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326B6" w14:textId="77777777" w:rsidR="003D0190" w:rsidRPr="0080109B" w:rsidRDefault="003D0190" w:rsidP="003D0190">
      <w:pPr>
        <w:widowControl w:val="0"/>
        <w:autoSpaceDE w:val="0"/>
        <w:autoSpaceDN w:val="0"/>
        <w:adjustRightInd w:val="0"/>
        <w:spacing w:before="100" w:after="100" w:line="240" w:lineRule="auto"/>
        <w:rPr>
          <w:rFonts w:ascii="Times New Roman" w:hAnsi="Times New Roman"/>
          <w:sz w:val="24"/>
          <w:szCs w:val="24"/>
          <w:lang w:val="en-US"/>
        </w:rPr>
      </w:pPr>
      <w:bookmarkStart w:id="0" w:name="_GoBack"/>
      <w:bookmarkEnd w:id="0"/>
      <w:r w:rsidRPr="0080109B">
        <w:rPr>
          <w:rFonts w:ascii="Times New Roman" w:hAnsi="Times New Roman"/>
          <w:sz w:val="24"/>
          <w:szCs w:val="24"/>
          <w:lang w:val="en-US"/>
        </w:rPr>
        <w:t>Towards Sustainable Environmental Quality: Priority Research Questions for Latin America</w:t>
      </w:r>
    </w:p>
    <w:p w14:paraId="3A00F201" w14:textId="77777777" w:rsidR="003D0190" w:rsidRPr="00690ED7" w:rsidRDefault="003D0190" w:rsidP="003D0190">
      <w:pPr>
        <w:widowControl w:val="0"/>
        <w:autoSpaceDE w:val="0"/>
        <w:autoSpaceDN w:val="0"/>
        <w:adjustRightInd w:val="0"/>
        <w:spacing w:before="100" w:after="100" w:line="240" w:lineRule="auto"/>
        <w:rPr>
          <w:rFonts w:ascii="Times New Roman" w:hAnsi="Times New Roman"/>
          <w:b/>
          <w:bCs/>
          <w:sz w:val="24"/>
          <w:szCs w:val="24"/>
          <w:lang w:val="en-US"/>
        </w:rPr>
      </w:pPr>
    </w:p>
    <w:p w14:paraId="5F231109" w14:textId="77777777" w:rsidR="00FD1B93" w:rsidRDefault="00FD1B93" w:rsidP="00920A3C">
      <w:pPr>
        <w:widowControl w:val="0"/>
        <w:spacing w:after="160" w:line="480" w:lineRule="auto"/>
        <w:jc w:val="both"/>
        <w:rPr>
          <w:rFonts w:ascii="Times New Roman" w:hAnsi="Times New Roman"/>
          <w:sz w:val="24"/>
          <w:szCs w:val="24"/>
          <w:lang w:val="en-US"/>
        </w:rPr>
      </w:pPr>
    </w:p>
    <w:p w14:paraId="73F1ACD4" w14:textId="109D3570" w:rsidR="00920A3C" w:rsidRDefault="00920A3C" w:rsidP="00920A3C">
      <w:pPr>
        <w:widowControl w:val="0"/>
        <w:spacing w:after="160" w:line="480" w:lineRule="auto"/>
        <w:jc w:val="both"/>
        <w:rPr>
          <w:rFonts w:ascii="Times New Roman" w:hAnsi="Times New Roman"/>
          <w:sz w:val="24"/>
          <w:szCs w:val="24"/>
          <w:lang w:val="en-US"/>
        </w:rPr>
      </w:pPr>
      <w:r>
        <w:rPr>
          <w:rFonts w:ascii="Times New Roman" w:hAnsi="Times New Roman"/>
          <w:sz w:val="24"/>
          <w:szCs w:val="24"/>
          <w:lang w:val="en-US"/>
        </w:rPr>
        <w:t>Furley TH</w:t>
      </w:r>
      <w:r>
        <w:rPr>
          <w:rFonts w:ascii="Times New Roman" w:hAnsi="Times New Roman"/>
          <w:sz w:val="24"/>
          <w:szCs w:val="24"/>
          <w:vertAlign w:val="superscript"/>
          <w:lang w:val="en-US"/>
        </w:rPr>
        <w:t>1</w:t>
      </w:r>
      <w:r>
        <w:rPr>
          <w:rFonts w:ascii="Times New Roman" w:hAnsi="Times New Roman"/>
          <w:sz w:val="24"/>
          <w:szCs w:val="24"/>
          <w:lang w:val="en-US"/>
        </w:rPr>
        <w:t>, Brodeur JC</w:t>
      </w:r>
      <w:r>
        <w:rPr>
          <w:rFonts w:ascii="Times New Roman" w:hAnsi="Times New Roman"/>
          <w:sz w:val="24"/>
          <w:szCs w:val="24"/>
          <w:vertAlign w:val="superscript"/>
          <w:lang w:val="en-US"/>
        </w:rPr>
        <w:t>2</w:t>
      </w:r>
      <w:r>
        <w:rPr>
          <w:rFonts w:ascii="Times New Roman" w:hAnsi="Times New Roman"/>
          <w:sz w:val="24"/>
          <w:szCs w:val="24"/>
          <w:lang w:val="en-US"/>
        </w:rPr>
        <w:t>, Silva de Assis HC</w:t>
      </w:r>
      <w:r>
        <w:rPr>
          <w:rFonts w:ascii="Times New Roman" w:hAnsi="Times New Roman"/>
          <w:sz w:val="24"/>
          <w:szCs w:val="24"/>
          <w:vertAlign w:val="superscript"/>
          <w:lang w:val="en-US"/>
        </w:rPr>
        <w:t>3</w:t>
      </w:r>
      <w:r>
        <w:rPr>
          <w:rFonts w:ascii="Times New Roman" w:hAnsi="Times New Roman"/>
          <w:sz w:val="24"/>
          <w:szCs w:val="24"/>
          <w:lang w:val="en-US"/>
        </w:rPr>
        <w:t>, Carriquiriborde P</w:t>
      </w:r>
      <w:r>
        <w:rPr>
          <w:rFonts w:ascii="Times New Roman" w:hAnsi="Times New Roman"/>
          <w:sz w:val="24"/>
          <w:szCs w:val="24"/>
          <w:vertAlign w:val="superscript"/>
          <w:lang w:val="en-US"/>
        </w:rPr>
        <w:t>4</w:t>
      </w:r>
      <w:r>
        <w:rPr>
          <w:rFonts w:ascii="Times New Roman" w:hAnsi="Times New Roman"/>
          <w:sz w:val="24"/>
          <w:szCs w:val="24"/>
          <w:lang w:val="en-US"/>
        </w:rPr>
        <w:t>, Chagas KR</w:t>
      </w:r>
      <w:r w:rsidR="007339CC">
        <w:rPr>
          <w:rFonts w:ascii="Times New Roman" w:hAnsi="Times New Roman"/>
          <w:sz w:val="24"/>
          <w:szCs w:val="24"/>
          <w:vertAlign w:val="superscript"/>
          <w:lang w:val="en-US"/>
        </w:rPr>
        <w:t>1</w:t>
      </w:r>
      <w:r>
        <w:rPr>
          <w:rFonts w:ascii="Times New Roman" w:hAnsi="Times New Roman"/>
          <w:sz w:val="24"/>
          <w:szCs w:val="24"/>
          <w:lang w:val="en-US"/>
        </w:rPr>
        <w:t>, Corrales J</w:t>
      </w:r>
      <w:r w:rsidR="007339CC">
        <w:rPr>
          <w:rFonts w:ascii="Times New Roman" w:hAnsi="Times New Roman"/>
          <w:sz w:val="24"/>
          <w:szCs w:val="24"/>
          <w:vertAlign w:val="superscript"/>
          <w:lang w:val="en-US"/>
        </w:rPr>
        <w:t>5</w:t>
      </w:r>
      <w:r>
        <w:rPr>
          <w:rFonts w:ascii="Times New Roman" w:hAnsi="Times New Roman"/>
          <w:sz w:val="24"/>
          <w:szCs w:val="24"/>
          <w:lang w:val="en-US"/>
        </w:rPr>
        <w:t>, Denadai M</w:t>
      </w:r>
      <w:r w:rsidR="007339CC">
        <w:rPr>
          <w:rFonts w:ascii="Times New Roman" w:hAnsi="Times New Roman"/>
          <w:sz w:val="24"/>
          <w:szCs w:val="24"/>
          <w:vertAlign w:val="superscript"/>
          <w:lang w:val="en-US"/>
        </w:rPr>
        <w:t>6</w:t>
      </w:r>
      <w:r>
        <w:rPr>
          <w:rFonts w:ascii="Times New Roman" w:hAnsi="Times New Roman"/>
          <w:sz w:val="24"/>
          <w:szCs w:val="24"/>
          <w:lang w:val="en-US"/>
        </w:rPr>
        <w:t>, Fuchs J</w:t>
      </w:r>
      <w:r w:rsidR="007339CC">
        <w:rPr>
          <w:rFonts w:ascii="Times New Roman" w:hAnsi="Times New Roman"/>
          <w:sz w:val="24"/>
          <w:szCs w:val="24"/>
          <w:vertAlign w:val="superscript"/>
          <w:lang w:val="en-US"/>
        </w:rPr>
        <w:t>7</w:t>
      </w:r>
      <w:r>
        <w:rPr>
          <w:rFonts w:ascii="Times New Roman" w:hAnsi="Times New Roman"/>
          <w:sz w:val="24"/>
          <w:szCs w:val="24"/>
          <w:lang w:val="en-US"/>
        </w:rPr>
        <w:t>, Mascarenhas R</w:t>
      </w:r>
      <w:r w:rsidR="007339CC">
        <w:rPr>
          <w:rFonts w:ascii="Times New Roman" w:hAnsi="Times New Roman"/>
          <w:sz w:val="24"/>
          <w:szCs w:val="24"/>
          <w:vertAlign w:val="superscript"/>
          <w:lang w:val="en-US"/>
        </w:rPr>
        <w:t>8</w:t>
      </w:r>
      <w:r>
        <w:rPr>
          <w:rFonts w:ascii="Times New Roman" w:hAnsi="Times New Roman"/>
          <w:sz w:val="24"/>
          <w:szCs w:val="24"/>
          <w:lang w:val="en-US"/>
        </w:rPr>
        <w:t>, Miglioranza K</w:t>
      </w:r>
      <w:r w:rsidR="00A07260">
        <w:rPr>
          <w:rFonts w:ascii="Times New Roman" w:hAnsi="Times New Roman"/>
          <w:sz w:val="24"/>
          <w:szCs w:val="24"/>
          <w:lang w:val="en-US"/>
        </w:rPr>
        <w:t>SB</w:t>
      </w:r>
      <w:r w:rsidR="007339CC">
        <w:rPr>
          <w:rFonts w:ascii="Times New Roman" w:hAnsi="Times New Roman"/>
          <w:sz w:val="24"/>
          <w:szCs w:val="24"/>
          <w:vertAlign w:val="superscript"/>
          <w:lang w:val="en-US"/>
        </w:rPr>
        <w:t>9</w:t>
      </w:r>
      <w:r>
        <w:rPr>
          <w:rFonts w:ascii="Times New Roman" w:hAnsi="Times New Roman"/>
          <w:sz w:val="24"/>
          <w:szCs w:val="24"/>
          <w:lang w:val="en-US"/>
        </w:rPr>
        <w:t>, Miguez Caramés DM</w:t>
      </w:r>
      <w:r w:rsidR="007339CC">
        <w:rPr>
          <w:rFonts w:ascii="Times New Roman" w:hAnsi="Times New Roman"/>
          <w:sz w:val="24"/>
          <w:szCs w:val="24"/>
          <w:vertAlign w:val="superscript"/>
          <w:lang w:val="en-US"/>
        </w:rPr>
        <w:t>10</w:t>
      </w:r>
      <w:r>
        <w:rPr>
          <w:rFonts w:ascii="Times New Roman" w:hAnsi="Times New Roman"/>
          <w:sz w:val="24"/>
          <w:szCs w:val="24"/>
          <w:lang w:val="en-US"/>
        </w:rPr>
        <w:t>, Navas, JM</w:t>
      </w:r>
      <w:r w:rsidR="007339CC">
        <w:rPr>
          <w:rFonts w:ascii="Times New Roman" w:hAnsi="Times New Roman"/>
          <w:sz w:val="24"/>
          <w:szCs w:val="24"/>
          <w:vertAlign w:val="superscript"/>
          <w:lang w:val="en-US"/>
        </w:rPr>
        <w:t>11</w:t>
      </w:r>
      <w:r>
        <w:rPr>
          <w:rFonts w:ascii="Times New Roman" w:hAnsi="Times New Roman"/>
          <w:sz w:val="24"/>
          <w:szCs w:val="24"/>
          <w:lang w:val="en-US"/>
        </w:rPr>
        <w:t>, Nugegoda D</w:t>
      </w:r>
      <w:r w:rsidR="007339CC">
        <w:rPr>
          <w:rFonts w:ascii="Times New Roman" w:hAnsi="Times New Roman"/>
          <w:sz w:val="24"/>
          <w:szCs w:val="24"/>
          <w:vertAlign w:val="superscript"/>
          <w:lang w:val="en-US"/>
        </w:rPr>
        <w:t>12</w:t>
      </w:r>
      <w:r>
        <w:rPr>
          <w:rFonts w:ascii="Times New Roman" w:hAnsi="Times New Roman"/>
          <w:sz w:val="24"/>
          <w:szCs w:val="24"/>
          <w:lang w:val="en-US"/>
        </w:rPr>
        <w:t>, Planes E</w:t>
      </w:r>
      <w:r w:rsidR="007339CC">
        <w:rPr>
          <w:rFonts w:ascii="Times New Roman" w:hAnsi="Times New Roman"/>
          <w:sz w:val="24"/>
          <w:szCs w:val="24"/>
          <w:vertAlign w:val="superscript"/>
          <w:lang w:val="en-US"/>
        </w:rPr>
        <w:t>13</w:t>
      </w:r>
      <w:r>
        <w:rPr>
          <w:rFonts w:ascii="Times New Roman" w:hAnsi="Times New Roman"/>
          <w:sz w:val="24"/>
          <w:szCs w:val="24"/>
          <w:lang w:val="en-US"/>
        </w:rPr>
        <w:t>, Rodriguez-Jorquera I</w:t>
      </w:r>
      <w:r w:rsidR="007339CC">
        <w:rPr>
          <w:rFonts w:ascii="Times New Roman" w:hAnsi="Times New Roman"/>
          <w:sz w:val="24"/>
          <w:szCs w:val="24"/>
          <w:vertAlign w:val="superscript"/>
          <w:lang w:val="en-US"/>
        </w:rPr>
        <w:t>14</w:t>
      </w:r>
      <w:r>
        <w:rPr>
          <w:rFonts w:ascii="Times New Roman" w:hAnsi="Times New Roman"/>
          <w:sz w:val="24"/>
          <w:szCs w:val="24"/>
          <w:lang w:val="en-US"/>
        </w:rPr>
        <w:t>, Medina MO</w:t>
      </w:r>
      <w:r w:rsidR="007339CC">
        <w:rPr>
          <w:rFonts w:ascii="Times New Roman" w:hAnsi="Times New Roman"/>
          <w:sz w:val="24"/>
          <w:szCs w:val="24"/>
          <w:vertAlign w:val="superscript"/>
          <w:lang w:val="en-US"/>
        </w:rPr>
        <w:t>15</w:t>
      </w:r>
      <w:r w:rsidR="00A07260">
        <w:rPr>
          <w:rFonts w:ascii="Times New Roman" w:hAnsi="Times New Roman"/>
          <w:sz w:val="24"/>
          <w:szCs w:val="24"/>
          <w:lang w:val="en-US"/>
        </w:rPr>
        <w:t>, Boxall ABA</w:t>
      </w:r>
      <w:r w:rsidR="007339CC">
        <w:rPr>
          <w:rFonts w:ascii="Times New Roman" w:hAnsi="Times New Roman"/>
          <w:sz w:val="24"/>
          <w:szCs w:val="24"/>
          <w:vertAlign w:val="superscript"/>
          <w:lang w:val="en-US"/>
        </w:rPr>
        <w:t>16</w:t>
      </w:r>
      <w:r w:rsidR="00A07260">
        <w:rPr>
          <w:rFonts w:ascii="Times New Roman" w:hAnsi="Times New Roman"/>
          <w:sz w:val="24"/>
          <w:szCs w:val="24"/>
          <w:lang w:val="en-US"/>
        </w:rPr>
        <w:t>, Rudd MA</w:t>
      </w:r>
      <w:r w:rsidR="007339CC">
        <w:rPr>
          <w:rFonts w:ascii="Times New Roman" w:hAnsi="Times New Roman"/>
          <w:sz w:val="24"/>
          <w:szCs w:val="24"/>
          <w:vertAlign w:val="superscript"/>
          <w:lang w:val="en-US"/>
        </w:rPr>
        <w:t>17</w:t>
      </w:r>
      <w:r w:rsidR="00A07260">
        <w:rPr>
          <w:rFonts w:ascii="Times New Roman" w:hAnsi="Times New Roman"/>
          <w:sz w:val="24"/>
          <w:szCs w:val="24"/>
          <w:lang w:val="en-US"/>
        </w:rPr>
        <w:t>, Brooks BW</w:t>
      </w:r>
      <w:r w:rsidR="001F4E00">
        <w:rPr>
          <w:rFonts w:ascii="Times New Roman" w:hAnsi="Times New Roman"/>
          <w:sz w:val="24"/>
          <w:szCs w:val="24"/>
          <w:lang w:val="en-US"/>
        </w:rPr>
        <w:t>*</w:t>
      </w:r>
      <w:r w:rsidR="007339CC">
        <w:rPr>
          <w:rFonts w:ascii="Times New Roman" w:hAnsi="Times New Roman"/>
          <w:sz w:val="24"/>
          <w:szCs w:val="24"/>
          <w:vertAlign w:val="superscript"/>
          <w:lang w:val="en-US"/>
        </w:rPr>
        <w:t>5</w:t>
      </w:r>
    </w:p>
    <w:p w14:paraId="198043C5" w14:textId="77777777" w:rsidR="00920A3C" w:rsidRPr="00732DFD" w:rsidRDefault="00920A3C" w:rsidP="00920A3C">
      <w:pPr>
        <w:widowControl w:val="0"/>
        <w:spacing w:after="160" w:line="480" w:lineRule="auto"/>
        <w:jc w:val="both"/>
        <w:rPr>
          <w:lang w:val="en-US"/>
        </w:rPr>
      </w:pPr>
    </w:p>
    <w:p w14:paraId="798FD681" w14:textId="77777777" w:rsidR="008912F6" w:rsidRDefault="00920A3C" w:rsidP="00920A3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Aplysia Environmental Consulting, Vitória, ES, 29090-210, Brazil</w:t>
      </w:r>
    </w:p>
    <w:p w14:paraId="71D309FE" w14:textId="46A1FD27" w:rsidR="00920A3C" w:rsidRDefault="00920A3C" w:rsidP="00920A3C">
      <w:pPr>
        <w:pStyle w:val="NoSpacing"/>
        <w:spacing w:line="480" w:lineRule="auto"/>
        <w:jc w:val="both"/>
      </w:pP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7339CC" w:rsidRPr="00732DFD">
        <w:rPr>
          <w:rFonts w:ascii="Times New Roman" w:hAnsi="Times New Roman" w:cs="Times New Roman"/>
          <w:sz w:val="24"/>
          <w:szCs w:val="24"/>
        </w:rPr>
        <w:t xml:space="preserve">Instituto de Recursos Biológicos, Centro de Investigaciones de Recursos Naturales (CIRN), </w:t>
      </w:r>
      <w:r w:rsidR="001D0BAA">
        <w:rPr>
          <w:rFonts w:ascii="Times New Roman" w:hAnsi="Times New Roman" w:cs="Times New Roman"/>
          <w:sz w:val="24"/>
          <w:szCs w:val="24"/>
        </w:rPr>
        <w:t>Instituto Nacional de Tecnología Agropecuaria (INTA), Hurlingham, Buenos Aires, Argentina.</w:t>
      </w:r>
    </w:p>
    <w:p w14:paraId="4833527A" w14:textId="77777777" w:rsidR="00920A3C" w:rsidRDefault="00920A3C" w:rsidP="00920A3C">
      <w:pPr>
        <w:pStyle w:val="NoSpacing"/>
        <w:spacing w:line="480" w:lineRule="auto"/>
        <w:jc w:val="both"/>
      </w:pPr>
      <w:r w:rsidRPr="00481EC6">
        <w:rPr>
          <w:rFonts w:ascii="Times New Roman" w:hAnsi="Times New Roman" w:cs="Times New Roman"/>
          <w:sz w:val="24"/>
          <w:szCs w:val="24"/>
          <w:vertAlign w:val="superscript"/>
        </w:rPr>
        <w:t>3</w:t>
      </w:r>
      <w:r>
        <w:rPr>
          <w:rFonts w:ascii="Times New Roman" w:hAnsi="Times New Roman" w:cs="Times New Roman"/>
          <w:sz w:val="24"/>
          <w:szCs w:val="24"/>
        </w:rPr>
        <w:t xml:space="preserve"> Pharmacology Department, Federal University of Parana, Curitiba, Brazil</w:t>
      </w:r>
    </w:p>
    <w:p w14:paraId="59460FE8" w14:textId="45A51C38" w:rsidR="00920A3C" w:rsidRDefault="00920A3C" w:rsidP="00920A3C">
      <w:pPr>
        <w:pStyle w:val="NoSpacing"/>
        <w:spacing w:line="480" w:lineRule="auto"/>
        <w:jc w:val="both"/>
      </w:pPr>
      <w:r w:rsidRPr="00732DFD">
        <w:rPr>
          <w:rFonts w:ascii="Times New Roman" w:hAnsi="Times New Roman" w:cs="Times New Roman"/>
          <w:sz w:val="24"/>
          <w:szCs w:val="24"/>
          <w:vertAlign w:val="superscript"/>
          <w:lang w:val="es-419"/>
        </w:rPr>
        <w:t xml:space="preserve">4 </w:t>
      </w:r>
      <w:r w:rsidRPr="00732DFD">
        <w:rPr>
          <w:rFonts w:ascii="Times New Roman" w:hAnsi="Times New Roman" w:cs="Times New Roman"/>
          <w:sz w:val="24"/>
          <w:szCs w:val="24"/>
          <w:lang w:val="es-419"/>
        </w:rPr>
        <w:t xml:space="preserve">Centro de Investigaciones del Medio Ambiente, Facultad de Ciencias Exactas, Universidad Nacional de la Plata – CONICET. </w:t>
      </w:r>
      <w:r>
        <w:rPr>
          <w:rFonts w:ascii="Times New Roman" w:hAnsi="Times New Roman" w:cs="Times New Roman"/>
          <w:sz w:val="24"/>
          <w:szCs w:val="24"/>
        </w:rPr>
        <w:t>Calle 115 s/n, La Plata (1900), Buenos Aires</w:t>
      </w:r>
      <w:r w:rsidR="008912F6">
        <w:rPr>
          <w:rFonts w:ascii="Times New Roman" w:hAnsi="Times New Roman" w:cs="Times New Roman"/>
          <w:sz w:val="24"/>
          <w:szCs w:val="24"/>
        </w:rPr>
        <w:t>,</w:t>
      </w:r>
      <w:r>
        <w:rPr>
          <w:rFonts w:ascii="Times New Roman" w:hAnsi="Times New Roman" w:cs="Times New Roman"/>
          <w:sz w:val="24"/>
          <w:szCs w:val="24"/>
        </w:rPr>
        <w:t xml:space="preserve"> Argentina</w:t>
      </w:r>
      <w:r>
        <w:t xml:space="preserve"> </w:t>
      </w:r>
    </w:p>
    <w:p w14:paraId="0FC3F8F8" w14:textId="052C6F1F" w:rsidR="004C06B4" w:rsidRPr="00732DFD" w:rsidRDefault="007339CC" w:rsidP="004C06B4">
      <w:pPr>
        <w:jc w:val="both"/>
        <w:rPr>
          <w:rFonts w:ascii="Times New Roman" w:hAnsi="Times New Roman"/>
          <w:b/>
          <w:sz w:val="24"/>
          <w:szCs w:val="24"/>
          <w:lang w:val="en-CA"/>
        </w:rPr>
      </w:pPr>
      <w:r>
        <w:rPr>
          <w:rFonts w:ascii="Times New Roman" w:eastAsia="Calibri" w:hAnsi="Times New Roman"/>
          <w:sz w:val="24"/>
          <w:szCs w:val="24"/>
          <w:vertAlign w:val="superscript"/>
          <w:lang w:val="en-US"/>
        </w:rPr>
        <w:t>5</w:t>
      </w:r>
      <w:r w:rsidR="004C06B4">
        <w:rPr>
          <w:rFonts w:ascii="Times New Roman" w:eastAsia="Calibri" w:hAnsi="Times New Roman"/>
          <w:sz w:val="24"/>
          <w:szCs w:val="24"/>
          <w:lang w:val="en-US"/>
        </w:rPr>
        <w:t xml:space="preserve"> Department of Environmental Science, Baylor University, Waco, Texas, USA</w:t>
      </w:r>
    </w:p>
    <w:p w14:paraId="236610BA" w14:textId="387BA2C4" w:rsidR="004C06B4" w:rsidRDefault="007339CC" w:rsidP="004C06B4">
      <w:pPr>
        <w:pStyle w:val="NoSpacing"/>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4C06B4">
        <w:rPr>
          <w:rFonts w:ascii="Times New Roman" w:hAnsi="Times New Roman" w:cs="Times New Roman"/>
          <w:sz w:val="24"/>
          <w:szCs w:val="24"/>
          <w:vertAlign w:val="superscript"/>
        </w:rPr>
        <w:t xml:space="preserve"> </w:t>
      </w:r>
      <w:r w:rsidR="004C06B4">
        <w:rPr>
          <w:rFonts w:ascii="Times New Roman" w:hAnsi="Times New Roman" w:cs="Times New Roman"/>
          <w:sz w:val="24"/>
          <w:szCs w:val="24"/>
        </w:rPr>
        <w:t xml:space="preserve">Department of Chemistry, Federal University of </w:t>
      </w:r>
      <w:r w:rsidR="004C06B4" w:rsidRPr="00F2071D">
        <w:rPr>
          <w:rFonts w:ascii="Times New Roman" w:hAnsi="Times New Roman" w:cs="Times New Roman"/>
          <w:sz w:val="24"/>
          <w:szCs w:val="24"/>
        </w:rPr>
        <w:t>São</w:t>
      </w:r>
      <w:r w:rsidR="004C06B4">
        <w:rPr>
          <w:rFonts w:ascii="Times New Roman" w:hAnsi="Times New Roman" w:cs="Times New Roman"/>
          <w:sz w:val="24"/>
          <w:szCs w:val="24"/>
        </w:rPr>
        <w:t xml:space="preserve"> Carlos, </w:t>
      </w:r>
      <w:r w:rsidR="004C06B4" w:rsidRPr="00F2071D">
        <w:rPr>
          <w:rFonts w:ascii="Times New Roman" w:hAnsi="Times New Roman" w:cs="Times New Roman"/>
          <w:sz w:val="24"/>
          <w:szCs w:val="24"/>
        </w:rPr>
        <w:t>São</w:t>
      </w:r>
      <w:r w:rsidR="004C06B4">
        <w:rPr>
          <w:rFonts w:ascii="Times New Roman" w:hAnsi="Times New Roman" w:cs="Times New Roman"/>
          <w:sz w:val="24"/>
          <w:szCs w:val="24"/>
        </w:rPr>
        <w:t xml:space="preserve"> Carlos, Brazil </w:t>
      </w:r>
    </w:p>
    <w:p w14:paraId="6FDD18E9" w14:textId="2D3EBF55" w:rsidR="00920A3C" w:rsidRPr="00F003D8" w:rsidRDefault="007339CC" w:rsidP="00920A3C">
      <w:pPr>
        <w:pStyle w:val="NoSpacing"/>
        <w:spacing w:line="480" w:lineRule="auto"/>
        <w:jc w:val="both"/>
        <w:rPr>
          <w:lang w:val="es-419"/>
        </w:rPr>
      </w:pPr>
      <w:r w:rsidRPr="00732DFD">
        <w:rPr>
          <w:rFonts w:ascii="Times New Roman" w:hAnsi="Times New Roman" w:cs="Times New Roman"/>
          <w:sz w:val="24"/>
          <w:szCs w:val="24"/>
          <w:vertAlign w:val="superscript"/>
          <w:lang w:val="es-419"/>
        </w:rPr>
        <w:t>7</w:t>
      </w:r>
      <w:r w:rsidR="00920A3C" w:rsidRPr="00732DFD">
        <w:rPr>
          <w:rFonts w:ascii="Times New Roman" w:hAnsi="Times New Roman" w:cs="Times New Roman"/>
          <w:sz w:val="24"/>
          <w:szCs w:val="24"/>
          <w:lang w:val="es-419"/>
        </w:rPr>
        <w:t xml:space="preserve"> IQUIBICEN-CONICET, Toxicología y Química Legal, Departamento de Química Biológica, Facultad de Ciencias Exactas y Naturales, Universidad de Buenos Aires, Int. </w:t>
      </w:r>
      <w:r w:rsidR="00920A3C" w:rsidRPr="00F003D8">
        <w:rPr>
          <w:rFonts w:ascii="Times New Roman" w:hAnsi="Times New Roman" w:cs="Times New Roman"/>
          <w:sz w:val="24"/>
          <w:szCs w:val="24"/>
          <w:lang w:val="es-419"/>
        </w:rPr>
        <w:t>Güiraldes 2160 (C1428EHA), Ciudad de Buenos Aires, República</w:t>
      </w:r>
      <w:r w:rsidR="008912F6" w:rsidRPr="00F003D8">
        <w:rPr>
          <w:rFonts w:ascii="Times New Roman" w:hAnsi="Times New Roman" w:cs="Times New Roman"/>
          <w:sz w:val="24"/>
          <w:szCs w:val="24"/>
          <w:lang w:val="es-419"/>
        </w:rPr>
        <w:t>,</w:t>
      </w:r>
      <w:r w:rsidR="00920A3C" w:rsidRPr="00F003D8">
        <w:rPr>
          <w:rFonts w:ascii="Times New Roman" w:hAnsi="Times New Roman" w:cs="Times New Roman"/>
          <w:sz w:val="24"/>
          <w:szCs w:val="24"/>
          <w:lang w:val="es-419"/>
        </w:rPr>
        <w:t xml:space="preserve"> Argentina</w:t>
      </w:r>
    </w:p>
    <w:p w14:paraId="605B4341" w14:textId="1241A740" w:rsidR="004F11D7" w:rsidRPr="00F003D8" w:rsidRDefault="007339CC" w:rsidP="004C06B4">
      <w:pPr>
        <w:pStyle w:val="NoSpacing"/>
        <w:spacing w:line="480" w:lineRule="auto"/>
        <w:rPr>
          <w:rFonts w:ascii="Times New Roman" w:hAnsi="Times New Roman" w:cs="Times New Roman"/>
          <w:sz w:val="24"/>
          <w:szCs w:val="24"/>
          <w:lang w:val="es-419"/>
        </w:rPr>
      </w:pPr>
      <w:r w:rsidRPr="00F003D8">
        <w:rPr>
          <w:rFonts w:ascii="Times New Roman" w:hAnsi="Times New Roman" w:cs="Times New Roman"/>
          <w:sz w:val="24"/>
          <w:szCs w:val="24"/>
          <w:vertAlign w:val="superscript"/>
          <w:lang w:val="es-419"/>
        </w:rPr>
        <w:t>8</w:t>
      </w:r>
      <w:r w:rsidR="004F11D7" w:rsidRPr="00F003D8">
        <w:rPr>
          <w:rFonts w:ascii="Times New Roman" w:hAnsi="Times New Roman" w:cs="Times New Roman"/>
          <w:sz w:val="24"/>
          <w:szCs w:val="24"/>
          <w:vertAlign w:val="superscript"/>
          <w:lang w:val="es-419"/>
        </w:rPr>
        <w:t xml:space="preserve"> </w:t>
      </w:r>
      <w:r w:rsidR="004F11D7" w:rsidRPr="00F003D8">
        <w:rPr>
          <w:rFonts w:ascii="Times New Roman" w:hAnsi="Times New Roman" w:cs="Times New Roman"/>
          <w:sz w:val="24"/>
          <w:szCs w:val="24"/>
          <w:lang w:val="es-419"/>
        </w:rPr>
        <w:t>Universidade Estadual de Feira de Santana, Feira de Santana, Brazil</w:t>
      </w:r>
    </w:p>
    <w:p w14:paraId="115F33FD" w14:textId="298EC0BC" w:rsidR="004C06B4" w:rsidRPr="00F003D8" w:rsidRDefault="007339CC" w:rsidP="004C06B4">
      <w:pPr>
        <w:pStyle w:val="NoSpacing"/>
        <w:spacing w:line="480" w:lineRule="auto"/>
        <w:rPr>
          <w:rFonts w:ascii="Times New Roman" w:hAnsi="Times New Roman" w:cs="Times New Roman"/>
          <w:sz w:val="24"/>
          <w:szCs w:val="24"/>
          <w:vertAlign w:val="superscript"/>
          <w:lang w:val="es-419"/>
        </w:rPr>
      </w:pPr>
      <w:r w:rsidRPr="00F003D8">
        <w:rPr>
          <w:rFonts w:ascii="Times New Roman" w:hAnsi="Times New Roman" w:cs="Times New Roman"/>
          <w:sz w:val="24"/>
          <w:szCs w:val="24"/>
          <w:vertAlign w:val="superscript"/>
          <w:lang w:val="es-419"/>
        </w:rPr>
        <w:t>9</w:t>
      </w:r>
      <w:r w:rsidR="004C06B4" w:rsidRPr="00F003D8">
        <w:rPr>
          <w:rFonts w:ascii="Times New Roman" w:hAnsi="Times New Roman" w:cs="Times New Roman"/>
          <w:sz w:val="24"/>
          <w:szCs w:val="24"/>
          <w:vertAlign w:val="superscript"/>
          <w:lang w:val="es-419"/>
        </w:rPr>
        <w:t xml:space="preserve"> </w:t>
      </w:r>
      <w:r w:rsidR="004C06B4" w:rsidRPr="004C06B4">
        <w:rPr>
          <w:rFonts w:ascii="Times New Roman" w:hAnsi="Times New Roman"/>
          <w:sz w:val="24"/>
          <w:szCs w:val="24"/>
          <w:lang w:val="es-AR"/>
        </w:rPr>
        <w:t>Lab. Ecotoxicología y Contaminación A</w:t>
      </w:r>
      <w:r w:rsidR="004C06B4">
        <w:rPr>
          <w:rFonts w:ascii="Times New Roman" w:hAnsi="Times New Roman"/>
          <w:sz w:val="24"/>
          <w:szCs w:val="24"/>
          <w:lang w:val="es-AR"/>
        </w:rPr>
        <w:t xml:space="preserve">mbiental, </w:t>
      </w:r>
      <w:r w:rsidR="004C06B4" w:rsidRPr="008912F6">
        <w:rPr>
          <w:rFonts w:ascii="Times New Roman" w:hAnsi="Times New Roman" w:cs="Times New Roman"/>
          <w:sz w:val="24"/>
          <w:szCs w:val="24"/>
          <w:lang w:val="es-AR"/>
        </w:rPr>
        <w:t>IIMyC, CONICET- UNMDP, Argentina.</w:t>
      </w:r>
    </w:p>
    <w:p w14:paraId="43716C61" w14:textId="44DE78D0" w:rsidR="008912F6" w:rsidRPr="00F003D8" w:rsidRDefault="008912F6" w:rsidP="00920A3C">
      <w:pPr>
        <w:pStyle w:val="NoSpacing"/>
        <w:spacing w:line="480" w:lineRule="auto"/>
        <w:jc w:val="both"/>
        <w:rPr>
          <w:rFonts w:ascii="Times New Roman" w:hAnsi="Times New Roman" w:cs="Times New Roman"/>
          <w:sz w:val="24"/>
          <w:szCs w:val="24"/>
          <w:vertAlign w:val="superscript"/>
          <w:lang w:val="es-419"/>
        </w:rPr>
      </w:pPr>
      <w:r w:rsidRPr="00F003D8">
        <w:rPr>
          <w:rFonts w:ascii="Times New Roman" w:hAnsi="Times New Roman" w:cs="Times New Roman"/>
          <w:sz w:val="24"/>
          <w:szCs w:val="24"/>
          <w:vertAlign w:val="superscript"/>
          <w:lang w:val="es-419"/>
        </w:rPr>
        <w:t>1</w:t>
      </w:r>
      <w:r w:rsidR="007339CC" w:rsidRPr="00F003D8">
        <w:rPr>
          <w:rFonts w:ascii="Times New Roman" w:hAnsi="Times New Roman" w:cs="Times New Roman"/>
          <w:sz w:val="24"/>
          <w:szCs w:val="24"/>
          <w:vertAlign w:val="superscript"/>
          <w:lang w:val="es-419"/>
        </w:rPr>
        <w:t>0</w:t>
      </w:r>
      <w:r w:rsidRPr="00F003D8">
        <w:rPr>
          <w:rFonts w:ascii="Times New Roman" w:hAnsi="Times New Roman" w:cs="Times New Roman"/>
          <w:sz w:val="24"/>
          <w:szCs w:val="24"/>
          <w:vertAlign w:val="superscript"/>
          <w:lang w:val="es-419"/>
        </w:rPr>
        <w:t xml:space="preserve"> </w:t>
      </w:r>
      <w:r w:rsidRPr="00F003D8">
        <w:rPr>
          <w:rFonts w:ascii="Times New Roman" w:hAnsi="Times New Roman" w:cs="Times New Roman"/>
          <w:sz w:val="24"/>
          <w:szCs w:val="24"/>
          <w:lang w:val="es-419"/>
        </w:rPr>
        <w:t xml:space="preserve">Laboratorio Tecnológico del Uruguay (LATU), </w:t>
      </w:r>
      <w:r w:rsidRPr="00F003D8">
        <w:rPr>
          <w:rFonts w:ascii="Times New Roman" w:hAnsi="Times New Roman" w:cs="Times New Roman"/>
          <w:color w:val="222222"/>
          <w:sz w:val="24"/>
          <w:szCs w:val="24"/>
          <w:shd w:val="clear" w:color="auto" w:fill="FFFFFF"/>
          <w:lang w:val="es-419"/>
        </w:rPr>
        <w:t>Montevideo,</w:t>
      </w:r>
      <w:r w:rsidRPr="00F003D8">
        <w:rPr>
          <w:rFonts w:ascii="Times New Roman" w:hAnsi="Times New Roman" w:cs="Times New Roman"/>
          <w:sz w:val="24"/>
          <w:szCs w:val="24"/>
          <w:lang w:val="es-419"/>
        </w:rPr>
        <w:t xml:space="preserve"> Uruguay</w:t>
      </w:r>
    </w:p>
    <w:p w14:paraId="1011967D" w14:textId="7F1A520F" w:rsidR="00920A3C" w:rsidRPr="00F003D8" w:rsidRDefault="00920A3C" w:rsidP="00920A3C">
      <w:pPr>
        <w:pStyle w:val="NoSpacing"/>
        <w:spacing w:line="480" w:lineRule="auto"/>
        <w:jc w:val="both"/>
        <w:rPr>
          <w:rFonts w:ascii="Times New Roman" w:hAnsi="Times New Roman" w:cs="Times New Roman"/>
          <w:sz w:val="24"/>
          <w:szCs w:val="24"/>
          <w:lang w:val="es-419"/>
        </w:rPr>
      </w:pPr>
      <w:r w:rsidRPr="00F003D8">
        <w:rPr>
          <w:rFonts w:ascii="Times New Roman" w:hAnsi="Times New Roman" w:cs="Times New Roman"/>
          <w:sz w:val="24"/>
          <w:szCs w:val="24"/>
          <w:vertAlign w:val="superscript"/>
          <w:lang w:val="es-419"/>
        </w:rPr>
        <w:t>1</w:t>
      </w:r>
      <w:r w:rsidR="007339CC" w:rsidRPr="00F003D8">
        <w:rPr>
          <w:rFonts w:ascii="Times New Roman" w:hAnsi="Times New Roman" w:cs="Times New Roman"/>
          <w:sz w:val="24"/>
          <w:szCs w:val="24"/>
          <w:vertAlign w:val="superscript"/>
          <w:lang w:val="es-419"/>
        </w:rPr>
        <w:t>1</w:t>
      </w:r>
      <w:r w:rsidRPr="00F003D8">
        <w:rPr>
          <w:rFonts w:ascii="Times New Roman" w:hAnsi="Times New Roman" w:cs="Times New Roman"/>
          <w:sz w:val="24"/>
          <w:szCs w:val="24"/>
          <w:vertAlign w:val="superscript"/>
          <w:lang w:val="es-419"/>
        </w:rPr>
        <w:t xml:space="preserve"> </w:t>
      </w:r>
      <w:r w:rsidRPr="00F003D8">
        <w:rPr>
          <w:rFonts w:ascii="Times New Roman" w:hAnsi="Times New Roman" w:cs="Times New Roman"/>
          <w:sz w:val="24"/>
          <w:szCs w:val="24"/>
          <w:lang w:val="es-419"/>
        </w:rPr>
        <w:t>INIA, Department of Environment, Ctra. De la Coruña Km 7.5, E-28040 Madrid, Spain</w:t>
      </w:r>
    </w:p>
    <w:p w14:paraId="2DC9F3D4" w14:textId="4E406534" w:rsidR="004F11D7" w:rsidRPr="00F003D8" w:rsidRDefault="004F11D7" w:rsidP="00B970F9">
      <w:pPr>
        <w:pStyle w:val="NoSpacing"/>
        <w:spacing w:line="480" w:lineRule="auto"/>
        <w:jc w:val="both"/>
        <w:rPr>
          <w:rFonts w:ascii="Times New Roman" w:hAnsi="Times New Roman" w:cs="Times New Roman"/>
          <w:sz w:val="24"/>
          <w:szCs w:val="24"/>
          <w:vertAlign w:val="superscript"/>
          <w:lang w:val="es-419"/>
        </w:rPr>
      </w:pPr>
      <w:r w:rsidRPr="00F003D8">
        <w:rPr>
          <w:rFonts w:ascii="Times New Roman" w:hAnsi="Times New Roman" w:cs="Times New Roman"/>
          <w:sz w:val="24"/>
          <w:szCs w:val="24"/>
          <w:vertAlign w:val="superscript"/>
          <w:lang w:val="es-419"/>
        </w:rPr>
        <w:lastRenderedPageBreak/>
        <w:t>1</w:t>
      </w:r>
      <w:r w:rsidR="007339CC" w:rsidRPr="00F003D8">
        <w:rPr>
          <w:rFonts w:ascii="Times New Roman" w:hAnsi="Times New Roman" w:cs="Times New Roman"/>
          <w:sz w:val="24"/>
          <w:szCs w:val="24"/>
          <w:vertAlign w:val="superscript"/>
          <w:lang w:val="es-419"/>
        </w:rPr>
        <w:t>2</w:t>
      </w:r>
      <w:r w:rsidRPr="00F003D8">
        <w:rPr>
          <w:rFonts w:ascii="Times New Roman" w:hAnsi="Times New Roman" w:cs="Times New Roman"/>
          <w:sz w:val="24"/>
          <w:szCs w:val="24"/>
          <w:vertAlign w:val="superscript"/>
          <w:lang w:val="es-419"/>
        </w:rPr>
        <w:t xml:space="preserve"> </w:t>
      </w:r>
      <w:r w:rsidR="001D0BAA" w:rsidRPr="00F003D8">
        <w:rPr>
          <w:rFonts w:ascii="Times New Roman" w:hAnsi="Times New Roman" w:cs="Times New Roman"/>
          <w:sz w:val="24"/>
          <w:szCs w:val="24"/>
          <w:shd w:val="clear" w:color="auto" w:fill="FFFFFF"/>
          <w:lang w:val="es-419"/>
        </w:rPr>
        <w:t>RMIT University,</w:t>
      </w:r>
      <w:r w:rsidRPr="00F003D8">
        <w:rPr>
          <w:rFonts w:ascii="Times New Roman" w:hAnsi="Times New Roman" w:cs="Times New Roman"/>
          <w:sz w:val="24"/>
          <w:szCs w:val="24"/>
          <w:shd w:val="clear" w:color="auto" w:fill="FFFFFF"/>
          <w:lang w:val="es-419"/>
        </w:rPr>
        <w:t xml:space="preserve"> Melbourne VIC 3001</w:t>
      </w:r>
      <w:r w:rsidR="008912F6" w:rsidRPr="00F003D8">
        <w:rPr>
          <w:rFonts w:ascii="Times New Roman" w:hAnsi="Times New Roman" w:cs="Times New Roman"/>
          <w:sz w:val="24"/>
          <w:szCs w:val="24"/>
          <w:shd w:val="clear" w:color="auto" w:fill="FFFFFF"/>
          <w:lang w:val="es-419"/>
        </w:rPr>
        <w:t>,</w:t>
      </w:r>
      <w:r w:rsidRPr="00F003D8">
        <w:rPr>
          <w:rFonts w:ascii="Times New Roman" w:hAnsi="Times New Roman" w:cs="Times New Roman"/>
          <w:sz w:val="24"/>
          <w:szCs w:val="24"/>
          <w:shd w:val="clear" w:color="auto" w:fill="FFFFFF"/>
          <w:lang w:val="es-419"/>
        </w:rPr>
        <w:t> Australia</w:t>
      </w:r>
    </w:p>
    <w:p w14:paraId="22721E09" w14:textId="6D9AA781" w:rsidR="00920A3C" w:rsidRDefault="00920A3C" w:rsidP="00B970F9">
      <w:pPr>
        <w:pStyle w:val="NoSpacing"/>
        <w:spacing w:line="480" w:lineRule="auto"/>
        <w:jc w:val="both"/>
      </w:pPr>
      <w:r>
        <w:rPr>
          <w:rFonts w:ascii="Times New Roman" w:hAnsi="Times New Roman" w:cs="Times New Roman"/>
          <w:sz w:val="24"/>
          <w:szCs w:val="24"/>
          <w:vertAlign w:val="superscript"/>
        </w:rPr>
        <w:t>1</w:t>
      </w:r>
      <w:r w:rsidR="007339CC">
        <w:rPr>
          <w:rFonts w:ascii="Times New Roman" w:hAnsi="Times New Roman" w:cs="Times New Roman"/>
          <w:sz w:val="24"/>
          <w:szCs w:val="24"/>
          <w:vertAlign w:val="superscript"/>
        </w:rPr>
        <w:t>3</w:t>
      </w:r>
      <w:r w:rsidR="004C06B4">
        <w:rPr>
          <w:rFonts w:ascii="Times New Roman" w:hAnsi="Times New Roman" w:cs="Times New Roman"/>
          <w:sz w:val="24"/>
          <w:szCs w:val="24"/>
        </w:rPr>
        <w:t xml:space="preserve"> </w:t>
      </w:r>
      <w:r>
        <w:rPr>
          <w:rFonts w:ascii="Times New Roman" w:hAnsi="Times New Roman" w:cs="Times New Roman"/>
          <w:sz w:val="24"/>
          <w:szCs w:val="24"/>
        </w:rPr>
        <w:t>National Institute of Industrial technology, Chemistry Center, 1650 San Martin, Provincia de Buenos Aires, Argentina.</w:t>
      </w:r>
    </w:p>
    <w:p w14:paraId="29A0201C" w14:textId="59D274F8" w:rsidR="004C06B4" w:rsidRPr="00732DFD" w:rsidRDefault="004C06B4" w:rsidP="004C06B4">
      <w:pPr>
        <w:pStyle w:val="NoSpacing"/>
        <w:spacing w:line="480" w:lineRule="auto"/>
        <w:rPr>
          <w:rFonts w:ascii="Times New Roman" w:hAnsi="Times New Roman"/>
          <w:sz w:val="24"/>
          <w:szCs w:val="24"/>
          <w:lang w:val="es-419"/>
        </w:rPr>
      </w:pPr>
      <w:r w:rsidRPr="00732DFD">
        <w:rPr>
          <w:rFonts w:ascii="Times New Roman" w:eastAsia="Calibri" w:hAnsi="Times New Roman"/>
          <w:sz w:val="24"/>
          <w:szCs w:val="24"/>
          <w:vertAlign w:val="superscript"/>
          <w:lang w:val="es-419"/>
        </w:rPr>
        <w:t>1</w:t>
      </w:r>
      <w:r w:rsidR="007339CC" w:rsidRPr="00732DFD">
        <w:rPr>
          <w:rFonts w:ascii="Times New Roman" w:eastAsia="Calibri" w:hAnsi="Times New Roman"/>
          <w:sz w:val="24"/>
          <w:szCs w:val="24"/>
          <w:vertAlign w:val="superscript"/>
          <w:lang w:val="es-419"/>
        </w:rPr>
        <w:t>4</w:t>
      </w:r>
      <w:r w:rsidRPr="00732DFD">
        <w:rPr>
          <w:rFonts w:ascii="Times New Roman" w:eastAsia="Calibri" w:hAnsi="Times New Roman"/>
          <w:sz w:val="24"/>
          <w:szCs w:val="24"/>
          <w:vertAlign w:val="superscript"/>
          <w:lang w:val="es-419"/>
        </w:rPr>
        <w:t xml:space="preserve"> </w:t>
      </w:r>
      <w:r w:rsidRPr="00732DFD">
        <w:rPr>
          <w:rFonts w:ascii="Times New Roman" w:hAnsi="Times New Roman"/>
          <w:sz w:val="24"/>
          <w:szCs w:val="24"/>
          <w:lang w:val="es-419"/>
        </w:rPr>
        <w:t>Centro de Humedales Río Cruces, Universidad Austral de Chile, Las Encinas 220, Anexo Ex Hotel Isla Teja, 4to Piso, Pabellón B, Valdivia, Chile</w:t>
      </w:r>
    </w:p>
    <w:p w14:paraId="6C85B40F" w14:textId="55CC02B9" w:rsidR="004F11D7" w:rsidRDefault="004F11D7" w:rsidP="00920A3C">
      <w:pPr>
        <w:jc w:val="both"/>
        <w:rPr>
          <w:rFonts w:ascii="Times New Roman" w:eastAsia="Calibri" w:hAnsi="Times New Roman"/>
          <w:sz w:val="24"/>
          <w:szCs w:val="24"/>
          <w:vertAlign w:val="superscript"/>
          <w:lang w:val="en-US"/>
        </w:rPr>
      </w:pPr>
      <w:r>
        <w:rPr>
          <w:rFonts w:ascii="Times New Roman" w:eastAsia="Calibri" w:hAnsi="Times New Roman"/>
          <w:sz w:val="24"/>
          <w:szCs w:val="24"/>
          <w:vertAlign w:val="superscript"/>
          <w:lang w:val="en-US"/>
        </w:rPr>
        <w:t>1</w:t>
      </w:r>
      <w:r w:rsidR="007339CC">
        <w:rPr>
          <w:rFonts w:ascii="Times New Roman" w:eastAsia="Calibri" w:hAnsi="Times New Roman"/>
          <w:sz w:val="24"/>
          <w:szCs w:val="24"/>
          <w:vertAlign w:val="superscript"/>
          <w:lang w:val="en-US"/>
        </w:rPr>
        <w:t>5</w:t>
      </w:r>
      <w:r>
        <w:rPr>
          <w:rFonts w:ascii="Times New Roman" w:eastAsia="Calibri" w:hAnsi="Times New Roman"/>
          <w:sz w:val="24"/>
          <w:szCs w:val="24"/>
          <w:vertAlign w:val="superscript"/>
          <w:lang w:val="en-US"/>
        </w:rPr>
        <w:t xml:space="preserve"> </w:t>
      </w:r>
      <w:r w:rsidRPr="004F11D7">
        <w:rPr>
          <w:rFonts w:ascii="Times New Roman" w:eastAsia="Calibri" w:hAnsi="Times New Roman"/>
          <w:sz w:val="24"/>
          <w:szCs w:val="24"/>
          <w:lang w:val="en-US"/>
        </w:rPr>
        <w:t>University of Guadalajara, Guadalajara, Mexico</w:t>
      </w:r>
    </w:p>
    <w:p w14:paraId="0EF7142B" w14:textId="2BF91210" w:rsidR="00920A3C" w:rsidRPr="00732DFD" w:rsidRDefault="00920A3C" w:rsidP="00920A3C">
      <w:pPr>
        <w:jc w:val="both"/>
        <w:rPr>
          <w:lang w:val="en-CA"/>
        </w:rPr>
      </w:pPr>
      <w:r>
        <w:rPr>
          <w:rFonts w:ascii="Times New Roman" w:eastAsia="Calibri" w:hAnsi="Times New Roman"/>
          <w:sz w:val="24"/>
          <w:szCs w:val="24"/>
          <w:vertAlign w:val="superscript"/>
          <w:lang w:val="en-US"/>
        </w:rPr>
        <w:t>1</w:t>
      </w:r>
      <w:r w:rsidR="007339CC">
        <w:rPr>
          <w:rFonts w:ascii="Times New Roman" w:eastAsia="Calibri" w:hAnsi="Times New Roman"/>
          <w:sz w:val="24"/>
          <w:szCs w:val="24"/>
          <w:vertAlign w:val="superscript"/>
          <w:lang w:val="en-US"/>
        </w:rPr>
        <w:t>6</w:t>
      </w:r>
      <w:r>
        <w:rPr>
          <w:rFonts w:ascii="Times New Roman" w:eastAsia="Calibri" w:hAnsi="Times New Roman"/>
          <w:sz w:val="24"/>
          <w:szCs w:val="24"/>
          <w:lang w:val="en-US"/>
        </w:rPr>
        <w:t xml:space="preserve"> Environment Department, University of York, Heslington, York, YO10 5NG, UK</w:t>
      </w:r>
    </w:p>
    <w:p w14:paraId="37CD6161" w14:textId="0D7E9930" w:rsidR="00920A3C" w:rsidRPr="00732DFD" w:rsidRDefault="00920A3C" w:rsidP="00920A3C">
      <w:pPr>
        <w:jc w:val="both"/>
        <w:rPr>
          <w:lang w:val="en-CA"/>
        </w:rPr>
      </w:pPr>
      <w:r>
        <w:rPr>
          <w:rFonts w:ascii="Times New Roman" w:eastAsia="Calibri" w:hAnsi="Times New Roman"/>
          <w:sz w:val="24"/>
          <w:szCs w:val="24"/>
          <w:vertAlign w:val="superscript"/>
          <w:lang w:val="en-US"/>
        </w:rPr>
        <w:t>1</w:t>
      </w:r>
      <w:r w:rsidR="007339CC">
        <w:rPr>
          <w:rFonts w:ascii="Times New Roman" w:eastAsia="Calibri" w:hAnsi="Times New Roman"/>
          <w:sz w:val="24"/>
          <w:szCs w:val="24"/>
          <w:vertAlign w:val="superscript"/>
          <w:lang w:val="en-US"/>
        </w:rPr>
        <w:t>7</w:t>
      </w:r>
      <w:r>
        <w:rPr>
          <w:rFonts w:ascii="Times New Roman" w:eastAsia="Calibri" w:hAnsi="Times New Roman"/>
          <w:sz w:val="24"/>
          <w:szCs w:val="24"/>
          <w:lang w:val="en-US"/>
        </w:rPr>
        <w:t xml:space="preserve"> Department of Environmental Sciences, Emory University, Atlanta GA 30322, USA</w:t>
      </w:r>
    </w:p>
    <w:p w14:paraId="14E34E27" w14:textId="77777777" w:rsidR="00B970F9" w:rsidRDefault="00B970F9" w:rsidP="00690ED7">
      <w:pPr>
        <w:pStyle w:val="NoSpacing"/>
        <w:spacing w:line="480" w:lineRule="auto"/>
        <w:rPr>
          <w:rFonts w:ascii="Times New Roman" w:hAnsi="Times New Roman" w:cs="Times New Roman"/>
          <w:b/>
          <w:sz w:val="24"/>
          <w:szCs w:val="24"/>
        </w:rPr>
      </w:pPr>
    </w:p>
    <w:p w14:paraId="21696562" w14:textId="77777777" w:rsidR="001D0BAA" w:rsidRDefault="001D0BAA" w:rsidP="00B970F9">
      <w:pPr>
        <w:pStyle w:val="NoSpacing"/>
        <w:spacing w:line="480" w:lineRule="auto"/>
        <w:rPr>
          <w:rFonts w:ascii="Times New Roman" w:hAnsi="Times New Roman" w:cs="Times New Roman"/>
          <w:b/>
          <w:sz w:val="24"/>
          <w:szCs w:val="24"/>
        </w:rPr>
      </w:pPr>
    </w:p>
    <w:p w14:paraId="636172F1" w14:textId="77777777" w:rsidR="001D0BAA" w:rsidRDefault="001D0BAA" w:rsidP="00B970F9">
      <w:pPr>
        <w:pStyle w:val="NoSpacing"/>
        <w:spacing w:line="480" w:lineRule="auto"/>
        <w:rPr>
          <w:rFonts w:ascii="Times New Roman" w:hAnsi="Times New Roman" w:cs="Times New Roman"/>
          <w:b/>
          <w:sz w:val="24"/>
          <w:szCs w:val="24"/>
        </w:rPr>
      </w:pPr>
    </w:p>
    <w:p w14:paraId="4C61AA08" w14:textId="290B2291" w:rsidR="001D0BAA" w:rsidRPr="00F066D9" w:rsidRDefault="001F4E00" w:rsidP="00B970F9">
      <w:pPr>
        <w:pStyle w:val="NoSpacing"/>
        <w:spacing w:line="480" w:lineRule="auto"/>
        <w:rPr>
          <w:rFonts w:ascii="Times New Roman" w:eastAsia="Calibri" w:hAnsi="Times New Roman" w:cs="Times New Roman"/>
          <w:sz w:val="24"/>
          <w:szCs w:val="24"/>
          <w:lang w:eastAsia="pt-BR"/>
        </w:rPr>
      </w:pPr>
      <w:r>
        <w:rPr>
          <w:rFonts w:ascii="Times New Roman" w:eastAsia="Calibri" w:hAnsi="Times New Roman" w:cs="Times New Roman"/>
          <w:lang w:eastAsia="pt-BR"/>
        </w:rPr>
        <w:t>*</w:t>
      </w:r>
      <w:r w:rsidR="00EB4A9F" w:rsidRPr="00F066D9">
        <w:rPr>
          <w:rFonts w:ascii="Times New Roman" w:eastAsia="Calibri" w:hAnsi="Times New Roman" w:cs="Times New Roman"/>
          <w:sz w:val="24"/>
          <w:szCs w:val="24"/>
          <w:lang w:eastAsia="pt-BR"/>
        </w:rPr>
        <w:t>Address</w:t>
      </w:r>
      <w:r w:rsidR="001A3CF0" w:rsidRPr="00F066D9">
        <w:rPr>
          <w:rFonts w:ascii="Times New Roman" w:eastAsia="Calibri" w:hAnsi="Times New Roman" w:cs="Times New Roman"/>
          <w:sz w:val="24"/>
          <w:szCs w:val="24"/>
          <w:lang w:eastAsia="pt-BR"/>
        </w:rPr>
        <w:t xml:space="preserve"> correspondence </w:t>
      </w:r>
      <w:r w:rsidR="00EB4A9F" w:rsidRPr="00F066D9">
        <w:rPr>
          <w:rFonts w:ascii="Times New Roman" w:eastAsia="Calibri" w:hAnsi="Times New Roman" w:cs="Times New Roman"/>
          <w:sz w:val="24"/>
          <w:szCs w:val="24"/>
          <w:lang w:eastAsia="pt-BR"/>
        </w:rPr>
        <w:t>to</w:t>
      </w:r>
      <w:r w:rsidR="001A3CF0" w:rsidRPr="00F066D9">
        <w:rPr>
          <w:rFonts w:ascii="Times New Roman" w:eastAsia="Calibri" w:hAnsi="Times New Roman" w:cs="Times New Roman"/>
          <w:sz w:val="24"/>
          <w:szCs w:val="24"/>
          <w:lang w:eastAsia="pt-BR"/>
        </w:rPr>
        <w:t xml:space="preserve">: </w:t>
      </w:r>
      <w:r w:rsidR="00770129" w:rsidRPr="00F066D9">
        <w:rPr>
          <w:rFonts w:ascii="Times New Roman" w:eastAsia="Calibri" w:hAnsi="Times New Roman" w:cs="Times New Roman"/>
          <w:sz w:val="24"/>
          <w:szCs w:val="24"/>
          <w:lang w:eastAsia="pt-BR"/>
        </w:rPr>
        <w:t>Bryan_Brooks@baylor.edu</w:t>
      </w:r>
    </w:p>
    <w:p w14:paraId="7294B7A7" w14:textId="77777777" w:rsidR="001D0BAA" w:rsidRDefault="001D0BAA" w:rsidP="00B970F9">
      <w:pPr>
        <w:pStyle w:val="NoSpacing"/>
        <w:spacing w:line="480" w:lineRule="auto"/>
        <w:rPr>
          <w:rFonts w:ascii="Times New Roman" w:hAnsi="Times New Roman" w:cs="Times New Roman"/>
          <w:b/>
          <w:sz w:val="24"/>
          <w:szCs w:val="24"/>
        </w:rPr>
      </w:pPr>
    </w:p>
    <w:p w14:paraId="6D43F6C3" w14:textId="77777777" w:rsidR="001D0BAA" w:rsidRDefault="001D0BAA" w:rsidP="00B970F9">
      <w:pPr>
        <w:pStyle w:val="NoSpacing"/>
        <w:spacing w:line="480" w:lineRule="auto"/>
        <w:rPr>
          <w:rFonts w:ascii="Times New Roman" w:hAnsi="Times New Roman" w:cs="Times New Roman"/>
          <w:b/>
          <w:sz w:val="24"/>
          <w:szCs w:val="24"/>
        </w:rPr>
      </w:pPr>
    </w:p>
    <w:p w14:paraId="045A2ADF" w14:textId="77777777" w:rsidR="001D0BAA" w:rsidRDefault="001D0BAA" w:rsidP="00B970F9">
      <w:pPr>
        <w:pStyle w:val="NoSpacing"/>
        <w:spacing w:line="480" w:lineRule="auto"/>
        <w:rPr>
          <w:rFonts w:ascii="Times New Roman" w:hAnsi="Times New Roman" w:cs="Times New Roman"/>
          <w:b/>
          <w:sz w:val="24"/>
          <w:szCs w:val="24"/>
        </w:rPr>
      </w:pPr>
    </w:p>
    <w:p w14:paraId="1BB4F6A0" w14:textId="77777777" w:rsidR="001D0BAA" w:rsidRDefault="001D0BAA" w:rsidP="00B970F9">
      <w:pPr>
        <w:pStyle w:val="NoSpacing"/>
        <w:spacing w:line="480" w:lineRule="auto"/>
        <w:rPr>
          <w:rFonts w:ascii="Times New Roman" w:hAnsi="Times New Roman" w:cs="Times New Roman"/>
          <w:b/>
          <w:sz w:val="24"/>
          <w:szCs w:val="24"/>
        </w:rPr>
      </w:pPr>
    </w:p>
    <w:p w14:paraId="5376B960" w14:textId="77777777" w:rsidR="001D0BAA" w:rsidRDefault="001D0BAA" w:rsidP="00B970F9">
      <w:pPr>
        <w:pStyle w:val="NoSpacing"/>
        <w:spacing w:line="480" w:lineRule="auto"/>
        <w:rPr>
          <w:rFonts w:ascii="Times New Roman" w:hAnsi="Times New Roman" w:cs="Times New Roman"/>
          <w:b/>
          <w:sz w:val="24"/>
          <w:szCs w:val="24"/>
        </w:rPr>
      </w:pPr>
    </w:p>
    <w:p w14:paraId="3FD0D529" w14:textId="77777777" w:rsidR="001D0BAA" w:rsidRDefault="001D0BAA" w:rsidP="00B970F9">
      <w:pPr>
        <w:pStyle w:val="NoSpacing"/>
        <w:spacing w:line="480" w:lineRule="auto"/>
        <w:rPr>
          <w:rFonts w:ascii="Times New Roman" w:hAnsi="Times New Roman" w:cs="Times New Roman"/>
          <w:b/>
          <w:sz w:val="24"/>
          <w:szCs w:val="24"/>
        </w:rPr>
      </w:pPr>
    </w:p>
    <w:p w14:paraId="7D1360B4" w14:textId="77777777" w:rsidR="001D0BAA" w:rsidRDefault="001D0BAA" w:rsidP="00B970F9">
      <w:pPr>
        <w:pStyle w:val="NoSpacing"/>
        <w:spacing w:line="480" w:lineRule="auto"/>
        <w:rPr>
          <w:rFonts w:ascii="Times New Roman" w:hAnsi="Times New Roman" w:cs="Times New Roman"/>
          <w:b/>
          <w:sz w:val="24"/>
          <w:szCs w:val="24"/>
        </w:rPr>
      </w:pPr>
    </w:p>
    <w:p w14:paraId="6AE3A032" w14:textId="77777777" w:rsidR="001D0BAA" w:rsidRDefault="001D0BAA" w:rsidP="00B970F9">
      <w:pPr>
        <w:pStyle w:val="NoSpacing"/>
        <w:spacing w:line="480" w:lineRule="auto"/>
        <w:rPr>
          <w:rFonts w:ascii="Times New Roman" w:hAnsi="Times New Roman" w:cs="Times New Roman"/>
          <w:b/>
          <w:sz w:val="24"/>
          <w:szCs w:val="24"/>
        </w:rPr>
      </w:pPr>
    </w:p>
    <w:p w14:paraId="527EA1ED" w14:textId="77777777" w:rsidR="001D0BAA" w:rsidRDefault="001D0BAA" w:rsidP="00B970F9">
      <w:pPr>
        <w:pStyle w:val="NoSpacing"/>
        <w:spacing w:line="480" w:lineRule="auto"/>
        <w:rPr>
          <w:rFonts w:ascii="Times New Roman" w:hAnsi="Times New Roman" w:cs="Times New Roman"/>
          <w:b/>
          <w:sz w:val="24"/>
          <w:szCs w:val="24"/>
        </w:rPr>
      </w:pPr>
    </w:p>
    <w:p w14:paraId="6C9F5445" w14:textId="77777777" w:rsidR="001D0BAA" w:rsidRDefault="001D0BAA" w:rsidP="00B970F9">
      <w:pPr>
        <w:pStyle w:val="NoSpacing"/>
        <w:spacing w:line="480" w:lineRule="auto"/>
        <w:rPr>
          <w:rFonts w:ascii="Times New Roman" w:hAnsi="Times New Roman" w:cs="Times New Roman"/>
          <w:b/>
          <w:sz w:val="24"/>
          <w:szCs w:val="24"/>
        </w:rPr>
      </w:pPr>
    </w:p>
    <w:p w14:paraId="1202C1A3" w14:textId="77777777" w:rsidR="001D0BAA" w:rsidRDefault="001D0BAA" w:rsidP="00B970F9">
      <w:pPr>
        <w:pStyle w:val="NoSpacing"/>
        <w:spacing w:line="480" w:lineRule="auto"/>
        <w:rPr>
          <w:rFonts w:ascii="Times New Roman" w:hAnsi="Times New Roman" w:cs="Times New Roman"/>
          <w:b/>
          <w:sz w:val="24"/>
          <w:szCs w:val="24"/>
        </w:rPr>
      </w:pPr>
    </w:p>
    <w:p w14:paraId="7D728EFC" w14:textId="77777777" w:rsidR="001D0BAA" w:rsidRDefault="001D0BAA" w:rsidP="00B970F9">
      <w:pPr>
        <w:pStyle w:val="NoSpacing"/>
        <w:spacing w:line="480" w:lineRule="auto"/>
        <w:rPr>
          <w:rFonts w:ascii="Times New Roman" w:hAnsi="Times New Roman" w:cs="Times New Roman"/>
          <w:b/>
          <w:sz w:val="24"/>
          <w:szCs w:val="24"/>
        </w:rPr>
      </w:pPr>
    </w:p>
    <w:p w14:paraId="2EEDE6CF" w14:textId="37EEC424" w:rsidR="001D0BAA" w:rsidDel="001265BD" w:rsidRDefault="001D0BAA" w:rsidP="00B970F9">
      <w:pPr>
        <w:pStyle w:val="NoSpacing"/>
        <w:spacing w:line="480" w:lineRule="auto"/>
        <w:rPr>
          <w:del w:id="1" w:author="Tatiana" w:date="2017-04-25T16:07:00Z"/>
          <w:rFonts w:ascii="Times New Roman" w:hAnsi="Times New Roman" w:cs="Times New Roman"/>
          <w:b/>
          <w:sz w:val="24"/>
          <w:szCs w:val="24"/>
        </w:rPr>
      </w:pPr>
    </w:p>
    <w:p w14:paraId="498D6878" w14:textId="77777777" w:rsidR="00194C76" w:rsidRDefault="00194C76" w:rsidP="00194C76">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50ED9FAE" w14:textId="0DA6CD40" w:rsidR="00194C76" w:rsidRPr="003A2431" w:rsidRDefault="00194C76" w:rsidP="00FD1B93">
      <w:pPr>
        <w:spacing w:after="0" w:line="240" w:lineRule="auto"/>
        <w:rPr>
          <w:rFonts w:ascii="Times New Roman" w:hAnsi="Times New Roman"/>
          <w:sz w:val="24"/>
          <w:szCs w:val="24"/>
          <w:lang w:val="en-US"/>
        </w:rPr>
      </w:pPr>
      <w:bookmarkStart w:id="2" w:name="_Hlk480566288"/>
      <w:r w:rsidRPr="003A2431">
        <w:rPr>
          <w:rFonts w:ascii="Times New Roman" w:hAnsi="Times New Roman"/>
          <w:sz w:val="24"/>
          <w:szCs w:val="24"/>
          <w:lang w:val="en-US"/>
        </w:rPr>
        <w:t xml:space="preserve">The Global Horizon Scanning </w:t>
      </w:r>
      <w:r>
        <w:rPr>
          <w:rFonts w:ascii="Times New Roman" w:hAnsi="Times New Roman"/>
          <w:sz w:val="24"/>
          <w:szCs w:val="24"/>
          <w:lang w:val="en-US"/>
        </w:rPr>
        <w:t>Pro</w:t>
      </w:r>
      <w:r w:rsidRPr="003A2431">
        <w:rPr>
          <w:rFonts w:ascii="Times New Roman" w:hAnsi="Times New Roman"/>
          <w:sz w:val="24"/>
          <w:szCs w:val="24"/>
          <w:lang w:val="en-US"/>
        </w:rPr>
        <w:t xml:space="preserve">ject </w:t>
      </w:r>
      <w:r>
        <w:rPr>
          <w:rFonts w:ascii="Times New Roman" w:hAnsi="Times New Roman"/>
          <w:sz w:val="24"/>
          <w:szCs w:val="24"/>
          <w:lang w:val="en-US"/>
        </w:rPr>
        <w:t xml:space="preserve">(GHSP) </w:t>
      </w:r>
      <w:r w:rsidRPr="003A2431">
        <w:rPr>
          <w:rFonts w:ascii="Times New Roman" w:hAnsi="Times New Roman"/>
          <w:sz w:val="24"/>
          <w:szCs w:val="24"/>
          <w:lang w:val="en-US"/>
        </w:rPr>
        <w:t>is a</w:t>
      </w:r>
      <w:r>
        <w:rPr>
          <w:rFonts w:ascii="Times New Roman" w:hAnsi="Times New Roman"/>
          <w:sz w:val="24"/>
          <w:szCs w:val="24"/>
          <w:lang w:val="en-US"/>
        </w:rPr>
        <w:t xml:space="preserve">n innovative </w:t>
      </w:r>
      <w:r w:rsidRPr="003A2431">
        <w:rPr>
          <w:rFonts w:ascii="Times New Roman" w:hAnsi="Times New Roman"/>
          <w:sz w:val="24"/>
          <w:szCs w:val="24"/>
          <w:lang w:val="en-US"/>
        </w:rPr>
        <w:t xml:space="preserve">initiative that aims to </w:t>
      </w:r>
      <w:r w:rsidR="00FD1B93">
        <w:rPr>
          <w:rFonts w:ascii="Times New Roman" w:hAnsi="Times New Roman"/>
          <w:sz w:val="24"/>
          <w:szCs w:val="24"/>
          <w:lang w:val="en-US"/>
        </w:rPr>
        <w:t xml:space="preserve">identify </w:t>
      </w:r>
      <w:r w:rsidRPr="003A2431">
        <w:rPr>
          <w:rFonts w:ascii="Times New Roman" w:hAnsi="Times New Roman"/>
          <w:sz w:val="24"/>
          <w:szCs w:val="24"/>
          <w:lang w:val="en-US"/>
        </w:rPr>
        <w:t xml:space="preserve">the most important future </w:t>
      </w:r>
      <w:r>
        <w:rPr>
          <w:rFonts w:ascii="Times New Roman" w:hAnsi="Times New Roman"/>
          <w:sz w:val="24"/>
          <w:szCs w:val="24"/>
          <w:lang w:val="en-US"/>
        </w:rPr>
        <w:t xml:space="preserve">environmental quality </w:t>
      </w:r>
      <w:r w:rsidRPr="003A2431">
        <w:rPr>
          <w:rFonts w:ascii="Times New Roman" w:hAnsi="Times New Roman"/>
          <w:sz w:val="24"/>
          <w:szCs w:val="24"/>
          <w:lang w:val="en-US"/>
        </w:rPr>
        <w:t>research questions as recognized by scientists</w:t>
      </w:r>
      <w:r>
        <w:rPr>
          <w:rFonts w:ascii="Times New Roman" w:hAnsi="Times New Roman"/>
          <w:sz w:val="24"/>
          <w:szCs w:val="24"/>
          <w:lang w:val="en-US"/>
        </w:rPr>
        <w:t xml:space="preserve"> and engineers</w:t>
      </w:r>
      <w:r w:rsidRPr="003A2431">
        <w:rPr>
          <w:rFonts w:ascii="Times New Roman" w:hAnsi="Times New Roman"/>
          <w:sz w:val="24"/>
          <w:szCs w:val="24"/>
          <w:lang w:val="en-US"/>
        </w:rPr>
        <w:t xml:space="preserve"> from around the globe.  </w:t>
      </w:r>
      <w:r w:rsidRPr="00BC79BD">
        <w:rPr>
          <w:rFonts w:ascii="Times New Roman" w:hAnsi="Times New Roman"/>
          <w:sz w:val="24"/>
          <w:szCs w:val="24"/>
          <w:lang w:val="en-CA"/>
        </w:rPr>
        <w:t>We report here t</w:t>
      </w:r>
      <w:r w:rsidRPr="003A2431">
        <w:rPr>
          <w:rFonts w:ascii="Times New Roman" w:hAnsi="Times New Roman"/>
          <w:sz w:val="24"/>
          <w:szCs w:val="24"/>
          <w:lang w:val="en-US"/>
        </w:rPr>
        <w:t xml:space="preserve">he </w:t>
      </w:r>
      <w:r>
        <w:rPr>
          <w:rFonts w:ascii="Times New Roman" w:hAnsi="Times New Roman"/>
          <w:sz w:val="24"/>
          <w:szCs w:val="24"/>
          <w:lang w:val="en-US"/>
        </w:rPr>
        <w:t xml:space="preserve">key </w:t>
      </w:r>
      <w:r w:rsidR="0081537A">
        <w:rPr>
          <w:rFonts w:ascii="Times New Roman" w:hAnsi="Times New Roman"/>
          <w:sz w:val="24"/>
          <w:szCs w:val="24"/>
          <w:lang w:val="en-US"/>
        </w:rPr>
        <w:t xml:space="preserve">research </w:t>
      </w:r>
      <w:r>
        <w:rPr>
          <w:rFonts w:ascii="Times New Roman" w:hAnsi="Times New Roman"/>
          <w:sz w:val="24"/>
          <w:szCs w:val="24"/>
          <w:lang w:val="en-US"/>
        </w:rPr>
        <w:t xml:space="preserve">questions from </w:t>
      </w:r>
      <w:r w:rsidR="0081537A">
        <w:rPr>
          <w:rFonts w:ascii="Times New Roman" w:hAnsi="Times New Roman"/>
          <w:sz w:val="24"/>
          <w:szCs w:val="24"/>
          <w:lang w:val="en-US"/>
        </w:rPr>
        <w:t>Latin America</w:t>
      </w:r>
      <w:r w:rsidRPr="003A2431">
        <w:rPr>
          <w:rFonts w:ascii="Times New Roman" w:hAnsi="Times New Roman"/>
          <w:sz w:val="24"/>
          <w:szCs w:val="24"/>
          <w:lang w:val="en-US"/>
        </w:rPr>
        <w:t xml:space="preserve">.  </w:t>
      </w:r>
      <w:r w:rsidR="0081537A">
        <w:rPr>
          <w:rFonts w:ascii="Times New Roman" w:hAnsi="Times New Roman"/>
          <w:sz w:val="24"/>
          <w:szCs w:val="24"/>
          <w:lang w:val="en-US"/>
        </w:rPr>
        <w:t>Members of the Society of Environmental Toxicology and Chemistry</w:t>
      </w:r>
      <w:r w:rsidRPr="003A2431">
        <w:rPr>
          <w:rFonts w:ascii="Times New Roman" w:hAnsi="Times New Roman"/>
          <w:sz w:val="24"/>
          <w:szCs w:val="24"/>
          <w:lang w:val="en-US"/>
        </w:rPr>
        <w:t xml:space="preserve"> </w:t>
      </w:r>
      <w:r w:rsidR="0081537A">
        <w:rPr>
          <w:rFonts w:ascii="Times New Roman" w:hAnsi="Times New Roman"/>
          <w:sz w:val="24"/>
          <w:szCs w:val="24"/>
          <w:lang w:val="en-US"/>
        </w:rPr>
        <w:t>(</w:t>
      </w:r>
      <w:r w:rsidRPr="003A2431">
        <w:rPr>
          <w:rFonts w:ascii="Times New Roman" w:hAnsi="Times New Roman"/>
          <w:sz w:val="24"/>
          <w:szCs w:val="24"/>
          <w:lang w:val="en-US"/>
        </w:rPr>
        <w:t>SETAC</w:t>
      </w:r>
      <w:r w:rsidR="0081537A">
        <w:rPr>
          <w:rFonts w:ascii="Times New Roman" w:hAnsi="Times New Roman"/>
          <w:sz w:val="24"/>
          <w:szCs w:val="24"/>
          <w:lang w:val="en-US"/>
        </w:rPr>
        <w:t>) Latin America</w:t>
      </w:r>
      <w:r w:rsidRPr="003A2431">
        <w:rPr>
          <w:rFonts w:ascii="Times New Roman" w:hAnsi="Times New Roman"/>
          <w:sz w:val="24"/>
          <w:szCs w:val="24"/>
          <w:lang w:val="en-US"/>
        </w:rPr>
        <w:t xml:space="preserve"> and </w:t>
      </w:r>
      <w:r>
        <w:rPr>
          <w:rFonts w:ascii="Times New Roman" w:hAnsi="Times New Roman"/>
          <w:sz w:val="24"/>
          <w:szCs w:val="24"/>
          <w:lang w:val="en-US"/>
        </w:rPr>
        <w:t xml:space="preserve">other </w:t>
      </w:r>
      <w:r w:rsidRPr="003A2431">
        <w:rPr>
          <w:rFonts w:ascii="Times New Roman" w:hAnsi="Times New Roman"/>
          <w:sz w:val="24"/>
          <w:szCs w:val="24"/>
          <w:lang w:val="en-US"/>
        </w:rPr>
        <w:t xml:space="preserve">scientists from </w:t>
      </w:r>
      <w:r>
        <w:rPr>
          <w:rFonts w:ascii="Times New Roman" w:hAnsi="Times New Roman"/>
          <w:sz w:val="24"/>
          <w:szCs w:val="24"/>
          <w:lang w:val="en-US"/>
        </w:rPr>
        <w:t xml:space="preserve">LA </w:t>
      </w:r>
      <w:r w:rsidRPr="003A2431">
        <w:rPr>
          <w:rFonts w:ascii="Times New Roman" w:hAnsi="Times New Roman"/>
          <w:sz w:val="24"/>
          <w:szCs w:val="24"/>
          <w:lang w:val="en-US"/>
        </w:rPr>
        <w:t xml:space="preserve">were asked to submit research questions which, in their view, </w:t>
      </w:r>
      <w:r>
        <w:rPr>
          <w:rFonts w:ascii="Times New Roman" w:hAnsi="Times New Roman"/>
          <w:sz w:val="24"/>
          <w:szCs w:val="24"/>
          <w:lang w:val="en-US"/>
        </w:rPr>
        <w:t>represented</w:t>
      </w:r>
      <w:r w:rsidRPr="003A2431">
        <w:rPr>
          <w:rFonts w:ascii="Times New Roman" w:hAnsi="Times New Roman"/>
          <w:sz w:val="24"/>
          <w:szCs w:val="24"/>
          <w:lang w:val="en-US"/>
        </w:rPr>
        <w:t xml:space="preserve"> </w:t>
      </w:r>
      <w:r>
        <w:rPr>
          <w:rFonts w:ascii="Times New Roman" w:hAnsi="Times New Roman"/>
          <w:sz w:val="24"/>
          <w:szCs w:val="24"/>
          <w:lang w:val="en-US"/>
        </w:rPr>
        <w:t>priority needs</w:t>
      </w:r>
      <w:r w:rsidRPr="003A2431">
        <w:rPr>
          <w:rFonts w:ascii="Times New Roman" w:hAnsi="Times New Roman"/>
          <w:sz w:val="24"/>
          <w:szCs w:val="24"/>
          <w:lang w:val="en-US"/>
        </w:rPr>
        <w:t xml:space="preserve"> to address in the region. </w:t>
      </w:r>
      <w:r>
        <w:rPr>
          <w:rFonts w:ascii="Times New Roman" w:hAnsi="Times New Roman"/>
          <w:sz w:val="24"/>
          <w:szCs w:val="24"/>
          <w:lang w:val="en-US"/>
        </w:rPr>
        <w:t>1</w:t>
      </w:r>
      <w:r w:rsidRPr="003A2431">
        <w:rPr>
          <w:rFonts w:ascii="Times New Roman" w:hAnsi="Times New Roman"/>
          <w:sz w:val="24"/>
          <w:szCs w:val="24"/>
          <w:lang w:val="en-US"/>
        </w:rPr>
        <w:t xml:space="preserve">00 questions </w:t>
      </w:r>
      <w:r>
        <w:rPr>
          <w:rFonts w:ascii="Times New Roman" w:hAnsi="Times New Roman"/>
          <w:sz w:val="24"/>
          <w:szCs w:val="24"/>
          <w:lang w:val="en-US"/>
        </w:rPr>
        <w:t xml:space="preserve">were </w:t>
      </w:r>
      <w:r w:rsidRPr="003A2431">
        <w:rPr>
          <w:rFonts w:ascii="Times New Roman" w:hAnsi="Times New Roman"/>
          <w:sz w:val="24"/>
          <w:szCs w:val="24"/>
          <w:lang w:val="en-US"/>
        </w:rPr>
        <w:t>received</w:t>
      </w:r>
      <w:r w:rsidR="0081537A">
        <w:rPr>
          <w:rFonts w:ascii="Times New Roman" w:hAnsi="Times New Roman"/>
          <w:sz w:val="24"/>
          <w:szCs w:val="24"/>
          <w:lang w:val="en-US"/>
        </w:rPr>
        <w:t>, then partitioned among six</w:t>
      </w:r>
      <w:r>
        <w:rPr>
          <w:rFonts w:ascii="Times New Roman" w:hAnsi="Times New Roman"/>
          <w:sz w:val="24"/>
          <w:szCs w:val="24"/>
          <w:lang w:val="en-US"/>
        </w:rPr>
        <w:t xml:space="preserve"> categories (</w:t>
      </w:r>
      <w:r w:rsidRPr="003A2431">
        <w:rPr>
          <w:rFonts w:ascii="Times New Roman" w:hAnsi="Times New Roman"/>
          <w:sz w:val="24"/>
          <w:szCs w:val="24"/>
          <w:lang w:val="en-US"/>
        </w:rPr>
        <w:t>Risk Assessment, Environmental C</w:t>
      </w:r>
      <w:r w:rsidR="0081537A">
        <w:rPr>
          <w:rFonts w:ascii="Times New Roman" w:hAnsi="Times New Roman"/>
          <w:sz w:val="24"/>
          <w:szCs w:val="24"/>
          <w:lang w:val="en-US"/>
        </w:rPr>
        <w:t>hemistry, Ecotoxicology, Health,</w:t>
      </w:r>
      <w:r w:rsidRPr="003A2431">
        <w:rPr>
          <w:rFonts w:ascii="Times New Roman" w:hAnsi="Times New Roman"/>
          <w:sz w:val="24"/>
          <w:szCs w:val="24"/>
          <w:lang w:val="en-US"/>
        </w:rPr>
        <w:t xml:space="preserve"> Contaminants of Emerging Concern</w:t>
      </w:r>
      <w:r w:rsidR="0081537A">
        <w:rPr>
          <w:rFonts w:ascii="Times New Roman" w:hAnsi="Times New Roman"/>
          <w:sz w:val="24"/>
          <w:szCs w:val="24"/>
          <w:lang w:val="en-US"/>
        </w:rPr>
        <w:t xml:space="preserve"> and Environment</w:t>
      </w:r>
      <w:r w:rsidRPr="003A2431">
        <w:rPr>
          <w:rFonts w:ascii="Times New Roman" w:hAnsi="Times New Roman"/>
          <w:sz w:val="24"/>
          <w:szCs w:val="24"/>
          <w:lang w:val="en-US"/>
        </w:rPr>
        <w:t xml:space="preserve">, Spotlight on </w:t>
      </w:r>
      <w:r>
        <w:rPr>
          <w:rFonts w:ascii="Times New Roman" w:hAnsi="Times New Roman"/>
          <w:sz w:val="24"/>
          <w:szCs w:val="24"/>
          <w:lang w:val="en-US"/>
        </w:rPr>
        <w:t xml:space="preserve">LA, </w:t>
      </w:r>
      <w:r w:rsidRPr="003A2431">
        <w:rPr>
          <w:rFonts w:ascii="Times New Roman" w:hAnsi="Times New Roman"/>
          <w:sz w:val="24"/>
          <w:szCs w:val="24"/>
          <w:lang w:val="en-US"/>
        </w:rPr>
        <w:t>Environmental Management and Policy</w:t>
      </w:r>
      <w:r>
        <w:rPr>
          <w:rFonts w:ascii="Times New Roman" w:hAnsi="Times New Roman"/>
          <w:sz w:val="24"/>
          <w:szCs w:val="24"/>
          <w:lang w:val="en-US"/>
        </w:rPr>
        <w:t xml:space="preserve">) and </w:t>
      </w:r>
      <w:r w:rsidR="0081537A">
        <w:rPr>
          <w:rFonts w:ascii="Times New Roman" w:hAnsi="Times New Roman"/>
          <w:sz w:val="24"/>
          <w:szCs w:val="24"/>
          <w:lang w:val="en-US"/>
        </w:rPr>
        <w:t>examined</w:t>
      </w:r>
      <w:r>
        <w:rPr>
          <w:rFonts w:ascii="Times New Roman" w:hAnsi="Times New Roman"/>
          <w:sz w:val="24"/>
          <w:szCs w:val="24"/>
          <w:lang w:val="en-US"/>
        </w:rPr>
        <w:t xml:space="preserve"> during </w:t>
      </w:r>
      <w:r w:rsidR="0081537A">
        <w:rPr>
          <w:rFonts w:ascii="Times New Roman" w:hAnsi="Times New Roman"/>
          <w:sz w:val="24"/>
          <w:szCs w:val="24"/>
          <w:lang w:val="en-US"/>
        </w:rPr>
        <w:t xml:space="preserve">a </w:t>
      </w:r>
      <w:r>
        <w:rPr>
          <w:rFonts w:ascii="Times New Roman" w:hAnsi="Times New Roman"/>
          <w:sz w:val="24"/>
          <w:szCs w:val="24"/>
          <w:lang w:val="en-US"/>
        </w:rPr>
        <w:t>workshop</w:t>
      </w:r>
      <w:r w:rsidR="0081537A">
        <w:rPr>
          <w:rFonts w:ascii="Times New Roman" w:hAnsi="Times New Roman"/>
          <w:sz w:val="24"/>
          <w:szCs w:val="24"/>
          <w:lang w:val="en-US"/>
        </w:rPr>
        <w:t xml:space="preserve"> in Buenos Aires</w:t>
      </w:r>
      <w:r>
        <w:rPr>
          <w:rFonts w:ascii="Times New Roman" w:hAnsi="Times New Roman"/>
          <w:sz w:val="24"/>
          <w:szCs w:val="24"/>
          <w:lang w:val="en-US"/>
        </w:rPr>
        <w:t xml:space="preserve">. </w:t>
      </w:r>
      <w:r w:rsidR="0081537A">
        <w:rPr>
          <w:rFonts w:ascii="Times New Roman" w:hAnsi="Times New Roman"/>
          <w:sz w:val="24"/>
          <w:szCs w:val="24"/>
          <w:lang w:val="en-US"/>
        </w:rPr>
        <w:t xml:space="preserve">20 priority key research questions were identified by participants. </w:t>
      </w:r>
      <w:r w:rsidR="004C3F39">
        <w:rPr>
          <w:rFonts w:ascii="Times New Roman" w:hAnsi="Times New Roman"/>
          <w:sz w:val="24"/>
          <w:szCs w:val="24"/>
          <w:lang w:val="en-US"/>
        </w:rPr>
        <w:t xml:space="preserve">These priorities included development, improvement and harmonization across LA countries of methods for: 1) identifying contaminants and degradation products in complex matrices, including </w:t>
      </w:r>
      <w:r w:rsidR="00EE6659">
        <w:rPr>
          <w:rFonts w:ascii="Times New Roman" w:hAnsi="Times New Roman"/>
          <w:sz w:val="24"/>
          <w:szCs w:val="24"/>
          <w:lang w:val="en-US"/>
        </w:rPr>
        <w:t>biota</w:t>
      </w:r>
      <w:r w:rsidR="004C3F39">
        <w:rPr>
          <w:rFonts w:ascii="Times New Roman" w:hAnsi="Times New Roman"/>
          <w:sz w:val="24"/>
          <w:szCs w:val="24"/>
          <w:lang w:val="en-US"/>
        </w:rPr>
        <w:t xml:space="preserve">; 2) advancing prediction of contaminant </w:t>
      </w:r>
      <w:r w:rsidR="001665B9">
        <w:rPr>
          <w:rFonts w:ascii="Times New Roman" w:hAnsi="Times New Roman"/>
          <w:sz w:val="24"/>
          <w:szCs w:val="24"/>
          <w:lang w:val="en-US"/>
        </w:rPr>
        <w:t xml:space="preserve">risks and </w:t>
      </w:r>
      <w:r w:rsidR="004C3F39">
        <w:rPr>
          <w:rFonts w:ascii="Times New Roman" w:hAnsi="Times New Roman"/>
          <w:sz w:val="24"/>
          <w:szCs w:val="24"/>
          <w:lang w:val="en-US"/>
        </w:rPr>
        <w:t>effects in ecosystems, addressing lab to field extrapolations challenges, and understanding complexities of multiple stressors (including chemicals and climate change); and 3) improving management and regulatory tools towards achieving sustainable development. In addition, environmental contaminants frequently identified in these key questions were pesticides</w:t>
      </w:r>
      <w:r w:rsidR="001665B9">
        <w:rPr>
          <w:rFonts w:ascii="Times New Roman" w:hAnsi="Times New Roman"/>
          <w:sz w:val="24"/>
          <w:szCs w:val="24"/>
          <w:lang w:val="en-US"/>
        </w:rPr>
        <w:t>,</w:t>
      </w:r>
      <w:r w:rsidR="004C3F39">
        <w:rPr>
          <w:rFonts w:ascii="Times New Roman" w:hAnsi="Times New Roman"/>
          <w:sz w:val="24"/>
          <w:szCs w:val="24"/>
          <w:lang w:val="en-US"/>
        </w:rPr>
        <w:t xml:space="preserve"> pharmaceuticals, </w:t>
      </w:r>
      <w:r w:rsidR="009C5AF5">
        <w:rPr>
          <w:rFonts w:ascii="Times New Roman" w:hAnsi="Times New Roman"/>
          <w:sz w:val="24"/>
          <w:szCs w:val="24"/>
          <w:lang w:val="en-US"/>
        </w:rPr>
        <w:t>endocrine disruptors/modulators</w:t>
      </w:r>
      <w:r w:rsidR="004C3F39">
        <w:rPr>
          <w:rFonts w:ascii="Times New Roman" w:hAnsi="Times New Roman"/>
          <w:sz w:val="24"/>
          <w:szCs w:val="24"/>
          <w:lang w:val="en-US"/>
        </w:rPr>
        <w:t>, plastics</w:t>
      </w:r>
      <w:r w:rsidR="009C5AF5">
        <w:rPr>
          <w:rFonts w:ascii="Times New Roman" w:hAnsi="Times New Roman"/>
          <w:sz w:val="24"/>
          <w:szCs w:val="24"/>
          <w:lang w:val="en-US"/>
        </w:rPr>
        <w:t xml:space="preserve"> and</w:t>
      </w:r>
      <w:r w:rsidR="004C3F39">
        <w:rPr>
          <w:rFonts w:ascii="Times New Roman" w:hAnsi="Times New Roman"/>
          <w:sz w:val="24"/>
          <w:szCs w:val="24"/>
          <w:lang w:val="en-US"/>
        </w:rPr>
        <w:t xml:space="preserve"> nanomaterials. Major and consistently identified environmental issues were related to agriculture, urban effluents, solid wastes, pulp and paper mills, and </w:t>
      </w:r>
      <w:r w:rsidR="009C5AF5">
        <w:rPr>
          <w:rFonts w:ascii="Times New Roman" w:hAnsi="Times New Roman"/>
          <w:sz w:val="24"/>
          <w:szCs w:val="24"/>
          <w:lang w:val="en-US"/>
        </w:rPr>
        <w:t xml:space="preserve">natural </w:t>
      </w:r>
      <w:r w:rsidR="004C3F39">
        <w:rPr>
          <w:rFonts w:ascii="Times New Roman" w:hAnsi="Times New Roman"/>
          <w:sz w:val="24"/>
          <w:szCs w:val="24"/>
          <w:lang w:val="en-US"/>
        </w:rPr>
        <w:t>extracti</w:t>
      </w:r>
      <w:r w:rsidR="009C5AF5">
        <w:rPr>
          <w:rFonts w:ascii="Times New Roman" w:hAnsi="Times New Roman"/>
          <w:sz w:val="24"/>
          <w:szCs w:val="24"/>
          <w:lang w:val="en-US"/>
        </w:rPr>
        <w:t>on</w:t>
      </w:r>
      <w:r w:rsidR="004C3F39">
        <w:rPr>
          <w:rFonts w:ascii="Times New Roman" w:hAnsi="Times New Roman"/>
          <w:sz w:val="24"/>
          <w:szCs w:val="24"/>
          <w:lang w:val="en-US"/>
        </w:rPr>
        <w:t xml:space="preserve"> activities. Several special topic</w:t>
      </w:r>
      <w:r w:rsidR="003A4F57">
        <w:rPr>
          <w:rFonts w:ascii="Times New Roman" w:hAnsi="Times New Roman"/>
          <w:sz w:val="24"/>
          <w:szCs w:val="24"/>
          <w:lang w:val="en-US"/>
        </w:rPr>
        <w:t>s of concern included assessing and preventing</w:t>
      </w:r>
      <w:r w:rsidR="004C3F39">
        <w:rPr>
          <w:rFonts w:ascii="Times New Roman" w:hAnsi="Times New Roman"/>
          <w:sz w:val="24"/>
          <w:szCs w:val="24"/>
          <w:lang w:val="en-US"/>
        </w:rPr>
        <w:t xml:space="preserve"> of pollution impacts on </w:t>
      </w:r>
      <w:r w:rsidR="003A4F57">
        <w:rPr>
          <w:rFonts w:ascii="Times New Roman" w:hAnsi="Times New Roman"/>
          <w:sz w:val="24"/>
          <w:szCs w:val="24"/>
          <w:lang w:val="en-US"/>
        </w:rPr>
        <w:t>conservation</w:t>
      </w:r>
      <w:r w:rsidR="004C3F39">
        <w:rPr>
          <w:rFonts w:ascii="Times New Roman" w:hAnsi="Times New Roman"/>
          <w:sz w:val="24"/>
          <w:szCs w:val="24"/>
          <w:lang w:val="en-US"/>
        </w:rPr>
        <w:t xml:space="preserve"> protected areas, </w:t>
      </w:r>
      <w:r w:rsidR="009C5AF5">
        <w:rPr>
          <w:rFonts w:ascii="Times New Roman" w:hAnsi="Times New Roman"/>
          <w:sz w:val="24"/>
          <w:szCs w:val="24"/>
          <w:lang w:val="en-US"/>
        </w:rPr>
        <w:t xml:space="preserve">and </w:t>
      </w:r>
      <w:r w:rsidR="004C3F39">
        <w:rPr>
          <w:rFonts w:ascii="Times New Roman" w:hAnsi="Times New Roman"/>
          <w:sz w:val="24"/>
          <w:szCs w:val="24"/>
          <w:lang w:val="en-US"/>
        </w:rPr>
        <w:t>developing strategies for identification, substitution and design of less hazardous chemicals</w:t>
      </w:r>
      <w:r w:rsidR="001665B9">
        <w:rPr>
          <w:rFonts w:ascii="Times New Roman" w:hAnsi="Times New Roman"/>
          <w:sz w:val="24"/>
          <w:szCs w:val="24"/>
          <w:lang w:val="en-US"/>
        </w:rPr>
        <w:t>.</w:t>
      </w:r>
      <w:r w:rsidR="004C3F39">
        <w:rPr>
          <w:rFonts w:ascii="Times New Roman" w:hAnsi="Times New Roman"/>
          <w:sz w:val="24"/>
          <w:szCs w:val="24"/>
          <w:lang w:val="en-US"/>
        </w:rPr>
        <w:t xml:space="preserve"> Finally, a recurrent research need includes a limited understanding of differential sensitivity of regional species and ecosystems to environmental contaminants and pollution</w:t>
      </w:r>
      <w:r w:rsidR="00EE6659">
        <w:rPr>
          <w:rFonts w:ascii="Times New Roman" w:hAnsi="Times New Roman"/>
          <w:sz w:val="24"/>
          <w:szCs w:val="24"/>
          <w:lang w:val="en-US"/>
        </w:rPr>
        <w:t>.</w:t>
      </w:r>
      <w:r w:rsidR="003A4F57">
        <w:rPr>
          <w:rFonts w:ascii="Times New Roman" w:hAnsi="Times New Roman"/>
          <w:sz w:val="24"/>
          <w:szCs w:val="24"/>
          <w:lang w:val="en-US"/>
        </w:rPr>
        <w:t xml:space="preserve"> </w:t>
      </w:r>
      <w:r>
        <w:rPr>
          <w:rFonts w:ascii="Times New Roman" w:hAnsi="Times New Roman"/>
          <w:sz w:val="24"/>
          <w:szCs w:val="24"/>
          <w:lang w:val="en-US"/>
        </w:rPr>
        <w:t>We anticipate that</w:t>
      </w:r>
      <w:r w:rsidR="003A4F57">
        <w:rPr>
          <w:rFonts w:ascii="Times New Roman" w:hAnsi="Times New Roman"/>
          <w:sz w:val="24"/>
          <w:szCs w:val="24"/>
          <w:lang w:val="en-US"/>
        </w:rPr>
        <w:t xml:space="preserve"> addressing</w:t>
      </w:r>
      <w:r>
        <w:rPr>
          <w:rFonts w:ascii="Times New Roman" w:hAnsi="Times New Roman"/>
          <w:sz w:val="24"/>
          <w:szCs w:val="24"/>
          <w:lang w:val="en-US"/>
        </w:rPr>
        <w:t xml:space="preserve"> these critical questions will support</w:t>
      </w:r>
      <w:r w:rsidR="0081537A">
        <w:rPr>
          <w:rFonts w:ascii="Times New Roman" w:hAnsi="Times New Roman"/>
          <w:sz w:val="24"/>
          <w:szCs w:val="24"/>
          <w:lang w:val="en-US"/>
        </w:rPr>
        <w:t xml:space="preserve"> development of</w:t>
      </w:r>
      <w:r>
        <w:rPr>
          <w:rFonts w:ascii="Times New Roman" w:hAnsi="Times New Roman"/>
          <w:sz w:val="24"/>
          <w:szCs w:val="24"/>
          <w:lang w:val="en-US"/>
        </w:rPr>
        <w:t xml:space="preserve"> a long term strategic research </w:t>
      </w:r>
      <w:r w:rsidR="00F36F2E">
        <w:rPr>
          <w:rFonts w:ascii="Times New Roman" w:hAnsi="Times New Roman"/>
          <w:sz w:val="24"/>
          <w:szCs w:val="24"/>
          <w:lang w:val="en-US"/>
        </w:rPr>
        <w:t xml:space="preserve">effort </w:t>
      </w:r>
      <w:r>
        <w:rPr>
          <w:rFonts w:ascii="Times New Roman" w:hAnsi="Times New Roman"/>
          <w:sz w:val="24"/>
          <w:szCs w:val="24"/>
          <w:lang w:val="en-US"/>
        </w:rPr>
        <w:t>to advance more sustainable environmental quality in LA.</w:t>
      </w:r>
    </w:p>
    <w:bookmarkEnd w:id="2"/>
    <w:p w14:paraId="4713B91E" w14:textId="39D3E531" w:rsidR="00194C76" w:rsidRDefault="00194C76" w:rsidP="00194C76">
      <w:pPr>
        <w:pStyle w:val="NoSpacing"/>
        <w:spacing w:line="480" w:lineRule="auto"/>
        <w:rPr>
          <w:rFonts w:ascii="Times New Roman" w:hAnsi="Times New Roman" w:cs="Times New Roman"/>
          <w:b/>
          <w:sz w:val="24"/>
          <w:szCs w:val="24"/>
        </w:rPr>
      </w:pPr>
    </w:p>
    <w:p w14:paraId="110C6A83" w14:textId="77777777" w:rsidR="006B3442" w:rsidRDefault="006B3442" w:rsidP="00194C76">
      <w:pPr>
        <w:pStyle w:val="NoSpacing"/>
        <w:spacing w:line="480" w:lineRule="auto"/>
        <w:rPr>
          <w:rFonts w:ascii="Times New Roman" w:hAnsi="Times New Roman" w:cs="Times New Roman"/>
          <w:b/>
          <w:sz w:val="24"/>
          <w:szCs w:val="24"/>
        </w:rPr>
      </w:pPr>
    </w:p>
    <w:p w14:paraId="1B599C48" w14:textId="77777777" w:rsidR="00194C76" w:rsidRDefault="00194C76" w:rsidP="00194C76">
      <w:pPr>
        <w:pStyle w:val="NoSpacing"/>
        <w:spacing w:line="480" w:lineRule="auto"/>
        <w:rPr>
          <w:rFonts w:ascii="Times New Roman" w:hAnsi="Times New Roman" w:cs="Times New Roman"/>
          <w:b/>
          <w:sz w:val="24"/>
          <w:szCs w:val="24"/>
        </w:rPr>
      </w:pPr>
    </w:p>
    <w:p w14:paraId="77AB7C06" w14:textId="638DECF1" w:rsidR="00194C76" w:rsidRPr="0081537A" w:rsidRDefault="00194C76" w:rsidP="00194C76">
      <w:pPr>
        <w:pStyle w:val="NoSpacing"/>
        <w:spacing w:line="480" w:lineRule="auto"/>
        <w:rPr>
          <w:rFonts w:ascii="Times New Roman" w:hAnsi="Times New Roman" w:cs="Times New Roman"/>
          <w:sz w:val="24"/>
          <w:szCs w:val="24"/>
        </w:rPr>
      </w:pPr>
    </w:p>
    <w:p w14:paraId="08C1F8C1" w14:textId="107C685E" w:rsidR="00194C76" w:rsidRPr="0081537A" w:rsidRDefault="00194C76" w:rsidP="00194C76">
      <w:pPr>
        <w:pStyle w:val="NoSpacing"/>
        <w:spacing w:line="480" w:lineRule="auto"/>
        <w:rPr>
          <w:rFonts w:ascii="Times New Roman" w:hAnsi="Times New Roman" w:cs="Times New Roman"/>
          <w:sz w:val="24"/>
          <w:szCs w:val="24"/>
        </w:rPr>
      </w:pPr>
      <w:r w:rsidRPr="0081537A">
        <w:rPr>
          <w:rFonts w:ascii="Times New Roman" w:hAnsi="Times New Roman" w:cs="Times New Roman"/>
          <w:b/>
          <w:sz w:val="24"/>
          <w:szCs w:val="24"/>
        </w:rPr>
        <w:t>Keywords:</w:t>
      </w:r>
      <w:r w:rsidRPr="0081537A">
        <w:rPr>
          <w:rFonts w:ascii="Times New Roman" w:hAnsi="Times New Roman" w:cs="Times New Roman"/>
          <w:sz w:val="24"/>
          <w:szCs w:val="24"/>
        </w:rPr>
        <w:t xml:space="preserve"> </w:t>
      </w:r>
      <w:r w:rsidR="0081537A" w:rsidRPr="0081537A">
        <w:rPr>
          <w:rFonts w:ascii="Times New Roman" w:hAnsi="Times New Roman"/>
          <w:sz w:val="24"/>
          <w:szCs w:val="24"/>
        </w:rPr>
        <w:t xml:space="preserve">sustainable development goals; chemicals and waste; urbanization; </w:t>
      </w:r>
      <w:r w:rsidRPr="0081537A">
        <w:rPr>
          <w:rFonts w:ascii="Times New Roman" w:hAnsi="Times New Roman"/>
          <w:sz w:val="24"/>
          <w:szCs w:val="24"/>
        </w:rPr>
        <w:t>environmental stressors</w:t>
      </w:r>
      <w:r w:rsidR="0081537A" w:rsidRPr="0081537A">
        <w:rPr>
          <w:rFonts w:ascii="Times New Roman" w:hAnsi="Times New Roman"/>
          <w:sz w:val="24"/>
          <w:szCs w:val="24"/>
        </w:rPr>
        <w:t>;</w:t>
      </w:r>
      <w:r w:rsidRPr="0081537A">
        <w:rPr>
          <w:rFonts w:ascii="Times New Roman" w:hAnsi="Times New Roman"/>
          <w:sz w:val="24"/>
          <w:szCs w:val="24"/>
        </w:rPr>
        <w:t xml:space="preserve"> regional policy</w:t>
      </w:r>
      <w:r w:rsidR="0081537A" w:rsidRPr="0081537A">
        <w:rPr>
          <w:rFonts w:ascii="Times New Roman" w:hAnsi="Times New Roman"/>
          <w:sz w:val="24"/>
          <w:szCs w:val="24"/>
        </w:rPr>
        <w:t xml:space="preserve">; protected areas; </w:t>
      </w:r>
      <w:r w:rsidRPr="0081537A">
        <w:rPr>
          <w:rFonts w:ascii="Times New Roman" w:hAnsi="Times New Roman"/>
          <w:sz w:val="24"/>
          <w:szCs w:val="24"/>
        </w:rPr>
        <w:t>climate change</w:t>
      </w:r>
      <w:r w:rsidR="0081537A" w:rsidRPr="0081537A">
        <w:rPr>
          <w:rFonts w:ascii="Times New Roman" w:hAnsi="Times New Roman"/>
          <w:sz w:val="24"/>
          <w:szCs w:val="24"/>
        </w:rPr>
        <w:t>; environmental research needs; effluents; pesticides</w:t>
      </w:r>
    </w:p>
    <w:p w14:paraId="35F9E428" w14:textId="0AB977DF" w:rsidR="00FD1B93" w:rsidRDefault="00FD1B93" w:rsidP="00B970F9">
      <w:pPr>
        <w:pStyle w:val="NoSpacing"/>
        <w:spacing w:line="480" w:lineRule="auto"/>
        <w:rPr>
          <w:ins w:id="3" w:author="Tatiana" w:date="2017-04-24T15:27:00Z"/>
          <w:rFonts w:ascii="Times New Roman" w:hAnsi="Times New Roman" w:cs="Times New Roman"/>
          <w:b/>
          <w:sz w:val="24"/>
          <w:szCs w:val="24"/>
        </w:rPr>
      </w:pPr>
    </w:p>
    <w:p w14:paraId="08384FAD" w14:textId="65815238" w:rsidR="00264423" w:rsidRDefault="00264423" w:rsidP="00B970F9">
      <w:pPr>
        <w:pStyle w:val="NoSpacing"/>
        <w:spacing w:line="480" w:lineRule="auto"/>
        <w:rPr>
          <w:ins w:id="4" w:author="Tatiana" w:date="2017-04-25T16:07:00Z"/>
          <w:rFonts w:ascii="Times New Roman" w:hAnsi="Times New Roman" w:cs="Times New Roman"/>
          <w:b/>
          <w:sz w:val="24"/>
          <w:szCs w:val="24"/>
        </w:rPr>
      </w:pPr>
    </w:p>
    <w:p w14:paraId="2D3C16B8" w14:textId="77777777" w:rsidR="001265BD" w:rsidRDefault="001265BD" w:rsidP="00B970F9">
      <w:pPr>
        <w:pStyle w:val="NoSpacing"/>
        <w:spacing w:line="480" w:lineRule="auto"/>
        <w:rPr>
          <w:rFonts w:ascii="Times New Roman" w:hAnsi="Times New Roman" w:cs="Times New Roman"/>
          <w:b/>
          <w:sz w:val="24"/>
          <w:szCs w:val="24"/>
        </w:rPr>
      </w:pPr>
    </w:p>
    <w:p w14:paraId="21E44E71" w14:textId="6BF1CAB1" w:rsidR="0080109B" w:rsidRPr="00920A3C" w:rsidRDefault="0080109B" w:rsidP="00B970F9">
      <w:pPr>
        <w:pStyle w:val="NoSpacing"/>
        <w:spacing w:line="480" w:lineRule="auto"/>
        <w:rPr>
          <w:rFonts w:ascii="Times New Roman" w:hAnsi="Times New Roman" w:cs="Times New Roman"/>
          <w:b/>
          <w:sz w:val="24"/>
          <w:szCs w:val="24"/>
        </w:rPr>
      </w:pPr>
      <w:r w:rsidRPr="00920A3C">
        <w:rPr>
          <w:rFonts w:ascii="Times New Roman" w:hAnsi="Times New Roman" w:cs="Times New Roman"/>
          <w:b/>
          <w:sz w:val="24"/>
          <w:szCs w:val="24"/>
        </w:rPr>
        <w:lastRenderedPageBreak/>
        <w:t>INTRODUCTION</w:t>
      </w:r>
    </w:p>
    <w:p w14:paraId="4EA20976" w14:textId="27F52888" w:rsidR="00F731E3" w:rsidRPr="00920A3C" w:rsidRDefault="00F731E3" w:rsidP="00B970F9">
      <w:pPr>
        <w:pStyle w:val="NoSpacing"/>
        <w:spacing w:line="480" w:lineRule="auto"/>
        <w:rPr>
          <w:rFonts w:ascii="Times New Roman" w:hAnsi="Times New Roman" w:cs="Times New Roman"/>
          <w:sz w:val="24"/>
          <w:szCs w:val="24"/>
        </w:rPr>
      </w:pPr>
      <w:r w:rsidRPr="00920A3C">
        <w:rPr>
          <w:rFonts w:ascii="Times New Roman" w:hAnsi="Times New Roman" w:cs="Times New Roman"/>
          <w:sz w:val="24"/>
          <w:szCs w:val="24"/>
        </w:rPr>
        <w:t>What research is needed to achieve more sustainable environmental quality?  Global megatrends such as demographic transitions, urbanization and the food-energy-water nexus continue to transform international relations, while stressing critical resources and affecting public health and the environment.  Environmental challenges are pervasive and inherently vary within and among geogra</w:t>
      </w:r>
      <w:r w:rsidR="00591E71">
        <w:rPr>
          <w:rFonts w:ascii="Times New Roman" w:hAnsi="Times New Roman" w:cs="Times New Roman"/>
          <w:sz w:val="24"/>
          <w:szCs w:val="24"/>
        </w:rPr>
        <w:t>phic regions. To address these challenges</w:t>
      </w:r>
      <w:r w:rsidRPr="00920A3C">
        <w:rPr>
          <w:rFonts w:ascii="Times New Roman" w:hAnsi="Times New Roman" w:cs="Times New Roman"/>
          <w:sz w:val="24"/>
          <w:szCs w:val="24"/>
        </w:rPr>
        <w:t>, nongovernmental, governmental, business and academic entities routinely identify needs to advance strategic goals. One well-known example is the United Nation’s 2030 goals for sustainable development (</w:t>
      </w:r>
      <w:hyperlink r:id="rId8" w:history="1">
        <w:r w:rsidRPr="00920A3C">
          <w:rPr>
            <w:rStyle w:val="Hyperlink"/>
            <w:rFonts w:ascii="Times New Roman" w:hAnsi="Times New Roman" w:cs="Times New Roman"/>
            <w:sz w:val="24"/>
            <w:szCs w:val="24"/>
          </w:rPr>
          <w:t>http://www.un.org/sustainabledevelopment/sustainable-development-goals</w:t>
        </w:r>
      </w:hyperlink>
      <w:r w:rsidRPr="00920A3C">
        <w:rPr>
          <w:rFonts w:ascii="Times New Roman" w:hAnsi="Times New Roman" w:cs="Times New Roman"/>
          <w:sz w:val="24"/>
          <w:szCs w:val="24"/>
        </w:rPr>
        <w:t>). The Global Goals specifically include seventeen sustainable development goals and 169 targets, which aim to extend beyond and complete the previous Millennium Development Goals from 2000 (</w:t>
      </w:r>
      <w:hyperlink r:id="rId9" w:history="1">
        <w:r w:rsidRPr="00920A3C">
          <w:rPr>
            <w:rStyle w:val="Hyperlink"/>
            <w:rFonts w:ascii="Times New Roman" w:hAnsi="Times New Roman" w:cs="Times New Roman"/>
            <w:sz w:val="24"/>
            <w:szCs w:val="24"/>
          </w:rPr>
          <w:t>http://www.unmillenniumproject.org/goals</w:t>
        </w:r>
      </w:hyperlink>
      <w:r w:rsidRPr="00920A3C">
        <w:rPr>
          <w:rFonts w:ascii="Times New Roman" w:hAnsi="Times New Roman" w:cs="Times New Roman"/>
          <w:sz w:val="24"/>
          <w:szCs w:val="24"/>
        </w:rPr>
        <w:t>). Many of these sustainable development goals depend on implementation of environmental management decisions. Identification of specific research programs to support environmental management goals often occurs within organizations in response to societal needs, and then are modified as priorities and resource availability change through time. Scientists and engineers have thus responded to numerous environmental issues, yet interdisciplinary efforts to prospectively identify specific research necessary to address environmental quality challenges have not occurred at the global level (Brooks et al</w:t>
      </w:r>
      <w:r w:rsidR="00BC06AD" w:rsidRPr="00920A3C">
        <w:rPr>
          <w:rFonts w:ascii="Times New Roman" w:hAnsi="Times New Roman" w:cs="Times New Roman"/>
          <w:sz w:val="24"/>
          <w:szCs w:val="24"/>
        </w:rPr>
        <w:t>.</w:t>
      </w:r>
      <w:r w:rsidRPr="00920A3C">
        <w:rPr>
          <w:rFonts w:ascii="Times New Roman" w:hAnsi="Times New Roman" w:cs="Times New Roman"/>
          <w:sz w:val="24"/>
          <w:szCs w:val="24"/>
        </w:rPr>
        <w:t xml:space="preserve"> 2013).</w:t>
      </w:r>
    </w:p>
    <w:p w14:paraId="3951C77D" w14:textId="68676C94" w:rsidR="00F731E3" w:rsidRPr="00920A3C" w:rsidRDefault="0080109B" w:rsidP="00B970F9">
      <w:pPr>
        <w:autoSpaceDE w:val="0"/>
        <w:autoSpaceDN w:val="0"/>
        <w:adjustRightInd w:val="0"/>
        <w:spacing w:after="0" w:line="480" w:lineRule="auto"/>
        <w:rPr>
          <w:rFonts w:ascii="Times New Roman" w:hAnsi="Times New Roman"/>
          <w:sz w:val="24"/>
          <w:szCs w:val="24"/>
          <w:lang w:val="en-US"/>
        </w:rPr>
      </w:pPr>
      <w:r w:rsidRPr="00920A3C">
        <w:rPr>
          <w:rFonts w:ascii="Times New Roman" w:hAnsi="Times New Roman"/>
          <w:sz w:val="24"/>
          <w:szCs w:val="24"/>
          <w:lang w:val="en-US"/>
        </w:rPr>
        <w:tab/>
      </w:r>
      <w:r w:rsidR="00F731E3" w:rsidRPr="00920A3C">
        <w:rPr>
          <w:rFonts w:ascii="Times New Roman" w:hAnsi="Times New Roman"/>
          <w:sz w:val="24"/>
          <w:szCs w:val="24"/>
          <w:lang w:val="en-US"/>
        </w:rPr>
        <w:t>Because credible scientific answers to policy relevant issues remain critically important, the United Nations employs integrated environmental assessments to support evidence based environmental decisions. These assessments are routinely included as the foundation for United Nations’ Global Environment Outlook (GEO) reports (</w:t>
      </w:r>
      <w:hyperlink r:id="rId10" w:history="1">
        <w:r w:rsidR="00F731E3" w:rsidRPr="00920A3C">
          <w:rPr>
            <w:rStyle w:val="Hyperlink"/>
            <w:rFonts w:ascii="Times New Roman" w:hAnsi="Times New Roman"/>
            <w:sz w:val="24"/>
            <w:szCs w:val="24"/>
            <w:lang w:val="en-US"/>
          </w:rPr>
          <w:t>http://web.unep.org/geo/</w:t>
        </w:r>
      </w:hyperlink>
      <w:r w:rsidR="00F731E3" w:rsidRPr="00920A3C">
        <w:rPr>
          <w:rFonts w:ascii="Times New Roman" w:hAnsi="Times New Roman"/>
          <w:sz w:val="24"/>
          <w:szCs w:val="24"/>
          <w:lang w:val="en-US"/>
        </w:rPr>
        <w:t xml:space="preserve">). Interestingly, </w:t>
      </w:r>
      <w:r w:rsidR="00591E71">
        <w:rPr>
          <w:rFonts w:ascii="Times New Roman" w:hAnsi="Times New Roman"/>
          <w:sz w:val="24"/>
          <w:szCs w:val="24"/>
          <w:lang w:val="en-US"/>
        </w:rPr>
        <w:t>a category related to chemicals and waste was</w:t>
      </w:r>
      <w:r w:rsidR="00F731E3" w:rsidRPr="00920A3C">
        <w:rPr>
          <w:rFonts w:ascii="Times New Roman" w:hAnsi="Times New Roman"/>
          <w:sz w:val="24"/>
          <w:szCs w:val="24"/>
          <w:lang w:val="en-US"/>
        </w:rPr>
        <w:t xml:space="preserve"> included in GEO 5, which was published in 2012, </w:t>
      </w:r>
      <w:r w:rsidR="00F731E3" w:rsidRPr="00920A3C">
        <w:rPr>
          <w:rFonts w:ascii="Times New Roman" w:hAnsi="Times New Roman"/>
          <w:sz w:val="24"/>
          <w:szCs w:val="24"/>
          <w:lang w:val="en-US"/>
        </w:rPr>
        <w:lastRenderedPageBreak/>
        <w:t>for the first time. Ongoing efforts include development of GEO 6. Of particular importance to Latin America, GEO reports target specific regions with the most recent report for Latin America and the Caribbean (LAC) published in 2016 (</w:t>
      </w:r>
      <w:hyperlink r:id="rId11" w:history="1">
        <w:r w:rsidR="00F731E3" w:rsidRPr="00920A3C">
          <w:rPr>
            <w:rStyle w:val="Hyperlink"/>
            <w:rFonts w:ascii="Times New Roman" w:hAnsi="Times New Roman"/>
            <w:sz w:val="24"/>
            <w:szCs w:val="24"/>
            <w:lang w:val="en-US"/>
          </w:rPr>
          <w:t>http://web.unep.org/geo/</w:t>
        </w:r>
      </w:hyperlink>
      <w:r w:rsidR="00F731E3" w:rsidRPr="00920A3C">
        <w:rPr>
          <w:rFonts w:ascii="Times New Roman" w:hAnsi="Times New Roman"/>
          <w:sz w:val="24"/>
          <w:szCs w:val="24"/>
          <w:lang w:val="en-US"/>
        </w:rPr>
        <w:t xml:space="preserve">). </w:t>
      </w:r>
      <w:r w:rsidR="00591E71">
        <w:rPr>
          <w:rFonts w:ascii="Times New Roman" w:hAnsi="Times New Roman"/>
          <w:sz w:val="24"/>
          <w:szCs w:val="24"/>
          <w:lang w:val="en-US"/>
        </w:rPr>
        <w:t>T</w:t>
      </w:r>
      <w:r w:rsidR="00F731E3" w:rsidRPr="00920A3C">
        <w:rPr>
          <w:rFonts w:ascii="Times New Roman" w:hAnsi="Times New Roman"/>
          <w:sz w:val="24"/>
          <w:szCs w:val="24"/>
          <w:lang w:val="en-US"/>
        </w:rPr>
        <w:t>he most pressing issues for LAC included threats to biodiversity, habitat degradation, pollution, climate change susceptibility, and unsustainable patterns of production and consumption (</w:t>
      </w:r>
      <w:hyperlink r:id="rId12" w:history="1">
        <w:r w:rsidR="00F731E3" w:rsidRPr="00920A3C">
          <w:rPr>
            <w:rStyle w:val="Hyperlink"/>
            <w:rFonts w:ascii="Times New Roman" w:hAnsi="Times New Roman"/>
            <w:sz w:val="24"/>
            <w:szCs w:val="24"/>
            <w:lang w:val="en-US"/>
          </w:rPr>
          <w:t>http://web.unep.org/geo/</w:t>
        </w:r>
      </w:hyperlink>
      <w:r w:rsidR="00F731E3" w:rsidRPr="00920A3C">
        <w:rPr>
          <w:rFonts w:ascii="Times New Roman" w:hAnsi="Times New Roman"/>
          <w:sz w:val="24"/>
          <w:szCs w:val="24"/>
          <w:lang w:val="en-US"/>
        </w:rPr>
        <w:t>). Clearly these topics deserve immediate attention, yet no attempt has been made to identify key environmental research questions associated with these pressing issues for Latin America. Herein, horizon scanning, including “key questions” methods (Sutherland and Woodroof 2009</w:t>
      </w:r>
      <w:r w:rsidR="00BC06AD" w:rsidRPr="00920A3C">
        <w:rPr>
          <w:rFonts w:ascii="Times New Roman" w:hAnsi="Times New Roman"/>
          <w:sz w:val="24"/>
          <w:szCs w:val="24"/>
          <w:lang w:val="en-US"/>
        </w:rPr>
        <w:t xml:space="preserve">; </w:t>
      </w:r>
      <w:r w:rsidR="00F731E3" w:rsidRPr="00920A3C">
        <w:rPr>
          <w:rFonts w:ascii="Times New Roman" w:hAnsi="Times New Roman"/>
          <w:sz w:val="24"/>
          <w:szCs w:val="24"/>
          <w:lang w:val="en-US"/>
        </w:rPr>
        <w:t>Sutherland et al</w:t>
      </w:r>
      <w:r w:rsidR="00BC06AD" w:rsidRPr="00920A3C">
        <w:rPr>
          <w:rFonts w:ascii="Times New Roman" w:hAnsi="Times New Roman"/>
          <w:sz w:val="24"/>
          <w:szCs w:val="24"/>
          <w:lang w:val="en-US"/>
        </w:rPr>
        <w:t>.</w:t>
      </w:r>
      <w:r w:rsidR="00F731E3" w:rsidRPr="00920A3C">
        <w:rPr>
          <w:rFonts w:ascii="Times New Roman" w:hAnsi="Times New Roman"/>
          <w:sz w:val="24"/>
          <w:szCs w:val="24"/>
          <w:lang w:val="en-US"/>
        </w:rPr>
        <w:t xml:space="preserve"> 2009), present a useful approach to identify credible</w:t>
      </w:r>
      <w:r w:rsidR="00591E71">
        <w:rPr>
          <w:rFonts w:ascii="Times New Roman" w:hAnsi="Times New Roman"/>
          <w:sz w:val="24"/>
          <w:szCs w:val="24"/>
          <w:lang w:val="en-US"/>
        </w:rPr>
        <w:t xml:space="preserve"> and</w:t>
      </w:r>
      <w:r w:rsidR="00F731E3" w:rsidRPr="00920A3C">
        <w:rPr>
          <w:rFonts w:ascii="Times New Roman" w:hAnsi="Times New Roman"/>
          <w:sz w:val="24"/>
          <w:szCs w:val="24"/>
          <w:lang w:val="en-US"/>
        </w:rPr>
        <w:t xml:space="preserve"> tractable, and potentially more legitimate, research questions for which timely answers are needed, particularly given financial constraints (Rudd et al</w:t>
      </w:r>
      <w:r w:rsidR="00BC06AD" w:rsidRPr="00920A3C">
        <w:rPr>
          <w:rFonts w:ascii="Times New Roman" w:hAnsi="Times New Roman"/>
          <w:sz w:val="24"/>
          <w:szCs w:val="24"/>
          <w:lang w:val="en-US"/>
        </w:rPr>
        <w:t>.</w:t>
      </w:r>
      <w:r w:rsidR="00F731E3" w:rsidRPr="00920A3C">
        <w:rPr>
          <w:rFonts w:ascii="Times New Roman" w:hAnsi="Times New Roman"/>
          <w:sz w:val="24"/>
          <w:szCs w:val="24"/>
          <w:lang w:val="en-US"/>
        </w:rPr>
        <w:t xml:space="preserve"> 2014). </w:t>
      </w:r>
    </w:p>
    <w:p w14:paraId="115ED52A" w14:textId="6BF5C7AD" w:rsidR="00F731E3" w:rsidRPr="00920A3C" w:rsidRDefault="0080109B" w:rsidP="00B970F9">
      <w:pPr>
        <w:pStyle w:val="NoSpacing"/>
        <w:spacing w:line="480" w:lineRule="auto"/>
        <w:rPr>
          <w:rFonts w:ascii="Times New Roman" w:hAnsi="Times New Roman" w:cs="Times New Roman"/>
          <w:sz w:val="24"/>
          <w:szCs w:val="24"/>
        </w:rPr>
      </w:pPr>
      <w:r w:rsidRPr="00920A3C">
        <w:rPr>
          <w:rFonts w:ascii="Times New Roman" w:hAnsi="Times New Roman" w:cs="Times New Roman"/>
          <w:sz w:val="24"/>
          <w:szCs w:val="24"/>
        </w:rPr>
        <w:tab/>
      </w:r>
      <w:r w:rsidR="00F731E3" w:rsidRPr="00920A3C">
        <w:rPr>
          <w:rFonts w:ascii="Times New Roman" w:hAnsi="Times New Roman" w:cs="Times New Roman"/>
          <w:sz w:val="24"/>
          <w:szCs w:val="24"/>
        </w:rPr>
        <w:t xml:space="preserve">In the present </w:t>
      </w:r>
      <w:r w:rsidR="00AA53A5" w:rsidRPr="00920A3C">
        <w:rPr>
          <w:rFonts w:ascii="Times New Roman" w:hAnsi="Times New Roman" w:cs="Times New Roman"/>
          <w:sz w:val="24"/>
          <w:szCs w:val="24"/>
        </w:rPr>
        <w:t>paper</w:t>
      </w:r>
      <w:r w:rsidR="0026256C" w:rsidRPr="00920A3C">
        <w:rPr>
          <w:rFonts w:ascii="Times New Roman" w:hAnsi="Times New Roman" w:cs="Times New Roman"/>
          <w:sz w:val="24"/>
          <w:szCs w:val="24"/>
        </w:rPr>
        <w:t>,</w:t>
      </w:r>
      <w:r w:rsidR="00F731E3" w:rsidRPr="00920A3C">
        <w:rPr>
          <w:rFonts w:ascii="Times New Roman" w:hAnsi="Times New Roman" w:cs="Times New Roman"/>
          <w:sz w:val="24"/>
          <w:szCs w:val="24"/>
        </w:rPr>
        <w:t xml:space="preserve"> we report findings from a horizon scanning effort aimed to identify key environmental quality research questions for Latin America. We followed methods previously reported by our research team (Boxall et al</w:t>
      </w:r>
      <w:r w:rsidR="00BC06AD" w:rsidRPr="00920A3C">
        <w:rPr>
          <w:rFonts w:ascii="Times New Roman" w:hAnsi="Times New Roman" w:cs="Times New Roman"/>
          <w:sz w:val="24"/>
          <w:szCs w:val="24"/>
        </w:rPr>
        <w:t>.</w:t>
      </w:r>
      <w:r w:rsidR="00F731E3" w:rsidRPr="00920A3C">
        <w:rPr>
          <w:rFonts w:ascii="Times New Roman" w:hAnsi="Times New Roman" w:cs="Times New Roman"/>
          <w:sz w:val="24"/>
          <w:szCs w:val="24"/>
        </w:rPr>
        <w:t xml:space="preserve"> 2012</w:t>
      </w:r>
      <w:r w:rsidR="00BC06AD" w:rsidRPr="00920A3C">
        <w:rPr>
          <w:rFonts w:ascii="Times New Roman" w:hAnsi="Times New Roman" w:cs="Times New Roman"/>
          <w:sz w:val="24"/>
          <w:szCs w:val="24"/>
        </w:rPr>
        <w:t>;</w:t>
      </w:r>
      <w:r w:rsidR="00F731E3" w:rsidRPr="00920A3C">
        <w:rPr>
          <w:rFonts w:ascii="Times New Roman" w:hAnsi="Times New Roman" w:cs="Times New Roman"/>
          <w:sz w:val="24"/>
          <w:szCs w:val="24"/>
        </w:rPr>
        <w:t xml:space="preserve"> Rudd et al</w:t>
      </w:r>
      <w:r w:rsidR="00BC06AD" w:rsidRPr="00920A3C">
        <w:rPr>
          <w:rFonts w:ascii="Times New Roman" w:hAnsi="Times New Roman" w:cs="Times New Roman"/>
          <w:sz w:val="24"/>
          <w:szCs w:val="24"/>
        </w:rPr>
        <w:t>.</w:t>
      </w:r>
      <w:r w:rsidR="00F731E3" w:rsidRPr="00920A3C">
        <w:rPr>
          <w:rFonts w:ascii="Times New Roman" w:hAnsi="Times New Roman" w:cs="Times New Roman"/>
          <w:sz w:val="24"/>
          <w:szCs w:val="24"/>
        </w:rPr>
        <w:t xml:space="preserve"> 2014), which included distributing surveys to environmental scientists and engineers from the academic, business and government sectors in Latin America. These internet-based surveys were sent to recent meeting attendees and members of the Society of Environmental Toxicology and Chemistry’s Latin America geographic unit, the Brazilian Society of Ecotoxicology and other scientists and engineers in Latin America. Key questions were requested to a</w:t>
      </w:r>
      <w:r w:rsidR="00F731E3" w:rsidRPr="00920A3C">
        <w:rPr>
          <w:rFonts w:ascii="Times New Roman" w:eastAsiaTheme="minorHAnsi" w:hAnsi="Times New Roman" w:cs="Times New Roman"/>
          <w:sz w:val="24"/>
          <w:szCs w:val="24"/>
        </w:rPr>
        <w:t>ddress important gaps in knowledge</w:t>
      </w:r>
      <w:r w:rsidR="00F731E3" w:rsidRPr="00920A3C">
        <w:rPr>
          <w:rFonts w:ascii="Times New Roman" w:hAnsi="Times New Roman" w:cs="Times New Roman"/>
          <w:sz w:val="24"/>
          <w:szCs w:val="24"/>
        </w:rPr>
        <w:t xml:space="preserve">, be answerable through a realistic research design, have factual answers that do not depend on value judgments, cover a spatial and temporal scale that could realistically be addressed by a research team (e.g., 10M € over 5 years), not be answerable by “it all depends” or “yes” or “no,” and if a question was related to impact and interventions, it should have contained </w:t>
      </w:r>
      <w:r w:rsidR="00F731E3" w:rsidRPr="00920A3C">
        <w:rPr>
          <w:rFonts w:ascii="Times New Roman" w:hAnsi="Times New Roman" w:cs="Times New Roman"/>
          <w:sz w:val="24"/>
          <w:szCs w:val="24"/>
        </w:rPr>
        <w:lastRenderedPageBreak/>
        <w:t>a subject, an intervention, and a measurable outcome (Boxall et al</w:t>
      </w:r>
      <w:r w:rsidR="00BC06AD" w:rsidRPr="00920A3C">
        <w:rPr>
          <w:rFonts w:ascii="Times New Roman" w:hAnsi="Times New Roman" w:cs="Times New Roman"/>
          <w:sz w:val="24"/>
          <w:szCs w:val="24"/>
        </w:rPr>
        <w:t>.</w:t>
      </w:r>
      <w:r w:rsidR="00F731E3" w:rsidRPr="00920A3C">
        <w:rPr>
          <w:rFonts w:ascii="Times New Roman" w:hAnsi="Times New Roman" w:cs="Times New Roman"/>
          <w:sz w:val="24"/>
          <w:szCs w:val="24"/>
        </w:rPr>
        <w:t xml:space="preserve"> 2012</w:t>
      </w:r>
      <w:r w:rsidR="00BC06AD" w:rsidRPr="00920A3C">
        <w:rPr>
          <w:rFonts w:ascii="Times New Roman" w:hAnsi="Times New Roman" w:cs="Times New Roman"/>
          <w:sz w:val="24"/>
          <w:szCs w:val="24"/>
        </w:rPr>
        <w:t>;</w:t>
      </w:r>
      <w:r w:rsidR="00F731E3" w:rsidRPr="00920A3C">
        <w:rPr>
          <w:rFonts w:ascii="Times New Roman" w:hAnsi="Times New Roman" w:cs="Times New Roman"/>
          <w:sz w:val="24"/>
          <w:szCs w:val="24"/>
        </w:rPr>
        <w:t xml:space="preserve"> Rudd et al</w:t>
      </w:r>
      <w:r w:rsidR="00BC06AD" w:rsidRPr="00920A3C">
        <w:rPr>
          <w:rFonts w:ascii="Times New Roman" w:hAnsi="Times New Roman" w:cs="Times New Roman"/>
          <w:sz w:val="24"/>
          <w:szCs w:val="24"/>
        </w:rPr>
        <w:t>.</w:t>
      </w:r>
      <w:r w:rsidR="00F731E3" w:rsidRPr="00920A3C">
        <w:rPr>
          <w:rFonts w:ascii="Times New Roman" w:hAnsi="Times New Roman" w:cs="Times New Roman"/>
          <w:sz w:val="24"/>
          <w:szCs w:val="24"/>
        </w:rPr>
        <w:t xml:space="preserve"> 2014). These questions were intended to be scientific, and reflective of technical perspectives from Latin America, in a global context. All input received from this survey (100 total) is provided as Table S1 in Supporting Information. The process, therefore, was intentionally inclusive, bottom up, interdisciplinary and transparent.</w:t>
      </w:r>
    </w:p>
    <w:p w14:paraId="7E245C0F" w14:textId="74F4495E" w:rsidR="00F731E3" w:rsidRPr="00920A3C" w:rsidRDefault="0080109B" w:rsidP="00B970F9">
      <w:pPr>
        <w:pStyle w:val="NoSpacing"/>
        <w:spacing w:line="480" w:lineRule="auto"/>
        <w:rPr>
          <w:rFonts w:ascii="Times New Roman" w:hAnsi="Times New Roman" w:cs="Times New Roman"/>
          <w:sz w:val="24"/>
          <w:szCs w:val="24"/>
        </w:rPr>
      </w:pPr>
      <w:r w:rsidRPr="00920A3C">
        <w:rPr>
          <w:rFonts w:ascii="Times New Roman" w:hAnsi="Times New Roman" w:cs="Times New Roman"/>
          <w:sz w:val="24"/>
          <w:szCs w:val="24"/>
        </w:rPr>
        <w:tab/>
      </w:r>
      <w:r w:rsidR="00F731E3" w:rsidRPr="00920A3C">
        <w:rPr>
          <w:rFonts w:ascii="Times New Roman" w:hAnsi="Times New Roman" w:cs="Times New Roman"/>
          <w:sz w:val="24"/>
          <w:szCs w:val="24"/>
        </w:rPr>
        <w:t xml:space="preserve">Submissions from Latin America were partitioned among major themes, including environmental chemistry, ecotoxicology, risk assessment, environmental management and policy, and an integrative category focusing on health, contaminants of emerging concern and the environment. An additional theme included research questions of specific relevance to Latin America. These six themes were then the subject of a workshop held in Buenos Aires, Argentina, </w:t>
      </w:r>
      <w:r w:rsidR="003C2575" w:rsidRPr="00920A3C">
        <w:rPr>
          <w:rFonts w:ascii="Times New Roman" w:hAnsi="Times New Roman" w:cs="Times New Roman"/>
          <w:sz w:val="24"/>
          <w:szCs w:val="24"/>
        </w:rPr>
        <w:t xml:space="preserve">in 2015 </w:t>
      </w:r>
      <w:r w:rsidR="00F731E3" w:rsidRPr="00920A3C">
        <w:rPr>
          <w:rFonts w:ascii="Times New Roman" w:hAnsi="Times New Roman" w:cs="Times New Roman"/>
          <w:sz w:val="24"/>
          <w:szCs w:val="24"/>
        </w:rPr>
        <w:t xml:space="preserve">during which 20 priority research questions were identified by interdisciplinary participants from the academic, business and government sectors. It </w:t>
      </w:r>
      <w:r w:rsidR="00F731E3" w:rsidRPr="00920A3C">
        <w:rPr>
          <w:rFonts w:ascii="Times New Roman" w:eastAsia="Times New Roman" w:hAnsi="Times New Roman" w:cs="Times New Roman"/>
          <w:color w:val="000000"/>
          <w:sz w:val="24"/>
          <w:szCs w:val="24"/>
        </w:rPr>
        <w:t xml:space="preserve">is anticipated that outputs from this effort will help increase the quality and relevance of environmental research, decrease scientific uncertainty in assessing and managing environmental risks, and increase the credibility of technical and policy responses to environmental stressors in Latin America. </w:t>
      </w:r>
      <w:r w:rsidR="00F731E3" w:rsidRPr="00920A3C">
        <w:rPr>
          <w:rFonts w:ascii="Times New Roman" w:hAnsi="Times New Roman" w:cs="Times New Roman"/>
          <w:sz w:val="24"/>
          <w:szCs w:val="24"/>
        </w:rPr>
        <w:t xml:space="preserve">We </w:t>
      </w:r>
      <w:r w:rsidR="00900889" w:rsidRPr="00920A3C">
        <w:rPr>
          <w:rFonts w:ascii="Times New Roman" w:hAnsi="Times New Roman" w:cs="Times New Roman"/>
          <w:sz w:val="24"/>
          <w:szCs w:val="24"/>
        </w:rPr>
        <w:t xml:space="preserve">critically </w:t>
      </w:r>
      <w:r w:rsidR="00F731E3" w:rsidRPr="00920A3C">
        <w:rPr>
          <w:rFonts w:ascii="Times New Roman" w:hAnsi="Times New Roman" w:cs="Times New Roman"/>
          <w:sz w:val="24"/>
          <w:szCs w:val="24"/>
        </w:rPr>
        <w:t xml:space="preserve">examine these key research questions below.  </w:t>
      </w:r>
    </w:p>
    <w:p w14:paraId="7505B445" w14:textId="57DA2416" w:rsidR="00F86450" w:rsidRPr="00920A3C" w:rsidRDefault="00F86450" w:rsidP="00B970F9">
      <w:pPr>
        <w:pStyle w:val="NoSpacing"/>
        <w:spacing w:line="480" w:lineRule="auto"/>
        <w:rPr>
          <w:rFonts w:ascii="Times New Roman" w:hAnsi="Times New Roman" w:cs="Times New Roman"/>
          <w:sz w:val="24"/>
          <w:szCs w:val="24"/>
        </w:rPr>
      </w:pPr>
    </w:p>
    <w:p w14:paraId="38DB3EEB" w14:textId="77777777" w:rsidR="00D63D3C" w:rsidRPr="00920A3C" w:rsidRDefault="00D63D3C" w:rsidP="00B970F9">
      <w:pPr>
        <w:widowControl w:val="0"/>
        <w:autoSpaceDE w:val="0"/>
        <w:autoSpaceDN w:val="0"/>
        <w:adjustRightInd w:val="0"/>
        <w:spacing w:line="480" w:lineRule="auto"/>
        <w:rPr>
          <w:rFonts w:ascii="Times New Roman" w:hAnsi="Times New Roman"/>
          <w:color w:val="000000"/>
          <w:sz w:val="24"/>
          <w:szCs w:val="24"/>
          <w:lang w:val="en-US"/>
        </w:rPr>
      </w:pPr>
      <w:r w:rsidRPr="00920A3C">
        <w:rPr>
          <w:rFonts w:ascii="Times New Roman" w:hAnsi="Times New Roman"/>
          <w:b/>
          <w:bCs/>
          <w:color w:val="000000"/>
          <w:sz w:val="24"/>
          <w:szCs w:val="24"/>
          <w:lang w:val="en-US"/>
        </w:rPr>
        <w:t>ENVIRONMENTAL CHEMISTRY</w:t>
      </w:r>
    </w:p>
    <w:p w14:paraId="5D884BFE" w14:textId="77777777" w:rsidR="00D63D3C" w:rsidRPr="00920A3C" w:rsidRDefault="00D63D3C" w:rsidP="00B970F9">
      <w:pPr>
        <w:widowControl w:val="0"/>
        <w:autoSpaceDE w:val="0"/>
        <w:autoSpaceDN w:val="0"/>
        <w:adjustRightInd w:val="0"/>
        <w:spacing w:line="480" w:lineRule="auto"/>
        <w:rPr>
          <w:rFonts w:ascii="Times New Roman" w:hAnsi="Times New Roman"/>
          <w:b/>
          <w:bCs/>
          <w:sz w:val="24"/>
          <w:szCs w:val="24"/>
          <w:lang w:val="en-US"/>
        </w:rPr>
      </w:pPr>
      <w:r w:rsidRPr="00920A3C">
        <w:rPr>
          <w:rFonts w:ascii="Times New Roman" w:hAnsi="Times New Roman"/>
          <w:b/>
          <w:bCs/>
          <w:sz w:val="24"/>
          <w:szCs w:val="24"/>
          <w:lang w:val="en-US"/>
        </w:rPr>
        <w:t>What are the levels of pollution by plastic waste and microplastics, and are toxic compounds adsorbed on the surface of the plastic?</w:t>
      </w:r>
    </w:p>
    <w:p w14:paraId="50D827D7" w14:textId="5B0D7D83" w:rsidR="00D63D3C" w:rsidRPr="00920A3C" w:rsidRDefault="000B6395" w:rsidP="00B970F9">
      <w:pPr>
        <w:widowControl w:val="0"/>
        <w:autoSpaceDE w:val="0"/>
        <w:autoSpaceDN w:val="0"/>
        <w:adjustRightInd w:val="0"/>
        <w:spacing w:line="480" w:lineRule="auto"/>
        <w:rPr>
          <w:rFonts w:ascii="Times New Roman" w:hAnsi="Times New Roman"/>
          <w:sz w:val="24"/>
          <w:szCs w:val="24"/>
          <w:lang w:val="en-US"/>
        </w:rPr>
      </w:pPr>
      <w:r w:rsidRPr="00920A3C">
        <w:rPr>
          <w:rFonts w:ascii="Times New Roman" w:hAnsi="Times New Roman"/>
          <w:sz w:val="24"/>
          <w:szCs w:val="24"/>
          <w:lang w:val="en-US"/>
        </w:rPr>
        <w:t xml:space="preserve">Mass production of plastics began in the 1940s </w:t>
      </w:r>
      <w:r w:rsidR="00591E71">
        <w:rPr>
          <w:rFonts w:ascii="Times New Roman" w:hAnsi="Times New Roman"/>
          <w:sz w:val="24"/>
          <w:szCs w:val="24"/>
          <w:lang w:val="en-US"/>
        </w:rPr>
        <w:t>but concern about the</w:t>
      </w:r>
      <w:r w:rsidR="00FA024B" w:rsidRPr="00920A3C">
        <w:rPr>
          <w:rFonts w:ascii="Times New Roman" w:hAnsi="Times New Roman"/>
          <w:sz w:val="24"/>
          <w:szCs w:val="24"/>
          <w:lang w:val="en-US"/>
        </w:rPr>
        <w:t xml:space="preserve"> potential environmental impacts </w:t>
      </w:r>
      <w:r w:rsidRPr="00920A3C">
        <w:rPr>
          <w:rFonts w:ascii="Times New Roman" w:hAnsi="Times New Roman"/>
          <w:sz w:val="24"/>
          <w:szCs w:val="24"/>
          <w:lang w:val="en-US"/>
        </w:rPr>
        <w:t>of large plastic debris, ‘macroplastics’</w:t>
      </w:r>
      <w:r w:rsidR="00B34090" w:rsidRPr="00920A3C">
        <w:rPr>
          <w:rFonts w:ascii="Times New Roman" w:hAnsi="Times New Roman"/>
          <w:sz w:val="24"/>
          <w:szCs w:val="24"/>
          <w:lang w:val="en-US"/>
        </w:rPr>
        <w:t>,</w:t>
      </w:r>
      <w:r w:rsidRPr="00920A3C">
        <w:rPr>
          <w:rFonts w:ascii="Times New Roman" w:hAnsi="Times New Roman"/>
          <w:sz w:val="24"/>
          <w:szCs w:val="24"/>
          <w:lang w:val="en-US"/>
        </w:rPr>
        <w:t xml:space="preserve"> </w:t>
      </w:r>
      <w:r w:rsidR="00591E71">
        <w:rPr>
          <w:rFonts w:ascii="Times New Roman" w:hAnsi="Times New Roman"/>
          <w:sz w:val="24"/>
          <w:szCs w:val="24"/>
          <w:lang w:val="en-US"/>
        </w:rPr>
        <w:t xml:space="preserve">were identified in the </w:t>
      </w:r>
      <w:r w:rsidR="008F54FF" w:rsidRPr="00920A3C">
        <w:rPr>
          <w:rFonts w:ascii="Times New Roman" w:hAnsi="Times New Roman"/>
          <w:sz w:val="24"/>
          <w:szCs w:val="24"/>
          <w:lang w:val="en-US"/>
        </w:rPr>
        <w:t>early</w:t>
      </w:r>
      <w:r w:rsidR="00FA024B" w:rsidRPr="00920A3C">
        <w:rPr>
          <w:rFonts w:ascii="Times New Roman" w:hAnsi="Times New Roman"/>
          <w:sz w:val="24"/>
          <w:szCs w:val="24"/>
          <w:lang w:val="en-US"/>
        </w:rPr>
        <w:t xml:space="preserve"> 1970s</w:t>
      </w:r>
      <w:r w:rsidR="00B34090" w:rsidRPr="00920A3C">
        <w:rPr>
          <w:rFonts w:ascii="Times New Roman" w:hAnsi="Times New Roman"/>
          <w:sz w:val="24"/>
          <w:szCs w:val="24"/>
          <w:lang w:val="en-US"/>
        </w:rPr>
        <w:t xml:space="preserve"> </w:t>
      </w:r>
      <w:r w:rsidR="00B34090" w:rsidRPr="00920A3C">
        <w:rPr>
          <w:rFonts w:ascii="Times New Roman" w:hAnsi="Times New Roman"/>
          <w:sz w:val="24"/>
          <w:szCs w:val="24"/>
          <w:lang w:val="en-US"/>
        </w:rPr>
        <w:fldChar w:fldCharType="begin"/>
      </w:r>
      <w:r w:rsidR="00B34090" w:rsidRPr="00920A3C">
        <w:rPr>
          <w:rFonts w:ascii="Times New Roman" w:hAnsi="Times New Roman"/>
          <w:sz w:val="24"/>
          <w:szCs w:val="24"/>
          <w:lang w:val="en-US"/>
        </w:rPr>
        <w:instrText xml:space="preserve"> ADDIN EN.CITE &lt;EndNote&gt;&lt;Cite&gt;&lt;Author&gt;Carpenter&lt;/Author&gt;&lt;Year&gt;1972&lt;/Year&gt;&lt;RecNum&gt;9365&lt;/RecNum&gt;&lt;DisplayText&gt;(Carpenter and Smith Jr, 1972)&lt;/DisplayText&gt;&lt;record&gt;&lt;rec-number&gt;9365&lt;/rec-number&gt;&lt;foreign-keys&gt;&lt;key app="EN" db-id="w92fvtsr0feax6est97xarpbdaxzexddtaz0" timestamp="1474208925"&gt;9365&lt;/key&gt;&lt;/foreign-keys&gt;&lt;ref-type name="Journal Article"&gt;17&lt;/ref-type&gt;&lt;contributors&gt;&lt;authors&gt;&lt;author&gt;Carpenter, E. J.&lt;/author&gt;&lt;author&gt;Smith Jr, K. L.&lt;/author&gt;&lt;/authors&gt;&lt;/contributors&gt;&lt;auth-address&gt;Woods Hole Oceanographic Institution, Woods Hole, MA 02543, United States&lt;/auth-address&gt;&lt;titles&gt;&lt;title&gt;Plastics on the Sargasso sea surface&lt;/title&gt;&lt;secondary-title&gt;Science&lt;/secondary-title&gt;&lt;/titles&gt;&lt;periodical&gt;&lt;full-title&gt;Science&lt;/full-title&gt;&lt;/periodical&gt;&lt;pages&gt;1240-1241&lt;/pages&gt;&lt;volume&gt;175&lt;/volume&gt;&lt;number&gt;4027&lt;/number&gt;&lt;dates&gt;&lt;year&gt;1972&lt;/year&gt;&lt;/dates&gt;&lt;work-type&gt;Article&lt;/work-type&gt;&lt;urls&gt;&lt;related-urls&gt;&lt;url&gt;https://www.scopus.com/inward/record.uri?eid=2-s2.0-0015513560&amp;amp;partnerID=40&amp;amp;md5=46a47315cf05fe6f9f3a9a53e29a7d81&lt;/url&gt;&lt;/related-urls&gt;&lt;/urls&gt;&lt;remote-database-name&gt;Scopus&lt;/remote-database-name&gt;&lt;/record&gt;&lt;/Cite&gt;&lt;/EndNote&gt;</w:instrText>
      </w:r>
      <w:r w:rsidR="00B34090" w:rsidRPr="00920A3C">
        <w:rPr>
          <w:rFonts w:ascii="Times New Roman" w:hAnsi="Times New Roman"/>
          <w:sz w:val="24"/>
          <w:szCs w:val="24"/>
          <w:lang w:val="en-US"/>
        </w:rPr>
        <w:fldChar w:fldCharType="separate"/>
      </w:r>
      <w:r w:rsidR="00B34090" w:rsidRPr="00920A3C">
        <w:rPr>
          <w:rFonts w:ascii="Times New Roman" w:hAnsi="Times New Roman"/>
          <w:noProof/>
          <w:sz w:val="24"/>
          <w:szCs w:val="24"/>
          <w:lang w:val="en-US"/>
        </w:rPr>
        <w:t>(</w:t>
      </w:r>
      <w:r w:rsidR="00C21A52">
        <w:fldChar w:fldCharType="begin"/>
      </w:r>
      <w:r w:rsidR="00C21A52" w:rsidRPr="00F003D8">
        <w:rPr>
          <w:lang w:val="en-CA"/>
          <w:rPrChange w:id="5" w:author="Tatiana" w:date="2017-04-24T15:27:00Z">
            <w:rPr/>
          </w:rPrChange>
        </w:rPr>
        <w:instrText xml:space="preserve"> HYPERLINK \l "_ENREF_6" \o "Carpenter, 1972 #9365" </w:instrText>
      </w:r>
      <w:r w:rsidR="00C21A52">
        <w:fldChar w:fldCharType="separate"/>
      </w:r>
      <w:r w:rsidR="00DA236F" w:rsidRPr="00920A3C">
        <w:rPr>
          <w:rFonts w:ascii="Times New Roman" w:hAnsi="Times New Roman"/>
          <w:noProof/>
          <w:sz w:val="24"/>
          <w:szCs w:val="24"/>
          <w:lang w:val="en-US"/>
        </w:rPr>
        <w:t>Carpenter and Smith Jr 1972</w:t>
      </w:r>
      <w:r w:rsidR="00C21A52">
        <w:rPr>
          <w:rFonts w:ascii="Times New Roman" w:hAnsi="Times New Roman"/>
          <w:noProof/>
          <w:sz w:val="24"/>
          <w:szCs w:val="24"/>
          <w:lang w:val="en-US"/>
        </w:rPr>
        <w:fldChar w:fldCharType="end"/>
      </w:r>
      <w:r w:rsidR="00B34090" w:rsidRPr="00920A3C">
        <w:rPr>
          <w:rFonts w:ascii="Times New Roman" w:hAnsi="Times New Roman"/>
          <w:noProof/>
          <w:sz w:val="24"/>
          <w:szCs w:val="24"/>
          <w:lang w:val="en-US"/>
        </w:rPr>
        <w:t>)</w:t>
      </w:r>
      <w:r w:rsidR="00B34090" w:rsidRPr="00920A3C">
        <w:rPr>
          <w:rFonts w:ascii="Times New Roman" w:hAnsi="Times New Roman"/>
          <w:sz w:val="24"/>
          <w:szCs w:val="24"/>
          <w:lang w:val="en-US"/>
        </w:rPr>
        <w:fldChar w:fldCharType="end"/>
      </w:r>
      <w:r w:rsidR="008F54FF" w:rsidRPr="00920A3C">
        <w:rPr>
          <w:rFonts w:ascii="Times New Roman" w:hAnsi="Times New Roman"/>
          <w:sz w:val="24"/>
          <w:szCs w:val="24"/>
          <w:lang w:val="en-US"/>
        </w:rPr>
        <w:t>. However</w:t>
      </w:r>
      <w:r w:rsidR="00895DEC" w:rsidRPr="00920A3C">
        <w:rPr>
          <w:rFonts w:ascii="Times New Roman" w:hAnsi="Times New Roman"/>
          <w:sz w:val="24"/>
          <w:szCs w:val="24"/>
          <w:lang w:val="en-US"/>
        </w:rPr>
        <w:t>,</w:t>
      </w:r>
      <w:r w:rsidR="008F54FF" w:rsidRPr="00920A3C">
        <w:rPr>
          <w:rFonts w:ascii="Times New Roman" w:hAnsi="Times New Roman"/>
          <w:sz w:val="24"/>
          <w:szCs w:val="24"/>
          <w:lang w:val="en-US"/>
        </w:rPr>
        <w:t xml:space="preserve"> </w:t>
      </w:r>
      <w:r w:rsidR="00FA024B" w:rsidRPr="00920A3C">
        <w:rPr>
          <w:rFonts w:ascii="Times New Roman" w:hAnsi="Times New Roman"/>
          <w:sz w:val="24"/>
          <w:szCs w:val="24"/>
          <w:lang w:val="en-US"/>
        </w:rPr>
        <w:t xml:space="preserve">the risk of </w:t>
      </w:r>
      <w:r w:rsidR="0026256C" w:rsidRPr="00920A3C">
        <w:rPr>
          <w:rFonts w:ascii="Times New Roman" w:hAnsi="Times New Roman"/>
          <w:sz w:val="24"/>
          <w:szCs w:val="24"/>
          <w:lang w:val="en-US"/>
        </w:rPr>
        <w:t>small or microscopic</w:t>
      </w:r>
      <w:r w:rsidR="00FA024B" w:rsidRPr="00920A3C">
        <w:rPr>
          <w:rFonts w:ascii="Times New Roman" w:hAnsi="Times New Roman"/>
          <w:sz w:val="24"/>
          <w:szCs w:val="24"/>
          <w:lang w:val="en-US"/>
        </w:rPr>
        <w:t xml:space="preserve"> plastic fragments (&lt;5 mm) </w:t>
      </w:r>
      <w:r w:rsidR="008F54FF" w:rsidRPr="00920A3C">
        <w:rPr>
          <w:rFonts w:ascii="Times New Roman" w:hAnsi="Times New Roman"/>
          <w:sz w:val="24"/>
          <w:szCs w:val="24"/>
          <w:lang w:val="en-US"/>
        </w:rPr>
        <w:t>as</w:t>
      </w:r>
      <w:r w:rsidR="007C6205" w:rsidRPr="00920A3C">
        <w:rPr>
          <w:rFonts w:ascii="Times New Roman" w:hAnsi="Times New Roman"/>
          <w:sz w:val="24"/>
          <w:szCs w:val="24"/>
          <w:lang w:val="en-US"/>
        </w:rPr>
        <w:t xml:space="preserve"> </w:t>
      </w:r>
      <w:r w:rsidR="007C6205" w:rsidRPr="00920A3C">
        <w:rPr>
          <w:rFonts w:ascii="Times New Roman" w:hAnsi="Times New Roman"/>
          <w:sz w:val="24"/>
          <w:szCs w:val="24"/>
          <w:lang w:val="en-US"/>
        </w:rPr>
        <w:lastRenderedPageBreak/>
        <w:t>pollutants</w:t>
      </w:r>
      <w:r w:rsidR="000641A7" w:rsidRPr="00920A3C">
        <w:rPr>
          <w:rFonts w:ascii="Times New Roman" w:hAnsi="Times New Roman"/>
          <w:sz w:val="24"/>
          <w:szCs w:val="24"/>
          <w:lang w:val="en-US"/>
        </w:rPr>
        <w:t xml:space="preserve"> </w:t>
      </w:r>
      <w:r w:rsidR="008F54FF" w:rsidRPr="00920A3C">
        <w:rPr>
          <w:rFonts w:ascii="Times New Roman" w:hAnsi="Times New Roman"/>
          <w:sz w:val="24"/>
          <w:szCs w:val="24"/>
          <w:lang w:val="en-US"/>
        </w:rPr>
        <w:t>was not considered until the</w:t>
      </w:r>
      <w:r w:rsidR="000641A7" w:rsidRPr="00920A3C">
        <w:rPr>
          <w:rFonts w:ascii="Times New Roman" w:hAnsi="Times New Roman"/>
          <w:sz w:val="24"/>
          <w:szCs w:val="24"/>
          <w:lang w:val="en-US"/>
        </w:rPr>
        <w:t xml:space="preserve"> start of the new century</w:t>
      </w:r>
      <w:r w:rsidR="00B34090" w:rsidRPr="00920A3C">
        <w:rPr>
          <w:rFonts w:ascii="Times New Roman" w:hAnsi="Times New Roman"/>
          <w:sz w:val="24"/>
          <w:szCs w:val="24"/>
          <w:lang w:val="en-US"/>
        </w:rPr>
        <w:t xml:space="preserve"> </w:t>
      </w:r>
      <w:r w:rsidR="00B34090" w:rsidRPr="00920A3C">
        <w:rPr>
          <w:rFonts w:ascii="Times New Roman" w:hAnsi="Times New Roman"/>
          <w:sz w:val="24"/>
          <w:szCs w:val="24"/>
          <w:lang w:val="en-US"/>
        </w:rPr>
        <w:fldChar w:fldCharType="begin">
          <w:fldData xml:space="preserve">PEVuZE5vdGU+PENpdGU+PEF1dGhvcj5Db2xlPC9BdXRob3I+PFllYXI+MjAxMTwvWWVhcj48UmVj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</w:fldData>
        </w:fldChar>
      </w:r>
      <w:r w:rsidR="00B34090" w:rsidRPr="00920A3C">
        <w:rPr>
          <w:rFonts w:ascii="Times New Roman" w:hAnsi="Times New Roman"/>
          <w:sz w:val="24"/>
          <w:szCs w:val="24"/>
          <w:lang w:val="en-US"/>
        </w:rPr>
        <w:instrText xml:space="preserve"> ADDIN EN.CITE </w:instrText>
      </w:r>
      <w:r w:rsidR="00B34090" w:rsidRPr="00920A3C">
        <w:rPr>
          <w:rFonts w:ascii="Times New Roman" w:hAnsi="Times New Roman"/>
          <w:sz w:val="24"/>
          <w:szCs w:val="24"/>
          <w:lang w:val="en-US"/>
        </w:rPr>
        <w:fldChar w:fldCharType="begin">
          <w:fldData xml:space="preserve">PEVuZE5vdGU+PENpdGU+PEF1dGhvcj5Db2xlPC9BdXRob3I+PFllYXI+MjAxMTwvWWVhcj48UmVj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</w:fldData>
        </w:fldChar>
      </w:r>
      <w:r w:rsidR="00B34090" w:rsidRPr="00920A3C">
        <w:rPr>
          <w:rFonts w:ascii="Times New Roman" w:hAnsi="Times New Roman"/>
          <w:sz w:val="24"/>
          <w:szCs w:val="24"/>
          <w:lang w:val="en-US"/>
        </w:rPr>
        <w:instrText xml:space="preserve"> ADDIN EN.CITE.DATA </w:instrText>
      </w:r>
      <w:r w:rsidR="00B34090" w:rsidRPr="00920A3C">
        <w:rPr>
          <w:rFonts w:ascii="Times New Roman" w:hAnsi="Times New Roman"/>
          <w:sz w:val="24"/>
          <w:szCs w:val="24"/>
          <w:lang w:val="en-US"/>
        </w:rPr>
      </w:r>
      <w:r w:rsidR="00B34090" w:rsidRPr="00920A3C">
        <w:rPr>
          <w:rFonts w:ascii="Times New Roman" w:hAnsi="Times New Roman"/>
          <w:sz w:val="24"/>
          <w:szCs w:val="24"/>
          <w:lang w:val="en-US"/>
        </w:rPr>
        <w:fldChar w:fldCharType="end"/>
      </w:r>
      <w:r w:rsidR="00B34090" w:rsidRPr="00920A3C">
        <w:rPr>
          <w:rFonts w:ascii="Times New Roman" w:hAnsi="Times New Roman"/>
          <w:sz w:val="24"/>
          <w:szCs w:val="24"/>
          <w:lang w:val="en-US"/>
        </w:rPr>
      </w:r>
      <w:r w:rsidR="00B34090" w:rsidRPr="00920A3C">
        <w:rPr>
          <w:rFonts w:ascii="Times New Roman" w:hAnsi="Times New Roman"/>
          <w:sz w:val="24"/>
          <w:szCs w:val="24"/>
          <w:lang w:val="en-US"/>
        </w:rPr>
        <w:fldChar w:fldCharType="separate"/>
      </w:r>
      <w:r w:rsidR="00B34090" w:rsidRPr="00920A3C">
        <w:rPr>
          <w:rFonts w:ascii="Times New Roman" w:hAnsi="Times New Roman"/>
          <w:noProof/>
          <w:sz w:val="24"/>
          <w:szCs w:val="24"/>
          <w:lang w:val="en-US"/>
        </w:rPr>
        <w:t>(</w:t>
      </w:r>
      <w:r w:rsidR="00C21A52">
        <w:fldChar w:fldCharType="begin"/>
      </w:r>
      <w:r w:rsidR="00C21A52" w:rsidRPr="00F003D8">
        <w:rPr>
          <w:lang w:val="en-CA"/>
          <w:rPrChange w:id="6" w:author="Tatiana" w:date="2017-04-24T15:27:00Z">
            <w:rPr/>
          </w:rPrChange>
        </w:rPr>
        <w:instrText xml:space="preserve"> HYPERLINK \l "_ENREF_2" \o "Andrady, 2011 #9361" </w:instrText>
      </w:r>
      <w:r w:rsidR="00C21A52">
        <w:fldChar w:fldCharType="separate"/>
      </w:r>
      <w:r w:rsidR="00DA236F" w:rsidRPr="00920A3C">
        <w:rPr>
          <w:rFonts w:ascii="Times New Roman" w:hAnsi="Times New Roman"/>
          <w:noProof/>
          <w:sz w:val="24"/>
          <w:szCs w:val="24"/>
          <w:lang w:val="en-US"/>
        </w:rPr>
        <w:t>Andrady 2011</w:t>
      </w:r>
      <w:r w:rsidR="00C21A52">
        <w:rPr>
          <w:rFonts w:ascii="Times New Roman" w:hAnsi="Times New Roman"/>
          <w:noProof/>
          <w:sz w:val="24"/>
          <w:szCs w:val="24"/>
          <w:lang w:val="en-US"/>
        </w:rPr>
        <w:fldChar w:fldCharType="end"/>
      </w:r>
      <w:proofErr w:type="gramStart"/>
      <w:r w:rsidR="00B34090" w:rsidRPr="00920A3C">
        <w:rPr>
          <w:rFonts w:ascii="Times New Roman" w:hAnsi="Times New Roman"/>
          <w:noProof/>
          <w:sz w:val="24"/>
          <w:szCs w:val="24"/>
          <w:lang w:val="en-US"/>
        </w:rPr>
        <w:t xml:space="preserve">; </w:t>
      </w:r>
      <w:r w:rsidR="00C21A52">
        <w:fldChar w:fldCharType="begin"/>
      </w:r>
      <w:r w:rsidR="00C21A52" w:rsidRPr="00F003D8">
        <w:rPr>
          <w:lang w:val="en-CA"/>
          <w:rPrChange w:id="7" w:author="Tatiana" w:date="2017-04-24T15:27:00Z">
            <w:rPr/>
          </w:rPrChange>
        </w:rPr>
        <w:instrText xml:space="preserve"> HYPERLINK \l "_ENREF_9" \o "Cole, 2011 #9360" </w:instrText>
      </w:r>
      <w:r w:rsidR="00C21A52">
        <w:fldChar w:fldCharType="separate"/>
      </w:r>
      <w:r w:rsidR="00DA236F" w:rsidRPr="00920A3C">
        <w:rPr>
          <w:rFonts w:ascii="Times New Roman" w:hAnsi="Times New Roman"/>
          <w:noProof/>
          <w:sz w:val="24"/>
          <w:szCs w:val="24"/>
          <w:lang w:val="en-US"/>
        </w:rPr>
        <w:t>Cole et al. 2011</w:t>
      </w:r>
      <w:r w:rsidR="00C21A52">
        <w:rPr>
          <w:rFonts w:ascii="Times New Roman" w:hAnsi="Times New Roman"/>
          <w:noProof/>
          <w:sz w:val="24"/>
          <w:szCs w:val="24"/>
          <w:lang w:val="en-US"/>
        </w:rPr>
        <w:fldChar w:fldCharType="end"/>
      </w:r>
      <w:r w:rsidR="00B34090" w:rsidRPr="00920A3C">
        <w:rPr>
          <w:rFonts w:ascii="Times New Roman" w:hAnsi="Times New Roman"/>
          <w:noProof/>
          <w:sz w:val="24"/>
          <w:szCs w:val="24"/>
          <w:lang w:val="en-US"/>
        </w:rPr>
        <w:t>;</w:t>
      </w:r>
      <w:proofErr w:type="gramEnd"/>
      <w:r w:rsidR="00B34090" w:rsidRPr="00920A3C">
        <w:rPr>
          <w:rFonts w:ascii="Times New Roman" w:hAnsi="Times New Roman"/>
          <w:noProof/>
          <w:sz w:val="24"/>
          <w:szCs w:val="24"/>
          <w:lang w:val="en-US"/>
        </w:rPr>
        <w:t xml:space="preserve"> </w:t>
      </w:r>
      <w:r w:rsidR="00C21A52">
        <w:fldChar w:fldCharType="begin"/>
      </w:r>
      <w:r w:rsidR="00C21A52" w:rsidRPr="00F003D8">
        <w:rPr>
          <w:lang w:val="en-CA"/>
          <w:rPrChange w:id="8" w:author="Tatiana" w:date="2017-04-24T15:27:00Z">
            <w:rPr/>
          </w:rPrChange>
        </w:rPr>
        <w:instrText xml:space="preserve"> HYPERLINK \l "_ENREF_11" \o "Duis, 2016 #9362" </w:instrText>
      </w:r>
      <w:r w:rsidR="00C21A52">
        <w:fldChar w:fldCharType="separate"/>
      </w:r>
      <w:r w:rsidR="00DA236F" w:rsidRPr="00920A3C">
        <w:rPr>
          <w:rFonts w:ascii="Times New Roman" w:hAnsi="Times New Roman"/>
          <w:noProof/>
          <w:sz w:val="24"/>
          <w:szCs w:val="24"/>
          <w:lang w:val="en-US"/>
        </w:rPr>
        <w:t>Duis and Coors 2016</w:t>
      </w:r>
      <w:r w:rsidR="00C21A52">
        <w:rPr>
          <w:rFonts w:ascii="Times New Roman" w:hAnsi="Times New Roman"/>
          <w:noProof/>
          <w:sz w:val="24"/>
          <w:szCs w:val="24"/>
          <w:lang w:val="en-US"/>
        </w:rPr>
        <w:fldChar w:fldCharType="end"/>
      </w:r>
      <w:r w:rsidR="00B34090" w:rsidRPr="00920A3C">
        <w:rPr>
          <w:rFonts w:ascii="Times New Roman" w:hAnsi="Times New Roman"/>
          <w:noProof/>
          <w:sz w:val="24"/>
          <w:szCs w:val="24"/>
          <w:lang w:val="en-US"/>
        </w:rPr>
        <w:t>)</w:t>
      </w:r>
      <w:r w:rsidR="00B34090" w:rsidRPr="00920A3C">
        <w:rPr>
          <w:rFonts w:ascii="Times New Roman" w:hAnsi="Times New Roman"/>
          <w:sz w:val="24"/>
          <w:szCs w:val="24"/>
          <w:lang w:val="en-US"/>
        </w:rPr>
        <w:fldChar w:fldCharType="end"/>
      </w:r>
      <w:r w:rsidR="000641A7" w:rsidRPr="00920A3C">
        <w:rPr>
          <w:rFonts w:ascii="Times New Roman" w:hAnsi="Times New Roman"/>
          <w:sz w:val="24"/>
          <w:szCs w:val="24"/>
          <w:lang w:val="en-US"/>
        </w:rPr>
        <w:t xml:space="preserve">. </w:t>
      </w:r>
      <w:r w:rsidR="00895DEC" w:rsidRPr="00920A3C">
        <w:rPr>
          <w:rFonts w:ascii="Times New Roman" w:hAnsi="Times New Roman"/>
          <w:sz w:val="24"/>
          <w:szCs w:val="24"/>
          <w:lang w:val="en-US"/>
        </w:rPr>
        <w:t>Though</w:t>
      </w:r>
      <w:r w:rsidR="0026256C" w:rsidRPr="00920A3C">
        <w:rPr>
          <w:rFonts w:ascii="Times New Roman" w:hAnsi="Times New Roman"/>
          <w:sz w:val="24"/>
          <w:szCs w:val="24"/>
          <w:lang w:val="en-US"/>
        </w:rPr>
        <w:t xml:space="preserve"> a</w:t>
      </w:r>
      <w:r w:rsidR="00986199" w:rsidRPr="00920A3C">
        <w:rPr>
          <w:rFonts w:ascii="Times New Roman" w:hAnsi="Times New Roman"/>
          <w:sz w:val="24"/>
          <w:szCs w:val="24"/>
          <w:lang w:val="en-US"/>
        </w:rPr>
        <w:t xml:space="preserve"> few</w:t>
      </w:r>
      <w:r w:rsidR="00895DEC" w:rsidRPr="00920A3C">
        <w:rPr>
          <w:rFonts w:ascii="Times New Roman" w:hAnsi="Times New Roman"/>
          <w:sz w:val="24"/>
          <w:szCs w:val="24"/>
          <w:lang w:val="en-US"/>
        </w:rPr>
        <w:t xml:space="preserve"> recent</w:t>
      </w:r>
      <w:r w:rsidR="00986199" w:rsidRPr="00920A3C">
        <w:rPr>
          <w:rFonts w:ascii="Times New Roman" w:hAnsi="Times New Roman"/>
          <w:sz w:val="24"/>
          <w:szCs w:val="24"/>
          <w:lang w:val="en-US"/>
        </w:rPr>
        <w:t xml:space="preserve"> studies on the presence of microplastics in marine environments </w:t>
      </w:r>
      <w:r w:rsidR="00895DEC" w:rsidRPr="00920A3C">
        <w:rPr>
          <w:rFonts w:ascii="Times New Roman" w:hAnsi="Times New Roman"/>
          <w:sz w:val="24"/>
          <w:szCs w:val="24"/>
          <w:lang w:val="en-US"/>
        </w:rPr>
        <w:t xml:space="preserve">are available from </w:t>
      </w:r>
      <w:r w:rsidR="00986199" w:rsidRPr="00920A3C">
        <w:rPr>
          <w:rFonts w:ascii="Times New Roman" w:hAnsi="Times New Roman"/>
          <w:sz w:val="24"/>
          <w:szCs w:val="24"/>
          <w:lang w:val="en-US"/>
        </w:rPr>
        <w:t>Brazil, Colombia, Uruguay and Chile</w:t>
      </w:r>
      <w:r w:rsidR="00305A9E" w:rsidRPr="00920A3C">
        <w:rPr>
          <w:rFonts w:ascii="Times New Roman" w:hAnsi="Times New Roman"/>
          <w:sz w:val="24"/>
          <w:szCs w:val="24"/>
          <w:lang w:val="en-US"/>
        </w:rPr>
        <w:t xml:space="preserve"> </w:t>
      </w:r>
      <w:r w:rsidR="00BA24CD" w:rsidRPr="00920A3C">
        <w:rPr>
          <w:rFonts w:ascii="Times New Roman" w:hAnsi="Times New Roman"/>
          <w:sz w:val="24"/>
          <w:szCs w:val="24"/>
          <w:lang w:val="en-US"/>
        </w:rPr>
        <w:fldChar w:fldCharType="begin">
          <w:fldData xml:space="preserve">PEVuZE5vdGU+PENpdGU+PEF1dGhvcj5BY29zdGEtQ29sZXk8L0F1dGhvcj48WWVhcj4yMDE1PC9Z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=
</w:fldData>
        </w:fldChar>
      </w:r>
      <w:r w:rsidR="00BA24CD" w:rsidRPr="00920A3C">
        <w:rPr>
          <w:rFonts w:ascii="Times New Roman" w:hAnsi="Times New Roman"/>
          <w:sz w:val="24"/>
          <w:szCs w:val="24"/>
          <w:lang w:val="en-US"/>
        </w:rPr>
        <w:instrText xml:space="preserve"> ADDIN EN.CITE </w:instrText>
      </w:r>
      <w:r w:rsidR="00BA24CD" w:rsidRPr="00920A3C">
        <w:rPr>
          <w:rFonts w:ascii="Times New Roman" w:hAnsi="Times New Roman"/>
          <w:sz w:val="24"/>
          <w:szCs w:val="24"/>
          <w:lang w:val="en-US"/>
        </w:rPr>
        <w:fldChar w:fldCharType="begin">
          <w:fldData xml:space="preserve">PEVuZE5vdGU+PENpdGU+PEF1dGhvcj5BY29zdGEtQ29sZXk8L0F1dGhvcj48WWVhcj4yMDE1PC9Z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=
</w:fldData>
        </w:fldChar>
      </w:r>
      <w:r w:rsidR="00BA24CD" w:rsidRPr="00920A3C">
        <w:rPr>
          <w:rFonts w:ascii="Times New Roman" w:hAnsi="Times New Roman"/>
          <w:sz w:val="24"/>
          <w:szCs w:val="24"/>
          <w:lang w:val="en-US"/>
        </w:rPr>
        <w:instrText xml:space="preserve"> ADDIN EN.CITE.DATA </w:instrText>
      </w:r>
      <w:r w:rsidR="00BA24CD" w:rsidRPr="00920A3C">
        <w:rPr>
          <w:rFonts w:ascii="Times New Roman" w:hAnsi="Times New Roman"/>
          <w:sz w:val="24"/>
          <w:szCs w:val="24"/>
          <w:lang w:val="en-US"/>
        </w:rPr>
      </w:r>
      <w:r w:rsidR="00BA24CD" w:rsidRPr="00920A3C">
        <w:rPr>
          <w:rFonts w:ascii="Times New Roman" w:hAnsi="Times New Roman"/>
          <w:sz w:val="24"/>
          <w:szCs w:val="24"/>
          <w:lang w:val="en-US"/>
        </w:rPr>
        <w:fldChar w:fldCharType="end"/>
      </w:r>
      <w:r w:rsidR="00BA24CD" w:rsidRPr="00920A3C">
        <w:rPr>
          <w:rFonts w:ascii="Times New Roman" w:hAnsi="Times New Roman"/>
          <w:sz w:val="24"/>
          <w:szCs w:val="24"/>
          <w:lang w:val="en-US"/>
        </w:rPr>
      </w:r>
      <w:r w:rsidR="00BA24CD" w:rsidRPr="00920A3C">
        <w:rPr>
          <w:rFonts w:ascii="Times New Roman" w:hAnsi="Times New Roman"/>
          <w:sz w:val="24"/>
          <w:szCs w:val="24"/>
          <w:lang w:val="en-US"/>
        </w:rPr>
        <w:fldChar w:fldCharType="separate"/>
      </w:r>
      <w:r w:rsidR="00BA24CD" w:rsidRPr="00920A3C">
        <w:rPr>
          <w:rFonts w:ascii="Times New Roman" w:hAnsi="Times New Roman"/>
          <w:noProof/>
          <w:sz w:val="24"/>
          <w:szCs w:val="24"/>
          <w:lang w:val="en-US"/>
        </w:rPr>
        <w:t>(</w:t>
      </w:r>
      <w:r w:rsidR="00C21A52">
        <w:fldChar w:fldCharType="begin"/>
      </w:r>
      <w:r w:rsidR="00C21A52" w:rsidRPr="00F003D8">
        <w:rPr>
          <w:lang w:val="en-CA"/>
          <w:rPrChange w:id="9" w:author="Tatiana" w:date="2017-04-24T15:27:00Z">
            <w:rPr/>
          </w:rPrChange>
        </w:rPr>
        <w:instrText xml:space="preserve"> HYPERLINK \l "_ENREF_10" \o "Costa, 2010 #9368" </w:instrText>
      </w:r>
      <w:r w:rsidR="00C21A52">
        <w:fldChar w:fldCharType="separate"/>
      </w:r>
      <w:r w:rsidR="00DA236F" w:rsidRPr="00920A3C">
        <w:rPr>
          <w:rFonts w:ascii="Times New Roman" w:hAnsi="Times New Roman"/>
          <w:noProof/>
          <w:sz w:val="24"/>
          <w:szCs w:val="24"/>
          <w:lang w:val="en-US"/>
        </w:rPr>
        <w:t>Costa et al. 2010</w:t>
      </w:r>
      <w:r w:rsidR="00C21A52">
        <w:rPr>
          <w:rFonts w:ascii="Times New Roman" w:hAnsi="Times New Roman"/>
          <w:noProof/>
          <w:sz w:val="24"/>
          <w:szCs w:val="24"/>
          <w:lang w:val="en-US"/>
        </w:rPr>
        <w:fldChar w:fldCharType="end"/>
      </w:r>
      <w:r w:rsidR="00BA24CD" w:rsidRPr="00920A3C">
        <w:rPr>
          <w:rFonts w:ascii="Times New Roman" w:hAnsi="Times New Roman"/>
          <w:noProof/>
          <w:sz w:val="24"/>
          <w:szCs w:val="24"/>
          <w:lang w:val="en-US"/>
        </w:rPr>
        <w:t xml:space="preserve">; </w:t>
      </w:r>
      <w:r w:rsidR="00C21A52">
        <w:fldChar w:fldCharType="begin"/>
      </w:r>
      <w:r w:rsidR="00C21A52" w:rsidRPr="00F003D8">
        <w:rPr>
          <w:lang w:val="en-CA"/>
          <w:rPrChange w:id="10" w:author="Tatiana" w:date="2017-04-24T15:27:00Z">
            <w:rPr/>
          </w:rPrChange>
        </w:rPr>
        <w:instrText xml:space="preserve"> HYPERLINK \l "_ENREF_1" \o "Acosta-Coley, 2015 #9367" </w:instrText>
      </w:r>
      <w:r w:rsidR="00C21A52">
        <w:fldChar w:fldCharType="separate"/>
      </w:r>
      <w:r w:rsidR="00DA236F" w:rsidRPr="00920A3C">
        <w:rPr>
          <w:rFonts w:ascii="Times New Roman" w:hAnsi="Times New Roman"/>
          <w:noProof/>
          <w:sz w:val="24"/>
          <w:szCs w:val="24"/>
          <w:lang w:val="en-US"/>
        </w:rPr>
        <w:t>Acosta-Coley and Olivero-Verbel 2015</w:t>
      </w:r>
      <w:r w:rsidR="00C21A52">
        <w:rPr>
          <w:rFonts w:ascii="Times New Roman" w:hAnsi="Times New Roman"/>
          <w:noProof/>
          <w:sz w:val="24"/>
          <w:szCs w:val="24"/>
          <w:lang w:val="en-US"/>
        </w:rPr>
        <w:fldChar w:fldCharType="end"/>
      </w:r>
      <w:r w:rsidR="00BA24CD" w:rsidRPr="00920A3C">
        <w:rPr>
          <w:rFonts w:ascii="Times New Roman" w:hAnsi="Times New Roman"/>
          <w:noProof/>
          <w:sz w:val="24"/>
          <w:szCs w:val="24"/>
          <w:lang w:val="en-US"/>
        </w:rPr>
        <w:t xml:space="preserve">; </w:t>
      </w:r>
      <w:r w:rsidR="00C21A52">
        <w:fldChar w:fldCharType="begin"/>
      </w:r>
      <w:r w:rsidR="00C21A52" w:rsidRPr="00F003D8">
        <w:rPr>
          <w:lang w:val="en-CA"/>
          <w:rPrChange w:id="11" w:author="Tatiana" w:date="2017-04-24T15:27:00Z">
            <w:rPr/>
          </w:rPrChange>
        </w:rPr>
        <w:instrText xml:space="preserve"> HYPERLINK \l "_ENREF_16" \o "Lozoyaa, 2015 #9366" </w:instrText>
      </w:r>
      <w:r w:rsidR="00C21A52">
        <w:fldChar w:fldCharType="separate"/>
      </w:r>
      <w:r w:rsidR="00DA236F" w:rsidRPr="00920A3C">
        <w:rPr>
          <w:rFonts w:ascii="Times New Roman" w:hAnsi="Times New Roman"/>
          <w:noProof/>
          <w:sz w:val="24"/>
          <w:szCs w:val="24"/>
          <w:lang w:val="en-US"/>
        </w:rPr>
        <w:t>Lozoyaa et al. 2015</w:t>
      </w:r>
      <w:r w:rsidR="00C21A52">
        <w:rPr>
          <w:rFonts w:ascii="Times New Roman" w:hAnsi="Times New Roman"/>
          <w:noProof/>
          <w:sz w:val="24"/>
          <w:szCs w:val="24"/>
          <w:lang w:val="en-US"/>
        </w:rPr>
        <w:fldChar w:fldCharType="end"/>
      </w:r>
      <w:r w:rsidR="00BA24CD" w:rsidRPr="00920A3C">
        <w:rPr>
          <w:rFonts w:ascii="Times New Roman" w:hAnsi="Times New Roman"/>
          <w:noProof/>
          <w:sz w:val="24"/>
          <w:szCs w:val="24"/>
          <w:lang w:val="en-US"/>
        </w:rPr>
        <w:t xml:space="preserve">; </w:t>
      </w:r>
      <w:r w:rsidR="00C21A52">
        <w:fldChar w:fldCharType="begin"/>
      </w:r>
      <w:r w:rsidR="00C21A52" w:rsidRPr="00F003D8">
        <w:rPr>
          <w:lang w:val="en-CA"/>
          <w:rPrChange w:id="12" w:author="Tatiana" w:date="2017-04-24T15:27:00Z">
            <w:rPr/>
          </w:rPrChange>
        </w:rPr>
        <w:instrText xml:space="preserve"> HYPERLINK \l "_ENREF_17" \o "Rech, 2015 #9371" </w:instrText>
      </w:r>
      <w:r w:rsidR="00C21A52">
        <w:fldChar w:fldCharType="separate"/>
      </w:r>
      <w:r w:rsidR="00DA236F" w:rsidRPr="00920A3C">
        <w:rPr>
          <w:rFonts w:ascii="Times New Roman" w:hAnsi="Times New Roman"/>
          <w:noProof/>
          <w:sz w:val="24"/>
          <w:szCs w:val="24"/>
          <w:lang w:val="en-US"/>
        </w:rPr>
        <w:t>Rech et al. 2015</w:t>
      </w:r>
      <w:r w:rsidR="00C21A52">
        <w:rPr>
          <w:rFonts w:ascii="Times New Roman" w:hAnsi="Times New Roman"/>
          <w:noProof/>
          <w:sz w:val="24"/>
          <w:szCs w:val="24"/>
          <w:lang w:val="en-US"/>
        </w:rPr>
        <w:fldChar w:fldCharType="end"/>
      </w:r>
      <w:r w:rsidR="00BA24CD" w:rsidRPr="00920A3C">
        <w:rPr>
          <w:rFonts w:ascii="Times New Roman" w:hAnsi="Times New Roman"/>
          <w:noProof/>
          <w:sz w:val="24"/>
          <w:szCs w:val="24"/>
          <w:lang w:val="en-US"/>
        </w:rPr>
        <w:t>)</w:t>
      </w:r>
      <w:r w:rsidR="00BA24CD" w:rsidRPr="00920A3C">
        <w:rPr>
          <w:rFonts w:ascii="Times New Roman" w:hAnsi="Times New Roman"/>
          <w:sz w:val="24"/>
          <w:szCs w:val="24"/>
          <w:lang w:val="en-US"/>
        </w:rPr>
        <w:fldChar w:fldCharType="end"/>
      </w:r>
      <w:r w:rsidR="00BA24CD" w:rsidRPr="00920A3C">
        <w:rPr>
          <w:rFonts w:ascii="Times New Roman" w:hAnsi="Times New Roman"/>
          <w:sz w:val="24"/>
          <w:szCs w:val="24"/>
          <w:lang w:val="en-US"/>
        </w:rPr>
        <w:t xml:space="preserve">, </w:t>
      </w:r>
      <w:r w:rsidR="0026256C" w:rsidRPr="00920A3C">
        <w:rPr>
          <w:rFonts w:ascii="Times New Roman" w:hAnsi="Times New Roman"/>
          <w:sz w:val="24"/>
          <w:szCs w:val="24"/>
          <w:lang w:val="en-US"/>
        </w:rPr>
        <w:t>studies in LA are relatively limited. Further, a large knowledge gap exists on the</w:t>
      </w:r>
      <w:r w:rsidR="00986199" w:rsidRPr="00920A3C">
        <w:rPr>
          <w:rFonts w:ascii="Times New Roman" w:hAnsi="Times New Roman"/>
          <w:sz w:val="24"/>
          <w:szCs w:val="24"/>
          <w:lang w:val="en-US"/>
        </w:rPr>
        <w:t xml:space="preserve"> ecotoxicological effects</w:t>
      </w:r>
      <w:r w:rsidR="00AE54E0" w:rsidRPr="00920A3C">
        <w:rPr>
          <w:rFonts w:ascii="Times New Roman" w:hAnsi="Times New Roman"/>
          <w:sz w:val="24"/>
          <w:szCs w:val="24"/>
          <w:lang w:val="en-US"/>
        </w:rPr>
        <w:t xml:space="preserve"> </w:t>
      </w:r>
      <w:r w:rsidR="0026256C" w:rsidRPr="00920A3C">
        <w:rPr>
          <w:rFonts w:ascii="Times New Roman" w:hAnsi="Times New Roman"/>
          <w:sz w:val="24"/>
          <w:szCs w:val="24"/>
          <w:lang w:val="en-US"/>
        </w:rPr>
        <w:t xml:space="preserve">of microplastics </w:t>
      </w:r>
      <w:r w:rsidR="00AE54E0" w:rsidRPr="00920A3C">
        <w:rPr>
          <w:rFonts w:ascii="Times New Roman" w:hAnsi="Times New Roman"/>
          <w:sz w:val="24"/>
          <w:szCs w:val="24"/>
          <w:lang w:val="en-US"/>
        </w:rPr>
        <w:t>(Cole et al. 2011)</w:t>
      </w:r>
      <w:r w:rsidR="00986199" w:rsidRPr="00920A3C">
        <w:rPr>
          <w:rFonts w:ascii="Times New Roman" w:hAnsi="Times New Roman"/>
          <w:sz w:val="24"/>
          <w:szCs w:val="24"/>
          <w:lang w:val="en-US"/>
        </w:rPr>
        <w:t>.</w:t>
      </w:r>
      <w:r w:rsidR="00314F9B" w:rsidRPr="00920A3C">
        <w:rPr>
          <w:rFonts w:ascii="Times New Roman" w:hAnsi="Times New Roman"/>
          <w:sz w:val="24"/>
          <w:szCs w:val="24"/>
          <w:lang w:val="en-US"/>
        </w:rPr>
        <w:t xml:space="preserve"> </w:t>
      </w:r>
      <w:r w:rsidR="00D63D3C" w:rsidRPr="00920A3C">
        <w:rPr>
          <w:rFonts w:ascii="Times New Roman" w:hAnsi="Times New Roman"/>
          <w:sz w:val="24"/>
          <w:szCs w:val="24"/>
          <w:lang w:val="en-US"/>
        </w:rPr>
        <w:t xml:space="preserve"> </w:t>
      </w:r>
      <w:r w:rsidR="00BA24CD" w:rsidRPr="00920A3C">
        <w:rPr>
          <w:rFonts w:ascii="Times New Roman" w:hAnsi="Times New Roman"/>
          <w:sz w:val="24"/>
          <w:szCs w:val="24"/>
          <w:lang w:val="en-US"/>
        </w:rPr>
        <w:t>In addition</w:t>
      </w:r>
      <w:r w:rsidR="0026256C" w:rsidRPr="00920A3C">
        <w:rPr>
          <w:rFonts w:ascii="Times New Roman" w:hAnsi="Times New Roman"/>
          <w:sz w:val="24"/>
          <w:szCs w:val="24"/>
          <w:lang w:val="en-US"/>
        </w:rPr>
        <w:t xml:space="preserve"> to physical </w:t>
      </w:r>
      <w:r w:rsidR="00591E71">
        <w:rPr>
          <w:rFonts w:ascii="Times New Roman" w:hAnsi="Times New Roman"/>
          <w:sz w:val="24"/>
          <w:szCs w:val="24"/>
          <w:lang w:val="en-US"/>
        </w:rPr>
        <w:t>injuries that</w:t>
      </w:r>
      <w:r w:rsidR="0026256C" w:rsidRPr="00920A3C">
        <w:rPr>
          <w:rFonts w:ascii="Times New Roman" w:hAnsi="Times New Roman"/>
          <w:sz w:val="24"/>
          <w:szCs w:val="24"/>
          <w:lang w:val="en-US"/>
        </w:rPr>
        <w:t xml:space="preserve"> plastic </w:t>
      </w:r>
      <w:r w:rsidR="00D63D3C" w:rsidRPr="00920A3C">
        <w:rPr>
          <w:rFonts w:ascii="Times New Roman" w:hAnsi="Times New Roman"/>
          <w:sz w:val="24"/>
          <w:szCs w:val="24"/>
          <w:lang w:val="en-US"/>
        </w:rPr>
        <w:t>wast</w:t>
      </w:r>
      <w:r w:rsidR="00591E71">
        <w:rPr>
          <w:rFonts w:ascii="Times New Roman" w:hAnsi="Times New Roman"/>
          <w:sz w:val="24"/>
          <w:szCs w:val="24"/>
          <w:lang w:val="en-US"/>
        </w:rPr>
        <w:t>e and microplastics can cause to wildlife through</w:t>
      </w:r>
      <w:r w:rsidR="00D63D3C" w:rsidRPr="00920A3C">
        <w:rPr>
          <w:rFonts w:ascii="Times New Roman" w:hAnsi="Times New Roman"/>
          <w:sz w:val="24"/>
          <w:szCs w:val="24"/>
          <w:lang w:val="en-US"/>
        </w:rPr>
        <w:t xml:space="preserve"> abrasions and blockages</w:t>
      </w:r>
      <w:r w:rsidR="0026256C" w:rsidRPr="00920A3C">
        <w:rPr>
          <w:rFonts w:ascii="Times New Roman" w:hAnsi="Times New Roman"/>
          <w:sz w:val="24"/>
          <w:szCs w:val="24"/>
          <w:lang w:val="en-US"/>
        </w:rPr>
        <w:t xml:space="preserve">, </w:t>
      </w:r>
      <w:r w:rsidR="00591E71">
        <w:rPr>
          <w:rFonts w:ascii="Times New Roman" w:hAnsi="Times New Roman"/>
          <w:sz w:val="24"/>
          <w:szCs w:val="24"/>
          <w:lang w:val="en-US"/>
        </w:rPr>
        <w:t xml:space="preserve">aquatic and terrestrial organisms may also be negatively affected by plastics and microplastics through exposure to </w:t>
      </w:r>
      <w:r w:rsidR="0026256C" w:rsidRPr="00920A3C">
        <w:rPr>
          <w:rFonts w:ascii="Times New Roman" w:hAnsi="Times New Roman"/>
          <w:sz w:val="24"/>
          <w:szCs w:val="24"/>
          <w:lang w:val="en-US"/>
        </w:rPr>
        <w:t xml:space="preserve">chemicals released from </w:t>
      </w:r>
      <w:r w:rsidR="00591E71">
        <w:rPr>
          <w:rFonts w:ascii="Times New Roman" w:hAnsi="Times New Roman"/>
          <w:sz w:val="24"/>
          <w:szCs w:val="24"/>
          <w:lang w:val="en-US"/>
        </w:rPr>
        <w:t>these materials</w:t>
      </w:r>
      <w:r w:rsidR="00D63D3C" w:rsidRPr="00920A3C">
        <w:rPr>
          <w:rFonts w:ascii="Times New Roman" w:hAnsi="Times New Roman"/>
          <w:sz w:val="24"/>
          <w:szCs w:val="24"/>
          <w:lang w:val="en-US"/>
        </w:rPr>
        <w:t xml:space="preserve">. </w:t>
      </w:r>
      <w:r w:rsidR="00BA24CD" w:rsidRPr="00920A3C">
        <w:rPr>
          <w:rFonts w:ascii="Times New Roman" w:hAnsi="Times New Roman"/>
          <w:sz w:val="24"/>
          <w:szCs w:val="24"/>
          <w:lang w:val="en-US"/>
        </w:rPr>
        <w:t>Moreover, d</w:t>
      </w:r>
      <w:r w:rsidR="00D63D3C" w:rsidRPr="00920A3C">
        <w:rPr>
          <w:rFonts w:ascii="Times New Roman" w:hAnsi="Times New Roman"/>
          <w:sz w:val="24"/>
          <w:szCs w:val="24"/>
          <w:lang w:val="en-US"/>
        </w:rPr>
        <w:t>ue to their large surface area to volume ratio, microplastics can become heavily contaminated with waterborne hydrophobic persistent organic pollutants (POPs)</w:t>
      </w:r>
      <w:r w:rsidR="00B53813" w:rsidRPr="00920A3C">
        <w:rPr>
          <w:rFonts w:ascii="Times New Roman" w:hAnsi="Times New Roman"/>
          <w:sz w:val="24"/>
          <w:szCs w:val="24"/>
          <w:lang w:val="en-US"/>
        </w:rPr>
        <w:t xml:space="preserve"> (Wardrop et al. 2016) </w:t>
      </w:r>
      <w:r w:rsidR="00174B59" w:rsidRPr="00920A3C">
        <w:rPr>
          <w:rFonts w:ascii="Times New Roman" w:hAnsi="Times New Roman"/>
          <w:sz w:val="24"/>
          <w:szCs w:val="24"/>
          <w:lang w:val="en-US"/>
        </w:rPr>
        <w:t xml:space="preserve">and other contaminants, and thus pose </w:t>
      </w:r>
      <w:r w:rsidR="00D63D3C" w:rsidRPr="00920A3C">
        <w:rPr>
          <w:rFonts w:ascii="Times New Roman" w:hAnsi="Times New Roman"/>
          <w:sz w:val="24"/>
          <w:szCs w:val="24"/>
          <w:lang w:val="en-US"/>
        </w:rPr>
        <w:t xml:space="preserve"> a possible route of</w:t>
      </w:r>
      <w:r w:rsidR="00174B59" w:rsidRPr="00920A3C">
        <w:rPr>
          <w:rFonts w:ascii="Times New Roman" w:hAnsi="Times New Roman"/>
          <w:sz w:val="24"/>
          <w:szCs w:val="24"/>
          <w:lang w:val="en-US"/>
        </w:rPr>
        <w:t xml:space="preserve"> chemical</w:t>
      </w:r>
      <w:r w:rsidR="00D63D3C" w:rsidRPr="00920A3C">
        <w:rPr>
          <w:rFonts w:ascii="Times New Roman" w:hAnsi="Times New Roman"/>
          <w:sz w:val="24"/>
          <w:szCs w:val="24"/>
          <w:lang w:val="en-US"/>
        </w:rPr>
        <w:t xml:space="preserve"> exposure to </w:t>
      </w:r>
      <w:r w:rsidR="00174B59" w:rsidRPr="00920A3C">
        <w:rPr>
          <w:rFonts w:ascii="Times New Roman" w:hAnsi="Times New Roman"/>
          <w:sz w:val="24"/>
          <w:szCs w:val="24"/>
          <w:lang w:val="en-US"/>
        </w:rPr>
        <w:t>aquatic</w:t>
      </w:r>
      <w:r w:rsidR="00D63D3C" w:rsidRPr="00920A3C">
        <w:rPr>
          <w:rFonts w:ascii="Times New Roman" w:hAnsi="Times New Roman"/>
          <w:sz w:val="24"/>
          <w:szCs w:val="24"/>
          <w:lang w:val="en-US"/>
        </w:rPr>
        <w:t xml:space="preserve"> organisms, wh</w:t>
      </w:r>
      <w:r w:rsidR="00591E71">
        <w:rPr>
          <w:rFonts w:ascii="Times New Roman" w:hAnsi="Times New Roman"/>
          <w:sz w:val="24"/>
          <w:szCs w:val="24"/>
          <w:lang w:val="en-US"/>
        </w:rPr>
        <w:t>ich may result in</w:t>
      </w:r>
      <w:r w:rsidR="00D63D3C" w:rsidRPr="00920A3C">
        <w:rPr>
          <w:rFonts w:ascii="Times New Roman" w:hAnsi="Times New Roman"/>
          <w:sz w:val="24"/>
          <w:szCs w:val="24"/>
          <w:lang w:val="en-US"/>
        </w:rPr>
        <w:t xml:space="preserve"> bioaccumulation and biomagnification through the food chain. </w:t>
      </w:r>
      <w:r w:rsidR="00174B59" w:rsidRPr="00920A3C">
        <w:rPr>
          <w:rFonts w:ascii="Times New Roman" w:hAnsi="Times New Roman"/>
          <w:sz w:val="24"/>
          <w:szCs w:val="24"/>
          <w:lang w:val="en-US"/>
        </w:rPr>
        <w:t>Wright et al</w:t>
      </w:r>
      <w:r w:rsidR="00BC06AD" w:rsidRPr="00920A3C">
        <w:rPr>
          <w:rFonts w:ascii="Times New Roman" w:hAnsi="Times New Roman"/>
          <w:sz w:val="24"/>
          <w:szCs w:val="24"/>
          <w:lang w:val="en-US"/>
        </w:rPr>
        <w:t>.</w:t>
      </w:r>
      <w:r w:rsidR="00174B59" w:rsidRPr="00920A3C">
        <w:rPr>
          <w:rFonts w:ascii="Times New Roman" w:hAnsi="Times New Roman"/>
          <w:sz w:val="24"/>
          <w:szCs w:val="24"/>
          <w:lang w:val="en-US"/>
        </w:rPr>
        <w:t xml:space="preserve"> (2013) identified the need for s</w:t>
      </w:r>
      <w:r w:rsidR="00D63D3C" w:rsidRPr="00920A3C">
        <w:rPr>
          <w:rFonts w:ascii="Times New Roman" w:hAnsi="Times New Roman"/>
          <w:sz w:val="24"/>
          <w:szCs w:val="24"/>
          <w:lang w:val="en-US"/>
        </w:rPr>
        <w:t xml:space="preserve">tudies </w:t>
      </w:r>
      <w:r w:rsidR="00174B59" w:rsidRPr="00920A3C">
        <w:rPr>
          <w:rFonts w:ascii="Times New Roman" w:hAnsi="Times New Roman"/>
          <w:sz w:val="24"/>
          <w:szCs w:val="24"/>
          <w:lang w:val="en-US"/>
        </w:rPr>
        <w:t>that focus on evaluating</w:t>
      </w:r>
      <w:r w:rsidR="00D63D3C" w:rsidRPr="00920A3C">
        <w:rPr>
          <w:rFonts w:ascii="Times New Roman" w:hAnsi="Times New Roman"/>
          <w:sz w:val="24"/>
          <w:szCs w:val="24"/>
          <w:lang w:val="en-US"/>
        </w:rPr>
        <w:t xml:space="preserve"> the capacity for microplastics and their associated contaminants to be transported along marine food webs via trophic interactions as well as an estimation of population and ecosystem level impacts. </w:t>
      </w:r>
      <w:r w:rsidR="00174B59" w:rsidRPr="00920A3C">
        <w:rPr>
          <w:rFonts w:ascii="Times New Roman" w:hAnsi="Times New Roman"/>
          <w:sz w:val="24"/>
          <w:szCs w:val="24"/>
          <w:lang w:val="en-US"/>
        </w:rPr>
        <w:t>To our knowledge</w:t>
      </w:r>
      <w:r w:rsidR="00D63D3C" w:rsidRPr="00920A3C">
        <w:rPr>
          <w:rFonts w:ascii="Times New Roman" w:hAnsi="Times New Roman"/>
          <w:sz w:val="24"/>
          <w:szCs w:val="24"/>
          <w:lang w:val="en-US"/>
        </w:rPr>
        <w:t xml:space="preserve">, </w:t>
      </w:r>
      <w:r w:rsidR="00616CB9" w:rsidRPr="00920A3C">
        <w:rPr>
          <w:rFonts w:ascii="Times New Roman" w:hAnsi="Times New Roman"/>
          <w:sz w:val="24"/>
          <w:szCs w:val="24"/>
          <w:lang w:val="en-US"/>
        </w:rPr>
        <w:t xml:space="preserve">no </w:t>
      </w:r>
      <w:r w:rsidR="00174B59" w:rsidRPr="00920A3C">
        <w:rPr>
          <w:rFonts w:ascii="Times New Roman" w:hAnsi="Times New Roman"/>
          <w:sz w:val="24"/>
          <w:szCs w:val="24"/>
          <w:lang w:val="en-US"/>
        </w:rPr>
        <w:t xml:space="preserve">studies in LA </w:t>
      </w:r>
      <w:r w:rsidR="00616CB9" w:rsidRPr="00920A3C">
        <w:rPr>
          <w:rFonts w:ascii="Times New Roman" w:hAnsi="Times New Roman"/>
          <w:sz w:val="24"/>
          <w:szCs w:val="24"/>
          <w:lang w:val="en-US"/>
        </w:rPr>
        <w:t xml:space="preserve">have </w:t>
      </w:r>
      <w:r w:rsidR="00174B59" w:rsidRPr="00920A3C">
        <w:rPr>
          <w:rFonts w:ascii="Times New Roman" w:hAnsi="Times New Roman"/>
          <w:sz w:val="24"/>
          <w:szCs w:val="24"/>
          <w:lang w:val="en-US"/>
        </w:rPr>
        <w:t>examine</w:t>
      </w:r>
      <w:r w:rsidR="00616CB9" w:rsidRPr="00920A3C">
        <w:rPr>
          <w:rFonts w:ascii="Times New Roman" w:hAnsi="Times New Roman"/>
          <w:sz w:val="24"/>
          <w:szCs w:val="24"/>
          <w:lang w:val="en-US"/>
        </w:rPr>
        <w:t xml:space="preserve">d </w:t>
      </w:r>
      <w:r w:rsidR="00D63D3C" w:rsidRPr="00920A3C">
        <w:rPr>
          <w:rFonts w:ascii="Times New Roman" w:hAnsi="Times New Roman"/>
          <w:sz w:val="24"/>
          <w:szCs w:val="24"/>
          <w:lang w:val="en-US"/>
        </w:rPr>
        <w:t xml:space="preserve">the bioaccumulation of </w:t>
      </w:r>
      <w:r w:rsidR="00591E71">
        <w:rPr>
          <w:rFonts w:ascii="Times New Roman" w:hAnsi="Times New Roman"/>
          <w:sz w:val="24"/>
          <w:szCs w:val="24"/>
          <w:lang w:val="en-US"/>
        </w:rPr>
        <w:t xml:space="preserve">substances released from </w:t>
      </w:r>
      <w:r w:rsidR="00D63D3C" w:rsidRPr="00920A3C">
        <w:rPr>
          <w:rFonts w:ascii="Times New Roman" w:hAnsi="Times New Roman"/>
          <w:sz w:val="24"/>
          <w:szCs w:val="24"/>
          <w:lang w:val="en-US"/>
        </w:rPr>
        <w:t xml:space="preserve">plastics and their associated </w:t>
      </w:r>
      <w:r w:rsidR="00174B59" w:rsidRPr="00920A3C">
        <w:rPr>
          <w:rFonts w:ascii="Times New Roman" w:hAnsi="Times New Roman"/>
          <w:sz w:val="24"/>
          <w:szCs w:val="24"/>
          <w:lang w:val="en-US"/>
        </w:rPr>
        <w:t xml:space="preserve">contaminants </w:t>
      </w:r>
      <w:r w:rsidR="00D63D3C" w:rsidRPr="00920A3C">
        <w:rPr>
          <w:rFonts w:ascii="Times New Roman" w:hAnsi="Times New Roman"/>
          <w:sz w:val="24"/>
          <w:szCs w:val="24"/>
          <w:lang w:val="en-US"/>
        </w:rPr>
        <w:t>across trophic levels.</w:t>
      </w:r>
    </w:p>
    <w:p w14:paraId="0F7D3169" w14:textId="77777777" w:rsidR="00D63D3C" w:rsidRPr="00920A3C" w:rsidRDefault="00D63D3C" w:rsidP="00B970F9">
      <w:pPr>
        <w:widowControl w:val="0"/>
        <w:autoSpaceDE w:val="0"/>
        <w:autoSpaceDN w:val="0"/>
        <w:adjustRightInd w:val="0"/>
        <w:spacing w:line="480" w:lineRule="auto"/>
        <w:rPr>
          <w:rFonts w:ascii="Times New Roman" w:hAnsi="Times New Roman"/>
          <w:b/>
          <w:bCs/>
          <w:sz w:val="24"/>
          <w:szCs w:val="24"/>
          <w:lang w:val="en-US"/>
        </w:rPr>
      </w:pPr>
    </w:p>
    <w:p w14:paraId="50DD3580" w14:textId="21DD623C" w:rsidR="00D63D3C" w:rsidRPr="00920A3C" w:rsidRDefault="00D63D3C" w:rsidP="00B970F9">
      <w:pPr>
        <w:widowControl w:val="0"/>
        <w:autoSpaceDE w:val="0"/>
        <w:autoSpaceDN w:val="0"/>
        <w:adjustRightInd w:val="0"/>
        <w:spacing w:line="480" w:lineRule="auto"/>
        <w:rPr>
          <w:rFonts w:ascii="Times New Roman" w:hAnsi="Times New Roman"/>
          <w:b/>
          <w:bCs/>
          <w:sz w:val="24"/>
          <w:szCs w:val="24"/>
          <w:lang w:val="en-US"/>
        </w:rPr>
      </w:pPr>
      <w:r w:rsidRPr="00920A3C">
        <w:rPr>
          <w:rFonts w:ascii="Times New Roman" w:hAnsi="Times New Roman"/>
          <w:b/>
          <w:bCs/>
          <w:sz w:val="24"/>
          <w:szCs w:val="24"/>
          <w:lang w:val="en-US"/>
        </w:rPr>
        <w:t>Considering the bioaccumulative potential of some active pharmaceutical compounds, metabolites and their mixtures in aquatic organisms, how can we assess the implications in a long-term perspective for human he</w:t>
      </w:r>
      <w:r w:rsidR="00F86450" w:rsidRPr="00920A3C">
        <w:rPr>
          <w:rFonts w:ascii="Times New Roman" w:hAnsi="Times New Roman"/>
          <w:b/>
          <w:bCs/>
          <w:sz w:val="24"/>
          <w:szCs w:val="24"/>
          <w:lang w:val="en-US"/>
        </w:rPr>
        <w:t>alth and the environment? How can we</w:t>
      </w:r>
      <w:r w:rsidRPr="00920A3C">
        <w:rPr>
          <w:rFonts w:ascii="Times New Roman" w:hAnsi="Times New Roman"/>
          <w:b/>
          <w:bCs/>
          <w:sz w:val="24"/>
          <w:szCs w:val="24"/>
          <w:lang w:val="en-US"/>
        </w:rPr>
        <w:t xml:space="preserve"> insert th</w:t>
      </w:r>
      <w:r w:rsidR="00F86450" w:rsidRPr="00920A3C">
        <w:rPr>
          <w:rFonts w:ascii="Times New Roman" w:hAnsi="Times New Roman"/>
          <w:b/>
          <w:bCs/>
          <w:sz w:val="24"/>
          <w:szCs w:val="24"/>
          <w:lang w:val="en-US"/>
        </w:rPr>
        <w:t>es</w:t>
      </w:r>
      <w:r w:rsidRPr="00920A3C">
        <w:rPr>
          <w:rFonts w:ascii="Times New Roman" w:hAnsi="Times New Roman"/>
          <w:b/>
          <w:bCs/>
          <w:sz w:val="24"/>
          <w:szCs w:val="24"/>
          <w:lang w:val="en-US"/>
        </w:rPr>
        <w:t>e limits in environmental legislation?</w:t>
      </w:r>
    </w:p>
    <w:p w14:paraId="515A5DB8" w14:textId="31C01B5E" w:rsidR="000A79A2" w:rsidRPr="00920A3C" w:rsidRDefault="00D63D3C" w:rsidP="00B970F9">
      <w:pPr>
        <w:widowControl w:val="0"/>
        <w:autoSpaceDE w:val="0"/>
        <w:autoSpaceDN w:val="0"/>
        <w:adjustRightInd w:val="0"/>
        <w:spacing w:line="480" w:lineRule="auto"/>
        <w:rPr>
          <w:rFonts w:ascii="Times New Roman" w:hAnsi="Times New Roman"/>
          <w:sz w:val="24"/>
          <w:szCs w:val="24"/>
          <w:lang w:val="en-US"/>
        </w:rPr>
      </w:pPr>
      <w:r w:rsidRPr="00920A3C">
        <w:rPr>
          <w:rFonts w:ascii="Times New Roman" w:hAnsi="Times New Roman"/>
          <w:sz w:val="24"/>
          <w:szCs w:val="24"/>
          <w:lang w:val="en-US"/>
        </w:rPr>
        <w:lastRenderedPageBreak/>
        <w:t xml:space="preserve">The risk of </w:t>
      </w:r>
      <w:r w:rsidR="00174B59" w:rsidRPr="00920A3C">
        <w:rPr>
          <w:rFonts w:ascii="Times New Roman" w:hAnsi="Times New Roman"/>
          <w:sz w:val="24"/>
          <w:szCs w:val="24"/>
          <w:lang w:val="en-US"/>
        </w:rPr>
        <w:t xml:space="preserve">exposure to </w:t>
      </w:r>
      <w:r w:rsidRPr="00920A3C">
        <w:rPr>
          <w:rFonts w:ascii="Times New Roman" w:hAnsi="Times New Roman"/>
          <w:sz w:val="24"/>
          <w:szCs w:val="24"/>
          <w:lang w:val="en-US"/>
        </w:rPr>
        <w:t>pharmaceutical mixture</w:t>
      </w:r>
      <w:r w:rsidR="00174B59" w:rsidRPr="00920A3C">
        <w:rPr>
          <w:rFonts w:ascii="Times New Roman" w:hAnsi="Times New Roman"/>
          <w:sz w:val="24"/>
          <w:szCs w:val="24"/>
          <w:lang w:val="en-US"/>
        </w:rPr>
        <w:t>s</w:t>
      </w:r>
      <w:r w:rsidRPr="00920A3C">
        <w:rPr>
          <w:rFonts w:ascii="Times New Roman" w:hAnsi="Times New Roman"/>
          <w:sz w:val="24"/>
          <w:szCs w:val="24"/>
          <w:lang w:val="en-US"/>
        </w:rPr>
        <w:t xml:space="preserve"> can vary in </w:t>
      </w:r>
      <w:r w:rsidRPr="00920A3C">
        <w:rPr>
          <w:rFonts w:ascii="Times New Roman" w:hAnsi="Times New Roman"/>
          <w:color w:val="000000"/>
          <w:sz w:val="24"/>
          <w:szCs w:val="24"/>
          <w:lang w:val="en-US"/>
        </w:rPr>
        <w:t>different</w:t>
      </w:r>
      <w:r w:rsidR="00591E71">
        <w:rPr>
          <w:rFonts w:ascii="Times New Roman" w:hAnsi="Times New Roman"/>
          <w:color w:val="000000"/>
          <w:sz w:val="24"/>
          <w:szCs w:val="24"/>
          <w:lang w:val="en-US"/>
        </w:rPr>
        <w:t xml:space="preserve"> geo</w:t>
      </w:r>
      <w:r w:rsidR="00591E71">
        <w:rPr>
          <w:rFonts w:ascii="Times New Roman" w:hAnsi="Times New Roman"/>
          <w:color w:val="000000"/>
          <w:sz w:val="24"/>
          <w:szCs w:val="24"/>
          <w:lang w:val="en-US"/>
        </w:rPr>
        <w:softHyphen/>
        <w:t xml:space="preserve">graphic regions due to </w:t>
      </w:r>
      <w:r w:rsidRPr="00920A3C">
        <w:rPr>
          <w:rFonts w:ascii="Times New Roman" w:hAnsi="Times New Roman"/>
          <w:color w:val="000000"/>
          <w:sz w:val="24"/>
          <w:szCs w:val="24"/>
          <w:lang w:val="en-US"/>
        </w:rPr>
        <w:t>population demographics, cultural practices, environ</w:t>
      </w:r>
      <w:r w:rsidRPr="00920A3C">
        <w:rPr>
          <w:rFonts w:ascii="Times New Roman" w:hAnsi="Times New Roman"/>
          <w:color w:val="000000"/>
          <w:sz w:val="24"/>
          <w:szCs w:val="24"/>
          <w:lang w:val="en-US"/>
        </w:rPr>
        <w:softHyphen/>
        <w:t>mental and climatic characteristics, dilution potential of receiving environments, and infrastructure related to wastewater and drink</w:t>
      </w:r>
      <w:r w:rsidRPr="00920A3C">
        <w:rPr>
          <w:rFonts w:ascii="Times New Roman" w:hAnsi="Times New Roman"/>
          <w:color w:val="000000"/>
          <w:sz w:val="24"/>
          <w:szCs w:val="24"/>
          <w:lang w:val="en-US"/>
        </w:rPr>
        <w:softHyphen/>
        <w:t xml:space="preserve">ing water treatment </w:t>
      </w:r>
      <w:r w:rsidR="00313832" w:rsidRPr="00920A3C">
        <w:rPr>
          <w:rFonts w:ascii="Times New Roman" w:hAnsi="Times New Roman"/>
          <w:color w:val="000000"/>
          <w:sz w:val="24"/>
          <w:szCs w:val="24"/>
          <w:lang w:val="en-US"/>
        </w:rPr>
        <w:fldChar w:fldCharType="begin">
          <w:fldData xml:space="preserve">PEVuZE5vdGU+PENpdGU+PEF1dGhvcj5Lb29rYW5hPC9BdXRob3I+PFllYXI+MjAxNDwvWWVhcj48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</w:fldData>
        </w:fldChar>
      </w:r>
      <w:r w:rsidR="00313832" w:rsidRPr="00920A3C">
        <w:rPr>
          <w:rFonts w:ascii="Times New Roman" w:hAnsi="Times New Roman"/>
          <w:color w:val="000000"/>
          <w:sz w:val="24"/>
          <w:szCs w:val="24"/>
          <w:lang w:val="en-US"/>
        </w:rPr>
        <w:instrText xml:space="preserve"> ADDIN EN.CITE </w:instrText>
      </w:r>
      <w:r w:rsidR="00313832" w:rsidRPr="00920A3C">
        <w:rPr>
          <w:rFonts w:ascii="Times New Roman" w:hAnsi="Times New Roman"/>
          <w:color w:val="000000"/>
          <w:sz w:val="24"/>
          <w:szCs w:val="24"/>
          <w:lang w:val="en-US"/>
        </w:rPr>
        <w:fldChar w:fldCharType="begin">
          <w:fldData xml:space="preserve">PEVuZE5vdGU+PENpdGU+PEF1dGhvcj5Lb29rYW5hPC9BdXRob3I+PFllYXI+MjAxNDwvWWVhcj48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</w:fldData>
        </w:fldChar>
      </w:r>
      <w:r w:rsidR="00313832" w:rsidRPr="00920A3C">
        <w:rPr>
          <w:rFonts w:ascii="Times New Roman" w:hAnsi="Times New Roman"/>
          <w:color w:val="000000"/>
          <w:sz w:val="24"/>
          <w:szCs w:val="24"/>
          <w:lang w:val="en-US"/>
        </w:rPr>
        <w:instrText xml:space="preserve"> ADDIN EN.CITE.DATA </w:instrText>
      </w:r>
      <w:r w:rsidR="00313832" w:rsidRPr="00920A3C">
        <w:rPr>
          <w:rFonts w:ascii="Times New Roman" w:hAnsi="Times New Roman"/>
          <w:color w:val="000000"/>
          <w:sz w:val="24"/>
          <w:szCs w:val="24"/>
          <w:lang w:val="en-US"/>
        </w:rPr>
      </w:r>
      <w:r w:rsidR="00313832" w:rsidRPr="00920A3C">
        <w:rPr>
          <w:rFonts w:ascii="Times New Roman" w:hAnsi="Times New Roman"/>
          <w:color w:val="000000"/>
          <w:sz w:val="24"/>
          <w:szCs w:val="24"/>
          <w:lang w:val="en-US"/>
        </w:rPr>
        <w:fldChar w:fldCharType="end"/>
      </w:r>
      <w:r w:rsidR="00313832" w:rsidRPr="00920A3C">
        <w:rPr>
          <w:rFonts w:ascii="Times New Roman" w:hAnsi="Times New Roman"/>
          <w:color w:val="000000"/>
          <w:sz w:val="24"/>
          <w:szCs w:val="24"/>
          <w:lang w:val="en-US"/>
        </w:rPr>
      </w:r>
      <w:r w:rsidR="00313832" w:rsidRPr="00920A3C">
        <w:rPr>
          <w:rFonts w:ascii="Times New Roman" w:hAnsi="Times New Roman"/>
          <w:color w:val="000000"/>
          <w:sz w:val="24"/>
          <w:szCs w:val="24"/>
          <w:lang w:val="en-US"/>
        </w:rPr>
        <w:fldChar w:fldCharType="separate"/>
      </w:r>
      <w:r w:rsidR="00313832" w:rsidRPr="00920A3C">
        <w:rPr>
          <w:rFonts w:ascii="Times New Roman" w:hAnsi="Times New Roman"/>
          <w:noProof/>
          <w:color w:val="000000"/>
          <w:sz w:val="24"/>
          <w:szCs w:val="24"/>
          <w:lang w:val="en-US"/>
        </w:rPr>
        <w:t>(</w:t>
      </w:r>
      <w:r w:rsidR="00C21A52">
        <w:fldChar w:fldCharType="begin"/>
      </w:r>
      <w:r w:rsidR="00C21A52" w:rsidRPr="00F003D8">
        <w:rPr>
          <w:lang w:val="en-CA"/>
          <w:rPrChange w:id="13" w:author="Tatiana" w:date="2017-04-24T15:27:00Z">
            <w:rPr/>
          </w:rPrChange>
        </w:rPr>
        <w:instrText xml:space="preserve"> HYPERLINK \l "_ENREF_4" \o "Boxall, 2012 #8280" </w:instrText>
      </w:r>
      <w:r w:rsidR="00C21A52">
        <w:fldChar w:fldCharType="separate"/>
      </w:r>
      <w:r w:rsidR="00DA236F" w:rsidRPr="00920A3C">
        <w:rPr>
          <w:rFonts w:ascii="Times New Roman" w:hAnsi="Times New Roman"/>
          <w:noProof/>
          <w:color w:val="000000"/>
          <w:sz w:val="24"/>
          <w:szCs w:val="24"/>
          <w:lang w:val="en-US"/>
        </w:rPr>
        <w:t>Boxall et al. 2012</w:t>
      </w:r>
      <w:r w:rsidR="00C21A52">
        <w:rPr>
          <w:rFonts w:ascii="Times New Roman" w:hAnsi="Times New Roman"/>
          <w:noProof/>
          <w:color w:val="000000"/>
          <w:sz w:val="24"/>
          <w:szCs w:val="24"/>
          <w:lang w:val="en-US"/>
        </w:rPr>
        <w:fldChar w:fldCharType="end"/>
      </w:r>
      <w:r w:rsidR="00313832" w:rsidRPr="00920A3C">
        <w:rPr>
          <w:rFonts w:ascii="Times New Roman" w:hAnsi="Times New Roman"/>
          <w:noProof/>
          <w:color w:val="000000"/>
          <w:sz w:val="24"/>
          <w:szCs w:val="24"/>
          <w:lang w:val="en-US"/>
        </w:rPr>
        <w:t xml:space="preserve">; </w:t>
      </w:r>
      <w:r w:rsidR="00C21A52">
        <w:fldChar w:fldCharType="begin"/>
      </w:r>
      <w:r w:rsidR="00C21A52" w:rsidRPr="00F003D8">
        <w:rPr>
          <w:lang w:val="en-CA"/>
          <w:rPrChange w:id="14" w:author="Tatiana" w:date="2017-04-24T15:27:00Z">
            <w:rPr/>
          </w:rPrChange>
        </w:rPr>
        <w:instrText xml:space="preserve"> HYPERLINK \l "_ENREF_14" \o "Kookana, 2014 #9003" </w:instrText>
      </w:r>
      <w:r w:rsidR="00C21A52">
        <w:fldChar w:fldCharType="separate"/>
      </w:r>
      <w:r w:rsidR="00DA236F" w:rsidRPr="00920A3C">
        <w:rPr>
          <w:rFonts w:ascii="Times New Roman" w:hAnsi="Times New Roman"/>
          <w:noProof/>
          <w:color w:val="000000"/>
          <w:sz w:val="24"/>
          <w:szCs w:val="24"/>
          <w:lang w:val="en-US"/>
        </w:rPr>
        <w:t>Kookana et al. 2014</w:t>
      </w:r>
      <w:r w:rsidR="00C21A52">
        <w:rPr>
          <w:rFonts w:ascii="Times New Roman" w:hAnsi="Times New Roman"/>
          <w:noProof/>
          <w:color w:val="000000"/>
          <w:sz w:val="24"/>
          <w:szCs w:val="24"/>
          <w:lang w:val="en-US"/>
        </w:rPr>
        <w:fldChar w:fldCharType="end"/>
      </w:r>
      <w:r w:rsidR="00313832" w:rsidRPr="00920A3C">
        <w:rPr>
          <w:rFonts w:ascii="Times New Roman" w:hAnsi="Times New Roman"/>
          <w:noProof/>
          <w:color w:val="000000"/>
          <w:sz w:val="24"/>
          <w:szCs w:val="24"/>
          <w:lang w:val="en-US"/>
        </w:rPr>
        <w:t>)</w:t>
      </w:r>
      <w:r w:rsidR="00313832" w:rsidRPr="00920A3C">
        <w:rPr>
          <w:rFonts w:ascii="Times New Roman" w:hAnsi="Times New Roman"/>
          <w:color w:val="000000"/>
          <w:sz w:val="24"/>
          <w:szCs w:val="24"/>
          <w:lang w:val="en-US"/>
        </w:rPr>
        <w:fldChar w:fldCharType="end"/>
      </w:r>
      <w:r w:rsidRPr="00920A3C">
        <w:rPr>
          <w:rFonts w:ascii="Times New Roman" w:hAnsi="Times New Roman"/>
          <w:color w:val="000000"/>
          <w:sz w:val="24"/>
          <w:szCs w:val="24"/>
          <w:lang w:val="en-US"/>
        </w:rPr>
        <w:t>.</w:t>
      </w:r>
      <w:r w:rsidR="007D1DFB" w:rsidRPr="00920A3C">
        <w:rPr>
          <w:rFonts w:ascii="Times New Roman" w:hAnsi="Times New Roman"/>
          <w:color w:val="000000"/>
          <w:sz w:val="24"/>
          <w:szCs w:val="24"/>
          <w:lang w:val="en-US"/>
        </w:rPr>
        <w:t xml:space="preserve"> </w:t>
      </w:r>
      <w:r w:rsidR="00D7710C" w:rsidRPr="00920A3C">
        <w:rPr>
          <w:rFonts w:ascii="Times New Roman" w:hAnsi="Times New Roman"/>
          <w:color w:val="000000"/>
          <w:sz w:val="24"/>
          <w:szCs w:val="24"/>
          <w:lang w:val="en-US"/>
        </w:rPr>
        <w:t xml:space="preserve">In most Latin American cities, </w:t>
      </w:r>
      <w:r w:rsidR="00174B59" w:rsidRPr="00920A3C">
        <w:rPr>
          <w:rFonts w:ascii="Times New Roman" w:hAnsi="Times New Roman"/>
          <w:color w:val="000000"/>
          <w:sz w:val="24"/>
          <w:szCs w:val="24"/>
          <w:lang w:val="en-US"/>
        </w:rPr>
        <w:t xml:space="preserve">raw or poorly treated </w:t>
      </w:r>
      <w:r w:rsidR="00D7710C" w:rsidRPr="00920A3C">
        <w:rPr>
          <w:rFonts w:ascii="Times New Roman" w:hAnsi="Times New Roman"/>
          <w:color w:val="000000"/>
          <w:sz w:val="24"/>
          <w:szCs w:val="24"/>
          <w:lang w:val="en-US"/>
        </w:rPr>
        <w:t xml:space="preserve">sewage </w:t>
      </w:r>
      <w:r w:rsidR="00174B59" w:rsidRPr="00920A3C">
        <w:rPr>
          <w:rFonts w:ascii="Times New Roman" w:hAnsi="Times New Roman"/>
          <w:color w:val="000000"/>
          <w:sz w:val="24"/>
          <w:szCs w:val="24"/>
          <w:lang w:val="en-US"/>
        </w:rPr>
        <w:t>is</w:t>
      </w:r>
      <w:r w:rsidR="00D7710C" w:rsidRPr="00920A3C">
        <w:rPr>
          <w:rFonts w:ascii="Times New Roman" w:hAnsi="Times New Roman"/>
          <w:color w:val="000000"/>
          <w:sz w:val="24"/>
          <w:szCs w:val="24"/>
          <w:lang w:val="en-US"/>
        </w:rPr>
        <w:t xml:space="preserve"> discharged to surface waters. </w:t>
      </w:r>
      <w:r w:rsidR="00776178" w:rsidRPr="00920A3C">
        <w:rPr>
          <w:rFonts w:ascii="Times New Roman" w:hAnsi="Times New Roman"/>
          <w:color w:val="000000"/>
          <w:sz w:val="24"/>
          <w:szCs w:val="24"/>
          <w:lang w:val="en-US"/>
        </w:rPr>
        <w:t xml:space="preserve">In addition, development of shanty towns around big cities with no sewage connectivity and treatment </w:t>
      </w:r>
      <w:r w:rsidR="00337BA5" w:rsidRPr="00920A3C">
        <w:rPr>
          <w:rFonts w:ascii="Times New Roman" w:hAnsi="Times New Roman"/>
          <w:color w:val="000000"/>
          <w:sz w:val="24"/>
          <w:szCs w:val="24"/>
          <w:lang w:val="en-US"/>
        </w:rPr>
        <w:t xml:space="preserve">contributes </w:t>
      </w:r>
      <w:r w:rsidR="00776178" w:rsidRPr="00920A3C">
        <w:rPr>
          <w:rFonts w:ascii="Times New Roman" w:hAnsi="Times New Roman"/>
          <w:color w:val="000000"/>
          <w:sz w:val="24"/>
          <w:szCs w:val="24"/>
          <w:lang w:val="en-US"/>
        </w:rPr>
        <w:t>to uncontrolled sewage discharge to streams, rivers and lakes across large areas of LA</w:t>
      </w:r>
      <w:r w:rsidR="004E1D62" w:rsidRPr="00920A3C">
        <w:rPr>
          <w:rFonts w:ascii="Times New Roman" w:hAnsi="Times New Roman"/>
          <w:color w:val="000000"/>
          <w:sz w:val="24"/>
          <w:szCs w:val="24"/>
          <w:lang w:val="en-US"/>
        </w:rPr>
        <w:t xml:space="preserve"> </w:t>
      </w:r>
      <w:r w:rsidR="00313832" w:rsidRPr="00920A3C">
        <w:rPr>
          <w:rFonts w:ascii="Times New Roman" w:hAnsi="Times New Roman"/>
          <w:color w:val="000000"/>
          <w:sz w:val="24"/>
          <w:szCs w:val="24"/>
          <w:lang w:val="en-US"/>
        </w:rPr>
        <w:fldChar w:fldCharType="begin">
          <w:fldData xml:space="preserve">PEVuZE5vdGU+PENpdGU+PEF1dGhvcj5Lb29rYW5hPC9BdXRob3I+PFllYXI+MjAxNDwvWWVhcj48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</w:fldData>
        </w:fldChar>
      </w:r>
      <w:r w:rsidR="00313832" w:rsidRPr="00920A3C">
        <w:rPr>
          <w:rFonts w:ascii="Times New Roman" w:hAnsi="Times New Roman"/>
          <w:color w:val="000000"/>
          <w:sz w:val="24"/>
          <w:szCs w:val="24"/>
          <w:lang w:val="en-US"/>
        </w:rPr>
        <w:instrText xml:space="preserve"> ADDIN EN.CITE </w:instrText>
      </w:r>
      <w:r w:rsidR="00313832" w:rsidRPr="00920A3C">
        <w:rPr>
          <w:rFonts w:ascii="Times New Roman" w:hAnsi="Times New Roman"/>
          <w:color w:val="000000"/>
          <w:sz w:val="24"/>
          <w:szCs w:val="24"/>
          <w:lang w:val="en-US"/>
        </w:rPr>
        <w:fldChar w:fldCharType="begin">
          <w:fldData xml:space="preserve">PEVuZE5vdGU+PENpdGU+PEF1dGhvcj5Lb29rYW5hPC9BdXRob3I+PFllYXI+MjAxNDwvWWVhcj48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</w:fldData>
        </w:fldChar>
      </w:r>
      <w:r w:rsidR="00313832" w:rsidRPr="00920A3C">
        <w:rPr>
          <w:rFonts w:ascii="Times New Roman" w:hAnsi="Times New Roman"/>
          <w:color w:val="000000"/>
          <w:sz w:val="24"/>
          <w:szCs w:val="24"/>
          <w:lang w:val="en-US"/>
        </w:rPr>
        <w:instrText xml:space="preserve"> ADDIN EN.CITE.DATA </w:instrText>
      </w:r>
      <w:r w:rsidR="00313832" w:rsidRPr="00920A3C">
        <w:rPr>
          <w:rFonts w:ascii="Times New Roman" w:hAnsi="Times New Roman"/>
          <w:color w:val="000000"/>
          <w:sz w:val="24"/>
          <w:szCs w:val="24"/>
          <w:lang w:val="en-US"/>
        </w:rPr>
      </w:r>
      <w:r w:rsidR="00313832" w:rsidRPr="00920A3C">
        <w:rPr>
          <w:rFonts w:ascii="Times New Roman" w:hAnsi="Times New Roman"/>
          <w:color w:val="000000"/>
          <w:sz w:val="24"/>
          <w:szCs w:val="24"/>
          <w:lang w:val="en-US"/>
        </w:rPr>
        <w:fldChar w:fldCharType="end"/>
      </w:r>
      <w:r w:rsidR="00313832" w:rsidRPr="00920A3C">
        <w:rPr>
          <w:rFonts w:ascii="Times New Roman" w:hAnsi="Times New Roman"/>
          <w:color w:val="000000"/>
          <w:sz w:val="24"/>
          <w:szCs w:val="24"/>
          <w:lang w:val="en-US"/>
        </w:rPr>
      </w:r>
      <w:r w:rsidR="00313832" w:rsidRPr="00920A3C">
        <w:rPr>
          <w:rFonts w:ascii="Times New Roman" w:hAnsi="Times New Roman"/>
          <w:color w:val="000000"/>
          <w:sz w:val="24"/>
          <w:szCs w:val="24"/>
          <w:lang w:val="en-US"/>
        </w:rPr>
        <w:fldChar w:fldCharType="separate"/>
      </w:r>
      <w:r w:rsidR="00313832" w:rsidRPr="00920A3C">
        <w:rPr>
          <w:rFonts w:ascii="Times New Roman" w:hAnsi="Times New Roman"/>
          <w:noProof/>
          <w:color w:val="000000"/>
          <w:sz w:val="24"/>
          <w:szCs w:val="24"/>
          <w:lang w:val="en-US"/>
        </w:rPr>
        <w:t>(</w:t>
      </w:r>
      <w:r w:rsidR="00C21A52">
        <w:fldChar w:fldCharType="begin"/>
      </w:r>
      <w:r w:rsidR="00C21A52" w:rsidRPr="00F003D8">
        <w:rPr>
          <w:lang w:val="en-CA"/>
          <w:rPrChange w:id="15" w:author="Tatiana" w:date="2017-04-24T15:27:00Z">
            <w:rPr/>
          </w:rPrChange>
        </w:rPr>
        <w:instrText xml:space="preserve"> HYPERLINK \l "_ENREF_14" \o "Kookana, 2014 #9003" </w:instrText>
      </w:r>
      <w:r w:rsidR="00C21A52">
        <w:fldChar w:fldCharType="separate"/>
      </w:r>
      <w:r w:rsidR="00DA236F" w:rsidRPr="00920A3C">
        <w:rPr>
          <w:rFonts w:ascii="Times New Roman" w:hAnsi="Times New Roman"/>
          <w:noProof/>
          <w:color w:val="000000"/>
          <w:sz w:val="24"/>
          <w:szCs w:val="24"/>
          <w:lang w:val="en-US"/>
        </w:rPr>
        <w:t>Kookana et al. 2014</w:t>
      </w:r>
      <w:r w:rsidR="00C21A52">
        <w:rPr>
          <w:rFonts w:ascii="Times New Roman" w:hAnsi="Times New Roman"/>
          <w:noProof/>
          <w:color w:val="000000"/>
          <w:sz w:val="24"/>
          <w:szCs w:val="24"/>
          <w:lang w:val="en-US"/>
        </w:rPr>
        <w:fldChar w:fldCharType="end"/>
      </w:r>
      <w:r w:rsidR="00313832" w:rsidRPr="00920A3C">
        <w:rPr>
          <w:rFonts w:ascii="Times New Roman" w:hAnsi="Times New Roman"/>
          <w:noProof/>
          <w:color w:val="000000"/>
          <w:sz w:val="24"/>
          <w:szCs w:val="24"/>
          <w:lang w:val="en-US"/>
        </w:rPr>
        <w:t>)</w:t>
      </w:r>
      <w:r w:rsidR="00313832" w:rsidRPr="00920A3C">
        <w:rPr>
          <w:rFonts w:ascii="Times New Roman" w:hAnsi="Times New Roman"/>
          <w:color w:val="000000"/>
          <w:sz w:val="24"/>
          <w:szCs w:val="24"/>
          <w:lang w:val="en-US"/>
        </w:rPr>
        <w:fldChar w:fldCharType="end"/>
      </w:r>
      <w:r w:rsidR="00F623E3" w:rsidRPr="00920A3C">
        <w:rPr>
          <w:rFonts w:ascii="Times New Roman" w:hAnsi="Times New Roman"/>
          <w:color w:val="000000"/>
          <w:sz w:val="24"/>
          <w:szCs w:val="24"/>
          <w:lang w:val="en-US"/>
        </w:rPr>
        <w:t xml:space="preserve">. </w:t>
      </w:r>
      <w:r w:rsidR="00360B44" w:rsidRPr="00920A3C">
        <w:rPr>
          <w:rFonts w:ascii="Times New Roman" w:hAnsi="Times New Roman"/>
          <w:color w:val="000000"/>
          <w:sz w:val="24"/>
          <w:szCs w:val="24"/>
          <w:lang w:val="en-US"/>
        </w:rPr>
        <w:t>Some</w:t>
      </w:r>
      <w:r w:rsidR="00D7710C" w:rsidRPr="00920A3C">
        <w:rPr>
          <w:rFonts w:ascii="Times New Roman" w:hAnsi="Times New Roman"/>
          <w:color w:val="000000"/>
          <w:sz w:val="24"/>
          <w:szCs w:val="24"/>
          <w:lang w:val="en-US"/>
        </w:rPr>
        <w:t xml:space="preserve"> studies</w:t>
      </w:r>
      <w:r w:rsidR="003124B5" w:rsidRPr="00920A3C">
        <w:rPr>
          <w:rFonts w:ascii="Times New Roman" w:hAnsi="Times New Roman"/>
          <w:color w:val="000000"/>
          <w:sz w:val="24"/>
          <w:szCs w:val="24"/>
          <w:lang w:val="en-US"/>
        </w:rPr>
        <w:t xml:space="preserve"> </w:t>
      </w:r>
      <w:r w:rsidR="00DE13D0" w:rsidRPr="00920A3C">
        <w:rPr>
          <w:rFonts w:ascii="Times New Roman" w:hAnsi="Times New Roman"/>
          <w:color w:val="000000"/>
          <w:sz w:val="24"/>
          <w:szCs w:val="24"/>
          <w:lang w:val="en-US"/>
        </w:rPr>
        <w:t xml:space="preserve">recently </w:t>
      </w:r>
      <w:r w:rsidR="003124B5" w:rsidRPr="00920A3C">
        <w:rPr>
          <w:rFonts w:ascii="Times New Roman" w:hAnsi="Times New Roman"/>
          <w:color w:val="000000"/>
          <w:sz w:val="24"/>
          <w:szCs w:val="24"/>
          <w:lang w:val="en-US"/>
        </w:rPr>
        <w:t>conducted in Argentina and Brazil have</w:t>
      </w:r>
      <w:r w:rsidR="00D7710C" w:rsidRPr="00920A3C">
        <w:rPr>
          <w:rFonts w:ascii="Times New Roman" w:hAnsi="Times New Roman"/>
          <w:color w:val="000000"/>
          <w:sz w:val="24"/>
          <w:szCs w:val="24"/>
          <w:lang w:val="en-US"/>
        </w:rPr>
        <w:t xml:space="preserve"> </w:t>
      </w:r>
      <w:r w:rsidR="003124B5" w:rsidRPr="00920A3C">
        <w:rPr>
          <w:rFonts w:ascii="Times New Roman" w:hAnsi="Times New Roman"/>
          <w:color w:val="000000"/>
          <w:sz w:val="24"/>
          <w:szCs w:val="24"/>
          <w:lang w:val="en-US"/>
        </w:rPr>
        <w:t>shown</w:t>
      </w:r>
      <w:r w:rsidR="00D7710C" w:rsidRPr="00920A3C">
        <w:rPr>
          <w:rFonts w:ascii="Times New Roman" w:hAnsi="Times New Roman"/>
          <w:color w:val="000000"/>
          <w:sz w:val="24"/>
          <w:szCs w:val="24"/>
          <w:lang w:val="en-US"/>
        </w:rPr>
        <w:t xml:space="preserve"> that pharmaceuticals are present in </w:t>
      </w:r>
      <w:r w:rsidR="00174B59" w:rsidRPr="00920A3C">
        <w:rPr>
          <w:rFonts w:ascii="Times New Roman" w:hAnsi="Times New Roman"/>
          <w:color w:val="000000"/>
          <w:sz w:val="24"/>
          <w:szCs w:val="24"/>
          <w:lang w:val="en-US"/>
        </w:rPr>
        <w:t xml:space="preserve">wastewater </w:t>
      </w:r>
      <w:r w:rsidR="00D7710C" w:rsidRPr="00920A3C">
        <w:rPr>
          <w:rFonts w:ascii="Times New Roman" w:hAnsi="Times New Roman"/>
          <w:color w:val="000000"/>
          <w:sz w:val="24"/>
          <w:szCs w:val="24"/>
          <w:lang w:val="en-US"/>
        </w:rPr>
        <w:t>effluents and receiving waters</w:t>
      </w:r>
      <w:r w:rsidR="00337BA5" w:rsidRPr="00920A3C">
        <w:rPr>
          <w:rFonts w:ascii="Times New Roman" w:hAnsi="Times New Roman"/>
          <w:color w:val="000000"/>
          <w:sz w:val="24"/>
          <w:szCs w:val="24"/>
          <w:lang w:val="en-US"/>
        </w:rPr>
        <w:t xml:space="preserve"> </w:t>
      </w:r>
      <w:r w:rsidR="00C223F0" w:rsidRPr="00920A3C">
        <w:rPr>
          <w:rFonts w:ascii="Times New Roman" w:hAnsi="Times New Roman"/>
          <w:color w:val="000000"/>
          <w:sz w:val="24"/>
          <w:szCs w:val="24"/>
          <w:lang w:val="en-US"/>
        </w:rPr>
        <w:fldChar w:fldCharType="begin">
          <w:fldData xml:space="preserve">PEVuZE5vdGU+PENpdGU+PEF1dGhvcj5FbG9ycmlhZ2E8L0F1dGhvcj48WWVhcj4yMDEzPC9ZZWFy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</w:fldData>
        </w:fldChar>
      </w:r>
      <w:r w:rsidR="00C223F0" w:rsidRPr="00920A3C">
        <w:rPr>
          <w:rFonts w:ascii="Times New Roman" w:hAnsi="Times New Roman"/>
          <w:color w:val="000000"/>
          <w:sz w:val="24"/>
          <w:szCs w:val="24"/>
          <w:lang w:val="en-US"/>
        </w:rPr>
        <w:instrText xml:space="preserve"> ADDIN EN.CITE </w:instrText>
      </w:r>
      <w:r w:rsidR="00C223F0" w:rsidRPr="00920A3C">
        <w:rPr>
          <w:rFonts w:ascii="Times New Roman" w:hAnsi="Times New Roman"/>
          <w:color w:val="000000"/>
          <w:sz w:val="24"/>
          <w:szCs w:val="24"/>
          <w:lang w:val="en-US"/>
        </w:rPr>
        <w:fldChar w:fldCharType="begin">
          <w:fldData xml:space="preserve">PEVuZE5vdGU+PENpdGU+PEF1dGhvcj5FbG9ycmlhZ2E8L0F1dGhvcj48WWVhcj4yMDEzPC9ZZWFy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</w:fldData>
        </w:fldChar>
      </w:r>
      <w:r w:rsidR="00C223F0" w:rsidRPr="00920A3C">
        <w:rPr>
          <w:rFonts w:ascii="Times New Roman" w:hAnsi="Times New Roman"/>
          <w:color w:val="000000"/>
          <w:sz w:val="24"/>
          <w:szCs w:val="24"/>
          <w:lang w:val="en-US"/>
        </w:rPr>
        <w:instrText xml:space="preserve"> ADDIN EN.CITE.DATA </w:instrText>
      </w:r>
      <w:r w:rsidR="00C223F0" w:rsidRPr="00920A3C">
        <w:rPr>
          <w:rFonts w:ascii="Times New Roman" w:hAnsi="Times New Roman"/>
          <w:color w:val="000000"/>
          <w:sz w:val="24"/>
          <w:szCs w:val="24"/>
          <w:lang w:val="en-US"/>
        </w:rPr>
      </w:r>
      <w:r w:rsidR="00C223F0" w:rsidRPr="00920A3C">
        <w:rPr>
          <w:rFonts w:ascii="Times New Roman" w:hAnsi="Times New Roman"/>
          <w:color w:val="000000"/>
          <w:sz w:val="24"/>
          <w:szCs w:val="24"/>
          <w:lang w:val="en-US"/>
        </w:rPr>
        <w:fldChar w:fldCharType="end"/>
      </w:r>
      <w:r w:rsidR="00C223F0" w:rsidRPr="00920A3C">
        <w:rPr>
          <w:rFonts w:ascii="Times New Roman" w:hAnsi="Times New Roman"/>
          <w:color w:val="000000"/>
          <w:sz w:val="24"/>
          <w:szCs w:val="24"/>
          <w:lang w:val="en-US"/>
        </w:rPr>
      </w:r>
      <w:r w:rsidR="00C223F0" w:rsidRPr="00920A3C">
        <w:rPr>
          <w:rFonts w:ascii="Times New Roman" w:hAnsi="Times New Roman"/>
          <w:color w:val="000000"/>
          <w:sz w:val="24"/>
          <w:szCs w:val="24"/>
          <w:lang w:val="en-US"/>
        </w:rPr>
        <w:fldChar w:fldCharType="separate"/>
      </w:r>
      <w:r w:rsidR="00C223F0" w:rsidRPr="00920A3C">
        <w:rPr>
          <w:rFonts w:ascii="Times New Roman" w:hAnsi="Times New Roman"/>
          <w:noProof/>
          <w:color w:val="000000"/>
          <w:sz w:val="24"/>
          <w:szCs w:val="24"/>
          <w:lang w:val="en-US"/>
        </w:rPr>
        <w:t>(</w:t>
      </w:r>
      <w:r w:rsidR="00C21A52">
        <w:fldChar w:fldCharType="begin"/>
      </w:r>
      <w:r w:rsidR="00C21A52" w:rsidRPr="00F003D8">
        <w:rPr>
          <w:lang w:val="en-CA"/>
          <w:rPrChange w:id="16" w:author="Tatiana" w:date="2017-04-24T15:27:00Z">
            <w:rPr/>
          </w:rPrChange>
        </w:rPr>
        <w:instrText xml:space="preserve"> HYPERLINK \l "_ENREF_12" \o "Elorriaga, 2013 #8270" </w:instrText>
      </w:r>
      <w:r w:rsidR="00C21A52">
        <w:fldChar w:fldCharType="separate"/>
      </w:r>
      <w:r w:rsidR="00DA236F" w:rsidRPr="00920A3C">
        <w:rPr>
          <w:rFonts w:ascii="Times New Roman" w:hAnsi="Times New Roman"/>
          <w:noProof/>
          <w:color w:val="000000"/>
          <w:sz w:val="24"/>
          <w:szCs w:val="24"/>
          <w:lang w:val="en-US"/>
        </w:rPr>
        <w:t>Elorriaga et al., 2013a</w:t>
      </w:r>
      <w:r w:rsidR="00C21A52">
        <w:rPr>
          <w:rFonts w:ascii="Times New Roman" w:hAnsi="Times New Roman"/>
          <w:noProof/>
          <w:color w:val="000000"/>
          <w:sz w:val="24"/>
          <w:szCs w:val="24"/>
          <w:lang w:val="en-US"/>
        </w:rPr>
        <w:fldChar w:fldCharType="end"/>
      </w:r>
      <w:r w:rsidR="00C223F0" w:rsidRPr="00920A3C">
        <w:rPr>
          <w:rFonts w:ascii="Times New Roman" w:hAnsi="Times New Roman"/>
          <w:noProof/>
          <w:color w:val="000000"/>
          <w:sz w:val="24"/>
          <w:szCs w:val="24"/>
          <w:lang w:val="en-US"/>
        </w:rPr>
        <w:t xml:space="preserve">; </w:t>
      </w:r>
      <w:r w:rsidR="00C21A52">
        <w:fldChar w:fldCharType="begin"/>
      </w:r>
      <w:r w:rsidR="00C21A52" w:rsidRPr="00F003D8">
        <w:rPr>
          <w:lang w:val="en-CA"/>
          <w:rPrChange w:id="17" w:author="Tatiana" w:date="2017-04-24T15:27:00Z">
            <w:rPr/>
          </w:rPrChange>
        </w:rPr>
        <w:instrText xml:space="preserve"> HYPERLINK \l "_ENREF_13" \o "Elorriaga, 2013 #8593" </w:instrText>
      </w:r>
      <w:r w:rsidR="00C21A52">
        <w:fldChar w:fldCharType="separate"/>
      </w:r>
      <w:r w:rsidR="00DA236F" w:rsidRPr="00920A3C">
        <w:rPr>
          <w:rFonts w:ascii="Times New Roman" w:hAnsi="Times New Roman"/>
          <w:noProof/>
          <w:color w:val="000000"/>
          <w:sz w:val="24"/>
          <w:szCs w:val="24"/>
          <w:lang w:val="en-US"/>
        </w:rPr>
        <w:t>Elorriaga et al., 2013b</w:t>
      </w:r>
      <w:r w:rsidR="00C21A52">
        <w:rPr>
          <w:rFonts w:ascii="Times New Roman" w:hAnsi="Times New Roman"/>
          <w:noProof/>
          <w:color w:val="000000"/>
          <w:sz w:val="24"/>
          <w:szCs w:val="24"/>
          <w:lang w:val="en-US"/>
        </w:rPr>
        <w:fldChar w:fldCharType="end"/>
      </w:r>
      <w:r w:rsidR="00C223F0" w:rsidRPr="00920A3C">
        <w:rPr>
          <w:rFonts w:ascii="Times New Roman" w:hAnsi="Times New Roman"/>
          <w:noProof/>
          <w:color w:val="000000"/>
          <w:sz w:val="24"/>
          <w:szCs w:val="24"/>
          <w:lang w:val="en-US"/>
        </w:rPr>
        <w:t xml:space="preserve">; </w:t>
      </w:r>
      <w:r w:rsidR="00C21A52">
        <w:fldChar w:fldCharType="begin"/>
      </w:r>
      <w:r w:rsidR="00C21A52" w:rsidRPr="00F003D8">
        <w:rPr>
          <w:lang w:val="en-CA"/>
          <w:rPrChange w:id="18" w:author="Tatiana" w:date="2017-04-24T15:27:00Z">
            <w:rPr/>
          </w:rPrChange>
        </w:rPr>
        <w:instrText xml:space="preserve"> HYPERLINK \l "_ENREF_5" \o "Campanha, 2014 #9096" </w:instrText>
      </w:r>
      <w:r w:rsidR="00C21A52">
        <w:fldChar w:fldCharType="separate"/>
      </w:r>
      <w:r w:rsidR="00DA236F" w:rsidRPr="00920A3C">
        <w:rPr>
          <w:rFonts w:ascii="Times New Roman" w:hAnsi="Times New Roman"/>
          <w:noProof/>
          <w:color w:val="000000"/>
          <w:sz w:val="24"/>
          <w:szCs w:val="24"/>
          <w:lang w:val="en-US"/>
        </w:rPr>
        <w:t>Campanha et al., 201</w:t>
      </w:r>
      <w:r w:rsidR="00E76196">
        <w:rPr>
          <w:rFonts w:ascii="Times New Roman" w:hAnsi="Times New Roman"/>
          <w:noProof/>
          <w:color w:val="000000"/>
          <w:sz w:val="24"/>
          <w:szCs w:val="24"/>
          <w:lang w:val="en-US"/>
        </w:rPr>
        <w:t>5</w:t>
      </w:r>
      <w:r w:rsidR="00C21A52">
        <w:rPr>
          <w:rFonts w:ascii="Times New Roman" w:hAnsi="Times New Roman"/>
          <w:noProof/>
          <w:color w:val="000000"/>
          <w:sz w:val="24"/>
          <w:szCs w:val="24"/>
          <w:lang w:val="en-US"/>
        </w:rPr>
        <w:fldChar w:fldCharType="end"/>
      </w:r>
      <w:r w:rsidR="00C223F0" w:rsidRPr="00920A3C">
        <w:rPr>
          <w:rFonts w:ascii="Times New Roman" w:hAnsi="Times New Roman"/>
          <w:noProof/>
          <w:color w:val="000000"/>
          <w:sz w:val="24"/>
          <w:szCs w:val="24"/>
          <w:lang w:val="en-US"/>
        </w:rPr>
        <w:t xml:space="preserve">; </w:t>
      </w:r>
      <w:r w:rsidR="00C21A52">
        <w:fldChar w:fldCharType="begin"/>
      </w:r>
      <w:r w:rsidR="00C21A52" w:rsidRPr="00F003D8">
        <w:rPr>
          <w:lang w:val="en-CA"/>
          <w:rPrChange w:id="19" w:author="Tatiana" w:date="2017-04-24T15:27:00Z">
            <w:rPr/>
          </w:rPrChange>
        </w:rPr>
        <w:instrText xml:space="preserve"> HYPERLINK \l "_ENREF_19" \o "Thomas, 2014 #9097" </w:instrText>
      </w:r>
      <w:r w:rsidR="00C21A52">
        <w:fldChar w:fldCharType="separate"/>
      </w:r>
      <w:r w:rsidR="00DA236F" w:rsidRPr="00920A3C">
        <w:rPr>
          <w:rFonts w:ascii="Times New Roman" w:hAnsi="Times New Roman"/>
          <w:noProof/>
          <w:color w:val="000000"/>
          <w:sz w:val="24"/>
          <w:szCs w:val="24"/>
          <w:lang w:val="en-US"/>
        </w:rPr>
        <w:t>Thomas et al., 2014</w:t>
      </w:r>
      <w:r w:rsidR="00C21A52">
        <w:rPr>
          <w:rFonts w:ascii="Times New Roman" w:hAnsi="Times New Roman"/>
          <w:noProof/>
          <w:color w:val="000000"/>
          <w:sz w:val="24"/>
          <w:szCs w:val="24"/>
          <w:lang w:val="en-US"/>
        </w:rPr>
        <w:fldChar w:fldCharType="end"/>
      </w:r>
      <w:r w:rsidR="00C223F0" w:rsidRPr="00920A3C">
        <w:rPr>
          <w:rFonts w:ascii="Times New Roman" w:hAnsi="Times New Roman"/>
          <w:noProof/>
          <w:color w:val="000000"/>
          <w:sz w:val="24"/>
          <w:szCs w:val="24"/>
          <w:lang w:val="en-US"/>
        </w:rPr>
        <w:t xml:space="preserve">; </w:t>
      </w:r>
      <w:r w:rsidR="00C21A52">
        <w:fldChar w:fldCharType="begin"/>
      </w:r>
      <w:r w:rsidR="00C21A52" w:rsidRPr="00F003D8">
        <w:rPr>
          <w:lang w:val="en-CA"/>
          <w:rPrChange w:id="20" w:author="Tatiana" w:date="2017-04-24T15:27:00Z">
            <w:rPr/>
          </w:rPrChange>
        </w:rPr>
        <w:instrText xml:space="preserve"> HYPERLINK \l "_ENREF_21" \o "Valdés, 2014 #8669" </w:instrText>
      </w:r>
      <w:r w:rsidR="00C21A52">
        <w:fldChar w:fldCharType="separate"/>
      </w:r>
      <w:r w:rsidR="00DA236F" w:rsidRPr="00920A3C">
        <w:rPr>
          <w:rFonts w:ascii="Times New Roman" w:hAnsi="Times New Roman"/>
          <w:noProof/>
          <w:color w:val="000000"/>
          <w:sz w:val="24"/>
          <w:szCs w:val="24"/>
          <w:lang w:val="en-US"/>
        </w:rPr>
        <w:t>Valdés et al., 2014</w:t>
      </w:r>
      <w:r w:rsidR="00C21A52">
        <w:rPr>
          <w:rFonts w:ascii="Times New Roman" w:hAnsi="Times New Roman"/>
          <w:noProof/>
          <w:color w:val="000000"/>
          <w:sz w:val="24"/>
          <w:szCs w:val="24"/>
          <w:lang w:val="en-US"/>
        </w:rPr>
        <w:fldChar w:fldCharType="end"/>
      </w:r>
      <w:r w:rsidR="00C223F0" w:rsidRPr="00920A3C">
        <w:rPr>
          <w:rFonts w:ascii="Times New Roman" w:hAnsi="Times New Roman"/>
          <w:noProof/>
          <w:color w:val="000000"/>
          <w:sz w:val="24"/>
          <w:szCs w:val="24"/>
          <w:lang w:val="en-US"/>
        </w:rPr>
        <w:t xml:space="preserve">; </w:t>
      </w:r>
      <w:r w:rsidR="00C21A52">
        <w:fldChar w:fldCharType="begin"/>
      </w:r>
      <w:r w:rsidR="00C21A52" w:rsidRPr="00F003D8">
        <w:rPr>
          <w:lang w:val="en-CA"/>
          <w:rPrChange w:id="21" w:author="Tatiana" w:date="2017-04-24T15:27:00Z">
            <w:rPr/>
          </w:rPrChange>
        </w:rPr>
        <w:instrText xml:space="preserve"> HYPERLINK \l "_ENREF_20" \o "Valdés, 2015 #8943" </w:instrText>
      </w:r>
      <w:r w:rsidR="00C21A52">
        <w:fldChar w:fldCharType="separate"/>
      </w:r>
      <w:r w:rsidR="00DA236F" w:rsidRPr="00920A3C">
        <w:rPr>
          <w:rFonts w:ascii="Times New Roman" w:hAnsi="Times New Roman"/>
          <w:noProof/>
          <w:color w:val="000000"/>
          <w:sz w:val="24"/>
          <w:szCs w:val="24"/>
          <w:lang w:val="en-US"/>
        </w:rPr>
        <w:t>Valdés et al., 2015</w:t>
      </w:r>
      <w:r w:rsidR="00C21A52">
        <w:rPr>
          <w:rFonts w:ascii="Times New Roman" w:hAnsi="Times New Roman"/>
          <w:noProof/>
          <w:color w:val="000000"/>
          <w:sz w:val="24"/>
          <w:szCs w:val="24"/>
          <w:lang w:val="en-US"/>
        </w:rPr>
        <w:fldChar w:fldCharType="end"/>
      </w:r>
      <w:r w:rsidR="00C223F0" w:rsidRPr="00920A3C">
        <w:rPr>
          <w:rFonts w:ascii="Times New Roman" w:hAnsi="Times New Roman"/>
          <w:noProof/>
          <w:color w:val="000000"/>
          <w:sz w:val="24"/>
          <w:szCs w:val="24"/>
          <w:lang w:val="en-US"/>
        </w:rPr>
        <w:t>)</w:t>
      </w:r>
      <w:r w:rsidR="00C223F0" w:rsidRPr="00920A3C">
        <w:rPr>
          <w:rFonts w:ascii="Times New Roman" w:hAnsi="Times New Roman"/>
          <w:color w:val="000000"/>
          <w:sz w:val="24"/>
          <w:szCs w:val="24"/>
          <w:lang w:val="en-US"/>
        </w:rPr>
        <w:fldChar w:fldCharType="end"/>
      </w:r>
      <w:r w:rsidR="00D7710C" w:rsidRPr="00920A3C">
        <w:rPr>
          <w:rFonts w:ascii="Times New Roman" w:hAnsi="Times New Roman"/>
          <w:color w:val="000000"/>
          <w:sz w:val="24"/>
          <w:szCs w:val="24"/>
          <w:lang w:val="en-US"/>
        </w:rPr>
        <w:t xml:space="preserve">. </w:t>
      </w:r>
      <w:r w:rsidR="003124B5" w:rsidRPr="00920A3C">
        <w:rPr>
          <w:rFonts w:ascii="Times New Roman" w:hAnsi="Times New Roman"/>
          <w:color w:val="000000"/>
          <w:sz w:val="24"/>
          <w:szCs w:val="24"/>
          <w:lang w:val="en-US"/>
        </w:rPr>
        <w:t>However</w:t>
      </w:r>
      <w:r w:rsidR="00C73C9A" w:rsidRPr="00920A3C">
        <w:rPr>
          <w:rFonts w:ascii="Times New Roman" w:hAnsi="Times New Roman"/>
          <w:color w:val="000000"/>
          <w:sz w:val="24"/>
          <w:szCs w:val="24"/>
          <w:lang w:val="en-US"/>
        </w:rPr>
        <w:t>,</w:t>
      </w:r>
      <w:r w:rsidR="003124B5" w:rsidRPr="00920A3C">
        <w:rPr>
          <w:rFonts w:ascii="Times New Roman" w:hAnsi="Times New Roman"/>
          <w:color w:val="000000"/>
          <w:sz w:val="24"/>
          <w:szCs w:val="24"/>
          <w:lang w:val="en-US"/>
        </w:rPr>
        <w:t xml:space="preserve"> </w:t>
      </w:r>
      <w:r w:rsidR="00313832" w:rsidRPr="00920A3C">
        <w:rPr>
          <w:rFonts w:ascii="Times New Roman" w:hAnsi="Times New Roman"/>
          <w:color w:val="000000"/>
          <w:sz w:val="24"/>
          <w:szCs w:val="24"/>
          <w:lang w:val="en-US"/>
        </w:rPr>
        <w:t>almost nothing is known about the bioaccumulation and biomagnifica</w:t>
      </w:r>
      <w:r w:rsidR="00174B59" w:rsidRPr="00920A3C">
        <w:rPr>
          <w:rFonts w:ascii="Times New Roman" w:hAnsi="Times New Roman"/>
          <w:color w:val="000000"/>
          <w:sz w:val="24"/>
          <w:szCs w:val="24"/>
          <w:lang w:val="en-US"/>
        </w:rPr>
        <w:t>tio</w:t>
      </w:r>
      <w:r w:rsidR="00313832" w:rsidRPr="00920A3C">
        <w:rPr>
          <w:rFonts w:ascii="Times New Roman" w:hAnsi="Times New Roman"/>
          <w:color w:val="000000"/>
          <w:sz w:val="24"/>
          <w:szCs w:val="24"/>
          <w:lang w:val="en-US"/>
        </w:rPr>
        <w:t xml:space="preserve">n potential of pharmaceuticals (including metabolites and mixtures) in food webs </w:t>
      </w:r>
      <w:r w:rsidR="00174B59" w:rsidRPr="00920A3C">
        <w:rPr>
          <w:rFonts w:ascii="Times New Roman" w:hAnsi="Times New Roman"/>
          <w:color w:val="000000"/>
          <w:sz w:val="24"/>
          <w:szCs w:val="24"/>
          <w:lang w:val="en-US"/>
        </w:rPr>
        <w:t xml:space="preserve">of the </w:t>
      </w:r>
      <w:r w:rsidR="00313832" w:rsidRPr="00920A3C">
        <w:rPr>
          <w:rFonts w:ascii="Times New Roman" w:hAnsi="Times New Roman"/>
          <w:color w:val="000000"/>
          <w:sz w:val="24"/>
          <w:szCs w:val="24"/>
          <w:lang w:val="en-US"/>
        </w:rPr>
        <w:t xml:space="preserve">highly diverse aquatic </w:t>
      </w:r>
      <w:r w:rsidR="00DC3800" w:rsidRPr="00920A3C">
        <w:rPr>
          <w:rFonts w:ascii="Times New Roman" w:hAnsi="Times New Roman"/>
          <w:color w:val="000000"/>
          <w:sz w:val="24"/>
          <w:szCs w:val="24"/>
          <w:lang w:val="en-US"/>
        </w:rPr>
        <w:t xml:space="preserve">and terrestrial </w:t>
      </w:r>
      <w:r w:rsidR="00313832" w:rsidRPr="00920A3C">
        <w:rPr>
          <w:rFonts w:ascii="Times New Roman" w:hAnsi="Times New Roman"/>
          <w:color w:val="000000"/>
          <w:sz w:val="24"/>
          <w:szCs w:val="24"/>
          <w:lang w:val="en-US"/>
        </w:rPr>
        <w:t>ecosystems</w:t>
      </w:r>
      <w:r w:rsidR="00591E71">
        <w:rPr>
          <w:rFonts w:ascii="Times New Roman" w:hAnsi="Times New Roman"/>
          <w:color w:val="000000"/>
          <w:sz w:val="24"/>
          <w:szCs w:val="24"/>
          <w:lang w:val="en-US"/>
        </w:rPr>
        <w:t xml:space="preserve"> of</w:t>
      </w:r>
      <w:r w:rsidR="00174B59" w:rsidRPr="00920A3C">
        <w:rPr>
          <w:rFonts w:ascii="Times New Roman" w:hAnsi="Times New Roman"/>
          <w:color w:val="000000"/>
          <w:sz w:val="24"/>
          <w:szCs w:val="24"/>
          <w:lang w:val="en-US"/>
        </w:rPr>
        <w:t xml:space="preserve"> LA. </w:t>
      </w:r>
      <w:r w:rsidR="00BC06AD" w:rsidRPr="00920A3C">
        <w:rPr>
          <w:rFonts w:ascii="Times New Roman" w:hAnsi="Times New Roman"/>
          <w:color w:val="000000"/>
          <w:sz w:val="24"/>
          <w:szCs w:val="24"/>
          <w:lang w:val="en-US"/>
        </w:rPr>
        <w:t xml:space="preserve">However, understanding bioaccumulation of pharmaceuticals in wildlife was recently identified as an important research need (Boxall et al. 2012). </w:t>
      </w:r>
      <w:r w:rsidR="00DC3800" w:rsidRPr="00920A3C">
        <w:rPr>
          <w:rFonts w:ascii="Times New Roman" w:hAnsi="Times New Roman"/>
          <w:color w:val="000000"/>
          <w:sz w:val="24"/>
          <w:szCs w:val="24"/>
          <w:lang w:val="en-US"/>
        </w:rPr>
        <w:t>O</w:t>
      </w:r>
      <w:r w:rsidR="006D2033" w:rsidRPr="00920A3C">
        <w:rPr>
          <w:rFonts w:ascii="Times New Roman" w:hAnsi="Times New Roman"/>
          <w:color w:val="000000"/>
          <w:sz w:val="24"/>
          <w:szCs w:val="24"/>
          <w:lang w:val="en-US"/>
        </w:rPr>
        <w:t>ther important research need</w:t>
      </w:r>
      <w:r w:rsidR="00DC3800" w:rsidRPr="00920A3C">
        <w:rPr>
          <w:rFonts w:ascii="Times New Roman" w:hAnsi="Times New Roman"/>
          <w:color w:val="000000"/>
          <w:sz w:val="24"/>
          <w:szCs w:val="24"/>
          <w:lang w:val="en-US"/>
        </w:rPr>
        <w:t>s</w:t>
      </w:r>
      <w:r w:rsidR="006D2033" w:rsidRPr="00920A3C">
        <w:rPr>
          <w:rFonts w:ascii="Times New Roman" w:hAnsi="Times New Roman"/>
          <w:color w:val="000000"/>
          <w:sz w:val="24"/>
          <w:szCs w:val="24"/>
          <w:lang w:val="en-US"/>
        </w:rPr>
        <w:t xml:space="preserve"> (Boxall et al. 2012) i</w:t>
      </w:r>
      <w:r w:rsidR="00DC3800" w:rsidRPr="00920A3C">
        <w:rPr>
          <w:rFonts w:ascii="Times New Roman" w:hAnsi="Times New Roman"/>
          <w:color w:val="000000"/>
          <w:sz w:val="24"/>
          <w:szCs w:val="24"/>
          <w:lang w:val="en-US"/>
        </w:rPr>
        <w:t>nclude</w:t>
      </w:r>
      <w:r w:rsidR="006D2033" w:rsidRPr="00920A3C">
        <w:rPr>
          <w:rFonts w:ascii="Times New Roman" w:hAnsi="Times New Roman"/>
          <w:color w:val="000000"/>
          <w:sz w:val="24"/>
          <w:szCs w:val="24"/>
          <w:lang w:val="en-US"/>
        </w:rPr>
        <w:t xml:space="preserve"> understanding the fate and effects of pharmaceutical metabolites and degradates</w:t>
      </w:r>
      <w:r w:rsidR="00DC3800" w:rsidRPr="00920A3C">
        <w:rPr>
          <w:rFonts w:ascii="Times New Roman" w:hAnsi="Times New Roman"/>
          <w:color w:val="000000"/>
          <w:sz w:val="24"/>
          <w:szCs w:val="24"/>
          <w:lang w:val="en-US"/>
        </w:rPr>
        <w:t xml:space="preserve"> and their mixtures</w:t>
      </w:r>
      <w:r w:rsidR="006D2033" w:rsidRPr="00920A3C">
        <w:rPr>
          <w:rFonts w:ascii="Times New Roman" w:hAnsi="Times New Roman"/>
          <w:color w:val="000000"/>
          <w:sz w:val="24"/>
          <w:szCs w:val="24"/>
          <w:lang w:val="en-US"/>
        </w:rPr>
        <w:t xml:space="preserve">. Because </w:t>
      </w:r>
      <w:r w:rsidR="006D2033" w:rsidRPr="00920A3C">
        <w:rPr>
          <w:rFonts w:ascii="Times New Roman" w:hAnsi="Times New Roman"/>
          <w:sz w:val="24"/>
          <w:szCs w:val="24"/>
          <w:lang w:val="en-US"/>
        </w:rPr>
        <w:t>m</w:t>
      </w:r>
      <w:r w:rsidR="00A1414A" w:rsidRPr="00920A3C">
        <w:rPr>
          <w:rFonts w:ascii="Times New Roman" w:hAnsi="Times New Roman"/>
          <w:sz w:val="24"/>
          <w:szCs w:val="24"/>
          <w:lang w:val="en-US"/>
        </w:rPr>
        <w:t xml:space="preserve">ost </w:t>
      </w:r>
      <w:r w:rsidR="00A1414A" w:rsidRPr="00920A3C">
        <w:rPr>
          <w:rFonts w:ascii="Times New Roman" w:hAnsi="Times New Roman"/>
          <w:color w:val="000000"/>
          <w:sz w:val="24"/>
          <w:szCs w:val="24"/>
          <w:lang w:val="en-US"/>
        </w:rPr>
        <w:t>pharmaceuticals are excreted and released into the environment as biologically active</w:t>
      </w:r>
      <w:r w:rsidR="00A1414A" w:rsidRPr="00920A3C" w:rsidDel="00397B20">
        <w:rPr>
          <w:rFonts w:ascii="Times New Roman" w:hAnsi="Times New Roman"/>
          <w:color w:val="000000"/>
          <w:sz w:val="24"/>
          <w:szCs w:val="24"/>
          <w:lang w:val="en-US"/>
        </w:rPr>
        <w:t xml:space="preserve"> </w:t>
      </w:r>
      <w:r w:rsidR="00A1414A" w:rsidRPr="00920A3C">
        <w:rPr>
          <w:rFonts w:ascii="Times New Roman" w:hAnsi="Times New Roman"/>
          <w:color w:val="000000"/>
          <w:sz w:val="24"/>
          <w:szCs w:val="24"/>
          <w:lang w:val="en-US"/>
        </w:rPr>
        <w:t>metabolites</w:t>
      </w:r>
      <w:r w:rsidR="00627D70" w:rsidRPr="00920A3C">
        <w:rPr>
          <w:rFonts w:ascii="Times New Roman" w:hAnsi="Times New Roman"/>
          <w:color w:val="000000"/>
          <w:sz w:val="24"/>
          <w:szCs w:val="24"/>
          <w:lang w:val="en-US"/>
        </w:rPr>
        <w:t xml:space="preserve">, </w:t>
      </w:r>
      <w:r w:rsidR="006D2033" w:rsidRPr="00920A3C">
        <w:rPr>
          <w:rFonts w:ascii="Times New Roman" w:hAnsi="Times New Roman"/>
          <w:color w:val="000000"/>
          <w:sz w:val="24"/>
          <w:szCs w:val="24"/>
          <w:lang w:val="en-US"/>
        </w:rPr>
        <w:t>studies are</w:t>
      </w:r>
      <w:r w:rsidR="00174B59" w:rsidRPr="00920A3C">
        <w:rPr>
          <w:rFonts w:ascii="Times New Roman" w:hAnsi="Times New Roman"/>
          <w:color w:val="000000"/>
          <w:sz w:val="24"/>
          <w:szCs w:val="24"/>
          <w:lang w:val="en-US"/>
        </w:rPr>
        <w:t xml:space="preserve"> need</w:t>
      </w:r>
      <w:r w:rsidR="006D2033" w:rsidRPr="00920A3C">
        <w:rPr>
          <w:rFonts w:ascii="Times New Roman" w:hAnsi="Times New Roman"/>
          <w:color w:val="000000"/>
          <w:sz w:val="24"/>
          <w:szCs w:val="24"/>
          <w:lang w:val="en-US"/>
        </w:rPr>
        <w:t>ed</w:t>
      </w:r>
      <w:r w:rsidR="00A1414A" w:rsidRPr="00920A3C">
        <w:rPr>
          <w:rFonts w:ascii="Times New Roman" w:hAnsi="Times New Roman"/>
          <w:color w:val="000000"/>
          <w:sz w:val="24"/>
          <w:szCs w:val="24"/>
          <w:lang w:val="en-US"/>
        </w:rPr>
        <w:t xml:space="preserve"> to </w:t>
      </w:r>
      <w:r w:rsidR="003C2575" w:rsidRPr="00920A3C">
        <w:rPr>
          <w:rFonts w:ascii="Times New Roman" w:hAnsi="Times New Roman"/>
          <w:color w:val="000000"/>
          <w:sz w:val="24"/>
          <w:szCs w:val="24"/>
          <w:lang w:val="en-US"/>
        </w:rPr>
        <w:t xml:space="preserve">identify and </w:t>
      </w:r>
      <w:r w:rsidR="00A1414A" w:rsidRPr="00920A3C">
        <w:rPr>
          <w:rFonts w:ascii="Times New Roman" w:hAnsi="Times New Roman"/>
          <w:color w:val="000000"/>
          <w:sz w:val="24"/>
          <w:szCs w:val="24"/>
          <w:lang w:val="en-US"/>
        </w:rPr>
        <w:t>better understand the</w:t>
      </w:r>
      <w:r w:rsidR="003C2575" w:rsidRPr="00920A3C">
        <w:rPr>
          <w:rFonts w:ascii="Times New Roman" w:hAnsi="Times New Roman"/>
          <w:color w:val="000000"/>
          <w:sz w:val="24"/>
          <w:szCs w:val="24"/>
          <w:lang w:val="en-US"/>
        </w:rPr>
        <w:t xml:space="preserve">se </w:t>
      </w:r>
      <w:r w:rsidR="00A1414A" w:rsidRPr="00920A3C">
        <w:rPr>
          <w:rFonts w:ascii="Times New Roman" w:hAnsi="Times New Roman"/>
          <w:color w:val="000000"/>
          <w:sz w:val="24"/>
          <w:szCs w:val="24"/>
          <w:lang w:val="en-US"/>
        </w:rPr>
        <w:t xml:space="preserve">metabolites, </w:t>
      </w:r>
      <w:r w:rsidR="00174B59" w:rsidRPr="00920A3C">
        <w:rPr>
          <w:rFonts w:ascii="Times New Roman" w:hAnsi="Times New Roman"/>
          <w:color w:val="000000"/>
          <w:sz w:val="24"/>
          <w:szCs w:val="24"/>
          <w:lang w:val="en-US"/>
        </w:rPr>
        <w:t xml:space="preserve">and </w:t>
      </w:r>
      <w:r w:rsidR="00A1414A" w:rsidRPr="00920A3C">
        <w:rPr>
          <w:rFonts w:ascii="Times New Roman" w:hAnsi="Times New Roman"/>
          <w:color w:val="000000"/>
          <w:sz w:val="24"/>
          <w:szCs w:val="24"/>
          <w:lang w:val="en-US"/>
        </w:rPr>
        <w:t xml:space="preserve">the formation </w:t>
      </w:r>
      <w:r w:rsidR="00337BA5" w:rsidRPr="00920A3C">
        <w:rPr>
          <w:rFonts w:ascii="Times New Roman" w:hAnsi="Times New Roman"/>
          <w:color w:val="000000"/>
          <w:sz w:val="24"/>
          <w:szCs w:val="24"/>
          <w:lang w:val="en-US"/>
        </w:rPr>
        <w:t xml:space="preserve">of </w:t>
      </w:r>
      <w:r w:rsidR="00A1414A" w:rsidRPr="00920A3C">
        <w:rPr>
          <w:rFonts w:ascii="Times New Roman" w:hAnsi="Times New Roman"/>
          <w:color w:val="000000"/>
          <w:sz w:val="24"/>
          <w:szCs w:val="24"/>
          <w:lang w:val="en-US"/>
        </w:rPr>
        <w:t xml:space="preserve">other transformation products, </w:t>
      </w:r>
      <w:r w:rsidR="003C2575" w:rsidRPr="00920A3C">
        <w:rPr>
          <w:rFonts w:ascii="Times New Roman" w:hAnsi="Times New Roman"/>
          <w:color w:val="000000"/>
          <w:sz w:val="24"/>
          <w:szCs w:val="24"/>
          <w:lang w:val="en-US"/>
        </w:rPr>
        <w:t>which</w:t>
      </w:r>
      <w:r w:rsidR="00A1414A" w:rsidRPr="00920A3C">
        <w:rPr>
          <w:rFonts w:ascii="Times New Roman" w:hAnsi="Times New Roman"/>
          <w:color w:val="000000"/>
          <w:sz w:val="24"/>
          <w:szCs w:val="24"/>
          <w:lang w:val="en-US"/>
        </w:rPr>
        <w:t xml:space="preserve"> could pose </w:t>
      </w:r>
      <w:r w:rsidR="003C2575" w:rsidRPr="00920A3C">
        <w:rPr>
          <w:rFonts w:ascii="Times New Roman" w:hAnsi="Times New Roman"/>
          <w:color w:val="000000"/>
          <w:sz w:val="24"/>
          <w:szCs w:val="24"/>
          <w:lang w:val="en-US"/>
        </w:rPr>
        <w:t>lesser or</w:t>
      </w:r>
      <w:r w:rsidR="00A1414A" w:rsidRPr="00920A3C">
        <w:rPr>
          <w:rFonts w:ascii="Times New Roman" w:hAnsi="Times New Roman"/>
          <w:color w:val="000000"/>
          <w:sz w:val="24"/>
          <w:szCs w:val="24"/>
          <w:lang w:val="en-US"/>
        </w:rPr>
        <w:t xml:space="preserve"> greater</w:t>
      </w:r>
      <w:r w:rsidR="004B6825" w:rsidRPr="00920A3C">
        <w:rPr>
          <w:rFonts w:ascii="Times New Roman" w:hAnsi="Times New Roman"/>
          <w:color w:val="000000"/>
          <w:sz w:val="24"/>
          <w:szCs w:val="24"/>
          <w:lang w:val="en-US"/>
        </w:rPr>
        <w:t xml:space="preserve"> risk</w:t>
      </w:r>
      <w:r w:rsidR="003C2575" w:rsidRPr="00920A3C">
        <w:rPr>
          <w:rFonts w:ascii="Times New Roman" w:hAnsi="Times New Roman"/>
          <w:color w:val="000000"/>
          <w:sz w:val="24"/>
          <w:szCs w:val="24"/>
          <w:lang w:val="en-US"/>
        </w:rPr>
        <w:t>s</w:t>
      </w:r>
      <w:r w:rsidR="004B6825" w:rsidRPr="00920A3C">
        <w:rPr>
          <w:rFonts w:ascii="Times New Roman" w:hAnsi="Times New Roman"/>
          <w:color w:val="000000"/>
          <w:sz w:val="24"/>
          <w:szCs w:val="24"/>
          <w:lang w:val="en-US"/>
        </w:rPr>
        <w:t xml:space="preserve"> </w:t>
      </w:r>
      <w:r w:rsidR="00591E71">
        <w:rPr>
          <w:rFonts w:ascii="Times New Roman" w:hAnsi="Times New Roman"/>
          <w:color w:val="000000"/>
          <w:sz w:val="24"/>
          <w:szCs w:val="24"/>
          <w:lang w:val="en-US"/>
        </w:rPr>
        <w:t xml:space="preserve">in the environment </w:t>
      </w:r>
      <w:r w:rsidR="004B6825" w:rsidRPr="00920A3C">
        <w:rPr>
          <w:rFonts w:ascii="Times New Roman" w:hAnsi="Times New Roman"/>
          <w:color w:val="000000"/>
          <w:sz w:val="24"/>
          <w:szCs w:val="24"/>
          <w:lang w:val="en-US"/>
        </w:rPr>
        <w:t>than the parent compound.</w:t>
      </w:r>
      <w:r w:rsidR="00337BA5" w:rsidRPr="00920A3C">
        <w:rPr>
          <w:rFonts w:ascii="Times New Roman" w:hAnsi="Times New Roman"/>
          <w:color w:val="000000"/>
          <w:sz w:val="24"/>
          <w:szCs w:val="24"/>
          <w:lang w:val="en-US"/>
        </w:rPr>
        <w:t xml:space="preserve"> </w:t>
      </w:r>
      <w:r w:rsidR="00174B59" w:rsidRPr="00920A3C">
        <w:rPr>
          <w:rFonts w:ascii="Times New Roman" w:hAnsi="Times New Roman"/>
          <w:color w:val="000000"/>
          <w:sz w:val="24"/>
          <w:szCs w:val="24"/>
          <w:lang w:val="en-US"/>
        </w:rPr>
        <w:t>L</w:t>
      </w:r>
      <w:r w:rsidRPr="00920A3C">
        <w:rPr>
          <w:rFonts w:ascii="Times New Roman" w:hAnsi="Times New Roman"/>
          <w:sz w:val="24"/>
          <w:szCs w:val="24"/>
          <w:lang w:val="en-US"/>
        </w:rPr>
        <w:t xml:space="preserve">ong-term </w:t>
      </w:r>
      <w:r w:rsidR="00174B59" w:rsidRPr="00920A3C">
        <w:rPr>
          <w:rFonts w:ascii="Times New Roman" w:hAnsi="Times New Roman"/>
          <w:sz w:val="24"/>
          <w:szCs w:val="24"/>
          <w:lang w:val="en-US"/>
        </w:rPr>
        <w:t xml:space="preserve">human health and ecological risks </w:t>
      </w:r>
      <w:r w:rsidR="00591E71">
        <w:rPr>
          <w:rFonts w:ascii="Times New Roman" w:hAnsi="Times New Roman"/>
          <w:sz w:val="24"/>
          <w:szCs w:val="24"/>
          <w:lang w:val="en-US"/>
        </w:rPr>
        <w:t xml:space="preserve">associated with </w:t>
      </w:r>
      <w:r w:rsidR="00174B59" w:rsidRPr="00920A3C">
        <w:rPr>
          <w:rFonts w:ascii="Times New Roman" w:hAnsi="Times New Roman"/>
          <w:sz w:val="24"/>
          <w:szCs w:val="24"/>
          <w:lang w:val="en-US"/>
        </w:rPr>
        <w:t>pharmaceutical mixtures are not understood</w:t>
      </w:r>
      <w:r w:rsidR="00CF450B" w:rsidRPr="00920A3C">
        <w:rPr>
          <w:rFonts w:ascii="Times New Roman" w:hAnsi="Times New Roman"/>
          <w:sz w:val="24"/>
          <w:szCs w:val="24"/>
          <w:lang w:val="en-US"/>
        </w:rPr>
        <w:t xml:space="preserve">, </w:t>
      </w:r>
      <w:r w:rsidR="00174B59" w:rsidRPr="00920A3C">
        <w:rPr>
          <w:rFonts w:ascii="Times New Roman" w:hAnsi="Times New Roman"/>
          <w:sz w:val="24"/>
          <w:szCs w:val="24"/>
          <w:lang w:val="en-US"/>
        </w:rPr>
        <w:t xml:space="preserve">which requires development of and access to instrumentation </w:t>
      </w:r>
      <w:r w:rsidR="00CF450B" w:rsidRPr="00920A3C">
        <w:rPr>
          <w:rFonts w:ascii="Times New Roman" w:hAnsi="Times New Roman"/>
          <w:sz w:val="24"/>
          <w:szCs w:val="24"/>
          <w:lang w:val="en-US"/>
        </w:rPr>
        <w:t xml:space="preserve">to </w:t>
      </w:r>
      <w:r w:rsidR="00174B59" w:rsidRPr="00920A3C">
        <w:rPr>
          <w:rFonts w:ascii="Times New Roman" w:hAnsi="Times New Roman"/>
          <w:sz w:val="24"/>
          <w:szCs w:val="24"/>
          <w:lang w:val="en-US"/>
        </w:rPr>
        <w:t xml:space="preserve">monitor </w:t>
      </w:r>
      <w:r w:rsidR="00CF450B" w:rsidRPr="00920A3C">
        <w:rPr>
          <w:rFonts w:ascii="Times New Roman" w:hAnsi="Times New Roman"/>
          <w:sz w:val="24"/>
          <w:szCs w:val="24"/>
          <w:lang w:val="en-US"/>
        </w:rPr>
        <w:t>these compounds in food and drinking waters</w:t>
      </w:r>
      <w:r w:rsidRPr="00920A3C">
        <w:rPr>
          <w:rFonts w:ascii="Times New Roman" w:hAnsi="Times New Roman"/>
          <w:sz w:val="24"/>
          <w:szCs w:val="24"/>
          <w:lang w:val="en-US"/>
        </w:rPr>
        <w:t>.</w:t>
      </w:r>
      <w:r w:rsidR="006D2033" w:rsidRPr="00920A3C">
        <w:rPr>
          <w:rFonts w:ascii="Times New Roman" w:hAnsi="Times New Roman"/>
          <w:sz w:val="24"/>
          <w:szCs w:val="24"/>
          <w:lang w:val="en-US"/>
        </w:rPr>
        <w:t xml:space="preserve"> </w:t>
      </w:r>
      <w:r w:rsidR="006D2033" w:rsidRPr="00920A3C">
        <w:rPr>
          <w:rFonts w:ascii="Times New Roman" w:hAnsi="Times New Roman"/>
          <w:color w:val="000000"/>
          <w:sz w:val="24"/>
          <w:szCs w:val="24"/>
          <w:lang w:val="en-US"/>
        </w:rPr>
        <w:t>Clearly, future research studies are needed in this area, particularly in LA.</w:t>
      </w:r>
    </w:p>
    <w:p w14:paraId="12CA3D1B" w14:textId="54FA81C2" w:rsidR="00D63D3C" w:rsidRPr="00920A3C" w:rsidRDefault="00DC3800" w:rsidP="00B970F9">
      <w:pPr>
        <w:widowControl w:val="0"/>
        <w:autoSpaceDE w:val="0"/>
        <w:autoSpaceDN w:val="0"/>
        <w:adjustRightInd w:val="0"/>
        <w:spacing w:line="480" w:lineRule="auto"/>
        <w:ind w:firstLine="720"/>
        <w:rPr>
          <w:rFonts w:ascii="Times New Roman" w:hAnsi="Times New Roman"/>
          <w:sz w:val="24"/>
          <w:szCs w:val="24"/>
          <w:lang w:val="en-US"/>
        </w:rPr>
      </w:pPr>
      <w:r w:rsidRPr="00920A3C">
        <w:rPr>
          <w:rFonts w:ascii="Times New Roman" w:hAnsi="Times New Roman"/>
          <w:color w:val="000000"/>
          <w:sz w:val="24"/>
          <w:szCs w:val="24"/>
          <w:lang w:val="en-US"/>
        </w:rPr>
        <w:lastRenderedPageBreak/>
        <w:t>E</w:t>
      </w:r>
      <w:r w:rsidR="00D63D3C" w:rsidRPr="00920A3C">
        <w:rPr>
          <w:rFonts w:ascii="Times New Roman" w:hAnsi="Times New Roman"/>
          <w:color w:val="000000"/>
          <w:sz w:val="24"/>
          <w:szCs w:val="24"/>
          <w:lang w:val="en-US"/>
        </w:rPr>
        <w:t>nvironmental legislation</w:t>
      </w:r>
      <w:r w:rsidRPr="00920A3C">
        <w:rPr>
          <w:rFonts w:ascii="Times New Roman" w:hAnsi="Times New Roman"/>
          <w:color w:val="000000"/>
          <w:sz w:val="24"/>
          <w:szCs w:val="24"/>
          <w:lang w:val="en-US"/>
        </w:rPr>
        <w:t>s</w:t>
      </w:r>
      <w:r w:rsidR="00D63D3C" w:rsidRPr="00920A3C">
        <w:rPr>
          <w:rFonts w:ascii="Times New Roman" w:hAnsi="Times New Roman"/>
          <w:color w:val="000000"/>
          <w:sz w:val="24"/>
          <w:szCs w:val="24"/>
          <w:lang w:val="en-US"/>
        </w:rPr>
        <w:t xml:space="preserve"> </w:t>
      </w:r>
      <w:r w:rsidR="00883E7D" w:rsidRPr="00920A3C">
        <w:rPr>
          <w:rFonts w:ascii="Times New Roman" w:hAnsi="Times New Roman"/>
          <w:sz w:val="24"/>
          <w:szCs w:val="24"/>
          <w:lang w:val="en-CA"/>
        </w:rPr>
        <w:t xml:space="preserve">should </w:t>
      </w:r>
      <w:r w:rsidR="00D63D3C" w:rsidRPr="00920A3C">
        <w:rPr>
          <w:rFonts w:ascii="Times New Roman" w:hAnsi="Times New Roman"/>
          <w:sz w:val="24"/>
          <w:szCs w:val="24"/>
          <w:lang w:val="en-CA"/>
        </w:rPr>
        <w:t>be strongly grounded in the science</w:t>
      </w:r>
      <w:r w:rsidRPr="00920A3C">
        <w:rPr>
          <w:rFonts w:ascii="Times New Roman" w:hAnsi="Times New Roman"/>
          <w:sz w:val="24"/>
          <w:szCs w:val="24"/>
          <w:lang w:val="en-CA"/>
        </w:rPr>
        <w:t>. S</w:t>
      </w:r>
      <w:r w:rsidR="00883E7D" w:rsidRPr="00920A3C">
        <w:rPr>
          <w:rFonts w:ascii="Times New Roman" w:hAnsi="Times New Roman"/>
          <w:sz w:val="24"/>
          <w:szCs w:val="24"/>
          <w:lang w:val="en-CA"/>
        </w:rPr>
        <w:t>imila</w:t>
      </w:r>
      <w:r w:rsidR="00174B59" w:rsidRPr="00920A3C">
        <w:rPr>
          <w:rFonts w:ascii="Times New Roman" w:hAnsi="Times New Roman"/>
          <w:sz w:val="24"/>
          <w:szCs w:val="24"/>
          <w:lang w:val="en-CA"/>
        </w:rPr>
        <w:t>r to</w:t>
      </w:r>
      <w:r w:rsidR="00883E7D" w:rsidRPr="00920A3C">
        <w:rPr>
          <w:rFonts w:ascii="Times New Roman" w:hAnsi="Times New Roman"/>
          <w:sz w:val="24"/>
          <w:szCs w:val="24"/>
          <w:lang w:val="en-CA"/>
        </w:rPr>
        <w:t xml:space="preserve"> other </w:t>
      </w:r>
      <w:r w:rsidR="00FE7E5F" w:rsidRPr="00920A3C">
        <w:rPr>
          <w:rFonts w:ascii="Times New Roman" w:hAnsi="Times New Roman"/>
          <w:sz w:val="24"/>
          <w:szCs w:val="24"/>
          <w:lang w:val="en-CA"/>
        </w:rPr>
        <w:t>contaminant</w:t>
      </w:r>
      <w:r w:rsidR="00883E7D" w:rsidRPr="00920A3C">
        <w:rPr>
          <w:rFonts w:ascii="Times New Roman" w:hAnsi="Times New Roman"/>
          <w:sz w:val="24"/>
          <w:szCs w:val="24"/>
          <w:lang w:val="en-CA"/>
        </w:rPr>
        <w:t xml:space="preserve">s, </w:t>
      </w:r>
      <w:r w:rsidR="00A75121" w:rsidRPr="00920A3C">
        <w:rPr>
          <w:rFonts w:ascii="Times New Roman" w:hAnsi="Times New Roman"/>
          <w:sz w:val="24"/>
          <w:szCs w:val="24"/>
          <w:lang w:val="en-CA"/>
        </w:rPr>
        <w:t xml:space="preserve">it will be necessary to develop </w:t>
      </w:r>
      <w:r w:rsidRPr="00920A3C">
        <w:rPr>
          <w:rFonts w:ascii="Times New Roman" w:hAnsi="Times New Roman"/>
          <w:sz w:val="24"/>
          <w:szCs w:val="24"/>
          <w:lang w:val="en-CA"/>
        </w:rPr>
        <w:t xml:space="preserve">systems </w:t>
      </w:r>
      <w:r w:rsidR="00A75121" w:rsidRPr="00920A3C">
        <w:rPr>
          <w:rFonts w:ascii="Times New Roman" w:hAnsi="Times New Roman"/>
          <w:sz w:val="24"/>
          <w:szCs w:val="24"/>
          <w:lang w:val="en-CA"/>
        </w:rPr>
        <w:t>t</w:t>
      </w:r>
      <w:r w:rsidR="00174B59" w:rsidRPr="00920A3C">
        <w:rPr>
          <w:rFonts w:ascii="Times New Roman" w:hAnsi="Times New Roman"/>
          <w:sz w:val="24"/>
          <w:szCs w:val="24"/>
          <w:lang w:val="en-CA"/>
        </w:rPr>
        <w:t>hat</w:t>
      </w:r>
      <w:r w:rsidR="00A75121" w:rsidRPr="00920A3C">
        <w:rPr>
          <w:rFonts w:ascii="Times New Roman" w:hAnsi="Times New Roman"/>
          <w:sz w:val="24"/>
          <w:szCs w:val="24"/>
          <w:lang w:val="en-CA"/>
        </w:rPr>
        <w:t xml:space="preserve"> ensure the incorporation of </w:t>
      </w:r>
      <w:r w:rsidR="00173BCE" w:rsidRPr="00920A3C">
        <w:rPr>
          <w:rFonts w:ascii="Times New Roman" w:hAnsi="Times New Roman"/>
          <w:sz w:val="24"/>
          <w:szCs w:val="24"/>
          <w:lang w:val="en-CA"/>
        </w:rPr>
        <w:t xml:space="preserve">environmental chemistry and </w:t>
      </w:r>
      <w:r w:rsidR="00A75121" w:rsidRPr="00920A3C">
        <w:rPr>
          <w:rFonts w:ascii="Times New Roman" w:hAnsi="Times New Roman"/>
          <w:sz w:val="24"/>
          <w:szCs w:val="24"/>
          <w:lang w:val="en-CA"/>
        </w:rPr>
        <w:t>ecotoxicological information</w:t>
      </w:r>
      <w:r w:rsidR="00173BCE" w:rsidRPr="00920A3C">
        <w:rPr>
          <w:rFonts w:ascii="Times New Roman" w:hAnsi="Times New Roman"/>
          <w:sz w:val="24"/>
          <w:szCs w:val="24"/>
          <w:lang w:val="en-CA"/>
        </w:rPr>
        <w:t xml:space="preserve"> and criteria</w:t>
      </w:r>
      <w:r w:rsidR="00A75121" w:rsidRPr="00920A3C">
        <w:rPr>
          <w:rFonts w:ascii="Times New Roman" w:hAnsi="Times New Roman"/>
          <w:sz w:val="24"/>
          <w:szCs w:val="24"/>
          <w:lang w:val="en-CA"/>
        </w:rPr>
        <w:t xml:space="preserve"> </w:t>
      </w:r>
      <w:r w:rsidR="006D2033" w:rsidRPr="00920A3C">
        <w:rPr>
          <w:rFonts w:ascii="Times New Roman" w:hAnsi="Times New Roman"/>
          <w:sz w:val="24"/>
          <w:szCs w:val="24"/>
          <w:lang w:val="en-CA"/>
        </w:rPr>
        <w:t>for</w:t>
      </w:r>
      <w:r w:rsidR="00173BCE" w:rsidRPr="00920A3C">
        <w:rPr>
          <w:rFonts w:ascii="Times New Roman" w:hAnsi="Times New Roman"/>
          <w:sz w:val="24"/>
          <w:szCs w:val="24"/>
          <w:lang w:val="en-CA"/>
        </w:rPr>
        <w:t xml:space="preserve"> legislation</w:t>
      </w:r>
      <w:r w:rsidR="006D2033" w:rsidRPr="00920A3C">
        <w:rPr>
          <w:rFonts w:ascii="Times New Roman" w:hAnsi="Times New Roman"/>
          <w:sz w:val="24"/>
          <w:szCs w:val="24"/>
          <w:lang w:val="en-CA"/>
        </w:rPr>
        <w:t xml:space="preserve"> of contaminants of emerging concern, including pharmaceuticals</w:t>
      </w:r>
      <w:r w:rsidR="00173BCE" w:rsidRPr="00920A3C">
        <w:rPr>
          <w:rFonts w:ascii="Times New Roman" w:hAnsi="Times New Roman"/>
          <w:sz w:val="24"/>
          <w:szCs w:val="24"/>
          <w:lang w:val="en-CA"/>
        </w:rPr>
        <w:t>.</w:t>
      </w:r>
      <w:r w:rsidR="00D63D3C" w:rsidRPr="00920A3C">
        <w:rPr>
          <w:rFonts w:ascii="Times New Roman" w:hAnsi="Times New Roman"/>
          <w:sz w:val="24"/>
          <w:szCs w:val="24"/>
          <w:lang w:val="en-CA"/>
        </w:rPr>
        <w:t xml:space="preserve"> </w:t>
      </w:r>
      <w:r w:rsidR="00FE7E5F" w:rsidRPr="00920A3C">
        <w:rPr>
          <w:rFonts w:ascii="Times New Roman" w:hAnsi="Times New Roman"/>
          <w:sz w:val="24"/>
          <w:szCs w:val="24"/>
          <w:lang w:val="en-CA"/>
        </w:rPr>
        <w:t>For example, minimum selective concentrations for the development of antibiotic resistance (</w:t>
      </w:r>
      <w:r w:rsidR="006D2033" w:rsidRPr="00920A3C">
        <w:rPr>
          <w:rFonts w:ascii="Times New Roman" w:hAnsi="Times New Roman"/>
          <w:sz w:val="24"/>
          <w:szCs w:val="24"/>
          <w:lang w:val="en-CA"/>
        </w:rPr>
        <w:t xml:space="preserve">Bengtsson-Palme and </w:t>
      </w:r>
      <w:r w:rsidR="00FE7E5F" w:rsidRPr="00920A3C">
        <w:rPr>
          <w:rFonts w:ascii="Times New Roman" w:hAnsi="Times New Roman"/>
          <w:sz w:val="24"/>
          <w:szCs w:val="24"/>
          <w:lang w:val="en-CA"/>
        </w:rPr>
        <w:t>L</w:t>
      </w:r>
      <w:r w:rsidR="006D2033" w:rsidRPr="00920A3C">
        <w:rPr>
          <w:rFonts w:ascii="Times New Roman" w:hAnsi="Times New Roman"/>
          <w:sz w:val="24"/>
          <w:szCs w:val="24"/>
          <w:lang w:val="en-CA"/>
        </w:rPr>
        <w:t>arsson 2015</w:t>
      </w:r>
      <w:r w:rsidR="00FE7E5F" w:rsidRPr="00920A3C">
        <w:rPr>
          <w:rFonts w:ascii="Times New Roman" w:hAnsi="Times New Roman"/>
          <w:sz w:val="24"/>
          <w:szCs w:val="24"/>
          <w:lang w:val="en-CA"/>
        </w:rPr>
        <w:t xml:space="preserve">) and therapeutic hazard values (Brooks 2014) have been proposed for </w:t>
      </w:r>
      <w:r w:rsidR="006D2033" w:rsidRPr="00920A3C">
        <w:rPr>
          <w:rFonts w:ascii="Times New Roman" w:hAnsi="Times New Roman"/>
          <w:sz w:val="24"/>
          <w:szCs w:val="24"/>
          <w:lang w:val="en-CA"/>
        </w:rPr>
        <w:t xml:space="preserve">antibiotics and other </w:t>
      </w:r>
      <w:r w:rsidR="00FE7E5F" w:rsidRPr="00920A3C">
        <w:rPr>
          <w:rFonts w:ascii="Times New Roman" w:hAnsi="Times New Roman"/>
          <w:sz w:val="24"/>
          <w:szCs w:val="24"/>
          <w:lang w:val="en-CA"/>
        </w:rPr>
        <w:t>pharmaceuticals</w:t>
      </w:r>
      <w:r w:rsidR="006D2033" w:rsidRPr="00920A3C">
        <w:rPr>
          <w:rFonts w:ascii="Times New Roman" w:hAnsi="Times New Roman"/>
          <w:sz w:val="24"/>
          <w:szCs w:val="24"/>
          <w:lang w:val="en-CA"/>
        </w:rPr>
        <w:t>,</w:t>
      </w:r>
      <w:r w:rsidR="00FE7E5F" w:rsidRPr="00920A3C">
        <w:rPr>
          <w:rFonts w:ascii="Times New Roman" w:hAnsi="Times New Roman"/>
          <w:sz w:val="24"/>
          <w:szCs w:val="24"/>
          <w:lang w:val="en-CA"/>
        </w:rPr>
        <w:t xml:space="preserve"> </w:t>
      </w:r>
      <w:r w:rsidR="006D2033" w:rsidRPr="00920A3C">
        <w:rPr>
          <w:rFonts w:ascii="Times New Roman" w:hAnsi="Times New Roman"/>
          <w:sz w:val="24"/>
          <w:szCs w:val="24"/>
          <w:lang w:val="en-CA"/>
        </w:rPr>
        <w:t xml:space="preserve">respectively, </w:t>
      </w:r>
      <w:r w:rsidR="00FE7E5F" w:rsidRPr="00920A3C">
        <w:rPr>
          <w:rFonts w:ascii="Times New Roman" w:hAnsi="Times New Roman"/>
          <w:sz w:val="24"/>
          <w:szCs w:val="24"/>
          <w:lang w:val="en-CA"/>
        </w:rPr>
        <w:t xml:space="preserve">but have not been examined in LA. </w:t>
      </w:r>
      <w:r w:rsidR="00DD4F32" w:rsidRPr="00920A3C">
        <w:rPr>
          <w:rFonts w:ascii="Times New Roman" w:hAnsi="Times New Roman"/>
          <w:sz w:val="24"/>
          <w:szCs w:val="24"/>
          <w:lang w:val="en-CA"/>
        </w:rPr>
        <w:t>Consequently,</w:t>
      </w:r>
      <w:r w:rsidR="00D63D3C" w:rsidRPr="00920A3C">
        <w:rPr>
          <w:rFonts w:ascii="Times New Roman" w:hAnsi="Times New Roman"/>
          <w:sz w:val="24"/>
          <w:szCs w:val="24"/>
          <w:lang w:val="en-CA"/>
        </w:rPr>
        <w:t xml:space="preserve"> </w:t>
      </w:r>
      <w:r w:rsidR="00DD4F32" w:rsidRPr="00920A3C">
        <w:rPr>
          <w:rFonts w:ascii="Times New Roman" w:hAnsi="Times New Roman"/>
          <w:color w:val="000000"/>
          <w:sz w:val="24"/>
          <w:szCs w:val="24"/>
          <w:lang w:val="en-US"/>
        </w:rPr>
        <w:t>it</w:t>
      </w:r>
      <w:r w:rsidR="00D63D3C" w:rsidRPr="00920A3C">
        <w:rPr>
          <w:rFonts w:ascii="Times New Roman" w:hAnsi="Times New Roman"/>
          <w:color w:val="000000"/>
          <w:sz w:val="24"/>
          <w:szCs w:val="24"/>
          <w:lang w:val="en-US"/>
        </w:rPr>
        <w:t xml:space="preserve"> </w:t>
      </w:r>
      <w:r w:rsidR="00FE7E5F" w:rsidRPr="00920A3C">
        <w:rPr>
          <w:rFonts w:ascii="Times New Roman" w:hAnsi="Times New Roman"/>
          <w:color w:val="000000"/>
          <w:sz w:val="24"/>
          <w:szCs w:val="24"/>
          <w:lang w:val="en-US"/>
        </w:rPr>
        <w:t>will be</w:t>
      </w:r>
      <w:r w:rsidR="00D63D3C" w:rsidRPr="00920A3C">
        <w:rPr>
          <w:rFonts w:ascii="Times New Roman" w:hAnsi="Times New Roman"/>
          <w:color w:val="000000"/>
          <w:sz w:val="24"/>
          <w:szCs w:val="24"/>
          <w:lang w:val="en-US"/>
        </w:rPr>
        <w:t xml:space="preserve"> important </w:t>
      </w:r>
      <w:r w:rsidR="00FE7E5F" w:rsidRPr="00920A3C">
        <w:rPr>
          <w:rFonts w:ascii="Times New Roman" w:hAnsi="Times New Roman"/>
          <w:color w:val="000000"/>
          <w:sz w:val="24"/>
          <w:szCs w:val="24"/>
          <w:lang w:val="en-US"/>
        </w:rPr>
        <w:t>to expand</w:t>
      </w:r>
      <w:r w:rsidR="00D63D3C" w:rsidRPr="00920A3C">
        <w:rPr>
          <w:rFonts w:ascii="Times New Roman" w:hAnsi="Times New Roman"/>
          <w:sz w:val="24"/>
          <w:szCs w:val="24"/>
          <w:lang w:val="en-CA"/>
        </w:rPr>
        <w:t xml:space="preserve"> scientific research </w:t>
      </w:r>
      <w:r w:rsidR="00FE7E5F" w:rsidRPr="00920A3C">
        <w:rPr>
          <w:rFonts w:ascii="Times New Roman" w:hAnsi="Times New Roman"/>
          <w:sz w:val="24"/>
          <w:szCs w:val="24"/>
          <w:lang w:val="en-CA"/>
        </w:rPr>
        <w:t xml:space="preserve">studies that aim </w:t>
      </w:r>
      <w:r w:rsidR="00D63D3C" w:rsidRPr="00920A3C">
        <w:rPr>
          <w:rFonts w:ascii="Times New Roman" w:hAnsi="Times New Roman"/>
          <w:sz w:val="24"/>
          <w:szCs w:val="24"/>
          <w:lang w:val="en-CA"/>
        </w:rPr>
        <w:t xml:space="preserve">to better understand </w:t>
      </w:r>
      <w:r w:rsidR="00FE7E5F" w:rsidRPr="00920A3C">
        <w:rPr>
          <w:rFonts w:ascii="Times New Roman" w:hAnsi="Times New Roman"/>
          <w:sz w:val="24"/>
          <w:szCs w:val="24"/>
          <w:lang w:val="en-CA"/>
        </w:rPr>
        <w:t>response</w:t>
      </w:r>
      <w:r w:rsidR="006D2033" w:rsidRPr="00920A3C">
        <w:rPr>
          <w:rFonts w:ascii="Times New Roman" w:hAnsi="Times New Roman"/>
          <w:sz w:val="24"/>
          <w:szCs w:val="24"/>
          <w:lang w:val="en-CA"/>
        </w:rPr>
        <w:t>s</w:t>
      </w:r>
      <w:r w:rsidR="00FE7E5F" w:rsidRPr="00920A3C">
        <w:rPr>
          <w:rFonts w:ascii="Times New Roman" w:hAnsi="Times New Roman"/>
          <w:sz w:val="24"/>
          <w:szCs w:val="24"/>
          <w:lang w:val="en-CA"/>
        </w:rPr>
        <w:t xml:space="preserve"> to</w:t>
      </w:r>
      <w:r w:rsidR="00D63D3C" w:rsidRPr="00920A3C">
        <w:rPr>
          <w:rFonts w:ascii="Times New Roman" w:hAnsi="Times New Roman"/>
          <w:sz w:val="24"/>
          <w:szCs w:val="24"/>
          <w:lang w:val="en-CA"/>
        </w:rPr>
        <w:t xml:space="preserve"> low </w:t>
      </w:r>
      <w:r w:rsidR="00360B44" w:rsidRPr="00920A3C">
        <w:rPr>
          <w:rFonts w:ascii="Times New Roman" w:hAnsi="Times New Roman"/>
          <w:sz w:val="24"/>
          <w:szCs w:val="24"/>
          <w:lang w:val="en-CA"/>
        </w:rPr>
        <w:t>concentrations</w:t>
      </w:r>
      <w:r w:rsidR="00D63D3C" w:rsidRPr="00920A3C">
        <w:rPr>
          <w:rFonts w:ascii="Times New Roman" w:hAnsi="Times New Roman"/>
          <w:sz w:val="24"/>
          <w:szCs w:val="24"/>
          <w:lang w:val="en-CA"/>
        </w:rPr>
        <w:t xml:space="preserve"> of pharmaceutical</w:t>
      </w:r>
      <w:r w:rsidR="00863980" w:rsidRPr="00920A3C">
        <w:rPr>
          <w:rFonts w:ascii="Times New Roman" w:hAnsi="Times New Roman"/>
          <w:sz w:val="24"/>
          <w:szCs w:val="24"/>
          <w:lang w:val="en-CA"/>
        </w:rPr>
        <w:t>s</w:t>
      </w:r>
      <w:r w:rsidR="00DD4F32" w:rsidRPr="00920A3C">
        <w:rPr>
          <w:rFonts w:ascii="Times New Roman" w:hAnsi="Times New Roman"/>
          <w:sz w:val="24"/>
          <w:szCs w:val="24"/>
          <w:lang w:val="en-CA"/>
        </w:rPr>
        <w:t xml:space="preserve">, </w:t>
      </w:r>
      <w:r w:rsidR="00FE7E5F" w:rsidRPr="00920A3C">
        <w:rPr>
          <w:rFonts w:ascii="Times New Roman" w:hAnsi="Times New Roman"/>
          <w:sz w:val="24"/>
          <w:szCs w:val="24"/>
          <w:lang w:val="en-CA"/>
        </w:rPr>
        <w:t>their</w:t>
      </w:r>
      <w:r w:rsidR="00DD4F32" w:rsidRPr="00920A3C">
        <w:rPr>
          <w:rFonts w:ascii="Times New Roman" w:hAnsi="Times New Roman"/>
          <w:sz w:val="24"/>
          <w:szCs w:val="24"/>
          <w:lang w:val="en-CA"/>
        </w:rPr>
        <w:t xml:space="preserve"> metabolites and mixtures</w:t>
      </w:r>
      <w:r w:rsidR="00D63D3C" w:rsidRPr="00920A3C">
        <w:rPr>
          <w:rFonts w:ascii="Times New Roman" w:hAnsi="Times New Roman"/>
          <w:sz w:val="24"/>
          <w:szCs w:val="24"/>
          <w:lang w:val="en-CA"/>
        </w:rPr>
        <w:t xml:space="preserve"> </w:t>
      </w:r>
      <w:r w:rsidR="00FE7E5F" w:rsidRPr="00920A3C">
        <w:rPr>
          <w:rFonts w:ascii="Times New Roman" w:hAnsi="Times New Roman"/>
          <w:sz w:val="24"/>
          <w:szCs w:val="24"/>
          <w:lang w:val="en-CA"/>
        </w:rPr>
        <w:t>i</w:t>
      </w:r>
      <w:r w:rsidR="00D63D3C" w:rsidRPr="00920A3C">
        <w:rPr>
          <w:rFonts w:ascii="Times New Roman" w:hAnsi="Times New Roman"/>
          <w:sz w:val="24"/>
          <w:szCs w:val="24"/>
          <w:lang w:val="en-CA"/>
        </w:rPr>
        <w:t xml:space="preserve">n the environment. </w:t>
      </w:r>
      <w:r w:rsidR="00FE7E5F" w:rsidRPr="00920A3C">
        <w:rPr>
          <w:rFonts w:ascii="Times New Roman" w:hAnsi="Times New Roman"/>
          <w:sz w:val="24"/>
          <w:szCs w:val="24"/>
          <w:lang w:val="en-CA"/>
        </w:rPr>
        <w:t>Ano</w:t>
      </w:r>
      <w:r w:rsidR="009473B8" w:rsidRPr="00920A3C">
        <w:rPr>
          <w:rFonts w:ascii="Times New Roman" w:hAnsi="Times New Roman"/>
          <w:sz w:val="24"/>
          <w:szCs w:val="24"/>
          <w:lang w:val="en-CA"/>
        </w:rPr>
        <w:t>ther challenge in</w:t>
      </w:r>
      <w:r w:rsidR="00D63D3C" w:rsidRPr="00920A3C">
        <w:rPr>
          <w:rFonts w:ascii="Times New Roman" w:hAnsi="Times New Roman"/>
          <w:sz w:val="24"/>
          <w:szCs w:val="24"/>
          <w:lang w:val="en-CA"/>
        </w:rPr>
        <w:t xml:space="preserve"> LA </w:t>
      </w:r>
      <w:r w:rsidR="009473B8" w:rsidRPr="00920A3C">
        <w:rPr>
          <w:rFonts w:ascii="Times New Roman" w:hAnsi="Times New Roman"/>
          <w:sz w:val="24"/>
          <w:szCs w:val="24"/>
          <w:lang w:val="en-CA"/>
        </w:rPr>
        <w:t>will be to build professional capacity and setup</w:t>
      </w:r>
      <w:r w:rsidR="00D63D3C" w:rsidRPr="00920A3C">
        <w:rPr>
          <w:rFonts w:ascii="Times New Roman" w:hAnsi="Times New Roman"/>
          <w:sz w:val="24"/>
          <w:szCs w:val="24"/>
          <w:lang w:val="en-CA"/>
        </w:rPr>
        <w:t xml:space="preserve"> laboratories able to analyze low concentrations of pharmaceuticals </w:t>
      </w:r>
      <w:r w:rsidR="006D2033" w:rsidRPr="00920A3C">
        <w:rPr>
          <w:rFonts w:ascii="Times New Roman" w:hAnsi="Times New Roman"/>
          <w:sz w:val="24"/>
          <w:szCs w:val="24"/>
          <w:lang w:val="en-CA"/>
        </w:rPr>
        <w:t xml:space="preserve">and other contaminants </w:t>
      </w:r>
      <w:r w:rsidR="00D63D3C" w:rsidRPr="00920A3C">
        <w:rPr>
          <w:rFonts w:ascii="Times New Roman" w:hAnsi="Times New Roman"/>
          <w:sz w:val="24"/>
          <w:szCs w:val="24"/>
          <w:lang w:val="en-CA"/>
        </w:rPr>
        <w:t>in water</w:t>
      </w:r>
      <w:r w:rsidR="006D2033" w:rsidRPr="00920A3C">
        <w:rPr>
          <w:rFonts w:ascii="Times New Roman" w:hAnsi="Times New Roman"/>
          <w:sz w:val="24"/>
          <w:szCs w:val="24"/>
          <w:lang w:val="en-CA"/>
        </w:rPr>
        <w:t>, soils and sediments,</w:t>
      </w:r>
      <w:r w:rsidR="00D63D3C" w:rsidRPr="00920A3C">
        <w:rPr>
          <w:rFonts w:ascii="Times New Roman" w:hAnsi="Times New Roman"/>
          <w:sz w:val="24"/>
          <w:szCs w:val="24"/>
          <w:lang w:val="en-CA"/>
        </w:rPr>
        <w:t xml:space="preserve"> and </w:t>
      </w:r>
      <w:r w:rsidR="00B116A7" w:rsidRPr="00920A3C">
        <w:rPr>
          <w:rFonts w:ascii="Times New Roman" w:hAnsi="Times New Roman"/>
          <w:sz w:val="24"/>
          <w:szCs w:val="24"/>
          <w:lang w:val="en-CA"/>
        </w:rPr>
        <w:t>biota (plant and animal tissues)</w:t>
      </w:r>
      <w:r w:rsidR="00D63D3C" w:rsidRPr="00920A3C">
        <w:rPr>
          <w:rFonts w:ascii="Times New Roman" w:hAnsi="Times New Roman"/>
          <w:sz w:val="24"/>
          <w:szCs w:val="24"/>
          <w:lang w:val="en-CA"/>
        </w:rPr>
        <w:t>.</w:t>
      </w:r>
    </w:p>
    <w:p w14:paraId="7396DF71" w14:textId="77777777" w:rsidR="00D63D3C" w:rsidRPr="00920A3C" w:rsidRDefault="00D63D3C" w:rsidP="00B970F9">
      <w:pPr>
        <w:widowControl w:val="0"/>
        <w:autoSpaceDE w:val="0"/>
        <w:autoSpaceDN w:val="0"/>
        <w:adjustRightInd w:val="0"/>
        <w:spacing w:after="0" w:line="480" w:lineRule="auto"/>
        <w:rPr>
          <w:rFonts w:ascii="Times New Roman" w:hAnsi="Times New Roman"/>
          <w:sz w:val="24"/>
          <w:szCs w:val="24"/>
          <w:lang w:val="en-US"/>
        </w:rPr>
      </w:pPr>
    </w:p>
    <w:p w14:paraId="7E06D973" w14:textId="3860E234" w:rsidR="00D63D3C" w:rsidRPr="00920A3C" w:rsidRDefault="00D63D3C" w:rsidP="00B970F9">
      <w:pPr>
        <w:widowControl w:val="0"/>
        <w:autoSpaceDE w:val="0"/>
        <w:autoSpaceDN w:val="0"/>
        <w:adjustRightInd w:val="0"/>
        <w:spacing w:line="480" w:lineRule="auto"/>
        <w:rPr>
          <w:rFonts w:ascii="Times New Roman" w:hAnsi="Times New Roman"/>
          <w:b/>
          <w:sz w:val="24"/>
          <w:szCs w:val="24"/>
          <w:lang w:val="en-US"/>
        </w:rPr>
      </w:pPr>
      <w:r w:rsidRPr="00920A3C">
        <w:rPr>
          <w:rFonts w:ascii="Times New Roman" w:hAnsi="Times New Roman"/>
          <w:b/>
          <w:bCs/>
          <w:sz w:val="24"/>
          <w:szCs w:val="24"/>
          <w:lang w:val="en-US"/>
        </w:rPr>
        <w:t>How can we better quantify contaminants (e.g., pesticides), metabolites and degradat</w:t>
      </w:r>
      <w:r w:rsidR="00B116A7" w:rsidRPr="00920A3C">
        <w:rPr>
          <w:rFonts w:ascii="Times New Roman" w:hAnsi="Times New Roman"/>
          <w:b/>
          <w:bCs/>
          <w:sz w:val="24"/>
          <w:szCs w:val="24"/>
          <w:lang w:val="en-US"/>
        </w:rPr>
        <w:t>ion product</w:t>
      </w:r>
      <w:r w:rsidRPr="00920A3C">
        <w:rPr>
          <w:rFonts w:ascii="Times New Roman" w:hAnsi="Times New Roman"/>
          <w:b/>
          <w:bCs/>
          <w:sz w:val="24"/>
          <w:szCs w:val="24"/>
          <w:lang w:val="en-US"/>
        </w:rPr>
        <w:t>s in the field, and develop more robust methods for analytical determination in plant and animal tissues?</w:t>
      </w:r>
    </w:p>
    <w:p w14:paraId="67D10417" w14:textId="47B79A64" w:rsidR="0080109B" w:rsidRPr="00920A3C" w:rsidRDefault="0080109B" w:rsidP="00B970F9">
      <w:pPr>
        <w:spacing w:line="480" w:lineRule="auto"/>
        <w:rPr>
          <w:rFonts w:ascii="Times New Roman" w:hAnsi="Times New Roman"/>
          <w:iCs/>
          <w:color w:val="000000"/>
          <w:sz w:val="24"/>
          <w:szCs w:val="24"/>
          <w:lang w:val="en-US"/>
        </w:rPr>
      </w:pPr>
      <w:r w:rsidRPr="00920A3C">
        <w:rPr>
          <w:rFonts w:ascii="Times New Roman" w:hAnsi="Times New Roman"/>
          <w:iCs/>
          <w:color w:val="000000"/>
          <w:sz w:val="24"/>
          <w:szCs w:val="24"/>
          <w:lang w:val="en-US"/>
        </w:rPr>
        <w:t xml:space="preserve">Identifying how chemicals, either naturally occurring or anthropogenic, </w:t>
      </w:r>
      <w:r w:rsidR="00863980" w:rsidRPr="00920A3C">
        <w:rPr>
          <w:rFonts w:ascii="Times New Roman" w:hAnsi="Times New Roman"/>
          <w:iCs/>
          <w:color w:val="000000"/>
          <w:sz w:val="24"/>
          <w:szCs w:val="24"/>
          <w:lang w:val="en-US"/>
        </w:rPr>
        <w:t xml:space="preserve">elicit </w:t>
      </w:r>
      <w:r w:rsidRPr="00920A3C">
        <w:rPr>
          <w:rFonts w:ascii="Times New Roman" w:hAnsi="Times New Roman"/>
          <w:iCs/>
          <w:color w:val="000000"/>
          <w:sz w:val="24"/>
          <w:szCs w:val="24"/>
          <w:lang w:val="en-US"/>
        </w:rPr>
        <w:t xml:space="preserve">adverse </w:t>
      </w:r>
      <w:r w:rsidR="00FE7E5F" w:rsidRPr="00920A3C">
        <w:rPr>
          <w:rFonts w:ascii="Times New Roman" w:hAnsi="Times New Roman"/>
          <w:iCs/>
          <w:color w:val="000000"/>
          <w:sz w:val="24"/>
          <w:szCs w:val="24"/>
          <w:lang w:val="en-US"/>
        </w:rPr>
        <w:t xml:space="preserve">health </w:t>
      </w:r>
      <w:r w:rsidRPr="00920A3C">
        <w:rPr>
          <w:rFonts w:ascii="Times New Roman" w:hAnsi="Times New Roman"/>
          <w:iCs/>
          <w:color w:val="000000"/>
          <w:sz w:val="24"/>
          <w:szCs w:val="24"/>
          <w:lang w:val="en-US"/>
        </w:rPr>
        <w:t>outcomes to humans and the environment remains a pressing research need. Determinations of chemical residues in contaminated food, air and water critically supports an understanding of the magnitude, frequency and duration of environmental exposure and potential risks. Fortunately, technological advances provide new opportunities to determine the spatial and temporal patterns of parent compounds, metabolites and degradat</w:t>
      </w:r>
      <w:r w:rsidR="00B116A7" w:rsidRPr="00920A3C">
        <w:rPr>
          <w:rFonts w:ascii="Times New Roman" w:hAnsi="Times New Roman"/>
          <w:iCs/>
          <w:color w:val="000000"/>
          <w:sz w:val="24"/>
          <w:szCs w:val="24"/>
          <w:lang w:val="en-US"/>
        </w:rPr>
        <w:t>ion product</w:t>
      </w:r>
      <w:r w:rsidRPr="00920A3C">
        <w:rPr>
          <w:rFonts w:ascii="Times New Roman" w:hAnsi="Times New Roman"/>
          <w:iCs/>
          <w:color w:val="000000"/>
          <w:sz w:val="24"/>
          <w:szCs w:val="24"/>
          <w:lang w:val="en-US"/>
        </w:rPr>
        <w:t xml:space="preserve">s in various environmental matrices, including plant and animal tissues.  In fact, when coordinated environmental specimens banking </w:t>
      </w:r>
      <w:r w:rsidRPr="00920A3C">
        <w:rPr>
          <w:rFonts w:ascii="Times New Roman" w:hAnsi="Times New Roman"/>
          <w:iCs/>
          <w:color w:val="000000"/>
          <w:sz w:val="24"/>
          <w:szCs w:val="24"/>
          <w:lang w:val="en-US"/>
        </w:rPr>
        <w:lastRenderedPageBreak/>
        <w:t xml:space="preserve">programs (e.g., UBA ESB in Germany: </w:t>
      </w:r>
      <w:hyperlink r:id="rId13" w:history="1">
        <w:r w:rsidRPr="00920A3C">
          <w:rPr>
            <w:rStyle w:val="Hyperlink"/>
            <w:rFonts w:ascii="Times New Roman" w:hAnsi="Times New Roman"/>
            <w:iCs/>
            <w:sz w:val="24"/>
            <w:szCs w:val="24"/>
            <w:lang w:val="en-US"/>
          </w:rPr>
          <w:t>http://www.umweltbundesamt.de/en/topics/health/assessing-environmentally-related-health-risks/environmental-specimen-bank</w:t>
        </w:r>
      </w:hyperlink>
      <w:r w:rsidRPr="00920A3C">
        <w:rPr>
          <w:rFonts w:ascii="Times New Roman" w:hAnsi="Times New Roman"/>
          <w:iCs/>
          <w:color w:val="000000"/>
          <w:sz w:val="24"/>
          <w:szCs w:val="24"/>
          <w:lang w:val="en-US"/>
        </w:rPr>
        <w:t xml:space="preserve">; CDC NHANES in the USA: </w:t>
      </w:r>
      <w:hyperlink r:id="rId14" w:history="1">
        <w:r w:rsidRPr="00920A3C">
          <w:rPr>
            <w:rStyle w:val="Hyperlink"/>
            <w:rFonts w:ascii="Times New Roman" w:hAnsi="Times New Roman"/>
            <w:iCs/>
            <w:sz w:val="24"/>
            <w:szCs w:val="24"/>
            <w:lang w:val="en-US"/>
          </w:rPr>
          <w:t>https://www.cdc.gov/nchs/nhanes/</w:t>
        </w:r>
      </w:hyperlink>
      <w:r w:rsidRPr="00920A3C">
        <w:rPr>
          <w:rFonts w:ascii="Times New Roman" w:hAnsi="Times New Roman"/>
          <w:iCs/>
          <w:color w:val="000000"/>
          <w:sz w:val="24"/>
          <w:szCs w:val="24"/>
          <w:lang w:val="en-US"/>
        </w:rPr>
        <w:t>) are coupled with advanced analytical methodologies, such as high resolution non</w:t>
      </w:r>
      <w:r w:rsidR="00B116A7" w:rsidRPr="00920A3C">
        <w:rPr>
          <w:rFonts w:ascii="Times New Roman" w:hAnsi="Times New Roman"/>
          <w:iCs/>
          <w:color w:val="000000"/>
          <w:sz w:val="24"/>
          <w:szCs w:val="24"/>
          <w:lang w:val="en-US"/>
        </w:rPr>
        <w:t>-</w:t>
      </w:r>
      <w:r w:rsidRPr="00920A3C">
        <w:rPr>
          <w:rFonts w:ascii="Times New Roman" w:hAnsi="Times New Roman"/>
          <w:iCs/>
          <w:color w:val="000000"/>
          <w:sz w:val="24"/>
          <w:szCs w:val="24"/>
          <w:lang w:val="en-US"/>
        </w:rPr>
        <w:t xml:space="preserve">target directed chemical analysis, and innovative contaminant monitoring systems, including mobile phones, passive samplers and microsensing networks, it becomes possible to more rapidly identify risks and prioritize locations requiring public health and environmental interventions. </w:t>
      </w:r>
      <w:r w:rsidRPr="00920A3C">
        <w:rPr>
          <w:rFonts w:ascii="Times New Roman" w:hAnsi="Times New Roman"/>
          <w:sz w:val="24"/>
          <w:szCs w:val="24"/>
          <w:lang w:val="en-US"/>
        </w:rPr>
        <w:t>However, routine access to advanced analytical instrumentation and other technologies remains elusive in many countries, yet production of chemicals for industrial, agricultural and personal use is increasing with development and population growth. Further, in the megacities of many developing countries, access to and concentration of chemical use is occurring faster than public health and environmental management systems can be effectively implemented</w:t>
      </w:r>
      <w:r w:rsidR="00B116A7" w:rsidRPr="00920A3C">
        <w:rPr>
          <w:rFonts w:ascii="Times New Roman" w:hAnsi="Times New Roman"/>
          <w:sz w:val="24"/>
          <w:szCs w:val="24"/>
          <w:lang w:val="en-US"/>
        </w:rPr>
        <w:t xml:space="preserve"> (</w:t>
      </w:r>
      <w:r w:rsidR="008962D2" w:rsidRPr="00920A3C">
        <w:rPr>
          <w:rFonts w:ascii="Times New Roman" w:hAnsi="Times New Roman"/>
          <w:sz w:val="24"/>
          <w:szCs w:val="24"/>
          <w:lang w:val="en-US"/>
        </w:rPr>
        <w:t xml:space="preserve">Corrales et al. 2015; </w:t>
      </w:r>
      <w:r w:rsidR="00B116A7" w:rsidRPr="00920A3C">
        <w:rPr>
          <w:rFonts w:ascii="Times New Roman" w:hAnsi="Times New Roman"/>
          <w:sz w:val="24"/>
          <w:szCs w:val="24"/>
          <w:lang w:val="en-US"/>
        </w:rPr>
        <w:t>Kristofco and Brooks 2017)</w:t>
      </w:r>
      <w:r w:rsidRPr="00920A3C">
        <w:rPr>
          <w:rFonts w:ascii="Times New Roman" w:hAnsi="Times New Roman"/>
          <w:sz w:val="24"/>
          <w:szCs w:val="24"/>
          <w:lang w:val="en-US"/>
        </w:rPr>
        <w:t>, which presents emerging challenges to water and food security. Research is needed to develop more rapid and robust methods for analytical determinations of environmental contaminants, including chemicals of emerging concern, difficult to measure substances, metabolites and degradat</w:t>
      </w:r>
      <w:r w:rsidR="00B116A7" w:rsidRPr="00920A3C">
        <w:rPr>
          <w:rFonts w:ascii="Times New Roman" w:hAnsi="Times New Roman"/>
          <w:sz w:val="24"/>
          <w:szCs w:val="24"/>
          <w:lang w:val="en-US"/>
        </w:rPr>
        <w:t>ion product</w:t>
      </w:r>
      <w:r w:rsidRPr="00920A3C">
        <w:rPr>
          <w:rFonts w:ascii="Times New Roman" w:hAnsi="Times New Roman"/>
          <w:sz w:val="24"/>
          <w:szCs w:val="24"/>
          <w:lang w:val="en-US"/>
        </w:rPr>
        <w:t xml:space="preserve">s, in diverse matrices. </w:t>
      </w:r>
      <w:r w:rsidR="00B116A7" w:rsidRPr="00920A3C">
        <w:rPr>
          <w:rFonts w:ascii="Times New Roman" w:hAnsi="Times New Roman"/>
          <w:sz w:val="24"/>
          <w:szCs w:val="24"/>
          <w:lang w:val="en-US"/>
        </w:rPr>
        <w:t>For example, portable devices, real-time monitoring and citizen science approaches could be advanced to identify areas of concern, which can be subjected to more advanced analyses. Further, d</w:t>
      </w:r>
      <w:r w:rsidRPr="00920A3C">
        <w:rPr>
          <w:rFonts w:ascii="Times New Roman" w:hAnsi="Times New Roman"/>
          <w:sz w:val="24"/>
          <w:szCs w:val="24"/>
          <w:lang w:val="en-US"/>
        </w:rPr>
        <w:t>evelopment of coordinated environmental specimens banking networks with innovative diagnostic tools</w:t>
      </w:r>
      <w:r w:rsidR="00B116A7" w:rsidRPr="00920A3C">
        <w:rPr>
          <w:rFonts w:ascii="Times New Roman" w:hAnsi="Times New Roman"/>
          <w:sz w:val="24"/>
          <w:szCs w:val="24"/>
          <w:lang w:val="en-US"/>
        </w:rPr>
        <w:t>, such as passive sampler networks (Lohmann et al</w:t>
      </w:r>
      <w:r w:rsidR="003E5E31" w:rsidRPr="00920A3C">
        <w:rPr>
          <w:rFonts w:ascii="Times New Roman" w:hAnsi="Times New Roman"/>
          <w:sz w:val="24"/>
          <w:szCs w:val="24"/>
          <w:lang w:val="en-US"/>
        </w:rPr>
        <w:t>.</w:t>
      </w:r>
      <w:r w:rsidR="00B116A7" w:rsidRPr="00920A3C">
        <w:rPr>
          <w:rFonts w:ascii="Times New Roman" w:hAnsi="Times New Roman"/>
          <w:sz w:val="24"/>
          <w:szCs w:val="24"/>
          <w:lang w:val="en-US"/>
        </w:rPr>
        <w:t xml:space="preserve"> 2017),</w:t>
      </w:r>
      <w:r w:rsidRPr="00920A3C">
        <w:rPr>
          <w:rFonts w:ascii="Times New Roman" w:hAnsi="Times New Roman"/>
          <w:sz w:val="24"/>
          <w:szCs w:val="24"/>
          <w:lang w:val="en-US"/>
        </w:rPr>
        <w:t xml:space="preserve"> are needed to advance global </w:t>
      </w:r>
      <w:r w:rsidRPr="00920A3C">
        <w:rPr>
          <w:rFonts w:ascii="Times New Roman" w:hAnsi="Times New Roman"/>
          <w:iCs/>
          <w:color w:val="000000"/>
          <w:sz w:val="24"/>
          <w:szCs w:val="24"/>
          <w:lang w:val="en-US"/>
        </w:rPr>
        <w:t>chemical monitoring and surveillance, an essential service of environmental public health (</w:t>
      </w:r>
      <w:hyperlink r:id="rId15" w:history="1">
        <w:r w:rsidRPr="00920A3C">
          <w:rPr>
            <w:rStyle w:val="Hyperlink"/>
            <w:rFonts w:ascii="Times New Roman" w:hAnsi="Times New Roman"/>
            <w:iCs/>
            <w:sz w:val="24"/>
            <w:szCs w:val="24"/>
            <w:lang w:val="en-US"/>
          </w:rPr>
          <w:t>https://www.cdc.gov/nceh/ehs/10-essential-services/index.html</w:t>
        </w:r>
      </w:hyperlink>
      <w:r w:rsidRPr="00920A3C">
        <w:rPr>
          <w:rFonts w:ascii="Times New Roman" w:hAnsi="Times New Roman"/>
          <w:iCs/>
          <w:color w:val="000000"/>
          <w:sz w:val="24"/>
          <w:szCs w:val="24"/>
          <w:lang w:val="en-US"/>
        </w:rPr>
        <w:t>).</w:t>
      </w:r>
    </w:p>
    <w:p w14:paraId="5896D52C" w14:textId="77777777" w:rsidR="00D63D3C" w:rsidRPr="00920A3C" w:rsidRDefault="00D63D3C" w:rsidP="00B970F9">
      <w:pPr>
        <w:widowControl w:val="0"/>
        <w:autoSpaceDE w:val="0"/>
        <w:autoSpaceDN w:val="0"/>
        <w:adjustRightInd w:val="0"/>
        <w:spacing w:line="480" w:lineRule="auto"/>
        <w:rPr>
          <w:rFonts w:ascii="Times New Roman" w:hAnsi="Times New Roman"/>
          <w:sz w:val="24"/>
          <w:szCs w:val="24"/>
          <w:lang w:val="en-US"/>
        </w:rPr>
      </w:pPr>
    </w:p>
    <w:p w14:paraId="2D7CEBA0" w14:textId="77777777"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lastRenderedPageBreak/>
        <w:t>ECOTOXICOLOGY</w:t>
      </w:r>
    </w:p>
    <w:p w14:paraId="2C682F85" w14:textId="77777777"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How will climate change influence environmental stress factors (e.g., temperature, pH, salinity), which in turn affect the environmental fate and effects of</w:t>
      </w:r>
      <w:r w:rsidRPr="00920A3C">
        <w:rPr>
          <w:rFonts w:ascii="Times New Roman" w:hAnsi="Times New Roman"/>
          <w:sz w:val="24"/>
          <w:szCs w:val="24"/>
          <w:lang w:val="en-CA"/>
        </w:rPr>
        <w:t xml:space="preserve"> </w:t>
      </w:r>
      <w:r w:rsidRPr="00920A3C">
        <w:rPr>
          <w:rFonts w:ascii="Times New Roman" w:hAnsi="Times New Roman"/>
          <w:b/>
          <w:sz w:val="24"/>
          <w:szCs w:val="24"/>
          <w:lang w:val="en-CA"/>
        </w:rPr>
        <w:t>contaminants?</w:t>
      </w:r>
    </w:p>
    <w:p w14:paraId="33F3C55A" w14:textId="32D927D4" w:rsidR="00CD4DC9" w:rsidRPr="00920A3C" w:rsidRDefault="00CD4DC9" w:rsidP="00B970F9">
      <w:pPr>
        <w:spacing w:after="0" w:line="480" w:lineRule="auto"/>
        <w:rPr>
          <w:rFonts w:ascii="Times New Roman" w:hAnsi="Times New Roman"/>
          <w:sz w:val="24"/>
          <w:szCs w:val="24"/>
          <w:lang w:val="en-CA"/>
        </w:rPr>
      </w:pPr>
      <w:r w:rsidRPr="00920A3C">
        <w:rPr>
          <w:rFonts w:ascii="Times New Roman" w:hAnsi="Times New Roman"/>
          <w:sz w:val="24"/>
          <w:szCs w:val="24"/>
          <w:lang w:val="en-CA"/>
        </w:rPr>
        <w:t>A strong scientific consensus exists that climate change is occurring and is the result of rising anthropogenic greenhouse gas emissions (IPCC 2014 a</w:t>
      </w:r>
      <w:proofErr w:type="gramStart"/>
      <w:r w:rsidRPr="00920A3C">
        <w:rPr>
          <w:rFonts w:ascii="Times New Roman" w:hAnsi="Times New Roman"/>
          <w:sz w:val="24"/>
          <w:szCs w:val="24"/>
          <w:lang w:val="en-CA"/>
        </w:rPr>
        <w:t>,b</w:t>
      </w:r>
      <w:proofErr w:type="gramEnd"/>
      <w:r w:rsidRPr="00920A3C">
        <w:rPr>
          <w:rFonts w:ascii="Times New Roman" w:hAnsi="Times New Roman"/>
          <w:sz w:val="24"/>
          <w:szCs w:val="24"/>
          <w:lang w:val="en-CA"/>
        </w:rPr>
        <w:t>).  Shifts in climatic conditions are now impacting wildlife and plant species worldwide</w:t>
      </w:r>
      <w:r w:rsidRPr="00920A3C">
        <w:rPr>
          <w:rFonts w:ascii="Times New Roman" w:hAnsi="Times New Roman"/>
          <w:color w:val="231F20"/>
          <w:sz w:val="24"/>
          <w:szCs w:val="24"/>
          <w:lang w:val="en-CA"/>
        </w:rPr>
        <w:t xml:space="preserve"> through increases in global air and ocean temperatures </w:t>
      </w:r>
      <w:r w:rsidRPr="00920A3C">
        <w:rPr>
          <w:rFonts w:ascii="Times New Roman" w:hAnsi="Times New Roman"/>
          <w:sz w:val="24"/>
          <w:szCs w:val="24"/>
          <w:lang w:val="en-CA"/>
        </w:rPr>
        <w:t>(Arndt et al. 2014; IPCC 2013)</w:t>
      </w:r>
      <w:r w:rsidRPr="00920A3C">
        <w:rPr>
          <w:rFonts w:ascii="Times New Roman" w:hAnsi="Times New Roman"/>
          <w:color w:val="231F20"/>
          <w:sz w:val="24"/>
          <w:szCs w:val="24"/>
          <w:lang w:val="en-CA"/>
        </w:rPr>
        <w:t xml:space="preserve">, snow and ice melt </w:t>
      </w:r>
      <w:r w:rsidRPr="00920A3C">
        <w:rPr>
          <w:rFonts w:ascii="Times New Roman" w:hAnsi="Times New Roman"/>
          <w:sz w:val="24"/>
          <w:szCs w:val="24"/>
          <w:lang w:val="en-CA"/>
        </w:rPr>
        <w:t xml:space="preserve">(Blunden and Arndt 2014), and enhanced frequency and severity of extreme temperature, drought and precipitation (Hansen et al. 2012; Huntingford et al. 2013).  </w:t>
      </w:r>
      <w:r w:rsidR="0057382E">
        <w:rPr>
          <w:rFonts w:ascii="Times New Roman" w:hAnsi="Times New Roman"/>
          <w:color w:val="231F20"/>
          <w:sz w:val="24"/>
          <w:szCs w:val="24"/>
          <w:lang w:val="en-CA"/>
        </w:rPr>
        <w:t>Of relevance to environmental toxicology and chemistry, p</w:t>
      </w:r>
      <w:r w:rsidR="00FE7E5F" w:rsidRPr="00920A3C">
        <w:rPr>
          <w:rFonts w:ascii="Times New Roman" w:hAnsi="Times New Roman"/>
          <w:color w:val="231F20"/>
          <w:sz w:val="24"/>
          <w:szCs w:val="24"/>
          <w:lang w:val="en-CA"/>
        </w:rPr>
        <w:t>otential</w:t>
      </w:r>
      <w:r w:rsidRPr="00920A3C">
        <w:rPr>
          <w:rFonts w:ascii="Times New Roman" w:hAnsi="Times New Roman"/>
          <w:color w:val="231F20"/>
          <w:sz w:val="24"/>
          <w:szCs w:val="24"/>
          <w:lang w:val="en-CA"/>
        </w:rPr>
        <w:t xml:space="preserve"> consequence</w:t>
      </w:r>
      <w:r w:rsidR="00176684" w:rsidRPr="00920A3C">
        <w:rPr>
          <w:rFonts w:ascii="Times New Roman" w:hAnsi="Times New Roman"/>
          <w:color w:val="231F20"/>
          <w:sz w:val="24"/>
          <w:szCs w:val="24"/>
          <w:lang w:val="en-CA"/>
        </w:rPr>
        <w:t>s</w:t>
      </w:r>
      <w:r w:rsidRPr="00920A3C">
        <w:rPr>
          <w:rFonts w:ascii="Times New Roman" w:hAnsi="Times New Roman"/>
          <w:color w:val="231F20"/>
          <w:sz w:val="24"/>
          <w:szCs w:val="24"/>
          <w:lang w:val="en-CA"/>
        </w:rPr>
        <w:t xml:space="preserve"> of climate change </w:t>
      </w:r>
      <w:r w:rsidR="0057382E">
        <w:rPr>
          <w:rFonts w:ascii="Times New Roman" w:hAnsi="Times New Roman"/>
          <w:color w:val="231F20"/>
          <w:sz w:val="24"/>
          <w:szCs w:val="24"/>
          <w:lang w:val="en-CA"/>
        </w:rPr>
        <w:t>include</w:t>
      </w:r>
      <w:r w:rsidR="00176684" w:rsidRPr="00920A3C">
        <w:rPr>
          <w:rFonts w:ascii="Times New Roman" w:hAnsi="Times New Roman"/>
          <w:color w:val="231F20"/>
          <w:sz w:val="24"/>
          <w:szCs w:val="24"/>
          <w:lang w:val="en-CA"/>
        </w:rPr>
        <w:t xml:space="preserve"> </w:t>
      </w:r>
      <w:r w:rsidRPr="00920A3C">
        <w:rPr>
          <w:rFonts w:ascii="Times New Roman" w:hAnsi="Times New Roman"/>
          <w:color w:val="231F20"/>
          <w:sz w:val="24"/>
          <w:szCs w:val="24"/>
          <w:lang w:val="en-CA"/>
        </w:rPr>
        <w:t>alter</w:t>
      </w:r>
      <w:r w:rsidR="00176684" w:rsidRPr="00920A3C">
        <w:rPr>
          <w:rFonts w:ascii="Times New Roman" w:hAnsi="Times New Roman"/>
          <w:color w:val="231F20"/>
          <w:sz w:val="24"/>
          <w:szCs w:val="24"/>
          <w:lang w:val="en-CA"/>
        </w:rPr>
        <w:t>ation of</w:t>
      </w:r>
      <w:r w:rsidRPr="00920A3C">
        <w:rPr>
          <w:rFonts w:ascii="Times New Roman" w:hAnsi="Times New Roman"/>
          <w:color w:val="231F20"/>
          <w:sz w:val="24"/>
          <w:szCs w:val="24"/>
          <w:lang w:val="en-CA"/>
        </w:rPr>
        <w:t xml:space="preserve"> the environmental distribution </w:t>
      </w:r>
      <w:r w:rsidR="00575E66" w:rsidRPr="00920A3C">
        <w:rPr>
          <w:rFonts w:ascii="Times New Roman" w:hAnsi="Times New Roman"/>
          <w:color w:val="231F20"/>
          <w:sz w:val="24"/>
          <w:szCs w:val="24"/>
          <w:lang w:val="en-CA"/>
        </w:rPr>
        <w:t xml:space="preserve">and fate </w:t>
      </w:r>
      <w:r w:rsidRPr="00920A3C">
        <w:rPr>
          <w:rFonts w:ascii="Times New Roman" w:hAnsi="Times New Roman"/>
          <w:sz w:val="24"/>
          <w:szCs w:val="24"/>
          <w:lang w:val="en-CA"/>
        </w:rPr>
        <w:t>of chemical</w:t>
      </w:r>
      <w:r w:rsidR="00176684" w:rsidRPr="00920A3C">
        <w:rPr>
          <w:rFonts w:ascii="Times New Roman" w:hAnsi="Times New Roman"/>
          <w:sz w:val="24"/>
          <w:szCs w:val="24"/>
          <w:lang w:val="en-CA"/>
        </w:rPr>
        <w:t>s</w:t>
      </w:r>
      <w:r w:rsidRPr="00920A3C">
        <w:rPr>
          <w:rFonts w:ascii="Times New Roman" w:hAnsi="Times New Roman"/>
          <w:sz w:val="24"/>
          <w:szCs w:val="24"/>
          <w:lang w:val="en-CA"/>
        </w:rPr>
        <w:t xml:space="preserve"> </w:t>
      </w:r>
      <w:r w:rsidR="00176684" w:rsidRPr="00920A3C">
        <w:rPr>
          <w:rFonts w:ascii="Times New Roman" w:hAnsi="Times New Roman"/>
          <w:color w:val="231F20"/>
          <w:sz w:val="24"/>
          <w:szCs w:val="24"/>
          <w:lang w:val="en-CA"/>
        </w:rPr>
        <w:t xml:space="preserve">and </w:t>
      </w:r>
      <w:r w:rsidR="00F133B8" w:rsidRPr="00920A3C">
        <w:rPr>
          <w:rFonts w:ascii="Times New Roman" w:hAnsi="Times New Roman"/>
          <w:sz w:val="24"/>
          <w:szCs w:val="24"/>
          <w:lang w:val="en-CA"/>
        </w:rPr>
        <w:t xml:space="preserve">subsequent </w:t>
      </w:r>
      <w:r w:rsidR="00176684" w:rsidRPr="00920A3C">
        <w:rPr>
          <w:rFonts w:ascii="Times New Roman" w:hAnsi="Times New Roman"/>
          <w:sz w:val="24"/>
          <w:szCs w:val="24"/>
          <w:lang w:val="en-CA"/>
        </w:rPr>
        <w:t>changes in exposure and toxicological response of</w:t>
      </w:r>
      <w:r w:rsidRPr="00920A3C">
        <w:rPr>
          <w:rFonts w:ascii="Times New Roman" w:hAnsi="Times New Roman"/>
          <w:sz w:val="24"/>
          <w:szCs w:val="24"/>
          <w:lang w:val="en-CA"/>
        </w:rPr>
        <w:t xml:space="preserve"> organisms</w:t>
      </w:r>
      <w:r w:rsidRPr="00920A3C">
        <w:rPr>
          <w:rFonts w:ascii="Times New Roman" w:hAnsi="Times New Roman"/>
          <w:color w:val="231F20"/>
          <w:sz w:val="24"/>
          <w:szCs w:val="24"/>
          <w:lang w:val="en-CA"/>
        </w:rPr>
        <w:t xml:space="preserve"> (Noyes et al. 2009).  </w:t>
      </w:r>
      <w:r w:rsidRPr="00920A3C">
        <w:rPr>
          <w:rFonts w:ascii="Times New Roman" w:hAnsi="Times New Roman"/>
          <w:sz w:val="24"/>
          <w:szCs w:val="24"/>
          <w:lang w:val="en-CA"/>
        </w:rPr>
        <w:t xml:space="preserve">Indeed, since global contaminants are affected by environmental and climatic factors, the changing climate will undoubtedly affect global processes surrounding the release, volatilization, transport, chemical or physical conversion in the atmosphere or other media, deposition, and environmental partitioning of contaminants (Sanderson and Goodsite, 2015).  </w:t>
      </w:r>
      <w:r w:rsidR="00B26960" w:rsidRPr="00920A3C">
        <w:rPr>
          <w:rFonts w:ascii="Times New Roman" w:hAnsi="Times New Roman"/>
          <w:sz w:val="24"/>
          <w:szCs w:val="24"/>
          <w:lang w:val="en-CA"/>
        </w:rPr>
        <w:t>In addition,</w:t>
      </w:r>
      <w:r w:rsidRPr="00920A3C">
        <w:rPr>
          <w:rFonts w:ascii="Times New Roman" w:hAnsi="Times New Roman"/>
          <w:sz w:val="24"/>
          <w:szCs w:val="24"/>
          <w:lang w:val="en-CA"/>
        </w:rPr>
        <w:t xml:space="preserve"> environmental changes associated with climate change have the potential to enhance organism</w:t>
      </w:r>
      <w:r w:rsidR="00B26960" w:rsidRPr="00920A3C">
        <w:rPr>
          <w:rFonts w:ascii="Times New Roman" w:hAnsi="Times New Roman"/>
          <w:sz w:val="24"/>
          <w:szCs w:val="24"/>
          <w:lang w:val="en-CA"/>
        </w:rPr>
        <w:t>al</w:t>
      </w:r>
      <w:r w:rsidRPr="00920A3C">
        <w:rPr>
          <w:rFonts w:ascii="Times New Roman" w:hAnsi="Times New Roman"/>
          <w:sz w:val="24"/>
          <w:szCs w:val="24"/>
          <w:lang w:val="en-CA"/>
        </w:rPr>
        <w:t xml:space="preserve"> susceptibility to chemical toxicity. Alternatively, chemical exposures themselves may impair the ability of organisms to cope with the changing environmental conditions of the shifting climate (Noyes 2015).  </w:t>
      </w:r>
      <w:r w:rsidRPr="00920A3C">
        <w:rPr>
          <w:rFonts w:ascii="Times New Roman" w:hAnsi="Times New Roman"/>
          <w:color w:val="231F20"/>
          <w:sz w:val="24"/>
          <w:szCs w:val="24"/>
          <w:lang w:val="en-CA"/>
        </w:rPr>
        <w:t xml:space="preserve">There is growing awareness </w:t>
      </w:r>
      <w:r w:rsidR="00B26960" w:rsidRPr="00920A3C">
        <w:rPr>
          <w:rFonts w:ascii="Times New Roman" w:hAnsi="Times New Roman"/>
          <w:color w:val="231F20"/>
          <w:sz w:val="24"/>
          <w:szCs w:val="24"/>
          <w:lang w:val="en-CA"/>
        </w:rPr>
        <w:t>for</w:t>
      </w:r>
      <w:r w:rsidRPr="00920A3C">
        <w:rPr>
          <w:rFonts w:ascii="Times New Roman" w:hAnsi="Times New Roman"/>
          <w:color w:val="231F20"/>
          <w:sz w:val="24"/>
          <w:szCs w:val="24"/>
          <w:lang w:val="en-CA"/>
        </w:rPr>
        <w:t xml:space="preserve"> anticipating chemical pollution </w:t>
      </w:r>
      <w:r w:rsidR="00F133B8" w:rsidRPr="00920A3C">
        <w:rPr>
          <w:rFonts w:ascii="Times New Roman" w:hAnsi="Times New Roman"/>
          <w:color w:val="231F20"/>
          <w:sz w:val="24"/>
          <w:szCs w:val="24"/>
          <w:lang w:val="en-CA"/>
        </w:rPr>
        <w:t xml:space="preserve">effects </w:t>
      </w:r>
      <w:r w:rsidRPr="00920A3C">
        <w:rPr>
          <w:rFonts w:ascii="Times New Roman" w:hAnsi="Times New Roman"/>
          <w:color w:val="231F20"/>
          <w:sz w:val="24"/>
          <w:szCs w:val="24"/>
          <w:lang w:val="en-CA"/>
        </w:rPr>
        <w:t>in rapidly changing environment</w:t>
      </w:r>
      <w:r w:rsidR="00F133B8" w:rsidRPr="00920A3C">
        <w:rPr>
          <w:rFonts w:ascii="Times New Roman" w:hAnsi="Times New Roman"/>
          <w:color w:val="231F20"/>
          <w:sz w:val="24"/>
          <w:szCs w:val="24"/>
          <w:lang w:val="en-CA"/>
        </w:rPr>
        <w:t>s</w:t>
      </w:r>
      <w:r w:rsidRPr="00920A3C">
        <w:rPr>
          <w:rFonts w:ascii="Times New Roman" w:hAnsi="Times New Roman"/>
          <w:color w:val="231F20"/>
          <w:sz w:val="24"/>
          <w:szCs w:val="24"/>
          <w:lang w:val="en-CA"/>
        </w:rPr>
        <w:t xml:space="preserve">, and identifying and mitigating </w:t>
      </w:r>
      <w:r w:rsidR="00F133B8" w:rsidRPr="00920A3C">
        <w:rPr>
          <w:rFonts w:ascii="Times New Roman" w:hAnsi="Times New Roman"/>
          <w:color w:val="231F20"/>
          <w:sz w:val="24"/>
          <w:szCs w:val="24"/>
          <w:lang w:val="en-CA"/>
        </w:rPr>
        <w:t>adverse outcome</w:t>
      </w:r>
      <w:r w:rsidRPr="00920A3C">
        <w:rPr>
          <w:rFonts w:ascii="Times New Roman" w:hAnsi="Times New Roman"/>
          <w:color w:val="231F20"/>
          <w:sz w:val="24"/>
          <w:szCs w:val="24"/>
          <w:lang w:val="en-CA"/>
        </w:rPr>
        <w:t>s in those human</w:t>
      </w:r>
      <w:r w:rsidR="00B26960" w:rsidRPr="00920A3C">
        <w:rPr>
          <w:rFonts w:ascii="Times New Roman" w:hAnsi="Times New Roman"/>
          <w:color w:val="231F20"/>
          <w:sz w:val="24"/>
          <w:szCs w:val="24"/>
          <w:lang w:val="en-CA"/>
        </w:rPr>
        <w:t xml:space="preserve"> population</w:t>
      </w:r>
      <w:r w:rsidRPr="00920A3C">
        <w:rPr>
          <w:rFonts w:ascii="Times New Roman" w:hAnsi="Times New Roman"/>
          <w:color w:val="231F20"/>
          <w:sz w:val="24"/>
          <w:szCs w:val="24"/>
          <w:lang w:val="en-CA"/>
        </w:rPr>
        <w:t>s and ecosystems most vulnerable (Noyes 2009).</w:t>
      </w:r>
      <w:r w:rsidRPr="00920A3C">
        <w:rPr>
          <w:rFonts w:ascii="Times New Roman" w:hAnsi="Times New Roman"/>
          <w:sz w:val="24"/>
          <w:szCs w:val="24"/>
          <w:lang w:val="en-CA"/>
        </w:rPr>
        <w:t xml:space="preserve"> </w:t>
      </w:r>
      <w:r w:rsidR="00B26960" w:rsidRPr="00920A3C">
        <w:rPr>
          <w:rFonts w:ascii="Times New Roman" w:hAnsi="Times New Roman"/>
          <w:sz w:val="24"/>
          <w:szCs w:val="24"/>
          <w:lang w:val="en-CA"/>
        </w:rPr>
        <w:t xml:space="preserve">Future environmental and eco- toxicology research </w:t>
      </w:r>
      <w:r w:rsidRPr="00920A3C">
        <w:rPr>
          <w:rFonts w:ascii="Times New Roman" w:hAnsi="Times New Roman"/>
          <w:sz w:val="24"/>
          <w:szCs w:val="24"/>
          <w:lang w:val="en-CA"/>
        </w:rPr>
        <w:t xml:space="preserve">efforts in </w:t>
      </w:r>
      <w:r w:rsidR="004E00A6" w:rsidRPr="00920A3C">
        <w:rPr>
          <w:rFonts w:ascii="Times New Roman" w:hAnsi="Times New Roman"/>
          <w:sz w:val="24"/>
          <w:szCs w:val="24"/>
          <w:lang w:val="en-CA"/>
        </w:rPr>
        <w:t>LA</w:t>
      </w:r>
      <w:r w:rsidR="00DF7218" w:rsidRPr="00920A3C">
        <w:rPr>
          <w:rFonts w:ascii="Times New Roman" w:hAnsi="Times New Roman"/>
          <w:sz w:val="24"/>
          <w:szCs w:val="24"/>
          <w:lang w:val="en-CA"/>
        </w:rPr>
        <w:t>,</w:t>
      </w:r>
      <w:r w:rsidRPr="00920A3C">
        <w:rPr>
          <w:rFonts w:ascii="Times New Roman" w:hAnsi="Times New Roman"/>
          <w:sz w:val="24"/>
          <w:szCs w:val="24"/>
          <w:lang w:val="en-CA"/>
        </w:rPr>
        <w:t xml:space="preserve"> </w:t>
      </w:r>
      <w:r w:rsidR="00B26960" w:rsidRPr="00920A3C">
        <w:rPr>
          <w:rFonts w:ascii="Times New Roman" w:hAnsi="Times New Roman"/>
          <w:sz w:val="24"/>
          <w:szCs w:val="24"/>
          <w:lang w:val="en-CA"/>
        </w:rPr>
        <w:t>and</w:t>
      </w:r>
      <w:r w:rsidR="00DF7218" w:rsidRPr="00920A3C">
        <w:rPr>
          <w:rFonts w:ascii="Times New Roman" w:hAnsi="Times New Roman"/>
          <w:sz w:val="24"/>
          <w:szCs w:val="24"/>
          <w:lang w:val="en-CA"/>
        </w:rPr>
        <w:t xml:space="preserve"> other regions</w:t>
      </w:r>
      <w:r w:rsidRPr="00920A3C">
        <w:rPr>
          <w:rFonts w:ascii="Times New Roman" w:hAnsi="Times New Roman"/>
          <w:sz w:val="24"/>
          <w:szCs w:val="24"/>
          <w:lang w:val="en-CA"/>
        </w:rPr>
        <w:t xml:space="preserve"> of the world</w:t>
      </w:r>
      <w:r w:rsidR="00DF7218" w:rsidRPr="00920A3C">
        <w:rPr>
          <w:rFonts w:ascii="Times New Roman" w:hAnsi="Times New Roman"/>
          <w:sz w:val="24"/>
          <w:szCs w:val="24"/>
          <w:lang w:val="en-CA"/>
        </w:rPr>
        <w:t>,</w:t>
      </w:r>
      <w:r w:rsidRPr="00920A3C">
        <w:rPr>
          <w:rFonts w:ascii="Times New Roman" w:hAnsi="Times New Roman"/>
          <w:sz w:val="24"/>
          <w:szCs w:val="24"/>
          <w:lang w:val="en-CA"/>
        </w:rPr>
        <w:t xml:space="preserve"> </w:t>
      </w:r>
      <w:r w:rsidR="004E00A6" w:rsidRPr="00920A3C">
        <w:rPr>
          <w:rFonts w:ascii="Times New Roman" w:hAnsi="Times New Roman"/>
          <w:sz w:val="24"/>
          <w:szCs w:val="24"/>
          <w:lang w:val="en-CA"/>
        </w:rPr>
        <w:t xml:space="preserve">will </w:t>
      </w:r>
      <w:r w:rsidRPr="00920A3C">
        <w:rPr>
          <w:rFonts w:ascii="Times New Roman" w:hAnsi="Times New Roman"/>
          <w:sz w:val="24"/>
          <w:szCs w:val="24"/>
          <w:lang w:val="en-CA"/>
        </w:rPr>
        <w:t xml:space="preserve">need to focus on the interactions among altered climate, chemical exposure and species </w:t>
      </w:r>
      <w:r w:rsidRPr="00920A3C">
        <w:rPr>
          <w:rFonts w:ascii="Times New Roman" w:hAnsi="Times New Roman"/>
          <w:sz w:val="24"/>
          <w:szCs w:val="24"/>
          <w:lang w:val="en-CA"/>
        </w:rPr>
        <w:lastRenderedPageBreak/>
        <w:t xml:space="preserve">susceptibility to bioaccumulation and toxicity, including human susceptibility (Landis et al. 2014). </w:t>
      </w:r>
    </w:p>
    <w:p w14:paraId="29E6E4D7" w14:textId="77777777" w:rsidR="00CD4DC9" w:rsidRPr="00920A3C" w:rsidRDefault="00CD4DC9" w:rsidP="00B970F9">
      <w:pPr>
        <w:spacing w:line="480" w:lineRule="auto"/>
        <w:rPr>
          <w:rFonts w:ascii="Times New Roman" w:hAnsi="Times New Roman"/>
          <w:sz w:val="24"/>
          <w:szCs w:val="24"/>
          <w:lang w:val="en-CA"/>
        </w:rPr>
      </w:pPr>
    </w:p>
    <w:p w14:paraId="19E5C91A" w14:textId="77777777"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 xml:space="preserve">By which means can we evaluate the complexity (i.e. pulse, degradation, mixtures, </w:t>
      </w:r>
      <w:proofErr w:type="gramStart"/>
      <w:r w:rsidRPr="00920A3C">
        <w:rPr>
          <w:rFonts w:ascii="Times New Roman" w:hAnsi="Times New Roman"/>
          <w:b/>
          <w:sz w:val="24"/>
          <w:szCs w:val="24"/>
          <w:lang w:val="en-CA"/>
        </w:rPr>
        <w:t>formulations</w:t>
      </w:r>
      <w:proofErr w:type="gramEnd"/>
      <w:r w:rsidRPr="00920A3C">
        <w:rPr>
          <w:rFonts w:ascii="Times New Roman" w:hAnsi="Times New Roman"/>
          <w:b/>
          <w:sz w:val="24"/>
          <w:szCs w:val="24"/>
          <w:lang w:val="en-CA"/>
        </w:rPr>
        <w:t xml:space="preserve">) of pesticide toxicology in </w:t>
      </w:r>
      <w:r w:rsidR="004A257B" w:rsidRPr="00920A3C">
        <w:rPr>
          <w:rFonts w:ascii="Times New Roman" w:hAnsi="Times New Roman"/>
          <w:b/>
          <w:sz w:val="24"/>
          <w:szCs w:val="24"/>
          <w:lang w:val="en-CA"/>
        </w:rPr>
        <w:t>LA</w:t>
      </w:r>
      <w:r w:rsidRPr="00920A3C">
        <w:rPr>
          <w:rFonts w:ascii="Times New Roman" w:hAnsi="Times New Roman"/>
          <w:b/>
          <w:sz w:val="24"/>
          <w:szCs w:val="24"/>
          <w:lang w:val="en-CA"/>
        </w:rPr>
        <w:t xml:space="preserve"> ecosystems?</w:t>
      </w:r>
    </w:p>
    <w:p w14:paraId="1F609861" w14:textId="0B4A96D3" w:rsidR="00CD4DC9" w:rsidRPr="00920A3C" w:rsidRDefault="00CD4DC9" w:rsidP="00B970F9">
      <w:pPr>
        <w:spacing w:line="480" w:lineRule="auto"/>
        <w:rPr>
          <w:rFonts w:ascii="Times New Roman" w:hAnsi="Times New Roman"/>
          <w:sz w:val="24"/>
          <w:szCs w:val="24"/>
          <w:lang w:val="en-CA"/>
        </w:rPr>
      </w:pPr>
      <w:r w:rsidRPr="00920A3C">
        <w:rPr>
          <w:rFonts w:ascii="Times New Roman" w:hAnsi="Times New Roman"/>
          <w:sz w:val="24"/>
          <w:szCs w:val="24"/>
          <w:lang w:val="en-CA"/>
        </w:rPr>
        <w:t xml:space="preserve">Agriculture </w:t>
      </w:r>
      <w:r w:rsidR="00B26960" w:rsidRPr="00920A3C">
        <w:rPr>
          <w:rFonts w:ascii="Times New Roman" w:hAnsi="Times New Roman"/>
          <w:sz w:val="24"/>
          <w:szCs w:val="24"/>
          <w:lang w:val="en-CA"/>
        </w:rPr>
        <w:t xml:space="preserve">in general </w:t>
      </w:r>
      <w:r w:rsidRPr="00920A3C">
        <w:rPr>
          <w:rFonts w:ascii="Times New Roman" w:hAnsi="Times New Roman"/>
          <w:sz w:val="24"/>
          <w:szCs w:val="24"/>
          <w:lang w:val="en-CA"/>
        </w:rPr>
        <w:t xml:space="preserve">and grain production </w:t>
      </w:r>
      <w:r w:rsidR="00B26960" w:rsidRPr="00920A3C">
        <w:rPr>
          <w:rFonts w:ascii="Times New Roman" w:hAnsi="Times New Roman"/>
          <w:sz w:val="24"/>
          <w:szCs w:val="24"/>
          <w:lang w:val="en-CA"/>
        </w:rPr>
        <w:t>in particular provide</w:t>
      </w:r>
      <w:r w:rsidRPr="00920A3C">
        <w:rPr>
          <w:rFonts w:ascii="Times New Roman" w:hAnsi="Times New Roman"/>
          <w:sz w:val="24"/>
          <w:szCs w:val="24"/>
          <w:lang w:val="en-CA"/>
        </w:rPr>
        <w:t xml:space="preserve"> the economic backbone of many </w:t>
      </w:r>
      <w:r w:rsidR="00FA0731" w:rsidRPr="00920A3C">
        <w:rPr>
          <w:rFonts w:ascii="Times New Roman" w:hAnsi="Times New Roman"/>
          <w:sz w:val="24"/>
          <w:szCs w:val="24"/>
          <w:lang w:val="en-CA"/>
        </w:rPr>
        <w:t>LA</w:t>
      </w:r>
      <w:r w:rsidRPr="00920A3C">
        <w:rPr>
          <w:rFonts w:ascii="Times New Roman" w:hAnsi="Times New Roman"/>
          <w:sz w:val="24"/>
          <w:szCs w:val="24"/>
          <w:lang w:val="en-CA"/>
        </w:rPr>
        <w:t xml:space="preserve"> countries</w:t>
      </w:r>
      <w:r w:rsidR="0057382E">
        <w:rPr>
          <w:rFonts w:ascii="Times New Roman" w:hAnsi="Times New Roman"/>
          <w:sz w:val="24"/>
          <w:szCs w:val="24"/>
          <w:lang w:val="en-CA"/>
        </w:rPr>
        <w:t>, and</w:t>
      </w:r>
      <w:r w:rsidRPr="00920A3C">
        <w:rPr>
          <w:rFonts w:ascii="Times New Roman" w:hAnsi="Times New Roman"/>
          <w:sz w:val="24"/>
          <w:szCs w:val="24"/>
          <w:lang w:val="en-CA"/>
        </w:rPr>
        <w:t xml:space="preserve"> the increased dependence on transgenic crops has resulted in a rapid expansion of pesticide use in the region (</w:t>
      </w:r>
      <w:r w:rsidR="00EA7C7B" w:rsidRPr="00920A3C">
        <w:rPr>
          <w:rFonts w:ascii="Times New Roman" w:hAnsi="Times New Roman"/>
          <w:sz w:val="24"/>
          <w:szCs w:val="24"/>
          <w:lang w:val="en-CA"/>
        </w:rPr>
        <w:t>Tomei and Upham 2009</w:t>
      </w:r>
      <w:r w:rsidR="00F604D4" w:rsidRPr="00920A3C">
        <w:rPr>
          <w:rFonts w:ascii="Times New Roman" w:hAnsi="Times New Roman"/>
          <w:sz w:val="24"/>
          <w:szCs w:val="24"/>
          <w:lang w:val="en-CA"/>
        </w:rPr>
        <w:t>; Carneiro et al. 2012</w:t>
      </w:r>
      <w:r w:rsidRPr="00920A3C">
        <w:rPr>
          <w:rFonts w:ascii="Times New Roman" w:hAnsi="Times New Roman"/>
          <w:sz w:val="24"/>
          <w:szCs w:val="24"/>
          <w:lang w:val="en-CA"/>
        </w:rPr>
        <w:t xml:space="preserve">).  Because of the risks associated </w:t>
      </w:r>
      <w:r w:rsidR="00B26960" w:rsidRPr="00920A3C">
        <w:rPr>
          <w:rFonts w:ascii="Times New Roman" w:hAnsi="Times New Roman"/>
          <w:sz w:val="24"/>
          <w:szCs w:val="24"/>
          <w:lang w:val="en-CA"/>
        </w:rPr>
        <w:t xml:space="preserve">with </w:t>
      </w:r>
      <w:r w:rsidRPr="00920A3C">
        <w:rPr>
          <w:rFonts w:ascii="Times New Roman" w:hAnsi="Times New Roman"/>
          <w:sz w:val="24"/>
          <w:szCs w:val="24"/>
          <w:lang w:val="en-CA"/>
        </w:rPr>
        <w:t>pesticide</w:t>
      </w:r>
      <w:r w:rsidR="00B26960" w:rsidRPr="00920A3C">
        <w:rPr>
          <w:rFonts w:ascii="Times New Roman" w:hAnsi="Times New Roman"/>
          <w:sz w:val="24"/>
          <w:szCs w:val="24"/>
          <w:lang w:val="en-CA"/>
        </w:rPr>
        <w:t xml:space="preserve"> use</w:t>
      </w:r>
      <w:r w:rsidRPr="00920A3C">
        <w:rPr>
          <w:rFonts w:ascii="Times New Roman" w:hAnsi="Times New Roman"/>
          <w:sz w:val="24"/>
          <w:szCs w:val="24"/>
          <w:lang w:val="en-CA"/>
        </w:rPr>
        <w:t xml:space="preserve">, countries have established laws and regulations to control the production and use of pesticide products. </w:t>
      </w:r>
      <w:r w:rsidR="0057382E">
        <w:rPr>
          <w:rFonts w:ascii="Times New Roman" w:hAnsi="Times New Roman"/>
          <w:sz w:val="24"/>
          <w:szCs w:val="24"/>
          <w:lang w:val="en-CA"/>
        </w:rPr>
        <w:t>These</w:t>
      </w:r>
      <w:r w:rsidRPr="00920A3C">
        <w:rPr>
          <w:rFonts w:ascii="Times New Roman" w:hAnsi="Times New Roman"/>
          <w:sz w:val="24"/>
          <w:szCs w:val="24"/>
          <w:lang w:val="en-CA"/>
        </w:rPr>
        <w:t xml:space="preserve"> regulations are </w:t>
      </w:r>
      <w:r w:rsidR="0057382E">
        <w:rPr>
          <w:rFonts w:ascii="Times New Roman" w:hAnsi="Times New Roman"/>
          <w:sz w:val="24"/>
          <w:szCs w:val="24"/>
          <w:lang w:val="en-CA"/>
        </w:rPr>
        <w:t xml:space="preserve">generally </w:t>
      </w:r>
      <w:r w:rsidRPr="00920A3C">
        <w:rPr>
          <w:rFonts w:ascii="Times New Roman" w:hAnsi="Times New Roman"/>
          <w:sz w:val="24"/>
          <w:szCs w:val="24"/>
          <w:lang w:val="en-CA"/>
        </w:rPr>
        <w:t xml:space="preserve">based on toxicity data generated through standardized test protocols </w:t>
      </w:r>
      <w:r w:rsidR="00B26960" w:rsidRPr="00920A3C">
        <w:rPr>
          <w:rFonts w:ascii="Times New Roman" w:hAnsi="Times New Roman"/>
          <w:sz w:val="24"/>
          <w:szCs w:val="24"/>
          <w:lang w:val="en-CA"/>
        </w:rPr>
        <w:t xml:space="preserve">that </w:t>
      </w:r>
      <w:r w:rsidRPr="00920A3C">
        <w:rPr>
          <w:rFonts w:ascii="Times New Roman" w:hAnsi="Times New Roman"/>
          <w:sz w:val="24"/>
          <w:szCs w:val="24"/>
          <w:lang w:val="en-CA"/>
        </w:rPr>
        <w:t xml:space="preserve">normally </w:t>
      </w:r>
      <w:r w:rsidR="00B26960" w:rsidRPr="00920A3C">
        <w:rPr>
          <w:rFonts w:ascii="Times New Roman" w:hAnsi="Times New Roman"/>
          <w:sz w:val="24"/>
          <w:szCs w:val="24"/>
          <w:lang w:val="en-CA"/>
        </w:rPr>
        <w:t xml:space="preserve">require </w:t>
      </w:r>
      <w:r w:rsidRPr="00920A3C">
        <w:rPr>
          <w:rFonts w:ascii="Times New Roman" w:hAnsi="Times New Roman"/>
          <w:sz w:val="24"/>
          <w:szCs w:val="24"/>
          <w:lang w:val="en-CA"/>
        </w:rPr>
        <w:t xml:space="preserve">continuous exposure of </w:t>
      </w:r>
      <w:r w:rsidR="00B26960" w:rsidRPr="00920A3C">
        <w:rPr>
          <w:rFonts w:ascii="Times New Roman" w:hAnsi="Times New Roman"/>
          <w:sz w:val="24"/>
          <w:szCs w:val="24"/>
          <w:lang w:val="en-CA"/>
        </w:rPr>
        <w:t>study</w:t>
      </w:r>
      <w:r w:rsidRPr="00920A3C">
        <w:rPr>
          <w:rFonts w:ascii="Times New Roman" w:hAnsi="Times New Roman"/>
          <w:sz w:val="24"/>
          <w:szCs w:val="24"/>
          <w:lang w:val="en-CA"/>
        </w:rPr>
        <w:t xml:space="preserve"> animals</w:t>
      </w:r>
      <w:r w:rsidR="00B26960" w:rsidRPr="00920A3C">
        <w:rPr>
          <w:rFonts w:ascii="Times New Roman" w:hAnsi="Times New Roman"/>
          <w:sz w:val="24"/>
          <w:szCs w:val="24"/>
          <w:lang w:val="en-CA"/>
        </w:rPr>
        <w:t>, typically from the northern hemisphere,</w:t>
      </w:r>
      <w:r w:rsidRPr="00920A3C">
        <w:rPr>
          <w:rFonts w:ascii="Times New Roman" w:hAnsi="Times New Roman"/>
          <w:sz w:val="24"/>
          <w:szCs w:val="24"/>
          <w:lang w:val="en-CA"/>
        </w:rPr>
        <w:t xml:space="preserve"> to a single pesticide. </w:t>
      </w:r>
      <w:r w:rsidR="0057382E">
        <w:rPr>
          <w:rFonts w:ascii="Times New Roman" w:hAnsi="Times New Roman"/>
          <w:sz w:val="24"/>
          <w:szCs w:val="24"/>
          <w:lang w:val="en-CA"/>
        </w:rPr>
        <w:t>However, d</w:t>
      </w:r>
      <w:r w:rsidR="00B208F9" w:rsidRPr="00920A3C">
        <w:rPr>
          <w:rFonts w:ascii="Times New Roman" w:hAnsi="Times New Roman"/>
          <w:sz w:val="24"/>
          <w:szCs w:val="24"/>
          <w:lang w:val="en-CA"/>
        </w:rPr>
        <w:t xml:space="preserve">ifferences </w:t>
      </w:r>
      <w:r w:rsidR="0057382E">
        <w:rPr>
          <w:rFonts w:ascii="Times New Roman" w:hAnsi="Times New Roman"/>
          <w:sz w:val="24"/>
          <w:szCs w:val="24"/>
          <w:lang w:val="en-CA"/>
        </w:rPr>
        <w:t xml:space="preserve">have been observed </w:t>
      </w:r>
      <w:r w:rsidR="00B208F9" w:rsidRPr="00920A3C">
        <w:rPr>
          <w:rFonts w:ascii="Times New Roman" w:hAnsi="Times New Roman"/>
          <w:sz w:val="24"/>
          <w:szCs w:val="24"/>
          <w:lang w:val="en-CA"/>
        </w:rPr>
        <w:t xml:space="preserve">among the toxicity of some pesticides </w:t>
      </w:r>
      <w:r w:rsidR="0057382E">
        <w:rPr>
          <w:rFonts w:ascii="Times New Roman" w:hAnsi="Times New Roman"/>
          <w:sz w:val="24"/>
          <w:szCs w:val="24"/>
          <w:lang w:val="en-CA"/>
        </w:rPr>
        <w:t>we tested with scenarios more closely representative of field conditions in the Pampas compared to standardized laboratory toxicity methods</w:t>
      </w:r>
      <w:r w:rsidR="00B208F9" w:rsidRPr="00920A3C">
        <w:rPr>
          <w:rFonts w:ascii="Times New Roman" w:hAnsi="Times New Roman"/>
          <w:sz w:val="24"/>
          <w:szCs w:val="24"/>
          <w:lang w:val="en-CA"/>
        </w:rPr>
        <w:t xml:space="preserve"> </w:t>
      </w:r>
      <w:r w:rsidR="00B208F9" w:rsidRPr="00920A3C">
        <w:rPr>
          <w:rFonts w:ascii="Times New Roman" w:hAnsi="Times New Roman"/>
          <w:sz w:val="24"/>
          <w:szCs w:val="24"/>
          <w:lang w:val="en-CA"/>
        </w:rPr>
        <w:fldChar w:fldCharType="begin">
          <w:fldData xml:space="preserve">PEVuZE5vdGU+PENpdGU+PEF1dGhvcj5DYXJyaXF1aXJpYm9yZGU8L0F1dGhvcj48WWVhcj4yMDA3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</w:fldData>
        </w:fldChar>
      </w:r>
      <w:r w:rsidR="00B208F9" w:rsidRPr="00920A3C">
        <w:rPr>
          <w:rFonts w:ascii="Times New Roman" w:hAnsi="Times New Roman"/>
          <w:sz w:val="24"/>
          <w:szCs w:val="24"/>
          <w:lang w:val="en-CA"/>
        </w:rPr>
        <w:instrText xml:space="preserve"> ADDIN EN.CITE </w:instrText>
      </w:r>
      <w:r w:rsidR="00B208F9" w:rsidRPr="00920A3C">
        <w:rPr>
          <w:rFonts w:ascii="Times New Roman" w:hAnsi="Times New Roman"/>
          <w:sz w:val="24"/>
          <w:szCs w:val="24"/>
          <w:lang w:val="en-CA"/>
        </w:rPr>
        <w:fldChar w:fldCharType="begin">
          <w:fldData xml:space="preserve">PEVuZE5vdGU+PENpdGU+PEF1dGhvcj5DYXJyaXF1aXJpYm9yZGU8L0F1dGhvcj48WWVhcj4yMDA3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</w:fldData>
        </w:fldChar>
      </w:r>
      <w:r w:rsidR="00B208F9" w:rsidRPr="00920A3C">
        <w:rPr>
          <w:rFonts w:ascii="Times New Roman" w:hAnsi="Times New Roman"/>
          <w:sz w:val="24"/>
          <w:szCs w:val="24"/>
          <w:lang w:val="en-CA"/>
        </w:rPr>
        <w:instrText xml:space="preserve"> ADDIN EN.CITE.DATA </w:instrText>
      </w:r>
      <w:r w:rsidR="00B208F9" w:rsidRPr="00920A3C">
        <w:rPr>
          <w:rFonts w:ascii="Times New Roman" w:hAnsi="Times New Roman"/>
          <w:sz w:val="24"/>
          <w:szCs w:val="24"/>
          <w:lang w:val="en-CA"/>
        </w:rPr>
      </w:r>
      <w:r w:rsidR="00B208F9" w:rsidRPr="00920A3C">
        <w:rPr>
          <w:rFonts w:ascii="Times New Roman" w:hAnsi="Times New Roman"/>
          <w:sz w:val="24"/>
          <w:szCs w:val="24"/>
          <w:lang w:val="en-CA"/>
        </w:rPr>
        <w:fldChar w:fldCharType="end"/>
      </w:r>
      <w:r w:rsidR="00B208F9" w:rsidRPr="00920A3C">
        <w:rPr>
          <w:rFonts w:ascii="Times New Roman" w:hAnsi="Times New Roman"/>
          <w:sz w:val="24"/>
          <w:szCs w:val="24"/>
          <w:lang w:val="en-CA"/>
        </w:rPr>
      </w:r>
      <w:r w:rsidR="00B208F9" w:rsidRPr="00920A3C">
        <w:rPr>
          <w:rFonts w:ascii="Times New Roman" w:hAnsi="Times New Roman"/>
          <w:sz w:val="24"/>
          <w:szCs w:val="24"/>
          <w:lang w:val="en-CA"/>
        </w:rPr>
        <w:fldChar w:fldCharType="separate"/>
      </w:r>
      <w:r w:rsidR="00B208F9" w:rsidRPr="00920A3C">
        <w:rPr>
          <w:rFonts w:ascii="Times New Roman" w:hAnsi="Times New Roman"/>
          <w:noProof/>
          <w:sz w:val="24"/>
          <w:szCs w:val="24"/>
          <w:lang w:val="en-CA"/>
        </w:rPr>
        <w:t>(</w:t>
      </w:r>
      <w:r w:rsidR="00C21A52">
        <w:fldChar w:fldCharType="begin"/>
      </w:r>
      <w:r w:rsidR="00C21A52" w:rsidRPr="00F003D8">
        <w:rPr>
          <w:lang w:val="en-CA"/>
          <w:rPrChange w:id="22" w:author="Tatiana" w:date="2017-04-24T15:27:00Z">
            <w:rPr/>
          </w:rPrChange>
        </w:rPr>
        <w:instrText xml:space="preserve"> HYPERLINK \l "_ENREF_7" \o "Carriquiriborde, 2007 #2705" </w:instrText>
      </w:r>
      <w:r w:rsidR="00C21A52">
        <w:fldChar w:fldCharType="separate"/>
      </w:r>
      <w:r w:rsidR="00DA236F" w:rsidRPr="00920A3C">
        <w:rPr>
          <w:rFonts w:ascii="Times New Roman" w:hAnsi="Times New Roman"/>
          <w:noProof/>
          <w:sz w:val="24"/>
          <w:szCs w:val="24"/>
          <w:lang w:val="en-CA"/>
        </w:rPr>
        <w:t>Carriquiriborde et al. 2007</w:t>
      </w:r>
      <w:r w:rsidR="00C21A52">
        <w:rPr>
          <w:rFonts w:ascii="Times New Roman" w:hAnsi="Times New Roman"/>
          <w:noProof/>
          <w:sz w:val="24"/>
          <w:szCs w:val="24"/>
          <w:lang w:val="en-CA"/>
        </w:rPr>
        <w:fldChar w:fldCharType="end"/>
      </w:r>
      <w:r w:rsidR="00B208F9" w:rsidRPr="00920A3C">
        <w:rPr>
          <w:rFonts w:ascii="Times New Roman" w:hAnsi="Times New Roman"/>
          <w:noProof/>
          <w:sz w:val="24"/>
          <w:szCs w:val="24"/>
          <w:lang w:val="en-CA"/>
        </w:rPr>
        <w:t>)</w:t>
      </w:r>
      <w:r w:rsidR="00B208F9" w:rsidRPr="00920A3C">
        <w:rPr>
          <w:rFonts w:ascii="Times New Roman" w:hAnsi="Times New Roman"/>
          <w:sz w:val="24"/>
          <w:szCs w:val="24"/>
          <w:lang w:val="en-CA"/>
        </w:rPr>
        <w:fldChar w:fldCharType="end"/>
      </w:r>
      <w:r w:rsidR="00B208F9" w:rsidRPr="00920A3C">
        <w:rPr>
          <w:rFonts w:ascii="Times New Roman" w:hAnsi="Times New Roman"/>
          <w:sz w:val="24"/>
          <w:szCs w:val="24"/>
          <w:lang w:val="en-CA"/>
        </w:rPr>
        <w:t xml:space="preserve">. </w:t>
      </w:r>
      <w:r w:rsidRPr="00920A3C">
        <w:rPr>
          <w:rFonts w:ascii="Times New Roman" w:hAnsi="Times New Roman"/>
          <w:sz w:val="24"/>
          <w:szCs w:val="24"/>
          <w:lang w:val="en-CA"/>
        </w:rPr>
        <w:t xml:space="preserve"> </w:t>
      </w:r>
      <w:r w:rsidR="0057382E">
        <w:rPr>
          <w:rFonts w:ascii="Times New Roman" w:hAnsi="Times New Roman"/>
          <w:sz w:val="24"/>
          <w:szCs w:val="24"/>
          <w:lang w:val="en-CA"/>
        </w:rPr>
        <w:t>Additionally</w:t>
      </w:r>
      <w:r w:rsidRPr="00920A3C">
        <w:rPr>
          <w:rFonts w:ascii="Times New Roman" w:hAnsi="Times New Roman"/>
          <w:sz w:val="24"/>
          <w:szCs w:val="24"/>
          <w:lang w:val="en-CA"/>
        </w:rPr>
        <w:t>, real-</w:t>
      </w:r>
      <w:r w:rsidR="005728D0" w:rsidRPr="00920A3C">
        <w:rPr>
          <w:rFonts w:ascii="Times New Roman" w:hAnsi="Times New Roman"/>
          <w:sz w:val="24"/>
          <w:szCs w:val="24"/>
          <w:lang w:val="en-CA"/>
        </w:rPr>
        <w:t>world</w:t>
      </w:r>
      <w:r w:rsidRPr="00920A3C">
        <w:rPr>
          <w:rFonts w:ascii="Times New Roman" w:hAnsi="Times New Roman"/>
          <w:sz w:val="24"/>
          <w:szCs w:val="24"/>
          <w:lang w:val="en-CA"/>
        </w:rPr>
        <w:t xml:space="preserve"> exposures normally occur </w:t>
      </w:r>
      <w:r w:rsidR="00FA0731" w:rsidRPr="00920A3C">
        <w:rPr>
          <w:rFonts w:ascii="Times New Roman" w:hAnsi="Times New Roman"/>
          <w:sz w:val="24"/>
          <w:szCs w:val="24"/>
          <w:lang w:val="en-CA"/>
        </w:rPr>
        <w:t>as exposure</w:t>
      </w:r>
      <w:r w:rsidRPr="00920A3C">
        <w:rPr>
          <w:rFonts w:ascii="Times New Roman" w:hAnsi="Times New Roman"/>
          <w:sz w:val="24"/>
          <w:szCs w:val="24"/>
          <w:lang w:val="en-CA"/>
        </w:rPr>
        <w:t xml:space="preserve"> </w:t>
      </w:r>
      <w:r w:rsidR="0057382E">
        <w:rPr>
          <w:rFonts w:ascii="Times New Roman" w:hAnsi="Times New Roman"/>
          <w:sz w:val="24"/>
          <w:szCs w:val="24"/>
          <w:lang w:val="en-CA"/>
        </w:rPr>
        <w:t xml:space="preserve">to </w:t>
      </w:r>
      <w:r w:rsidRPr="00920A3C">
        <w:rPr>
          <w:rFonts w:ascii="Times New Roman" w:hAnsi="Times New Roman"/>
          <w:sz w:val="24"/>
          <w:szCs w:val="24"/>
          <w:lang w:val="en-CA"/>
        </w:rPr>
        <w:t xml:space="preserve">pulses </w:t>
      </w:r>
      <w:r w:rsidR="00FA0731" w:rsidRPr="00920A3C">
        <w:rPr>
          <w:rFonts w:ascii="Times New Roman" w:hAnsi="Times New Roman"/>
          <w:sz w:val="24"/>
          <w:szCs w:val="24"/>
          <w:lang w:val="en-CA"/>
        </w:rPr>
        <w:t>of</w:t>
      </w:r>
      <w:r w:rsidRPr="00920A3C">
        <w:rPr>
          <w:rFonts w:ascii="Times New Roman" w:hAnsi="Times New Roman"/>
          <w:sz w:val="24"/>
          <w:szCs w:val="24"/>
          <w:lang w:val="en-CA"/>
        </w:rPr>
        <w:t xml:space="preserve"> mixtures of pesticides, </w:t>
      </w:r>
      <w:r w:rsidR="00FA0731" w:rsidRPr="00920A3C">
        <w:rPr>
          <w:rFonts w:ascii="Times New Roman" w:hAnsi="Times New Roman"/>
          <w:sz w:val="24"/>
          <w:szCs w:val="24"/>
          <w:lang w:val="en-CA"/>
        </w:rPr>
        <w:t>separated by</w:t>
      </w:r>
      <w:r w:rsidRPr="00920A3C">
        <w:rPr>
          <w:rFonts w:ascii="Times New Roman" w:hAnsi="Times New Roman"/>
          <w:sz w:val="24"/>
          <w:szCs w:val="24"/>
          <w:lang w:val="en-CA"/>
        </w:rPr>
        <w:t xml:space="preserve"> </w:t>
      </w:r>
      <w:r w:rsidR="00FA0731" w:rsidRPr="00920A3C">
        <w:rPr>
          <w:rFonts w:ascii="Times New Roman" w:hAnsi="Times New Roman"/>
          <w:sz w:val="24"/>
          <w:szCs w:val="24"/>
          <w:lang w:val="en-CA"/>
        </w:rPr>
        <w:t xml:space="preserve">periods </w:t>
      </w:r>
      <w:r w:rsidR="0057382E">
        <w:rPr>
          <w:rFonts w:ascii="Times New Roman" w:hAnsi="Times New Roman"/>
          <w:sz w:val="24"/>
          <w:szCs w:val="24"/>
          <w:lang w:val="en-CA"/>
        </w:rPr>
        <w:t xml:space="preserve">of exposure </w:t>
      </w:r>
      <w:r w:rsidRPr="00920A3C">
        <w:rPr>
          <w:rFonts w:ascii="Times New Roman" w:hAnsi="Times New Roman"/>
          <w:sz w:val="24"/>
          <w:szCs w:val="24"/>
          <w:lang w:val="en-CA"/>
        </w:rPr>
        <w:t xml:space="preserve">to very low concentrations </w:t>
      </w:r>
      <w:r w:rsidR="006D2738" w:rsidRPr="00920A3C">
        <w:rPr>
          <w:rFonts w:ascii="Times New Roman" w:hAnsi="Times New Roman"/>
          <w:sz w:val="24"/>
          <w:szCs w:val="24"/>
          <w:lang w:val="en-CA"/>
        </w:rPr>
        <w:fldChar w:fldCharType="begin"/>
      </w:r>
      <w:r w:rsidR="006D2738" w:rsidRPr="00920A3C">
        <w:rPr>
          <w:rFonts w:ascii="Times New Roman" w:hAnsi="Times New Roman"/>
          <w:sz w:val="24"/>
          <w:szCs w:val="24"/>
          <w:lang w:val="en-CA"/>
        </w:rPr>
        <w:instrText xml:space="preserve"> ADDIN EN.CITE &lt;EndNote&gt;&lt;Cite&gt;&lt;Author&gt;Ronco&lt;/Author&gt;&lt;Year&gt;2008&lt;/Year&gt;&lt;RecNum&gt;5317&lt;/RecNum&gt;&lt;DisplayText&gt;(Ronco et al., 2008)&lt;/DisplayText&gt;&lt;record&gt;&lt;rec-number&gt;5317&lt;/rec-number&gt;&lt;foreign-keys&gt;&lt;key app="EN" db-id="w92fvtsr0feax6est97xarpbdaxzexddtaz0" timestamp="0"&gt;5317&lt;/key&gt;&lt;/foreign-keys&gt;&lt;ref-type name="Book Section"&gt;5&lt;/ref-type&gt;&lt;contributors&gt;&lt;authors&gt;&lt;author&gt;Ronco, Alicia E.&lt;/author&gt;&lt;author&gt;Carriquiriborde, Pedro&lt;/author&gt;&lt;author&gt;Natale, Guillermo&lt;/author&gt;&lt;author&gt;Martin, María Laura&lt;/author&gt;&lt;author&gt;Mugni, Hernán&lt;/author&gt;&lt;author&gt;Bonetto, Carlos&lt;/author&gt;&lt;/authors&gt;&lt;secondary-authors&gt;&lt;author&gt;Columbus, F&lt;/author&gt;&lt;/secondary-authors&gt;&lt;/contributors&gt;&lt;titles&gt;&lt;title&gt;Integrated approach for the assessment of biotech soybean pesticides impact on low order stream ecosystems of the Pampasic Region&lt;/title&gt;&lt;secondary-title&gt;Ecosystem Ecology Research Developments&lt;/secondary-title&gt;&lt;/titles&gt;&lt;pages&gt;209-239&lt;/pages&gt;&lt;section&gt;6&lt;/section&gt;&lt;dates&gt;&lt;year&gt;2008&lt;/year&gt;&lt;/dates&gt;&lt;pub-location&gt;New York&lt;/pub-location&gt;&lt;publisher&gt;NOVA Publishers&lt;/publisher&gt;&lt;urls&gt;&lt;/urls&gt;&lt;/record&gt;&lt;/Cite&gt;&lt;/EndNote&gt;</w:instrText>
      </w:r>
      <w:r w:rsidR="006D2738" w:rsidRPr="00920A3C">
        <w:rPr>
          <w:rFonts w:ascii="Times New Roman" w:hAnsi="Times New Roman"/>
          <w:sz w:val="24"/>
          <w:szCs w:val="24"/>
          <w:lang w:val="en-CA"/>
        </w:rPr>
        <w:fldChar w:fldCharType="separate"/>
      </w:r>
      <w:r w:rsidR="006D2738" w:rsidRPr="00920A3C">
        <w:rPr>
          <w:rFonts w:ascii="Times New Roman" w:hAnsi="Times New Roman"/>
          <w:noProof/>
          <w:sz w:val="24"/>
          <w:szCs w:val="24"/>
          <w:lang w:val="en-CA"/>
        </w:rPr>
        <w:t>(</w:t>
      </w:r>
      <w:r w:rsidR="00C21A52">
        <w:fldChar w:fldCharType="begin"/>
      </w:r>
      <w:r w:rsidR="00C21A52" w:rsidRPr="00F003D8">
        <w:rPr>
          <w:lang w:val="en-CA"/>
          <w:rPrChange w:id="23" w:author="Tatiana" w:date="2017-04-24T15:27:00Z">
            <w:rPr/>
          </w:rPrChange>
        </w:rPr>
        <w:instrText xml:space="preserve"> HYPERLINK \l "_ENREF_18" \o "Ronco, 2008 #5317" </w:instrText>
      </w:r>
      <w:r w:rsidR="00C21A52">
        <w:fldChar w:fldCharType="separate"/>
      </w:r>
      <w:r w:rsidR="00DA236F" w:rsidRPr="00920A3C">
        <w:rPr>
          <w:rFonts w:ascii="Times New Roman" w:hAnsi="Times New Roman"/>
          <w:noProof/>
          <w:sz w:val="24"/>
          <w:szCs w:val="24"/>
          <w:lang w:val="en-CA"/>
        </w:rPr>
        <w:t>Ronco et al. 2008</w:t>
      </w:r>
      <w:r w:rsidR="00C21A52">
        <w:rPr>
          <w:rFonts w:ascii="Times New Roman" w:hAnsi="Times New Roman"/>
          <w:noProof/>
          <w:sz w:val="24"/>
          <w:szCs w:val="24"/>
          <w:lang w:val="en-CA"/>
        </w:rPr>
        <w:fldChar w:fldCharType="end"/>
      </w:r>
      <w:r w:rsidR="00F133B8" w:rsidRPr="00920A3C">
        <w:rPr>
          <w:rFonts w:ascii="Times New Roman" w:hAnsi="Times New Roman"/>
          <w:noProof/>
          <w:sz w:val="24"/>
          <w:szCs w:val="24"/>
          <w:lang w:val="en-CA"/>
        </w:rPr>
        <w:t>;</w:t>
      </w:r>
      <w:r w:rsidR="006D2738" w:rsidRPr="00920A3C">
        <w:rPr>
          <w:rFonts w:ascii="Times New Roman" w:hAnsi="Times New Roman"/>
          <w:sz w:val="24"/>
          <w:szCs w:val="24"/>
          <w:lang w:val="en-CA"/>
        </w:rPr>
        <w:fldChar w:fldCharType="end"/>
      </w:r>
      <w:r w:rsidR="00F133B8" w:rsidRPr="00920A3C">
        <w:rPr>
          <w:rFonts w:ascii="Times New Roman" w:hAnsi="Times New Roman"/>
          <w:sz w:val="24"/>
          <w:szCs w:val="24"/>
          <w:lang w:val="en-CA"/>
        </w:rPr>
        <w:t xml:space="preserve"> </w:t>
      </w:r>
      <w:r w:rsidRPr="00920A3C">
        <w:rPr>
          <w:rFonts w:ascii="Times New Roman" w:hAnsi="Times New Roman"/>
          <w:sz w:val="24"/>
          <w:szCs w:val="24"/>
          <w:lang w:val="en-CA"/>
        </w:rPr>
        <w:t>Dennis et al. 2012</w:t>
      </w:r>
      <w:r w:rsidR="005728D0" w:rsidRPr="00920A3C">
        <w:rPr>
          <w:rFonts w:ascii="Times New Roman" w:hAnsi="Times New Roman"/>
          <w:sz w:val="24"/>
          <w:szCs w:val="24"/>
          <w:lang w:val="en-CA"/>
        </w:rPr>
        <w:t>; King et al. 2016</w:t>
      </w:r>
      <w:r w:rsidRPr="00920A3C">
        <w:rPr>
          <w:rFonts w:ascii="Times New Roman" w:hAnsi="Times New Roman"/>
          <w:sz w:val="24"/>
          <w:szCs w:val="24"/>
          <w:lang w:val="en-CA"/>
        </w:rPr>
        <w:t>).  This dichotomy between testing methods and real-</w:t>
      </w:r>
      <w:r w:rsidR="00617034" w:rsidRPr="00920A3C">
        <w:rPr>
          <w:rFonts w:ascii="Times New Roman" w:hAnsi="Times New Roman"/>
          <w:sz w:val="24"/>
          <w:szCs w:val="24"/>
          <w:lang w:val="en-CA"/>
        </w:rPr>
        <w:t>world</w:t>
      </w:r>
      <w:r w:rsidRPr="00920A3C">
        <w:rPr>
          <w:rFonts w:ascii="Times New Roman" w:hAnsi="Times New Roman"/>
          <w:sz w:val="24"/>
          <w:szCs w:val="24"/>
          <w:lang w:val="en-CA"/>
        </w:rPr>
        <w:t xml:space="preserve"> exposures </w:t>
      </w:r>
      <w:r w:rsidR="005728D0" w:rsidRPr="00920A3C">
        <w:rPr>
          <w:rFonts w:ascii="Times New Roman" w:hAnsi="Times New Roman"/>
          <w:sz w:val="24"/>
          <w:szCs w:val="24"/>
          <w:lang w:val="en-CA"/>
        </w:rPr>
        <w:t>questions</w:t>
      </w:r>
      <w:r w:rsidRPr="00920A3C">
        <w:rPr>
          <w:rFonts w:ascii="Times New Roman" w:hAnsi="Times New Roman"/>
          <w:sz w:val="24"/>
          <w:szCs w:val="24"/>
          <w:lang w:val="en-CA"/>
        </w:rPr>
        <w:t xml:space="preserve"> the adequacy of current toxicity test protocols for predicting the effects of the pesticides released in the environment. Furthermore, </w:t>
      </w:r>
      <w:r w:rsidR="005728D0" w:rsidRPr="00920A3C">
        <w:rPr>
          <w:rFonts w:ascii="Times New Roman" w:hAnsi="Times New Roman"/>
          <w:sz w:val="24"/>
          <w:szCs w:val="24"/>
          <w:lang w:val="en-CA"/>
        </w:rPr>
        <w:t>pulsed</w:t>
      </w:r>
      <w:r w:rsidRPr="00920A3C">
        <w:rPr>
          <w:rFonts w:ascii="Times New Roman" w:hAnsi="Times New Roman"/>
          <w:sz w:val="24"/>
          <w:szCs w:val="24"/>
          <w:lang w:val="en-CA"/>
        </w:rPr>
        <w:t xml:space="preserve"> exposure</w:t>
      </w:r>
      <w:r w:rsidR="005728D0" w:rsidRPr="00920A3C">
        <w:rPr>
          <w:rFonts w:ascii="Times New Roman" w:hAnsi="Times New Roman"/>
          <w:sz w:val="24"/>
          <w:szCs w:val="24"/>
          <w:lang w:val="en-CA"/>
        </w:rPr>
        <w:t xml:space="preserve">s </w:t>
      </w:r>
      <w:r w:rsidRPr="00920A3C">
        <w:rPr>
          <w:rFonts w:ascii="Times New Roman" w:hAnsi="Times New Roman"/>
          <w:sz w:val="24"/>
          <w:szCs w:val="24"/>
          <w:lang w:val="en-CA"/>
        </w:rPr>
        <w:t xml:space="preserve">also render inefficient </w:t>
      </w:r>
      <w:r w:rsidR="005728D0" w:rsidRPr="00920A3C">
        <w:rPr>
          <w:rFonts w:ascii="Times New Roman" w:hAnsi="Times New Roman"/>
          <w:sz w:val="24"/>
          <w:szCs w:val="24"/>
          <w:lang w:val="en-CA"/>
        </w:rPr>
        <w:t xml:space="preserve">the </w:t>
      </w:r>
      <w:r w:rsidRPr="00920A3C">
        <w:rPr>
          <w:rFonts w:ascii="Times New Roman" w:hAnsi="Times New Roman"/>
          <w:sz w:val="24"/>
          <w:szCs w:val="24"/>
          <w:lang w:val="en-CA"/>
        </w:rPr>
        <w:t>classical field monitoring protocols where a single sample is taken at regular intervals, as these protocols lack the spatial and temporal resolution necessary to capture peaks of exposition (Xing et al</w:t>
      </w:r>
      <w:r w:rsidR="005728D0" w:rsidRPr="00920A3C">
        <w:rPr>
          <w:rFonts w:ascii="Times New Roman" w:hAnsi="Times New Roman"/>
          <w:sz w:val="24"/>
          <w:szCs w:val="24"/>
          <w:lang w:val="en-CA"/>
        </w:rPr>
        <w:t>.</w:t>
      </w:r>
      <w:r w:rsidRPr="00920A3C">
        <w:rPr>
          <w:rFonts w:ascii="Times New Roman" w:hAnsi="Times New Roman"/>
          <w:sz w:val="24"/>
          <w:szCs w:val="24"/>
          <w:lang w:val="en-CA"/>
        </w:rPr>
        <w:t xml:space="preserve"> 2013; Stehle et al</w:t>
      </w:r>
      <w:r w:rsidR="005728D0" w:rsidRPr="00920A3C">
        <w:rPr>
          <w:rFonts w:ascii="Times New Roman" w:hAnsi="Times New Roman"/>
          <w:sz w:val="24"/>
          <w:szCs w:val="24"/>
          <w:lang w:val="en-CA"/>
        </w:rPr>
        <w:t xml:space="preserve">. </w:t>
      </w:r>
      <w:r w:rsidRPr="00920A3C">
        <w:rPr>
          <w:rFonts w:ascii="Times New Roman" w:hAnsi="Times New Roman"/>
          <w:sz w:val="24"/>
          <w:szCs w:val="24"/>
          <w:lang w:val="en-CA"/>
        </w:rPr>
        <w:t xml:space="preserve">2013). To </w:t>
      </w:r>
      <w:r w:rsidR="005728D0" w:rsidRPr="00920A3C">
        <w:rPr>
          <w:rFonts w:ascii="Times New Roman" w:hAnsi="Times New Roman"/>
          <w:sz w:val="24"/>
          <w:szCs w:val="24"/>
          <w:lang w:val="en-CA"/>
        </w:rPr>
        <w:t xml:space="preserve">more accurately </w:t>
      </w:r>
      <w:r w:rsidRPr="00920A3C">
        <w:rPr>
          <w:rFonts w:ascii="Times New Roman" w:hAnsi="Times New Roman"/>
          <w:sz w:val="24"/>
          <w:szCs w:val="24"/>
          <w:lang w:val="en-CA"/>
        </w:rPr>
        <w:t xml:space="preserve">evaluate ecological </w:t>
      </w:r>
      <w:r w:rsidR="004E2298" w:rsidRPr="00920A3C">
        <w:rPr>
          <w:rFonts w:ascii="Times New Roman" w:hAnsi="Times New Roman"/>
          <w:sz w:val="24"/>
          <w:szCs w:val="24"/>
          <w:lang w:val="en-CA"/>
        </w:rPr>
        <w:t>risk</w:t>
      </w:r>
      <w:r w:rsidR="00FE7E5F" w:rsidRPr="00920A3C">
        <w:rPr>
          <w:rFonts w:ascii="Times New Roman" w:hAnsi="Times New Roman"/>
          <w:sz w:val="24"/>
          <w:szCs w:val="24"/>
          <w:lang w:val="en-CA"/>
        </w:rPr>
        <w:t>s</w:t>
      </w:r>
      <w:r w:rsidR="004E2298" w:rsidRPr="00920A3C">
        <w:rPr>
          <w:rFonts w:ascii="Times New Roman" w:hAnsi="Times New Roman"/>
          <w:sz w:val="24"/>
          <w:szCs w:val="24"/>
          <w:lang w:val="en-CA"/>
        </w:rPr>
        <w:t xml:space="preserve"> </w:t>
      </w:r>
      <w:r w:rsidRPr="00920A3C">
        <w:rPr>
          <w:rFonts w:ascii="Times New Roman" w:hAnsi="Times New Roman"/>
          <w:sz w:val="24"/>
          <w:szCs w:val="24"/>
          <w:lang w:val="en-CA"/>
        </w:rPr>
        <w:t xml:space="preserve">of pesticides </w:t>
      </w:r>
      <w:r w:rsidR="00FE7E5F" w:rsidRPr="00920A3C">
        <w:rPr>
          <w:rFonts w:ascii="Times New Roman" w:hAnsi="Times New Roman"/>
          <w:sz w:val="24"/>
          <w:szCs w:val="24"/>
          <w:lang w:val="en-CA"/>
        </w:rPr>
        <w:t>i</w:t>
      </w:r>
      <w:r w:rsidRPr="00920A3C">
        <w:rPr>
          <w:rFonts w:ascii="Times New Roman" w:hAnsi="Times New Roman"/>
          <w:sz w:val="24"/>
          <w:szCs w:val="24"/>
          <w:lang w:val="en-CA"/>
        </w:rPr>
        <w:t xml:space="preserve">n LA ecosystems, it is </w:t>
      </w:r>
      <w:r w:rsidRPr="00920A3C">
        <w:rPr>
          <w:rFonts w:ascii="Times New Roman" w:hAnsi="Times New Roman"/>
          <w:sz w:val="24"/>
          <w:szCs w:val="24"/>
          <w:lang w:val="en-CA"/>
        </w:rPr>
        <w:lastRenderedPageBreak/>
        <w:t>essential to develop new and modern monitoring and toxicity test protocols that better take into account the complexity of pesticide exposures in the field</w:t>
      </w:r>
      <w:r w:rsidR="0071771F" w:rsidRPr="00920A3C">
        <w:rPr>
          <w:rFonts w:ascii="Times New Roman" w:hAnsi="Times New Roman"/>
          <w:sz w:val="24"/>
          <w:szCs w:val="24"/>
          <w:lang w:val="en-CA"/>
        </w:rPr>
        <w:t xml:space="preserve">, </w:t>
      </w:r>
      <w:r w:rsidR="005728D0" w:rsidRPr="00920A3C">
        <w:rPr>
          <w:rFonts w:ascii="Times New Roman" w:hAnsi="Times New Roman"/>
          <w:sz w:val="24"/>
          <w:szCs w:val="24"/>
          <w:lang w:val="en-CA"/>
        </w:rPr>
        <w:t xml:space="preserve">while more closely coupling </w:t>
      </w:r>
      <w:r w:rsidR="00E806B4" w:rsidRPr="00920A3C">
        <w:rPr>
          <w:rFonts w:ascii="Times New Roman" w:hAnsi="Times New Roman"/>
          <w:sz w:val="24"/>
          <w:szCs w:val="24"/>
          <w:lang w:val="en-CA"/>
        </w:rPr>
        <w:t xml:space="preserve">results from </w:t>
      </w:r>
      <w:r w:rsidR="005728D0" w:rsidRPr="00920A3C">
        <w:rPr>
          <w:rFonts w:ascii="Times New Roman" w:hAnsi="Times New Roman"/>
          <w:sz w:val="24"/>
          <w:szCs w:val="24"/>
          <w:lang w:val="en-CA"/>
        </w:rPr>
        <w:t xml:space="preserve">more advanced and environmentally realistic </w:t>
      </w:r>
      <w:r w:rsidR="00E806B4" w:rsidRPr="00920A3C">
        <w:rPr>
          <w:rFonts w:ascii="Times New Roman" w:hAnsi="Times New Roman"/>
          <w:sz w:val="24"/>
          <w:szCs w:val="24"/>
          <w:lang w:val="en-CA"/>
        </w:rPr>
        <w:t>laboratory and field studies</w:t>
      </w:r>
      <w:r w:rsidRPr="00920A3C">
        <w:rPr>
          <w:rFonts w:ascii="Times New Roman" w:hAnsi="Times New Roman"/>
          <w:sz w:val="24"/>
          <w:szCs w:val="24"/>
          <w:lang w:val="en-CA"/>
        </w:rPr>
        <w:t xml:space="preserve">. </w:t>
      </w:r>
    </w:p>
    <w:p w14:paraId="57C281FA" w14:textId="77777777" w:rsidR="003B2537" w:rsidRPr="00920A3C" w:rsidRDefault="003B2537" w:rsidP="00B970F9">
      <w:pPr>
        <w:spacing w:line="480" w:lineRule="auto"/>
        <w:rPr>
          <w:rFonts w:ascii="Times New Roman" w:hAnsi="Times New Roman"/>
          <w:b/>
          <w:sz w:val="24"/>
          <w:szCs w:val="24"/>
          <w:lang w:val="en-CA"/>
        </w:rPr>
      </w:pPr>
    </w:p>
    <w:p w14:paraId="5C012B43" w14:textId="667D5F34"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How can we extrapolate the results of regulatory si</w:t>
      </w:r>
      <w:r w:rsidR="00F86450" w:rsidRPr="00920A3C">
        <w:rPr>
          <w:rFonts w:ascii="Times New Roman" w:hAnsi="Times New Roman"/>
          <w:b/>
          <w:sz w:val="24"/>
          <w:szCs w:val="24"/>
          <w:lang w:val="en-CA"/>
        </w:rPr>
        <w:t xml:space="preserve">ngle species toxicity test to </w:t>
      </w:r>
      <w:r w:rsidR="005006ED" w:rsidRPr="00920A3C">
        <w:rPr>
          <w:rFonts w:ascii="Times New Roman" w:hAnsi="Times New Roman"/>
          <w:b/>
          <w:sz w:val="24"/>
          <w:szCs w:val="24"/>
          <w:lang w:val="en-CA"/>
        </w:rPr>
        <w:t>LA</w:t>
      </w:r>
      <w:r w:rsidRPr="00920A3C">
        <w:rPr>
          <w:rFonts w:ascii="Times New Roman" w:hAnsi="Times New Roman"/>
          <w:b/>
          <w:sz w:val="24"/>
          <w:szCs w:val="24"/>
          <w:lang w:val="en-CA"/>
        </w:rPr>
        <w:t xml:space="preserve"> taxa in different ecosystems, climates or physicochemical conditions?</w:t>
      </w:r>
    </w:p>
    <w:p w14:paraId="33E58235" w14:textId="3311F0CA" w:rsidR="00CD4DC9" w:rsidRPr="00920A3C" w:rsidRDefault="005728D0" w:rsidP="00B970F9">
      <w:pPr>
        <w:spacing w:after="0" w:line="480" w:lineRule="auto"/>
        <w:rPr>
          <w:rFonts w:ascii="Times New Roman" w:hAnsi="Times New Roman"/>
          <w:sz w:val="24"/>
          <w:szCs w:val="24"/>
          <w:lang w:val="en-CA"/>
        </w:rPr>
      </w:pPr>
      <w:r w:rsidRPr="00920A3C">
        <w:rPr>
          <w:rFonts w:ascii="Times New Roman" w:hAnsi="Times New Roman"/>
          <w:sz w:val="24"/>
          <w:szCs w:val="24"/>
          <w:lang w:val="en-CA"/>
        </w:rPr>
        <w:t xml:space="preserve">Though ecotoxicological research outputs </w:t>
      </w:r>
      <w:r w:rsidR="00D75699" w:rsidRPr="00920A3C">
        <w:rPr>
          <w:rFonts w:ascii="Times New Roman" w:hAnsi="Times New Roman"/>
          <w:sz w:val="24"/>
          <w:szCs w:val="24"/>
          <w:lang w:val="en-CA"/>
        </w:rPr>
        <w:t xml:space="preserve">in LA </w:t>
      </w:r>
      <w:r w:rsidRPr="00920A3C">
        <w:rPr>
          <w:rFonts w:ascii="Times New Roman" w:hAnsi="Times New Roman"/>
          <w:sz w:val="24"/>
          <w:szCs w:val="24"/>
          <w:lang w:val="en-CA"/>
        </w:rPr>
        <w:t>continue to increase</w:t>
      </w:r>
      <w:r w:rsidR="00617034" w:rsidRPr="00920A3C">
        <w:rPr>
          <w:rFonts w:ascii="Times New Roman" w:hAnsi="Times New Roman"/>
          <w:sz w:val="24"/>
          <w:szCs w:val="24"/>
          <w:lang w:val="en-CA"/>
        </w:rPr>
        <w:t xml:space="preserve"> from academic institutions</w:t>
      </w:r>
      <w:r w:rsidR="00D75699" w:rsidRPr="00920A3C">
        <w:rPr>
          <w:rFonts w:ascii="Times New Roman" w:hAnsi="Times New Roman"/>
          <w:sz w:val="24"/>
          <w:szCs w:val="24"/>
          <w:lang w:val="en-CA"/>
        </w:rPr>
        <w:t xml:space="preserve">, </w:t>
      </w:r>
      <w:r w:rsidR="003F763C" w:rsidRPr="00920A3C">
        <w:rPr>
          <w:rFonts w:ascii="Times New Roman" w:hAnsi="Times New Roman"/>
          <w:sz w:val="24"/>
          <w:szCs w:val="24"/>
          <w:lang w:val="en-CA"/>
        </w:rPr>
        <w:t xml:space="preserve">information and knowledge generated by </w:t>
      </w:r>
      <w:r w:rsidR="00617034" w:rsidRPr="00920A3C">
        <w:rPr>
          <w:rFonts w:ascii="Times New Roman" w:hAnsi="Times New Roman"/>
          <w:sz w:val="24"/>
          <w:szCs w:val="24"/>
          <w:lang w:val="en-CA"/>
        </w:rPr>
        <w:t xml:space="preserve">these academic </w:t>
      </w:r>
      <w:r w:rsidR="0050728F" w:rsidRPr="00920A3C">
        <w:rPr>
          <w:rFonts w:ascii="Times New Roman" w:hAnsi="Times New Roman"/>
          <w:sz w:val="24"/>
          <w:szCs w:val="24"/>
          <w:lang w:val="en-CA"/>
        </w:rPr>
        <w:t>studies</w:t>
      </w:r>
      <w:r w:rsidR="003F763C" w:rsidRPr="00920A3C">
        <w:rPr>
          <w:rFonts w:ascii="Times New Roman" w:hAnsi="Times New Roman"/>
          <w:sz w:val="24"/>
          <w:szCs w:val="24"/>
          <w:lang w:val="en-CA"/>
        </w:rPr>
        <w:t xml:space="preserve"> </w:t>
      </w:r>
      <w:r w:rsidR="00BC111E" w:rsidRPr="00920A3C">
        <w:rPr>
          <w:rFonts w:ascii="Times New Roman" w:hAnsi="Times New Roman"/>
          <w:sz w:val="24"/>
          <w:szCs w:val="24"/>
          <w:lang w:val="en-CA"/>
        </w:rPr>
        <w:t xml:space="preserve">that </w:t>
      </w:r>
      <w:r w:rsidR="0050728F" w:rsidRPr="00920A3C">
        <w:rPr>
          <w:rFonts w:ascii="Times New Roman" w:hAnsi="Times New Roman"/>
          <w:sz w:val="24"/>
          <w:szCs w:val="24"/>
          <w:lang w:val="en-CA"/>
        </w:rPr>
        <w:t>reach</w:t>
      </w:r>
      <w:r w:rsidR="003F763C" w:rsidRPr="00920A3C">
        <w:rPr>
          <w:rFonts w:ascii="Times New Roman" w:hAnsi="Times New Roman"/>
          <w:sz w:val="24"/>
          <w:szCs w:val="24"/>
          <w:lang w:val="en-CA"/>
        </w:rPr>
        <w:t xml:space="preserve"> regulatory authorities is still </w:t>
      </w:r>
      <w:r w:rsidR="00617034" w:rsidRPr="00920A3C">
        <w:rPr>
          <w:rFonts w:ascii="Times New Roman" w:hAnsi="Times New Roman"/>
          <w:sz w:val="24"/>
          <w:szCs w:val="24"/>
          <w:lang w:val="en-CA"/>
        </w:rPr>
        <w:t xml:space="preserve">very </w:t>
      </w:r>
      <w:r w:rsidR="00A53066" w:rsidRPr="00920A3C">
        <w:rPr>
          <w:rFonts w:ascii="Times New Roman" w:hAnsi="Times New Roman"/>
          <w:sz w:val="24"/>
          <w:szCs w:val="24"/>
          <w:lang w:val="en-CA"/>
        </w:rPr>
        <w:t>limited</w:t>
      </w:r>
      <w:r w:rsidR="003F763C" w:rsidRPr="00920A3C">
        <w:rPr>
          <w:rFonts w:ascii="Times New Roman" w:hAnsi="Times New Roman"/>
          <w:sz w:val="24"/>
          <w:szCs w:val="24"/>
          <w:lang w:val="en-CA"/>
        </w:rPr>
        <w:t xml:space="preserve">. Moreover, </w:t>
      </w:r>
      <w:r w:rsidR="00617034" w:rsidRPr="00920A3C">
        <w:rPr>
          <w:rFonts w:ascii="Times New Roman" w:hAnsi="Times New Roman"/>
          <w:sz w:val="24"/>
          <w:szCs w:val="24"/>
          <w:lang w:val="en-CA"/>
        </w:rPr>
        <w:t xml:space="preserve">ecological hazard and </w:t>
      </w:r>
      <w:r w:rsidR="00224C37" w:rsidRPr="00920A3C">
        <w:rPr>
          <w:rFonts w:ascii="Times New Roman" w:hAnsi="Times New Roman"/>
          <w:sz w:val="24"/>
          <w:szCs w:val="24"/>
          <w:lang w:val="en-CA"/>
        </w:rPr>
        <w:t>risk assessment</w:t>
      </w:r>
      <w:r w:rsidR="00FE7E5F" w:rsidRPr="00920A3C">
        <w:rPr>
          <w:rFonts w:ascii="Times New Roman" w:hAnsi="Times New Roman"/>
          <w:sz w:val="24"/>
          <w:szCs w:val="24"/>
          <w:lang w:val="en-CA"/>
        </w:rPr>
        <w:t>s</w:t>
      </w:r>
      <w:r w:rsidR="00224C37" w:rsidRPr="00920A3C">
        <w:rPr>
          <w:rFonts w:ascii="Times New Roman" w:hAnsi="Times New Roman"/>
          <w:sz w:val="24"/>
          <w:szCs w:val="24"/>
          <w:lang w:val="en-CA"/>
        </w:rPr>
        <w:t xml:space="preserve">, if required, </w:t>
      </w:r>
      <w:r w:rsidR="00FE7E5F" w:rsidRPr="00920A3C">
        <w:rPr>
          <w:rFonts w:ascii="Times New Roman" w:hAnsi="Times New Roman"/>
          <w:sz w:val="24"/>
          <w:szCs w:val="24"/>
          <w:lang w:val="en-CA"/>
        </w:rPr>
        <w:t>are</w:t>
      </w:r>
      <w:r w:rsidR="00595603" w:rsidRPr="00920A3C">
        <w:rPr>
          <w:rFonts w:ascii="Times New Roman" w:hAnsi="Times New Roman"/>
          <w:sz w:val="24"/>
          <w:szCs w:val="24"/>
          <w:lang w:val="en-CA"/>
        </w:rPr>
        <w:t xml:space="preserve"> </w:t>
      </w:r>
      <w:r w:rsidR="00CD4DC9" w:rsidRPr="00920A3C">
        <w:rPr>
          <w:rFonts w:ascii="Times New Roman" w:hAnsi="Times New Roman"/>
          <w:sz w:val="24"/>
          <w:szCs w:val="24"/>
          <w:lang w:val="en-CA"/>
        </w:rPr>
        <w:t xml:space="preserve">generally </w:t>
      </w:r>
      <w:r w:rsidR="00595603" w:rsidRPr="00920A3C">
        <w:rPr>
          <w:rFonts w:ascii="Times New Roman" w:hAnsi="Times New Roman"/>
          <w:sz w:val="24"/>
          <w:szCs w:val="24"/>
          <w:lang w:val="en-CA"/>
        </w:rPr>
        <w:t xml:space="preserve">only </w:t>
      </w:r>
      <w:r w:rsidR="00CD4DC9" w:rsidRPr="00920A3C">
        <w:rPr>
          <w:rFonts w:ascii="Times New Roman" w:hAnsi="Times New Roman"/>
          <w:sz w:val="24"/>
          <w:szCs w:val="24"/>
          <w:lang w:val="en-CA"/>
        </w:rPr>
        <w:t xml:space="preserve">based on ecotoxicity data </w:t>
      </w:r>
      <w:r w:rsidR="00224C37" w:rsidRPr="00920A3C">
        <w:rPr>
          <w:rFonts w:ascii="Times New Roman" w:hAnsi="Times New Roman"/>
          <w:sz w:val="24"/>
          <w:szCs w:val="24"/>
          <w:lang w:val="en-CA"/>
        </w:rPr>
        <w:t xml:space="preserve">from laboratory standardized toxicity assays </w:t>
      </w:r>
      <w:r w:rsidR="00CD4DC9" w:rsidRPr="00920A3C">
        <w:rPr>
          <w:rFonts w:ascii="Times New Roman" w:hAnsi="Times New Roman"/>
          <w:sz w:val="24"/>
          <w:szCs w:val="24"/>
          <w:lang w:val="en-CA"/>
        </w:rPr>
        <w:t>with organisms from other regions</w:t>
      </w:r>
      <w:r w:rsidR="00617034" w:rsidRPr="00920A3C">
        <w:rPr>
          <w:rFonts w:ascii="Times New Roman" w:hAnsi="Times New Roman"/>
          <w:sz w:val="24"/>
          <w:szCs w:val="24"/>
          <w:lang w:val="en-CA"/>
        </w:rPr>
        <w:t xml:space="preserve"> (e.g., the Northern Hemisphere)</w:t>
      </w:r>
      <w:r w:rsidR="00CD4DC9" w:rsidRPr="00920A3C">
        <w:rPr>
          <w:rFonts w:ascii="Times New Roman" w:hAnsi="Times New Roman"/>
          <w:sz w:val="24"/>
          <w:szCs w:val="24"/>
          <w:lang w:val="en-CA"/>
        </w:rPr>
        <w:t xml:space="preserve">.  </w:t>
      </w:r>
      <w:r w:rsidR="0057382E">
        <w:rPr>
          <w:rFonts w:ascii="Times New Roman" w:hAnsi="Times New Roman"/>
          <w:sz w:val="24"/>
          <w:szCs w:val="24"/>
          <w:lang w:val="en-CA"/>
        </w:rPr>
        <w:t>In many cases</w:t>
      </w:r>
      <w:r w:rsidR="00CD4DC9" w:rsidRPr="00920A3C">
        <w:rPr>
          <w:rFonts w:ascii="Times New Roman" w:hAnsi="Times New Roman"/>
          <w:sz w:val="24"/>
          <w:szCs w:val="24"/>
          <w:lang w:val="en-CA"/>
        </w:rPr>
        <w:t xml:space="preserve">, these data </w:t>
      </w:r>
      <w:r w:rsidR="00617034" w:rsidRPr="00920A3C">
        <w:rPr>
          <w:rFonts w:ascii="Times New Roman" w:hAnsi="Times New Roman"/>
          <w:sz w:val="24"/>
          <w:szCs w:val="24"/>
          <w:lang w:val="en-CA"/>
        </w:rPr>
        <w:t>can b</w:t>
      </w:r>
      <w:r w:rsidR="00CD4DC9" w:rsidRPr="00920A3C">
        <w:rPr>
          <w:rFonts w:ascii="Times New Roman" w:hAnsi="Times New Roman"/>
          <w:sz w:val="24"/>
          <w:szCs w:val="24"/>
          <w:lang w:val="en-CA"/>
        </w:rPr>
        <w:t xml:space="preserve">e </w:t>
      </w:r>
      <w:r w:rsidR="0057382E">
        <w:rPr>
          <w:rFonts w:ascii="Times New Roman" w:hAnsi="Times New Roman"/>
          <w:sz w:val="24"/>
          <w:szCs w:val="24"/>
          <w:lang w:val="en-CA"/>
        </w:rPr>
        <w:t>inadequate</w:t>
      </w:r>
      <w:r w:rsidR="00CD4DC9" w:rsidRPr="00920A3C">
        <w:rPr>
          <w:rFonts w:ascii="Times New Roman" w:hAnsi="Times New Roman"/>
          <w:sz w:val="24"/>
          <w:szCs w:val="24"/>
          <w:lang w:val="en-CA"/>
        </w:rPr>
        <w:t xml:space="preserve"> for </w:t>
      </w:r>
      <w:r w:rsidR="007B0F87" w:rsidRPr="00920A3C">
        <w:rPr>
          <w:rFonts w:ascii="Times New Roman" w:hAnsi="Times New Roman"/>
          <w:sz w:val="24"/>
          <w:szCs w:val="24"/>
          <w:lang w:val="en-CA"/>
        </w:rPr>
        <w:t>LA</w:t>
      </w:r>
      <w:r w:rsidR="00CD4DC9" w:rsidRPr="00920A3C">
        <w:rPr>
          <w:rFonts w:ascii="Times New Roman" w:hAnsi="Times New Roman"/>
          <w:sz w:val="24"/>
          <w:szCs w:val="24"/>
          <w:lang w:val="en-CA"/>
        </w:rPr>
        <w:t xml:space="preserve"> ecosystems </w:t>
      </w:r>
      <w:r w:rsidR="00617034" w:rsidRPr="00920A3C">
        <w:rPr>
          <w:rFonts w:ascii="Times New Roman" w:hAnsi="Times New Roman"/>
          <w:sz w:val="24"/>
          <w:szCs w:val="24"/>
          <w:lang w:val="en-CA"/>
        </w:rPr>
        <w:t xml:space="preserve">due to differences in </w:t>
      </w:r>
      <w:r w:rsidR="00CD4DC9" w:rsidRPr="00920A3C">
        <w:rPr>
          <w:rFonts w:ascii="Times New Roman" w:hAnsi="Times New Roman"/>
          <w:sz w:val="24"/>
          <w:szCs w:val="24"/>
          <w:lang w:val="en-CA"/>
        </w:rPr>
        <w:t xml:space="preserve">environmental fate </w:t>
      </w:r>
      <w:r w:rsidR="00617034" w:rsidRPr="00920A3C">
        <w:rPr>
          <w:rFonts w:ascii="Times New Roman" w:hAnsi="Times New Roman"/>
          <w:sz w:val="24"/>
          <w:szCs w:val="24"/>
          <w:lang w:val="en-CA"/>
        </w:rPr>
        <w:t>and</w:t>
      </w:r>
      <w:r w:rsidR="00CD4DC9" w:rsidRPr="00920A3C">
        <w:rPr>
          <w:rFonts w:ascii="Times New Roman" w:hAnsi="Times New Roman"/>
          <w:sz w:val="24"/>
          <w:szCs w:val="24"/>
          <w:lang w:val="en-CA"/>
        </w:rPr>
        <w:t xml:space="preserve"> native species sensitivities</w:t>
      </w:r>
      <w:r w:rsidR="007E7AED" w:rsidRPr="00920A3C">
        <w:rPr>
          <w:rFonts w:ascii="Times New Roman" w:hAnsi="Times New Roman"/>
          <w:sz w:val="24"/>
          <w:szCs w:val="24"/>
          <w:lang w:val="en-CA"/>
        </w:rPr>
        <w:t xml:space="preserve"> (</w:t>
      </w:r>
      <w:r w:rsidR="007E7AED" w:rsidRPr="00920A3C">
        <w:rPr>
          <w:rFonts w:ascii="Times New Roman" w:hAnsi="Times New Roman"/>
          <w:color w:val="000000"/>
          <w:sz w:val="24"/>
          <w:szCs w:val="24"/>
          <w:lang w:val="en-CA"/>
        </w:rPr>
        <w:t>Carriquiriborde et al</w:t>
      </w:r>
      <w:r w:rsidR="00617034" w:rsidRPr="00920A3C">
        <w:rPr>
          <w:rFonts w:ascii="Times New Roman" w:hAnsi="Times New Roman"/>
          <w:color w:val="000000"/>
          <w:sz w:val="24"/>
          <w:szCs w:val="24"/>
          <w:lang w:val="en-CA"/>
        </w:rPr>
        <w:t>.</w:t>
      </w:r>
      <w:r w:rsidR="007E7AED" w:rsidRPr="00920A3C">
        <w:rPr>
          <w:rFonts w:ascii="Times New Roman" w:hAnsi="Times New Roman"/>
          <w:color w:val="000000"/>
          <w:sz w:val="24"/>
          <w:szCs w:val="24"/>
          <w:lang w:val="en-CA"/>
        </w:rPr>
        <w:t xml:space="preserve"> 2014)</w:t>
      </w:r>
      <w:r w:rsidR="00CD4DC9" w:rsidRPr="00920A3C">
        <w:rPr>
          <w:rFonts w:ascii="Times New Roman" w:hAnsi="Times New Roman"/>
          <w:sz w:val="24"/>
          <w:szCs w:val="24"/>
          <w:lang w:val="en-CA"/>
        </w:rPr>
        <w:t xml:space="preserve">. </w:t>
      </w:r>
      <w:r w:rsidR="00FE7E5F" w:rsidRPr="00920A3C">
        <w:rPr>
          <w:rFonts w:ascii="Times New Roman" w:hAnsi="Times New Roman"/>
          <w:sz w:val="24"/>
          <w:szCs w:val="24"/>
          <w:lang w:val="en-CA"/>
        </w:rPr>
        <w:t>S</w:t>
      </w:r>
      <w:r w:rsidR="001A59DE" w:rsidRPr="00920A3C">
        <w:rPr>
          <w:rFonts w:ascii="Times New Roman" w:hAnsi="Times New Roman"/>
          <w:sz w:val="24"/>
          <w:szCs w:val="24"/>
          <w:lang w:val="en-CA"/>
        </w:rPr>
        <w:t xml:space="preserve">ignificant </w:t>
      </w:r>
      <w:r w:rsidR="0057382E">
        <w:rPr>
          <w:rFonts w:ascii="Times New Roman" w:hAnsi="Times New Roman"/>
          <w:sz w:val="24"/>
          <w:szCs w:val="24"/>
          <w:lang w:val="en-CA"/>
        </w:rPr>
        <w:t xml:space="preserve">differences in </w:t>
      </w:r>
      <w:r w:rsidR="00FE7E5F" w:rsidRPr="00920A3C">
        <w:rPr>
          <w:rFonts w:ascii="Times New Roman" w:hAnsi="Times New Roman"/>
          <w:sz w:val="24"/>
          <w:szCs w:val="24"/>
          <w:lang w:val="en-CA"/>
        </w:rPr>
        <w:t>toxicity threshold</w:t>
      </w:r>
      <w:r w:rsidR="0057382E">
        <w:rPr>
          <w:rFonts w:ascii="Times New Roman" w:hAnsi="Times New Roman"/>
          <w:sz w:val="24"/>
          <w:szCs w:val="24"/>
          <w:lang w:val="en-CA"/>
        </w:rPr>
        <w:t>s</w:t>
      </w:r>
      <w:r w:rsidR="001A59DE" w:rsidRPr="00920A3C">
        <w:rPr>
          <w:rFonts w:ascii="Times New Roman" w:hAnsi="Times New Roman"/>
          <w:sz w:val="24"/>
          <w:szCs w:val="24"/>
          <w:lang w:val="en-CA"/>
        </w:rPr>
        <w:t xml:space="preserve"> </w:t>
      </w:r>
      <w:r w:rsidR="00FE7E5F" w:rsidRPr="00920A3C">
        <w:rPr>
          <w:rFonts w:ascii="Times New Roman" w:hAnsi="Times New Roman"/>
          <w:sz w:val="24"/>
          <w:szCs w:val="24"/>
          <w:lang w:val="en-CA"/>
        </w:rPr>
        <w:t>appear to exist among</w:t>
      </w:r>
      <w:r w:rsidR="001A59DE" w:rsidRPr="00920A3C">
        <w:rPr>
          <w:rFonts w:ascii="Times New Roman" w:hAnsi="Times New Roman"/>
          <w:sz w:val="24"/>
          <w:szCs w:val="24"/>
          <w:lang w:val="en-CA"/>
        </w:rPr>
        <w:t xml:space="preserve"> temperate and tropical species </w:t>
      </w:r>
      <w:r w:rsidR="001A59DE" w:rsidRPr="00920A3C">
        <w:rPr>
          <w:rFonts w:ascii="Times New Roman" w:hAnsi="Times New Roman"/>
          <w:sz w:val="24"/>
          <w:szCs w:val="24"/>
          <w:lang w:val="en-CA"/>
        </w:rPr>
        <w:fldChar w:fldCharType="begin"/>
      </w:r>
      <w:r w:rsidR="001A59DE" w:rsidRPr="00920A3C">
        <w:rPr>
          <w:rFonts w:ascii="Times New Roman" w:hAnsi="Times New Roman"/>
          <w:sz w:val="24"/>
          <w:szCs w:val="24"/>
          <w:lang w:val="en-CA"/>
        </w:rPr>
        <w:instrText xml:space="preserve"> ADDIN EN.CITE &lt;EndNote&gt;&lt;Cite&gt;&lt;Author&gt;Kwok&lt;/Author&gt;&lt;Year&gt;2007&lt;/Year&gt;&lt;RecNum&gt;9372&lt;/RecNum&gt;&lt;DisplayText&gt;(Kwok et al., 2007)&lt;/DisplayText&gt;&lt;record&gt;&lt;rec-number&gt;9372&lt;/rec-number&gt;&lt;foreign-keys&gt;&lt;key app="EN" db-id="w92fvtsr0feax6est97xarpbdaxzexddtaz0" timestamp="1474372719"&gt;9372&lt;/key&gt;&lt;/foreign-keys&gt;&lt;ref-type name="Journal Article"&gt;17&lt;/ref-type&gt;&lt;contributors&gt;&lt;authors&gt;&lt;author&gt;Kwok, K. W.&lt;/author&gt;&lt;author&gt;Leung, K. M.&lt;/author&gt;&lt;author&gt;Lui, G. S.&lt;/author&gt;&lt;author&gt;Chu, S. V.&lt;/author&gt;&lt;author&gt;Lam, P. K.&lt;/author&gt;&lt;author&gt;Morritt, D.&lt;/author&gt;&lt;author&gt;Maltby, L.&lt;/author&gt;&lt;author&gt;Brock, T. C.&lt;/author&gt;&lt;author&gt;Van den Brink, P. J.&lt;/author&gt;&lt;author&gt;Warne, M. S.&lt;/author&gt;&lt;author&gt;Crane, M.&lt;/author&gt;&lt;/authors&gt;&lt;/contributors&gt;&lt;auth-address&gt;The Swire Institute of Marine Science, Department of Ecology and Biodiversity, The University of Hong Kong, Pokfulam, Hong Kong, PR China.&lt;/auth-address&gt;&lt;titles&gt;&lt;title&gt;Comparison of tropical and temperate freshwater animal species&amp;apos; acute sensitivities to chemicals: implications for deriving safe extrapolation factors&lt;/title&gt;&lt;secondary-title&gt;Integrated environmental assessment and management&lt;/secondary-title&gt;&lt;/titles&gt;&lt;periodical&gt;&lt;full-title&gt;Integrated environmental assessment and management&lt;/full-title&gt;&lt;/periodical&gt;&lt;pages&gt;49-67&lt;/pages&gt;&lt;volume&gt;3&lt;/volume&gt;&lt;number&gt;1&lt;/number&gt;&lt;dates&gt;&lt;year&gt;2007&lt;/year&gt;&lt;/dates&gt;&lt;work-type&gt;Article&lt;/work-type&gt;&lt;urls&gt;&lt;related-urls&gt;&lt;url&gt;https://www.scopus.com/inward/record.uri?eid=2-s2.0-33847717466&amp;amp;partnerID=40&amp;amp;md5=9d51dc6773a3e14cdf32099b4cf96244&lt;/url&gt;&lt;/related-urls&gt;&lt;/urls&gt;&lt;electronic-resource-num&gt;10.1897/1551-3793(2007)3[49:COTATF]2.0.CO;2&lt;/electronic-resource-num&gt;&lt;remote-database-name&gt;Scopus&lt;/remote-database-name&gt;&lt;/record&gt;&lt;/Cite&gt;&lt;/EndNote&gt;</w:instrText>
      </w:r>
      <w:r w:rsidR="001A59DE" w:rsidRPr="00920A3C">
        <w:rPr>
          <w:rFonts w:ascii="Times New Roman" w:hAnsi="Times New Roman"/>
          <w:sz w:val="24"/>
          <w:szCs w:val="24"/>
          <w:lang w:val="en-CA"/>
        </w:rPr>
        <w:fldChar w:fldCharType="separate"/>
      </w:r>
      <w:r w:rsidR="001A59DE" w:rsidRPr="00920A3C">
        <w:rPr>
          <w:rFonts w:ascii="Times New Roman" w:hAnsi="Times New Roman"/>
          <w:noProof/>
          <w:sz w:val="24"/>
          <w:szCs w:val="24"/>
          <w:lang w:val="en-CA"/>
        </w:rPr>
        <w:t>(</w:t>
      </w:r>
      <w:r w:rsidR="00C21A52">
        <w:fldChar w:fldCharType="begin"/>
      </w:r>
      <w:r w:rsidR="00C21A52" w:rsidRPr="00F003D8">
        <w:rPr>
          <w:lang w:val="en-CA"/>
          <w:rPrChange w:id="24" w:author="Tatiana" w:date="2017-04-24T15:27:00Z">
            <w:rPr/>
          </w:rPrChange>
        </w:rPr>
        <w:instrText xml:space="preserve"> HYPERLINK \l "_ENREF_15" \o "Kwok, 2007 #9372" </w:instrText>
      </w:r>
      <w:r w:rsidR="00C21A52">
        <w:fldChar w:fldCharType="separate"/>
      </w:r>
      <w:r w:rsidR="00DA236F" w:rsidRPr="00920A3C">
        <w:rPr>
          <w:rFonts w:ascii="Times New Roman" w:hAnsi="Times New Roman"/>
          <w:noProof/>
          <w:sz w:val="24"/>
          <w:szCs w:val="24"/>
          <w:lang w:val="en-CA"/>
        </w:rPr>
        <w:t>Kwok et al. 2007</w:t>
      </w:r>
      <w:r w:rsidR="00C21A52">
        <w:rPr>
          <w:rFonts w:ascii="Times New Roman" w:hAnsi="Times New Roman"/>
          <w:noProof/>
          <w:sz w:val="24"/>
          <w:szCs w:val="24"/>
          <w:lang w:val="en-CA"/>
        </w:rPr>
        <w:fldChar w:fldCharType="end"/>
      </w:r>
      <w:r w:rsidR="001A59DE" w:rsidRPr="00920A3C">
        <w:rPr>
          <w:rFonts w:ascii="Times New Roman" w:hAnsi="Times New Roman"/>
          <w:noProof/>
          <w:sz w:val="24"/>
          <w:szCs w:val="24"/>
          <w:lang w:val="en-CA"/>
        </w:rPr>
        <w:t>)</w:t>
      </w:r>
      <w:r w:rsidR="001A59DE" w:rsidRPr="00920A3C">
        <w:rPr>
          <w:rFonts w:ascii="Times New Roman" w:hAnsi="Times New Roman"/>
          <w:sz w:val="24"/>
          <w:szCs w:val="24"/>
          <w:lang w:val="en-CA"/>
        </w:rPr>
        <w:fldChar w:fldCharType="end"/>
      </w:r>
      <w:r w:rsidR="001A59DE" w:rsidRPr="00920A3C">
        <w:rPr>
          <w:rFonts w:ascii="Times New Roman" w:hAnsi="Times New Roman"/>
          <w:sz w:val="24"/>
          <w:szCs w:val="24"/>
          <w:lang w:val="en-CA"/>
        </w:rPr>
        <w:t>.</w:t>
      </w:r>
      <w:r w:rsidR="00CD4DC9" w:rsidRPr="00920A3C">
        <w:rPr>
          <w:rFonts w:ascii="Times New Roman" w:hAnsi="Times New Roman"/>
          <w:sz w:val="24"/>
          <w:szCs w:val="24"/>
          <w:lang w:val="en-CA"/>
        </w:rPr>
        <w:t xml:space="preserve"> </w:t>
      </w:r>
      <w:r w:rsidR="009D2C68" w:rsidRPr="00920A3C">
        <w:rPr>
          <w:rFonts w:ascii="Times New Roman" w:hAnsi="Times New Roman"/>
          <w:sz w:val="24"/>
          <w:szCs w:val="24"/>
          <w:lang w:val="en-CA"/>
        </w:rPr>
        <w:t>In addition, t</w:t>
      </w:r>
      <w:r w:rsidR="00CD4DC9" w:rsidRPr="00920A3C">
        <w:rPr>
          <w:rFonts w:ascii="Times New Roman" w:hAnsi="Times New Roman"/>
          <w:color w:val="000000"/>
          <w:sz w:val="24"/>
          <w:szCs w:val="24"/>
          <w:lang w:val="en-CA"/>
        </w:rPr>
        <w:t>he use of indigenous or native species is generally believed to provide more environmental realism and to ensure that sensitive species within ecosystems are being protected (USEPA 1982; Echols et al. 2015)</w:t>
      </w:r>
      <w:r w:rsidR="00CD4DC9" w:rsidRPr="00920A3C">
        <w:rPr>
          <w:rFonts w:ascii="Times New Roman" w:hAnsi="Times New Roman"/>
          <w:sz w:val="24"/>
          <w:szCs w:val="24"/>
          <w:lang w:val="en-CA"/>
        </w:rPr>
        <w:t>.  To increase the quality and relevance of e</w:t>
      </w:r>
      <w:r w:rsidR="00617034" w:rsidRPr="00920A3C">
        <w:rPr>
          <w:rFonts w:ascii="Times New Roman" w:hAnsi="Times New Roman"/>
          <w:sz w:val="24"/>
          <w:szCs w:val="24"/>
          <w:lang w:val="en-CA"/>
        </w:rPr>
        <w:t>cologica</w:t>
      </w:r>
      <w:r w:rsidR="00CD4DC9" w:rsidRPr="00920A3C">
        <w:rPr>
          <w:rFonts w:ascii="Times New Roman" w:hAnsi="Times New Roman"/>
          <w:sz w:val="24"/>
          <w:szCs w:val="24"/>
          <w:lang w:val="en-CA"/>
        </w:rPr>
        <w:t xml:space="preserve">l risk assessment in </w:t>
      </w:r>
      <w:r w:rsidR="001C5A96" w:rsidRPr="00920A3C">
        <w:rPr>
          <w:rFonts w:ascii="Times New Roman" w:hAnsi="Times New Roman"/>
          <w:sz w:val="24"/>
          <w:szCs w:val="24"/>
          <w:lang w:val="en-CA"/>
        </w:rPr>
        <w:t>LA</w:t>
      </w:r>
      <w:r w:rsidR="00CD4DC9" w:rsidRPr="00920A3C">
        <w:rPr>
          <w:rFonts w:ascii="Times New Roman" w:hAnsi="Times New Roman"/>
          <w:sz w:val="24"/>
          <w:szCs w:val="24"/>
          <w:lang w:val="en-CA"/>
        </w:rPr>
        <w:t xml:space="preserve">, it is important to develop and implement </w:t>
      </w:r>
      <w:r w:rsidR="001C5A96" w:rsidRPr="00920A3C">
        <w:rPr>
          <w:rFonts w:ascii="Times New Roman" w:hAnsi="Times New Roman"/>
          <w:sz w:val="24"/>
          <w:szCs w:val="24"/>
          <w:lang w:val="en-CA"/>
        </w:rPr>
        <w:t>LA</w:t>
      </w:r>
      <w:r w:rsidR="00CD4DC9" w:rsidRPr="00920A3C">
        <w:rPr>
          <w:rFonts w:ascii="Times New Roman" w:hAnsi="Times New Roman"/>
          <w:sz w:val="24"/>
          <w:szCs w:val="24"/>
          <w:lang w:val="en-CA"/>
        </w:rPr>
        <w:t>-specific regulatory test</w:t>
      </w:r>
      <w:r w:rsidR="00617034" w:rsidRPr="00920A3C">
        <w:rPr>
          <w:rFonts w:ascii="Times New Roman" w:hAnsi="Times New Roman"/>
          <w:sz w:val="24"/>
          <w:szCs w:val="24"/>
          <w:lang w:val="en-CA"/>
        </w:rPr>
        <w:t>ing protocol</w:t>
      </w:r>
      <w:r w:rsidR="00CD4DC9" w:rsidRPr="00920A3C">
        <w:rPr>
          <w:rFonts w:ascii="Times New Roman" w:hAnsi="Times New Roman"/>
          <w:sz w:val="24"/>
          <w:szCs w:val="24"/>
          <w:lang w:val="en-CA"/>
        </w:rPr>
        <w:t xml:space="preserve">s using native species selected for both their widespread occurrence and ecological relevance to </w:t>
      </w:r>
      <w:r w:rsidR="001C5A96" w:rsidRPr="00920A3C">
        <w:rPr>
          <w:rFonts w:ascii="Times New Roman" w:hAnsi="Times New Roman"/>
          <w:sz w:val="24"/>
          <w:szCs w:val="24"/>
          <w:lang w:val="en-CA"/>
        </w:rPr>
        <w:t>LA</w:t>
      </w:r>
      <w:r w:rsidR="00CD4DC9" w:rsidRPr="00920A3C">
        <w:rPr>
          <w:rFonts w:ascii="Times New Roman" w:hAnsi="Times New Roman"/>
          <w:sz w:val="24"/>
          <w:szCs w:val="24"/>
          <w:lang w:val="en-CA"/>
        </w:rPr>
        <w:t xml:space="preserve"> ecosystems</w:t>
      </w:r>
      <w:r w:rsidR="00AD5B8B">
        <w:rPr>
          <w:rFonts w:ascii="Times New Roman" w:hAnsi="Times New Roman"/>
          <w:sz w:val="24"/>
          <w:szCs w:val="24"/>
          <w:lang w:val="en-CA"/>
        </w:rPr>
        <w:t xml:space="preserve"> (Brodeur and Poliserpi, 2017)</w:t>
      </w:r>
      <w:r w:rsidR="00CD4DC9" w:rsidRPr="00920A3C">
        <w:rPr>
          <w:rFonts w:ascii="Times New Roman" w:hAnsi="Times New Roman"/>
          <w:sz w:val="24"/>
          <w:szCs w:val="24"/>
          <w:lang w:val="en-CA"/>
        </w:rPr>
        <w:t xml:space="preserve">. The development and establishment of regulatory multispecies toxicity tests would also greatly improve risk assessment because these </w:t>
      </w:r>
      <w:r w:rsidR="00617034" w:rsidRPr="00920A3C">
        <w:rPr>
          <w:rFonts w:ascii="Times New Roman" w:hAnsi="Times New Roman"/>
          <w:sz w:val="24"/>
          <w:szCs w:val="24"/>
          <w:lang w:val="en-CA"/>
        </w:rPr>
        <w:t>model system</w:t>
      </w:r>
      <w:r w:rsidR="00CD4DC9" w:rsidRPr="00920A3C">
        <w:rPr>
          <w:rFonts w:ascii="Times New Roman" w:hAnsi="Times New Roman"/>
          <w:sz w:val="24"/>
          <w:szCs w:val="24"/>
          <w:lang w:val="en-CA"/>
        </w:rPr>
        <w:t xml:space="preserve">s are more realistic and representative of field conditions than single species tests as they evaluate both direct and </w:t>
      </w:r>
      <w:r w:rsidR="00CD4DC9" w:rsidRPr="00920A3C">
        <w:rPr>
          <w:rFonts w:ascii="Times New Roman" w:hAnsi="Times New Roman"/>
          <w:sz w:val="24"/>
          <w:szCs w:val="24"/>
          <w:lang w:val="en-CA"/>
        </w:rPr>
        <w:lastRenderedPageBreak/>
        <w:t>indirect effects on a population level (Landis et al. 1997; De Laender et al. 2009) in different ecosystems, climates or physicochemical conditions.</w:t>
      </w:r>
      <w:r w:rsidR="00B87A09" w:rsidRPr="00920A3C">
        <w:rPr>
          <w:rFonts w:ascii="Times New Roman" w:hAnsi="Times New Roman"/>
          <w:sz w:val="24"/>
          <w:szCs w:val="24"/>
          <w:lang w:val="en-CA"/>
        </w:rPr>
        <w:t xml:space="preserve"> </w:t>
      </w:r>
      <w:r w:rsidR="00617034" w:rsidRPr="00920A3C">
        <w:rPr>
          <w:rFonts w:ascii="Times New Roman" w:hAnsi="Times New Roman"/>
          <w:sz w:val="24"/>
          <w:szCs w:val="24"/>
          <w:lang w:val="en-CA"/>
        </w:rPr>
        <w:t>To facilitate these activities, t</w:t>
      </w:r>
      <w:r w:rsidR="00B87A09" w:rsidRPr="00920A3C">
        <w:rPr>
          <w:rFonts w:ascii="Times New Roman" w:hAnsi="Times New Roman"/>
          <w:sz w:val="24"/>
          <w:szCs w:val="24"/>
          <w:lang w:val="en-CA"/>
        </w:rPr>
        <w:t>he Organization for Economic Cooperation and Development (OECD) plays a key role in the development and validation of test guidelines (TGs) for the identification and assessment of the hazard of chemicals. The Agreement for Mutual Acceptance of Data inside OECD countries foresees</w:t>
      </w:r>
      <w:r w:rsidR="00617034" w:rsidRPr="00920A3C">
        <w:rPr>
          <w:rFonts w:ascii="Times New Roman" w:hAnsi="Times New Roman"/>
          <w:sz w:val="24"/>
          <w:szCs w:val="24"/>
          <w:lang w:val="en-CA"/>
        </w:rPr>
        <w:t xml:space="preserve"> data</w:t>
      </w:r>
      <w:r w:rsidR="00B87A09" w:rsidRPr="00920A3C">
        <w:rPr>
          <w:rFonts w:ascii="Times New Roman" w:hAnsi="Times New Roman"/>
          <w:sz w:val="24"/>
          <w:szCs w:val="24"/>
          <w:lang w:val="en-CA"/>
        </w:rPr>
        <w:t xml:space="preserve"> acceptance when generated following OECD TGs under good laboratory practices and constitutes an essential tool for sharing information and reducing testing costs. </w:t>
      </w:r>
      <w:r w:rsidR="00617034" w:rsidRPr="00920A3C">
        <w:rPr>
          <w:rFonts w:ascii="Times New Roman" w:hAnsi="Times New Roman"/>
          <w:sz w:val="24"/>
          <w:szCs w:val="24"/>
          <w:lang w:val="en-CA"/>
        </w:rPr>
        <w:t>Future</w:t>
      </w:r>
      <w:r w:rsidR="00B87A09" w:rsidRPr="00920A3C">
        <w:rPr>
          <w:rFonts w:ascii="Times New Roman" w:hAnsi="Times New Roman"/>
          <w:sz w:val="24"/>
          <w:szCs w:val="24"/>
          <w:lang w:val="en-CA"/>
        </w:rPr>
        <w:t xml:space="preserve"> participation at the OECD as full or associated members of several LA countries could facilitate international regulatory acceptance of </w:t>
      </w:r>
      <w:r w:rsidR="00617034" w:rsidRPr="00920A3C">
        <w:rPr>
          <w:rFonts w:ascii="Times New Roman" w:hAnsi="Times New Roman"/>
          <w:sz w:val="24"/>
          <w:szCs w:val="24"/>
          <w:lang w:val="en-CA"/>
        </w:rPr>
        <w:t>experimental protocol</w:t>
      </w:r>
      <w:r w:rsidR="00B87A09" w:rsidRPr="00920A3C">
        <w:rPr>
          <w:rFonts w:ascii="Times New Roman" w:hAnsi="Times New Roman"/>
          <w:sz w:val="24"/>
          <w:szCs w:val="24"/>
          <w:lang w:val="en-CA"/>
        </w:rPr>
        <w:t xml:space="preserve">s specifically developed with LA species and for LA environmental conditions. </w:t>
      </w:r>
    </w:p>
    <w:p w14:paraId="06C0EF11" w14:textId="77777777" w:rsidR="00CD4DC9" w:rsidRPr="00920A3C" w:rsidRDefault="00CD4DC9" w:rsidP="00B970F9">
      <w:pPr>
        <w:spacing w:after="0" w:line="480" w:lineRule="auto"/>
        <w:rPr>
          <w:rFonts w:ascii="Times New Roman" w:hAnsi="Times New Roman"/>
          <w:b/>
          <w:sz w:val="24"/>
          <w:szCs w:val="24"/>
          <w:lang w:val="en-CA"/>
        </w:rPr>
      </w:pPr>
    </w:p>
    <w:p w14:paraId="32A0216A" w14:textId="4E22C78F"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 xml:space="preserve">What new laboratory or field ecotoxicology methods and approaches can be developed to account </w:t>
      </w:r>
      <w:r w:rsidR="00595603" w:rsidRPr="00920A3C">
        <w:rPr>
          <w:rFonts w:ascii="Times New Roman" w:hAnsi="Times New Roman"/>
          <w:b/>
          <w:sz w:val="24"/>
          <w:szCs w:val="24"/>
          <w:lang w:val="en-CA"/>
        </w:rPr>
        <w:t xml:space="preserve">for </w:t>
      </w:r>
      <w:r w:rsidRPr="00920A3C">
        <w:rPr>
          <w:rFonts w:ascii="Times New Roman" w:hAnsi="Times New Roman"/>
          <w:b/>
          <w:sz w:val="24"/>
          <w:szCs w:val="24"/>
          <w:lang w:val="en-CA"/>
        </w:rPr>
        <w:t>ecological and environmental complexity?</w:t>
      </w:r>
    </w:p>
    <w:p w14:paraId="4D10F975" w14:textId="063F5D69" w:rsidR="00CD4DC9" w:rsidRPr="00920A3C" w:rsidRDefault="00CD4DC9" w:rsidP="00AD5B8B">
      <w:pPr>
        <w:spacing w:line="480" w:lineRule="auto"/>
        <w:rPr>
          <w:rFonts w:ascii="Times New Roman" w:eastAsia="AdvOT863180fb" w:hAnsi="Times New Roman"/>
          <w:color w:val="000000"/>
          <w:sz w:val="24"/>
          <w:szCs w:val="24"/>
          <w:lang w:val="en-CA"/>
        </w:rPr>
      </w:pPr>
      <w:r w:rsidRPr="00920A3C">
        <w:rPr>
          <w:rFonts w:ascii="Times New Roman" w:hAnsi="Times New Roman"/>
          <w:sz w:val="24"/>
          <w:szCs w:val="24"/>
          <w:lang w:val="en-CA"/>
        </w:rPr>
        <w:t>The fields of ecotoxicology and ecological risk assessment have made considerable progress over the last fifty years, significantly reducing risk</w:t>
      </w:r>
      <w:r w:rsidR="003257B2" w:rsidRPr="00920A3C">
        <w:rPr>
          <w:rFonts w:ascii="Times New Roman" w:hAnsi="Times New Roman"/>
          <w:sz w:val="24"/>
          <w:szCs w:val="24"/>
          <w:lang w:val="en-CA"/>
        </w:rPr>
        <w:t>s</w:t>
      </w:r>
      <w:r w:rsidRPr="00920A3C">
        <w:rPr>
          <w:rFonts w:ascii="Times New Roman" w:hAnsi="Times New Roman"/>
          <w:sz w:val="24"/>
          <w:szCs w:val="24"/>
          <w:lang w:val="en-CA"/>
        </w:rPr>
        <w:t xml:space="preserve"> </w:t>
      </w:r>
      <w:r w:rsidR="003257B2" w:rsidRPr="00920A3C">
        <w:rPr>
          <w:rFonts w:ascii="Times New Roman" w:hAnsi="Times New Roman"/>
          <w:sz w:val="24"/>
          <w:szCs w:val="24"/>
          <w:lang w:val="en-CA"/>
        </w:rPr>
        <w:t>from</w:t>
      </w:r>
      <w:r w:rsidRPr="00920A3C">
        <w:rPr>
          <w:rFonts w:ascii="Times New Roman" w:hAnsi="Times New Roman"/>
          <w:sz w:val="24"/>
          <w:szCs w:val="24"/>
          <w:lang w:val="en-CA"/>
        </w:rPr>
        <w:t xml:space="preserve"> acute and high</w:t>
      </w:r>
      <w:r w:rsidR="003257B2" w:rsidRPr="00920A3C">
        <w:rPr>
          <w:rFonts w:ascii="Times New Roman" w:hAnsi="Times New Roman"/>
          <w:sz w:val="24"/>
          <w:szCs w:val="24"/>
          <w:lang w:val="en-CA"/>
        </w:rPr>
        <w:t xml:space="preserve"> </w:t>
      </w:r>
      <w:r w:rsidRPr="00920A3C">
        <w:rPr>
          <w:rFonts w:ascii="Times New Roman" w:hAnsi="Times New Roman"/>
          <w:sz w:val="24"/>
          <w:szCs w:val="24"/>
          <w:lang w:val="en-CA"/>
        </w:rPr>
        <w:t xml:space="preserve">volume pollution in ecosystems by providing basic information on the </w:t>
      </w:r>
      <w:r w:rsidR="003257B2" w:rsidRPr="00920A3C">
        <w:rPr>
          <w:rFonts w:ascii="Times New Roman" w:hAnsi="Times New Roman"/>
          <w:sz w:val="24"/>
          <w:szCs w:val="24"/>
          <w:lang w:val="en-CA"/>
        </w:rPr>
        <w:t xml:space="preserve">large </w:t>
      </w:r>
      <w:r w:rsidR="003437DF" w:rsidRPr="00920A3C">
        <w:rPr>
          <w:rFonts w:ascii="Times New Roman" w:hAnsi="Times New Roman"/>
          <w:sz w:val="24"/>
          <w:szCs w:val="24"/>
          <w:lang w:val="en-CA"/>
        </w:rPr>
        <w:t>number</w:t>
      </w:r>
      <w:r w:rsidRPr="00920A3C">
        <w:rPr>
          <w:rFonts w:ascii="Times New Roman" w:hAnsi="Times New Roman"/>
          <w:sz w:val="24"/>
          <w:szCs w:val="24"/>
          <w:lang w:val="en-CA"/>
        </w:rPr>
        <w:t xml:space="preserve"> of chemicals introduced into the environment</w:t>
      </w:r>
      <w:r w:rsidR="003257B2" w:rsidRPr="00920A3C">
        <w:rPr>
          <w:rFonts w:ascii="Times New Roman" w:hAnsi="Times New Roman"/>
          <w:sz w:val="24"/>
          <w:szCs w:val="24"/>
          <w:lang w:val="en-CA"/>
        </w:rPr>
        <w:t xml:space="preserve"> and by implementing waste management systems and technologies</w:t>
      </w:r>
      <w:r w:rsidRPr="00920A3C">
        <w:rPr>
          <w:rFonts w:ascii="Times New Roman" w:hAnsi="Times New Roman"/>
          <w:sz w:val="24"/>
          <w:szCs w:val="24"/>
          <w:lang w:val="en-CA"/>
        </w:rPr>
        <w:t xml:space="preserve">.  Nevertheless, the scientific community now recognizes that </w:t>
      </w:r>
      <w:r w:rsidR="003257B2" w:rsidRPr="00920A3C">
        <w:rPr>
          <w:rFonts w:ascii="Times New Roman" w:hAnsi="Times New Roman"/>
          <w:sz w:val="24"/>
          <w:szCs w:val="24"/>
          <w:lang w:val="en-CA"/>
        </w:rPr>
        <w:t xml:space="preserve">risk assessment </w:t>
      </w:r>
      <w:r w:rsidRPr="00920A3C">
        <w:rPr>
          <w:rFonts w:ascii="Times New Roman" w:hAnsi="Times New Roman"/>
          <w:sz w:val="24"/>
          <w:szCs w:val="24"/>
          <w:lang w:val="en-CA"/>
        </w:rPr>
        <w:t>procedures these disciplines normally rely on suffer from a lack of ecological realism</w:t>
      </w:r>
      <w:r w:rsidR="00595603" w:rsidRPr="00920A3C">
        <w:rPr>
          <w:rFonts w:ascii="Times New Roman" w:hAnsi="Times New Roman"/>
          <w:sz w:val="24"/>
          <w:szCs w:val="24"/>
          <w:lang w:val="en-CA"/>
        </w:rPr>
        <w:t>,</w:t>
      </w:r>
      <w:r w:rsidRPr="00920A3C">
        <w:rPr>
          <w:rFonts w:ascii="Times New Roman" w:hAnsi="Times New Roman"/>
          <w:sz w:val="24"/>
          <w:szCs w:val="24"/>
          <w:lang w:val="en-CA"/>
        </w:rPr>
        <w:t xml:space="preserve"> and </w:t>
      </w:r>
      <w:r w:rsidR="00595603" w:rsidRPr="00920A3C">
        <w:rPr>
          <w:rFonts w:ascii="Times New Roman" w:hAnsi="Times New Roman"/>
          <w:sz w:val="24"/>
          <w:szCs w:val="24"/>
          <w:lang w:val="en-CA"/>
        </w:rPr>
        <w:t>can b</w:t>
      </w:r>
      <w:r w:rsidRPr="00920A3C">
        <w:rPr>
          <w:rFonts w:ascii="Times New Roman" w:hAnsi="Times New Roman"/>
          <w:sz w:val="24"/>
          <w:szCs w:val="24"/>
          <w:lang w:val="en-CA"/>
        </w:rPr>
        <w:t xml:space="preserve">e </w:t>
      </w:r>
      <w:r w:rsidR="003257B2" w:rsidRPr="00920A3C">
        <w:rPr>
          <w:rFonts w:ascii="Times New Roman" w:hAnsi="Times New Roman"/>
          <w:sz w:val="24"/>
          <w:szCs w:val="24"/>
          <w:lang w:val="en-CA"/>
        </w:rPr>
        <w:t xml:space="preserve">simply </w:t>
      </w:r>
      <w:r w:rsidR="00595603" w:rsidRPr="00920A3C">
        <w:rPr>
          <w:rFonts w:ascii="Times New Roman" w:hAnsi="Times New Roman"/>
          <w:sz w:val="24"/>
          <w:szCs w:val="24"/>
          <w:lang w:val="en-CA"/>
        </w:rPr>
        <w:t>inadequate to characterize</w:t>
      </w:r>
      <w:r w:rsidRPr="00920A3C">
        <w:rPr>
          <w:rFonts w:ascii="Times New Roman" w:hAnsi="Times New Roman"/>
          <w:sz w:val="24"/>
          <w:szCs w:val="24"/>
          <w:lang w:val="en-CA"/>
        </w:rPr>
        <w:t xml:space="preserve"> risks </w:t>
      </w:r>
      <w:r w:rsidR="00595603" w:rsidRPr="00920A3C">
        <w:rPr>
          <w:rFonts w:ascii="Times New Roman" w:hAnsi="Times New Roman"/>
          <w:sz w:val="24"/>
          <w:szCs w:val="24"/>
          <w:lang w:val="en-CA"/>
        </w:rPr>
        <w:t xml:space="preserve">to ecosystems and human health following </w:t>
      </w:r>
      <w:r w:rsidRPr="00920A3C">
        <w:rPr>
          <w:rFonts w:ascii="Times New Roman" w:hAnsi="Times New Roman"/>
          <w:sz w:val="24"/>
          <w:szCs w:val="24"/>
          <w:lang w:val="en-CA"/>
        </w:rPr>
        <w:t xml:space="preserve">chronic exposures to low concentrations of an increasing number of </w:t>
      </w:r>
      <w:r w:rsidR="00595603" w:rsidRPr="00920A3C">
        <w:rPr>
          <w:rFonts w:ascii="Times New Roman" w:hAnsi="Times New Roman"/>
          <w:sz w:val="24"/>
          <w:szCs w:val="24"/>
          <w:lang w:val="en-CA"/>
        </w:rPr>
        <w:t>contaminants</w:t>
      </w:r>
      <w:r w:rsidRPr="00920A3C">
        <w:rPr>
          <w:rFonts w:ascii="Times New Roman" w:hAnsi="Times New Roman"/>
          <w:sz w:val="24"/>
          <w:szCs w:val="24"/>
          <w:lang w:val="en-CA"/>
        </w:rPr>
        <w:t xml:space="preserve"> (Eggen et al. 2004; Vighi and Villa 2013).  </w:t>
      </w:r>
      <w:r w:rsidR="003257B2" w:rsidRPr="00920A3C">
        <w:rPr>
          <w:rFonts w:ascii="Times New Roman" w:hAnsi="Times New Roman"/>
          <w:sz w:val="24"/>
          <w:szCs w:val="24"/>
          <w:lang w:val="en-CA"/>
        </w:rPr>
        <w:t xml:space="preserve">For example, important </w:t>
      </w:r>
      <w:r w:rsidRPr="00920A3C">
        <w:rPr>
          <w:rFonts w:ascii="Times New Roman" w:hAnsi="Times New Roman"/>
          <w:bCs/>
          <w:sz w:val="24"/>
          <w:szCs w:val="24"/>
          <w:lang w:val="en-CA"/>
        </w:rPr>
        <w:t xml:space="preserve">limitations of the field of ecotoxicology include: 1) </w:t>
      </w:r>
      <w:r w:rsidR="003257B2" w:rsidRPr="00920A3C">
        <w:rPr>
          <w:rFonts w:ascii="Times New Roman" w:hAnsi="Times New Roman"/>
          <w:bCs/>
          <w:sz w:val="24"/>
          <w:szCs w:val="24"/>
          <w:lang w:val="en-CA"/>
        </w:rPr>
        <w:t xml:space="preserve">limited ecological realism of </w:t>
      </w:r>
      <w:r w:rsidRPr="00920A3C">
        <w:rPr>
          <w:rFonts w:ascii="Times New Roman" w:hAnsi="Times New Roman"/>
          <w:bCs/>
          <w:sz w:val="24"/>
          <w:szCs w:val="24"/>
          <w:lang w:val="en-CA"/>
        </w:rPr>
        <w:t>current toxicity testing procedures</w:t>
      </w:r>
      <w:r w:rsidR="003257B2" w:rsidRPr="00920A3C">
        <w:rPr>
          <w:rFonts w:ascii="Times New Roman" w:hAnsi="Times New Roman"/>
          <w:bCs/>
          <w:sz w:val="24"/>
          <w:szCs w:val="24"/>
          <w:lang w:val="en-CA"/>
        </w:rPr>
        <w:t>;</w:t>
      </w:r>
      <w:r w:rsidRPr="00920A3C">
        <w:rPr>
          <w:rFonts w:ascii="Times New Roman" w:hAnsi="Times New Roman"/>
          <w:bCs/>
          <w:sz w:val="24"/>
          <w:szCs w:val="24"/>
          <w:lang w:val="en-CA"/>
        </w:rPr>
        <w:t xml:space="preserve"> 2) difficulty detect</w:t>
      </w:r>
      <w:r w:rsidR="003257B2" w:rsidRPr="00920A3C">
        <w:rPr>
          <w:rFonts w:ascii="Times New Roman" w:hAnsi="Times New Roman"/>
          <w:bCs/>
          <w:sz w:val="24"/>
          <w:szCs w:val="24"/>
          <w:lang w:val="en-CA"/>
        </w:rPr>
        <w:t>ing</w:t>
      </w:r>
      <w:r w:rsidRPr="00920A3C">
        <w:rPr>
          <w:rFonts w:ascii="Times New Roman" w:hAnsi="Times New Roman"/>
          <w:bCs/>
          <w:sz w:val="24"/>
          <w:szCs w:val="24"/>
          <w:lang w:val="en-CA"/>
        </w:rPr>
        <w:t xml:space="preserve"> effects of chronic </w:t>
      </w:r>
      <w:r w:rsidRPr="00920A3C">
        <w:rPr>
          <w:rFonts w:ascii="Times New Roman" w:hAnsi="Times New Roman"/>
          <w:bCs/>
          <w:sz w:val="24"/>
          <w:szCs w:val="24"/>
          <w:lang w:val="en-CA"/>
        </w:rPr>
        <w:lastRenderedPageBreak/>
        <w:t xml:space="preserve">exposures to </w:t>
      </w:r>
      <w:r w:rsidR="003257B2" w:rsidRPr="00920A3C">
        <w:rPr>
          <w:rFonts w:ascii="Times New Roman" w:hAnsi="Times New Roman"/>
          <w:bCs/>
          <w:sz w:val="24"/>
          <w:szCs w:val="24"/>
          <w:lang w:val="en-CA"/>
        </w:rPr>
        <w:t xml:space="preserve">chemicals at </w:t>
      </w:r>
      <w:r w:rsidRPr="00920A3C">
        <w:rPr>
          <w:rFonts w:ascii="Times New Roman" w:hAnsi="Times New Roman"/>
          <w:bCs/>
          <w:sz w:val="24"/>
          <w:szCs w:val="24"/>
          <w:lang w:val="en-CA"/>
        </w:rPr>
        <w:t>low concentrations</w:t>
      </w:r>
      <w:r w:rsidR="003257B2" w:rsidRPr="00920A3C">
        <w:rPr>
          <w:rFonts w:ascii="Times New Roman" w:hAnsi="Times New Roman"/>
          <w:bCs/>
          <w:sz w:val="24"/>
          <w:szCs w:val="24"/>
          <w:lang w:val="en-CA"/>
        </w:rPr>
        <w:t>;</w:t>
      </w:r>
      <w:r w:rsidRPr="00920A3C">
        <w:rPr>
          <w:rFonts w:ascii="Times New Roman" w:hAnsi="Times New Roman"/>
          <w:bCs/>
          <w:sz w:val="24"/>
          <w:szCs w:val="24"/>
          <w:lang w:val="en-CA"/>
        </w:rPr>
        <w:t xml:space="preserve"> 3) </w:t>
      </w:r>
      <w:r w:rsidR="003257B2" w:rsidRPr="00920A3C">
        <w:rPr>
          <w:rFonts w:ascii="Times New Roman" w:hAnsi="Times New Roman"/>
          <w:bCs/>
          <w:sz w:val="24"/>
          <w:szCs w:val="24"/>
          <w:lang w:val="en-CA"/>
        </w:rPr>
        <w:t>challenge</w:t>
      </w:r>
      <w:r w:rsidRPr="00920A3C">
        <w:rPr>
          <w:rFonts w:ascii="Times New Roman" w:hAnsi="Times New Roman"/>
          <w:bCs/>
          <w:sz w:val="24"/>
          <w:szCs w:val="24"/>
          <w:lang w:val="en-CA"/>
        </w:rPr>
        <w:t xml:space="preserve">s associating </w:t>
      </w:r>
      <w:r w:rsidR="003257B2" w:rsidRPr="00920A3C">
        <w:rPr>
          <w:rFonts w:ascii="Times New Roman" w:hAnsi="Times New Roman"/>
          <w:bCs/>
          <w:sz w:val="24"/>
          <w:szCs w:val="24"/>
          <w:lang w:val="en-CA"/>
        </w:rPr>
        <w:t xml:space="preserve">mechanistic (e.g., </w:t>
      </w:r>
      <w:r w:rsidRPr="00920A3C">
        <w:rPr>
          <w:rFonts w:ascii="Times New Roman" w:hAnsi="Times New Roman"/>
          <w:bCs/>
          <w:sz w:val="24"/>
          <w:szCs w:val="24"/>
          <w:lang w:val="en-CA"/>
        </w:rPr>
        <w:t>molecular</w:t>
      </w:r>
      <w:r w:rsidR="003257B2" w:rsidRPr="00920A3C">
        <w:rPr>
          <w:rFonts w:ascii="Times New Roman" w:hAnsi="Times New Roman"/>
          <w:bCs/>
          <w:sz w:val="24"/>
          <w:szCs w:val="24"/>
          <w:lang w:val="en-CA"/>
        </w:rPr>
        <w:t xml:space="preserve">, </w:t>
      </w:r>
      <w:r w:rsidRPr="00920A3C">
        <w:rPr>
          <w:rFonts w:ascii="Times New Roman" w:hAnsi="Times New Roman"/>
          <w:bCs/>
          <w:sz w:val="24"/>
          <w:szCs w:val="24"/>
          <w:lang w:val="en-CA"/>
        </w:rPr>
        <w:t>biochemical</w:t>
      </w:r>
      <w:r w:rsidR="003257B2" w:rsidRPr="00920A3C">
        <w:rPr>
          <w:rFonts w:ascii="Times New Roman" w:hAnsi="Times New Roman"/>
          <w:bCs/>
          <w:sz w:val="24"/>
          <w:szCs w:val="24"/>
          <w:lang w:val="en-CA"/>
        </w:rPr>
        <w:t>)</w:t>
      </w:r>
      <w:r w:rsidRPr="00920A3C">
        <w:rPr>
          <w:rFonts w:ascii="Times New Roman" w:hAnsi="Times New Roman"/>
          <w:bCs/>
          <w:sz w:val="24"/>
          <w:szCs w:val="24"/>
          <w:lang w:val="en-CA"/>
        </w:rPr>
        <w:t xml:space="preserve"> responses to fitness at higher level</w:t>
      </w:r>
      <w:r w:rsidR="003257B2" w:rsidRPr="00920A3C">
        <w:rPr>
          <w:rFonts w:ascii="Times New Roman" w:hAnsi="Times New Roman"/>
          <w:bCs/>
          <w:sz w:val="24"/>
          <w:szCs w:val="24"/>
          <w:lang w:val="en-CA"/>
        </w:rPr>
        <w:t>s of biological organization;</w:t>
      </w:r>
      <w:r w:rsidRPr="00920A3C">
        <w:rPr>
          <w:rFonts w:ascii="Times New Roman" w:hAnsi="Times New Roman"/>
          <w:bCs/>
          <w:sz w:val="24"/>
          <w:szCs w:val="24"/>
          <w:lang w:val="en-CA"/>
        </w:rPr>
        <w:t xml:space="preserve"> 4) difficulty evaluating</w:t>
      </w:r>
      <w:r w:rsidR="003257B2" w:rsidRPr="00920A3C">
        <w:rPr>
          <w:rFonts w:ascii="Times New Roman" w:hAnsi="Times New Roman"/>
          <w:bCs/>
          <w:sz w:val="24"/>
          <w:szCs w:val="24"/>
          <w:lang w:val="en-CA"/>
        </w:rPr>
        <w:t xml:space="preserve"> and predicting</w:t>
      </w:r>
      <w:r w:rsidRPr="00920A3C">
        <w:rPr>
          <w:rFonts w:ascii="Times New Roman" w:hAnsi="Times New Roman"/>
          <w:bCs/>
          <w:sz w:val="24"/>
          <w:szCs w:val="24"/>
          <w:lang w:val="en-CA"/>
        </w:rPr>
        <w:t xml:space="preserve"> effects on populations and communities</w:t>
      </w:r>
      <w:r w:rsidR="003257B2" w:rsidRPr="00920A3C">
        <w:rPr>
          <w:rFonts w:ascii="Times New Roman" w:hAnsi="Times New Roman"/>
          <w:bCs/>
          <w:sz w:val="24"/>
          <w:szCs w:val="24"/>
          <w:lang w:val="en-CA"/>
        </w:rPr>
        <w:t>;</w:t>
      </w:r>
      <w:r w:rsidRPr="00920A3C">
        <w:rPr>
          <w:rFonts w:ascii="Times New Roman" w:hAnsi="Times New Roman"/>
          <w:bCs/>
          <w:sz w:val="24"/>
          <w:szCs w:val="24"/>
          <w:lang w:val="en-CA"/>
        </w:rPr>
        <w:t xml:space="preserve"> </w:t>
      </w:r>
      <w:r w:rsidR="003257B2" w:rsidRPr="00920A3C">
        <w:rPr>
          <w:rFonts w:ascii="Times New Roman" w:hAnsi="Times New Roman"/>
          <w:bCs/>
          <w:sz w:val="24"/>
          <w:szCs w:val="24"/>
          <w:lang w:val="en-CA"/>
        </w:rPr>
        <w:t xml:space="preserve">and </w:t>
      </w:r>
      <w:r w:rsidRPr="00920A3C">
        <w:rPr>
          <w:rFonts w:ascii="Times New Roman" w:hAnsi="Times New Roman"/>
          <w:bCs/>
          <w:sz w:val="24"/>
          <w:szCs w:val="24"/>
          <w:lang w:val="en-CA"/>
        </w:rPr>
        <w:t xml:space="preserve">5) </w:t>
      </w:r>
      <w:r w:rsidR="003257B2" w:rsidRPr="00920A3C">
        <w:rPr>
          <w:rFonts w:ascii="Times New Roman" w:hAnsi="Times New Roman"/>
          <w:bCs/>
          <w:sz w:val="24"/>
          <w:szCs w:val="24"/>
          <w:lang w:val="en-CA"/>
        </w:rPr>
        <w:t xml:space="preserve">problems associated with </w:t>
      </w:r>
      <w:r w:rsidRPr="00920A3C">
        <w:rPr>
          <w:rFonts w:ascii="Times New Roman" w:hAnsi="Times New Roman"/>
          <w:bCs/>
          <w:sz w:val="24"/>
          <w:szCs w:val="24"/>
          <w:lang w:val="en-CA"/>
        </w:rPr>
        <w:t>assess</w:t>
      </w:r>
      <w:r w:rsidR="003257B2" w:rsidRPr="00920A3C">
        <w:rPr>
          <w:rFonts w:ascii="Times New Roman" w:hAnsi="Times New Roman"/>
          <w:bCs/>
          <w:sz w:val="24"/>
          <w:szCs w:val="24"/>
          <w:lang w:val="en-CA"/>
        </w:rPr>
        <w:t>ments of</w:t>
      </w:r>
      <w:r w:rsidRPr="00920A3C">
        <w:rPr>
          <w:rFonts w:ascii="Times New Roman" w:hAnsi="Times New Roman"/>
          <w:bCs/>
          <w:sz w:val="24"/>
          <w:szCs w:val="24"/>
          <w:lang w:val="en-CA"/>
        </w:rPr>
        <w:t xml:space="preserve"> indirect</w:t>
      </w:r>
      <w:r w:rsidR="003257B2" w:rsidRPr="00920A3C">
        <w:rPr>
          <w:rFonts w:ascii="Times New Roman" w:hAnsi="Times New Roman"/>
          <w:bCs/>
          <w:sz w:val="24"/>
          <w:szCs w:val="24"/>
          <w:lang w:val="en-CA"/>
        </w:rPr>
        <w:t xml:space="preserve"> ecolog</w:t>
      </w:r>
      <w:r w:rsidR="00AD5B8B">
        <w:rPr>
          <w:rFonts w:ascii="Times New Roman" w:hAnsi="Times New Roman"/>
          <w:bCs/>
          <w:sz w:val="24"/>
          <w:szCs w:val="24"/>
          <w:lang w:val="en-CA"/>
        </w:rPr>
        <w:t>ic</w:t>
      </w:r>
      <w:r w:rsidR="003257B2" w:rsidRPr="00920A3C">
        <w:rPr>
          <w:rFonts w:ascii="Times New Roman" w:hAnsi="Times New Roman"/>
          <w:bCs/>
          <w:sz w:val="24"/>
          <w:szCs w:val="24"/>
          <w:lang w:val="en-CA"/>
        </w:rPr>
        <w:t>al</w:t>
      </w:r>
      <w:r w:rsidRPr="00920A3C">
        <w:rPr>
          <w:rFonts w:ascii="Times New Roman" w:hAnsi="Times New Roman"/>
          <w:bCs/>
          <w:sz w:val="24"/>
          <w:szCs w:val="24"/>
          <w:lang w:val="en-CA"/>
        </w:rPr>
        <w:t xml:space="preserve"> effects</w:t>
      </w:r>
      <w:r w:rsidR="003257B2" w:rsidRPr="00920A3C">
        <w:rPr>
          <w:rFonts w:ascii="Times New Roman" w:hAnsi="Times New Roman"/>
          <w:bCs/>
          <w:sz w:val="24"/>
          <w:szCs w:val="24"/>
          <w:lang w:val="en-CA"/>
        </w:rPr>
        <w:t xml:space="preserve"> (e.g., competition, predation)</w:t>
      </w:r>
      <w:r w:rsidRPr="00920A3C">
        <w:rPr>
          <w:rFonts w:ascii="Times New Roman" w:hAnsi="Times New Roman"/>
          <w:bCs/>
          <w:sz w:val="24"/>
          <w:szCs w:val="24"/>
          <w:lang w:val="en-CA"/>
        </w:rPr>
        <w:t>.  E</w:t>
      </w:r>
      <w:r w:rsidRPr="00920A3C">
        <w:rPr>
          <w:rFonts w:ascii="Times New Roman" w:eastAsia="AdvOT863180fb" w:hAnsi="Times New Roman"/>
          <w:color w:val="000000"/>
          <w:sz w:val="24"/>
          <w:szCs w:val="24"/>
          <w:lang w:val="en-CA"/>
        </w:rPr>
        <w:t xml:space="preserve">cotoxicology </w:t>
      </w:r>
      <w:r w:rsidR="003257B2" w:rsidRPr="00920A3C">
        <w:rPr>
          <w:rFonts w:ascii="Times New Roman" w:eastAsia="AdvOT863180fb" w:hAnsi="Times New Roman"/>
          <w:color w:val="000000"/>
          <w:sz w:val="24"/>
          <w:szCs w:val="24"/>
          <w:lang w:val="en-CA"/>
        </w:rPr>
        <w:t xml:space="preserve">must </w:t>
      </w:r>
      <w:r w:rsidR="00AD5B8B">
        <w:rPr>
          <w:rFonts w:ascii="Times New Roman" w:eastAsia="AdvOT863180fb" w:hAnsi="Times New Roman"/>
          <w:color w:val="000000"/>
          <w:sz w:val="24"/>
          <w:szCs w:val="24"/>
          <w:lang w:val="en-CA"/>
        </w:rPr>
        <w:t xml:space="preserve">continue to </w:t>
      </w:r>
      <w:r w:rsidR="003257B2" w:rsidRPr="00920A3C">
        <w:rPr>
          <w:rFonts w:ascii="Times New Roman" w:eastAsia="AdvOT863180fb" w:hAnsi="Times New Roman"/>
          <w:color w:val="000000"/>
          <w:sz w:val="24"/>
          <w:szCs w:val="24"/>
          <w:lang w:val="en-CA"/>
        </w:rPr>
        <w:t xml:space="preserve">advance </w:t>
      </w:r>
      <w:r w:rsidRPr="00920A3C">
        <w:rPr>
          <w:rFonts w:ascii="Times New Roman" w:eastAsia="AdvOT863180fb" w:hAnsi="Times New Roman"/>
          <w:color w:val="000000"/>
          <w:sz w:val="24"/>
          <w:szCs w:val="24"/>
          <w:lang w:val="en-CA"/>
        </w:rPr>
        <w:t xml:space="preserve">beyond </w:t>
      </w:r>
      <w:r w:rsidR="00AD5B8B">
        <w:rPr>
          <w:rFonts w:ascii="Times New Roman" w:eastAsia="AdvOT863180fb" w:hAnsi="Times New Roman"/>
          <w:color w:val="000000"/>
          <w:sz w:val="24"/>
          <w:szCs w:val="24"/>
          <w:lang w:val="en-CA"/>
        </w:rPr>
        <w:t>current</w:t>
      </w:r>
      <w:r w:rsidRPr="00920A3C">
        <w:rPr>
          <w:rFonts w:ascii="Times New Roman" w:eastAsia="AdvOT863180fb" w:hAnsi="Times New Roman"/>
          <w:color w:val="000000"/>
          <w:sz w:val="24"/>
          <w:szCs w:val="24"/>
          <w:lang w:val="en-CA"/>
        </w:rPr>
        <w:t xml:space="preserve"> limits to achieve </w:t>
      </w:r>
      <w:r w:rsidR="00AD5B8B">
        <w:rPr>
          <w:rFonts w:ascii="Times New Roman" w:eastAsia="AdvOT863180fb" w:hAnsi="Times New Roman"/>
          <w:color w:val="000000"/>
          <w:sz w:val="24"/>
          <w:szCs w:val="24"/>
          <w:lang w:val="en-CA"/>
        </w:rPr>
        <w:t>its</w:t>
      </w:r>
      <w:r w:rsidR="003257B2" w:rsidRPr="00920A3C">
        <w:rPr>
          <w:rFonts w:ascii="Times New Roman" w:eastAsia="AdvOT863180fb" w:hAnsi="Times New Roman"/>
          <w:color w:val="000000"/>
          <w:sz w:val="24"/>
          <w:szCs w:val="24"/>
          <w:lang w:val="en-CA"/>
        </w:rPr>
        <w:t xml:space="preserve"> </w:t>
      </w:r>
      <w:r w:rsidRPr="00920A3C">
        <w:rPr>
          <w:rFonts w:ascii="Times New Roman" w:eastAsia="AdvOT863180fb" w:hAnsi="Times New Roman"/>
          <w:color w:val="000000"/>
          <w:sz w:val="24"/>
          <w:szCs w:val="24"/>
          <w:lang w:val="en-CA"/>
        </w:rPr>
        <w:t xml:space="preserve">ultimate aim </w:t>
      </w:r>
      <w:r w:rsidR="003257B2" w:rsidRPr="00920A3C">
        <w:rPr>
          <w:rFonts w:ascii="Times New Roman" w:eastAsia="AdvOT863180fb" w:hAnsi="Times New Roman"/>
          <w:color w:val="000000"/>
          <w:sz w:val="24"/>
          <w:szCs w:val="24"/>
          <w:lang w:val="en-CA"/>
        </w:rPr>
        <w:t>of</w:t>
      </w:r>
      <w:r w:rsidRPr="00920A3C">
        <w:rPr>
          <w:rFonts w:ascii="Times New Roman" w:eastAsia="AdvOT863180fb" w:hAnsi="Times New Roman"/>
          <w:color w:val="000000"/>
          <w:sz w:val="24"/>
          <w:szCs w:val="24"/>
          <w:lang w:val="en-CA"/>
        </w:rPr>
        <w:t xml:space="preserve"> determin</w:t>
      </w:r>
      <w:r w:rsidR="003257B2" w:rsidRPr="00920A3C">
        <w:rPr>
          <w:rFonts w:ascii="Times New Roman" w:eastAsia="AdvOT863180fb" w:hAnsi="Times New Roman"/>
          <w:color w:val="000000"/>
          <w:sz w:val="24"/>
          <w:szCs w:val="24"/>
          <w:lang w:val="en-CA"/>
        </w:rPr>
        <w:t>ing,</w:t>
      </w:r>
      <w:r w:rsidRPr="00920A3C">
        <w:rPr>
          <w:rFonts w:ascii="Times New Roman" w:eastAsia="AdvOT863180fb" w:hAnsi="Times New Roman"/>
          <w:color w:val="000000"/>
          <w:sz w:val="24"/>
          <w:szCs w:val="24"/>
          <w:lang w:val="en-CA"/>
        </w:rPr>
        <w:t xml:space="preserve"> predict</w:t>
      </w:r>
      <w:r w:rsidR="003257B2" w:rsidRPr="00920A3C">
        <w:rPr>
          <w:rFonts w:ascii="Times New Roman" w:eastAsia="AdvOT863180fb" w:hAnsi="Times New Roman"/>
          <w:color w:val="000000"/>
          <w:sz w:val="24"/>
          <w:szCs w:val="24"/>
          <w:lang w:val="en-CA"/>
        </w:rPr>
        <w:t>ing</w:t>
      </w:r>
      <w:r w:rsidRPr="00920A3C">
        <w:rPr>
          <w:rFonts w:ascii="Times New Roman" w:eastAsia="AdvOT863180fb" w:hAnsi="Times New Roman"/>
          <w:color w:val="000000"/>
          <w:sz w:val="24"/>
          <w:szCs w:val="24"/>
          <w:lang w:val="en-CA"/>
        </w:rPr>
        <w:t xml:space="preserve"> </w:t>
      </w:r>
      <w:r w:rsidR="003257B2" w:rsidRPr="00920A3C">
        <w:rPr>
          <w:rFonts w:ascii="Times New Roman" w:eastAsia="AdvOT863180fb" w:hAnsi="Times New Roman"/>
          <w:color w:val="000000"/>
          <w:sz w:val="24"/>
          <w:szCs w:val="24"/>
          <w:lang w:val="en-CA"/>
        </w:rPr>
        <w:t xml:space="preserve">and avoiding </w:t>
      </w:r>
      <w:r w:rsidRPr="00920A3C">
        <w:rPr>
          <w:rFonts w:ascii="Times New Roman" w:eastAsia="AdvOT863180fb" w:hAnsi="Times New Roman"/>
          <w:color w:val="000000"/>
          <w:sz w:val="24"/>
          <w:szCs w:val="24"/>
          <w:lang w:val="en-CA"/>
        </w:rPr>
        <w:t>contaminant</w:t>
      </w:r>
      <w:r w:rsidR="003257B2" w:rsidRPr="00920A3C">
        <w:rPr>
          <w:rFonts w:ascii="Times New Roman" w:eastAsia="AdvOT863180fb" w:hAnsi="Times New Roman"/>
          <w:color w:val="000000"/>
          <w:sz w:val="24"/>
          <w:szCs w:val="24"/>
          <w:lang w:val="en-CA"/>
        </w:rPr>
        <w:t xml:space="preserve"> effect</w:t>
      </w:r>
      <w:r w:rsidRPr="00920A3C">
        <w:rPr>
          <w:rFonts w:ascii="Times New Roman" w:eastAsia="AdvOT863180fb" w:hAnsi="Times New Roman"/>
          <w:color w:val="000000"/>
          <w:sz w:val="24"/>
          <w:szCs w:val="24"/>
          <w:lang w:val="en-CA"/>
        </w:rPr>
        <w:t>s in real-world systems a</w:t>
      </w:r>
      <w:r w:rsidR="003257B2" w:rsidRPr="00920A3C">
        <w:rPr>
          <w:rFonts w:ascii="Times New Roman" w:eastAsia="AdvOT863180fb" w:hAnsi="Times New Roman"/>
          <w:color w:val="000000"/>
          <w:sz w:val="24"/>
          <w:szCs w:val="24"/>
          <w:lang w:val="en-CA"/>
        </w:rPr>
        <w:t>cross</w:t>
      </w:r>
      <w:r w:rsidRPr="00920A3C">
        <w:rPr>
          <w:rFonts w:ascii="Times New Roman" w:eastAsia="AdvOT863180fb" w:hAnsi="Times New Roman"/>
          <w:color w:val="000000"/>
          <w:sz w:val="24"/>
          <w:szCs w:val="24"/>
          <w:lang w:val="en-CA"/>
        </w:rPr>
        <w:t xml:space="preserve"> large spatial scales (Beketov and Liess 2011).</w:t>
      </w:r>
      <w:r w:rsidR="003257B2" w:rsidRPr="00920A3C">
        <w:rPr>
          <w:rFonts w:ascii="Times New Roman" w:eastAsia="AdvOT863180fb" w:hAnsi="Times New Roman"/>
          <w:color w:val="000000"/>
          <w:sz w:val="24"/>
          <w:szCs w:val="24"/>
          <w:lang w:val="en-CA"/>
        </w:rPr>
        <w:t xml:space="preserve"> </w:t>
      </w:r>
      <w:r w:rsidR="00AD5B8B">
        <w:rPr>
          <w:rFonts w:ascii="Times New Roman" w:eastAsia="AdvOT863180fb" w:hAnsi="Times New Roman"/>
          <w:color w:val="000000"/>
          <w:sz w:val="24"/>
          <w:szCs w:val="24"/>
          <w:lang w:val="en-CA"/>
        </w:rPr>
        <w:t>Herein</w:t>
      </w:r>
      <w:r w:rsidR="003257B2" w:rsidRPr="00920A3C">
        <w:rPr>
          <w:rFonts w:ascii="Times New Roman" w:eastAsia="AdvOT863180fb" w:hAnsi="Times New Roman"/>
          <w:color w:val="000000"/>
          <w:sz w:val="24"/>
          <w:szCs w:val="24"/>
          <w:lang w:val="en-CA"/>
        </w:rPr>
        <w:t xml:space="preserve">, </w:t>
      </w:r>
      <w:r w:rsidR="00AD5B8B">
        <w:rPr>
          <w:rFonts w:ascii="Times New Roman" w:eastAsia="AdvOT863180fb" w:hAnsi="Times New Roman"/>
          <w:color w:val="000000"/>
          <w:sz w:val="24"/>
          <w:szCs w:val="24"/>
          <w:lang w:val="en-CA"/>
        </w:rPr>
        <w:t>t</w:t>
      </w:r>
      <w:r w:rsidR="003257B2" w:rsidRPr="00920A3C">
        <w:rPr>
          <w:rFonts w:ascii="Times New Roman" w:eastAsia="AdvOT863180fb" w:hAnsi="Times New Roman"/>
          <w:color w:val="000000"/>
          <w:sz w:val="24"/>
          <w:szCs w:val="24"/>
          <w:lang w:val="en-CA"/>
        </w:rPr>
        <w:t>hough laboratory-to-field studies</w:t>
      </w:r>
      <w:r w:rsidR="00AD5B8B">
        <w:rPr>
          <w:rFonts w:ascii="Times New Roman" w:eastAsia="AdvOT863180fb" w:hAnsi="Times New Roman"/>
          <w:color w:val="000000"/>
          <w:sz w:val="24"/>
          <w:szCs w:val="24"/>
          <w:lang w:val="en-CA"/>
        </w:rPr>
        <w:t xml:space="preserve"> </w:t>
      </w:r>
      <w:r w:rsidR="003257B2" w:rsidRPr="00920A3C">
        <w:rPr>
          <w:rFonts w:ascii="Times New Roman" w:eastAsia="AdvOT863180fb" w:hAnsi="Times New Roman"/>
          <w:color w:val="000000"/>
          <w:sz w:val="24"/>
          <w:szCs w:val="24"/>
          <w:lang w:val="en-CA"/>
        </w:rPr>
        <w:t>have occurred for decades</w:t>
      </w:r>
      <w:r w:rsidR="00760379" w:rsidRPr="00920A3C">
        <w:rPr>
          <w:rFonts w:ascii="Times New Roman" w:eastAsia="AdvOT863180fb" w:hAnsi="Times New Roman"/>
          <w:color w:val="000000"/>
          <w:sz w:val="24"/>
          <w:szCs w:val="24"/>
          <w:lang w:val="en-CA"/>
        </w:rPr>
        <w:t xml:space="preserve"> (Dickson et al. 1992; La Point and Waller 2000)</w:t>
      </w:r>
      <w:r w:rsidR="003257B2" w:rsidRPr="00920A3C">
        <w:rPr>
          <w:rFonts w:ascii="Times New Roman" w:eastAsia="AdvOT863180fb" w:hAnsi="Times New Roman"/>
          <w:color w:val="000000"/>
          <w:sz w:val="24"/>
          <w:szCs w:val="24"/>
          <w:lang w:val="en-CA"/>
        </w:rPr>
        <w:t xml:space="preserve">, </w:t>
      </w:r>
      <w:r w:rsidR="00AD5B8B">
        <w:rPr>
          <w:rFonts w:ascii="Times New Roman" w:eastAsia="AdvOT863180fb" w:hAnsi="Times New Roman"/>
          <w:color w:val="000000"/>
          <w:sz w:val="24"/>
          <w:szCs w:val="24"/>
          <w:lang w:val="en-CA"/>
        </w:rPr>
        <w:t>additional</w:t>
      </w:r>
      <w:r w:rsidR="00AF24A1" w:rsidRPr="00920A3C">
        <w:rPr>
          <w:rFonts w:ascii="Times New Roman" w:eastAsia="AdvOT863180fb" w:hAnsi="Times New Roman"/>
          <w:color w:val="000000"/>
          <w:sz w:val="24"/>
          <w:szCs w:val="24"/>
          <w:lang w:val="en-CA"/>
        </w:rPr>
        <w:t xml:space="preserve"> conceptual scheme</w:t>
      </w:r>
      <w:r w:rsidR="00AD5B8B">
        <w:rPr>
          <w:rFonts w:ascii="Times New Roman" w:eastAsia="AdvOT863180fb" w:hAnsi="Times New Roman"/>
          <w:color w:val="000000"/>
          <w:sz w:val="24"/>
          <w:szCs w:val="24"/>
          <w:lang w:val="en-CA"/>
        </w:rPr>
        <w:t>s</w:t>
      </w:r>
      <w:r w:rsidR="00AF24A1" w:rsidRPr="00920A3C">
        <w:rPr>
          <w:rFonts w:ascii="Times New Roman" w:eastAsia="AdvOT863180fb" w:hAnsi="Times New Roman"/>
          <w:color w:val="000000"/>
          <w:sz w:val="24"/>
          <w:szCs w:val="24"/>
          <w:lang w:val="en-CA"/>
        </w:rPr>
        <w:t xml:space="preserve"> </w:t>
      </w:r>
      <w:r w:rsidR="00AD5B8B">
        <w:rPr>
          <w:rFonts w:ascii="Times New Roman" w:eastAsia="AdvOT863180fb" w:hAnsi="Times New Roman"/>
          <w:color w:val="000000"/>
          <w:sz w:val="24"/>
          <w:szCs w:val="24"/>
          <w:lang w:val="en-CA"/>
        </w:rPr>
        <w:t xml:space="preserve">were more recently proposed for </w:t>
      </w:r>
      <w:r w:rsidR="009E6270" w:rsidRPr="00920A3C">
        <w:rPr>
          <w:rFonts w:ascii="Times New Roman" w:eastAsia="AdvOT863180fb" w:hAnsi="Times New Roman"/>
          <w:color w:val="000000"/>
          <w:sz w:val="24"/>
          <w:szCs w:val="24"/>
          <w:lang w:val="en-CA"/>
        </w:rPr>
        <w:t xml:space="preserve">reducing uncertainty in laboratory-to-field extrapolation </w:t>
      </w:r>
      <w:r w:rsidR="00AD5B8B">
        <w:rPr>
          <w:rFonts w:ascii="Times New Roman" w:eastAsia="AdvOT863180fb" w:hAnsi="Times New Roman"/>
          <w:color w:val="000000"/>
          <w:sz w:val="24"/>
          <w:szCs w:val="24"/>
          <w:lang w:val="en-CA"/>
        </w:rPr>
        <w:t>(</w:t>
      </w:r>
      <w:r w:rsidR="007B6B11">
        <w:fldChar w:fldCharType="begin"/>
      </w:r>
      <w:r w:rsidR="007B6B11" w:rsidRPr="007B6B11">
        <w:rPr>
          <w:lang w:val="en-CA"/>
          <w:rPrChange w:id="25" w:author="Tatiana" w:date="2017-04-25T17:30:00Z">
            <w:rPr/>
          </w:rPrChange>
        </w:rPr>
        <w:instrText xml:space="preserve"> HYPERLINK \l "_ENREF_22" \o "Vignati, 2007 #3100" </w:instrText>
      </w:r>
      <w:r w:rsidR="007B6B11">
        <w:fldChar w:fldCharType="separate"/>
      </w:r>
      <w:r w:rsidR="00DA236F" w:rsidRPr="00920A3C">
        <w:rPr>
          <w:rFonts w:ascii="Times New Roman" w:eastAsia="AdvOT863180fb" w:hAnsi="Times New Roman"/>
          <w:color w:val="000000"/>
          <w:sz w:val="24"/>
          <w:szCs w:val="24"/>
          <w:lang w:val="en-CA"/>
        </w:rPr>
        <w:fldChar w:fldCharType="begin"/>
      </w:r>
      <w:r w:rsidR="00DA236F" w:rsidRPr="00920A3C">
        <w:rPr>
          <w:rFonts w:ascii="Times New Roman" w:eastAsia="AdvOT863180fb" w:hAnsi="Times New Roman"/>
          <w:color w:val="000000"/>
          <w:sz w:val="24"/>
          <w:szCs w:val="24"/>
          <w:lang w:val="en-CA"/>
        </w:rPr>
        <w:instrText xml:space="preserve"> ADDIN EN.CITE &lt;EndNote&gt;&lt;Cite AuthorYear="1"&gt;&lt;Author&gt;Vignati&lt;/Author&gt;&lt;Year&gt;2007&lt;/Year&gt;&lt;RecNum&gt;3100&lt;/RecNum&gt;&lt;DisplayText&gt;Vignati et al. (2007)&lt;/DisplayText&gt;&lt;record&gt;&lt;rec-number&gt;3100&lt;/rec-number&gt;&lt;foreign-keys&gt;&lt;key app="EN" db-id="w92fvtsr0feax6est97xarpbdaxzexddtaz0" timestamp="0"&gt;3100&lt;/key&gt;&lt;/foreign-keys&gt;&lt;ref-type name="Journal Article"&gt;17&lt;/ref-type&gt;&lt;contributors&gt;&lt;authors&gt;&lt;author&gt;Vignati,D.A.&lt;/author&gt;&lt;author&gt;Ferrari,B.J.&lt;/author&gt;&lt;author&gt;Dominik,J.&lt;/author&gt;&lt;/authors&gt;&lt;/contributors&gt;&lt;auth-address&gt;F.-A Forel Institute, Department of Earth Sciences, University of Geneva, Switzerland. davide.vignati@terre.unige.ch&lt;/auth-address&gt;&lt;titles&gt;&lt;title&gt;Laboratory-to-field extrapolation in aquatic sciences&lt;/title&gt;&lt;secondary-title&gt;Environmental Science and Technology&lt;/secondary-title&gt;&lt;/titles&gt;&lt;periodical&gt;&lt;full-title&gt;Environmental Science and Technology&lt;/full-title&gt;&lt;abbr-1&gt;Environ. Sci. Technol.&lt;/abbr-1&gt;&lt;abbr-2&gt;Environmental Science &amp;amp;amp; Technology&lt;/abbr-2&gt;&lt;/periodical&gt;&lt;pages&gt;1067-1073&lt;/pages&gt;&lt;volume&gt;41&lt;/volume&gt;&lt;number&gt;4&lt;/number&gt;&lt;keywords&gt;&lt;keyword&gt;in&lt;/keyword&gt;&lt;keyword&gt;Science&lt;/keyword&gt;&lt;keyword&gt;Switzerland&lt;/keyword&gt;&lt;/keywords&gt;&lt;dates&gt;&lt;year&gt;2007&lt;/year&gt;&lt;/dates&gt;&lt;urls&gt;&lt;/urls&gt;&lt;/record&gt;&lt;/Cite&gt;&lt;/EndNote&gt;</w:instrText>
      </w:r>
      <w:r w:rsidR="00DA236F" w:rsidRPr="00920A3C">
        <w:rPr>
          <w:rFonts w:ascii="Times New Roman" w:eastAsia="AdvOT863180fb" w:hAnsi="Times New Roman"/>
          <w:color w:val="000000"/>
          <w:sz w:val="24"/>
          <w:szCs w:val="24"/>
          <w:lang w:val="en-CA"/>
        </w:rPr>
        <w:fldChar w:fldCharType="separate"/>
      </w:r>
      <w:r w:rsidR="00AD5B8B">
        <w:rPr>
          <w:rFonts w:ascii="Times New Roman" w:eastAsia="AdvOT863180fb" w:hAnsi="Times New Roman"/>
          <w:noProof/>
          <w:color w:val="000000"/>
          <w:sz w:val="24"/>
          <w:szCs w:val="24"/>
          <w:lang w:val="en-CA"/>
        </w:rPr>
        <w:t xml:space="preserve">Vignati et al. </w:t>
      </w:r>
      <w:r w:rsidR="00DA236F" w:rsidRPr="00920A3C">
        <w:rPr>
          <w:rFonts w:ascii="Times New Roman" w:eastAsia="AdvOT863180fb" w:hAnsi="Times New Roman"/>
          <w:noProof/>
          <w:color w:val="000000"/>
          <w:sz w:val="24"/>
          <w:szCs w:val="24"/>
          <w:lang w:val="en-CA"/>
        </w:rPr>
        <w:t>2007)</w:t>
      </w:r>
      <w:r w:rsidR="00DA236F" w:rsidRPr="00920A3C">
        <w:rPr>
          <w:rFonts w:ascii="Times New Roman" w:eastAsia="AdvOT863180fb" w:hAnsi="Times New Roman"/>
          <w:color w:val="000000"/>
          <w:sz w:val="24"/>
          <w:szCs w:val="24"/>
          <w:lang w:val="en-CA"/>
        </w:rPr>
        <w:fldChar w:fldCharType="end"/>
      </w:r>
      <w:r w:rsidR="007B6B11">
        <w:rPr>
          <w:rFonts w:ascii="Times New Roman" w:eastAsia="AdvOT863180fb" w:hAnsi="Times New Roman"/>
          <w:color w:val="000000"/>
          <w:sz w:val="24"/>
          <w:szCs w:val="24"/>
          <w:lang w:val="en-CA"/>
        </w:rPr>
        <w:fldChar w:fldCharType="end"/>
      </w:r>
      <w:r w:rsidR="00AD5B8B">
        <w:rPr>
          <w:rFonts w:ascii="Times New Roman" w:eastAsia="AdvOT863180fb" w:hAnsi="Times New Roman"/>
          <w:color w:val="000000"/>
          <w:sz w:val="24"/>
          <w:szCs w:val="24"/>
          <w:lang w:val="en-CA"/>
        </w:rPr>
        <w:t xml:space="preserve"> and for mechanistically linking responses to chemicals across levels of biological organization to adverse outcomes in individuals and populations (Ankley et al. 2010)</w:t>
      </w:r>
      <w:r w:rsidR="003257B2" w:rsidRPr="00920A3C">
        <w:rPr>
          <w:rFonts w:ascii="Times New Roman" w:eastAsia="AdvOT863180fb" w:hAnsi="Times New Roman"/>
          <w:color w:val="000000"/>
          <w:sz w:val="24"/>
          <w:szCs w:val="24"/>
          <w:lang w:val="en-CA"/>
        </w:rPr>
        <w:t xml:space="preserve">. </w:t>
      </w:r>
      <w:r w:rsidR="007339CC">
        <w:rPr>
          <w:rFonts w:ascii="Times New Roman" w:eastAsia="AdvOT863180fb" w:hAnsi="Times New Roman"/>
          <w:color w:val="000000"/>
          <w:sz w:val="24"/>
          <w:szCs w:val="24"/>
          <w:lang w:val="en-CA"/>
        </w:rPr>
        <w:t>For example, a</w:t>
      </w:r>
      <w:r w:rsidR="007339CC" w:rsidRPr="00920A3C">
        <w:rPr>
          <w:rFonts w:ascii="Times New Roman" w:eastAsia="AdvOT863180fb" w:hAnsi="Times New Roman"/>
          <w:color w:val="000000"/>
          <w:sz w:val="24"/>
          <w:szCs w:val="24"/>
          <w:lang w:val="en-CA"/>
        </w:rPr>
        <w:t xml:space="preserve"> similar field-lab-field iterative process was successfully used for assessing risks of pyrethroids</w:t>
      </w:r>
      <w:r w:rsidR="004C5711">
        <w:rPr>
          <w:rFonts w:ascii="Times New Roman" w:eastAsia="AdvOT863180fb" w:hAnsi="Times New Roman"/>
          <w:color w:val="000000"/>
          <w:sz w:val="24"/>
          <w:szCs w:val="24"/>
          <w:lang w:val="en-CA"/>
        </w:rPr>
        <w:t xml:space="preserve"> use</w:t>
      </w:r>
      <w:r w:rsidR="007339CC" w:rsidRPr="00920A3C">
        <w:rPr>
          <w:rFonts w:ascii="Times New Roman" w:eastAsia="AdvOT863180fb" w:hAnsi="Times New Roman"/>
          <w:color w:val="000000"/>
          <w:sz w:val="24"/>
          <w:szCs w:val="24"/>
          <w:lang w:val="en-CA"/>
        </w:rPr>
        <w:t xml:space="preserve"> on soybeans to fish in the Pampas </w:t>
      </w:r>
      <w:r w:rsidR="007339CC" w:rsidRPr="00920A3C">
        <w:rPr>
          <w:rFonts w:ascii="Times New Roman" w:eastAsia="AdvOT863180fb" w:hAnsi="Times New Roman"/>
          <w:color w:val="000000"/>
          <w:sz w:val="24"/>
          <w:szCs w:val="24"/>
          <w:lang w:val="en-CA"/>
        </w:rPr>
        <w:fldChar w:fldCharType="begin">
          <w:fldData xml:space="preserve">PEVuZE5vdGU+PENpdGU+PEF1dGhvcj5DYXJyaXF1aXJpYm9yZGU8L0F1dGhvcj48WWVhcj4yMDA3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</w:fldData>
        </w:fldChar>
      </w:r>
      <w:r w:rsidR="007339CC">
        <w:rPr>
          <w:rFonts w:ascii="Times New Roman" w:eastAsia="AdvOT863180fb" w:hAnsi="Times New Roman"/>
          <w:color w:val="000000"/>
          <w:sz w:val="24"/>
          <w:szCs w:val="24"/>
          <w:lang w:val="en-CA"/>
        </w:rPr>
        <w:instrText xml:space="preserve"> ADDIN EN.CITE </w:instrText>
      </w:r>
      <w:r w:rsidR="007339CC">
        <w:rPr>
          <w:rFonts w:ascii="Times New Roman" w:eastAsia="AdvOT863180fb" w:hAnsi="Times New Roman"/>
          <w:color w:val="000000"/>
          <w:sz w:val="24"/>
          <w:szCs w:val="24"/>
          <w:lang w:val="en-CA"/>
        </w:rPr>
        <w:fldChar w:fldCharType="begin">
          <w:fldData xml:space="preserve">PEVuZE5vdGU+PENpdGU+PEF1dGhvcj5DYXJyaXF1aXJpYm9yZGU8L0F1dGhvcj48WWVhcj4yMDA3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</w:fldData>
        </w:fldChar>
      </w:r>
      <w:r w:rsidR="007339CC">
        <w:rPr>
          <w:rFonts w:ascii="Times New Roman" w:eastAsia="AdvOT863180fb" w:hAnsi="Times New Roman"/>
          <w:color w:val="000000"/>
          <w:sz w:val="24"/>
          <w:szCs w:val="24"/>
          <w:lang w:val="en-CA"/>
        </w:rPr>
        <w:instrText xml:space="preserve"> ADDIN EN.CITE.DATA </w:instrText>
      </w:r>
      <w:r w:rsidR="007339CC">
        <w:rPr>
          <w:rFonts w:ascii="Times New Roman" w:eastAsia="AdvOT863180fb" w:hAnsi="Times New Roman"/>
          <w:color w:val="000000"/>
          <w:sz w:val="24"/>
          <w:szCs w:val="24"/>
          <w:lang w:val="en-CA"/>
        </w:rPr>
      </w:r>
      <w:r w:rsidR="007339CC">
        <w:rPr>
          <w:rFonts w:ascii="Times New Roman" w:eastAsia="AdvOT863180fb" w:hAnsi="Times New Roman"/>
          <w:color w:val="000000"/>
          <w:sz w:val="24"/>
          <w:szCs w:val="24"/>
          <w:lang w:val="en-CA"/>
        </w:rPr>
        <w:fldChar w:fldCharType="end"/>
      </w:r>
      <w:r w:rsidR="007339CC" w:rsidRPr="00920A3C">
        <w:rPr>
          <w:rFonts w:ascii="Times New Roman" w:eastAsia="AdvOT863180fb" w:hAnsi="Times New Roman"/>
          <w:color w:val="000000"/>
          <w:sz w:val="24"/>
          <w:szCs w:val="24"/>
          <w:lang w:val="en-CA"/>
        </w:rPr>
      </w:r>
      <w:r w:rsidR="007339CC" w:rsidRPr="00920A3C">
        <w:rPr>
          <w:rFonts w:ascii="Times New Roman" w:eastAsia="AdvOT863180fb" w:hAnsi="Times New Roman"/>
          <w:color w:val="000000"/>
          <w:sz w:val="24"/>
          <w:szCs w:val="24"/>
          <w:lang w:val="en-CA"/>
        </w:rPr>
        <w:fldChar w:fldCharType="separate"/>
      </w:r>
      <w:r w:rsidR="007339CC">
        <w:rPr>
          <w:rFonts w:ascii="Times New Roman" w:eastAsia="AdvOT863180fb" w:hAnsi="Times New Roman"/>
          <w:noProof/>
          <w:color w:val="000000"/>
          <w:sz w:val="24"/>
          <w:szCs w:val="24"/>
          <w:lang w:val="en-CA"/>
        </w:rPr>
        <w:t>(</w:t>
      </w:r>
      <w:r w:rsidR="00C21A52">
        <w:fldChar w:fldCharType="begin"/>
      </w:r>
      <w:r w:rsidR="00C21A52" w:rsidRPr="00F003D8">
        <w:rPr>
          <w:lang w:val="en-CA"/>
          <w:rPrChange w:id="26" w:author="Tatiana" w:date="2017-04-24T15:27:00Z">
            <w:rPr/>
          </w:rPrChange>
        </w:rPr>
        <w:instrText xml:space="preserve"> HYPERLINK \l "_ENREF_7" \o "Carriquiriborde, 2007 #2705" </w:instrText>
      </w:r>
      <w:r w:rsidR="00C21A52">
        <w:fldChar w:fldCharType="separate"/>
      </w:r>
      <w:r w:rsidR="007339CC">
        <w:rPr>
          <w:rFonts w:ascii="Times New Roman" w:eastAsia="AdvOT863180fb" w:hAnsi="Times New Roman"/>
          <w:noProof/>
          <w:color w:val="000000"/>
          <w:sz w:val="24"/>
          <w:szCs w:val="24"/>
          <w:lang w:val="en-CA"/>
        </w:rPr>
        <w:t>Carriquiriborde et al. 2007</w:t>
      </w:r>
      <w:r w:rsidR="00C21A52">
        <w:rPr>
          <w:rFonts w:ascii="Times New Roman" w:eastAsia="AdvOT863180fb" w:hAnsi="Times New Roman"/>
          <w:noProof/>
          <w:color w:val="000000"/>
          <w:sz w:val="24"/>
          <w:szCs w:val="24"/>
          <w:lang w:val="en-CA"/>
        </w:rPr>
        <w:fldChar w:fldCharType="end"/>
      </w:r>
      <w:r w:rsidR="007339CC">
        <w:rPr>
          <w:rFonts w:ascii="Times New Roman" w:eastAsia="AdvOT863180fb" w:hAnsi="Times New Roman"/>
          <w:noProof/>
          <w:color w:val="000000"/>
          <w:sz w:val="24"/>
          <w:szCs w:val="24"/>
          <w:lang w:val="en-CA"/>
        </w:rPr>
        <w:t>)</w:t>
      </w:r>
      <w:r w:rsidR="007339CC" w:rsidRPr="00920A3C">
        <w:rPr>
          <w:rFonts w:ascii="Times New Roman" w:eastAsia="AdvOT863180fb" w:hAnsi="Times New Roman"/>
          <w:color w:val="000000"/>
          <w:sz w:val="24"/>
          <w:szCs w:val="24"/>
          <w:lang w:val="en-CA"/>
        </w:rPr>
        <w:fldChar w:fldCharType="end"/>
      </w:r>
      <w:r w:rsidR="007339CC" w:rsidRPr="00920A3C">
        <w:rPr>
          <w:rFonts w:ascii="Times New Roman" w:eastAsia="AdvOT863180fb" w:hAnsi="Times New Roman"/>
          <w:color w:val="000000"/>
          <w:sz w:val="24"/>
          <w:szCs w:val="24"/>
          <w:lang w:val="en-CA"/>
        </w:rPr>
        <w:t xml:space="preserve">. </w:t>
      </w:r>
      <w:r w:rsidR="00AD5B8B">
        <w:rPr>
          <w:rFonts w:ascii="Times New Roman" w:eastAsia="AdvOT863180fb" w:hAnsi="Times New Roman"/>
          <w:color w:val="000000"/>
          <w:sz w:val="24"/>
          <w:szCs w:val="24"/>
          <w:lang w:val="en-CA"/>
        </w:rPr>
        <w:t xml:space="preserve">These and other innovative approaches should be developed and employed more broadly </w:t>
      </w:r>
      <w:r w:rsidR="00E70CD9" w:rsidRPr="00920A3C">
        <w:rPr>
          <w:rFonts w:ascii="Times New Roman" w:eastAsia="AdvOT863180fb" w:hAnsi="Times New Roman"/>
          <w:color w:val="000000"/>
          <w:sz w:val="24"/>
          <w:szCs w:val="24"/>
          <w:lang w:val="en-CA"/>
        </w:rPr>
        <w:t>in LA.</w:t>
      </w:r>
    </w:p>
    <w:p w14:paraId="1F3EC8CF" w14:textId="77777777" w:rsidR="00BD58F9" w:rsidRPr="00920A3C" w:rsidRDefault="00BD58F9" w:rsidP="00B970F9">
      <w:pPr>
        <w:spacing w:line="480" w:lineRule="auto"/>
        <w:rPr>
          <w:rFonts w:ascii="Times New Roman" w:hAnsi="Times New Roman"/>
          <w:b/>
          <w:sz w:val="24"/>
          <w:szCs w:val="24"/>
          <w:u w:val="single"/>
          <w:lang w:val="en-CA"/>
        </w:rPr>
      </w:pPr>
    </w:p>
    <w:p w14:paraId="46AA75BB" w14:textId="77777777" w:rsidR="00BD58F9" w:rsidRPr="00920A3C" w:rsidRDefault="00BD58F9" w:rsidP="00B970F9">
      <w:pPr>
        <w:widowControl w:val="0"/>
        <w:autoSpaceDE w:val="0"/>
        <w:autoSpaceDN w:val="0"/>
        <w:adjustRightInd w:val="0"/>
        <w:spacing w:line="480" w:lineRule="auto"/>
        <w:rPr>
          <w:rFonts w:ascii="Times New Roman" w:hAnsi="Times New Roman"/>
          <w:color w:val="000000"/>
          <w:sz w:val="24"/>
          <w:szCs w:val="24"/>
          <w:lang w:val="en-US"/>
        </w:rPr>
      </w:pPr>
      <w:r w:rsidRPr="00920A3C">
        <w:rPr>
          <w:rFonts w:ascii="Times New Roman" w:hAnsi="Times New Roman"/>
          <w:b/>
          <w:bCs/>
          <w:color w:val="000000"/>
          <w:sz w:val="24"/>
          <w:szCs w:val="24"/>
          <w:lang w:val="en-US"/>
        </w:rPr>
        <w:t>HEALTH, CEC</w:t>
      </w:r>
      <w:r w:rsidR="00690ED7" w:rsidRPr="00920A3C">
        <w:rPr>
          <w:rFonts w:ascii="Times New Roman" w:hAnsi="Times New Roman"/>
          <w:b/>
          <w:bCs/>
          <w:color w:val="000000"/>
          <w:sz w:val="24"/>
          <w:szCs w:val="24"/>
          <w:lang w:val="en-US"/>
        </w:rPr>
        <w:t>s</w:t>
      </w:r>
      <w:r w:rsidRPr="00920A3C">
        <w:rPr>
          <w:rFonts w:ascii="Times New Roman" w:hAnsi="Times New Roman"/>
          <w:b/>
          <w:bCs/>
          <w:color w:val="000000"/>
          <w:sz w:val="24"/>
          <w:szCs w:val="24"/>
          <w:lang w:val="en-US"/>
        </w:rPr>
        <w:t xml:space="preserve"> AND ENVIRONMENT</w:t>
      </w:r>
    </w:p>
    <w:p w14:paraId="14735A2F" w14:textId="77777777" w:rsidR="00BD58F9" w:rsidRPr="00920A3C" w:rsidRDefault="00BD58F9" w:rsidP="00B970F9">
      <w:pPr>
        <w:widowControl w:val="0"/>
        <w:autoSpaceDE w:val="0"/>
        <w:autoSpaceDN w:val="0"/>
        <w:adjustRightInd w:val="0"/>
        <w:spacing w:line="480" w:lineRule="auto"/>
        <w:rPr>
          <w:rFonts w:ascii="Times New Roman" w:hAnsi="Times New Roman"/>
          <w:sz w:val="24"/>
          <w:szCs w:val="24"/>
          <w:lang w:val="en-US"/>
        </w:rPr>
      </w:pPr>
      <w:r w:rsidRPr="00920A3C">
        <w:rPr>
          <w:rFonts w:ascii="Times New Roman" w:hAnsi="Times New Roman"/>
          <w:b/>
          <w:bCs/>
          <w:sz w:val="24"/>
          <w:szCs w:val="24"/>
          <w:lang w:val="en-US"/>
        </w:rPr>
        <w:t>What are the impacts of nanomaterials on ecosystems, and on human health?</w:t>
      </w:r>
    </w:p>
    <w:p w14:paraId="285768FC" w14:textId="064796F4" w:rsidR="00BD58F9" w:rsidRPr="00920A3C" w:rsidRDefault="0055025B" w:rsidP="00B970F9">
      <w:pPr>
        <w:autoSpaceDE w:val="0"/>
        <w:autoSpaceDN w:val="0"/>
        <w:adjustRightInd w:val="0"/>
        <w:spacing w:after="0" w:line="480" w:lineRule="auto"/>
        <w:rPr>
          <w:rFonts w:ascii="Times New Roman" w:hAnsi="Times New Roman"/>
          <w:sz w:val="24"/>
          <w:szCs w:val="24"/>
          <w:lang w:val="en-US"/>
        </w:rPr>
      </w:pPr>
      <w:r w:rsidRPr="00920A3C">
        <w:rPr>
          <w:rFonts w:ascii="Times New Roman" w:hAnsi="Times New Roman"/>
          <w:color w:val="000000" w:themeColor="text1"/>
          <w:kern w:val="1"/>
          <w:sz w:val="24"/>
          <w:szCs w:val="24"/>
          <w:lang w:val="en-US"/>
        </w:rPr>
        <w:t>W</w:t>
      </w:r>
      <w:r w:rsidR="00BD58F9" w:rsidRPr="00920A3C">
        <w:rPr>
          <w:rFonts w:ascii="Times New Roman" w:hAnsi="Times New Roman"/>
          <w:color w:val="000000" w:themeColor="text1"/>
          <w:kern w:val="1"/>
          <w:sz w:val="24"/>
          <w:szCs w:val="24"/>
          <w:lang w:val="en-US"/>
        </w:rPr>
        <w:t>idespread use of nanoscale materials is causing an increase of environmental concentration</w:t>
      </w:r>
      <w:r w:rsidRPr="00920A3C">
        <w:rPr>
          <w:rFonts w:ascii="Times New Roman" w:hAnsi="Times New Roman"/>
          <w:color w:val="000000" w:themeColor="text1"/>
          <w:kern w:val="1"/>
          <w:sz w:val="24"/>
          <w:szCs w:val="24"/>
          <w:lang w:val="en-US"/>
        </w:rPr>
        <w:t>. Nanomaterial</w:t>
      </w:r>
      <w:r w:rsidR="00BD58F9" w:rsidRPr="00920A3C">
        <w:rPr>
          <w:rFonts w:ascii="Times New Roman" w:hAnsi="Times New Roman"/>
          <w:color w:val="000000" w:themeColor="text1"/>
          <w:kern w:val="1"/>
          <w:sz w:val="24"/>
          <w:szCs w:val="24"/>
          <w:lang w:val="en-US"/>
        </w:rPr>
        <w:t xml:space="preserve"> absorption, distribution, metabolism and excretion in organisms </w:t>
      </w:r>
      <w:r w:rsidRPr="00920A3C">
        <w:rPr>
          <w:rFonts w:ascii="Times New Roman" w:hAnsi="Times New Roman"/>
          <w:color w:val="000000" w:themeColor="text1"/>
          <w:kern w:val="1"/>
          <w:sz w:val="24"/>
          <w:szCs w:val="24"/>
          <w:lang w:val="en-US"/>
        </w:rPr>
        <w:t xml:space="preserve">can appreciably </w:t>
      </w:r>
      <w:r w:rsidR="00BD58F9" w:rsidRPr="00920A3C">
        <w:rPr>
          <w:rFonts w:ascii="Times New Roman" w:hAnsi="Times New Roman"/>
          <w:color w:val="000000" w:themeColor="text1"/>
          <w:kern w:val="1"/>
          <w:sz w:val="24"/>
          <w:szCs w:val="24"/>
          <w:lang w:val="en-US"/>
        </w:rPr>
        <w:t>differ</w:t>
      </w:r>
      <w:r w:rsidRPr="00920A3C">
        <w:rPr>
          <w:rFonts w:ascii="Times New Roman" w:hAnsi="Times New Roman"/>
          <w:color w:val="000000" w:themeColor="text1"/>
          <w:kern w:val="1"/>
          <w:sz w:val="24"/>
          <w:szCs w:val="24"/>
          <w:lang w:val="en-US"/>
        </w:rPr>
        <w:t xml:space="preserve"> from</w:t>
      </w:r>
      <w:r w:rsidR="00BD58F9" w:rsidRPr="00920A3C">
        <w:rPr>
          <w:rFonts w:ascii="Times New Roman" w:hAnsi="Times New Roman"/>
          <w:color w:val="000000" w:themeColor="text1"/>
          <w:kern w:val="1"/>
          <w:sz w:val="24"/>
          <w:szCs w:val="24"/>
          <w:lang w:val="en-US"/>
        </w:rPr>
        <w:t xml:space="preserve"> other chemicals, due to specific characteristics (Gaillet and Rouanet 2015). </w:t>
      </w:r>
      <w:r w:rsidRPr="00920A3C">
        <w:rPr>
          <w:rFonts w:ascii="Times New Roman" w:hAnsi="Times New Roman"/>
          <w:color w:val="000000" w:themeColor="text1"/>
          <w:kern w:val="1"/>
          <w:sz w:val="24"/>
          <w:szCs w:val="24"/>
          <w:lang w:val="en-US"/>
        </w:rPr>
        <w:t>Unfortunately, a</w:t>
      </w:r>
      <w:r w:rsidR="00BD58F9" w:rsidRPr="00920A3C">
        <w:rPr>
          <w:rFonts w:ascii="Times New Roman" w:hAnsi="Times New Roman"/>
          <w:color w:val="000000" w:themeColor="text1"/>
          <w:kern w:val="1"/>
          <w:sz w:val="24"/>
          <w:szCs w:val="24"/>
          <w:lang w:val="en-US"/>
        </w:rPr>
        <w:t xml:space="preserve"> lack of information about</w:t>
      </w:r>
      <w:r w:rsidR="00BD58F9" w:rsidRPr="00920A3C">
        <w:rPr>
          <w:rFonts w:ascii="Times New Roman" w:hAnsi="Times New Roman"/>
          <w:color w:val="000000" w:themeColor="text1"/>
          <w:sz w:val="24"/>
          <w:szCs w:val="24"/>
          <w:lang w:val="en-US"/>
        </w:rPr>
        <w:t xml:space="preserve"> concentrations or amounts of</w:t>
      </w:r>
      <w:r w:rsidRPr="00920A3C">
        <w:rPr>
          <w:rFonts w:ascii="Times New Roman" w:hAnsi="Times New Roman"/>
          <w:color w:val="000000" w:themeColor="text1"/>
          <w:sz w:val="24"/>
          <w:szCs w:val="24"/>
          <w:lang w:val="en-US"/>
        </w:rPr>
        <w:t xml:space="preserve"> nanomaterials</w:t>
      </w:r>
      <w:r w:rsidR="00BD58F9" w:rsidRPr="00920A3C">
        <w:rPr>
          <w:rFonts w:ascii="Times New Roman" w:hAnsi="Times New Roman"/>
          <w:color w:val="000000" w:themeColor="text1"/>
          <w:sz w:val="24"/>
          <w:szCs w:val="24"/>
          <w:lang w:val="en-US"/>
        </w:rPr>
        <w:t xml:space="preserve"> in environmental compartments such as surface waters and soils</w:t>
      </w:r>
      <w:r w:rsidRPr="00920A3C">
        <w:rPr>
          <w:rFonts w:ascii="Times New Roman" w:hAnsi="Times New Roman"/>
          <w:color w:val="000000" w:themeColor="text1"/>
          <w:sz w:val="24"/>
          <w:szCs w:val="24"/>
          <w:lang w:val="en-US"/>
        </w:rPr>
        <w:t xml:space="preserve"> exists</w:t>
      </w:r>
      <w:r w:rsidR="00BD58F9" w:rsidRPr="00920A3C">
        <w:rPr>
          <w:rFonts w:ascii="Times New Roman" w:hAnsi="Times New Roman"/>
          <w:color w:val="000000" w:themeColor="text1"/>
          <w:sz w:val="24"/>
          <w:szCs w:val="24"/>
          <w:lang w:val="en-US"/>
        </w:rPr>
        <w:t xml:space="preserve">. Methods for measuring </w:t>
      </w:r>
      <w:r w:rsidR="00AD5B8B">
        <w:rPr>
          <w:rFonts w:ascii="Times New Roman" w:hAnsi="Times New Roman"/>
          <w:color w:val="000000" w:themeColor="text1"/>
          <w:sz w:val="24"/>
          <w:szCs w:val="24"/>
          <w:lang w:val="en-US"/>
        </w:rPr>
        <w:lastRenderedPageBreak/>
        <w:t>these substances</w:t>
      </w:r>
      <w:r w:rsidR="00BD58F9" w:rsidRPr="00920A3C">
        <w:rPr>
          <w:rFonts w:ascii="Times New Roman" w:hAnsi="Times New Roman"/>
          <w:color w:val="000000" w:themeColor="text1"/>
          <w:sz w:val="24"/>
          <w:szCs w:val="24"/>
          <w:lang w:val="en-US"/>
        </w:rPr>
        <w:t xml:space="preserve"> are being developed</w:t>
      </w:r>
      <w:r w:rsidR="002B0706" w:rsidRPr="00920A3C">
        <w:rPr>
          <w:rFonts w:ascii="Times New Roman" w:hAnsi="Times New Roman"/>
          <w:color w:val="000000" w:themeColor="text1"/>
          <w:sz w:val="24"/>
          <w:szCs w:val="24"/>
          <w:lang w:val="en-US"/>
        </w:rPr>
        <w:t xml:space="preserve"> (von der Kammer et al. 2012)</w:t>
      </w:r>
      <w:r w:rsidR="00BD58F9" w:rsidRPr="00920A3C">
        <w:rPr>
          <w:rFonts w:ascii="Times New Roman" w:hAnsi="Times New Roman"/>
          <w:color w:val="000000" w:themeColor="text1"/>
          <w:sz w:val="24"/>
          <w:szCs w:val="24"/>
          <w:lang w:val="en-US"/>
        </w:rPr>
        <w:t>.</w:t>
      </w:r>
      <w:r w:rsidR="005F279E" w:rsidRPr="00920A3C">
        <w:rPr>
          <w:rFonts w:ascii="Times New Roman" w:hAnsi="Times New Roman"/>
          <w:color w:val="000000" w:themeColor="text1"/>
          <w:sz w:val="24"/>
          <w:szCs w:val="24"/>
          <w:lang w:val="en-US"/>
        </w:rPr>
        <w:t xml:space="preserve"> In addition, due to their low solubility and particulate nature there are enormous difficulties in applying standard tests (e.g.</w:t>
      </w:r>
      <w:r w:rsidRPr="00920A3C">
        <w:rPr>
          <w:rFonts w:ascii="Times New Roman" w:hAnsi="Times New Roman"/>
          <w:color w:val="000000" w:themeColor="text1"/>
          <w:sz w:val="24"/>
          <w:szCs w:val="24"/>
          <w:lang w:val="en-US"/>
        </w:rPr>
        <w:t>,</w:t>
      </w:r>
      <w:r w:rsidR="005F279E" w:rsidRPr="00920A3C">
        <w:rPr>
          <w:rFonts w:ascii="Times New Roman" w:hAnsi="Times New Roman"/>
          <w:color w:val="000000" w:themeColor="text1"/>
          <w:sz w:val="24"/>
          <w:szCs w:val="24"/>
          <w:lang w:val="en-US"/>
        </w:rPr>
        <w:t xml:space="preserve"> OECD TGs) to nanomaterials</w:t>
      </w:r>
      <w:r w:rsidR="00220F9C" w:rsidRPr="00920A3C">
        <w:rPr>
          <w:rFonts w:ascii="Times New Roman" w:hAnsi="Times New Roman"/>
          <w:color w:val="000000" w:themeColor="text1"/>
          <w:sz w:val="24"/>
          <w:szCs w:val="24"/>
          <w:lang w:val="en-US"/>
        </w:rPr>
        <w:t xml:space="preserve"> in order to identify and assess their hazards</w:t>
      </w:r>
      <w:r w:rsidR="005F279E" w:rsidRPr="00920A3C">
        <w:rPr>
          <w:rFonts w:ascii="Times New Roman" w:hAnsi="Times New Roman"/>
          <w:color w:val="000000" w:themeColor="text1"/>
          <w:sz w:val="24"/>
          <w:szCs w:val="24"/>
          <w:lang w:val="en-US"/>
        </w:rPr>
        <w:t xml:space="preserve">, although </w:t>
      </w:r>
      <w:r w:rsidRPr="00920A3C">
        <w:rPr>
          <w:rFonts w:ascii="Times New Roman" w:hAnsi="Times New Roman"/>
          <w:color w:val="000000" w:themeColor="text1"/>
          <w:sz w:val="24"/>
          <w:szCs w:val="24"/>
          <w:lang w:val="en-US"/>
        </w:rPr>
        <w:t>a large</w:t>
      </w:r>
      <w:r w:rsidR="005F279E" w:rsidRPr="00920A3C">
        <w:rPr>
          <w:rFonts w:ascii="Times New Roman" w:hAnsi="Times New Roman"/>
          <w:color w:val="000000" w:themeColor="text1"/>
          <w:sz w:val="24"/>
          <w:szCs w:val="24"/>
          <w:lang w:val="en-US"/>
        </w:rPr>
        <w:t xml:space="preserve"> effort is being </w:t>
      </w:r>
      <w:r w:rsidRPr="00920A3C">
        <w:rPr>
          <w:rFonts w:ascii="Times New Roman" w:hAnsi="Times New Roman"/>
          <w:color w:val="000000" w:themeColor="text1"/>
          <w:sz w:val="24"/>
          <w:szCs w:val="24"/>
          <w:lang w:val="en-US"/>
        </w:rPr>
        <w:t>engaged</w:t>
      </w:r>
      <w:r w:rsidR="005F279E" w:rsidRPr="00920A3C">
        <w:rPr>
          <w:rFonts w:ascii="Times New Roman" w:hAnsi="Times New Roman"/>
          <w:color w:val="000000" w:themeColor="text1"/>
          <w:sz w:val="24"/>
          <w:szCs w:val="24"/>
          <w:lang w:val="en-US"/>
        </w:rPr>
        <w:t xml:space="preserve"> at the international level for adapting </w:t>
      </w:r>
      <w:r w:rsidRPr="00920A3C">
        <w:rPr>
          <w:rFonts w:ascii="Times New Roman" w:hAnsi="Times New Roman"/>
          <w:color w:val="000000" w:themeColor="text1"/>
          <w:sz w:val="24"/>
          <w:szCs w:val="24"/>
          <w:lang w:val="en-US"/>
        </w:rPr>
        <w:t>existing</w:t>
      </w:r>
      <w:r w:rsidR="005F279E" w:rsidRPr="00920A3C">
        <w:rPr>
          <w:rFonts w:ascii="Times New Roman" w:hAnsi="Times New Roman"/>
          <w:color w:val="000000" w:themeColor="text1"/>
          <w:sz w:val="24"/>
          <w:szCs w:val="24"/>
          <w:lang w:val="en-US"/>
        </w:rPr>
        <w:t xml:space="preserve"> </w:t>
      </w:r>
      <w:r w:rsidR="00230D97" w:rsidRPr="00920A3C">
        <w:rPr>
          <w:rFonts w:ascii="Times New Roman" w:hAnsi="Times New Roman"/>
          <w:color w:val="000000" w:themeColor="text1"/>
          <w:sz w:val="24"/>
          <w:szCs w:val="24"/>
          <w:lang w:val="en-US"/>
        </w:rPr>
        <w:t>assays</w:t>
      </w:r>
      <w:r w:rsidR="00220F9C" w:rsidRPr="00920A3C">
        <w:rPr>
          <w:rFonts w:ascii="Times New Roman" w:hAnsi="Times New Roman"/>
          <w:color w:val="000000" w:themeColor="text1"/>
          <w:sz w:val="24"/>
          <w:szCs w:val="24"/>
          <w:lang w:val="en-US"/>
        </w:rPr>
        <w:t xml:space="preserve"> </w:t>
      </w:r>
      <w:r w:rsidRPr="00920A3C">
        <w:rPr>
          <w:rFonts w:ascii="Times New Roman" w:hAnsi="Times New Roman"/>
          <w:color w:val="000000" w:themeColor="text1"/>
          <w:sz w:val="24"/>
          <w:szCs w:val="24"/>
          <w:lang w:val="en-US"/>
        </w:rPr>
        <w:t>to be more</w:t>
      </w:r>
      <w:r w:rsidR="00220F9C" w:rsidRPr="00920A3C">
        <w:rPr>
          <w:rFonts w:ascii="Times New Roman" w:hAnsi="Times New Roman"/>
          <w:color w:val="000000" w:themeColor="text1"/>
          <w:sz w:val="24"/>
          <w:szCs w:val="24"/>
          <w:lang w:val="en-US"/>
        </w:rPr>
        <w:t xml:space="preserve"> applicable to nanoparticles (Hund-Rinke et al. 2016).</w:t>
      </w:r>
      <w:r w:rsidR="00BD58F9" w:rsidRPr="00920A3C">
        <w:rPr>
          <w:rFonts w:ascii="Times New Roman" w:hAnsi="Times New Roman"/>
          <w:color w:val="000000" w:themeColor="text1"/>
          <w:sz w:val="24"/>
          <w:szCs w:val="24"/>
          <w:lang w:val="en-US"/>
        </w:rPr>
        <w:t xml:space="preserve"> Due to the </w:t>
      </w:r>
      <w:r w:rsidRPr="00920A3C">
        <w:rPr>
          <w:rFonts w:ascii="Times New Roman" w:hAnsi="Times New Roman"/>
          <w:sz w:val="24"/>
          <w:szCs w:val="24"/>
          <w:lang w:val="en-US"/>
        </w:rPr>
        <w:t>behavior</w:t>
      </w:r>
      <w:r w:rsidR="00B75FB2">
        <w:rPr>
          <w:rFonts w:ascii="Times New Roman" w:hAnsi="Times New Roman"/>
          <w:sz w:val="24"/>
          <w:szCs w:val="24"/>
          <w:lang w:val="en-US"/>
        </w:rPr>
        <w:t xml:space="preserve"> </w:t>
      </w:r>
      <w:r w:rsidR="00BD58F9" w:rsidRPr="00920A3C">
        <w:rPr>
          <w:rFonts w:ascii="Times New Roman" w:hAnsi="Times New Roman"/>
          <w:sz w:val="24"/>
          <w:szCs w:val="24"/>
          <w:lang w:val="en-US"/>
        </w:rPr>
        <w:t xml:space="preserve">of nanoparticles during toxicity </w:t>
      </w:r>
      <w:r w:rsidRPr="00920A3C">
        <w:rPr>
          <w:rFonts w:ascii="Times New Roman" w:hAnsi="Times New Roman"/>
          <w:sz w:val="24"/>
          <w:szCs w:val="24"/>
          <w:lang w:val="en-US"/>
        </w:rPr>
        <w:t>studies</w:t>
      </w:r>
      <w:r w:rsidR="00BD58F9" w:rsidRPr="00920A3C">
        <w:rPr>
          <w:rFonts w:ascii="Times New Roman" w:hAnsi="Times New Roman"/>
          <w:sz w:val="24"/>
          <w:szCs w:val="24"/>
          <w:lang w:val="en-US"/>
        </w:rPr>
        <w:t xml:space="preserve">, it is difficult to compare results from different research groups and determine whether </w:t>
      </w:r>
      <w:r w:rsidRPr="00920A3C">
        <w:rPr>
          <w:rFonts w:ascii="Times New Roman" w:hAnsi="Times New Roman"/>
          <w:sz w:val="24"/>
          <w:szCs w:val="24"/>
          <w:lang w:val="en-US"/>
        </w:rPr>
        <w:t>reported</w:t>
      </w:r>
      <w:r w:rsidR="00BD58F9" w:rsidRPr="00920A3C">
        <w:rPr>
          <w:rFonts w:ascii="Times New Roman" w:hAnsi="Times New Roman"/>
          <w:sz w:val="24"/>
          <w:szCs w:val="24"/>
          <w:lang w:val="en-US"/>
        </w:rPr>
        <w:t xml:space="preserve"> toxicity observ</w:t>
      </w:r>
      <w:r w:rsidRPr="00920A3C">
        <w:rPr>
          <w:rFonts w:ascii="Times New Roman" w:hAnsi="Times New Roman"/>
          <w:sz w:val="24"/>
          <w:szCs w:val="24"/>
          <w:lang w:val="en-US"/>
        </w:rPr>
        <w:t>ations</w:t>
      </w:r>
      <w:r w:rsidR="00BD58F9" w:rsidRPr="00920A3C">
        <w:rPr>
          <w:rFonts w:ascii="Times New Roman" w:hAnsi="Times New Roman"/>
          <w:sz w:val="24"/>
          <w:szCs w:val="24"/>
          <w:lang w:val="en-US"/>
        </w:rPr>
        <w:t xml:space="preserve"> </w:t>
      </w:r>
      <w:r w:rsidRPr="00920A3C">
        <w:rPr>
          <w:rFonts w:ascii="Times New Roman" w:hAnsi="Times New Roman"/>
          <w:sz w:val="24"/>
          <w:szCs w:val="24"/>
          <w:lang w:val="en-US"/>
        </w:rPr>
        <w:t>are</w:t>
      </w:r>
      <w:r w:rsidR="00BD58F9" w:rsidRPr="00920A3C">
        <w:rPr>
          <w:rFonts w:ascii="Times New Roman" w:hAnsi="Times New Roman"/>
          <w:sz w:val="24"/>
          <w:szCs w:val="24"/>
          <w:lang w:val="en-US"/>
        </w:rPr>
        <w:t xml:space="preserve"> physiologically relevant. </w:t>
      </w:r>
      <w:r w:rsidR="00B75FB2">
        <w:rPr>
          <w:rFonts w:ascii="Times New Roman" w:hAnsi="Times New Roman"/>
          <w:sz w:val="24"/>
          <w:szCs w:val="24"/>
          <w:lang w:val="en-US"/>
        </w:rPr>
        <w:t>Knowledge</w:t>
      </w:r>
      <w:r w:rsidR="00BD58F9" w:rsidRPr="00920A3C">
        <w:rPr>
          <w:rFonts w:ascii="Times New Roman" w:hAnsi="Times New Roman"/>
          <w:sz w:val="24"/>
          <w:szCs w:val="24"/>
          <w:lang w:val="en-US"/>
        </w:rPr>
        <w:t xml:space="preserve"> gaps </w:t>
      </w:r>
      <w:r w:rsidR="00B75FB2">
        <w:rPr>
          <w:rFonts w:ascii="Times New Roman" w:hAnsi="Times New Roman"/>
          <w:sz w:val="24"/>
          <w:szCs w:val="24"/>
          <w:lang w:val="en-US"/>
        </w:rPr>
        <w:t>remain regarding</w:t>
      </w:r>
      <w:r w:rsidR="00BD58F9" w:rsidRPr="00920A3C">
        <w:rPr>
          <w:rFonts w:ascii="Times New Roman" w:hAnsi="Times New Roman"/>
          <w:sz w:val="24"/>
          <w:szCs w:val="24"/>
          <w:lang w:val="en-US"/>
        </w:rPr>
        <w:t xml:space="preserve"> nature of interaction of nanoparticles with</w:t>
      </w:r>
      <w:r w:rsidRPr="00920A3C">
        <w:rPr>
          <w:rFonts w:ascii="Times New Roman" w:hAnsi="Times New Roman"/>
          <w:sz w:val="24"/>
          <w:szCs w:val="24"/>
          <w:lang w:val="en-US"/>
        </w:rPr>
        <w:t>in</w:t>
      </w:r>
      <w:r w:rsidR="00BD58F9" w:rsidRPr="00920A3C">
        <w:rPr>
          <w:rFonts w:ascii="Times New Roman" w:hAnsi="Times New Roman"/>
          <w:sz w:val="24"/>
          <w:szCs w:val="24"/>
          <w:lang w:val="en-US"/>
        </w:rPr>
        <w:t xml:space="preserve"> environmental system</w:t>
      </w:r>
      <w:r w:rsidRPr="00920A3C">
        <w:rPr>
          <w:rFonts w:ascii="Times New Roman" w:hAnsi="Times New Roman"/>
          <w:sz w:val="24"/>
          <w:szCs w:val="24"/>
          <w:lang w:val="en-US"/>
        </w:rPr>
        <w:t>s,</w:t>
      </w:r>
      <w:r w:rsidR="00BD58F9" w:rsidRPr="00920A3C">
        <w:rPr>
          <w:rFonts w:ascii="Times New Roman" w:hAnsi="Times New Roman"/>
          <w:sz w:val="24"/>
          <w:szCs w:val="24"/>
          <w:lang w:val="en-US"/>
        </w:rPr>
        <w:t xml:space="preserve"> the bio</w:t>
      </w:r>
      <w:r w:rsidRPr="00920A3C">
        <w:rPr>
          <w:rFonts w:ascii="Times New Roman" w:hAnsi="Times New Roman"/>
          <w:sz w:val="24"/>
          <w:szCs w:val="24"/>
          <w:lang w:val="en-US"/>
        </w:rPr>
        <w:t>accumulation and bio</w:t>
      </w:r>
      <w:r w:rsidR="00BD58F9" w:rsidRPr="00920A3C">
        <w:rPr>
          <w:rFonts w:ascii="Times New Roman" w:hAnsi="Times New Roman"/>
          <w:sz w:val="24"/>
          <w:szCs w:val="24"/>
          <w:lang w:val="en-US"/>
        </w:rPr>
        <w:t xml:space="preserve">magnification of </w:t>
      </w:r>
      <w:r w:rsidRPr="00920A3C">
        <w:rPr>
          <w:rFonts w:ascii="Times New Roman" w:hAnsi="Times New Roman"/>
          <w:sz w:val="24"/>
          <w:szCs w:val="24"/>
          <w:lang w:val="en-US"/>
        </w:rPr>
        <w:t>diverse</w:t>
      </w:r>
      <w:r w:rsidR="00BD58F9" w:rsidRPr="00920A3C">
        <w:rPr>
          <w:rFonts w:ascii="Times New Roman" w:hAnsi="Times New Roman"/>
          <w:sz w:val="24"/>
          <w:szCs w:val="24"/>
          <w:lang w:val="en-US"/>
        </w:rPr>
        <w:t xml:space="preserve"> nanoparticles within aquatic and terrestrial organisms</w:t>
      </w:r>
      <w:r w:rsidRPr="00920A3C">
        <w:rPr>
          <w:rFonts w:ascii="Times New Roman" w:hAnsi="Times New Roman"/>
          <w:sz w:val="24"/>
          <w:szCs w:val="24"/>
          <w:lang w:val="en-US"/>
        </w:rPr>
        <w:t>,</w:t>
      </w:r>
      <w:r w:rsidR="00BD58F9" w:rsidRPr="00920A3C">
        <w:rPr>
          <w:rFonts w:ascii="Times New Roman" w:hAnsi="Times New Roman"/>
          <w:sz w:val="24"/>
          <w:szCs w:val="24"/>
          <w:lang w:val="en-US"/>
        </w:rPr>
        <w:t xml:space="preserve"> and </w:t>
      </w:r>
      <w:r w:rsidRPr="00920A3C">
        <w:rPr>
          <w:rFonts w:ascii="Times New Roman" w:hAnsi="Times New Roman"/>
          <w:sz w:val="24"/>
          <w:szCs w:val="24"/>
          <w:lang w:val="en-US"/>
        </w:rPr>
        <w:t>whether</w:t>
      </w:r>
      <w:r w:rsidR="00BD58F9" w:rsidRPr="00920A3C">
        <w:rPr>
          <w:rFonts w:ascii="Times New Roman" w:hAnsi="Times New Roman"/>
          <w:sz w:val="24"/>
          <w:szCs w:val="24"/>
          <w:lang w:val="en-US"/>
        </w:rPr>
        <w:t xml:space="preserve"> this </w:t>
      </w:r>
      <w:r w:rsidRPr="00920A3C">
        <w:rPr>
          <w:rFonts w:ascii="Times New Roman" w:hAnsi="Times New Roman"/>
          <w:sz w:val="24"/>
          <w:szCs w:val="24"/>
          <w:lang w:val="en-US"/>
        </w:rPr>
        <w:t xml:space="preserve">differentially </w:t>
      </w:r>
      <w:r w:rsidR="00BD58F9" w:rsidRPr="00920A3C">
        <w:rPr>
          <w:rFonts w:ascii="Times New Roman" w:hAnsi="Times New Roman"/>
          <w:sz w:val="24"/>
          <w:szCs w:val="24"/>
          <w:lang w:val="en-US"/>
        </w:rPr>
        <w:t>affect</w:t>
      </w:r>
      <w:r w:rsidR="0098505D" w:rsidRPr="00920A3C">
        <w:rPr>
          <w:rFonts w:ascii="Times New Roman" w:hAnsi="Times New Roman"/>
          <w:sz w:val="24"/>
          <w:szCs w:val="24"/>
          <w:lang w:val="en-US"/>
        </w:rPr>
        <w:t>s</w:t>
      </w:r>
      <w:r w:rsidR="00BD58F9" w:rsidRPr="00920A3C">
        <w:rPr>
          <w:rFonts w:ascii="Times New Roman" w:hAnsi="Times New Roman"/>
          <w:sz w:val="24"/>
          <w:szCs w:val="24"/>
          <w:lang w:val="en-US"/>
        </w:rPr>
        <w:t xml:space="preserve"> food consumption</w:t>
      </w:r>
      <w:r w:rsidRPr="00920A3C">
        <w:rPr>
          <w:rFonts w:ascii="Times New Roman" w:hAnsi="Times New Roman"/>
          <w:sz w:val="24"/>
          <w:szCs w:val="24"/>
          <w:lang w:val="en-US"/>
        </w:rPr>
        <w:t xml:space="preserve"> among species</w:t>
      </w:r>
      <w:r w:rsidR="00BD58F9" w:rsidRPr="00920A3C">
        <w:rPr>
          <w:rFonts w:ascii="Times New Roman" w:hAnsi="Times New Roman"/>
          <w:sz w:val="24"/>
          <w:szCs w:val="24"/>
          <w:lang w:val="en-US"/>
        </w:rPr>
        <w:t xml:space="preserve">. </w:t>
      </w:r>
      <w:r w:rsidRPr="00920A3C">
        <w:rPr>
          <w:rFonts w:ascii="Times New Roman" w:hAnsi="Times New Roman"/>
          <w:sz w:val="24"/>
          <w:szCs w:val="24"/>
          <w:lang w:val="en-US"/>
        </w:rPr>
        <w:t>Nanomaterial</w:t>
      </w:r>
      <w:r w:rsidR="00BD58F9" w:rsidRPr="00920A3C">
        <w:rPr>
          <w:rFonts w:ascii="Times New Roman" w:hAnsi="Times New Roman"/>
          <w:sz w:val="24"/>
          <w:szCs w:val="24"/>
          <w:lang w:val="en-US"/>
        </w:rPr>
        <w:t xml:space="preserve"> accumulation in soil and water</w:t>
      </w:r>
      <w:r w:rsidRPr="00920A3C">
        <w:rPr>
          <w:rFonts w:ascii="Times New Roman" w:hAnsi="Times New Roman"/>
          <w:sz w:val="24"/>
          <w:szCs w:val="24"/>
          <w:lang w:val="en-US"/>
        </w:rPr>
        <w:t xml:space="preserve"> bodies</w:t>
      </w:r>
      <w:r w:rsidR="00BD58F9" w:rsidRPr="00920A3C">
        <w:rPr>
          <w:rFonts w:ascii="Times New Roman" w:hAnsi="Times New Roman"/>
          <w:sz w:val="24"/>
          <w:szCs w:val="24"/>
          <w:lang w:val="en-US"/>
        </w:rPr>
        <w:t xml:space="preserve"> through extensive use and production of new technology, spills, runoff and emissions</w:t>
      </w:r>
      <w:r w:rsidRPr="00920A3C">
        <w:rPr>
          <w:rFonts w:ascii="Times New Roman" w:hAnsi="Times New Roman"/>
          <w:sz w:val="24"/>
          <w:szCs w:val="24"/>
          <w:lang w:val="en-US"/>
        </w:rPr>
        <w:t xml:space="preserve"> is of particular importance in LA</w:t>
      </w:r>
      <w:r w:rsidR="00BD58F9" w:rsidRPr="00920A3C">
        <w:rPr>
          <w:rFonts w:ascii="Times New Roman" w:hAnsi="Times New Roman"/>
          <w:sz w:val="24"/>
          <w:szCs w:val="24"/>
          <w:lang w:val="en-US"/>
        </w:rPr>
        <w:t xml:space="preserve">, </w:t>
      </w:r>
      <w:r w:rsidRPr="00920A3C">
        <w:rPr>
          <w:rFonts w:ascii="Times New Roman" w:hAnsi="Times New Roman"/>
          <w:sz w:val="24"/>
          <w:szCs w:val="24"/>
          <w:lang w:val="en-US"/>
        </w:rPr>
        <w:t xml:space="preserve">because </w:t>
      </w:r>
      <w:r w:rsidR="00BD58F9" w:rsidRPr="00920A3C">
        <w:rPr>
          <w:rFonts w:ascii="Times New Roman" w:hAnsi="Times New Roman"/>
          <w:sz w:val="24"/>
          <w:szCs w:val="24"/>
          <w:lang w:val="en-US"/>
        </w:rPr>
        <w:t xml:space="preserve">legislation </w:t>
      </w:r>
      <w:r w:rsidR="0098505D" w:rsidRPr="00920A3C">
        <w:rPr>
          <w:rFonts w:ascii="Times New Roman" w:hAnsi="Times New Roman"/>
          <w:sz w:val="24"/>
          <w:szCs w:val="24"/>
          <w:lang w:val="en-US"/>
        </w:rPr>
        <w:t xml:space="preserve">dealing specifically with </w:t>
      </w:r>
      <w:r w:rsidR="00BD58F9" w:rsidRPr="00920A3C">
        <w:rPr>
          <w:rFonts w:ascii="Times New Roman" w:hAnsi="Times New Roman"/>
          <w:sz w:val="24"/>
          <w:szCs w:val="24"/>
          <w:lang w:val="en-US"/>
        </w:rPr>
        <w:t>nanomaterials</w:t>
      </w:r>
      <w:r w:rsidR="0098505D" w:rsidRPr="00920A3C">
        <w:rPr>
          <w:rFonts w:ascii="Times New Roman" w:hAnsi="Times New Roman"/>
          <w:sz w:val="24"/>
          <w:szCs w:val="24"/>
          <w:lang w:val="en-US"/>
        </w:rPr>
        <w:t xml:space="preserve"> is </w:t>
      </w:r>
      <w:r w:rsidRPr="00920A3C">
        <w:rPr>
          <w:rFonts w:ascii="Times New Roman" w:hAnsi="Times New Roman"/>
          <w:sz w:val="24"/>
          <w:szCs w:val="24"/>
          <w:lang w:val="en-US"/>
        </w:rPr>
        <w:t xml:space="preserve">not </w:t>
      </w:r>
      <w:r w:rsidR="00B75FB2">
        <w:rPr>
          <w:rFonts w:ascii="Times New Roman" w:hAnsi="Times New Roman"/>
          <w:sz w:val="24"/>
          <w:szCs w:val="24"/>
          <w:lang w:val="en-US"/>
        </w:rPr>
        <w:t xml:space="preserve">currently </w:t>
      </w:r>
      <w:r w:rsidR="0098505D" w:rsidRPr="00920A3C">
        <w:rPr>
          <w:rFonts w:ascii="Times New Roman" w:hAnsi="Times New Roman"/>
          <w:sz w:val="24"/>
          <w:szCs w:val="24"/>
          <w:lang w:val="en-US"/>
        </w:rPr>
        <w:t>available</w:t>
      </w:r>
      <w:r w:rsidR="00BD58F9" w:rsidRPr="00920A3C">
        <w:rPr>
          <w:rFonts w:ascii="Times New Roman" w:hAnsi="Times New Roman"/>
          <w:sz w:val="24"/>
          <w:szCs w:val="24"/>
          <w:lang w:val="en-US"/>
        </w:rPr>
        <w:t>.</w:t>
      </w:r>
      <w:r w:rsidR="00BD58F9" w:rsidRPr="00920A3C">
        <w:rPr>
          <w:rFonts w:ascii="Times New Roman" w:hAnsi="Times New Roman"/>
          <w:sz w:val="24"/>
          <w:szCs w:val="24"/>
          <w:lang w:val="en-CA"/>
        </w:rPr>
        <w:t xml:space="preserve"> </w:t>
      </w:r>
    </w:p>
    <w:p w14:paraId="3C634FF5" w14:textId="77777777" w:rsidR="00BD58F9" w:rsidRPr="00920A3C" w:rsidRDefault="00BD58F9" w:rsidP="00B970F9">
      <w:pPr>
        <w:widowControl w:val="0"/>
        <w:autoSpaceDE w:val="0"/>
        <w:autoSpaceDN w:val="0"/>
        <w:adjustRightInd w:val="0"/>
        <w:spacing w:line="480" w:lineRule="auto"/>
        <w:rPr>
          <w:rFonts w:ascii="Times New Roman" w:hAnsi="Times New Roman"/>
          <w:sz w:val="24"/>
          <w:szCs w:val="24"/>
          <w:lang w:val="en-US"/>
        </w:rPr>
      </w:pPr>
    </w:p>
    <w:p w14:paraId="48FF3DA0" w14:textId="3079B2CD" w:rsidR="00BD58F9" w:rsidRPr="00920A3C" w:rsidRDefault="00BD58F9" w:rsidP="00B970F9">
      <w:pPr>
        <w:widowControl w:val="0"/>
        <w:autoSpaceDE w:val="0"/>
        <w:autoSpaceDN w:val="0"/>
        <w:adjustRightInd w:val="0"/>
        <w:spacing w:line="480" w:lineRule="auto"/>
        <w:rPr>
          <w:rFonts w:ascii="Times New Roman" w:hAnsi="Times New Roman"/>
          <w:b/>
          <w:bCs/>
          <w:sz w:val="24"/>
          <w:szCs w:val="24"/>
          <w:lang w:val="en-US"/>
        </w:rPr>
      </w:pPr>
      <w:r w:rsidRPr="00920A3C">
        <w:rPr>
          <w:rFonts w:ascii="Times New Roman" w:hAnsi="Times New Roman"/>
          <w:b/>
          <w:bCs/>
          <w:sz w:val="24"/>
          <w:szCs w:val="24"/>
          <w:lang w:val="en-US"/>
        </w:rPr>
        <w:t xml:space="preserve">Which environmental variables (abiotic </w:t>
      </w:r>
      <w:r w:rsidR="00096BBE" w:rsidRPr="00920A3C">
        <w:rPr>
          <w:rFonts w:ascii="Times New Roman" w:hAnsi="Times New Roman"/>
          <w:b/>
          <w:bCs/>
          <w:sz w:val="24"/>
          <w:szCs w:val="24"/>
          <w:lang w:val="en-US"/>
        </w:rPr>
        <w:t>and biotic</w:t>
      </w:r>
      <w:r w:rsidRPr="00920A3C">
        <w:rPr>
          <w:rFonts w:ascii="Times New Roman" w:hAnsi="Times New Roman"/>
          <w:b/>
          <w:bCs/>
          <w:sz w:val="24"/>
          <w:szCs w:val="24"/>
          <w:lang w:val="en-US"/>
        </w:rPr>
        <w:t>) trigger the production of algal toxins in the environment? Does exposure through trophic levels threaten human health?</w:t>
      </w:r>
    </w:p>
    <w:p w14:paraId="6CE5B3FC" w14:textId="4633BF69" w:rsidR="00F6391F" w:rsidRPr="00920A3C" w:rsidRDefault="00096BBE" w:rsidP="00B970F9">
      <w:pPr>
        <w:pStyle w:val="NoSpacing"/>
        <w:spacing w:line="480" w:lineRule="auto"/>
        <w:rPr>
          <w:rFonts w:ascii="Times New Roman" w:hAnsi="Times New Roman" w:cs="Times New Roman"/>
          <w:b/>
          <w:sz w:val="24"/>
          <w:szCs w:val="24"/>
        </w:rPr>
      </w:pPr>
      <w:r w:rsidRPr="00920A3C">
        <w:rPr>
          <w:rFonts w:ascii="Times New Roman" w:hAnsi="Times New Roman" w:cs="Times New Roman"/>
          <w:sz w:val="24"/>
          <w:szCs w:val="24"/>
        </w:rPr>
        <w:t xml:space="preserve">The </w:t>
      </w:r>
      <w:r w:rsidR="00990B53" w:rsidRPr="00920A3C">
        <w:rPr>
          <w:rFonts w:ascii="Times New Roman" w:hAnsi="Times New Roman" w:cs="Times New Roman"/>
          <w:sz w:val="24"/>
          <w:szCs w:val="24"/>
        </w:rPr>
        <w:t xml:space="preserve">magnitude, frequency and duration </w:t>
      </w:r>
      <w:r w:rsidRPr="00920A3C">
        <w:rPr>
          <w:rFonts w:ascii="Times New Roman" w:hAnsi="Times New Roman" w:cs="Times New Roman"/>
          <w:sz w:val="24"/>
          <w:szCs w:val="24"/>
        </w:rPr>
        <w:t xml:space="preserve">of </w:t>
      </w:r>
      <w:r w:rsidR="00990B53" w:rsidRPr="00920A3C">
        <w:rPr>
          <w:rFonts w:ascii="Times New Roman" w:hAnsi="Times New Roman" w:cs="Times New Roman"/>
          <w:sz w:val="24"/>
          <w:szCs w:val="24"/>
        </w:rPr>
        <w:t>harmful algal blooms (</w:t>
      </w:r>
      <w:r w:rsidRPr="00920A3C">
        <w:rPr>
          <w:rFonts w:ascii="Times New Roman" w:hAnsi="Times New Roman" w:cs="Times New Roman"/>
          <w:sz w:val="24"/>
          <w:szCs w:val="24"/>
        </w:rPr>
        <w:t>HABs</w:t>
      </w:r>
      <w:r w:rsidR="00990B53" w:rsidRPr="00920A3C">
        <w:rPr>
          <w:rFonts w:ascii="Times New Roman" w:hAnsi="Times New Roman" w:cs="Times New Roman"/>
          <w:sz w:val="24"/>
          <w:szCs w:val="24"/>
        </w:rPr>
        <w:t>)</w:t>
      </w:r>
      <w:r w:rsidRPr="00920A3C">
        <w:rPr>
          <w:rFonts w:ascii="Times New Roman" w:hAnsi="Times New Roman" w:cs="Times New Roman"/>
          <w:sz w:val="24"/>
          <w:szCs w:val="24"/>
        </w:rPr>
        <w:t xml:space="preserve"> in fresh- and brackish waters have become a major environmental issue and emerging human health threat </w:t>
      </w:r>
      <w:r w:rsidR="00990B53" w:rsidRPr="00920A3C">
        <w:rPr>
          <w:rFonts w:ascii="Times New Roman" w:hAnsi="Times New Roman" w:cs="Times New Roman"/>
          <w:sz w:val="24"/>
          <w:szCs w:val="24"/>
        </w:rPr>
        <w:t xml:space="preserve">at the global scale </w:t>
      </w:r>
      <w:r w:rsidRPr="00920A3C">
        <w:rPr>
          <w:rFonts w:ascii="Times New Roman" w:hAnsi="Times New Roman" w:cs="Times New Roman"/>
          <w:sz w:val="24"/>
          <w:szCs w:val="24"/>
        </w:rPr>
        <w:t>(Brooks et al. 2016). HABs occur naturally and are caused by interacting factors that vary among algal species</w:t>
      </w:r>
      <w:r w:rsidR="00990B53" w:rsidRPr="00920A3C">
        <w:rPr>
          <w:rFonts w:ascii="Times New Roman" w:hAnsi="Times New Roman" w:cs="Times New Roman"/>
          <w:sz w:val="24"/>
          <w:szCs w:val="24"/>
        </w:rPr>
        <w:t xml:space="preserve"> (Chorus and Bartram 1999)</w:t>
      </w:r>
      <w:r w:rsidRPr="00920A3C">
        <w:rPr>
          <w:rFonts w:ascii="Times New Roman" w:hAnsi="Times New Roman" w:cs="Times New Roman"/>
          <w:sz w:val="24"/>
          <w:szCs w:val="24"/>
        </w:rPr>
        <w:t>. However, key forcing factors for the development of HABs include climate change and associated droughts, nutrient enrichment and other modifications resulting from anthropogenic activities such as contaminants from effluent and storm</w:t>
      </w:r>
      <w:r w:rsidR="0066153A">
        <w:rPr>
          <w:rFonts w:ascii="Times New Roman" w:hAnsi="Times New Roman" w:cs="Times New Roman"/>
          <w:sz w:val="24"/>
          <w:szCs w:val="24"/>
        </w:rPr>
        <w:t xml:space="preserve"> </w:t>
      </w:r>
      <w:r w:rsidRPr="00920A3C">
        <w:rPr>
          <w:rFonts w:ascii="Times New Roman" w:hAnsi="Times New Roman" w:cs="Times New Roman"/>
          <w:sz w:val="24"/>
          <w:szCs w:val="24"/>
        </w:rPr>
        <w:t xml:space="preserve">water discharges, natural resource extraction, agricultural runoff and salinization. </w:t>
      </w:r>
      <w:r w:rsidRPr="00920A3C">
        <w:rPr>
          <w:rFonts w:ascii="Times New Roman" w:hAnsi="Times New Roman" w:cs="Times New Roman"/>
          <w:sz w:val="24"/>
          <w:szCs w:val="24"/>
        </w:rPr>
        <w:lastRenderedPageBreak/>
        <w:t>Many HAB forming species are invasive and/or opportunistic, and take advantage of altered habitat conditions in developed and developing regions. HAB impacts are not as predictable as are those from conventional chemical contaminants; interactions among multiple factors, both natural and anthropogenic, determine the severity to which a HAB will occur in a specific waterbody and can affect the magnitude of toxins production. In the case of cyanobacteria HABs, interactions between nutrients (including both N and P) and climate change may exacerbate potential impacts on water resource uses</w:t>
      </w:r>
      <w:r w:rsidR="00F6391F" w:rsidRPr="00920A3C">
        <w:rPr>
          <w:rFonts w:ascii="Times New Roman" w:hAnsi="Times New Roman" w:cs="Times New Roman"/>
          <w:sz w:val="24"/>
          <w:szCs w:val="24"/>
        </w:rPr>
        <w:t xml:space="preserve"> (Paerl and Huisman 2008; Paerl an</w:t>
      </w:r>
      <w:r w:rsidR="0066153A">
        <w:rPr>
          <w:rFonts w:ascii="Times New Roman" w:hAnsi="Times New Roman" w:cs="Times New Roman"/>
          <w:sz w:val="24"/>
          <w:szCs w:val="24"/>
        </w:rPr>
        <w:t>d Paul 2012; Paerl et al. 2016)</w:t>
      </w:r>
      <w:r w:rsidRPr="00920A3C">
        <w:rPr>
          <w:rFonts w:ascii="Times New Roman" w:hAnsi="Times New Roman" w:cs="Times New Roman"/>
          <w:sz w:val="24"/>
          <w:szCs w:val="24"/>
        </w:rPr>
        <w:t>, including drinking water supplies, agriculture, and recreational fishing and swimming. Cyanobacteria HABs result in a variety of water quality problems, such as impairment to recreational uses, reduced aesthetics, lower dissolved oxygen concentrations, taste and odor problems in drinking water, and the production of multiple toxins, often by the same species, which can impact aquatic and terrestrial wildlife and human health. Human exposure to cyanotoxins can occur by ingestion of contaminated fish, shellfish and drinking water, inhalation, or dermal contact.</w:t>
      </w:r>
      <w:r w:rsidR="00F6391F" w:rsidRPr="00920A3C">
        <w:rPr>
          <w:rFonts w:ascii="Times New Roman" w:hAnsi="Times New Roman" w:cs="Times New Roman"/>
          <w:sz w:val="24"/>
          <w:szCs w:val="24"/>
        </w:rPr>
        <w:t xml:space="preserve"> Such HAB events are particularly relevant in </w:t>
      </w:r>
      <w:r w:rsidR="00F6391F" w:rsidRPr="00920A3C">
        <w:rPr>
          <w:rFonts w:ascii="Times New Roman" w:hAnsi="Times New Roman"/>
          <w:sz w:val="24"/>
          <w:szCs w:val="24"/>
        </w:rPr>
        <w:t xml:space="preserve">tropical and subtropical regions of LA (e.g., Brazil). </w:t>
      </w:r>
      <w:r w:rsidR="00990B53" w:rsidRPr="00920A3C">
        <w:rPr>
          <w:rFonts w:ascii="Times New Roman" w:hAnsi="Times New Roman"/>
          <w:sz w:val="24"/>
          <w:szCs w:val="24"/>
        </w:rPr>
        <w:t>For example, studies have reported cyanotoxins concentrations in animal tissues (Clemente et al. 2010; Guszmán-Guillén et al.  2014), and possible transfer over trophic levels (Nogueira et al. 2004).</w:t>
      </w:r>
    </w:p>
    <w:p w14:paraId="5472CB68" w14:textId="648F3207" w:rsidR="00096BBE" w:rsidRPr="00920A3C" w:rsidRDefault="00096BBE" w:rsidP="00B970F9">
      <w:pPr>
        <w:pStyle w:val="NoSpacing"/>
        <w:spacing w:line="480" w:lineRule="auto"/>
        <w:ind w:firstLine="720"/>
        <w:rPr>
          <w:rFonts w:ascii="Times New Roman" w:hAnsi="Times New Roman" w:cs="Times New Roman"/>
          <w:sz w:val="24"/>
          <w:szCs w:val="24"/>
        </w:rPr>
      </w:pPr>
      <w:r w:rsidRPr="00920A3C">
        <w:rPr>
          <w:rFonts w:ascii="Times New Roman" w:hAnsi="Times New Roman" w:cs="Times New Roman"/>
          <w:sz w:val="24"/>
          <w:szCs w:val="24"/>
        </w:rPr>
        <w:t>Unfortunately, a predictive understanding of chemical, physical and biological influences on production and acute and sublethal consequences of diverse HAB toxins is rarely available, particularly for less studied inland HAB species and the toxins they produce</w:t>
      </w:r>
      <w:r w:rsidR="00F6391F" w:rsidRPr="00920A3C">
        <w:rPr>
          <w:rFonts w:ascii="Times New Roman" w:hAnsi="Times New Roman" w:cs="Times New Roman"/>
          <w:sz w:val="24"/>
          <w:szCs w:val="24"/>
        </w:rPr>
        <w:t xml:space="preserve"> (Brooks et al. 2016)</w:t>
      </w:r>
      <w:r w:rsidRPr="00920A3C">
        <w:rPr>
          <w:rFonts w:ascii="Times New Roman" w:hAnsi="Times New Roman" w:cs="Times New Roman"/>
          <w:sz w:val="24"/>
          <w:szCs w:val="24"/>
        </w:rPr>
        <w:t xml:space="preserve">. </w:t>
      </w:r>
      <w:r w:rsidRPr="00920A3C">
        <w:rPr>
          <w:rFonts w:ascii="Times New Roman" w:eastAsia="Times New Roman" w:hAnsi="Times New Roman" w:cs="Times New Roman"/>
          <w:sz w:val="24"/>
          <w:szCs w:val="24"/>
        </w:rPr>
        <w:t xml:space="preserve"> In fact, current capacity to </w:t>
      </w:r>
      <w:r w:rsidR="0066153A">
        <w:rPr>
          <w:rFonts w:ascii="Times New Roman" w:eastAsia="Times New Roman" w:hAnsi="Times New Roman" w:cs="Times New Roman"/>
          <w:sz w:val="24"/>
          <w:szCs w:val="24"/>
        </w:rPr>
        <w:t xml:space="preserve">predictively </w:t>
      </w:r>
      <w:r w:rsidRPr="00920A3C">
        <w:rPr>
          <w:rFonts w:ascii="Times New Roman" w:eastAsia="Times New Roman" w:hAnsi="Times New Roman" w:cs="Times New Roman"/>
          <w:sz w:val="24"/>
          <w:szCs w:val="24"/>
        </w:rPr>
        <w:t xml:space="preserve">model HAB initiation and termination events </w:t>
      </w:r>
      <w:r w:rsidR="0066153A">
        <w:rPr>
          <w:rFonts w:ascii="Times New Roman" w:eastAsia="Times New Roman" w:hAnsi="Times New Roman" w:cs="Times New Roman"/>
          <w:sz w:val="24"/>
          <w:szCs w:val="24"/>
        </w:rPr>
        <w:t>and toxins production is</w:t>
      </w:r>
      <w:r w:rsidRPr="00920A3C">
        <w:rPr>
          <w:rFonts w:ascii="Times New Roman" w:eastAsia="Times New Roman" w:hAnsi="Times New Roman" w:cs="Times New Roman"/>
          <w:sz w:val="24"/>
          <w:szCs w:val="24"/>
        </w:rPr>
        <w:t xml:space="preserve"> extremely limited.  However, recent </w:t>
      </w:r>
      <w:r w:rsidR="0066153A">
        <w:rPr>
          <w:rFonts w:ascii="Times New Roman" w:eastAsia="Times New Roman" w:hAnsi="Times New Roman" w:cs="Times New Roman"/>
          <w:sz w:val="24"/>
          <w:szCs w:val="24"/>
        </w:rPr>
        <w:t xml:space="preserve">predictive </w:t>
      </w:r>
      <w:r w:rsidRPr="00920A3C">
        <w:rPr>
          <w:rFonts w:ascii="Times New Roman" w:eastAsia="Times New Roman" w:hAnsi="Times New Roman" w:cs="Times New Roman"/>
          <w:sz w:val="24"/>
          <w:szCs w:val="24"/>
        </w:rPr>
        <w:t xml:space="preserve">modeling </w:t>
      </w:r>
      <w:r w:rsidR="0066153A">
        <w:rPr>
          <w:rFonts w:ascii="Times New Roman" w:eastAsia="Times New Roman" w:hAnsi="Times New Roman" w:cs="Times New Roman"/>
          <w:sz w:val="24"/>
          <w:szCs w:val="24"/>
        </w:rPr>
        <w:t>activitie</w:t>
      </w:r>
      <w:r w:rsidRPr="00920A3C">
        <w:rPr>
          <w:rFonts w:ascii="Times New Roman" w:eastAsia="Times New Roman" w:hAnsi="Times New Roman" w:cs="Times New Roman"/>
          <w:sz w:val="24"/>
          <w:szCs w:val="24"/>
        </w:rPr>
        <w:t xml:space="preserve">s, </w:t>
      </w:r>
      <w:r w:rsidR="0066153A">
        <w:rPr>
          <w:rFonts w:ascii="Times New Roman" w:eastAsia="Times New Roman" w:hAnsi="Times New Roman" w:cs="Times New Roman"/>
          <w:sz w:val="24"/>
          <w:szCs w:val="24"/>
        </w:rPr>
        <w:t>supported through</w:t>
      </w:r>
      <w:r w:rsidRPr="00920A3C">
        <w:rPr>
          <w:rFonts w:ascii="Times New Roman" w:eastAsia="Times New Roman" w:hAnsi="Times New Roman" w:cs="Times New Roman"/>
          <w:sz w:val="24"/>
          <w:szCs w:val="24"/>
        </w:rPr>
        <w:t xml:space="preserve"> multi-year collaborative effort involving laboratory experiments, </w:t>
      </w:r>
      <w:r w:rsidRPr="00920A3C">
        <w:rPr>
          <w:rFonts w:ascii="Times New Roman" w:eastAsia="Times New Roman" w:hAnsi="Times New Roman" w:cs="Times New Roman"/>
          <w:i/>
          <w:sz w:val="24"/>
          <w:szCs w:val="24"/>
        </w:rPr>
        <w:t>in situ</w:t>
      </w:r>
      <w:r w:rsidRPr="00920A3C">
        <w:rPr>
          <w:rFonts w:ascii="Times New Roman" w:eastAsia="Times New Roman" w:hAnsi="Times New Roman" w:cs="Times New Roman"/>
          <w:sz w:val="24"/>
          <w:szCs w:val="24"/>
        </w:rPr>
        <w:t xml:space="preserve"> studies and </w:t>
      </w:r>
      <w:r w:rsidRPr="00920A3C">
        <w:rPr>
          <w:rFonts w:ascii="Times New Roman" w:eastAsia="Times New Roman" w:hAnsi="Times New Roman" w:cs="Times New Roman"/>
          <w:sz w:val="24"/>
          <w:szCs w:val="24"/>
        </w:rPr>
        <w:lastRenderedPageBreak/>
        <w:t xml:space="preserve">spatially and temporally explicit field monitoring, have successfully predicted bloom formation of </w:t>
      </w:r>
      <w:r w:rsidR="0066153A">
        <w:rPr>
          <w:rFonts w:ascii="Times New Roman" w:eastAsia="Times New Roman" w:hAnsi="Times New Roman" w:cs="Times New Roman"/>
          <w:sz w:val="24"/>
          <w:szCs w:val="24"/>
        </w:rPr>
        <w:t xml:space="preserve">an </w:t>
      </w:r>
      <w:r w:rsidR="0066153A" w:rsidRPr="00920A3C">
        <w:rPr>
          <w:rFonts w:ascii="Times New Roman" w:eastAsia="Times New Roman" w:hAnsi="Times New Roman" w:cs="Times New Roman"/>
          <w:sz w:val="24"/>
          <w:szCs w:val="24"/>
        </w:rPr>
        <w:t>invasive mixotrophic</w:t>
      </w:r>
      <w:r w:rsidR="0066153A">
        <w:rPr>
          <w:rFonts w:ascii="Times New Roman" w:eastAsia="Times New Roman" w:hAnsi="Times New Roman" w:cs="Times New Roman"/>
          <w:sz w:val="24"/>
          <w:szCs w:val="24"/>
        </w:rPr>
        <w:t>, euryhaline, eurythermal and</w:t>
      </w:r>
      <w:r w:rsidRPr="00920A3C">
        <w:rPr>
          <w:rFonts w:ascii="Times New Roman" w:eastAsia="Times New Roman" w:hAnsi="Times New Roman" w:cs="Times New Roman"/>
          <w:sz w:val="24"/>
          <w:szCs w:val="24"/>
        </w:rPr>
        <w:t xml:space="preserve"> relatively understudied HAB species in inland and coastal waters </w:t>
      </w:r>
      <w:r w:rsidR="00F6391F" w:rsidRPr="00920A3C">
        <w:rPr>
          <w:rFonts w:ascii="Times New Roman" w:eastAsia="Times New Roman" w:hAnsi="Times New Roman" w:cs="Times New Roman"/>
          <w:sz w:val="24"/>
          <w:szCs w:val="24"/>
        </w:rPr>
        <w:t>(Grover et al. 2012</w:t>
      </w:r>
      <w:r w:rsidRPr="00920A3C">
        <w:rPr>
          <w:rFonts w:ascii="Times New Roman" w:eastAsia="Times New Roman" w:hAnsi="Times New Roman" w:cs="Times New Roman"/>
          <w:sz w:val="24"/>
          <w:szCs w:val="24"/>
        </w:rPr>
        <w:t xml:space="preserve">). </w:t>
      </w:r>
      <w:r w:rsidR="0066153A">
        <w:rPr>
          <w:rFonts w:ascii="Times New Roman" w:eastAsia="Times New Roman" w:hAnsi="Times New Roman" w:cs="Times New Roman"/>
          <w:sz w:val="24"/>
          <w:szCs w:val="24"/>
        </w:rPr>
        <w:t xml:space="preserve">These </w:t>
      </w:r>
      <w:r w:rsidRPr="00920A3C">
        <w:rPr>
          <w:rFonts w:ascii="Times New Roman" w:eastAsia="Times New Roman" w:hAnsi="Times New Roman" w:cs="Times New Roman"/>
          <w:sz w:val="24"/>
          <w:szCs w:val="24"/>
        </w:rPr>
        <w:t xml:space="preserve">advances </w:t>
      </w:r>
      <w:r w:rsidR="0066153A">
        <w:rPr>
          <w:rFonts w:ascii="Times New Roman" w:eastAsia="Times New Roman" w:hAnsi="Times New Roman" w:cs="Times New Roman"/>
          <w:sz w:val="24"/>
          <w:szCs w:val="24"/>
        </w:rPr>
        <w:t xml:space="preserve">made possible through </w:t>
      </w:r>
      <w:r w:rsidRPr="00920A3C">
        <w:rPr>
          <w:rFonts w:ascii="Times New Roman" w:eastAsia="Times New Roman" w:hAnsi="Times New Roman" w:cs="Times New Roman"/>
          <w:sz w:val="24"/>
          <w:szCs w:val="24"/>
        </w:rPr>
        <w:t xml:space="preserve">sustained research provide a template for developing future modeling efforts to predict other HAB occurrence and severity. In fact, because the causes of HABs have been associated with changes in </w:t>
      </w:r>
      <w:r w:rsidR="0066153A" w:rsidRPr="00920A3C">
        <w:rPr>
          <w:rFonts w:ascii="Times New Roman" w:eastAsia="Times New Roman" w:hAnsi="Times New Roman" w:cs="Times New Roman"/>
          <w:sz w:val="24"/>
          <w:szCs w:val="24"/>
        </w:rPr>
        <w:t>climate</w:t>
      </w:r>
      <w:r w:rsidR="0066153A">
        <w:rPr>
          <w:rFonts w:ascii="Times New Roman" w:eastAsia="Times New Roman" w:hAnsi="Times New Roman" w:cs="Times New Roman"/>
          <w:sz w:val="24"/>
          <w:szCs w:val="24"/>
        </w:rPr>
        <w:t>,</w:t>
      </w:r>
      <w:r w:rsidR="0066153A" w:rsidRPr="00920A3C">
        <w:rPr>
          <w:rFonts w:ascii="Times New Roman" w:eastAsia="Times New Roman" w:hAnsi="Times New Roman" w:cs="Times New Roman"/>
          <w:sz w:val="24"/>
          <w:szCs w:val="24"/>
        </w:rPr>
        <w:t xml:space="preserve"> </w:t>
      </w:r>
      <w:r w:rsidR="0066153A">
        <w:rPr>
          <w:rFonts w:ascii="Times New Roman" w:eastAsia="Times New Roman" w:hAnsi="Times New Roman" w:cs="Times New Roman"/>
          <w:sz w:val="24"/>
          <w:szCs w:val="24"/>
        </w:rPr>
        <w:t xml:space="preserve">land use </w:t>
      </w:r>
      <w:r w:rsidRPr="00920A3C">
        <w:rPr>
          <w:rFonts w:ascii="Times New Roman" w:eastAsia="Times New Roman" w:hAnsi="Times New Roman" w:cs="Times New Roman"/>
          <w:sz w:val="24"/>
          <w:szCs w:val="24"/>
        </w:rPr>
        <w:t>and water resource management, an improved ability to predict HABs coupled with regional watershed management and planning may enable reduction of adverse outcomes caused by inland HABs. Unfortunately, current water quality models include quite limited cyanobacteria HAB growth and toxin assumptions across environmentally relevant gradients of N</w:t>
      </w:r>
      <w:proofErr w:type="gramStart"/>
      <w:r w:rsidRPr="00920A3C">
        <w:rPr>
          <w:rFonts w:ascii="Times New Roman" w:eastAsia="Times New Roman" w:hAnsi="Times New Roman" w:cs="Times New Roman"/>
          <w:sz w:val="24"/>
          <w:szCs w:val="24"/>
        </w:rPr>
        <w:t>:P</w:t>
      </w:r>
      <w:proofErr w:type="gramEnd"/>
      <w:r w:rsidRPr="00920A3C">
        <w:rPr>
          <w:rFonts w:ascii="Times New Roman" w:eastAsia="Times New Roman" w:hAnsi="Times New Roman" w:cs="Times New Roman"/>
          <w:sz w:val="24"/>
          <w:szCs w:val="24"/>
        </w:rPr>
        <w:t xml:space="preserve"> and salinity. For </w:t>
      </w:r>
      <w:r w:rsidR="00F6391F" w:rsidRPr="00920A3C">
        <w:rPr>
          <w:rFonts w:ascii="Times New Roman" w:eastAsia="Times New Roman" w:hAnsi="Times New Roman" w:cs="Times New Roman"/>
          <w:sz w:val="24"/>
          <w:szCs w:val="24"/>
        </w:rPr>
        <w:t>example, h</w:t>
      </w:r>
      <w:r w:rsidRPr="00920A3C">
        <w:rPr>
          <w:rFonts w:ascii="Times New Roman" w:eastAsia="Times New Roman" w:hAnsi="Times New Roman" w:cs="Times New Roman"/>
          <w:sz w:val="24"/>
          <w:szCs w:val="24"/>
        </w:rPr>
        <w:t>ow cyanobacterial HAB toxins production and the risks they pose are influenced by these environmental gradients remains absent in even the most advanced lake and reservoir models</w:t>
      </w:r>
      <w:r w:rsidRPr="00920A3C">
        <w:rPr>
          <w:rFonts w:ascii="Times New Roman" w:hAnsi="Times New Roman" w:cs="Times New Roman"/>
          <w:sz w:val="24"/>
          <w:szCs w:val="24"/>
        </w:rPr>
        <w:t>.</w:t>
      </w:r>
      <w:r w:rsidR="00990B53" w:rsidRPr="00920A3C">
        <w:rPr>
          <w:rFonts w:ascii="Times New Roman" w:hAnsi="Times New Roman" w:cs="Times New Roman"/>
          <w:sz w:val="24"/>
          <w:szCs w:val="24"/>
        </w:rPr>
        <w:t xml:space="preserve"> </w:t>
      </w:r>
      <w:r w:rsidRPr="00920A3C">
        <w:rPr>
          <w:rFonts w:ascii="Times New Roman" w:hAnsi="Times New Roman" w:cs="Times New Roman"/>
          <w:sz w:val="24"/>
          <w:szCs w:val="24"/>
        </w:rPr>
        <w:t xml:space="preserve"> </w:t>
      </w:r>
      <w:r w:rsidR="00990B53" w:rsidRPr="00920A3C">
        <w:rPr>
          <w:rFonts w:ascii="Times New Roman" w:eastAsia="Times New Roman" w:hAnsi="Times New Roman" w:cs="Times New Roman"/>
          <w:sz w:val="24"/>
          <w:szCs w:val="24"/>
        </w:rPr>
        <w:t xml:space="preserve">Clearly, developing a predictive understanding of inland HABs and products of associated toxins presents a palpable research need in LA and other regions. </w:t>
      </w:r>
    </w:p>
    <w:p w14:paraId="669B2B09" w14:textId="77777777" w:rsidR="00BD58F9" w:rsidRPr="00920A3C" w:rsidRDefault="00BD58F9" w:rsidP="00B970F9">
      <w:pPr>
        <w:widowControl w:val="0"/>
        <w:autoSpaceDE w:val="0"/>
        <w:autoSpaceDN w:val="0"/>
        <w:adjustRightInd w:val="0"/>
        <w:spacing w:after="0" w:line="480" w:lineRule="auto"/>
        <w:ind w:firstLine="720"/>
        <w:rPr>
          <w:rFonts w:ascii="Times New Roman" w:hAnsi="Times New Roman"/>
          <w:kern w:val="1"/>
          <w:sz w:val="24"/>
          <w:szCs w:val="24"/>
          <w:lang w:val="en-US"/>
        </w:rPr>
      </w:pPr>
    </w:p>
    <w:p w14:paraId="69CED81A" w14:textId="77777777" w:rsidR="00601F6C" w:rsidRPr="00920A3C" w:rsidRDefault="009F693C"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RISK ASSESSMENT</w:t>
      </w:r>
    </w:p>
    <w:p w14:paraId="3F45437F" w14:textId="77777777" w:rsidR="009F693C" w:rsidRPr="00920A3C" w:rsidRDefault="009F693C"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t>How can we characterize individual and combined (e.g., mixtures) risks of diffuse chemical contaminants (e.g., pesticides, other EDCs, drugs) related to promotin</w:t>
      </w:r>
      <w:r w:rsidR="00FA0BFB" w:rsidRPr="00920A3C">
        <w:rPr>
          <w:rFonts w:ascii="Times New Roman" w:hAnsi="Times New Roman"/>
          <w:b/>
          <w:sz w:val="24"/>
          <w:szCs w:val="24"/>
          <w:lang w:val="en-US"/>
        </w:rPr>
        <w:t xml:space="preserve">g more sustainable agricultural, urban </w:t>
      </w:r>
      <w:r w:rsidRPr="00920A3C">
        <w:rPr>
          <w:rFonts w:ascii="Times New Roman" w:hAnsi="Times New Roman"/>
          <w:b/>
          <w:sz w:val="24"/>
          <w:szCs w:val="24"/>
          <w:lang w:val="en-US"/>
        </w:rPr>
        <w:t>and industrial activities?</w:t>
      </w:r>
    </w:p>
    <w:p w14:paraId="5F3B481C" w14:textId="08BD1465" w:rsidR="007852F0" w:rsidRPr="00920A3C" w:rsidRDefault="007852F0" w:rsidP="00B970F9">
      <w:pPr>
        <w:spacing w:line="480" w:lineRule="auto"/>
        <w:rPr>
          <w:rFonts w:ascii="Times New Roman" w:hAnsi="Times New Roman"/>
          <w:sz w:val="24"/>
          <w:szCs w:val="24"/>
          <w:lang w:val="en-US"/>
        </w:rPr>
      </w:pPr>
      <w:r w:rsidRPr="00920A3C">
        <w:rPr>
          <w:rFonts w:ascii="Times New Roman" w:hAnsi="Times New Roman"/>
          <w:sz w:val="24"/>
          <w:szCs w:val="24"/>
          <w:lang w:val="en-US"/>
        </w:rPr>
        <w:t xml:space="preserve">In </w:t>
      </w:r>
      <w:r w:rsidR="0098505D" w:rsidRPr="00920A3C">
        <w:rPr>
          <w:rFonts w:ascii="Times New Roman" w:hAnsi="Times New Roman"/>
          <w:sz w:val="24"/>
          <w:szCs w:val="24"/>
          <w:lang w:val="en-US"/>
        </w:rPr>
        <w:t>LA</w:t>
      </w:r>
      <w:r w:rsidRPr="00920A3C">
        <w:rPr>
          <w:rFonts w:ascii="Times New Roman" w:hAnsi="Times New Roman"/>
          <w:sz w:val="24"/>
          <w:szCs w:val="24"/>
          <w:lang w:val="en-US"/>
        </w:rPr>
        <w:t xml:space="preserve"> the use of pesticides in agriculture represents 52% of world consumption (FAOESTAT, 2015)</w:t>
      </w:r>
      <w:r w:rsidR="0066153A">
        <w:rPr>
          <w:rFonts w:ascii="Times New Roman" w:hAnsi="Times New Roman"/>
          <w:sz w:val="24"/>
          <w:szCs w:val="24"/>
          <w:lang w:val="en-US"/>
        </w:rPr>
        <w:t xml:space="preserve">, and </w:t>
      </w:r>
      <w:r w:rsidRPr="00920A3C">
        <w:rPr>
          <w:rFonts w:ascii="Times New Roman" w:hAnsi="Times New Roman"/>
          <w:sz w:val="24"/>
          <w:szCs w:val="24"/>
          <w:lang w:val="en-US"/>
        </w:rPr>
        <w:t xml:space="preserve">just 15 to 28% of municipal sewage is treated (ONU-HABITAT, 2012). Moreover, the South American crop protection chemicals market has been estimated at </w:t>
      </w:r>
      <w:r w:rsidR="00990B53" w:rsidRPr="00920A3C">
        <w:rPr>
          <w:rFonts w:ascii="Times New Roman" w:hAnsi="Times New Roman"/>
          <w:sz w:val="24"/>
          <w:szCs w:val="24"/>
          <w:lang w:val="en-US"/>
        </w:rPr>
        <w:t>$</w:t>
      </w:r>
      <w:r w:rsidRPr="00920A3C">
        <w:rPr>
          <w:rFonts w:ascii="Times New Roman" w:hAnsi="Times New Roman"/>
          <w:sz w:val="24"/>
          <w:szCs w:val="24"/>
          <w:lang w:val="en-US"/>
        </w:rPr>
        <w:t xml:space="preserve">14.1 </w:t>
      </w:r>
      <w:r w:rsidR="0098505D" w:rsidRPr="00920A3C">
        <w:rPr>
          <w:rFonts w:ascii="Times New Roman" w:hAnsi="Times New Roman"/>
          <w:sz w:val="24"/>
          <w:szCs w:val="24"/>
          <w:lang w:val="en-US"/>
        </w:rPr>
        <w:t xml:space="preserve">billion </w:t>
      </w:r>
      <w:r w:rsidR="00990B53" w:rsidRPr="00920A3C">
        <w:rPr>
          <w:rFonts w:ascii="Times New Roman" w:hAnsi="Times New Roman"/>
          <w:sz w:val="24"/>
          <w:szCs w:val="24"/>
          <w:lang w:val="en-US"/>
        </w:rPr>
        <w:t xml:space="preserve">USD </w:t>
      </w:r>
      <w:r w:rsidRPr="00920A3C">
        <w:rPr>
          <w:rFonts w:ascii="Times New Roman" w:hAnsi="Times New Roman"/>
          <w:sz w:val="24"/>
          <w:szCs w:val="24"/>
          <w:lang w:val="en-US"/>
        </w:rPr>
        <w:t xml:space="preserve">in 2015 and is projected to reach </w:t>
      </w:r>
      <w:r w:rsidR="00990B53" w:rsidRPr="00920A3C">
        <w:rPr>
          <w:rFonts w:ascii="Times New Roman" w:hAnsi="Times New Roman"/>
          <w:sz w:val="24"/>
          <w:szCs w:val="24"/>
          <w:lang w:val="en-US"/>
        </w:rPr>
        <w:t>$</w:t>
      </w:r>
      <w:r w:rsidRPr="00920A3C">
        <w:rPr>
          <w:rFonts w:ascii="Times New Roman" w:hAnsi="Times New Roman"/>
          <w:sz w:val="24"/>
          <w:szCs w:val="24"/>
          <w:lang w:val="en-US"/>
        </w:rPr>
        <w:t xml:space="preserve">19.6 </w:t>
      </w:r>
      <w:r w:rsidR="00990B53" w:rsidRPr="00920A3C">
        <w:rPr>
          <w:rFonts w:ascii="Times New Roman" w:hAnsi="Times New Roman"/>
          <w:sz w:val="24"/>
          <w:szCs w:val="24"/>
          <w:lang w:val="en-US"/>
        </w:rPr>
        <w:t>b</w:t>
      </w:r>
      <w:r w:rsidRPr="00920A3C">
        <w:rPr>
          <w:rFonts w:ascii="Times New Roman" w:hAnsi="Times New Roman"/>
          <w:sz w:val="24"/>
          <w:szCs w:val="24"/>
          <w:lang w:val="en-US"/>
        </w:rPr>
        <w:t xml:space="preserve">illion </w:t>
      </w:r>
      <w:r w:rsidR="00990B53" w:rsidRPr="00920A3C">
        <w:rPr>
          <w:rFonts w:ascii="Times New Roman" w:hAnsi="Times New Roman"/>
          <w:sz w:val="24"/>
          <w:szCs w:val="24"/>
          <w:lang w:val="en-US"/>
        </w:rPr>
        <w:t xml:space="preserve">USD </w:t>
      </w:r>
      <w:r w:rsidRPr="00920A3C">
        <w:rPr>
          <w:rFonts w:ascii="Times New Roman" w:hAnsi="Times New Roman"/>
          <w:sz w:val="24"/>
          <w:szCs w:val="24"/>
          <w:lang w:val="en-US"/>
        </w:rPr>
        <w:t xml:space="preserve">by 2020. The market is also segmented </w:t>
      </w:r>
      <w:r w:rsidRPr="00920A3C">
        <w:rPr>
          <w:rFonts w:ascii="Times New Roman" w:hAnsi="Times New Roman"/>
          <w:sz w:val="24"/>
          <w:szCs w:val="24"/>
          <w:lang w:val="en-US"/>
        </w:rPr>
        <w:lastRenderedPageBreak/>
        <w:t>geographically into Brazil, Argentina and others. Brazil has the largest consumer base in the world</w:t>
      </w:r>
      <w:r w:rsidR="00595603" w:rsidRPr="00920A3C">
        <w:rPr>
          <w:rFonts w:ascii="Times New Roman" w:hAnsi="Times New Roman"/>
          <w:sz w:val="24"/>
          <w:szCs w:val="24"/>
          <w:lang w:val="en-US"/>
        </w:rPr>
        <w:t xml:space="preserve"> while</w:t>
      </w:r>
      <w:r w:rsidRPr="00920A3C">
        <w:rPr>
          <w:rFonts w:ascii="Times New Roman" w:hAnsi="Times New Roman"/>
          <w:sz w:val="24"/>
          <w:szCs w:val="24"/>
          <w:lang w:val="en-US"/>
        </w:rPr>
        <w:t xml:space="preserve"> Argentina follows. </w:t>
      </w:r>
      <w:r w:rsidR="00990B53" w:rsidRPr="00920A3C">
        <w:rPr>
          <w:rFonts w:ascii="Times New Roman" w:hAnsi="Times New Roman"/>
          <w:sz w:val="24"/>
          <w:szCs w:val="24"/>
          <w:lang w:val="en-US"/>
        </w:rPr>
        <w:t>Such expansive</w:t>
      </w:r>
      <w:r w:rsidRPr="00920A3C">
        <w:rPr>
          <w:rFonts w:ascii="Times New Roman" w:hAnsi="Times New Roman"/>
          <w:sz w:val="24"/>
          <w:szCs w:val="24"/>
          <w:lang w:val="en-US"/>
        </w:rPr>
        <w:t xml:space="preserve"> pesticide use is related to extensive agricultur</w:t>
      </w:r>
      <w:r w:rsidR="00990B53" w:rsidRPr="00920A3C">
        <w:rPr>
          <w:rFonts w:ascii="Times New Roman" w:hAnsi="Times New Roman"/>
          <w:sz w:val="24"/>
          <w:szCs w:val="24"/>
          <w:lang w:val="en-US"/>
        </w:rPr>
        <w:t>al</w:t>
      </w:r>
      <w:r w:rsidRPr="00920A3C">
        <w:rPr>
          <w:rFonts w:ascii="Times New Roman" w:hAnsi="Times New Roman"/>
          <w:sz w:val="24"/>
          <w:szCs w:val="24"/>
          <w:lang w:val="en-US"/>
        </w:rPr>
        <w:t xml:space="preserve"> develop</w:t>
      </w:r>
      <w:r w:rsidR="00990B53" w:rsidRPr="00920A3C">
        <w:rPr>
          <w:rFonts w:ascii="Times New Roman" w:hAnsi="Times New Roman"/>
          <w:sz w:val="24"/>
          <w:szCs w:val="24"/>
          <w:lang w:val="en-US"/>
        </w:rPr>
        <w:t>ment</w:t>
      </w:r>
      <w:r w:rsidRPr="00920A3C">
        <w:rPr>
          <w:rFonts w:ascii="Times New Roman" w:hAnsi="Times New Roman"/>
          <w:sz w:val="24"/>
          <w:szCs w:val="24"/>
          <w:lang w:val="en-US"/>
        </w:rPr>
        <w:t xml:space="preserve"> </w:t>
      </w:r>
      <w:r w:rsidR="00F618CE" w:rsidRPr="00920A3C">
        <w:rPr>
          <w:rFonts w:ascii="Times New Roman" w:hAnsi="Times New Roman"/>
          <w:sz w:val="24"/>
          <w:szCs w:val="24"/>
          <w:lang w:val="en-US"/>
        </w:rPr>
        <w:t>in Latin</w:t>
      </w:r>
      <w:r w:rsidRPr="00920A3C">
        <w:rPr>
          <w:rFonts w:ascii="Times New Roman" w:hAnsi="Times New Roman"/>
          <w:sz w:val="24"/>
          <w:szCs w:val="24"/>
          <w:lang w:val="en-US"/>
        </w:rPr>
        <w:t xml:space="preserve"> America. Contaminants related to agricultural, municipal and industrial activities </w:t>
      </w:r>
      <w:r w:rsidR="00990B53" w:rsidRPr="00920A3C">
        <w:rPr>
          <w:rFonts w:ascii="Times New Roman" w:hAnsi="Times New Roman"/>
          <w:sz w:val="24"/>
          <w:szCs w:val="24"/>
          <w:lang w:val="en-US"/>
        </w:rPr>
        <w:t>are collectively introduced</w:t>
      </w:r>
      <w:r w:rsidRPr="00920A3C">
        <w:rPr>
          <w:rFonts w:ascii="Times New Roman" w:hAnsi="Times New Roman"/>
          <w:sz w:val="24"/>
          <w:szCs w:val="24"/>
          <w:lang w:val="en-US"/>
        </w:rPr>
        <w:t xml:space="preserve"> to water resources. </w:t>
      </w:r>
      <w:r w:rsidR="004874ED" w:rsidRPr="00920A3C">
        <w:rPr>
          <w:rFonts w:ascii="Times New Roman" w:hAnsi="Times New Roman"/>
          <w:sz w:val="24"/>
          <w:szCs w:val="24"/>
          <w:lang w:val="en-US"/>
        </w:rPr>
        <w:t xml:space="preserve">Some </w:t>
      </w:r>
      <w:r w:rsidRPr="00920A3C">
        <w:rPr>
          <w:rFonts w:ascii="Times New Roman" w:hAnsi="Times New Roman"/>
          <w:sz w:val="24"/>
          <w:szCs w:val="24"/>
          <w:lang w:val="en-US"/>
        </w:rPr>
        <w:t xml:space="preserve">of these contaminants </w:t>
      </w:r>
      <w:r w:rsidR="00990B53" w:rsidRPr="00920A3C">
        <w:rPr>
          <w:rFonts w:ascii="Times New Roman" w:hAnsi="Times New Roman"/>
          <w:sz w:val="24"/>
          <w:szCs w:val="24"/>
          <w:lang w:val="en-US"/>
        </w:rPr>
        <w:t xml:space="preserve">(e.g., pesticides) </w:t>
      </w:r>
      <w:r w:rsidRPr="00920A3C">
        <w:rPr>
          <w:rFonts w:ascii="Times New Roman" w:hAnsi="Times New Roman"/>
          <w:sz w:val="24"/>
          <w:szCs w:val="24"/>
          <w:lang w:val="en-US"/>
        </w:rPr>
        <w:t xml:space="preserve">are evaluated and classified </w:t>
      </w:r>
      <w:r w:rsidR="0013353A" w:rsidRPr="00920A3C">
        <w:rPr>
          <w:rFonts w:ascii="Times New Roman" w:hAnsi="Times New Roman"/>
          <w:sz w:val="24"/>
          <w:szCs w:val="24"/>
          <w:lang w:val="en-US"/>
        </w:rPr>
        <w:t>for</w:t>
      </w:r>
      <w:r w:rsidRPr="00920A3C">
        <w:rPr>
          <w:rFonts w:ascii="Times New Roman" w:hAnsi="Times New Roman"/>
          <w:sz w:val="24"/>
          <w:szCs w:val="24"/>
          <w:lang w:val="en-US"/>
        </w:rPr>
        <w:t xml:space="preserve"> their environmental risk</w:t>
      </w:r>
      <w:r w:rsidR="00990B53" w:rsidRPr="00920A3C">
        <w:rPr>
          <w:rFonts w:ascii="Times New Roman" w:hAnsi="Times New Roman"/>
          <w:sz w:val="24"/>
          <w:szCs w:val="24"/>
          <w:lang w:val="en-US"/>
        </w:rPr>
        <w:t>s</w:t>
      </w:r>
      <w:r w:rsidRPr="00920A3C">
        <w:rPr>
          <w:rFonts w:ascii="Times New Roman" w:hAnsi="Times New Roman"/>
          <w:sz w:val="24"/>
          <w:szCs w:val="24"/>
          <w:lang w:val="en-US"/>
        </w:rPr>
        <w:t>, but the</w:t>
      </w:r>
      <w:r w:rsidR="00990B53" w:rsidRPr="00920A3C">
        <w:rPr>
          <w:rFonts w:ascii="Times New Roman" w:hAnsi="Times New Roman"/>
          <w:sz w:val="24"/>
          <w:szCs w:val="24"/>
          <w:lang w:val="en-US"/>
        </w:rPr>
        <w:t>se</w:t>
      </w:r>
      <w:r w:rsidRPr="00920A3C">
        <w:rPr>
          <w:rFonts w:ascii="Times New Roman" w:hAnsi="Times New Roman"/>
          <w:sz w:val="24"/>
          <w:szCs w:val="24"/>
          <w:lang w:val="en-US"/>
        </w:rPr>
        <w:t xml:space="preserve"> </w:t>
      </w:r>
      <w:r w:rsidR="0098505D" w:rsidRPr="00920A3C">
        <w:rPr>
          <w:rFonts w:ascii="Times New Roman" w:hAnsi="Times New Roman"/>
          <w:sz w:val="24"/>
          <w:szCs w:val="24"/>
          <w:lang w:val="en-US"/>
        </w:rPr>
        <w:t>analys</w:t>
      </w:r>
      <w:r w:rsidR="00990B53" w:rsidRPr="00920A3C">
        <w:rPr>
          <w:rFonts w:ascii="Times New Roman" w:hAnsi="Times New Roman"/>
          <w:sz w:val="24"/>
          <w:szCs w:val="24"/>
          <w:lang w:val="en-US"/>
        </w:rPr>
        <w:t>e</w:t>
      </w:r>
      <w:r w:rsidR="0098505D" w:rsidRPr="00920A3C">
        <w:rPr>
          <w:rFonts w:ascii="Times New Roman" w:hAnsi="Times New Roman"/>
          <w:sz w:val="24"/>
          <w:szCs w:val="24"/>
          <w:lang w:val="en-US"/>
        </w:rPr>
        <w:t xml:space="preserve">s </w:t>
      </w:r>
      <w:r w:rsidR="00990B53" w:rsidRPr="00920A3C">
        <w:rPr>
          <w:rFonts w:ascii="Times New Roman" w:hAnsi="Times New Roman"/>
          <w:sz w:val="24"/>
          <w:szCs w:val="24"/>
          <w:lang w:val="en-US"/>
        </w:rPr>
        <w:t>are</w:t>
      </w:r>
      <w:r w:rsidRPr="00920A3C">
        <w:rPr>
          <w:rFonts w:ascii="Times New Roman" w:hAnsi="Times New Roman"/>
          <w:sz w:val="24"/>
          <w:szCs w:val="24"/>
          <w:lang w:val="en-US"/>
        </w:rPr>
        <w:t xml:space="preserve"> done singly, </w:t>
      </w:r>
      <w:r w:rsidR="00990B53" w:rsidRPr="00920A3C">
        <w:rPr>
          <w:rFonts w:ascii="Times New Roman" w:hAnsi="Times New Roman"/>
          <w:sz w:val="24"/>
          <w:szCs w:val="24"/>
          <w:lang w:val="en-US"/>
        </w:rPr>
        <w:t xml:space="preserve">while </w:t>
      </w:r>
      <w:r w:rsidRPr="00920A3C">
        <w:rPr>
          <w:rFonts w:ascii="Times New Roman" w:hAnsi="Times New Roman"/>
          <w:sz w:val="24"/>
          <w:szCs w:val="24"/>
          <w:lang w:val="en-US"/>
        </w:rPr>
        <w:t>risks of diffuse pollution and effects of mult</w:t>
      </w:r>
      <w:r w:rsidR="00990B53" w:rsidRPr="00920A3C">
        <w:rPr>
          <w:rFonts w:ascii="Times New Roman" w:hAnsi="Times New Roman"/>
          <w:sz w:val="24"/>
          <w:szCs w:val="24"/>
          <w:lang w:val="en-US"/>
        </w:rPr>
        <w:t>iple</w:t>
      </w:r>
      <w:r w:rsidR="0013353A" w:rsidRPr="00920A3C">
        <w:rPr>
          <w:rFonts w:ascii="Times New Roman" w:hAnsi="Times New Roman"/>
          <w:sz w:val="24"/>
          <w:szCs w:val="24"/>
          <w:lang w:val="en-US"/>
        </w:rPr>
        <w:t xml:space="preserve"> </w:t>
      </w:r>
      <w:r w:rsidRPr="00920A3C">
        <w:rPr>
          <w:rFonts w:ascii="Times New Roman" w:hAnsi="Times New Roman"/>
          <w:sz w:val="24"/>
          <w:szCs w:val="24"/>
          <w:lang w:val="en-US"/>
        </w:rPr>
        <w:t>contaminant mixture</w:t>
      </w:r>
      <w:r w:rsidR="00BE549E" w:rsidRPr="00920A3C">
        <w:rPr>
          <w:rFonts w:ascii="Times New Roman" w:hAnsi="Times New Roman"/>
          <w:sz w:val="24"/>
          <w:szCs w:val="24"/>
          <w:lang w:val="en-US"/>
        </w:rPr>
        <w:t xml:space="preserve">s are </w:t>
      </w:r>
      <w:r w:rsidR="0013353A" w:rsidRPr="00920A3C">
        <w:rPr>
          <w:rFonts w:ascii="Times New Roman" w:hAnsi="Times New Roman"/>
          <w:sz w:val="24"/>
          <w:szCs w:val="24"/>
          <w:lang w:val="en-US"/>
        </w:rPr>
        <w:t>rarely understood</w:t>
      </w:r>
      <w:r w:rsidR="0066153A">
        <w:rPr>
          <w:rFonts w:ascii="Times New Roman" w:hAnsi="Times New Roman"/>
          <w:sz w:val="24"/>
          <w:szCs w:val="24"/>
          <w:lang w:val="en-US"/>
        </w:rPr>
        <w:t xml:space="preserve"> (Brodeur et al. 2014, 2016)</w:t>
      </w:r>
      <w:r w:rsidRPr="00920A3C">
        <w:rPr>
          <w:rFonts w:ascii="Times New Roman" w:hAnsi="Times New Roman"/>
          <w:sz w:val="24"/>
          <w:szCs w:val="24"/>
          <w:lang w:val="en-US"/>
        </w:rPr>
        <w:t xml:space="preserve">. </w:t>
      </w:r>
      <w:r w:rsidR="0013353A" w:rsidRPr="00920A3C">
        <w:rPr>
          <w:rFonts w:ascii="Times New Roman" w:hAnsi="Times New Roman"/>
          <w:sz w:val="24"/>
          <w:szCs w:val="24"/>
          <w:lang w:val="en-US"/>
        </w:rPr>
        <w:t xml:space="preserve">For example, there </w:t>
      </w:r>
      <w:r w:rsidRPr="00920A3C">
        <w:rPr>
          <w:rFonts w:ascii="Times New Roman" w:hAnsi="Times New Roman"/>
          <w:sz w:val="24"/>
          <w:szCs w:val="24"/>
          <w:lang w:val="en-US"/>
        </w:rPr>
        <w:t>is scarce information about the real</w:t>
      </w:r>
      <w:r w:rsidR="0013353A" w:rsidRPr="00920A3C">
        <w:rPr>
          <w:rFonts w:ascii="Times New Roman" w:hAnsi="Times New Roman"/>
          <w:sz w:val="24"/>
          <w:szCs w:val="24"/>
          <w:lang w:val="en-US"/>
        </w:rPr>
        <w:t xml:space="preserve"> world</w:t>
      </w:r>
      <w:r w:rsidRPr="00920A3C">
        <w:rPr>
          <w:rFonts w:ascii="Times New Roman" w:hAnsi="Times New Roman"/>
          <w:sz w:val="24"/>
          <w:szCs w:val="24"/>
          <w:lang w:val="en-US"/>
        </w:rPr>
        <w:t xml:space="preserve"> impact of </w:t>
      </w:r>
      <w:r w:rsidR="0013353A" w:rsidRPr="00920A3C">
        <w:rPr>
          <w:rFonts w:ascii="Times New Roman" w:hAnsi="Times New Roman"/>
          <w:sz w:val="24"/>
          <w:szCs w:val="24"/>
          <w:lang w:val="en-US"/>
        </w:rPr>
        <w:t xml:space="preserve">diffuse </w:t>
      </w:r>
      <w:r w:rsidRPr="00920A3C">
        <w:rPr>
          <w:rFonts w:ascii="Times New Roman" w:hAnsi="Times New Roman"/>
          <w:sz w:val="24"/>
          <w:szCs w:val="24"/>
          <w:lang w:val="en-US"/>
        </w:rPr>
        <w:t xml:space="preserve">agrochemical pollution on agricultural ecosystems and their functions, </w:t>
      </w:r>
      <w:r w:rsidR="004874ED" w:rsidRPr="00920A3C">
        <w:rPr>
          <w:rFonts w:ascii="Times New Roman" w:hAnsi="Times New Roman"/>
          <w:sz w:val="24"/>
          <w:szCs w:val="24"/>
          <w:lang w:val="en-US"/>
        </w:rPr>
        <w:t>such as</w:t>
      </w:r>
      <w:r w:rsidRPr="00920A3C">
        <w:rPr>
          <w:rFonts w:ascii="Times New Roman" w:hAnsi="Times New Roman"/>
          <w:sz w:val="24"/>
          <w:szCs w:val="24"/>
          <w:lang w:val="en-US"/>
        </w:rPr>
        <w:t xml:space="preserve"> the </w:t>
      </w:r>
      <w:r w:rsidR="00B2161F" w:rsidRPr="00920A3C">
        <w:rPr>
          <w:rFonts w:ascii="Times New Roman" w:hAnsi="Times New Roman"/>
          <w:sz w:val="24"/>
          <w:szCs w:val="24"/>
          <w:lang w:val="en-US"/>
        </w:rPr>
        <w:t xml:space="preserve">environmental </w:t>
      </w:r>
      <w:r w:rsidRPr="00920A3C">
        <w:rPr>
          <w:rFonts w:ascii="Times New Roman" w:hAnsi="Times New Roman"/>
          <w:sz w:val="24"/>
          <w:szCs w:val="24"/>
          <w:lang w:val="en-US"/>
        </w:rPr>
        <w:t xml:space="preserve">effects of </w:t>
      </w:r>
      <w:r w:rsidR="004874ED" w:rsidRPr="00920A3C">
        <w:rPr>
          <w:rFonts w:ascii="Times New Roman" w:hAnsi="Times New Roman"/>
          <w:sz w:val="24"/>
          <w:szCs w:val="24"/>
          <w:lang w:val="en-US"/>
        </w:rPr>
        <w:t xml:space="preserve">stressors associated with </w:t>
      </w:r>
      <w:r w:rsidRPr="00920A3C">
        <w:rPr>
          <w:rFonts w:ascii="Times New Roman" w:hAnsi="Times New Roman"/>
          <w:sz w:val="24"/>
          <w:szCs w:val="24"/>
          <w:lang w:val="en-US"/>
        </w:rPr>
        <w:t>coffee and sugar cane plantation</w:t>
      </w:r>
      <w:r w:rsidR="00B2161F" w:rsidRPr="00920A3C">
        <w:rPr>
          <w:rFonts w:ascii="Times New Roman" w:hAnsi="Times New Roman"/>
          <w:sz w:val="24"/>
          <w:szCs w:val="24"/>
          <w:lang w:val="en-US"/>
        </w:rPr>
        <w:t>s</w:t>
      </w:r>
      <w:r w:rsidRPr="00920A3C">
        <w:rPr>
          <w:rFonts w:ascii="Times New Roman" w:hAnsi="Times New Roman"/>
          <w:sz w:val="24"/>
          <w:szCs w:val="24"/>
          <w:lang w:val="en-US"/>
        </w:rPr>
        <w:t xml:space="preserve">. It is known that the use of agrochemicals </w:t>
      </w:r>
      <w:r w:rsidR="00F618CE" w:rsidRPr="00920A3C">
        <w:rPr>
          <w:rFonts w:ascii="Times New Roman" w:hAnsi="Times New Roman"/>
          <w:sz w:val="24"/>
          <w:szCs w:val="24"/>
          <w:lang w:val="en-US"/>
        </w:rPr>
        <w:t>in the</w:t>
      </w:r>
      <w:r w:rsidRPr="00920A3C">
        <w:rPr>
          <w:rFonts w:ascii="Times New Roman" w:hAnsi="Times New Roman"/>
          <w:sz w:val="24"/>
          <w:szCs w:val="24"/>
          <w:lang w:val="en-US"/>
        </w:rPr>
        <w:t xml:space="preserve"> field involves pesticide mixtures where unknown and </w:t>
      </w:r>
      <w:r w:rsidR="0013353A" w:rsidRPr="00920A3C">
        <w:rPr>
          <w:rFonts w:ascii="Times New Roman" w:hAnsi="Times New Roman"/>
          <w:sz w:val="24"/>
          <w:szCs w:val="24"/>
          <w:lang w:val="en-US"/>
        </w:rPr>
        <w:t xml:space="preserve">adverse </w:t>
      </w:r>
      <w:r w:rsidRPr="00920A3C">
        <w:rPr>
          <w:rFonts w:ascii="Times New Roman" w:hAnsi="Times New Roman"/>
          <w:sz w:val="24"/>
          <w:szCs w:val="24"/>
          <w:lang w:val="en-US"/>
        </w:rPr>
        <w:t xml:space="preserve">effects are expected. </w:t>
      </w:r>
      <w:r w:rsidR="00F618CE" w:rsidRPr="00920A3C">
        <w:rPr>
          <w:rFonts w:ascii="Times New Roman" w:hAnsi="Times New Roman"/>
          <w:sz w:val="24"/>
          <w:szCs w:val="24"/>
          <w:lang w:val="en-US"/>
        </w:rPr>
        <w:t>Therefore, there</w:t>
      </w:r>
      <w:r w:rsidRPr="00920A3C">
        <w:rPr>
          <w:rFonts w:ascii="Times New Roman" w:hAnsi="Times New Roman"/>
          <w:sz w:val="24"/>
          <w:szCs w:val="24"/>
          <w:lang w:val="en-US"/>
        </w:rPr>
        <w:t xml:space="preserve"> is a need to </w:t>
      </w:r>
      <w:r w:rsidR="0013353A" w:rsidRPr="00920A3C">
        <w:rPr>
          <w:rFonts w:ascii="Times New Roman" w:hAnsi="Times New Roman"/>
          <w:sz w:val="24"/>
          <w:szCs w:val="24"/>
          <w:lang w:val="en-US"/>
        </w:rPr>
        <w:t xml:space="preserve">develop tools and </w:t>
      </w:r>
      <w:r w:rsidRPr="00920A3C">
        <w:rPr>
          <w:rFonts w:ascii="Times New Roman" w:hAnsi="Times New Roman"/>
          <w:sz w:val="24"/>
          <w:szCs w:val="24"/>
          <w:lang w:val="en-US"/>
        </w:rPr>
        <w:t xml:space="preserve">implement </w:t>
      </w:r>
      <w:r w:rsidR="00F618CE" w:rsidRPr="00920A3C">
        <w:rPr>
          <w:rFonts w:ascii="Times New Roman" w:hAnsi="Times New Roman"/>
          <w:sz w:val="24"/>
          <w:szCs w:val="24"/>
          <w:lang w:val="en-US"/>
        </w:rPr>
        <w:t>rules that</w:t>
      </w:r>
      <w:r w:rsidRPr="00920A3C">
        <w:rPr>
          <w:rFonts w:ascii="Times New Roman" w:hAnsi="Times New Roman"/>
          <w:sz w:val="24"/>
          <w:szCs w:val="24"/>
          <w:lang w:val="en-US"/>
        </w:rPr>
        <w:t xml:space="preserve"> </w:t>
      </w:r>
      <w:r w:rsidR="0013353A" w:rsidRPr="00920A3C">
        <w:rPr>
          <w:rFonts w:ascii="Times New Roman" w:hAnsi="Times New Roman"/>
          <w:sz w:val="24"/>
          <w:szCs w:val="24"/>
          <w:lang w:val="en-US"/>
        </w:rPr>
        <w:t>characterize hazards and</w:t>
      </w:r>
      <w:r w:rsidRPr="00920A3C">
        <w:rPr>
          <w:rFonts w:ascii="Times New Roman" w:hAnsi="Times New Roman"/>
          <w:sz w:val="24"/>
          <w:szCs w:val="24"/>
          <w:lang w:val="en-US"/>
        </w:rPr>
        <w:t xml:space="preserve"> risk</w:t>
      </w:r>
      <w:r w:rsidR="0013353A" w:rsidRPr="00920A3C">
        <w:rPr>
          <w:rFonts w:ascii="Times New Roman" w:hAnsi="Times New Roman"/>
          <w:sz w:val="24"/>
          <w:szCs w:val="24"/>
          <w:lang w:val="en-US"/>
        </w:rPr>
        <w:t>s</w:t>
      </w:r>
      <w:r w:rsidRPr="00920A3C">
        <w:rPr>
          <w:rFonts w:ascii="Times New Roman" w:hAnsi="Times New Roman"/>
          <w:sz w:val="24"/>
          <w:szCs w:val="24"/>
          <w:lang w:val="en-US"/>
        </w:rPr>
        <w:t xml:space="preserve"> of the simultaneous use of two or more agrochemicals</w:t>
      </w:r>
      <w:r w:rsidR="0013353A" w:rsidRPr="00920A3C">
        <w:rPr>
          <w:rFonts w:ascii="Times New Roman" w:hAnsi="Times New Roman"/>
          <w:sz w:val="24"/>
          <w:szCs w:val="24"/>
          <w:lang w:val="en-US"/>
        </w:rPr>
        <w:t xml:space="preserve">. Similarly, understanding and reducing the </w:t>
      </w:r>
      <w:r w:rsidRPr="00920A3C">
        <w:rPr>
          <w:rFonts w:ascii="Times New Roman" w:hAnsi="Times New Roman"/>
          <w:sz w:val="24"/>
          <w:szCs w:val="24"/>
          <w:lang w:val="en-US"/>
        </w:rPr>
        <w:t xml:space="preserve">potential environmental effects of pesticides </w:t>
      </w:r>
      <w:r w:rsidR="0013353A" w:rsidRPr="00920A3C">
        <w:rPr>
          <w:rFonts w:ascii="Times New Roman" w:hAnsi="Times New Roman"/>
          <w:sz w:val="24"/>
          <w:szCs w:val="24"/>
          <w:lang w:val="en-US"/>
        </w:rPr>
        <w:t>in combination with</w:t>
      </w:r>
      <w:r w:rsidRPr="00920A3C">
        <w:rPr>
          <w:rFonts w:ascii="Times New Roman" w:hAnsi="Times New Roman"/>
          <w:sz w:val="24"/>
          <w:szCs w:val="24"/>
          <w:lang w:val="en-US"/>
        </w:rPr>
        <w:t xml:space="preserve"> other chemical products</w:t>
      </w:r>
      <w:r w:rsidR="0013353A" w:rsidRPr="00920A3C">
        <w:rPr>
          <w:rFonts w:ascii="Times New Roman" w:hAnsi="Times New Roman"/>
          <w:sz w:val="24"/>
          <w:szCs w:val="24"/>
          <w:lang w:val="en-US"/>
        </w:rPr>
        <w:t xml:space="preserve"> </w:t>
      </w:r>
      <w:r w:rsidRPr="00920A3C">
        <w:rPr>
          <w:rFonts w:ascii="Times New Roman" w:hAnsi="Times New Roman"/>
          <w:sz w:val="24"/>
          <w:szCs w:val="24"/>
          <w:lang w:val="en-US"/>
        </w:rPr>
        <w:t>used in industry and household</w:t>
      </w:r>
      <w:r w:rsidR="00B2161F" w:rsidRPr="00920A3C">
        <w:rPr>
          <w:rFonts w:ascii="Times New Roman" w:hAnsi="Times New Roman"/>
          <w:sz w:val="24"/>
          <w:szCs w:val="24"/>
          <w:lang w:val="en-US"/>
        </w:rPr>
        <w:t>s</w:t>
      </w:r>
      <w:r w:rsidR="0013353A" w:rsidRPr="00920A3C">
        <w:rPr>
          <w:rFonts w:ascii="Times New Roman" w:hAnsi="Times New Roman"/>
          <w:sz w:val="24"/>
          <w:szCs w:val="24"/>
          <w:lang w:val="en-US"/>
        </w:rPr>
        <w:t xml:space="preserve"> represents an important research need, particularly in LA and other developing regions</w:t>
      </w:r>
      <w:r w:rsidRPr="00920A3C">
        <w:rPr>
          <w:rFonts w:ascii="Times New Roman" w:hAnsi="Times New Roman"/>
          <w:sz w:val="24"/>
          <w:szCs w:val="24"/>
          <w:lang w:val="en-US"/>
        </w:rPr>
        <w:t>.</w:t>
      </w:r>
    </w:p>
    <w:p w14:paraId="004A465F" w14:textId="77777777" w:rsidR="007852F0" w:rsidRPr="00920A3C" w:rsidRDefault="007852F0" w:rsidP="00B970F9">
      <w:pPr>
        <w:spacing w:line="480" w:lineRule="auto"/>
        <w:rPr>
          <w:rFonts w:ascii="Times New Roman" w:hAnsi="Times New Roman"/>
          <w:sz w:val="24"/>
          <w:szCs w:val="24"/>
          <w:lang w:val="en-US"/>
        </w:rPr>
      </w:pPr>
    </w:p>
    <w:p w14:paraId="3C7A6914" w14:textId="77777777" w:rsidR="009F693C" w:rsidRPr="00920A3C" w:rsidRDefault="009F693C"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t>How can environmental risk assessment tools, including alternative methods, be developed and advanced to more sustainably produce, select alternatives and use chemicals to protect future generations of humans and ecosystems?</w:t>
      </w:r>
      <w:r w:rsidR="0033653D" w:rsidRPr="00920A3C">
        <w:rPr>
          <w:rFonts w:ascii="Times New Roman" w:hAnsi="Times New Roman"/>
          <w:b/>
          <w:sz w:val="24"/>
          <w:szCs w:val="24"/>
          <w:lang w:val="en-US"/>
        </w:rPr>
        <w:t xml:space="preserve"> </w:t>
      </w:r>
    </w:p>
    <w:p w14:paraId="57098303" w14:textId="5E92540C" w:rsidR="00070E1F" w:rsidRPr="00920A3C" w:rsidRDefault="0013353A" w:rsidP="00B970F9">
      <w:pPr>
        <w:spacing w:line="480" w:lineRule="auto"/>
        <w:rPr>
          <w:rFonts w:ascii="Times New Roman" w:hAnsi="Times New Roman"/>
          <w:sz w:val="24"/>
          <w:szCs w:val="24"/>
          <w:lang w:val="en-CA"/>
        </w:rPr>
      </w:pPr>
      <w:r w:rsidRPr="00920A3C">
        <w:rPr>
          <w:rFonts w:ascii="Times New Roman" w:hAnsi="Times New Roman"/>
          <w:sz w:val="24"/>
          <w:szCs w:val="24"/>
          <w:lang w:val="en-CA"/>
        </w:rPr>
        <w:t xml:space="preserve">Defining </w:t>
      </w:r>
      <w:r w:rsidR="007001BE" w:rsidRPr="00920A3C">
        <w:rPr>
          <w:rFonts w:ascii="Times New Roman" w:hAnsi="Times New Roman"/>
          <w:sz w:val="24"/>
          <w:szCs w:val="24"/>
          <w:lang w:val="en-CA"/>
        </w:rPr>
        <w:t>levels of sold and used agrochemicals</w:t>
      </w:r>
      <w:r w:rsidR="009C6B9C" w:rsidRPr="00920A3C">
        <w:rPr>
          <w:rFonts w:ascii="Times New Roman" w:hAnsi="Times New Roman"/>
          <w:sz w:val="24"/>
          <w:szCs w:val="24"/>
          <w:lang w:val="en-CA"/>
        </w:rPr>
        <w:t>, pharmaceuticals and industrial chemicals that enter the environment</w:t>
      </w:r>
      <w:r w:rsidRPr="00920A3C">
        <w:rPr>
          <w:rFonts w:ascii="Times New Roman" w:hAnsi="Times New Roman"/>
          <w:sz w:val="24"/>
          <w:szCs w:val="24"/>
          <w:lang w:val="en-CA"/>
        </w:rPr>
        <w:t xml:space="preserve"> with</w:t>
      </w:r>
      <w:r w:rsidR="007001BE" w:rsidRPr="00920A3C">
        <w:rPr>
          <w:rFonts w:ascii="Times New Roman" w:hAnsi="Times New Roman"/>
          <w:sz w:val="24"/>
          <w:szCs w:val="24"/>
          <w:lang w:val="en-CA"/>
        </w:rPr>
        <w:t xml:space="preserve"> reliable </w:t>
      </w:r>
      <w:r w:rsidRPr="00920A3C">
        <w:rPr>
          <w:rFonts w:ascii="Times New Roman" w:hAnsi="Times New Roman"/>
          <w:sz w:val="24"/>
          <w:szCs w:val="24"/>
          <w:lang w:val="en-CA"/>
        </w:rPr>
        <w:t xml:space="preserve">monitoring </w:t>
      </w:r>
      <w:r w:rsidR="007001BE" w:rsidRPr="00920A3C">
        <w:rPr>
          <w:rFonts w:ascii="Times New Roman" w:hAnsi="Times New Roman"/>
          <w:sz w:val="24"/>
          <w:szCs w:val="24"/>
          <w:lang w:val="en-CA"/>
        </w:rPr>
        <w:t>surveys to determine biota exposure</w:t>
      </w:r>
      <w:r w:rsidRPr="00920A3C">
        <w:rPr>
          <w:rFonts w:ascii="Times New Roman" w:hAnsi="Times New Roman"/>
          <w:sz w:val="24"/>
          <w:szCs w:val="24"/>
          <w:lang w:val="en-CA"/>
        </w:rPr>
        <w:t xml:space="preserve"> represent</w:t>
      </w:r>
      <w:r w:rsidR="00070E1F" w:rsidRPr="00920A3C">
        <w:rPr>
          <w:rFonts w:ascii="Times New Roman" w:hAnsi="Times New Roman"/>
          <w:sz w:val="24"/>
          <w:szCs w:val="24"/>
          <w:lang w:val="en-CA"/>
        </w:rPr>
        <w:t>s</w:t>
      </w:r>
      <w:r w:rsidRPr="00920A3C">
        <w:rPr>
          <w:rFonts w:ascii="Times New Roman" w:hAnsi="Times New Roman"/>
          <w:sz w:val="24"/>
          <w:szCs w:val="24"/>
          <w:lang w:val="en-CA"/>
        </w:rPr>
        <w:t xml:space="preserve"> important research needs for LA</w:t>
      </w:r>
      <w:r w:rsidR="007001BE" w:rsidRPr="00920A3C">
        <w:rPr>
          <w:rFonts w:ascii="Times New Roman" w:hAnsi="Times New Roman"/>
          <w:sz w:val="24"/>
          <w:szCs w:val="24"/>
          <w:lang w:val="en-CA"/>
        </w:rPr>
        <w:t xml:space="preserve">. </w:t>
      </w:r>
      <w:r w:rsidRPr="00920A3C">
        <w:rPr>
          <w:rFonts w:ascii="Times New Roman" w:hAnsi="Times New Roman"/>
          <w:sz w:val="24"/>
          <w:szCs w:val="24"/>
          <w:lang w:val="en-CA"/>
        </w:rPr>
        <w:t>T</w:t>
      </w:r>
      <w:r w:rsidR="007001BE" w:rsidRPr="00920A3C">
        <w:rPr>
          <w:rFonts w:ascii="Times New Roman" w:hAnsi="Times New Roman"/>
          <w:sz w:val="24"/>
          <w:szCs w:val="24"/>
          <w:lang w:val="en-CA"/>
        </w:rPr>
        <w:t xml:space="preserve">hough </w:t>
      </w:r>
      <w:r w:rsidRPr="00920A3C">
        <w:rPr>
          <w:rFonts w:ascii="Times New Roman" w:hAnsi="Times New Roman"/>
          <w:sz w:val="24"/>
          <w:szCs w:val="24"/>
          <w:lang w:val="en-CA"/>
        </w:rPr>
        <w:t>differential</w:t>
      </w:r>
      <w:r w:rsidR="007001BE" w:rsidRPr="00920A3C">
        <w:rPr>
          <w:rFonts w:ascii="Times New Roman" w:hAnsi="Times New Roman"/>
          <w:sz w:val="24"/>
          <w:szCs w:val="24"/>
          <w:lang w:val="en-CA"/>
        </w:rPr>
        <w:t xml:space="preserve"> information </w:t>
      </w:r>
      <w:r w:rsidRPr="00920A3C">
        <w:rPr>
          <w:rFonts w:ascii="Times New Roman" w:hAnsi="Times New Roman"/>
          <w:sz w:val="24"/>
          <w:szCs w:val="24"/>
          <w:lang w:val="en-CA"/>
        </w:rPr>
        <w:t>exists globally for</w:t>
      </w:r>
      <w:r w:rsidR="007001BE" w:rsidRPr="00920A3C">
        <w:rPr>
          <w:rFonts w:ascii="Times New Roman" w:hAnsi="Times New Roman"/>
          <w:sz w:val="24"/>
          <w:szCs w:val="24"/>
          <w:lang w:val="en-CA"/>
        </w:rPr>
        <w:t xml:space="preserve"> </w:t>
      </w:r>
      <w:r w:rsidR="005F279E" w:rsidRPr="00920A3C">
        <w:rPr>
          <w:rFonts w:ascii="Times New Roman" w:hAnsi="Times New Roman"/>
          <w:sz w:val="24"/>
          <w:szCs w:val="24"/>
          <w:lang w:val="en-CA"/>
        </w:rPr>
        <w:lastRenderedPageBreak/>
        <w:t>concentration</w:t>
      </w:r>
      <w:r w:rsidRPr="00920A3C">
        <w:rPr>
          <w:rFonts w:ascii="Times New Roman" w:hAnsi="Times New Roman"/>
          <w:sz w:val="24"/>
          <w:szCs w:val="24"/>
          <w:lang w:val="en-CA"/>
        </w:rPr>
        <w:t>s</w:t>
      </w:r>
      <w:r w:rsidR="005F279E" w:rsidRPr="00920A3C">
        <w:rPr>
          <w:rFonts w:ascii="Times New Roman" w:hAnsi="Times New Roman"/>
          <w:sz w:val="24"/>
          <w:szCs w:val="24"/>
          <w:lang w:val="en-CA"/>
        </w:rPr>
        <w:t xml:space="preserve"> </w:t>
      </w:r>
      <w:r w:rsidR="007001BE" w:rsidRPr="00920A3C">
        <w:rPr>
          <w:rFonts w:ascii="Times New Roman" w:hAnsi="Times New Roman"/>
          <w:sz w:val="24"/>
          <w:szCs w:val="24"/>
          <w:lang w:val="en-CA"/>
        </w:rPr>
        <w:t xml:space="preserve">of </w:t>
      </w:r>
      <w:r w:rsidR="009C6B9C" w:rsidRPr="00920A3C">
        <w:rPr>
          <w:rFonts w:ascii="Times New Roman" w:hAnsi="Times New Roman"/>
          <w:sz w:val="24"/>
          <w:szCs w:val="24"/>
          <w:lang w:val="en-CA"/>
        </w:rPr>
        <w:t xml:space="preserve">various contaminants </w:t>
      </w:r>
      <w:r w:rsidRPr="00920A3C">
        <w:rPr>
          <w:rFonts w:ascii="Times New Roman" w:hAnsi="Times New Roman"/>
          <w:sz w:val="24"/>
          <w:szCs w:val="24"/>
          <w:lang w:val="en-CA"/>
        </w:rPr>
        <w:t xml:space="preserve">and their </w:t>
      </w:r>
      <w:r w:rsidR="007001BE" w:rsidRPr="00920A3C">
        <w:rPr>
          <w:rFonts w:ascii="Times New Roman" w:hAnsi="Times New Roman"/>
          <w:sz w:val="24"/>
          <w:szCs w:val="24"/>
          <w:lang w:val="en-CA"/>
        </w:rPr>
        <w:t xml:space="preserve">mixtures </w:t>
      </w:r>
      <w:r w:rsidRPr="00920A3C">
        <w:rPr>
          <w:rFonts w:ascii="Times New Roman" w:hAnsi="Times New Roman"/>
          <w:sz w:val="24"/>
          <w:szCs w:val="24"/>
          <w:lang w:val="en-CA"/>
        </w:rPr>
        <w:t>in</w:t>
      </w:r>
      <w:r w:rsidR="007001BE" w:rsidRPr="00920A3C">
        <w:rPr>
          <w:rFonts w:ascii="Times New Roman" w:hAnsi="Times New Roman"/>
          <w:sz w:val="24"/>
          <w:szCs w:val="24"/>
          <w:lang w:val="en-CA"/>
        </w:rPr>
        <w:t xml:space="preserve"> the environment, studies </w:t>
      </w:r>
      <w:r w:rsidRPr="00920A3C">
        <w:rPr>
          <w:rFonts w:ascii="Times New Roman" w:hAnsi="Times New Roman"/>
          <w:sz w:val="24"/>
          <w:szCs w:val="24"/>
          <w:lang w:val="en-CA"/>
        </w:rPr>
        <w:t>examining</w:t>
      </w:r>
      <w:r w:rsidR="007001BE" w:rsidRPr="00920A3C">
        <w:rPr>
          <w:rFonts w:ascii="Times New Roman" w:hAnsi="Times New Roman"/>
          <w:sz w:val="24"/>
          <w:szCs w:val="24"/>
          <w:lang w:val="en-CA"/>
        </w:rPr>
        <w:t xml:space="preserve"> the </w:t>
      </w:r>
      <w:r w:rsidR="009C6B9C" w:rsidRPr="00920A3C">
        <w:rPr>
          <w:rFonts w:ascii="Times New Roman" w:hAnsi="Times New Roman"/>
          <w:sz w:val="24"/>
          <w:szCs w:val="24"/>
          <w:lang w:val="en-CA"/>
        </w:rPr>
        <w:t xml:space="preserve">fate and effects </w:t>
      </w:r>
      <w:r w:rsidR="007001BE" w:rsidRPr="00920A3C">
        <w:rPr>
          <w:rFonts w:ascii="Times New Roman" w:hAnsi="Times New Roman"/>
          <w:sz w:val="24"/>
          <w:szCs w:val="24"/>
          <w:lang w:val="en-CA"/>
        </w:rPr>
        <w:t>of th</w:t>
      </w:r>
      <w:r w:rsidR="009C6B9C" w:rsidRPr="00920A3C">
        <w:rPr>
          <w:rFonts w:ascii="Times New Roman" w:hAnsi="Times New Roman"/>
          <w:sz w:val="24"/>
          <w:szCs w:val="24"/>
          <w:lang w:val="en-CA"/>
        </w:rPr>
        <w:t>e</w:t>
      </w:r>
      <w:r w:rsidR="007001BE" w:rsidRPr="00920A3C">
        <w:rPr>
          <w:rFonts w:ascii="Times New Roman" w:hAnsi="Times New Roman"/>
          <w:sz w:val="24"/>
          <w:szCs w:val="24"/>
          <w:lang w:val="en-CA"/>
        </w:rPr>
        <w:t xml:space="preserve">se contaminants </w:t>
      </w:r>
      <w:r w:rsidR="009C6B9C" w:rsidRPr="00920A3C">
        <w:rPr>
          <w:rFonts w:ascii="Times New Roman" w:hAnsi="Times New Roman"/>
          <w:sz w:val="24"/>
          <w:szCs w:val="24"/>
          <w:lang w:val="en-CA"/>
        </w:rPr>
        <w:t xml:space="preserve">are rare in LA, and challenged by limitations of existing risk assessment tools, as noted above. For example, risks to human health and ecosystems from </w:t>
      </w:r>
      <w:r w:rsidR="00070E1F" w:rsidRPr="00920A3C">
        <w:rPr>
          <w:rFonts w:ascii="Times New Roman" w:hAnsi="Times New Roman"/>
          <w:sz w:val="24"/>
          <w:szCs w:val="24"/>
          <w:lang w:val="en-CA"/>
        </w:rPr>
        <w:t xml:space="preserve">pesticides and </w:t>
      </w:r>
      <w:r w:rsidR="009C6B9C" w:rsidRPr="00920A3C">
        <w:rPr>
          <w:rFonts w:ascii="Times New Roman" w:hAnsi="Times New Roman"/>
          <w:sz w:val="24"/>
          <w:szCs w:val="24"/>
          <w:lang w:val="en-CA"/>
        </w:rPr>
        <w:t xml:space="preserve">pharmaceuticals, including antibiotics influencing development of antimicrobial resistant microorganisms, in the LA environment are poorly known. </w:t>
      </w:r>
      <w:r w:rsidR="00D71B6C" w:rsidRPr="00920A3C">
        <w:rPr>
          <w:rFonts w:ascii="Times New Roman" w:hAnsi="Times New Roman"/>
          <w:sz w:val="24"/>
          <w:szCs w:val="24"/>
          <w:lang w:val="en-CA"/>
        </w:rPr>
        <w:t>Therefore,</w:t>
      </w:r>
      <w:r w:rsidR="007001BE" w:rsidRPr="00920A3C">
        <w:rPr>
          <w:rFonts w:ascii="Times New Roman" w:hAnsi="Times New Roman"/>
          <w:sz w:val="24"/>
          <w:szCs w:val="24"/>
          <w:lang w:val="en-CA"/>
        </w:rPr>
        <w:t xml:space="preserve"> </w:t>
      </w:r>
      <w:r w:rsidR="00070E1F" w:rsidRPr="00920A3C">
        <w:rPr>
          <w:rFonts w:ascii="Times New Roman" w:hAnsi="Times New Roman"/>
          <w:sz w:val="24"/>
          <w:szCs w:val="24"/>
          <w:lang w:val="en-CA"/>
        </w:rPr>
        <w:t>understanding adverse chemical effects, selective chemical alternatives and designing less hazardous substances represent urgent needs, particularly in developing countries where waste management is not consistently implemented</w:t>
      </w:r>
      <w:r w:rsidR="007001BE" w:rsidRPr="00920A3C">
        <w:rPr>
          <w:rFonts w:ascii="Times New Roman" w:hAnsi="Times New Roman"/>
          <w:sz w:val="24"/>
          <w:szCs w:val="24"/>
          <w:lang w:val="en-CA"/>
        </w:rPr>
        <w:t xml:space="preserve">. </w:t>
      </w:r>
    </w:p>
    <w:p w14:paraId="256A775F" w14:textId="31F31F38" w:rsidR="00070E1F" w:rsidRPr="00920A3C" w:rsidRDefault="00070E1F" w:rsidP="00B970F9">
      <w:pPr>
        <w:autoSpaceDE w:val="0"/>
        <w:autoSpaceDN w:val="0"/>
        <w:adjustRightInd w:val="0"/>
        <w:spacing w:after="0" w:line="480" w:lineRule="auto"/>
        <w:ind w:firstLine="720"/>
        <w:rPr>
          <w:rFonts w:ascii="Times New Roman" w:hAnsi="Times New Roman"/>
          <w:sz w:val="24"/>
          <w:szCs w:val="24"/>
          <w:lang w:val="en-CA"/>
        </w:rPr>
      </w:pPr>
      <w:r w:rsidRPr="00920A3C">
        <w:rPr>
          <w:rFonts w:ascii="Times New Roman" w:hAnsi="Times New Roman"/>
          <w:sz w:val="24"/>
          <w:szCs w:val="24"/>
          <w:lang w:val="en-CA"/>
        </w:rPr>
        <w:t>D</w:t>
      </w:r>
      <w:r w:rsidR="006A09BE" w:rsidRPr="00920A3C">
        <w:rPr>
          <w:rFonts w:ascii="Times New Roman" w:hAnsi="Times New Roman"/>
          <w:sz w:val="24"/>
          <w:szCs w:val="24"/>
          <w:lang w:val="en-CA"/>
        </w:rPr>
        <w:t xml:space="preserve">evelopment of appropriate alternative methods is becoming a necessity due to ethical </w:t>
      </w:r>
      <w:r w:rsidR="00956895" w:rsidRPr="00920A3C">
        <w:rPr>
          <w:rFonts w:ascii="Times New Roman" w:hAnsi="Times New Roman"/>
          <w:sz w:val="24"/>
          <w:szCs w:val="24"/>
          <w:lang w:val="en-CA"/>
        </w:rPr>
        <w:t xml:space="preserve">and cost </w:t>
      </w:r>
      <w:r w:rsidR="006A09BE" w:rsidRPr="00920A3C">
        <w:rPr>
          <w:rFonts w:ascii="Times New Roman" w:hAnsi="Times New Roman"/>
          <w:sz w:val="24"/>
          <w:szCs w:val="24"/>
          <w:lang w:val="en-CA"/>
        </w:rPr>
        <w:t xml:space="preserve">issues and </w:t>
      </w:r>
      <w:r w:rsidR="00C31E1B" w:rsidRPr="00920A3C">
        <w:rPr>
          <w:rFonts w:ascii="Times New Roman" w:hAnsi="Times New Roman"/>
          <w:sz w:val="24"/>
          <w:szCs w:val="24"/>
          <w:lang w:val="en-CA"/>
        </w:rPr>
        <w:t xml:space="preserve">often </w:t>
      </w:r>
      <w:r w:rsidR="006A09BE" w:rsidRPr="00920A3C">
        <w:rPr>
          <w:rFonts w:ascii="Times New Roman" w:hAnsi="Times New Roman"/>
          <w:sz w:val="24"/>
          <w:szCs w:val="24"/>
          <w:lang w:val="en-CA"/>
        </w:rPr>
        <w:t xml:space="preserve">as </w:t>
      </w:r>
      <w:r w:rsidR="00956895" w:rsidRPr="00920A3C">
        <w:rPr>
          <w:rFonts w:ascii="Times New Roman" w:hAnsi="Times New Roman"/>
          <w:sz w:val="24"/>
          <w:szCs w:val="24"/>
          <w:lang w:val="en-CA"/>
        </w:rPr>
        <w:t>important</w:t>
      </w:r>
      <w:r w:rsidR="006A09BE" w:rsidRPr="00920A3C">
        <w:rPr>
          <w:rFonts w:ascii="Times New Roman" w:hAnsi="Times New Roman"/>
          <w:sz w:val="24"/>
          <w:szCs w:val="24"/>
          <w:lang w:val="en-CA"/>
        </w:rPr>
        <w:t xml:space="preserve"> tool</w:t>
      </w:r>
      <w:r w:rsidR="00956895" w:rsidRPr="00920A3C">
        <w:rPr>
          <w:rFonts w:ascii="Times New Roman" w:hAnsi="Times New Roman"/>
          <w:sz w:val="24"/>
          <w:szCs w:val="24"/>
          <w:lang w:val="en-CA"/>
        </w:rPr>
        <w:t>s</w:t>
      </w:r>
      <w:r w:rsidR="006A09BE" w:rsidRPr="00920A3C">
        <w:rPr>
          <w:rFonts w:ascii="Times New Roman" w:hAnsi="Times New Roman"/>
          <w:sz w:val="24"/>
          <w:szCs w:val="24"/>
          <w:lang w:val="en-CA"/>
        </w:rPr>
        <w:t xml:space="preserve"> for obtaining </w:t>
      </w:r>
      <w:r w:rsidR="00956895" w:rsidRPr="00920A3C">
        <w:rPr>
          <w:rFonts w:ascii="Times New Roman" w:hAnsi="Times New Roman"/>
          <w:sz w:val="24"/>
          <w:szCs w:val="24"/>
          <w:lang w:val="en-CA"/>
        </w:rPr>
        <w:t xml:space="preserve">initial </w:t>
      </w:r>
      <w:r w:rsidR="006A09BE" w:rsidRPr="00920A3C">
        <w:rPr>
          <w:rFonts w:ascii="Times New Roman" w:hAnsi="Times New Roman"/>
          <w:sz w:val="24"/>
          <w:szCs w:val="24"/>
          <w:lang w:val="en-CA"/>
        </w:rPr>
        <w:t xml:space="preserve">insight of </w:t>
      </w:r>
      <w:r w:rsidR="00C31E1B" w:rsidRPr="00920A3C">
        <w:rPr>
          <w:rFonts w:ascii="Times New Roman" w:hAnsi="Times New Roman"/>
          <w:sz w:val="24"/>
          <w:szCs w:val="24"/>
          <w:lang w:val="en-CA"/>
        </w:rPr>
        <w:t xml:space="preserve">the </w:t>
      </w:r>
      <w:r w:rsidR="00956895" w:rsidRPr="00920A3C">
        <w:rPr>
          <w:rFonts w:ascii="Times New Roman" w:hAnsi="Times New Roman"/>
          <w:sz w:val="24"/>
          <w:szCs w:val="24"/>
          <w:lang w:val="en-CA"/>
        </w:rPr>
        <w:t xml:space="preserve">biological activities and </w:t>
      </w:r>
      <w:r w:rsidR="006A09BE" w:rsidRPr="00920A3C">
        <w:rPr>
          <w:rFonts w:ascii="Times New Roman" w:hAnsi="Times New Roman"/>
          <w:sz w:val="24"/>
          <w:szCs w:val="24"/>
          <w:lang w:val="en-CA"/>
        </w:rPr>
        <w:t>hazard</w:t>
      </w:r>
      <w:r w:rsidR="00956895" w:rsidRPr="00920A3C">
        <w:rPr>
          <w:rFonts w:ascii="Times New Roman" w:hAnsi="Times New Roman"/>
          <w:sz w:val="24"/>
          <w:szCs w:val="24"/>
          <w:lang w:val="en-CA"/>
        </w:rPr>
        <w:t>s</w:t>
      </w:r>
      <w:r w:rsidR="006A09BE" w:rsidRPr="00920A3C">
        <w:rPr>
          <w:rFonts w:ascii="Times New Roman" w:hAnsi="Times New Roman"/>
          <w:sz w:val="24"/>
          <w:szCs w:val="24"/>
          <w:lang w:val="en-CA"/>
        </w:rPr>
        <w:t xml:space="preserve"> </w:t>
      </w:r>
      <w:r w:rsidR="00C31E1B" w:rsidRPr="00920A3C">
        <w:rPr>
          <w:rFonts w:ascii="Times New Roman" w:hAnsi="Times New Roman"/>
          <w:sz w:val="24"/>
          <w:szCs w:val="24"/>
          <w:lang w:val="en-CA"/>
        </w:rPr>
        <w:t xml:space="preserve">associated with </w:t>
      </w:r>
      <w:r w:rsidR="00956895" w:rsidRPr="00920A3C">
        <w:rPr>
          <w:rFonts w:ascii="Times New Roman" w:hAnsi="Times New Roman"/>
          <w:sz w:val="24"/>
          <w:szCs w:val="24"/>
          <w:lang w:val="en-CA"/>
        </w:rPr>
        <w:t xml:space="preserve">thousands of largely unstudied </w:t>
      </w:r>
      <w:r w:rsidR="006A09BE" w:rsidRPr="00920A3C">
        <w:rPr>
          <w:rFonts w:ascii="Times New Roman" w:hAnsi="Times New Roman"/>
          <w:sz w:val="24"/>
          <w:szCs w:val="24"/>
          <w:lang w:val="en-CA"/>
        </w:rPr>
        <w:t xml:space="preserve">chemicals </w:t>
      </w:r>
      <w:r w:rsidR="00956895" w:rsidRPr="00920A3C">
        <w:rPr>
          <w:rFonts w:ascii="Times New Roman" w:hAnsi="Times New Roman"/>
          <w:sz w:val="24"/>
          <w:szCs w:val="24"/>
          <w:lang w:val="en-CA"/>
        </w:rPr>
        <w:t xml:space="preserve">that are consistently </w:t>
      </w:r>
      <w:r w:rsidR="006A09BE" w:rsidRPr="00920A3C">
        <w:rPr>
          <w:rFonts w:ascii="Times New Roman" w:hAnsi="Times New Roman"/>
          <w:sz w:val="24"/>
          <w:szCs w:val="24"/>
          <w:lang w:val="en-CA"/>
        </w:rPr>
        <w:t xml:space="preserve">applied and used in the LA region. </w:t>
      </w:r>
      <w:r w:rsidR="00956895" w:rsidRPr="00920A3C">
        <w:rPr>
          <w:rFonts w:ascii="Times New Roman" w:hAnsi="Times New Roman"/>
          <w:sz w:val="24"/>
          <w:szCs w:val="24"/>
          <w:lang w:val="en-CA"/>
        </w:rPr>
        <w:t xml:space="preserve">For example, </w:t>
      </w:r>
      <w:r w:rsidR="00956895" w:rsidRPr="00920A3C">
        <w:rPr>
          <w:rFonts w:ascii="Times New Roman" w:eastAsiaTheme="minorHAnsi" w:hAnsi="Times New Roman"/>
          <w:sz w:val="24"/>
          <w:szCs w:val="24"/>
          <w:lang w:val="en-US" w:eastAsia="en-US"/>
        </w:rPr>
        <w:t>high throughput testing (HTT) efforts are allowing for unprecedented understanding of chemical attributes and associated biological properties with a goal of protection of human health and ecosystems (Schro</w:t>
      </w:r>
      <w:r w:rsidR="00F0737F" w:rsidRPr="00920A3C">
        <w:rPr>
          <w:rFonts w:ascii="Times New Roman" w:eastAsiaTheme="minorHAnsi" w:hAnsi="Times New Roman"/>
          <w:sz w:val="24"/>
          <w:szCs w:val="24"/>
          <w:lang w:val="en-US" w:eastAsia="en-US"/>
        </w:rPr>
        <w:t>e</w:t>
      </w:r>
      <w:r w:rsidR="00956895" w:rsidRPr="00920A3C">
        <w:rPr>
          <w:rFonts w:ascii="Times New Roman" w:eastAsiaTheme="minorHAnsi" w:hAnsi="Times New Roman"/>
          <w:sz w:val="24"/>
          <w:szCs w:val="24"/>
          <w:lang w:val="en-US" w:eastAsia="en-US"/>
        </w:rPr>
        <w:t xml:space="preserve">der et al. 2016). </w:t>
      </w:r>
      <w:r w:rsidR="006A09BE" w:rsidRPr="00920A3C">
        <w:rPr>
          <w:rFonts w:ascii="Times New Roman" w:hAnsi="Times New Roman"/>
          <w:sz w:val="24"/>
          <w:szCs w:val="24"/>
          <w:lang w:val="en-CA"/>
        </w:rPr>
        <w:t>Advances in other geographical regions (</w:t>
      </w:r>
      <w:r w:rsidR="0087327B" w:rsidRPr="00920A3C">
        <w:rPr>
          <w:rFonts w:ascii="Times New Roman" w:hAnsi="Times New Roman"/>
          <w:sz w:val="24"/>
          <w:szCs w:val="24"/>
          <w:lang w:val="en-CA"/>
        </w:rPr>
        <w:t>Scholz et al. 2013</w:t>
      </w:r>
      <w:r w:rsidR="006A09BE" w:rsidRPr="00920A3C">
        <w:rPr>
          <w:rFonts w:ascii="Times New Roman" w:hAnsi="Times New Roman"/>
          <w:sz w:val="24"/>
          <w:szCs w:val="24"/>
          <w:lang w:val="en-CA"/>
        </w:rPr>
        <w:t>) c</w:t>
      </w:r>
      <w:r w:rsidR="00F0737F" w:rsidRPr="00920A3C">
        <w:rPr>
          <w:rFonts w:ascii="Times New Roman" w:hAnsi="Times New Roman"/>
          <w:sz w:val="24"/>
          <w:szCs w:val="24"/>
          <w:lang w:val="en-CA"/>
        </w:rPr>
        <w:t>ould</w:t>
      </w:r>
      <w:r w:rsidR="006A09BE" w:rsidRPr="00920A3C">
        <w:rPr>
          <w:rFonts w:ascii="Times New Roman" w:hAnsi="Times New Roman"/>
          <w:sz w:val="24"/>
          <w:szCs w:val="24"/>
          <w:lang w:val="en-CA"/>
        </w:rPr>
        <w:t xml:space="preserve"> serve as reference and facilitate the implementation of </w:t>
      </w:r>
      <w:r w:rsidR="00956895" w:rsidRPr="00920A3C">
        <w:rPr>
          <w:rFonts w:ascii="Times New Roman" w:hAnsi="Times New Roman"/>
          <w:sz w:val="24"/>
          <w:szCs w:val="24"/>
          <w:lang w:val="en-CA"/>
        </w:rPr>
        <w:t>HTT and other alternative</w:t>
      </w:r>
      <w:r w:rsidR="006A09BE" w:rsidRPr="00920A3C">
        <w:rPr>
          <w:rFonts w:ascii="Times New Roman" w:hAnsi="Times New Roman"/>
          <w:sz w:val="24"/>
          <w:szCs w:val="24"/>
          <w:lang w:val="en-CA"/>
        </w:rPr>
        <w:t xml:space="preserve"> methodologies in LA.</w:t>
      </w:r>
      <w:r w:rsidRPr="00920A3C">
        <w:rPr>
          <w:rFonts w:ascii="Times New Roman" w:hAnsi="Times New Roman"/>
          <w:sz w:val="24"/>
          <w:szCs w:val="24"/>
          <w:lang w:val="en-CA"/>
        </w:rPr>
        <w:t xml:space="preserve"> Similarly, </w:t>
      </w:r>
      <w:r w:rsidR="00F0737F" w:rsidRPr="00920A3C">
        <w:rPr>
          <w:rFonts w:ascii="Times New Roman" w:eastAsiaTheme="minorHAnsi" w:hAnsi="Times New Roman"/>
          <w:sz w:val="24"/>
          <w:szCs w:val="24"/>
          <w:lang w:val="en-US" w:eastAsia="en-US"/>
        </w:rPr>
        <w:t>alternative analyses of multiple chemicals for common uses (Dorman et al. 2015) can support chemical substitutions in commercial products that</w:t>
      </w:r>
      <w:r w:rsidR="00C31E1B" w:rsidRPr="00920A3C">
        <w:rPr>
          <w:rFonts w:ascii="Times New Roman" w:eastAsiaTheme="minorHAnsi" w:hAnsi="Times New Roman"/>
          <w:sz w:val="24"/>
          <w:szCs w:val="24"/>
          <w:lang w:val="en-US" w:eastAsia="en-US"/>
        </w:rPr>
        <w:t xml:space="preserve"> reduce risk to people and the environment</w:t>
      </w:r>
      <w:r w:rsidR="00F0737F" w:rsidRPr="00920A3C">
        <w:rPr>
          <w:rFonts w:ascii="Times New Roman" w:eastAsiaTheme="minorHAnsi" w:hAnsi="Times New Roman"/>
          <w:sz w:val="24"/>
          <w:szCs w:val="24"/>
          <w:lang w:val="en-US" w:eastAsia="en-US"/>
        </w:rPr>
        <w:t xml:space="preserve"> (Zimmerman and Anastas 2015). Further, </w:t>
      </w:r>
      <w:r w:rsidR="0066153A">
        <w:rPr>
          <w:rFonts w:ascii="Times New Roman" w:eastAsiaTheme="minorHAnsi" w:hAnsi="Times New Roman"/>
          <w:sz w:val="24"/>
          <w:szCs w:val="24"/>
          <w:lang w:val="en-US" w:eastAsia="en-US"/>
        </w:rPr>
        <w:t xml:space="preserve">the </w:t>
      </w:r>
      <w:r w:rsidRPr="00920A3C">
        <w:rPr>
          <w:rFonts w:ascii="Times New Roman" w:eastAsiaTheme="minorHAnsi" w:hAnsi="Times New Roman"/>
          <w:sz w:val="24"/>
          <w:szCs w:val="24"/>
          <w:lang w:val="en-US" w:eastAsia="en-US"/>
        </w:rPr>
        <w:t>design</w:t>
      </w:r>
      <w:r w:rsidR="0066153A">
        <w:rPr>
          <w:rFonts w:ascii="Times New Roman" w:eastAsiaTheme="minorHAnsi" w:hAnsi="Times New Roman"/>
          <w:sz w:val="24"/>
          <w:szCs w:val="24"/>
          <w:lang w:val="en-US" w:eastAsia="en-US"/>
        </w:rPr>
        <w:t xml:space="preserve"> of</w:t>
      </w:r>
      <w:r w:rsidRPr="00920A3C">
        <w:rPr>
          <w:rFonts w:ascii="Times New Roman" w:eastAsiaTheme="minorHAnsi" w:hAnsi="Times New Roman"/>
          <w:sz w:val="24"/>
          <w:szCs w:val="24"/>
          <w:lang w:val="en-US" w:eastAsia="en-US"/>
        </w:rPr>
        <w:t xml:space="preserve"> </w:t>
      </w:r>
      <w:r w:rsidR="00C31E1B" w:rsidRPr="00920A3C">
        <w:rPr>
          <w:rFonts w:ascii="Times New Roman" w:eastAsiaTheme="minorHAnsi" w:hAnsi="Times New Roman"/>
          <w:sz w:val="24"/>
          <w:szCs w:val="24"/>
          <w:lang w:val="en-US" w:eastAsia="en-US"/>
        </w:rPr>
        <w:t xml:space="preserve">industrial chemicals that </w:t>
      </w:r>
      <w:r w:rsidR="00F0737F" w:rsidRPr="00920A3C">
        <w:rPr>
          <w:rFonts w:ascii="Times New Roman" w:eastAsiaTheme="minorHAnsi" w:hAnsi="Times New Roman"/>
          <w:sz w:val="24"/>
          <w:szCs w:val="24"/>
          <w:lang w:val="en-US" w:eastAsia="en-US"/>
        </w:rPr>
        <w:t xml:space="preserve">maintain function </w:t>
      </w:r>
      <w:r w:rsidR="0066153A">
        <w:rPr>
          <w:rFonts w:ascii="Times New Roman" w:eastAsiaTheme="minorHAnsi" w:hAnsi="Times New Roman"/>
          <w:sz w:val="24"/>
          <w:szCs w:val="24"/>
          <w:lang w:val="en-US" w:eastAsia="en-US"/>
        </w:rPr>
        <w:t>but a</w:t>
      </w:r>
      <w:r w:rsidR="00F0737F" w:rsidRPr="00920A3C">
        <w:rPr>
          <w:rFonts w:ascii="Times New Roman" w:eastAsiaTheme="minorHAnsi" w:hAnsi="Times New Roman"/>
          <w:sz w:val="24"/>
          <w:szCs w:val="24"/>
          <w:lang w:val="en-US" w:eastAsia="en-US"/>
        </w:rPr>
        <w:t xml:space="preserve">re inherently </w:t>
      </w:r>
      <w:r w:rsidRPr="00920A3C">
        <w:rPr>
          <w:rFonts w:ascii="Times New Roman" w:eastAsiaTheme="minorHAnsi" w:hAnsi="Times New Roman"/>
          <w:sz w:val="24"/>
          <w:szCs w:val="24"/>
          <w:lang w:val="en-US" w:eastAsia="en-US"/>
        </w:rPr>
        <w:t xml:space="preserve">less hazardous </w:t>
      </w:r>
      <w:r w:rsidR="00F0737F" w:rsidRPr="00920A3C">
        <w:rPr>
          <w:rFonts w:ascii="Times New Roman" w:eastAsiaTheme="minorHAnsi" w:hAnsi="Times New Roman"/>
          <w:sz w:val="24"/>
          <w:szCs w:val="24"/>
          <w:lang w:val="en-US" w:eastAsia="en-US"/>
        </w:rPr>
        <w:t xml:space="preserve">can protect the environment and human health while providing </w:t>
      </w:r>
      <w:r w:rsidR="00C31E1B" w:rsidRPr="00920A3C">
        <w:rPr>
          <w:rFonts w:ascii="Times New Roman" w:eastAsiaTheme="minorHAnsi" w:hAnsi="Times New Roman"/>
          <w:sz w:val="24"/>
          <w:szCs w:val="24"/>
          <w:lang w:val="en-US" w:eastAsia="en-US"/>
        </w:rPr>
        <w:t xml:space="preserve">economic </w:t>
      </w:r>
      <w:r w:rsidR="00F0737F" w:rsidRPr="00920A3C">
        <w:rPr>
          <w:rFonts w:ascii="Times New Roman" w:eastAsiaTheme="minorHAnsi" w:hAnsi="Times New Roman"/>
          <w:sz w:val="24"/>
          <w:szCs w:val="24"/>
          <w:lang w:val="en-US" w:eastAsia="en-US"/>
        </w:rPr>
        <w:t xml:space="preserve">incentives for </w:t>
      </w:r>
      <w:r w:rsidR="0066153A">
        <w:rPr>
          <w:rFonts w:ascii="Times New Roman" w:eastAsiaTheme="minorHAnsi" w:hAnsi="Times New Roman"/>
          <w:sz w:val="24"/>
          <w:szCs w:val="24"/>
          <w:lang w:val="en-US" w:eastAsia="en-US"/>
        </w:rPr>
        <w:t xml:space="preserve">the </w:t>
      </w:r>
      <w:r w:rsidR="00F0737F" w:rsidRPr="00920A3C">
        <w:rPr>
          <w:rFonts w:ascii="Times New Roman" w:eastAsiaTheme="minorHAnsi" w:hAnsi="Times New Roman"/>
          <w:sz w:val="24"/>
          <w:szCs w:val="24"/>
          <w:lang w:val="en-US" w:eastAsia="en-US"/>
        </w:rPr>
        <w:t>de</w:t>
      </w:r>
      <w:r w:rsidR="00C31E1B" w:rsidRPr="00920A3C">
        <w:rPr>
          <w:rFonts w:ascii="Times New Roman" w:eastAsiaTheme="minorHAnsi" w:hAnsi="Times New Roman"/>
          <w:sz w:val="24"/>
          <w:szCs w:val="24"/>
          <w:lang w:val="en-US" w:eastAsia="en-US"/>
        </w:rPr>
        <w:t>sign</w:t>
      </w:r>
      <w:r w:rsidR="00F0737F" w:rsidRPr="00920A3C">
        <w:rPr>
          <w:rFonts w:ascii="Times New Roman" w:eastAsiaTheme="minorHAnsi" w:hAnsi="Times New Roman"/>
          <w:sz w:val="24"/>
          <w:szCs w:val="24"/>
          <w:lang w:val="en-US" w:eastAsia="en-US"/>
        </w:rPr>
        <w:t xml:space="preserve"> of innovative che</w:t>
      </w:r>
      <w:r w:rsidR="0066153A">
        <w:rPr>
          <w:rFonts w:ascii="Times New Roman" w:eastAsiaTheme="minorHAnsi" w:hAnsi="Times New Roman"/>
          <w:sz w:val="24"/>
          <w:szCs w:val="24"/>
          <w:lang w:val="en-US" w:eastAsia="en-US"/>
        </w:rPr>
        <w:t>micals and products that allow</w:t>
      </w:r>
      <w:r w:rsidR="00F0737F" w:rsidRPr="00920A3C">
        <w:rPr>
          <w:rFonts w:ascii="Times New Roman" w:eastAsiaTheme="minorHAnsi" w:hAnsi="Times New Roman"/>
          <w:sz w:val="24"/>
          <w:szCs w:val="24"/>
          <w:lang w:val="en-US" w:eastAsia="en-US"/>
        </w:rPr>
        <w:t xml:space="preserve"> </w:t>
      </w:r>
      <w:r w:rsidR="00C31E1B" w:rsidRPr="00920A3C">
        <w:rPr>
          <w:rFonts w:ascii="Times New Roman" w:eastAsiaTheme="minorHAnsi" w:hAnsi="Times New Roman"/>
          <w:sz w:val="24"/>
          <w:szCs w:val="24"/>
          <w:lang w:val="en-US" w:eastAsia="en-US"/>
        </w:rPr>
        <w:t xml:space="preserve">more sustainable development (DeVito 2016). Herein, significant multidisciplinary research is </w:t>
      </w:r>
      <w:r w:rsidR="00C31E1B" w:rsidRPr="00920A3C">
        <w:rPr>
          <w:rFonts w:ascii="Times New Roman" w:eastAsiaTheme="minorHAnsi" w:hAnsi="Times New Roman"/>
          <w:sz w:val="24"/>
          <w:szCs w:val="24"/>
          <w:lang w:val="en-US" w:eastAsia="en-US"/>
        </w:rPr>
        <w:lastRenderedPageBreak/>
        <w:t>needed (Coish et al. 2016), but the outcomes promise to be transformational for LA and other regions</w:t>
      </w:r>
      <w:r w:rsidRPr="00920A3C">
        <w:rPr>
          <w:rFonts w:ascii="Times New Roman" w:eastAsiaTheme="minorHAnsi" w:hAnsi="Times New Roman"/>
          <w:sz w:val="24"/>
          <w:szCs w:val="24"/>
          <w:lang w:val="en-US" w:eastAsia="en-US"/>
        </w:rPr>
        <w:t xml:space="preserve">. </w:t>
      </w:r>
    </w:p>
    <w:p w14:paraId="7AC467B8" w14:textId="77777777" w:rsidR="007001BE" w:rsidRPr="00920A3C" w:rsidRDefault="007001BE" w:rsidP="00B970F9">
      <w:pPr>
        <w:spacing w:line="480" w:lineRule="auto"/>
        <w:rPr>
          <w:rFonts w:ascii="Times New Roman" w:hAnsi="Times New Roman"/>
          <w:sz w:val="24"/>
          <w:szCs w:val="24"/>
          <w:lang w:val="en-US"/>
        </w:rPr>
      </w:pPr>
    </w:p>
    <w:p w14:paraId="5BCBFEB8" w14:textId="77777777" w:rsidR="009F693C" w:rsidRPr="00920A3C" w:rsidRDefault="009F693C"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t xml:space="preserve">What are the ecological and health risks and effects characterization methodologies that must necessarily be evaluated to more </w:t>
      </w:r>
      <w:r w:rsidR="00B3131F" w:rsidRPr="00920A3C">
        <w:rPr>
          <w:rFonts w:ascii="Times New Roman" w:hAnsi="Times New Roman"/>
          <w:b/>
          <w:sz w:val="24"/>
          <w:szCs w:val="24"/>
          <w:lang w:val="en-US"/>
        </w:rPr>
        <w:t>sustainably</w:t>
      </w:r>
      <w:r w:rsidRPr="00920A3C">
        <w:rPr>
          <w:rFonts w:ascii="Times New Roman" w:hAnsi="Times New Roman"/>
          <w:b/>
          <w:sz w:val="24"/>
          <w:szCs w:val="24"/>
          <w:lang w:val="en-US"/>
        </w:rPr>
        <w:t xml:space="preserve"> manage pulp and paper activities?</w:t>
      </w:r>
    </w:p>
    <w:p w14:paraId="3BF7C2DE" w14:textId="04F10857" w:rsidR="004E66F5" w:rsidRPr="00920A3C" w:rsidRDefault="004E66F5" w:rsidP="00B970F9">
      <w:pPr>
        <w:pStyle w:val="HTMLPreformatted"/>
        <w:shd w:val="clear" w:color="auto" w:fill="FFFFFF"/>
        <w:spacing w:line="480" w:lineRule="auto"/>
        <w:rPr>
          <w:rFonts w:ascii="Times New Roman" w:hAnsi="Times New Roman" w:cs="Times New Roman"/>
          <w:sz w:val="24"/>
          <w:szCs w:val="24"/>
          <w:lang w:val="en-US"/>
        </w:rPr>
      </w:pPr>
      <w:r w:rsidRPr="00920A3C">
        <w:rPr>
          <w:rFonts w:ascii="Times New Roman" w:hAnsi="Times New Roman" w:cs="Times New Roman"/>
          <w:sz w:val="24"/>
          <w:szCs w:val="24"/>
          <w:lang w:val="en-US"/>
        </w:rPr>
        <w:t xml:space="preserve">In </w:t>
      </w:r>
      <w:r w:rsidR="00F501D0" w:rsidRPr="00920A3C">
        <w:rPr>
          <w:rFonts w:ascii="Times New Roman" w:hAnsi="Times New Roman" w:cs="Times New Roman"/>
          <w:sz w:val="24"/>
          <w:szCs w:val="24"/>
          <w:lang w:val="en-US"/>
        </w:rPr>
        <w:t>LA</w:t>
      </w:r>
      <w:r w:rsidRPr="00920A3C">
        <w:rPr>
          <w:rFonts w:ascii="Times New Roman" w:hAnsi="Times New Roman" w:cs="Times New Roman"/>
          <w:sz w:val="24"/>
          <w:szCs w:val="24"/>
          <w:lang w:val="en-US"/>
        </w:rPr>
        <w:t>, the number of pulp and paper mills has</w:t>
      </w:r>
      <w:r w:rsidR="00F501D0" w:rsidRPr="00920A3C">
        <w:rPr>
          <w:rFonts w:ascii="Times New Roman" w:hAnsi="Times New Roman" w:cs="Times New Roman"/>
          <w:sz w:val="24"/>
          <w:szCs w:val="24"/>
          <w:lang w:val="en-US"/>
        </w:rPr>
        <w:t xml:space="preserve"> appreciably</w:t>
      </w:r>
      <w:r w:rsidRPr="00920A3C">
        <w:rPr>
          <w:rFonts w:ascii="Times New Roman" w:hAnsi="Times New Roman" w:cs="Times New Roman"/>
          <w:sz w:val="24"/>
          <w:szCs w:val="24"/>
          <w:lang w:val="en-US"/>
        </w:rPr>
        <w:t xml:space="preserve"> increased</w:t>
      </w:r>
      <w:r w:rsidR="00877229" w:rsidRPr="00920A3C">
        <w:rPr>
          <w:rFonts w:ascii="Times New Roman" w:hAnsi="Times New Roman" w:cs="Times New Roman"/>
          <w:sz w:val="24"/>
          <w:szCs w:val="24"/>
          <w:lang w:val="en-US"/>
        </w:rPr>
        <w:t xml:space="preserve">, </w:t>
      </w:r>
      <w:r w:rsidR="004874ED" w:rsidRPr="00920A3C">
        <w:rPr>
          <w:rFonts w:ascii="Times New Roman" w:hAnsi="Times New Roman" w:cs="Times New Roman"/>
          <w:sz w:val="24"/>
          <w:szCs w:val="24"/>
          <w:lang w:val="en-US"/>
        </w:rPr>
        <w:t xml:space="preserve">and </w:t>
      </w:r>
      <w:r w:rsidR="00F501D0" w:rsidRPr="00920A3C">
        <w:rPr>
          <w:rFonts w:ascii="Times New Roman" w:hAnsi="Times New Roman" w:cs="Times New Roman"/>
          <w:sz w:val="24"/>
          <w:szCs w:val="24"/>
          <w:lang w:val="en-US"/>
        </w:rPr>
        <w:t>now</w:t>
      </w:r>
      <w:r w:rsidR="00877229" w:rsidRPr="00920A3C">
        <w:rPr>
          <w:rFonts w:ascii="Times New Roman" w:hAnsi="Times New Roman" w:cs="Times New Roman"/>
          <w:sz w:val="24"/>
          <w:szCs w:val="24"/>
          <w:lang w:val="en-US"/>
        </w:rPr>
        <w:t xml:space="preserve"> represents 14% and 5%</w:t>
      </w:r>
      <w:r w:rsidR="00F501D0" w:rsidRPr="00920A3C">
        <w:rPr>
          <w:rFonts w:ascii="Times New Roman" w:hAnsi="Times New Roman" w:cs="Times New Roman"/>
          <w:sz w:val="24"/>
          <w:szCs w:val="24"/>
          <w:lang w:val="en-US"/>
        </w:rPr>
        <w:t>,</w:t>
      </w:r>
      <w:r w:rsidR="0066153A">
        <w:rPr>
          <w:rFonts w:ascii="Times New Roman" w:hAnsi="Times New Roman" w:cs="Times New Roman"/>
          <w:sz w:val="24"/>
          <w:szCs w:val="24"/>
          <w:lang w:val="en-US"/>
        </w:rPr>
        <w:t xml:space="preserve"> </w:t>
      </w:r>
      <w:r w:rsidR="00877229" w:rsidRPr="00920A3C">
        <w:rPr>
          <w:rFonts w:ascii="Times New Roman" w:hAnsi="Times New Roman" w:cs="Times New Roman"/>
          <w:sz w:val="24"/>
          <w:szCs w:val="24"/>
          <w:lang w:val="en-US"/>
        </w:rPr>
        <w:t>respectively</w:t>
      </w:r>
      <w:r w:rsidR="00F501D0" w:rsidRPr="00920A3C">
        <w:rPr>
          <w:rFonts w:ascii="Times New Roman" w:hAnsi="Times New Roman" w:cs="Times New Roman"/>
          <w:sz w:val="24"/>
          <w:szCs w:val="24"/>
          <w:lang w:val="en-US"/>
        </w:rPr>
        <w:t>,</w:t>
      </w:r>
      <w:r w:rsidR="00877229" w:rsidRPr="00920A3C">
        <w:rPr>
          <w:rFonts w:ascii="Times New Roman" w:hAnsi="Times New Roman" w:cs="Times New Roman"/>
          <w:sz w:val="24"/>
          <w:szCs w:val="24"/>
          <w:lang w:val="en-US"/>
        </w:rPr>
        <w:t xml:space="preserve"> of the world production</w:t>
      </w:r>
      <w:r w:rsidR="0098206B" w:rsidRPr="00920A3C">
        <w:rPr>
          <w:rFonts w:ascii="Times New Roman" w:hAnsi="Times New Roman" w:cs="Times New Roman"/>
          <w:sz w:val="24"/>
          <w:szCs w:val="24"/>
          <w:lang w:val="en-US"/>
        </w:rPr>
        <w:t xml:space="preserve"> (S</w:t>
      </w:r>
      <w:r w:rsidR="0066153A">
        <w:rPr>
          <w:rFonts w:ascii="Times New Roman" w:hAnsi="Times New Roman" w:cs="Times New Roman"/>
          <w:sz w:val="24"/>
          <w:szCs w:val="24"/>
          <w:lang w:val="en-US"/>
        </w:rPr>
        <w:t>wedish Forestry Industries Federation</w:t>
      </w:r>
      <w:r w:rsidR="0098206B" w:rsidRPr="00920A3C">
        <w:rPr>
          <w:rFonts w:ascii="Times New Roman" w:hAnsi="Times New Roman" w:cs="Times New Roman"/>
          <w:sz w:val="24"/>
          <w:szCs w:val="24"/>
          <w:lang w:val="en-US"/>
        </w:rPr>
        <w:t xml:space="preserve"> 2016)</w:t>
      </w:r>
      <w:r w:rsidRPr="00920A3C">
        <w:rPr>
          <w:rFonts w:ascii="Times New Roman" w:hAnsi="Times New Roman" w:cs="Times New Roman"/>
          <w:sz w:val="24"/>
          <w:szCs w:val="24"/>
          <w:lang w:val="en-US"/>
        </w:rPr>
        <w:t xml:space="preserve">. However, little is known </w:t>
      </w:r>
      <w:r w:rsidR="00B2161F" w:rsidRPr="00920A3C">
        <w:rPr>
          <w:rFonts w:ascii="Times New Roman" w:hAnsi="Times New Roman" w:cs="Times New Roman"/>
          <w:sz w:val="24"/>
          <w:szCs w:val="24"/>
          <w:lang w:val="en-US"/>
        </w:rPr>
        <w:t xml:space="preserve">about </w:t>
      </w:r>
      <w:r w:rsidRPr="00920A3C">
        <w:rPr>
          <w:rFonts w:ascii="Times New Roman" w:hAnsi="Times New Roman" w:cs="Times New Roman"/>
          <w:sz w:val="24"/>
          <w:szCs w:val="24"/>
          <w:lang w:val="en-US"/>
        </w:rPr>
        <w:t xml:space="preserve">the actual environmental effects of </w:t>
      </w:r>
      <w:r w:rsidR="00D87927" w:rsidRPr="00920A3C">
        <w:rPr>
          <w:rFonts w:ascii="Times New Roman" w:hAnsi="Times New Roman" w:cs="Times New Roman"/>
          <w:sz w:val="24"/>
          <w:szCs w:val="24"/>
          <w:lang w:val="en-US"/>
        </w:rPr>
        <w:t>this</w:t>
      </w:r>
      <w:r w:rsidRPr="00920A3C">
        <w:rPr>
          <w:rFonts w:ascii="Times New Roman" w:hAnsi="Times New Roman" w:cs="Times New Roman"/>
          <w:sz w:val="24"/>
          <w:szCs w:val="24"/>
          <w:lang w:val="en-US"/>
        </w:rPr>
        <w:t xml:space="preserve"> industrial activity </w:t>
      </w:r>
      <w:r w:rsidR="0066153A">
        <w:rPr>
          <w:rFonts w:ascii="Times New Roman" w:hAnsi="Times New Roman" w:cs="Times New Roman"/>
          <w:sz w:val="24"/>
          <w:szCs w:val="24"/>
          <w:lang w:val="en-US"/>
        </w:rPr>
        <w:t xml:space="preserve">in LA. For example, few initiatives are known as those describe by </w:t>
      </w:r>
      <w:r w:rsidR="00F501D0" w:rsidRPr="00920A3C">
        <w:rPr>
          <w:rFonts w:ascii="Times New Roman" w:hAnsi="Times New Roman" w:cs="Times New Roman"/>
          <w:sz w:val="24"/>
          <w:szCs w:val="24"/>
          <w:lang w:val="en-US"/>
        </w:rPr>
        <w:t xml:space="preserve">Chiang et al. </w:t>
      </w:r>
      <w:r w:rsidR="0066153A">
        <w:rPr>
          <w:rFonts w:ascii="Times New Roman" w:hAnsi="Times New Roman" w:cs="Times New Roman"/>
          <w:sz w:val="24"/>
          <w:szCs w:val="24"/>
          <w:lang w:val="en-US"/>
        </w:rPr>
        <w:t>(2010, 2011) and</w:t>
      </w:r>
      <w:r w:rsidR="00F501D0" w:rsidRPr="00920A3C">
        <w:rPr>
          <w:rFonts w:ascii="Times New Roman" w:hAnsi="Times New Roman" w:cs="Times New Roman"/>
          <w:sz w:val="24"/>
          <w:szCs w:val="24"/>
          <w:lang w:val="en-US"/>
        </w:rPr>
        <w:t xml:space="preserve"> Orrego et al.</w:t>
      </w:r>
      <w:r w:rsidR="00D87927" w:rsidRPr="00920A3C">
        <w:rPr>
          <w:rFonts w:ascii="Times New Roman" w:hAnsi="Times New Roman" w:cs="Times New Roman"/>
          <w:sz w:val="24"/>
          <w:szCs w:val="24"/>
          <w:lang w:val="en-US"/>
        </w:rPr>
        <w:t xml:space="preserve"> </w:t>
      </w:r>
      <w:r w:rsidR="0066153A">
        <w:rPr>
          <w:rFonts w:ascii="Times New Roman" w:hAnsi="Times New Roman" w:cs="Times New Roman"/>
          <w:sz w:val="24"/>
          <w:szCs w:val="24"/>
          <w:lang w:val="en-US"/>
        </w:rPr>
        <w:t>(</w:t>
      </w:r>
      <w:r w:rsidR="00D87927" w:rsidRPr="00920A3C">
        <w:rPr>
          <w:rFonts w:ascii="Times New Roman" w:hAnsi="Times New Roman" w:cs="Times New Roman"/>
          <w:sz w:val="24"/>
          <w:szCs w:val="24"/>
          <w:lang w:val="en-US"/>
        </w:rPr>
        <w:t xml:space="preserve">2006). </w:t>
      </w:r>
      <w:r w:rsidR="00F501D0" w:rsidRPr="00920A3C">
        <w:rPr>
          <w:rFonts w:ascii="Times New Roman" w:hAnsi="Times New Roman" w:cs="Times New Roman"/>
          <w:sz w:val="24"/>
          <w:szCs w:val="24"/>
          <w:lang w:val="en-US"/>
        </w:rPr>
        <w:t xml:space="preserve">Aquatic </w:t>
      </w:r>
      <w:r w:rsidR="00D87927" w:rsidRPr="00920A3C">
        <w:rPr>
          <w:rFonts w:ascii="Times New Roman" w:hAnsi="Times New Roman" w:cs="Times New Roman"/>
          <w:sz w:val="24"/>
          <w:szCs w:val="24"/>
          <w:lang w:val="en-US"/>
        </w:rPr>
        <w:t>toxicity</w:t>
      </w:r>
      <w:r w:rsidR="00F501D0" w:rsidRPr="00920A3C">
        <w:rPr>
          <w:rFonts w:ascii="Times New Roman" w:hAnsi="Times New Roman" w:cs="Times New Roman"/>
          <w:sz w:val="24"/>
          <w:szCs w:val="24"/>
          <w:lang w:val="en-US"/>
        </w:rPr>
        <w:t xml:space="preserve"> from effluent discharges</w:t>
      </w:r>
      <w:r w:rsidR="00D87927" w:rsidRPr="00920A3C">
        <w:rPr>
          <w:rFonts w:ascii="Times New Roman" w:hAnsi="Times New Roman" w:cs="Times New Roman"/>
          <w:sz w:val="24"/>
          <w:szCs w:val="24"/>
          <w:lang w:val="en-US"/>
        </w:rPr>
        <w:t xml:space="preserve"> can be influenced by the type of tree </w:t>
      </w:r>
      <w:r w:rsidR="00B2161F" w:rsidRPr="00920A3C">
        <w:rPr>
          <w:rFonts w:ascii="Times New Roman" w:hAnsi="Times New Roman" w:cs="Times New Roman"/>
          <w:sz w:val="24"/>
          <w:szCs w:val="24"/>
          <w:lang w:val="en-US"/>
        </w:rPr>
        <w:t xml:space="preserve">(e.g., eucalyptus) </w:t>
      </w:r>
      <w:r w:rsidRPr="00920A3C">
        <w:rPr>
          <w:rFonts w:ascii="Times New Roman" w:hAnsi="Times New Roman" w:cs="Times New Roman"/>
          <w:sz w:val="24"/>
          <w:szCs w:val="24"/>
          <w:lang w:val="en-US"/>
        </w:rPr>
        <w:t xml:space="preserve">plantation </w:t>
      </w:r>
      <w:r w:rsidR="008404A8" w:rsidRPr="00920A3C">
        <w:rPr>
          <w:rFonts w:ascii="Times New Roman" w:hAnsi="Times New Roman" w:cs="Times New Roman"/>
          <w:sz w:val="24"/>
          <w:szCs w:val="24"/>
          <w:lang w:val="en-US"/>
        </w:rPr>
        <w:t>to the industrial type of</w:t>
      </w:r>
      <w:r w:rsidR="00762547" w:rsidRPr="00920A3C">
        <w:rPr>
          <w:rFonts w:ascii="Times New Roman" w:hAnsi="Times New Roman" w:cs="Times New Roman"/>
          <w:sz w:val="24"/>
          <w:szCs w:val="24"/>
          <w:lang w:val="en-US"/>
        </w:rPr>
        <w:t xml:space="preserve"> process and </w:t>
      </w:r>
      <w:r w:rsidR="00D87927" w:rsidRPr="00920A3C">
        <w:rPr>
          <w:rFonts w:ascii="Times New Roman" w:hAnsi="Times New Roman" w:cs="Times New Roman"/>
          <w:sz w:val="24"/>
          <w:szCs w:val="24"/>
          <w:lang w:val="en-US"/>
        </w:rPr>
        <w:t xml:space="preserve">by the </w:t>
      </w:r>
      <w:r w:rsidR="00762547" w:rsidRPr="00920A3C">
        <w:rPr>
          <w:rFonts w:ascii="Times New Roman" w:hAnsi="Times New Roman" w:cs="Times New Roman"/>
          <w:sz w:val="24"/>
          <w:szCs w:val="24"/>
          <w:lang w:val="en-US"/>
        </w:rPr>
        <w:t xml:space="preserve">effluent treatment </w:t>
      </w:r>
      <w:r w:rsidR="00F501D0" w:rsidRPr="00920A3C">
        <w:rPr>
          <w:rFonts w:ascii="Times New Roman" w:hAnsi="Times New Roman" w:cs="Times New Roman"/>
          <w:sz w:val="24"/>
          <w:szCs w:val="24"/>
          <w:lang w:val="en-US"/>
        </w:rPr>
        <w:t xml:space="preserve">technologies </w:t>
      </w:r>
      <w:r w:rsidR="00762547" w:rsidRPr="00920A3C">
        <w:rPr>
          <w:rFonts w:ascii="Times New Roman" w:hAnsi="Times New Roman" w:cs="Times New Roman"/>
          <w:sz w:val="24"/>
          <w:szCs w:val="24"/>
          <w:lang w:val="en-US"/>
        </w:rPr>
        <w:t xml:space="preserve">(Milestone et al. 2012). </w:t>
      </w:r>
      <w:r w:rsidRPr="00920A3C">
        <w:rPr>
          <w:rFonts w:ascii="Times New Roman" w:hAnsi="Times New Roman" w:cs="Times New Roman"/>
          <w:sz w:val="24"/>
          <w:szCs w:val="24"/>
          <w:lang w:val="en-US"/>
        </w:rPr>
        <w:t xml:space="preserve">Studies in temperate countries report potential </w:t>
      </w:r>
      <w:r w:rsidR="00B2161F" w:rsidRPr="00920A3C">
        <w:rPr>
          <w:rFonts w:ascii="Times New Roman" w:hAnsi="Times New Roman" w:cs="Times New Roman"/>
          <w:sz w:val="24"/>
          <w:szCs w:val="24"/>
          <w:lang w:val="en-US"/>
        </w:rPr>
        <w:t>eutrophication of surface waters</w:t>
      </w:r>
      <w:r w:rsidRPr="00920A3C">
        <w:rPr>
          <w:rFonts w:ascii="Times New Roman" w:hAnsi="Times New Roman" w:cs="Times New Roman"/>
          <w:sz w:val="24"/>
          <w:szCs w:val="24"/>
          <w:lang w:val="en-US"/>
        </w:rPr>
        <w:t xml:space="preserve"> and reproductive effects of this industrial activity in fish species</w:t>
      </w:r>
      <w:r w:rsidR="00A2187C" w:rsidRPr="00920A3C">
        <w:rPr>
          <w:rFonts w:ascii="Times New Roman" w:hAnsi="Times New Roman" w:cs="Times New Roman"/>
          <w:sz w:val="24"/>
          <w:szCs w:val="24"/>
          <w:lang w:val="en-US"/>
        </w:rPr>
        <w:t xml:space="preserve"> (</w:t>
      </w:r>
      <w:r w:rsidR="00F501D0" w:rsidRPr="00920A3C">
        <w:rPr>
          <w:rFonts w:ascii="Times New Roman" w:hAnsi="Times New Roman" w:cs="Times New Roman"/>
          <w:sz w:val="24"/>
          <w:szCs w:val="24"/>
          <w:lang w:val="en-US"/>
        </w:rPr>
        <w:t>Heuvel et al. 2006; Fentress et al. 2006; Hewitt et al. 2008; Barret et al. 2010; Martel et al.</w:t>
      </w:r>
      <w:r w:rsidR="00D87927" w:rsidRPr="00920A3C">
        <w:rPr>
          <w:rFonts w:ascii="Times New Roman" w:hAnsi="Times New Roman" w:cs="Times New Roman"/>
          <w:sz w:val="24"/>
          <w:szCs w:val="24"/>
          <w:lang w:val="en-US"/>
        </w:rPr>
        <w:t xml:space="preserve"> 2011</w:t>
      </w:r>
      <w:r w:rsidR="00A2187C" w:rsidRPr="00920A3C">
        <w:rPr>
          <w:rFonts w:ascii="Times New Roman" w:hAnsi="Times New Roman" w:cs="Times New Roman"/>
          <w:sz w:val="24"/>
          <w:szCs w:val="24"/>
          <w:lang w:val="en-US"/>
        </w:rPr>
        <w:t>)</w:t>
      </w:r>
      <w:r w:rsidR="00F501D0" w:rsidRPr="00920A3C">
        <w:rPr>
          <w:rFonts w:ascii="Times New Roman" w:hAnsi="Times New Roman" w:cs="Times New Roman"/>
          <w:sz w:val="24"/>
          <w:szCs w:val="24"/>
          <w:lang w:val="en-US"/>
        </w:rPr>
        <w:t xml:space="preserve">. </w:t>
      </w:r>
      <w:r w:rsidRPr="00920A3C">
        <w:rPr>
          <w:rFonts w:ascii="Times New Roman" w:hAnsi="Times New Roman" w:cs="Times New Roman"/>
          <w:sz w:val="24"/>
          <w:szCs w:val="24"/>
          <w:lang w:val="en-US"/>
        </w:rPr>
        <w:t xml:space="preserve"> </w:t>
      </w:r>
      <w:r w:rsidR="00F501D0" w:rsidRPr="00920A3C">
        <w:rPr>
          <w:rFonts w:ascii="Times New Roman" w:hAnsi="Times New Roman" w:cs="Times New Roman"/>
          <w:sz w:val="24"/>
          <w:szCs w:val="24"/>
          <w:lang w:val="en-US"/>
        </w:rPr>
        <w:t xml:space="preserve">Research is needed </w:t>
      </w:r>
      <w:r w:rsidR="0066153A">
        <w:rPr>
          <w:rFonts w:ascii="Times New Roman" w:hAnsi="Times New Roman" w:cs="Times New Roman"/>
          <w:sz w:val="24"/>
          <w:szCs w:val="24"/>
          <w:lang w:val="en-US"/>
        </w:rPr>
        <w:t xml:space="preserve">in LA </w:t>
      </w:r>
      <w:r w:rsidR="00F501D0" w:rsidRPr="00920A3C">
        <w:rPr>
          <w:rFonts w:ascii="Times New Roman" w:hAnsi="Times New Roman" w:cs="Times New Roman"/>
          <w:sz w:val="24"/>
          <w:szCs w:val="24"/>
          <w:lang w:val="en-US"/>
        </w:rPr>
        <w:t xml:space="preserve">to ensure </w:t>
      </w:r>
      <w:r w:rsidRPr="00920A3C">
        <w:rPr>
          <w:rFonts w:ascii="Times New Roman" w:hAnsi="Times New Roman" w:cs="Times New Roman"/>
          <w:sz w:val="24"/>
          <w:szCs w:val="24"/>
          <w:lang w:val="en-US"/>
        </w:rPr>
        <w:t xml:space="preserve">selection of chemical and biological endpoints that truly reflect </w:t>
      </w:r>
      <w:r w:rsidR="00F501D0" w:rsidRPr="00920A3C">
        <w:rPr>
          <w:rFonts w:ascii="Times New Roman" w:hAnsi="Times New Roman" w:cs="Times New Roman"/>
          <w:sz w:val="24"/>
          <w:szCs w:val="24"/>
          <w:lang w:val="en-US"/>
        </w:rPr>
        <w:t xml:space="preserve">adverse </w:t>
      </w:r>
      <w:r w:rsidRPr="00920A3C">
        <w:rPr>
          <w:rFonts w:ascii="Times New Roman" w:hAnsi="Times New Roman" w:cs="Times New Roman"/>
          <w:sz w:val="24"/>
          <w:szCs w:val="24"/>
          <w:lang w:val="en-US"/>
        </w:rPr>
        <w:t xml:space="preserve">effects </w:t>
      </w:r>
      <w:r w:rsidR="00B01D63" w:rsidRPr="00920A3C">
        <w:rPr>
          <w:rFonts w:ascii="Times New Roman" w:hAnsi="Times New Roman" w:cs="Times New Roman"/>
          <w:sz w:val="24"/>
          <w:szCs w:val="24"/>
          <w:lang w:val="en-US"/>
        </w:rPr>
        <w:t xml:space="preserve">in the environment </w:t>
      </w:r>
      <w:r w:rsidR="00F501D0" w:rsidRPr="00920A3C">
        <w:rPr>
          <w:rFonts w:ascii="Times New Roman" w:hAnsi="Times New Roman" w:cs="Times New Roman"/>
          <w:sz w:val="24"/>
          <w:szCs w:val="24"/>
          <w:lang w:val="en-US"/>
        </w:rPr>
        <w:t>(Hall et al. 2009a,b), including the development and broader implementation of robust e</w:t>
      </w:r>
      <w:r w:rsidRPr="00920A3C">
        <w:rPr>
          <w:rFonts w:ascii="Times New Roman" w:hAnsi="Times New Roman" w:cs="Times New Roman"/>
          <w:sz w:val="24"/>
          <w:szCs w:val="24"/>
          <w:lang w:val="en-US"/>
        </w:rPr>
        <w:t xml:space="preserve">nvironmental </w:t>
      </w:r>
      <w:r w:rsidR="00F501D0" w:rsidRPr="00920A3C">
        <w:rPr>
          <w:rFonts w:ascii="Times New Roman" w:hAnsi="Times New Roman" w:cs="Times New Roman"/>
          <w:sz w:val="24"/>
          <w:szCs w:val="24"/>
          <w:lang w:val="en-US"/>
        </w:rPr>
        <w:t>e</w:t>
      </w:r>
      <w:r w:rsidRPr="00920A3C">
        <w:rPr>
          <w:rFonts w:ascii="Times New Roman" w:hAnsi="Times New Roman" w:cs="Times New Roman"/>
          <w:sz w:val="24"/>
          <w:szCs w:val="24"/>
          <w:lang w:val="en-US"/>
        </w:rPr>
        <w:t xml:space="preserve">ffects </w:t>
      </w:r>
      <w:r w:rsidR="00F501D0" w:rsidRPr="00920A3C">
        <w:rPr>
          <w:rFonts w:ascii="Times New Roman" w:hAnsi="Times New Roman" w:cs="Times New Roman"/>
          <w:sz w:val="24"/>
          <w:szCs w:val="24"/>
          <w:lang w:val="en-US"/>
        </w:rPr>
        <w:t>m</w:t>
      </w:r>
      <w:r w:rsidRPr="00920A3C">
        <w:rPr>
          <w:rFonts w:ascii="Times New Roman" w:hAnsi="Times New Roman" w:cs="Times New Roman"/>
          <w:sz w:val="24"/>
          <w:szCs w:val="24"/>
          <w:lang w:val="en-US"/>
        </w:rPr>
        <w:t xml:space="preserve">onitoring </w:t>
      </w:r>
      <w:r w:rsidR="00F501D0" w:rsidRPr="00920A3C">
        <w:rPr>
          <w:rFonts w:ascii="Times New Roman" w:hAnsi="Times New Roman" w:cs="Times New Roman"/>
          <w:sz w:val="24"/>
          <w:szCs w:val="24"/>
          <w:lang w:val="en-US"/>
        </w:rPr>
        <w:t>p</w:t>
      </w:r>
      <w:r w:rsidRPr="00920A3C">
        <w:rPr>
          <w:rFonts w:ascii="Times New Roman" w:hAnsi="Times New Roman" w:cs="Times New Roman"/>
          <w:sz w:val="24"/>
          <w:szCs w:val="24"/>
          <w:lang w:val="en-US"/>
        </w:rPr>
        <w:t>rotocol</w:t>
      </w:r>
      <w:r w:rsidR="00F501D0" w:rsidRPr="00920A3C">
        <w:rPr>
          <w:rFonts w:ascii="Times New Roman" w:hAnsi="Times New Roman" w:cs="Times New Roman"/>
          <w:sz w:val="24"/>
          <w:szCs w:val="24"/>
          <w:lang w:val="en-US"/>
        </w:rPr>
        <w:t>s</w:t>
      </w:r>
      <w:r w:rsidR="003E079D">
        <w:rPr>
          <w:rFonts w:ascii="Times New Roman" w:hAnsi="Times New Roman" w:cs="Times New Roman"/>
          <w:sz w:val="24"/>
          <w:szCs w:val="24"/>
          <w:lang w:val="en-US"/>
        </w:rPr>
        <w:t>, such as those employed in Canada (</w:t>
      </w:r>
      <w:r w:rsidRPr="00920A3C">
        <w:rPr>
          <w:rFonts w:ascii="Times New Roman" w:hAnsi="Times New Roman" w:cs="Times New Roman"/>
          <w:sz w:val="24"/>
          <w:szCs w:val="24"/>
          <w:lang w:val="en-US"/>
        </w:rPr>
        <w:t>Environment Canada 2010</w:t>
      </w:r>
      <w:r w:rsidR="00F501D0" w:rsidRPr="00920A3C">
        <w:rPr>
          <w:rFonts w:ascii="Times New Roman" w:hAnsi="Times New Roman" w:cs="Times New Roman"/>
          <w:sz w:val="24"/>
          <w:szCs w:val="24"/>
          <w:lang w:val="en-US"/>
        </w:rPr>
        <w:t>; Munkittrick et al. 2005; Munkittrick et al.</w:t>
      </w:r>
      <w:r w:rsidR="00D87927" w:rsidRPr="00920A3C">
        <w:rPr>
          <w:rFonts w:ascii="Times New Roman" w:hAnsi="Times New Roman" w:cs="Times New Roman"/>
          <w:sz w:val="24"/>
          <w:szCs w:val="24"/>
          <w:lang w:val="en-US"/>
        </w:rPr>
        <w:t xml:space="preserve"> 2009</w:t>
      </w:r>
      <w:r w:rsidRPr="00920A3C">
        <w:rPr>
          <w:rFonts w:ascii="Times New Roman" w:hAnsi="Times New Roman" w:cs="Times New Roman"/>
          <w:sz w:val="24"/>
          <w:szCs w:val="24"/>
          <w:lang w:val="en-US"/>
        </w:rPr>
        <w:t>)</w:t>
      </w:r>
      <w:r w:rsidR="00F501D0" w:rsidRPr="00920A3C">
        <w:rPr>
          <w:rFonts w:ascii="Times New Roman" w:hAnsi="Times New Roman" w:cs="Times New Roman"/>
          <w:sz w:val="24"/>
          <w:szCs w:val="24"/>
          <w:lang w:val="en-US"/>
        </w:rPr>
        <w:t>.</w:t>
      </w:r>
    </w:p>
    <w:p w14:paraId="2AFB9950" w14:textId="77777777" w:rsidR="00837D7E" w:rsidRPr="00920A3C" w:rsidRDefault="00837D7E" w:rsidP="00B970F9">
      <w:pPr>
        <w:spacing w:line="480" w:lineRule="auto"/>
        <w:rPr>
          <w:rFonts w:ascii="Times New Roman" w:hAnsi="Times New Roman"/>
          <w:sz w:val="24"/>
          <w:szCs w:val="24"/>
          <w:lang w:val="en-US"/>
        </w:rPr>
      </w:pPr>
    </w:p>
    <w:p w14:paraId="113563AA" w14:textId="77777777" w:rsidR="000A786B" w:rsidRPr="00920A3C" w:rsidRDefault="002665A4"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ENVIRONMENTAL MANAGEMENT AND POLICY</w:t>
      </w:r>
    </w:p>
    <w:p w14:paraId="483D1CD1" w14:textId="77777777" w:rsidR="00E32BDE" w:rsidRPr="00920A3C" w:rsidRDefault="00E32BDE"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lastRenderedPageBreak/>
        <w:t xml:space="preserve">What would be the progressive goals of continuous improvement of the maximum limits of toxicity and other environmental stress allowed from agriculture (e.g., pesticide runoff, biofuels production), and domestic and industrial effluents, while maintaining ecosystem services? </w:t>
      </w:r>
    </w:p>
    <w:p w14:paraId="6B875045" w14:textId="4E45AA19" w:rsidR="0048149E" w:rsidRPr="00920A3C" w:rsidRDefault="004874ED" w:rsidP="00B97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lang w:val="en-US"/>
        </w:rPr>
      </w:pPr>
      <w:r w:rsidRPr="00920A3C">
        <w:rPr>
          <w:rFonts w:ascii="Times New Roman" w:hAnsi="Times New Roman"/>
          <w:sz w:val="24"/>
          <w:szCs w:val="24"/>
          <w:lang w:val="en-US"/>
        </w:rPr>
        <w:t>In LA, o</w:t>
      </w:r>
      <w:r w:rsidR="0048149E" w:rsidRPr="00920A3C">
        <w:rPr>
          <w:rFonts w:ascii="Times New Roman" w:hAnsi="Times New Roman"/>
          <w:sz w:val="24"/>
          <w:szCs w:val="24"/>
          <w:lang w:val="en-US"/>
        </w:rPr>
        <w:t xml:space="preserve">nly Brazil has federal environmental legislation </w:t>
      </w:r>
      <w:r w:rsidR="00B2161F" w:rsidRPr="00920A3C">
        <w:rPr>
          <w:rFonts w:ascii="Times New Roman" w:hAnsi="Times New Roman"/>
          <w:sz w:val="24"/>
          <w:szCs w:val="24"/>
          <w:lang w:val="en-US"/>
        </w:rPr>
        <w:t xml:space="preserve">that </w:t>
      </w:r>
      <w:r w:rsidR="0048149E" w:rsidRPr="00920A3C">
        <w:rPr>
          <w:rFonts w:ascii="Times New Roman" w:hAnsi="Times New Roman"/>
          <w:sz w:val="24"/>
          <w:szCs w:val="24"/>
          <w:lang w:val="en-US"/>
        </w:rPr>
        <w:t xml:space="preserve">includes the assessment of acute and chronic </w:t>
      </w:r>
      <w:r w:rsidR="00AA53A5" w:rsidRPr="00920A3C">
        <w:rPr>
          <w:rFonts w:ascii="Times New Roman" w:hAnsi="Times New Roman"/>
          <w:sz w:val="24"/>
          <w:szCs w:val="24"/>
          <w:lang w:val="en-US"/>
        </w:rPr>
        <w:t xml:space="preserve">toxicity </w:t>
      </w:r>
      <w:r w:rsidR="0048149E" w:rsidRPr="00920A3C">
        <w:rPr>
          <w:rFonts w:ascii="Times New Roman" w:hAnsi="Times New Roman"/>
          <w:sz w:val="24"/>
          <w:szCs w:val="24"/>
          <w:lang w:val="en-US"/>
        </w:rPr>
        <w:t xml:space="preserve">potential of effluent discharges to watersheds (CONAMA 2011). However, </w:t>
      </w:r>
      <w:r w:rsidR="00AA53A5" w:rsidRPr="00920A3C">
        <w:rPr>
          <w:rFonts w:ascii="Times New Roman" w:hAnsi="Times New Roman"/>
          <w:sz w:val="24"/>
          <w:szCs w:val="24"/>
          <w:lang w:val="en-US"/>
        </w:rPr>
        <w:t xml:space="preserve">differential </w:t>
      </w:r>
      <w:r w:rsidR="0048149E" w:rsidRPr="00920A3C">
        <w:rPr>
          <w:rFonts w:ascii="Times New Roman" w:hAnsi="Times New Roman"/>
          <w:sz w:val="24"/>
          <w:szCs w:val="24"/>
          <w:lang w:val="en-US"/>
        </w:rPr>
        <w:t xml:space="preserve">monitoring of environmental quality is not sufficient for the maintenance of ecosystem services, and LA has not yet established the </w:t>
      </w:r>
      <w:r w:rsidR="00B36FD5" w:rsidRPr="00920A3C">
        <w:rPr>
          <w:rFonts w:ascii="Times New Roman" w:hAnsi="Times New Roman"/>
          <w:sz w:val="24"/>
          <w:szCs w:val="24"/>
          <w:lang w:val="en-US"/>
        </w:rPr>
        <w:t>continuously improvement</w:t>
      </w:r>
      <w:r w:rsidR="0048149E" w:rsidRPr="00920A3C">
        <w:rPr>
          <w:rFonts w:ascii="Times New Roman" w:hAnsi="Times New Roman"/>
          <w:sz w:val="24"/>
          <w:szCs w:val="24"/>
          <w:lang w:val="en-US"/>
        </w:rPr>
        <w:t xml:space="preserve"> targets to reduce the potential for toxic releases. In Brazil, only the Rio Grande do Sul State legislation </w:t>
      </w:r>
      <w:r w:rsidR="006B7D0C" w:rsidRPr="00920A3C">
        <w:rPr>
          <w:rFonts w:ascii="Times New Roman" w:hAnsi="Times New Roman"/>
          <w:sz w:val="24"/>
          <w:szCs w:val="24"/>
          <w:lang w:val="en-US"/>
        </w:rPr>
        <w:t xml:space="preserve">(CONSEMA 2006) </w:t>
      </w:r>
      <w:r w:rsidR="0048149E" w:rsidRPr="00920A3C">
        <w:rPr>
          <w:rFonts w:ascii="Times New Roman" w:hAnsi="Times New Roman"/>
          <w:sz w:val="24"/>
          <w:szCs w:val="24"/>
          <w:lang w:val="en-US"/>
        </w:rPr>
        <w:t xml:space="preserve">includes progressive targets for reducing the toxicity of industrial and domestic effluents. </w:t>
      </w:r>
      <w:r w:rsidR="00AA53A5" w:rsidRPr="00920A3C">
        <w:rPr>
          <w:rFonts w:ascii="Times New Roman" w:hAnsi="Times New Roman"/>
          <w:sz w:val="24"/>
          <w:szCs w:val="24"/>
          <w:lang w:val="en-US"/>
        </w:rPr>
        <w:t xml:space="preserve">Conversely, </w:t>
      </w:r>
      <w:r w:rsidR="0048149E" w:rsidRPr="00920A3C">
        <w:rPr>
          <w:rFonts w:ascii="Times New Roman" w:hAnsi="Times New Roman"/>
          <w:sz w:val="24"/>
          <w:szCs w:val="24"/>
          <w:lang w:val="en-US"/>
        </w:rPr>
        <w:t>Norway has</w:t>
      </w:r>
      <w:r w:rsidR="0052645D" w:rsidRPr="00920A3C">
        <w:rPr>
          <w:rFonts w:ascii="Times New Roman" w:hAnsi="Times New Roman"/>
          <w:sz w:val="24"/>
          <w:szCs w:val="24"/>
          <w:lang w:val="en-US"/>
        </w:rPr>
        <w:t xml:space="preserve"> already</w:t>
      </w:r>
      <w:r w:rsidR="0048149E" w:rsidRPr="00920A3C">
        <w:rPr>
          <w:rFonts w:ascii="Times New Roman" w:hAnsi="Times New Roman"/>
          <w:sz w:val="24"/>
          <w:szCs w:val="24"/>
          <w:lang w:val="en-US"/>
        </w:rPr>
        <w:t xml:space="preserve"> set progressive targets for reducing the toxic potential of chemicals used in industrial processes </w:t>
      </w:r>
      <w:r w:rsidR="00AA53A5" w:rsidRPr="00920A3C">
        <w:rPr>
          <w:rFonts w:ascii="Times New Roman" w:hAnsi="Times New Roman"/>
          <w:sz w:val="24"/>
          <w:szCs w:val="24"/>
          <w:lang w:val="en-US"/>
        </w:rPr>
        <w:t xml:space="preserve">of </w:t>
      </w:r>
      <w:r w:rsidR="0048149E" w:rsidRPr="00920A3C">
        <w:rPr>
          <w:rFonts w:ascii="Times New Roman" w:hAnsi="Times New Roman"/>
          <w:sz w:val="24"/>
          <w:szCs w:val="24"/>
          <w:lang w:val="en-US"/>
        </w:rPr>
        <w:t xml:space="preserve">the oil and gas sector causing the chemical market </w:t>
      </w:r>
      <w:r w:rsidR="00AA53A5" w:rsidRPr="00920A3C">
        <w:rPr>
          <w:rFonts w:ascii="Times New Roman" w:hAnsi="Times New Roman"/>
          <w:sz w:val="24"/>
          <w:szCs w:val="24"/>
          <w:lang w:val="en-US"/>
        </w:rPr>
        <w:t xml:space="preserve">to </w:t>
      </w:r>
      <w:r w:rsidR="0048149E" w:rsidRPr="00920A3C">
        <w:rPr>
          <w:rFonts w:ascii="Times New Roman" w:hAnsi="Times New Roman"/>
          <w:sz w:val="24"/>
          <w:szCs w:val="24"/>
          <w:lang w:val="en-US"/>
        </w:rPr>
        <w:t xml:space="preserve">increasingly evolve </w:t>
      </w:r>
      <w:r w:rsidR="00AA53A5" w:rsidRPr="00920A3C">
        <w:rPr>
          <w:rFonts w:ascii="Times New Roman" w:hAnsi="Times New Roman"/>
          <w:sz w:val="24"/>
          <w:szCs w:val="24"/>
          <w:lang w:val="en-US"/>
        </w:rPr>
        <w:t>by using more</w:t>
      </w:r>
      <w:r w:rsidR="0048149E" w:rsidRPr="00920A3C">
        <w:rPr>
          <w:rFonts w:ascii="Times New Roman" w:hAnsi="Times New Roman"/>
          <w:sz w:val="24"/>
          <w:szCs w:val="24"/>
          <w:lang w:val="en-US"/>
        </w:rPr>
        <w:t xml:space="preserve"> efficient products </w:t>
      </w:r>
      <w:r w:rsidR="00AA53A5" w:rsidRPr="00920A3C">
        <w:rPr>
          <w:rFonts w:ascii="Times New Roman" w:hAnsi="Times New Roman"/>
          <w:sz w:val="24"/>
          <w:szCs w:val="24"/>
          <w:lang w:val="en-US"/>
        </w:rPr>
        <w:t>that are</w:t>
      </w:r>
      <w:r w:rsidR="0048149E" w:rsidRPr="00920A3C">
        <w:rPr>
          <w:rFonts w:ascii="Times New Roman" w:hAnsi="Times New Roman"/>
          <w:sz w:val="24"/>
          <w:szCs w:val="24"/>
          <w:lang w:val="en-US"/>
        </w:rPr>
        <w:t xml:space="preserve"> less toxic </w:t>
      </w:r>
      <w:r w:rsidR="00AA53A5" w:rsidRPr="00920A3C">
        <w:rPr>
          <w:rFonts w:ascii="Times New Roman" w:hAnsi="Times New Roman"/>
          <w:sz w:val="24"/>
          <w:szCs w:val="24"/>
          <w:lang w:val="en-US"/>
        </w:rPr>
        <w:t>in</w:t>
      </w:r>
      <w:r w:rsidR="0048149E" w:rsidRPr="00920A3C">
        <w:rPr>
          <w:rFonts w:ascii="Times New Roman" w:hAnsi="Times New Roman"/>
          <w:sz w:val="24"/>
          <w:szCs w:val="24"/>
          <w:lang w:val="en-US"/>
        </w:rPr>
        <w:t xml:space="preserve"> the environment. </w:t>
      </w:r>
      <w:r w:rsidR="00AA53A5" w:rsidRPr="00920A3C">
        <w:rPr>
          <w:rFonts w:ascii="Times New Roman" w:hAnsi="Times New Roman"/>
          <w:sz w:val="24"/>
          <w:szCs w:val="24"/>
          <w:lang w:val="en-US"/>
        </w:rPr>
        <w:t xml:space="preserve">Efforts should be made to learn from these </w:t>
      </w:r>
      <w:r w:rsidR="0048149E" w:rsidRPr="00920A3C">
        <w:rPr>
          <w:rFonts w:ascii="Times New Roman" w:hAnsi="Times New Roman"/>
          <w:sz w:val="24"/>
          <w:szCs w:val="24"/>
          <w:lang w:val="en-US"/>
        </w:rPr>
        <w:t xml:space="preserve">examples </w:t>
      </w:r>
      <w:r w:rsidR="00AA53A5" w:rsidRPr="00920A3C">
        <w:rPr>
          <w:rFonts w:ascii="Times New Roman" w:hAnsi="Times New Roman"/>
          <w:sz w:val="24"/>
          <w:szCs w:val="24"/>
          <w:lang w:val="en-US"/>
        </w:rPr>
        <w:t xml:space="preserve">and </w:t>
      </w:r>
      <w:r w:rsidR="0048149E" w:rsidRPr="00920A3C">
        <w:rPr>
          <w:rFonts w:ascii="Times New Roman" w:hAnsi="Times New Roman"/>
          <w:sz w:val="24"/>
          <w:szCs w:val="24"/>
          <w:lang w:val="en-US"/>
        </w:rPr>
        <w:t>expand</w:t>
      </w:r>
      <w:r w:rsidR="00AA53A5" w:rsidRPr="00920A3C">
        <w:rPr>
          <w:rFonts w:ascii="Times New Roman" w:hAnsi="Times New Roman"/>
          <w:sz w:val="24"/>
          <w:szCs w:val="24"/>
          <w:lang w:val="en-US"/>
        </w:rPr>
        <w:t xml:space="preserve"> such efforts</w:t>
      </w:r>
      <w:r w:rsidR="0048149E" w:rsidRPr="00920A3C">
        <w:rPr>
          <w:rFonts w:ascii="Times New Roman" w:hAnsi="Times New Roman"/>
          <w:sz w:val="24"/>
          <w:szCs w:val="24"/>
          <w:lang w:val="en-US"/>
        </w:rPr>
        <w:t xml:space="preserve"> to other parts of </w:t>
      </w:r>
      <w:r w:rsidR="00AA53A5" w:rsidRPr="00920A3C">
        <w:rPr>
          <w:rFonts w:ascii="Times New Roman" w:hAnsi="Times New Roman"/>
          <w:sz w:val="24"/>
          <w:szCs w:val="24"/>
          <w:lang w:val="en-US"/>
        </w:rPr>
        <w:t>LA</w:t>
      </w:r>
      <w:r w:rsidR="0048149E" w:rsidRPr="00920A3C">
        <w:rPr>
          <w:rFonts w:ascii="Times New Roman" w:hAnsi="Times New Roman"/>
          <w:sz w:val="24"/>
          <w:szCs w:val="24"/>
          <w:lang w:val="en-US"/>
        </w:rPr>
        <w:t>.</w:t>
      </w:r>
    </w:p>
    <w:p w14:paraId="411F58CF" w14:textId="77777777" w:rsidR="00486CBA" w:rsidRPr="00920A3C" w:rsidRDefault="00486CBA" w:rsidP="00B970F9">
      <w:pPr>
        <w:spacing w:line="480" w:lineRule="auto"/>
        <w:rPr>
          <w:rFonts w:ascii="Times New Roman" w:hAnsi="Times New Roman"/>
          <w:sz w:val="24"/>
          <w:szCs w:val="24"/>
          <w:lang w:val="en-CA"/>
        </w:rPr>
      </w:pPr>
    </w:p>
    <w:p w14:paraId="6A9ECCD9" w14:textId="77777777" w:rsidR="009B1212" w:rsidRPr="00920A3C" w:rsidRDefault="009B1212"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t>Are current environmental regulations (e.g., for effluents, pesticide use) sufficient, and how can they be implemented and enforced in Latin America?</w:t>
      </w:r>
    </w:p>
    <w:p w14:paraId="69257DE4" w14:textId="26E5AC7F" w:rsidR="00483E9B" w:rsidRPr="00920A3C" w:rsidRDefault="00AA53A5" w:rsidP="00B97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lang w:val="en-US"/>
        </w:rPr>
      </w:pPr>
      <w:r w:rsidRPr="00920A3C">
        <w:rPr>
          <w:rFonts w:ascii="Times New Roman" w:hAnsi="Times New Roman"/>
          <w:sz w:val="24"/>
          <w:szCs w:val="24"/>
          <w:lang w:val="en-US"/>
        </w:rPr>
        <w:t>Many aquatic</w:t>
      </w:r>
      <w:r w:rsidR="00483E9B" w:rsidRPr="00920A3C">
        <w:rPr>
          <w:rFonts w:ascii="Times New Roman" w:hAnsi="Times New Roman"/>
          <w:sz w:val="24"/>
          <w:szCs w:val="24"/>
          <w:lang w:val="en-US"/>
        </w:rPr>
        <w:t xml:space="preserve"> ecosystems in LA are degraded, </w:t>
      </w:r>
      <w:r w:rsidR="003E079D">
        <w:rPr>
          <w:rFonts w:ascii="Times New Roman" w:hAnsi="Times New Roman"/>
          <w:sz w:val="24"/>
          <w:szCs w:val="24"/>
          <w:lang w:val="en-US"/>
        </w:rPr>
        <w:t>in particular</w:t>
      </w:r>
      <w:r w:rsidRPr="00920A3C">
        <w:rPr>
          <w:rFonts w:ascii="Times New Roman" w:hAnsi="Times New Roman"/>
          <w:sz w:val="24"/>
          <w:szCs w:val="24"/>
          <w:lang w:val="en-US"/>
        </w:rPr>
        <w:t xml:space="preserve"> </w:t>
      </w:r>
      <w:r w:rsidR="00483E9B" w:rsidRPr="00920A3C">
        <w:rPr>
          <w:rFonts w:ascii="Times New Roman" w:hAnsi="Times New Roman"/>
          <w:sz w:val="24"/>
          <w:szCs w:val="24"/>
          <w:lang w:val="en-US"/>
        </w:rPr>
        <w:t xml:space="preserve">those </w:t>
      </w:r>
      <w:r w:rsidR="003E079D">
        <w:rPr>
          <w:rFonts w:ascii="Times New Roman" w:hAnsi="Times New Roman"/>
          <w:sz w:val="24"/>
          <w:szCs w:val="24"/>
          <w:lang w:val="en-US"/>
        </w:rPr>
        <w:t>where</w:t>
      </w:r>
      <w:r w:rsidRPr="00920A3C">
        <w:rPr>
          <w:rFonts w:ascii="Times New Roman" w:hAnsi="Times New Roman"/>
          <w:sz w:val="24"/>
          <w:szCs w:val="24"/>
          <w:lang w:val="en-US"/>
        </w:rPr>
        <w:t xml:space="preserve"> effluent</w:t>
      </w:r>
      <w:r w:rsidR="003E079D">
        <w:rPr>
          <w:rFonts w:ascii="Times New Roman" w:hAnsi="Times New Roman"/>
          <w:sz w:val="24"/>
          <w:szCs w:val="24"/>
          <w:lang w:val="en-US"/>
        </w:rPr>
        <w:t>s are discharged</w:t>
      </w:r>
      <w:r w:rsidRPr="00920A3C">
        <w:rPr>
          <w:rFonts w:ascii="Times New Roman" w:hAnsi="Times New Roman"/>
          <w:sz w:val="24"/>
          <w:szCs w:val="24"/>
          <w:lang w:val="en-US"/>
        </w:rPr>
        <w:t xml:space="preserve"> to surface waters</w:t>
      </w:r>
      <w:r w:rsidR="00483E9B" w:rsidRPr="00920A3C">
        <w:rPr>
          <w:rFonts w:ascii="Times New Roman" w:hAnsi="Times New Roman"/>
          <w:sz w:val="24"/>
          <w:szCs w:val="24"/>
          <w:lang w:val="en-US"/>
        </w:rPr>
        <w:t xml:space="preserve">. </w:t>
      </w:r>
      <w:r w:rsidR="007225FD" w:rsidRPr="00920A3C">
        <w:rPr>
          <w:rFonts w:ascii="Times New Roman" w:hAnsi="Times New Roman"/>
          <w:sz w:val="24"/>
          <w:szCs w:val="24"/>
          <w:lang w:val="en-US"/>
        </w:rPr>
        <w:t>Similarly, t</w:t>
      </w:r>
      <w:r w:rsidRPr="00920A3C">
        <w:rPr>
          <w:rFonts w:ascii="Times New Roman" w:hAnsi="Times New Roman"/>
          <w:sz w:val="24"/>
          <w:szCs w:val="24"/>
          <w:lang w:val="en-US"/>
        </w:rPr>
        <w:t>hough ne</w:t>
      </w:r>
      <w:r w:rsidR="00483E9B" w:rsidRPr="00920A3C">
        <w:rPr>
          <w:rFonts w:ascii="Times New Roman" w:hAnsi="Times New Roman"/>
          <w:sz w:val="24"/>
          <w:szCs w:val="24"/>
          <w:lang w:val="en-US"/>
        </w:rPr>
        <w:t xml:space="preserve">w </w:t>
      </w:r>
      <w:r w:rsidR="003E079D">
        <w:rPr>
          <w:rFonts w:ascii="Times New Roman" w:hAnsi="Times New Roman"/>
          <w:sz w:val="24"/>
          <w:szCs w:val="24"/>
          <w:lang w:val="en-US"/>
        </w:rPr>
        <w:t>technologies and chemicals</w:t>
      </w:r>
      <w:r w:rsidR="00483E9B" w:rsidRPr="00920A3C">
        <w:rPr>
          <w:rFonts w:ascii="Times New Roman" w:hAnsi="Times New Roman"/>
          <w:sz w:val="24"/>
          <w:szCs w:val="24"/>
          <w:lang w:val="en-US"/>
        </w:rPr>
        <w:t xml:space="preserve"> are </w:t>
      </w:r>
      <w:r w:rsidRPr="00920A3C">
        <w:rPr>
          <w:rFonts w:ascii="Times New Roman" w:hAnsi="Times New Roman"/>
          <w:sz w:val="24"/>
          <w:szCs w:val="24"/>
          <w:lang w:val="en-US"/>
        </w:rPr>
        <w:t xml:space="preserve">introduced to commerce every year, </w:t>
      </w:r>
      <w:r w:rsidR="003E079D">
        <w:rPr>
          <w:rFonts w:ascii="Times New Roman" w:hAnsi="Times New Roman"/>
          <w:sz w:val="24"/>
          <w:szCs w:val="24"/>
          <w:lang w:val="en-US"/>
        </w:rPr>
        <w:t xml:space="preserve">the efficacy of various </w:t>
      </w:r>
      <w:r w:rsidRPr="00920A3C">
        <w:rPr>
          <w:rFonts w:ascii="Times New Roman" w:hAnsi="Times New Roman"/>
          <w:sz w:val="24"/>
          <w:szCs w:val="24"/>
          <w:lang w:val="en-US"/>
        </w:rPr>
        <w:t>treatment infrastructure</w:t>
      </w:r>
      <w:r w:rsidR="003E079D">
        <w:rPr>
          <w:rFonts w:ascii="Times New Roman" w:hAnsi="Times New Roman"/>
          <w:sz w:val="24"/>
          <w:szCs w:val="24"/>
          <w:lang w:val="en-US"/>
        </w:rPr>
        <w:t xml:space="preserve"> or other environmental management systems and contaminants </w:t>
      </w:r>
      <w:r w:rsidRPr="00920A3C">
        <w:rPr>
          <w:rFonts w:ascii="Times New Roman" w:hAnsi="Times New Roman"/>
          <w:sz w:val="24"/>
          <w:szCs w:val="24"/>
          <w:lang w:val="en-US"/>
        </w:rPr>
        <w:t xml:space="preserve">releases </w:t>
      </w:r>
      <w:r w:rsidR="003E079D">
        <w:rPr>
          <w:rFonts w:ascii="Times New Roman" w:hAnsi="Times New Roman"/>
          <w:sz w:val="24"/>
          <w:szCs w:val="24"/>
          <w:lang w:val="en-US"/>
        </w:rPr>
        <w:t xml:space="preserve">through effluents and other point and nonpoint sources to the </w:t>
      </w:r>
      <w:r w:rsidR="003E079D">
        <w:rPr>
          <w:rFonts w:ascii="Times New Roman" w:hAnsi="Times New Roman"/>
          <w:sz w:val="24"/>
          <w:szCs w:val="24"/>
          <w:lang w:val="en-US"/>
        </w:rPr>
        <w:lastRenderedPageBreak/>
        <w:t xml:space="preserve">environment </w:t>
      </w:r>
      <w:r w:rsidRPr="00920A3C">
        <w:rPr>
          <w:rFonts w:ascii="Times New Roman" w:hAnsi="Times New Roman"/>
          <w:sz w:val="24"/>
          <w:szCs w:val="24"/>
          <w:lang w:val="en-US"/>
        </w:rPr>
        <w:t xml:space="preserve">are rarely </w:t>
      </w:r>
      <w:r w:rsidR="00895DEC" w:rsidRPr="00920A3C">
        <w:rPr>
          <w:rFonts w:ascii="Times New Roman" w:hAnsi="Times New Roman"/>
          <w:sz w:val="24"/>
          <w:szCs w:val="24"/>
          <w:lang w:val="en-US"/>
        </w:rPr>
        <w:t>known</w:t>
      </w:r>
      <w:r w:rsidR="003E079D">
        <w:rPr>
          <w:rFonts w:ascii="Times New Roman" w:hAnsi="Times New Roman"/>
          <w:sz w:val="24"/>
          <w:szCs w:val="24"/>
          <w:lang w:val="en-US"/>
        </w:rPr>
        <w:t xml:space="preserve"> in LA. Further, </w:t>
      </w:r>
      <w:r w:rsidRPr="00920A3C">
        <w:rPr>
          <w:rFonts w:ascii="Times New Roman" w:hAnsi="Times New Roman"/>
          <w:sz w:val="24"/>
          <w:szCs w:val="24"/>
          <w:lang w:val="en-US"/>
        </w:rPr>
        <w:t xml:space="preserve">regulatory </w:t>
      </w:r>
      <w:r w:rsidR="00483E9B" w:rsidRPr="00920A3C">
        <w:rPr>
          <w:rFonts w:ascii="Times New Roman" w:hAnsi="Times New Roman"/>
          <w:sz w:val="24"/>
          <w:szCs w:val="24"/>
          <w:lang w:val="en-US"/>
        </w:rPr>
        <w:t>updat</w:t>
      </w:r>
      <w:r w:rsidRPr="00920A3C">
        <w:rPr>
          <w:rFonts w:ascii="Times New Roman" w:hAnsi="Times New Roman"/>
          <w:sz w:val="24"/>
          <w:szCs w:val="24"/>
          <w:lang w:val="en-US"/>
        </w:rPr>
        <w:t>es occur slowly, similar to other regions</w:t>
      </w:r>
      <w:r w:rsidR="00483E9B" w:rsidRPr="00920A3C">
        <w:rPr>
          <w:rFonts w:ascii="Times New Roman" w:hAnsi="Times New Roman"/>
          <w:sz w:val="24"/>
          <w:szCs w:val="24"/>
          <w:lang w:val="en-US"/>
        </w:rPr>
        <w:t>. Thus, the use of biological assays for evaluating the effects of environmental contaminant mixture</w:t>
      </w:r>
      <w:r w:rsidRPr="00920A3C">
        <w:rPr>
          <w:rFonts w:ascii="Times New Roman" w:hAnsi="Times New Roman"/>
          <w:sz w:val="24"/>
          <w:szCs w:val="24"/>
          <w:lang w:val="en-US"/>
        </w:rPr>
        <w:t>s</w:t>
      </w:r>
      <w:r w:rsidR="00483E9B" w:rsidRPr="00920A3C">
        <w:rPr>
          <w:rFonts w:ascii="Times New Roman" w:hAnsi="Times New Roman"/>
          <w:sz w:val="24"/>
          <w:szCs w:val="24"/>
          <w:lang w:val="en-US"/>
        </w:rPr>
        <w:t xml:space="preserve"> becomes very i</w:t>
      </w:r>
      <w:r w:rsidRPr="00920A3C">
        <w:rPr>
          <w:rFonts w:ascii="Times New Roman" w:hAnsi="Times New Roman"/>
          <w:sz w:val="24"/>
          <w:szCs w:val="24"/>
          <w:lang w:val="en-US"/>
        </w:rPr>
        <w:t>mportant</w:t>
      </w:r>
      <w:r w:rsidR="00760379" w:rsidRPr="00920A3C">
        <w:rPr>
          <w:rFonts w:ascii="Times New Roman" w:hAnsi="Times New Roman"/>
          <w:sz w:val="24"/>
          <w:szCs w:val="24"/>
          <w:lang w:val="en-US"/>
        </w:rPr>
        <w:t xml:space="preserve"> (Dickson et al. 1996; La Point and Waller 2000)</w:t>
      </w:r>
      <w:r w:rsidR="00483E9B" w:rsidRPr="00920A3C">
        <w:rPr>
          <w:rFonts w:ascii="Times New Roman" w:hAnsi="Times New Roman"/>
          <w:sz w:val="24"/>
          <w:szCs w:val="24"/>
          <w:lang w:val="en-US"/>
        </w:rPr>
        <w:t>. In Brazil</w:t>
      </w:r>
      <w:r w:rsidRPr="00920A3C">
        <w:rPr>
          <w:rFonts w:ascii="Times New Roman" w:hAnsi="Times New Roman"/>
          <w:sz w:val="24"/>
          <w:szCs w:val="24"/>
          <w:lang w:val="en-US"/>
        </w:rPr>
        <w:t>,</w:t>
      </w:r>
      <w:r w:rsidR="00483E9B" w:rsidRPr="00920A3C">
        <w:rPr>
          <w:rFonts w:ascii="Times New Roman" w:hAnsi="Times New Roman"/>
          <w:sz w:val="24"/>
          <w:szCs w:val="24"/>
          <w:lang w:val="en-US"/>
        </w:rPr>
        <w:t xml:space="preserve"> several state agencies are </w:t>
      </w:r>
      <w:r w:rsidR="007225FD" w:rsidRPr="00920A3C">
        <w:rPr>
          <w:rFonts w:ascii="Times New Roman" w:hAnsi="Times New Roman"/>
          <w:sz w:val="24"/>
          <w:szCs w:val="24"/>
          <w:lang w:val="en-US"/>
        </w:rPr>
        <w:t>using</w:t>
      </w:r>
      <w:r w:rsidR="00483E9B" w:rsidRPr="00920A3C">
        <w:rPr>
          <w:rFonts w:ascii="Times New Roman" w:hAnsi="Times New Roman"/>
          <w:sz w:val="24"/>
          <w:szCs w:val="24"/>
          <w:lang w:val="en-US"/>
        </w:rPr>
        <w:t xml:space="preserve"> ecotoxicological test</w:t>
      </w:r>
      <w:r w:rsidR="007225FD" w:rsidRPr="00920A3C">
        <w:rPr>
          <w:rFonts w:ascii="Times New Roman" w:hAnsi="Times New Roman"/>
          <w:sz w:val="24"/>
          <w:szCs w:val="24"/>
          <w:lang w:val="en-US"/>
        </w:rPr>
        <w:t>ing methods</w:t>
      </w:r>
      <w:r w:rsidR="00483E9B" w:rsidRPr="00920A3C">
        <w:rPr>
          <w:rFonts w:ascii="Times New Roman" w:hAnsi="Times New Roman"/>
          <w:sz w:val="24"/>
          <w:szCs w:val="24"/>
          <w:lang w:val="en-US"/>
        </w:rPr>
        <w:t xml:space="preserve"> </w:t>
      </w:r>
      <w:r w:rsidR="00705BA1" w:rsidRPr="00920A3C">
        <w:rPr>
          <w:rFonts w:ascii="Times New Roman" w:hAnsi="Times New Roman"/>
          <w:sz w:val="24"/>
          <w:szCs w:val="24"/>
          <w:lang w:val="en-US"/>
        </w:rPr>
        <w:t>as</w:t>
      </w:r>
      <w:r w:rsidR="00483E9B" w:rsidRPr="00920A3C">
        <w:rPr>
          <w:rFonts w:ascii="Times New Roman" w:hAnsi="Times New Roman"/>
          <w:sz w:val="24"/>
          <w:szCs w:val="24"/>
          <w:lang w:val="en-US"/>
        </w:rPr>
        <w:t xml:space="preserve"> effluent quality</w:t>
      </w:r>
      <w:r w:rsidR="00705BA1" w:rsidRPr="00920A3C">
        <w:rPr>
          <w:rFonts w:ascii="Times New Roman" w:hAnsi="Times New Roman"/>
          <w:sz w:val="24"/>
          <w:szCs w:val="24"/>
          <w:lang w:val="en-US"/>
        </w:rPr>
        <w:t xml:space="preserve"> risk assessment</w:t>
      </w:r>
      <w:r w:rsidR="00AB3935" w:rsidRPr="00920A3C">
        <w:rPr>
          <w:rFonts w:ascii="Times New Roman" w:hAnsi="Times New Roman"/>
          <w:sz w:val="24"/>
          <w:szCs w:val="24"/>
          <w:lang w:val="en-US"/>
        </w:rPr>
        <w:t xml:space="preserve"> tool</w:t>
      </w:r>
      <w:r w:rsidR="007225FD" w:rsidRPr="00920A3C">
        <w:rPr>
          <w:rFonts w:ascii="Times New Roman" w:hAnsi="Times New Roman"/>
          <w:sz w:val="24"/>
          <w:szCs w:val="24"/>
          <w:lang w:val="en-US"/>
        </w:rPr>
        <w:t>s</w:t>
      </w:r>
      <w:r w:rsidR="003E079D">
        <w:rPr>
          <w:rFonts w:ascii="Times New Roman" w:hAnsi="Times New Roman"/>
          <w:sz w:val="24"/>
          <w:szCs w:val="24"/>
          <w:lang w:val="en-US"/>
        </w:rPr>
        <w:t>, but in other</w:t>
      </w:r>
      <w:r w:rsidR="00483E9B" w:rsidRPr="00920A3C">
        <w:rPr>
          <w:rFonts w:ascii="Times New Roman" w:hAnsi="Times New Roman"/>
          <w:sz w:val="24"/>
          <w:szCs w:val="24"/>
          <w:lang w:val="en-US"/>
        </w:rPr>
        <w:t xml:space="preserve"> LA countries these studies are only </w:t>
      </w:r>
      <w:r w:rsidR="00B2161F" w:rsidRPr="00920A3C">
        <w:rPr>
          <w:rFonts w:ascii="Times New Roman" w:hAnsi="Times New Roman"/>
          <w:sz w:val="24"/>
          <w:szCs w:val="24"/>
          <w:lang w:val="en-US"/>
        </w:rPr>
        <w:t xml:space="preserve">carried out in </w:t>
      </w:r>
      <w:r w:rsidR="00483E9B" w:rsidRPr="00920A3C">
        <w:rPr>
          <w:rFonts w:ascii="Times New Roman" w:hAnsi="Times New Roman"/>
          <w:sz w:val="24"/>
          <w:szCs w:val="24"/>
          <w:lang w:val="en-US"/>
        </w:rPr>
        <w:t xml:space="preserve">academic </w:t>
      </w:r>
      <w:r w:rsidR="00B2161F" w:rsidRPr="00920A3C">
        <w:rPr>
          <w:rFonts w:ascii="Times New Roman" w:hAnsi="Times New Roman"/>
          <w:sz w:val="24"/>
          <w:szCs w:val="24"/>
          <w:lang w:val="en-US"/>
        </w:rPr>
        <w:t>settings</w:t>
      </w:r>
      <w:r w:rsidR="00483E9B" w:rsidRPr="00920A3C">
        <w:rPr>
          <w:rFonts w:ascii="Times New Roman" w:hAnsi="Times New Roman"/>
          <w:sz w:val="24"/>
          <w:szCs w:val="24"/>
          <w:lang w:val="en-US"/>
        </w:rPr>
        <w:t xml:space="preserve">. For countries that have implemented </w:t>
      </w:r>
      <w:r w:rsidR="003E079D">
        <w:rPr>
          <w:rFonts w:ascii="Times New Roman" w:hAnsi="Times New Roman"/>
          <w:sz w:val="24"/>
          <w:szCs w:val="24"/>
          <w:lang w:val="en-US"/>
        </w:rPr>
        <w:t>routine</w:t>
      </w:r>
      <w:r w:rsidR="007225FD" w:rsidRPr="00920A3C">
        <w:rPr>
          <w:rFonts w:ascii="Times New Roman" w:hAnsi="Times New Roman"/>
          <w:sz w:val="24"/>
          <w:szCs w:val="24"/>
          <w:lang w:val="en-US"/>
        </w:rPr>
        <w:t xml:space="preserve"> ecotoxicological testing </w:t>
      </w:r>
      <w:r w:rsidR="00AB3935" w:rsidRPr="00920A3C">
        <w:rPr>
          <w:rFonts w:ascii="Times New Roman" w:hAnsi="Times New Roman"/>
          <w:sz w:val="24"/>
          <w:szCs w:val="24"/>
          <w:lang w:val="en-US"/>
        </w:rPr>
        <w:t>for</w:t>
      </w:r>
      <w:r w:rsidR="00483E9B" w:rsidRPr="00920A3C">
        <w:rPr>
          <w:rFonts w:ascii="Times New Roman" w:hAnsi="Times New Roman"/>
          <w:sz w:val="24"/>
          <w:szCs w:val="24"/>
          <w:lang w:val="en-US"/>
        </w:rPr>
        <w:t xml:space="preserve"> effluent control</w:t>
      </w:r>
      <w:r w:rsidR="007225FD" w:rsidRPr="00920A3C">
        <w:rPr>
          <w:rFonts w:ascii="Times New Roman" w:hAnsi="Times New Roman"/>
          <w:sz w:val="24"/>
          <w:szCs w:val="24"/>
          <w:lang w:val="en-US"/>
        </w:rPr>
        <w:t>s</w:t>
      </w:r>
      <w:r w:rsidR="00483E9B" w:rsidRPr="00920A3C">
        <w:rPr>
          <w:rFonts w:ascii="Times New Roman" w:hAnsi="Times New Roman"/>
          <w:sz w:val="24"/>
          <w:szCs w:val="24"/>
          <w:lang w:val="en-US"/>
        </w:rPr>
        <w:t xml:space="preserve">, best local practices can be </w:t>
      </w:r>
      <w:r w:rsidR="007225FD" w:rsidRPr="00920A3C">
        <w:rPr>
          <w:rFonts w:ascii="Times New Roman" w:hAnsi="Times New Roman"/>
          <w:sz w:val="24"/>
          <w:szCs w:val="24"/>
          <w:lang w:val="en-US"/>
        </w:rPr>
        <w:t>determined</w:t>
      </w:r>
      <w:r w:rsidR="00483E9B" w:rsidRPr="00920A3C">
        <w:rPr>
          <w:rFonts w:ascii="Times New Roman" w:hAnsi="Times New Roman"/>
          <w:sz w:val="24"/>
          <w:szCs w:val="24"/>
          <w:lang w:val="en-US"/>
        </w:rPr>
        <w:t xml:space="preserve"> and </w:t>
      </w:r>
      <w:r w:rsidR="007225FD" w:rsidRPr="00920A3C">
        <w:rPr>
          <w:rFonts w:ascii="Times New Roman" w:hAnsi="Times New Roman"/>
          <w:sz w:val="24"/>
          <w:szCs w:val="24"/>
          <w:lang w:val="en-US"/>
        </w:rPr>
        <w:t xml:space="preserve">then </w:t>
      </w:r>
      <w:r w:rsidR="00483E9B" w:rsidRPr="00920A3C">
        <w:rPr>
          <w:rFonts w:ascii="Times New Roman" w:hAnsi="Times New Roman"/>
          <w:sz w:val="24"/>
          <w:szCs w:val="24"/>
          <w:lang w:val="en-US"/>
        </w:rPr>
        <w:t xml:space="preserve">serve </w:t>
      </w:r>
      <w:r w:rsidR="007225FD" w:rsidRPr="00920A3C">
        <w:rPr>
          <w:rFonts w:ascii="Times New Roman" w:hAnsi="Times New Roman"/>
          <w:sz w:val="24"/>
          <w:szCs w:val="24"/>
          <w:lang w:val="en-US"/>
        </w:rPr>
        <w:t xml:space="preserve">to </w:t>
      </w:r>
      <w:r w:rsidR="00483E9B" w:rsidRPr="00920A3C">
        <w:rPr>
          <w:rFonts w:ascii="Times New Roman" w:hAnsi="Times New Roman"/>
          <w:sz w:val="24"/>
          <w:szCs w:val="24"/>
          <w:lang w:val="en-US"/>
        </w:rPr>
        <w:t>launch quality benchmark</w:t>
      </w:r>
      <w:r w:rsidR="007225FD" w:rsidRPr="00920A3C">
        <w:rPr>
          <w:rFonts w:ascii="Times New Roman" w:hAnsi="Times New Roman"/>
          <w:sz w:val="24"/>
          <w:szCs w:val="24"/>
          <w:lang w:val="en-US"/>
        </w:rPr>
        <w:t>s from which</w:t>
      </w:r>
      <w:r w:rsidR="00AB3935" w:rsidRPr="00920A3C">
        <w:rPr>
          <w:rFonts w:ascii="Times New Roman" w:hAnsi="Times New Roman"/>
          <w:sz w:val="24"/>
          <w:szCs w:val="24"/>
          <w:lang w:val="en-US"/>
        </w:rPr>
        <w:t xml:space="preserve"> short</w:t>
      </w:r>
      <w:r w:rsidR="007225FD" w:rsidRPr="00920A3C">
        <w:rPr>
          <w:rFonts w:ascii="Times New Roman" w:hAnsi="Times New Roman"/>
          <w:sz w:val="24"/>
          <w:szCs w:val="24"/>
          <w:lang w:val="en-US"/>
        </w:rPr>
        <w:t>er</w:t>
      </w:r>
      <w:r w:rsidR="00AB3935" w:rsidRPr="00920A3C">
        <w:rPr>
          <w:rFonts w:ascii="Times New Roman" w:hAnsi="Times New Roman"/>
          <w:sz w:val="24"/>
          <w:szCs w:val="24"/>
          <w:lang w:val="en-US"/>
        </w:rPr>
        <w:t xml:space="preserve"> and long</w:t>
      </w:r>
      <w:r w:rsidR="007225FD" w:rsidRPr="00920A3C">
        <w:rPr>
          <w:rFonts w:ascii="Times New Roman" w:hAnsi="Times New Roman"/>
          <w:sz w:val="24"/>
          <w:szCs w:val="24"/>
          <w:lang w:val="en-US"/>
        </w:rPr>
        <w:t>er</w:t>
      </w:r>
      <w:r w:rsidR="00AB3935" w:rsidRPr="00920A3C">
        <w:rPr>
          <w:rFonts w:ascii="Times New Roman" w:hAnsi="Times New Roman"/>
          <w:sz w:val="24"/>
          <w:szCs w:val="24"/>
          <w:lang w:val="en-US"/>
        </w:rPr>
        <w:t xml:space="preserve"> term targets</w:t>
      </w:r>
      <w:r w:rsidR="007225FD" w:rsidRPr="00920A3C">
        <w:rPr>
          <w:rFonts w:ascii="Times New Roman" w:hAnsi="Times New Roman"/>
          <w:sz w:val="24"/>
          <w:szCs w:val="24"/>
          <w:lang w:val="en-US"/>
        </w:rPr>
        <w:t xml:space="preserve"> can be established. Future efforts are needed to advance</w:t>
      </w:r>
      <w:r w:rsidR="003E079D">
        <w:rPr>
          <w:rFonts w:ascii="Times New Roman" w:hAnsi="Times New Roman"/>
          <w:sz w:val="24"/>
          <w:szCs w:val="24"/>
          <w:lang w:val="en-US"/>
        </w:rPr>
        <w:t xml:space="preserve"> prospective and retrospective</w:t>
      </w:r>
      <w:r w:rsidR="007225FD" w:rsidRPr="00920A3C">
        <w:rPr>
          <w:rFonts w:ascii="Times New Roman" w:hAnsi="Times New Roman"/>
          <w:sz w:val="24"/>
          <w:szCs w:val="24"/>
          <w:lang w:val="en-US"/>
        </w:rPr>
        <w:t xml:space="preserve"> implementation and enforcement of effluent discharges and specialty (e.g., pesticides) and industrial chemical uses. For example, it may be reasonable to consider site-specific establishment and r</w:t>
      </w:r>
      <w:r w:rsidR="00483E9B" w:rsidRPr="00920A3C">
        <w:rPr>
          <w:rFonts w:ascii="Times New Roman" w:hAnsi="Times New Roman"/>
          <w:sz w:val="24"/>
          <w:szCs w:val="24"/>
          <w:lang w:val="en-US"/>
        </w:rPr>
        <w:t>evision of</w:t>
      </w:r>
      <w:r w:rsidR="007225FD" w:rsidRPr="00920A3C">
        <w:rPr>
          <w:rFonts w:ascii="Times New Roman" w:hAnsi="Times New Roman"/>
          <w:sz w:val="24"/>
          <w:szCs w:val="24"/>
          <w:lang w:val="en-US"/>
        </w:rPr>
        <w:t xml:space="preserve"> </w:t>
      </w:r>
      <w:r w:rsidR="00483E9B" w:rsidRPr="00920A3C">
        <w:rPr>
          <w:rFonts w:ascii="Times New Roman" w:hAnsi="Times New Roman"/>
          <w:sz w:val="24"/>
          <w:szCs w:val="24"/>
          <w:lang w:val="en-US"/>
        </w:rPr>
        <w:t>legal limit</w:t>
      </w:r>
      <w:r w:rsidR="007225FD" w:rsidRPr="00920A3C">
        <w:rPr>
          <w:rFonts w:ascii="Times New Roman" w:hAnsi="Times New Roman"/>
          <w:sz w:val="24"/>
          <w:szCs w:val="24"/>
          <w:lang w:val="en-US"/>
        </w:rPr>
        <w:t>s</w:t>
      </w:r>
      <w:r w:rsidR="00483E9B" w:rsidRPr="00920A3C">
        <w:rPr>
          <w:rFonts w:ascii="Times New Roman" w:hAnsi="Times New Roman"/>
          <w:sz w:val="24"/>
          <w:szCs w:val="24"/>
          <w:lang w:val="en-US"/>
        </w:rPr>
        <w:t xml:space="preserve"> of </w:t>
      </w:r>
      <w:r w:rsidR="007225FD" w:rsidRPr="00920A3C">
        <w:rPr>
          <w:rFonts w:ascii="Times New Roman" w:hAnsi="Times New Roman"/>
          <w:sz w:val="24"/>
          <w:szCs w:val="24"/>
          <w:lang w:val="en-US"/>
        </w:rPr>
        <w:t xml:space="preserve">effluent </w:t>
      </w:r>
      <w:r w:rsidR="00483E9B" w:rsidRPr="00920A3C">
        <w:rPr>
          <w:rFonts w:ascii="Times New Roman" w:hAnsi="Times New Roman"/>
          <w:sz w:val="24"/>
          <w:szCs w:val="24"/>
          <w:lang w:val="en-US"/>
        </w:rPr>
        <w:t>discharge</w:t>
      </w:r>
      <w:r w:rsidR="007225FD" w:rsidRPr="00920A3C">
        <w:rPr>
          <w:rFonts w:ascii="Times New Roman" w:hAnsi="Times New Roman"/>
          <w:sz w:val="24"/>
          <w:szCs w:val="24"/>
          <w:lang w:val="en-US"/>
        </w:rPr>
        <w:t>s</w:t>
      </w:r>
      <w:r w:rsidR="00483E9B" w:rsidRPr="00920A3C">
        <w:rPr>
          <w:rFonts w:ascii="Times New Roman" w:hAnsi="Times New Roman"/>
          <w:sz w:val="24"/>
          <w:szCs w:val="24"/>
          <w:lang w:val="en-US"/>
        </w:rPr>
        <w:t xml:space="preserve"> due to the </w:t>
      </w:r>
      <w:r w:rsidR="007225FD" w:rsidRPr="00920A3C">
        <w:rPr>
          <w:rFonts w:ascii="Times New Roman" w:hAnsi="Times New Roman"/>
          <w:sz w:val="24"/>
          <w:szCs w:val="24"/>
          <w:lang w:val="en-US"/>
        </w:rPr>
        <w:t xml:space="preserve">local </w:t>
      </w:r>
      <w:r w:rsidR="00483E9B" w:rsidRPr="00920A3C">
        <w:rPr>
          <w:rFonts w:ascii="Times New Roman" w:hAnsi="Times New Roman"/>
          <w:sz w:val="24"/>
          <w:szCs w:val="24"/>
          <w:lang w:val="en-US"/>
        </w:rPr>
        <w:t>history of ecotoxicity and environmental status of the basin.</w:t>
      </w:r>
    </w:p>
    <w:p w14:paraId="77FAA337" w14:textId="77777777" w:rsidR="003B2537" w:rsidRPr="00920A3C" w:rsidRDefault="003B2537" w:rsidP="00B970F9">
      <w:pPr>
        <w:spacing w:line="480" w:lineRule="auto"/>
        <w:rPr>
          <w:rFonts w:ascii="Times New Roman" w:hAnsi="Times New Roman"/>
          <w:sz w:val="24"/>
          <w:szCs w:val="24"/>
          <w:lang w:val="en-CA"/>
        </w:rPr>
      </w:pPr>
    </w:p>
    <w:p w14:paraId="655479AD" w14:textId="77777777" w:rsidR="009B1212" w:rsidRPr="00920A3C" w:rsidRDefault="009B1212"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t>How can Latin American countries develop, standardize and harmonize environmental assessment approaches and ecotoxicology methods to advance more sustainable environmental management?</w:t>
      </w:r>
    </w:p>
    <w:p w14:paraId="72A42BA9" w14:textId="4DE7B7D2" w:rsidR="00895DEC" w:rsidRPr="00732DFD" w:rsidRDefault="00895DEC" w:rsidP="00B97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lang w:val="en-CA"/>
        </w:rPr>
      </w:pPr>
      <w:r w:rsidRPr="00920A3C">
        <w:rPr>
          <w:rFonts w:ascii="Times New Roman" w:hAnsi="Times New Roman"/>
          <w:sz w:val="24"/>
          <w:szCs w:val="24"/>
          <w:lang w:val="en-US"/>
        </w:rPr>
        <w:t>Ecotoxicological tests are standardized in several LA countries and many of these methods are based on internat</w:t>
      </w:r>
      <w:r w:rsidR="007225FD" w:rsidRPr="00920A3C">
        <w:rPr>
          <w:rFonts w:ascii="Times New Roman" w:hAnsi="Times New Roman"/>
          <w:sz w:val="24"/>
          <w:szCs w:val="24"/>
          <w:lang w:val="en-US"/>
        </w:rPr>
        <w:t xml:space="preserve">ional standards (Planes and Fuchs 2015; Ramirez-Romero and Mendoza-Cantú 2008; Zagatto </w:t>
      </w:r>
      <w:r w:rsidRPr="00920A3C">
        <w:rPr>
          <w:rFonts w:ascii="Times New Roman" w:hAnsi="Times New Roman"/>
          <w:sz w:val="24"/>
          <w:szCs w:val="24"/>
          <w:lang w:val="en-US"/>
        </w:rPr>
        <w:t>Bertoletti 2008). Work has been done to harmonize ecotoxicological methods in the academic field (Castillo 2004). However, there is no standard protocol common to L</w:t>
      </w:r>
      <w:r w:rsidR="003E079D">
        <w:rPr>
          <w:rFonts w:ascii="Times New Roman" w:hAnsi="Times New Roman"/>
          <w:sz w:val="24"/>
          <w:szCs w:val="24"/>
          <w:lang w:val="en-US"/>
        </w:rPr>
        <w:t>A</w:t>
      </w:r>
      <w:r w:rsidRPr="00920A3C">
        <w:rPr>
          <w:rFonts w:ascii="Times New Roman" w:hAnsi="Times New Roman"/>
          <w:sz w:val="24"/>
          <w:szCs w:val="24"/>
          <w:lang w:val="en-US"/>
        </w:rPr>
        <w:t xml:space="preserve"> countries with instructions on how to carry out </w:t>
      </w:r>
      <w:r w:rsidR="003E079D">
        <w:rPr>
          <w:rFonts w:ascii="Times New Roman" w:hAnsi="Times New Roman"/>
          <w:sz w:val="24"/>
          <w:szCs w:val="24"/>
          <w:lang w:val="en-US"/>
        </w:rPr>
        <w:t>prospective or retrospective</w:t>
      </w:r>
      <w:r w:rsidR="003E079D" w:rsidRPr="00920A3C">
        <w:rPr>
          <w:rFonts w:ascii="Times New Roman" w:hAnsi="Times New Roman"/>
          <w:sz w:val="24"/>
          <w:szCs w:val="24"/>
          <w:lang w:val="en-US"/>
        </w:rPr>
        <w:t xml:space="preserve"> </w:t>
      </w:r>
      <w:r w:rsidRPr="00920A3C">
        <w:rPr>
          <w:rFonts w:ascii="Times New Roman" w:hAnsi="Times New Roman"/>
          <w:sz w:val="24"/>
          <w:szCs w:val="24"/>
          <w:lang w:val="en-US"/>
        </w:rPr>
        <w:t>ecotoxicological tests</w:t>
      </w:r>
      <w:r w:rsidR="007225FD" w:rsidRPr="00920A3C">
        <w:rPr>
          <w:rFonts w:ascii="Times New Roman" w:hAnsi="Times New Roman"/>
          <w:sz w:val="24"/>
          <w:szCs w:val="24"/>
          <w:lang w:val="en-US"/>
        </w:rPr>
        <w:t xml:space="preserve"> for specific chemical contaminant</w:t>
      </w:r>
      <w:r w:rsidR="003E079D">
        <w:rPr>
          <w:rFonts w:ascii="Times New Roman" w:hAnsi="Times New Roman"/>
          <w:sz w:val="24"/>
          <w:szCs w:val="24"/>
          <w:lang w:val="en-US"/>
        </w:rPr>
        <w:t>s</w:t>
      </w:r>
      <w:r w:rsidRPr="00920A3C">
        <w:rPr>
          <w:rFonts w:ascii="Times New Roman" w:hAnsi="Times New Roman"/>
          <w:sz w:val="24"/>
          <w:szCs w:val="24"/>
          <w:lang w:val="en-US"/>
        </w:rPr>
        <w:t xml:space="preserve">. There are also no common protocols on how to evaluate the environmental effects of effluent discharge in watercourses. </w:t>
      </w:r>
      <w:r w:rsidR="007225FD" w:rsidRPr="00920A3C">
        <w:rPr>
          <w:rFonts w:ascii="Times New Roman" w:hAnsi="Times New Roman"/>
          <w:sz w:val="24"/>
          <w:szCs w:val="24"/>
          <w:lang w:val="en-US"/>
        </w:rPr>
        <w:t xml:space="preserve">Therefore, assessment </w:t>
      </w:r>
      <w:r w:rsidR="007225FD" w:rsidRPr="00920A3C">
        <w:rPr>
          <w:rFonts w:ascii="Times New Roman" w:hAnsi="Times New Roman"/>
          <w:sz w:val="24"/>
          <w:szCs w:val="24"/>
          <w:lang w:val="en-US"/>
        </w:rPr>
        <w:lastRenderedPageBreak/>
        <w:t>methodologies vary</w:t>
      </w:r>
      <w:r w:rsidRPr="00920A3C">
        <w:rPr>
          <w:rFonts w:ascii="Times New Roman" w:hAnsi="Times New Roman"/>
          <w:sz w:val="24"/>
          <w:szCs w:val="24"/>
          <w:lang w:val="en-US"/>
        </w:rPr>
        <w:t xml:space="preserve"> widely </w:t>
      </w:r>
      <w:r w:rsidR="007225FD" w:rsidRPr="00920A3C">
        <w:rPr>
          <w:rFonts w:ascii="Times New Roman" w:hAnsi="Times New Roman"/>
          <w:sz w:val="24"/>
          <w:szCs w:val="24"/>
          <w:lang w:val="en-US"/>
        </w:rPr>
        <w:t xml:space="preserve">among </w:t>
      </w:r>
      <w:r w:rsidRPr="00920A3C">
        <w:rPr>
          <w:rFonts w:ascii="Times New Roman" w:hAnsi="Times New Roman"/>
          <w:sz w:val="24"/>
          <w:szCs w:val="24"/>
          <w:lang w:val="en-US"/>
        </w:rPr>
        <w:t>states within a country and</w:t>
      </w:r>
      <w:r w:rsidR="007225FD" w:rsidRPr="00920A3C">
        <w:rPr>
          <w:rFonts w:ascii="Times New Roman" w:hAnsi="Times New Roman"/>
          <w:sz w:val="24"/>
          <w:szCs w:val="24"/>
          <w:lang w:val="en-US"/>
        </w:rPr>
        <w:t xml:space="preserve"> further among</w:t>
      </w:r>
      <w:r w:rsidRPr="00920A3C">
        <w:rPr>
          <w:rFonts w:ascii="Times New Roman" w:hAnsi="Times New Roman"/>
          <w:sz w:val="24"/>
          <w:szCs w:val="24"/>
          <w:lang w:val="en-US"/>
        </w:rPr>
        <w:t xml:space="preserve"> LA countries, making it difficult to com</w:t>
      </w:r>
      <w:r w:rsidR="007225FD" w:rsidRPr="00920A3C">
        <w:rPr>
          <w:rFonts w:ascii="Times New Roman" w:hAnsi="Times New Roman"/>
          <w:sz w:val="24"/>
          <w:szCs w:val="24"/>
          <w:lang w:val="en-US"/>
        </w:rPr>
        <w:t>pare water quality and assess</w:t>
      </w:r>
      <w:r w:rsidRPr="00920A3C">
        <w:rPr>
          <w:rFonts w:ascii="Times New Roman" w:hAnsi="Times New Roman"/>
          <w:sz w:val="24"/>
          <w:szCs w:val="24"/>
          <w:lang w:val="en-US"/>
        </w:rPr>
        <w:t xml:space="preserve"> the effectiveness of legal limits for established chemical contaminants. The work of harmonizing the protocols in LA countries will result in the transfer of experiences and knowledge to those countries that are less advanced and will allow better control of effluent and watershed control.</w:t>
      </w:r>
      <w:r w:rsidR="007225FD" w:rsidRPr="00920A3C">
        <w:rPr>
          <w:rFonts w:ascii="Times New Roman" w:hAnsi="Times New Roman"/>
          <w:sz w:val="24"/>
          <w:szCs w:val="24"/>
          <w:lang w:val="en-US"/>
        </w:rPr>
        <w:t xml:space="preserve"> </w:t>
      </w:r>
      <w:r w:rsidRPr="00920A3C">
        <w:rPr>
          <w:rFonts w:ascii="Times New Roman" w:hAnsi="Times New Roman"/>
          <w:sz w:val="24"/>
          <w:szCs w:val="24"/>
          <w:lang w:val="en-US"/>
        </w:rPr>
        <w:t>A</w:t>
      </w:r>
      <w:r w:rsidR="007225FD" w:rsidRPr="00920A3C">
        <w:rPr>
          <w:rFonts w:ascii="Times New Roman" w:hAnsi="Times New Roman"/>
          <w:sz w:val="24"/>
          <w:szCs w:val="24"/>
          <w:lang w:val="en-US"/>
        </w:rPr>
        <w:t xml:space="preserve">s noted above, </w:t>
      </w:r>
      <w:r w:rsidRPr="00920A3C">
        <w:rPr>
          <w:rFonts w:ascii="Times New Roman" w:hAnsi="Times New Roman"/>
          <w:sz w:val="24"/>
          <w:szCs w:val="24"/>
          <w:lang w:val="en-US"/>
        </w:rPr>
        <w:t>the use of already accepted protocols at the OECD level</w:t>
      </w:r>
      <w:r w:rsidR="007225FD" w:rsidRPr="00920A3C">
        <w:rPr>
          <w:rFonts w:ascii="Times New Roman" w:hAnsi="Times New Roman"/>
          <w:sz w:val="24"/>
          <w:szCs w:val="24"/>
          <w:lang w:val="en-US"/>
        </w:rPr>
        <w:t xml:space="preserve"> represents a reasonable step forward</w:t>
      </w:r>
      <w:r w:rsidRPr="00920A3C">
        <w:rPr>
          <w:rFonts w:ascii="Times New Roman" w:hAnsi="Times New Roman"/>
          <w:sz w:val="24"/>
          <w:szCs w:val="24"/>
          <w:lang w:val="en-US"/>
        </w:rPr>
        <w:t>, considering the increasing number of LA countries that have the status of full or associated members in this organization. At this level, the implementation and use of alternative methods could be important, at least as a first step in the hazard assessment of chemicals and envir</w:t>
      </w:r>
      <w:r w:rsidR="00FB5E48" w:rsidRPr="00920A3C">
        <w:rPr>
          <w:rFonts w:ascii="Times New Roman" w:hAnsi="Times New Roman"/>
          <w:sz w:val="24"/>
          <w:szCs w:val="24"/>
          <w:lang w:val="en-US"/>
        </w:rPr>
        <w:t>onmental samples (Scholz et al.</w:t>
      </w:r>
      <w:r w:rsidRPr="00920A3C">
        <w:rPr>
          <w:rFonts w:ascii="Times New Roman" w:hAnsi="Times New Roman"/>
          <w:sz w:val="24"/>
          <w:szCs w:val="24"/>
          <w:lang w:val="en-US"/>
        </w:rPr>
        <w:t xml:space="preserve"> 2013). For instance, the use of in vitro bioassays that can be applied to water, sediment and soil samples (that could be applied in combination with analyses of organisms and fish tissues captured in the wild) constitute a feasible and valuable tool that can be easily implemented (Quesada et al. 2015).</w:t>
      </w:r>
    </w:p>
    <w:p w14:paraId="3D3F2051" w14:textId="77777777" w:rsidR="00596416" w:rsidRPr="00920A3C" w:rsidRDefault="00596416" w:rsidP="00B970F9">
      <w:pPr>
        <w:spacing w:line="480" w:lineRule="auto"/>
        <w:rPr>
          <w:rFonts w:ascii="Times New Roman" w:hAnsi="Times New Roman"/>
          <w:sz w:val="24"/>
          <w:szCs w:val="24"/>
          <w:lang w:val="en-CA"/>
        </w:rPr>
      </w:pPr>
    </w:p>
    <w:p w14:paraId="0BD26D3B" w14:textId="77777777" w:rsidR="009B1212" w:rsidRPr="00920A3C" w:rsidRDefault="009B1212"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t>How effective are protected areas including terrestrial (e.g., parks, wildlife corridors), freshwater and marine habitats to safeguard biodiversity from the impact of environmental pollutants?</w:t>
      </w:r>
    </w:p>
    <w:p w14:paraId="1BD6004F" w14:textId="0DDD7BCC" w:rsidR="00672FFB" w:rsidRPr="00920A3C" w:rsidRDefault="00846EDB" w:rsidP="00B970F9">
      <w:pPr>
        <w:spacing w:line="480" w:lineRule="auto"/>
        <w:rPr>
          <w:rFonts w:ascii="Times New Roman" w:hAnsi="Times New Roman"/>
          <w:sz w:val="24"/>
          <w:szCs w:val="24"/>
          <w:lang w:val="en-US"/>
        </w:rPr>
      </w:pPr>
      <w:r w:rsidRPr="00920A3C">
        <w:rPr>
          <w:rFonts w:ascii="Times New Roman" w:hAnsi="Times New Roman"/>
          <w:sz w:val="24"/>
          <w:szCs w:val="24"/>
          <w:lang w:val="en-CA"/>
        </w:rPr>
        <w:t>In the current biodiversity crisis (</w:t>
      </w:r>
      <w:r w:rsidRPr="00920A3C">
        <w:rPr>
          <w:rFonts w:ascii="Times New Roman" w:hAnsi="Times New Roman"/>
          <w:sz w:val="24"/>
          <w:szCs w:val="24"/>
          <w:lang w:val="en-US"/>
        </w:rPr>
        <w:t>Vörösmarty et al. 2010; Loehle and Eschenbach 2012)</w:t>
      </w:r>
      <w:r w:rsidR="00FB5E48" w:rsidRPr="00920A3C">
        <w:rPr>
          <w:rFonts w:ascii="Times New Roman" w:hAnsi="Times New Roman"/>
          <w:sz w:val="24"/>
          <w:szCs w:val="24"/>
          <w:lang w:val="en-US"/>
        </w:rPr>
        <w:t>,</w:t>
      </w:r>
      <w:r w:rsidRPr="00920A3C">
        <w:rPr>
          <w:rFonts w:ascii="Times New Roman" w:hAnsi="Times New Roman"/>
          <w:sz w:val="24"/>
          <w:szCs w:val="24"/>
          <w:lang w:val="en-CA"/>
        </w:rPr>
        <w:t xml:space="preserve"> the creation of pro</w:t>
      </w:r>
      <w:r w:rsidR="00FB5E48" w:rsidRPr="00920A3C">
        <w:rPr>
          <w:rFonts w:ascii="Times New Roman" w:hAnsi="Times New Roman"/>
          <w:sz w:val="24"/>
          <w:szCs w:val="24"/>
          <w:lang w:val="en-CA"/>
        </w:rPr>
        <w:t xml:space="preserve">tected areas (PAs) </w:t>
      </w:r>
      <w:r w:rsidR="003E079D">
        <w:rPr>
          <w:rFonts w:ascii="Times New Roman" w:hAnsi="Times New Roman"/>
          <w:sz w:val="24"/>
          <w:szCs w:val="24"/>
          <w:lang w:val="en-CA"/>
        </w:rPr>
        <w:t>re</w:t>
      </w:r>
      <w:r w:rsidR="00FB5E48" w:rsidRPr="00920A3C">
        <w:rPr>
          <w:rFonts w:ascii="Times New Roman" w:hAnsi="Times New Roman"/>
          <w:sz w:val="24"/>
          <w:szCs w:val="24"/>
          <w:lang w:val="en-CA"/>
        </w:rPr>
        <w:t>present</w:t>
      </w:r>
      <w:r w:rsidRPr="00920A3C">
        <w:rPr>
          <w:rFonts w:ascii="Times New Roman" w:hAnsi="Times New Roman"/>
          <w:sz w:val="24"/>
          <w:szCs w:val="24"/>
          <w:lang w:val="en-CA"/>
        </w:rPr>
        <w:t>s an essential approach to</w:t>
      </w:r>
      <w:r w:rsidR="003E079D">
        <w:rPr>
          <w:rFonts w:ascii="Times New Roman" w:hAnsi="Times New Roman"/>
          <w:sz w:val="24"/>
          <w:szCs w:val="24"/>
          <w:lang w:val="en-CA"/>
        </w:rPr>
        <w:t xml:space="preserve"> the conservation of</w:t>
      </w:r>
      <w:r w:rsidRPr="00920A3C">
        <w:rPr>
          <w:rFonts w:ascii="Times New Roman" w:hAnsi="Times New Roman"/>
          <w:sz w:val="24"/>
          <w:szCs w:val="24"/>
          <w:lang w:val="en-CA"/>
        </w:rPr>
        <w:t xml:space="preserve"> biodiversity</w:t>
      </w:r>
      <w:r w:rsidR="003E079D">
        <w:rPr>
          <w:rFonts w:ascii="Times New Roman" w:hAnsi="Times New Roman"/>
          <w:sz w:val="24"/>
          <w:szCs w:val="24"/>
          <w:lang w:val="en-CA"/>
        </w:rPr>
        <w:t xml:space="preserve"> and ecosystems (Dudley 2008). In recent years, t</w:t>
      </w:r>
      <w:r w:rsidRPr="00920A3C">
        <w:rPr>
          <w:rFonts w:ascii="Times New Roman" w:hAnsi="Times New Roman"/>
          <w:sz w:val="24"/>
          <w:szCs w:val="24"/>
          <w:lang w:val="en-CA"/>
        </w:rPr>
        <w:t xml:space="preserve">he number of </w:t>
      </w:r>
      <w:r w:rsidRPr="00920A3C">
        <w:rPr>
          <w:rFonts w:ascii="Times New Roman" w:hAnsi="Times New Roman"/>
          <w:sz w:val="24"/>
          <w:szCs w:val="24"/>
          <w:lang w:val="en-US"/>
        </w:rPr>
        <w:t xml:space="preserve">PAs has significantly </w:t>
      </w:r>
      <w:r w:rsidR="003E079D">
        <w:rPr>
          <w:rFonts w:ascii="Times New Roman" w:hAnsi="Times New Roman"/>
          <w:sz w:val="24"/>
          <w:szCs w:val="24"/>
          <w:lang w:val="en-US"/>
        </w:rPr>
        <w:t>increased</w:t>
      </w:r>
      <w:r w:rsidRPr="00920A3C">
        <w:rPr>
          <w:rFonts w:ascii="Times New Roman" w:hAnsi="Times New Roman"/>
          <w:sz w:val="24"/>
          <w:szCs w:val="24"/>
          <w:lang w:val="en-US"/>
        </w:rPr>
        <w:t xml:space="preserve"> in L</w:t>
      </w:r>
      <w:r w:rsidR="003E079D">
        <w:rPr>
          <w:rFonts w:ascii="Times New Roman" w:hAnsi="Times New Roman"/>
          <w:sz w:val="24"/>
          <w:szCs w:val="24"/>
          <w:lang w:val="en-US"/>
        </w:rPr>
        <w:t>A</w:t>
      </w:r>
      <w:r w:rsidRPr="00920A3C">
        <w:rPr>
          <w:rFonts w:ascii="Times New Roman" w:hAnsi="Times New Roman"/>
          <w:sz w:val="24"/>
          <w:szCs w:val="24"/>
          <w:lang w:val="en-US"/>
        </w:rPr>
        <w:t xml:space="preserve"> countries to </w:t>
      </w:r>
      <w:r w:rsidR="003E079D">
        <w:rPr>
          <w:rFonts w:ascii="Times New Roman" w:hAnsi="Times New Roman"/>
          <w:sz w:val="24"/>
          <w:szCs w:val="24"/>
          <w:lang w:val="en-US"/>
        </w:rPr>
        <w:t xml:space="preserve">in the pursuit of </w:t>
      </w:r>
      <w:r w:rsidRPr="00920A3C">
        <w:rPr>
          <w:rFonts w:ascii="Times New Roman" w:hAnsi="Times New Roman"/>
          <w:sz w:val="24"/>
          <w:szCs w:val="24"/>
          <w:lang w:val="en-US"/>
        </w:rPr>
        <w:t xml:space="preserve">biodiversity protection (Naughton-Treves et al. 2005). </w:t>
      </w:r>
      <w:r w:rsidR="00734F35">
        <w:rPr>
          <w:rFonts w:ascii="Times New Roman" w:hAnsi="Times New Roman"/>
          <w:sz w:val="24"/>
          <w:szCs w:val="24"/>
          <w:lang w:val="en-CA"/>
        </w:rPr>
        <w:t xml:space="preserve">Nevertheless, despite </w:t>
      </w:r>
      <w:r w:rsidRPr="00920A3C">
        <w:rPr>
          <w:rFonts w:ascii="Times New Roman" w:hAnsi="Times New Roman"/>
          <w:sz w:val="24"/>
          <w:szCs w:val="24"/>
          <w:lang w:val="en-CA"/>
        </w:rPr>
        <w:t xml:space="preserve">evidence demonstrating that pollution </w:t>
      </w:r>
      <w:r w:rsidR="00FB5E48" w:rsidRPr="00920A3C">
        <w:rPr>
          <w:rFonts w:ascii="Times New Roman" w:hAnsi="Times New Roman"/>
          <w:sz w:val="24"/>
          <w:szCs w:val="24"/>
          <w:lang w:val="en-CA"/>
        </w:rPr>
        <w:t>adversely affects</w:t>
      </w:r>
      <w:r w:rsidRPr="00920A3C">
        <w:rPr>
          <w:rFonts w:ascii="Times New Roman" w:hAnsi="Times New Roman"/>
          <w:sz w:val="24"/>
          <w:szCs w:val="24"/>
          <w:lang w:val="en-CA"/>
        </w:rPr>
        <w:t xml:space="preserve"> populations </w:t>
      </w:r>
      <w:r w:rsidRPr="00920A3C">
        <w:rPr>
          <w:rFonts w:ascii="Times New Roman" w:hAnsi="Times New Roman"/>
          <w:sz w:val="24"/>
          <w:szCs w:val="24"/>
          <w:lang w:val="en-US"/>
        </w:rPr>
        <w:t xml:space="preserve">(Oehlmann et al. 1996; Kidd et al. 2007; Vos et al. 2000; Guillette et al. 1999; Willemsen and </w:t>
      </w:r>
      <w:r w:rsidRPr="00920A3C">
        <w:rPr>
          <w:rFonts w:ascii="Times New Roman" w:hAnsi="Times New Roman"/>
          <w:sz w:val="24"/>
          <w:szCs w:val="24"/>
          <w:lang w:val="en-US"/>
        </w:rPr>
        <w:lastRenderedPageBreak/>
        <w:t>Hailey 2001; van de Merwe et al. 2010; Blaustein and Kiesecker 2002)</w:t>
      </w:r>
      <w:r w:rsidR="00FB5E48" w:rsidRPr="00920A3C">
        <w:rPr>
          <w:rFonts w:ascii="Times New Roman" w:hAnsi="Times New Roman"/>
          <w:sz w:val="24"/>
          <w:szCs w:val="24"/>
          <w:lang w:val="en-CA"/>
        </w:rPr>
        <w:t xml:space="preserve">, </w:t>
      </w:r>
      <w:r w:rsidRPr="00920A3C">
        <w:rPr>
          <w:rFonts w:ascii="Times New Roman" w:hAnsi="Times New Roman"/>
          <w:sz w:val="24"/>
          <w:szCs w:val="24"/>
          <w:lang w:val="en-CA"/>
        </w:rPr>
        <w:t>the extent of the impact of pollution inside the</w:t>
      </w:r>
      <w:r w:rsidR="00FB5E48" w:rsidRPr="00920A3C">
        <w:rPr>
          <w:rFonts w:ascii="Times New Roman" w:hAnsi="Times New Roman"/>
          <w:sz w:val="24"/>
          <w:szCs w:val="24"/>
          <w:lang w:val="en-CA"/>
        </w:rPr>
        <w:t xml:space="preserve"> PAs system has</w:t>
      </w:r>
      <w:r w:rsidRPr="00920A3C">
        <w:rPr>
          <w:rFonts w:ascii="Times New Roman" w:hAnsi="Times New Roman"/>
          <w:sz w:val="24"/>
          <w:szCs w:val="24"/>
          <w:lang w:val="en-CA"/>
        </w:rPr>
        <w:t xml:space="preserve"> not </w:t>
      </w:r>
      <w:r w:rsidR="00FB5E48" w:rsidRPr="00920A3C">
        <w:rPr>
          <w:rFonts w:ascii="Times New Roman" w:hAnsi="Times New Roman"/>
          <w:sz w:val="24"/>
          <w:szCs w:val="24"/>
          <w:lang w:val="en-CA"/>
        </w:rPr>
        <w:t xml:space="preserve">been </w:t>
      </w:r>
      <w:r w:rsidRPr="00920A3C">
        <w:rPr>
          <w:rFonts w:ascii="Times New Roman" w:hAnsi="Times New Roman"/>
          <w:sz w:val="24"/>
          <w:szCs w:val="24"/>
          <w:lang w:val="en-CA"/>
        </w:rPr>
        <w:t xml:space="preserve">a main topic either in the scientific literature or within the PAs managers work environment </w:t>
      </w:r>
      <w:r w:rsidR="00FB5E48" w:rsidRPr="00920A3C">
        <w:rPr>
          <w:rFonts w:ascii="Times New Roman" w:hAnsi="Times New Roman"/>
          <w:sz w:val="24"/>
          <w:szCs w:val="24"/>
          <w:lang w:val="en-CA"/>
        </w:rPr>
        <w:t>(Rodriguez-Jorquera et al.</w:t>
      </w:r>
      <w:r w:rsidRPr="00920A3C">
        <w:rPr>
          <w:rFonts w:ascii="Times New Roman" w:hAnsi="Times New Roman"/>
          <w:sz w:val="24"/>
          <w:szCs w:val="24"/>
          <w:lang w:val="en-CA"/>
        </w:rPr>
        <w:t xml:space="preserve"> 2015, 2016). For instance, </w:t>
      </w:r>
      <w:r w:rsidRPr="00920A3C">
        <w:rPr>
          <w:rFonts w:ascii="Times New Roman" w:hAnsi="Times New Roman"/>
          <w:sz w:val="24"/>
          <w:szCs w:val="24"/>
          <w:lang w:val="en-US"/>
        </w:rPr>
        <w:t>Frazier (1999) determined that for RAMSAR wetlands located in the Neotropical ecozone</w:t>
      </w:r>
      <w:r w:rsidR="00FB5E48" w:rsidRPr="00920A3C">
        <w:rPr>
          <w:rFonts w:ascii="Times New Roman" w:hAnsi="Times New Roman"/>
          <w:sz w:val="24"/>
          <w:szCs w:val="24"/>
          <w:lang w:val="en-US"/>
        </w:rPr>
        <w:t xml:space="preserve"> (including</w:t>
      </w:r>
      <w:r w:rsidRPr="00920A3C">
        <w:rPr>
          <w:rFonts w:ascii="Times New Roman" w:hAnsi="Times New Roman"/>
          <w:sz w:val="24"/>
          <w:szCs w:val="24"/>
          <w:lang w:val="en-US"/>
        </w:rPr>
        <w:t xml:space="preserve"> all Latin American countries), pollution was the most commonly reported factor of change. Furthermore, in</w:t>
      </w:r>
      <w:r w:rsidRPr="00920A3C">
        <w:rPr>
          <w:rFonts w:ascii="Times New Roman" w:hAnsi="Times New Roman"/>
          <w:sz w:val="24"/>
          <w:szCs w:val="24"/>
          <w:lang w:val="en-CA"/>
        </w:rPr>
        <w:t xml:space="preserve"> an analysis of the</w:t>
      </w:r>
      <w:r w:rsidRPr="00920A3C">
        <w:rPr>
          <w:rFonts w:ascii="Times New Roman" w:hAnsi="Times New Roman"/>
          <w:sz w:val="24"/>
          <w:szCs w:val="24"/>
          <w:lang w:val="en-US"/>
        </w:rPr>
        <w:t xml:space="preserve"> extent of pollutants occurrence inside Latin-American PAs, Rodriguez-Jorquera and collaborators (2016) found 119 cases of chemical pollution occurrence inside PAs in 16 Latin </w:t>
      </w:r>
      <w:r w:rsidR="00FB5E48" w:rsidRPr="00920A3C">
        <w:rPr>
          <w:rFonts w:ascii="Times New Roman" w:hAnsi="Times New Roman"/>
          <w:sz w:val="24"/>
          <w:szCs w:val="24"/>
          <w:lang w:val="en-US"/>
        </w:rPr>
        <w:t>American countries. Among these</w:t>
      </w:r>
      <w:r w:rsidRPr="00920A3C">
        <w:rPr>
          <w:rFonts w:ascii="Times New Roman" w:hAnsi="Times New Roman"/>
          <w:sz w:val="24"/>
          <w:szCs w:val="24"/>
          <w:lang w:val="en-US"/>
        </w:rPr>
        <w:t xml:space="preserve"> cases, mining and hydrocarbons extraction were the ma</w:t>
      </w:r>
      <w:r w:rsidR="00FB5E48" w:rsidRPr="00920A3C">
        <w:rPr>
          <w:rFonts w:ascii="Times New Roman" w:hAnsi="Times New Roman"/>
          <w:sz w:val="24"/>
          <w:szCs w:val="24"/>
          <w:lang w:val="en-US"/>
        </w:rPr>
        <w:t xml:space="preserve">in sources of pollution and </w:t>
      </w:r>
      <w:r w:rsidRPr="00920A3C">
        <w:rPr>
          <w:rFonts w:ascii="Times New Roman" w:hAnsi="Times New Roman"/>
          <w:sz w:val="24"/>
          <w:szCs w:val="24"/>
          <w:lang w:val="en-US"/>
        </w:rPr>
        <w:t xml:space="preserve">aquatic environments appear to be the most threatened habitats </w:t>
      </w:r>
      <w:r w:rsidR="00FB5E48" w:rsidRPr="00920A3C">
        <w:rPr>
          <w:rFonts w:ascii="Times New Roman" w:hAnsi="Times New Roman"/>
          <w:sz w:val="24"/>
          <w:szCs w:val="24"/>
          <w:lang w:val="en-CA"/>
        </w:rPr>
        <w:t>(Rodriguez-Jorquera et al.</w:t>
      </w:r>
      <w:r w:rsidRPr="00920A3C">
        <w:rPr>
          <w:rFonts w:ascii="Times New Roman" w:hAnsi="Times New Roman"/>
          <w:sz w:val="24"/>
          <w:szCs w:val="24"/>
          <w:lang w:val="en-CA"/>
        </w:rPr>
        <w:t xml:space="preserve"> 2016)</w:t>
      </w:r>
      <w:r w:rsidRPr="00920A3C">
        <w:rPr>
          <w:rFonts w:ascii="Times New Roman" w:hAnsi="Times New Roman"/>
          <w:sz w:val="24"/>
          <w:szCs w:val="24"/>
          <w:lang w:val="en-US"/>
        </w:rPr>
        <w:t>.</w:t>
      </w:r>
      <w:r w:rsidRPr="00920A3C">
        <w:rPr>
          <w:rFonts w:ascii="Times New Roman" w:hAnsi="Times New Roman"/>
          <w:sz w:val="24"/>
          <w:szCs w:val="24"/>
          <w:lang w:val="en-CA"/>
        </w:rPr>
        <w:t xml:space="preserve"> </w:t>
      </w:r>
      <w:r w:rsidR="00734F35">
        <w:rPr>
          <w:rFonts w:ascii="Times New Roman" w:hAnsi="Times New Roman"/>
          <w:sz w:val="24"/>
          <w:szCs w:val="24"/>
          <w:lang w:val="en-CA"/>
        </w:rPr>
        <w:t>In</w:t>
      </w:r>
      <w:r w:rsidR="00FB5E48" w:rsidRPr="00920A3C">
        <w:rPr>
          <w:rFonts w:ascii="Times New Roman" w:hAnsi="Times New Roman"/>
          <w:sz w:val="24"/>
          <w:szCs w:val="24"/>
          <w:lang w:val="en-CA"/>
        </w:rPr>
        <w:t xml:space="preserve"> all the</w:t>
      </w:r>
      <w:r w:rsidRPr="00920A3C">
        <w:rPr>
          <w:rFonts w:ascii="Times New Roman" w:hAnsi="Times New Roman"/>
          <w:sz w:val="24"/>
          <w:szCs w:val="24"/>
          <w:lang w:val="en-CA"/>
        </w:rPr>
        <w:t>se cases, research to determine the</w:t>
      </w:r>
      <w:r w:rsidRPr="00920A3C">
        <w:rPr>
          <w:rFonts w:ascii="Times New Roman" w:hAnsi="Times New Roman"/>
          <w:sz w:val="24"/>
          <w:szCs w:val="24"/>
          <w:lang w:val="en-US"/>
        </w:rPr>
        <w:t xml:space="preserve"> generally invisible</w:t>
      </w:r>
      <w:r w:rsidRPr="00920A3C">
        <w:rPr>
          <w:rFonts w:ascii="Times New Roman" w:hAnsi="Times New Roman"/>
          <w:sz w:val="24"/>
          <w:szCs w:val="24"/>
          <w:lang w:val="en-CA"/>
        </w:rPr>
        <w:t xml:space="preserve"> effects of pollutants on the affected ecosystems was virtually absent, and when present, reactive to major and evident ecosystem damage </w:t>
      </w:r>
      <w:r w:rsidR="00FB5E48" w:rsidRPr="00920A3C">
        <w:rPr>
          <w:rFonts w:ascii="Times New Roman" w:hAnsi="Times New Roman"/>
          <w:sz w:val="24"/>
          <w:szCs w:val="24"/>
          <w:lang w:val="en-CA"/>
        </w:rPr>
        <w:t>(Rodriguez-Jorquera et al.</w:t>
      </w:r>
      <w:r w:rsidRPr="00920A3C">
        <w:rPr>
          <w:rFonts w:ascii="Times New Roman" w:hAnsi="Times New Roman"/>
          <w:sz w:val="24"/>
          <w:szCs w:val="24"/>
          <w:lang w:val="en-CA"/>
        </w:rPr>
        <w:t xml:space="preserve"> 2016). The effectiveness of </w:t>
      </w:r>
      <w:r w:rsidR="00FB5E48" w:rsidRPr="00920A3C">
        <w:rPr>
          <w:rFonts w:ascii="Times New Roman" w:hAnsi="Times New Roman"/>
          <w:sz w:val="24"/>
          <w:szCs w:val="24"/>
          <w:lang w:val="en-CA"/>
        </w:rPr>
        <w:t>PAs</w:t>
      </w:r>
      <w:r w:rsidRPr="00920A3C">
        <w:rPr>
          <w:rFonts w:ascii="Times New Roman" w:hAnsi="Times New Roman"/>
          <w:sz w:val="24"/>
          <w:szCs w:val="24"/>
          <w:lang w:val="en-CA"/>
        </w:rPr>
        <w:t xml:space="preserve"> in protecting biodiversity from pollution effects </w:t>
      </w:r>
      <w:r w:rsidR="00FB5E48" w:rsidRPr="00920A3C">
        <w:rPr>
          <w:rFonts w:ascii="Times New Roman" w:hAnsi="Times New Roman"/>
          <w:sz w:val="24"/>
          <w:szCs w:val="24"/>
          <w:lang w:val="en-CA"/>
        </w:rPr>
        <w:t xml:space="preserve">remains </w:t>
      </w:r>
      <w:proofErr w:type="gramStart"/>
      <w:r w:rsidR="00FB5E48" w:rsidRPr="00920A3C">
        <w:rPr>
          <w:rFonts w:ascii="Times New Roman" w:hAnsi="Times New Roman"/>
          <w:sz w:val="24"/>
          <w:szCs w:val="24"/>
          <w:lang w:val="en-CA"/>
        </w:rPr>
        <w:t>an</w:t>
      </w:r>
      <w:proofErr w:type="gramEnd"/>
      <w:r w:rsidR="00FB5E48" w:rsidRPr="00920A3C">
        <w:rPr>
          <w:rFonts w:ascii="Times New Roman" w:hAnsi="Times New Roman"/>
          <w:sz w:val="24"/>
          <w:szCs w:val="24"/>
          <w:lang w:val="en-CA"/>
        </w:rPr>
        <w:t xml:space="preserve"> critically important</w:t>
      </w:r>
      <w:r w:rsidRPr="00920A3C">
        <w:rPr>
          <w:rFonts w:ascii="Times New Roman" w:hAnsi="Times New Roman"/>
          <w:sz w:val="24"/>
          <w:szCs w:val="24"/>
          <w:lang w:val="en-CA"/>
        </w:rPr>
        <w:t xml:space="preserve"> concern</w:t>
      </w:r>
      <w:r w:rsidR="00FB5E48" w:rsidRPr="00920A3C">
        <w:rPr>
          <w:rFonts w:ascii="Times New Roman" w:hAnsi="Times New Roman"/>
          <w:sz w:val="24"/>
          <w:szCs w:val="24"/>
          <w:lang w:val="en-CA"/>
        </w:rPr>
        <w:t xml:space="preserve"> because PAs</w:t>
      </w:r>
      <w:r w:rsidRPr="00920A3C">
        <w:rPr>
          <w:rFonts w:ascii="Times New Roman" w:hAnsi="Times New Roman"/>
          <w:sz w:val="24"/>
          <w:szCs w:val="24"/>
          <w:lang w:val="en-CA"/>
        </w:rPr>
        <w:t xml:space="preserve"> are not environmentally isolated. </w:t>
      </w:r>
      <w:r w:rsidR="00FB5E48" w:rsidRPr="00920A3C">
        <w:rPr>
          <w:rFonts w:ascii="Times New Roman" w:hAnsi="Times New Roman"/>
          <w:sz w:val="24"/>
          <w:szCs w:val="24"/>
          <w:lang w:val="en-CA"/>
        </w:rPr>
        <w:t xml:space="preserve">For example, PAs close to anthropogenic activities have experienced chemical exposure and </w:t>
      </w:r>
      <w:r w:rsidR="00631B00">
        <w:rPr>
          <w:rFonts w:ascii="Times New Roman" w:hAnsi="Times New Roman"/>
          <w:sz w:val="24"/>
          <w:szCs w:val="24"/>
          <w:lang w:val="en-CA"/>
        </w:rPr>
        <w:t>associated adverse biological</w:t>
      </w:r>
      <w:r w:rsidR="00FB5E48" w:rsidRPr="00920A3C">
        <w:rPr>
          <w:rFonts w:ascii="Times New Roman" w:hAnsi="Times New Roman"/>
          <w:sz w:val="24"/>
          <w:szCs w:val="24"/>
          <w:lang w:val="en-CA"/>
        </w:rPr>
        <w:t xml:space="preserve"> effects (Araujo et al. 2013). Co</w:t>
      </w:r>
      <w:r w:rsidRPr="00920A3C">
        <w:rPr>
          <w:rFonts w:ascii="Times New Roman" w:hAnsi="Times New Roman"/>
          <w:sz w:val="24"/>
          <w:szCs w:val="24"/>
          <w:lang w:val="en-US"/>
        </w:rPr>
        <w:t xml:space="preserve">ntamination </w:t>
      </w:r>
      <w:r w:rsidR="00FB5E48" w:rsidRPr="00920A3C">
        <w:rPr>
          <w:rFonts w:ascii="Times New Roman" w:hAnsi="Times New Roman"/>
          <w:sz w:val="24"/>
          <w:szCs w:val="24"/>
          <w:lang w:val="en-US"/>
        </w:rPr>
        <w:t xml:space="preserve">control </w:t>
      </w:r>
      <w:r w:rsidRPr="00920A3C">
        <w:rPr>
          <w:rFonts w:ascii="Times New Roman" w:hAnsi="Times New Roman"/>
          <w:sz w:val="24"/>
          <w:szCs w:val="24"/>
          <w:lang w:val="en-US"/>
        </w:rPr>
        <w:t xml:space="preserve">at the source </w:t>
      </w:r>
      <w:r w:rsidR="00FB5E48" w:rsidRPr="00920A3C">
        <w:rPr>
          <w:rFonts w:ascii="Times New Roman" w:hAnsi="Times New Roman"/>
          <w:sz w:val="24"/>
          <w:szCs w:val="24"/>
          <w:lang w:val="en-US"/>
        </w:rPr>
        <w:t>represents</w:t>
      </w:r>
      <w:r w:rsidRPr="00920A3C">
        <w:rPr>
          <w:rFonts w:ascii="Times New Roman" w:hAnsi="Times New Roman"/>
          <w:sz w:val="24"/>
          <w:szCs w:val="24"/>
          <w:lang w:val="en-US"/>
        </w:rPr>
        <w:t xml:space="preserve"> the most logical step to </w:t>
      </w:r>
      <w:r w:rsidR="00FB5E48" w:rsidRPr="00920A3C">
        <w:rPr>
          <w:rFonts w:ascii="Times New Roman" w:hAnsi="Times New Roman"/>
          <w:sz w:val="24"/>
          <w:szCs w:val="24"/>
          <w:lang w:val="en-US"/>
        </w:rPr>
        <w:t>manage adve</w:t>
      </w:r>
      <w:r w:rsidR="00631B00">
        <w:rPr>
          <w:rFonts w:ascii="Times New Roman" w:hAnsi="Times New Roman"/>
          <w:sz w:val="24"/>
          <w:szCs w:val="24"/>
          <w:lang w:val="en-US"/>
        </w:rPr>
        <w:t>r</w:t>
      </w:r>
      <w:r w:rsidR="00FB5E48" w:rsidRPr="00920A3C">
        <w:rPr>
          <w:rFonts w:ascii="Times New Roman" w:hAnsi="Times New Roman"/>
          <w:sz w:val="24"/>
          <w:szCs w:val="24"/>
          <w:lang w:val="en-US"/>
        </w:rPr>
        <w:t>se</w:t>
      </w:r>
      <w:r w:rsidRPr="00920A3C">
        <w:rPr>
          <w:rFonts w:ascii="Times New Roman" w:hAnsi="Times New Roman"/>
          <w:sz w:val="24"/>
          <w:szCs w:val="24"/>
          <w:lang w:val="en-US"/>
        </w:rPr>
        <w:t xml:space="preserve"> effects of pollution inside Latin-American PAs.</w:t>
      </w:r>
      <w:r w:rsidRPr="00920A3C">
        <w:rPr>
          <w:rFonts w:ascii="Times New Roman" w:hAnsi="Times New Roman"/>
          <w:sz w:val="24"/>
          <w:szCs w:val="24"/>
          <w:lang w:val="en-CA"/>
        </w:rPr>
        <w:t xml:space="preserve"> Comprehensive </w:t>
      </w:r>
      <w:r w:rsidR="00FB5E48" w:rsidRPr="00920A3C">
        <w:rPr>
          <w:rFonts w:ascii="Times New Roman" w:hAnsi="Times New Roman"/>
          <w:sz w:val="24"/>
          <w:szCs w:val="24"/>
          <w:lang w:val="en-CA"/>
        </w:rPr>
        <w:t>e</w:t>
      </w:r>
      <w:r w:rsidRPr="00920A3C">
        <w:rPr>
          <w:rFonts w:ascii="Times New Roman" w:hAnsi="Times New Roman"/>
          <w:sz w:val="24"/>
          <w:szCs w:val="24"/>
          <w:lang w:val="en-CA"/>
        </w:rPr>
        <w:t xml:space="preserve">cotoxicological research, including the integration of pollutants determination and their effects on biota, and building technical capacities (human and instrumental) </w:t>
      </w:r>
      <w:r w:rsidR="00FB5E48" w:rsidRPr="00920A3C">
        <w:rPr>
          <w:rFonts w:ascii="Times New Roman" w:hAnsi="Times New Roman"/>
          <w:sz w:val="24"/>
          <w:szCs w:val="24"/>
          <w:lang w:val="en-CA"/>
        </w:rPr>
        <w:t>are emerging</w:t>
      </w:r>
      <w:r w:rsidRPr="00920A3C">
        <w:rPr>
          <w:rFonts w:ascii="Times New Roman" w:hAnsi="Times New Roman"/>
          <w:sz w:val="24"/>
          <w:szCs w:val="24"/>
          <w:lang w:val="en-CA"/>
        </w:rPr>
        <w:t xml:space="preserve"> as necessary</w:t>
      </w:r>
      <w:r w:rsidR="00FB5E48" w:rsidRPr="00920A3C">
        <w:rPr>
          <w:rFonts w:ascii="Times New Roman" w:hAnsi="Times New Roman"/>
          <w:sz w:val="24"/>
          <w:szCs w:val="24"/>
          <w:lang w:val="en-CA"/>
        </w:rPr>
        <w:t xml:space="preserve"> first steps to establish</w:t>
      </w:r>
      <w:r w:rsidRPr="00920A3C">
        <w:rPr>
          <w:rFonts w:ascii="Times New Roman" w:hAnsi="Times New Roman"/>
          <w:sz w:val="24"/>
          <w:szCs w:val="24"/>
          <w:lang w:val="en-CA"/>
        </w:rPr>
        <w:t xml:space="preserve"> monitoring priorities. I</w:t>
      </w:r>
      <w:r w:rsidR="00F05CA9" w:rsidRPr="00920A3C">
        <w:rPr>
          <w:rFonts w:ascii="Times New Roman" w:hAnsi="Times New Roman"/>
          <w:sz w:val="24"/>
          <w:szCs w:val="24"/>
          <w:lang w:val="en-CA"/>
        </w:rPr>
        <w:t>f advanced, these</w:t>
      </w:r>
      <w:r w:rsidRPr="00920A3C">
        <w:rPr>
          <w:rFonts w:ascii="Times New Roman" w:hAnsi="Times New Roman"/>
          <w:sz w:val="24"/>
          <w:szCs w:val="24"/>
          <w:lang w:val="en-CA"/>
        </w:rPr>
        <w:t xml:space="preserve"> first steps </w:t>
      </w:r>
      <w:r w:rsidR="00F05CA9" w:rsidRPr="00920A3C">
        <w:rPr>
          <w:rFonts w:ascii="Times New Roman" w:hAnsi="Times New Roman"/>
          <w:sz w:val="24"/>
          <w:szCs w:val="24"/>
          <w:lang w:val="en-CA"/>
        </w:rPr>
        <w:t>could</w:t>
      </w:r>
      <w:r w:rsidRPr="00920A3C">
        <w:rPr>
          <w:rFonts w:ascii="Times New Roman" w:hAnsi="Times New Roman"/>
          <w:sz w:val="24"/>
          <w:szCs w:val="24"/>
          <w:lang w:val="en-CA"/>
        </w:rPr>
        <w:t xml:space="preserve"> also serve to improve policies and regulations to safeguard the biodiversity of Latin</w:t>
      </w:r>
      <w:r w:rsidR="00F05CA9" w:rsidRPr="00920A3C">
        <w:rPr>
          <w:rFonts w:ascii="Times New Roman" w:hAnsi="Times New Roman"/>
          <w:sz w:val="24"/>
          <w:szCs w:val="24"/>
          <w:lang w:val="en-CA"/>
        </w:rPr>
        <w:t xml:space="preserve"> </w:t>
      </w:r>
      <w:r w:rsidRPr="00920A3C">
        <w:rPr>
          <w:rFonts w:ascii="Times New Roman" w:hAnsi="Times New Roman"/>
          <w:sz w:val="24"/>
          <w:szCs w:val="24"/>
          <w:lang w:val="en-CA"/>
        </w:rPr>
        <w:t xml:space="preserve">American PAs.  </w:t>
      </w:r>
    </w:p>
    <w:p w14:paraId="2F368417" w14:textId="77777777" w:rsidR="00BE6EDE" w:rsidRPr="00920A3C" w:rsidRDefault="00BE6EDE" w:rsidP="00B970F9">
      <w:pPr>
        <w:spacing w:line="480" w:lineRule="auto"/>
        <w:rPr>
          <w:rFonts w:ascii="Times New Roman" w:hAnsi="Times New Roman"/>
          <w:b/>
          <w:sz w:val="24"/>
          <w:szCs w:val="24"/>
          <w:lang w:val="en-US"/>
        </w:rPr>
      </w:pPr>
    </w:p>
    <w:p w14:paraId="7BD691BD" w14:textId="2A9EF555" w:rsidR="00672FFB" w:rsidRPr="00920A3C" w:rsidRDefault="009B1212" w:rsidP="00B970F9">
      <w:pPr>
        <w:spacing w:line="480" w:lineRule="auto"/>
        <w:rPr>
          <w:rFonts w:ascii="Times New Roman" w:hAnsi="Times New Roman"/>
          <w:b/>
          <w:sz w:val="24"/>
          <w:szCs w:val="24"/>
          <w:lang w:val="en-US"/>
        </w:rPr>
      </w:pPr>
      <w:r w:rsidRPr="00920A3C">
        <w:rPr>
          <w:rFonts w:ascii="Times New Roman" w:hAnsi="Times New Roman"/>
          <w:b/>
          <w:sz w:val="24"/>
          <w:szCs w:val="24"/>
          <w:lang w:val="en-US"/>
        </w:rPr>
        <w:lastRenderedPageBreak/>
        <w:t>How can we improve risk management approaches for solid wastes (e.g., landfill leachate, incineration) in Latin America?</w:t>
      </w:r>
      <w:r w:rsidR="001A4CBD" w:rsidRPr="00920A3C">
        <w:rPr>
          <w:rFonts w:ascii="Times New Roman" w:hAnsi="Times New Roman"/>
          <w:b/>
          <w:sz w:val="24"/>
          <w:szCs w:val="24"/>
          <w:lang w:val="en-US"/>
        </w:rPr>
        <w:t xml:space="preserve"> </w:t>
      </w:r>
    </w:p>
    <w:p w14:paraId="71A204F4" w14:textId="03ED964D" w:rsidR="004C7384" w:rsidRPr="00920A3C" w:rsidRDefault="004C7384" w:rsidP="00B970F9">
      <w:pPr>
        <w:tabs>
          <w:tab w:val="left" w:pos="540"/>
        </w:tabs>
        <w:spacing w:line="480" w:lineRule="auto"/>
        <w:rPr>
          <w:rFonts w:ascii="Times New Roman" w:hAnsi="Times New Roman"/>
          <w:sz w:val="24"/>
          <w:szCs w:val="24"/>
          <w:lang w:val="en-CA"/>
        </w:rPr>
      </w:pPr>
      <w:r w:rsidRPr="00920A3C">
        <w:rPr>
          <w:rFonts w:ascii="Times New Roman" w:hAnsi="Times New Roman"/>
          <w:sz w:val="24"/>
          <w:szCs w:val="24"/>
          <w:lang w:val="en-CA"/>
        </w:rPr>
        <w:t xml:space="preserve">54 % of </w:t>
      </w:r>
      <w:r w:rsidR="0004428C" w:rsidRPr="00920A3C">
        <w:rPr>
          <w:rFonts w:ascii="Times New Roman" w:hAnsi="Times New Roman"/>
          <w:sz w:val="24"/>
          <w:szCs w:val="24"/>
          <w:lang w:val="en-CA"/>
        </w:rPr>
        <w:t xml:space="preserve">total LA and Caribbean </w:t>
      </w:r>
      <w:r w:rsidRPr="00920A3C">
        <w:rPr>
          <w:rFonts w:ascii="Times New Roman" w:hAnsi="Times New Roman"/>
          <w:sz w:val="24"/>
          <w:szCs w:val="24"/>
          <w:lang w:val="en-CA"/>
        </w:rPr>
        <w:t>municipal waste</w:t>
      </w:r>
      <w:r w:rsidR="00B2161F" w:rsidRPr="00920A3C">
        <w:rPr>
          <w:rFonts w:ascii="Times New Roman" w:hAnsi="Times New Roman"/>
          <w:sz w:val="24"/>
          <w:szCs w:val="24"/>
          <w:lang w:val="en-CA"/>
        </w:rPr>
        <w:t>s</w:t>
      </w:r>
      <w:r w:rsidRPr="00920A3C">
        <w:rPr>
          <w:rFonts w:ascii="Times New Roman" w:hAnsi="Times New Roman"/>
          <w:sz w:val="24"/>
          <w:szCs w:val="24"/>
          <w:lang w:val="en-CA"/>
        </w:rPr>
        <w:t xml:space="preserve"> are deposited in landfills (</w:t>
      </w:r>
      <w:r w:rsidR="000D7061" w:rsidRPr="00920A3C">
        <w:rPr>
          <w:rFonts w:ascii="Times New Roman" w:hAnsi="Times New Roman"/>
          <w:sz w:val="24"/>
          <w:szCs w:val="24"/>
          <w:lang w:val="en-CA"/>
        </w:rPr>
        <w:t>ONU</w:t>
      </w:r>
      <w:r w:rsidRPr="00920A3C">
        <w:rPr>
          <w:rFonts w:ascii="Times New Roman" w:hAnsi="Times New Roman"/>
          <w:sz w:val="24"/>
          <w:szCs w:val="24"/>
          <w:lang w:val="en-CA"/>
        </w:rPr>
        <w:t xml:space="preserve"> - </w:t>
      </w:r>
      <w:r w:rsidR="00FC3540" w:rsidRPr="00920A3C">
        <w:rPr>
          <w:rFonts w:ascii="Times New Roman" w:hAnsi="Times New Roman"/>
          <w:sz w:val="24"/>
          <w:szCs w:val="24"/>
          <w:lang w:val="en-CA"/>
        </w:rPr>
        <w:t>HABITAT</w:t>
      </w:r>
      <w:r w:rsidRPr="00920A3C">
        <w:rPr>
          <w:rFonts w:ascii="Times New Roman" w:hAnsi="Times New Roman"/>
          <w:sz w:val="24"/>
          <w:szCs w:val="24"/>
          <w:lang w:val="en-CA"/>
        </w:rPr>
        <w:t xml:space="preserve"> 2012). </w:t>
      </w:r>
      <w:r w:rsidR="00760379" w:rsidRPr="00732DFD">
        <w:rPr>
          <w:rFonts w:ascii="Times New Roman" w:hAnsi="Times New Roman"/>
          <w:sz w:val="24"/>
          <w:szCs w:val="24"/>
          <w:lang w:val="en-CA" w:eastAsia="zh-HK"/>
        </w:rPr>
        <w:t xml:space="preserve">Unfortunately, solid waste management practices and treatment technologies vary dramatically among regions of LA, resulting in differential protection of </w:t>
      </w:r>
      <w:r w:rsidR="00631B00" w:rsidRPr="00732DFD">
        <w:rPr>
          <w:rFonts w:ascii="Times New Roman" w:hAnsi="Times New Roman"/>
          <w:sz w:val="24"/>
          <w:szCs w:val="24"/>
          <w:lang w:val="en-CA" w:eastAsia="zh-HK"/>
        </w:rPr>
        <w:t xml:space="preserve">the </w:t>
      </w:r>
      <w:r w:rsidR="00760379" w:rsidRPr="00732DFD">
        <w:rPr>
          <w:rFonts w:ascii="Times New Roman" w:hAnsi="Times New Roman"/>
          <w:sz w:val="24"/>
          <w:szCs w:val="24"/>
          <w:lang w:val="en-CA" w:eastAsia="zh-HK"/>
        </w:rPr>
        <w:t>environment</w:t>
      </w:r>
      <w:r w:rsidR="00631B00" w:rsidRPr="00732DFD">
        <w:rPr>
          <w:rFonts w:ascii="Times New Roman" w:hAnsi="Times New Roman"/>
          <w:sz w:val="24"/>
          <w:szCs w:val="24"/>
          <w:lang w:val="en-CA" w:eastAsia="zh-HK"/>
        </w:rPr>
        <w:t xml:space="preserve"> and human health</w:t>
      </w:r>
      <w:r w:rsidR="00760379" w:rsidRPr="00732DFD">
        <w:rPr>
          <w:rFonts w:ascii="Times New Roman" w:hAnsi="Times New Roman"/>
          <w:sz w:val="24"/>
          <w:szCs w:val="24"/>
          <w:lang w:val="en-CA" w:eastAsia="zh-HK"/>
        </w:rPr>
        <w:t xml:space="preserve"> from risks posed by contaminants of historical and emerging concern. </w:t>
      </w:r>
      <w:r w:rsidR="00BE6EDE" w:rsidRPr="00732DFD">
        <w:rPr>
          <w:rFonts w:ascii="Times New Roman" w:hAnsi="Times New Roman"/>
          <w:sz w:val="24"/>
          <w:szCs w:val="24"/>
          <w:lang w:val="en-CA" w:eastAsia="zh-HK"/>
        </w:rPr>
        <w:t>L</w:t>
      </w:r>
      <w:r w:rsidR="00760379" w:rsidRPr="00732DFD">
        <w:rPr>
          <w:rFonts w:ascii="Times New Roman" w:hAnsi="Times New Roman"/>
          <w:sz w:val="24"/>
          <w:szCs w:val="24"/>
          <w:lang w:val="en-CA" w:eastAsia="zh-HK"/>
        </w:rPr>
        <w:t>andfill leachate</w:t>
      </w:r>
      <w:r w:rsidR="00BE6EDE" w:rsidRPr="00732DFD">
        <w:rPr>
          <w:rFonts w:ascii="Times New Roman" w:hAnsi="Times New Roman"/>
          <w:sz w:val="24"/>
          <w:szCs w:val="24"/>
          <w:lang w:val="en-CA" w:eastAsia="zh-HK"/>
        </w:rPr>
        <w:t>s contain</w:t>
      </w:r>
      <w:r w:rsidR="00760379" w:rsidRPr="00732DFD">
        <w:rPr>
          <w:rFonts w:ascii="Times New Roman" w:hAnsi="Times New Roman"/>
          <w:sz w:val="24"/>
          <w:szCs w:val="24"/>
          <w:lang w:val="en-CA" w:eastAsia="zh-HK"/>
        </w:rPr>
        <w:t xml:space="preserve"> diverse chemicals, which </w:t>
      </w:r>
      <w:r w:rsidR="00BE6EDE" w:rsidRPr="00732DFD">
        <w:rPr>
          <w:rFonts w:ascii="Times New Roman" w:hAnsi="Times New Roman"/>
          <w:sz w:val="24"/>
          <w:szCs w:val="24"/>
          <w:lang w:val="en-CA" w:eastAsia="zh-HK"/>
        </w:rPr>
        <w:t>are</w:t>
      </w:r>
      <w:r w:rsidR="00760379" w:rsidRPr="00732DFD">
        <w:rPr>
          <w:rFonts w:ascii="Times New Roman" w:hAnsi="Times New Roman"/>
          <w:sz w:val="24"/>
          <w:szCs w:val="24"/>
          <w:lang w:val="en-CA" w:eastAsia="zh-HK"/>
        </w:rPr>
        <w:t xml:space="preserve"> introduced to groundwaters and surface waters.  </w:t>
      </w:r>
      <w:r w:rsidR="005D1158" w:rsidRPr="00732DFD">
        <w:rPr>
          <w:rFonts w:ascii="Times New Roman" w:hAnsi="Times New Roman"/>
          <w:sz w:val="24"/>
          <w:szCs w:val="24"/>
          <w:lang w:val="en-CA" w:eastAsia="zh-HK"/>
        </w:rPr>
        <w:t>Potential c</w:t>
      </w:r>
      <w:r w:rsidR="00760379" w:rsidRPr="00732DFD">
        <w:rPr>
          <w:rFonts w:ascii="Times New Roman" w:hAnsi="Times New Roman"/>
          <w:sz w:val="24"/>
          <w:szCs w:val="24"/>
          <w:lang w:val="en-CA" w:eastAsia="zh-HK"/>
        </w:rPr>
        <w:t>hemical exposures</w:t>
      </w:r>
      <w:r w:rsidR="00BE6EDE" w:rsidRPr="00732DFD">
        <w:rPr>
          <w:rFonts w:ascii="Times New Roman" w:hAnsi="Times New Roman"/>
          <w:sz w:val="24"/>
          <w:szCs w:val="24"/>
          <w:lang w:val="en-CA" w:eastAsia="zh-HK"/>
        </w:rPr>
        <w:t xml:space="preserve"> to human populations and ecosystems</w:t>
      </w:r>
      <w:r w:rsidR="00760379" w:rsidRPr="00732DFD">
        <w:rPr>
          <w:rFonts w:ascii="Times New Roman" w:hAnsi="Times New Roman"/>
          <w:sz w:val="24"/>
          <w:szCs w:val="24"/>
          <w:lang w:val="en-CA" w:eastAsia="zh-HK"/>
        </w:rPr>
        <w:t xml:space="preserve"> </w:t>
      </w:r>
      <w:r w:rsidR="005D1158" w:rsidRPr="00732DFD">
        <w:rPr>
          <w:rFonts w:ascii="Times New Roman" w:hAnsi="Times New Roman"/>
          <w:sz w:val="24"/>
          <w:szCs w:val="24"/>
          <w:lang w:val="en-CA" w:eastAsia="zh-HK"/>
        </w:rPr>
        <w:t xml:space="preserve">resulting </w:t>
      </w:r>
      <w:r w:rsidR="00760379" w:rsidRPr="00732DFD">
        <w:rPr>
          <w:rFonts w:ascii="Times New Roman" w:hAnsi="Times New Roman"/>
          <w:sz w:val="24"/>
          <w:szCs w:val="24"/>
          <w:lang w:val="en-CA" w:eastAsia="zh-HK"/>
        </w:rPr>
        <w:t xml:space="preserve">from these leachates are particularly important </w:t>
      </w:r>
      <w:r w:rsidR="005D1158" w:rsidRPr="00732DFD">
        <w:rPr>
          <w:rFonts w:ascii="Times New Roman" w:hAnsi="Times New Roman"/>
          <w:sz w:val="24"/>
          <w:szCs w:val="24"/>
          <w:lang w:val="en-CA" w:eastAsia="zh-HK"/>
        </w:rPr>
        <w:t xml:space="preserve">in many parts of </w:t>
      </w:r>
      <w:r w:rsidR="00760379" w:rsidRPr="00732DFD">
        <w:rPr>
          <w:rFonts w:ascii="Times New Roman" w:hAnsi="Times New Roman"/>
          <w:sz w:val="24"/>
          <w:szCs w:val="24"/>
          <w:lang w:val="en-CA" w:eastAsia="zh-HK"/>
        </w:rPr>
        <w:t xml:space="preserve">LA because most landfills are unlined and </w:t>
      </w:r>
      <w:r w:rsidR="00BE6EDE" w:rsidRPr="00732DFD">
        <w:rPr>
          <w:rFonts w:ascii="Times New Roman" w:hAnsi="Times New Roman"/>
          <w:sz w:val="24"/>
          <w:szCs w:val="24"/>
          <w:lang w:val="en-CA" w:eastAsia="zh-HK"/>
        </w:rPr>
        <w:t xml:space="preserve">landfill </w:t>
      </w:r>
      <w:r w:rsidR="00760379" w:rsidRPr="00732DFD">
        <w:rPr>
          <w:rFonts w:ascii="Times New Roman" w:hAnsi="Times New Roman"/>
          <w:sz w:val="24"/>
          <w:szCs w:val="24"/>
          <w:lang w:val="en-CA" w:eastAsia="zh-HK"/>
        </w:rPr>
        <w:t>leachates are untreated</w:t>
      </w:r>
      <w:r w:rsidR="005D1158" w:rsidRPr="00732DFD">
        <w:rPr>
          <w:rFonts w:ascii="Times New Roman" w:hAnsi="Times New Roman"/>
          <w:sz w:val="24"/>
          <w:szCs w:val="24"/>
          <w:lang w:val="en-CA" w:eastAsia="zh-HK"/>
        </w:rPr>
        <w:t>.</w:t>
      </w:r>
      <w:r w:rsidR="00BE6EDE" w:rsidRPr="00732DFD">
        <w:rPr>
          <w:rFonts w:ascii="Times New Roman" w:hAnsi="Times New Roman"/>
          <w:sz w:val="24"/>
          <w:szCs w:val="24"/>
          <w:lang w:val="en-CA" w:eastAsia="zh-HK"/>
        </w:rPr>
        <w:t xml:space="preserve"> For example, unused antibiotics are often discarded to landfills, and are found in leachates (Holm et al. 1995; Lu et al. 2016)</w:t>
      </w:r>
      <w:r w:rsidR="00760379" w:rsidRPr="00732DFD">
        <w:rPr>
          <w:rFonts w:ascii="Times New Roman" w:hAnsi="Times New Roman"/>
          <w:sz w:val="24"/>
          <w:szCs w:val="24"/>
          <w:lang w:val="en-CA" w:eastAsia="zh-HK"/>
        </w:rPr>
        <w:t xml:space="preserve">. In fact, antibiotic occurrence in the environment </w:t>
      </w:r>
      <w:r w:rsidR="00BE6EDE" w:rsidRPr="00732DFD">
        <w:rPr>
          <w:rFonts w:ascii="Times New Roman" w:hAnsi="Times New Roman"/>
          <w:sz w:val="24"/>
          <w:szCs w:val="24"/>
          <w:lang w:val="en-CA" w:eastAsia="zh-HK"/>
        </w:rPr>
        <w:t>influences</w:t>
      </w:r>
      <w:r w:rsidR="00760379" w:rsidRPr="00732DFD">
        <w:rPr>
          <w:rFonts w:ascii="Times New Roman" w:hAnsi="Times New Roman"/>
          <w:sz w:val="24"/>
          <w:szCs w:val="24"/>
          <w:lang w:val="en-CA" w:eastAsia="zh-HK"/>
        </w:rPr>
        <w:t xml:space="preserve"> the development of antibiotic resistance, which now represe</w:t>
      </w:r>
      <w:r w:rsidR="00BE6EDE" w:rsidRPr="00732DFD">
        <w:rPr>
          <w:rFonts w:ascii="Times New Roman" w:hAnsi="Times New Roman"/>
          <w:sz w:val="24"/>
          <w:szCs w:val="24"/>
          <w:lang w:val="en-CA" w:eastAsia="zh-HK"/>
        </w:rPr>
        <w:t xml:space="preserve">nts a leading global </w:t>
      </w:r>
      <w:r w:rsidR="00760379" w:rsidRPr="00732DFD">
        <w:rPr>
          <w:rFonts w:ascii="Times New Roman" w:hAnsi="Times New Roman"/>
          <w:sz w:val="24"/>
          <w:szCs w:val="24"/>
          <w:lang w:val="en-CA" w:eastAsia="zh-HK"/>
        </w:rPr>
        <w:t xml:space="preserve">threat to public health (WHO 2015). For example, influences of antibiotics in the environment on the development of antibiotic resistant microorganisms was recently identified as a priority research need by an expert workgroup (Boxall et al </w:t>
      </w:r>
      <w:r w:rsidR="005D1158" w:rsidRPr="00732DFD">
        <w:rPr>
          <w:rFonts w:ascii="Times New Roman" w:hAnsi="Times New Roman"/>
          <w:sz w:val="24"/>
          <w:szCs w:val="24"/>
          <w:lang w:val="en-CA" w:eastAsia="zh-HK"/>
        </w:rPr>
        <w:t>.</w:t>
      </w:r>
      <w:r w:rsidR="00760379" w:rsidRPr="00732DFD">
        <w:rPr>
          <w:rFonts w:ascii="Times New Roman" w:hAnsi="Times New Roman"/>
          <w:sz w:val="24"/>
          <w:szCs w:val="24"/>
          <w:lang w:val="en-CA" w:eastAsia="zh-HK"/>
        </w:rPr>
        <w:t xml:space="preserve">2012). </w:t>
      </w:r>
      <w:r w:rsidR="00BE6EDE" w:rsidRPr="00732DFD">
        <w:rPr>
          <w:rFonts w:ascii="Times New Roman" w:hAnsi="Times New Roman"/>
          <w:sz w:val="24"/>
          <w:szCs w:val="24"/>
          <w:lang w:val="en-CA" w:eastAsia="zh-HK"/>
        </w:rPr>
        <w:t xml:space="preserve">Research is needed </w:t>
      </w:r>
      <w:r w:rsidRPr="00920A3C">
        <w:rPr>
          <w:rFonts w:ascii="Times New Roman" w:hAnsi="Times New Roman"/>
          <w:sz w:val="24"/>
          <w:szCs w:val="24"/>
          <w:lang w:val="en-CA"/>
        </w:rPr>
        <w:t xml:space="preserve">to </w:t>
      </w:r>
      <w:r w:rsidR="00BE6EDE" w:rsidRPr="00920A3C">
        <w:rPr>
          <w:rFonts w:ascii="Times New Roman" w:hAnsi="Times New Roman"/>
          <w:sz w:val="24"/>
          <w:szCs w:val="24"/>
          <w:lang w:val="en-CA"/>
        </w:rPr>
        <w:t xml:space="preserve">understand chemical contaminants and ecotoxicity associated with leachates, to comparatively examine </w:t>
      </w:r>
      <w:r w:rsidRPr="00920A3C">
        <w:rPr>
          <w:rFonts w:ascii="Times New Roman" w:hAnsi="Times New Roman"/>
          <w:sz w:val="24"/>
          <w:szCs w:val="24"/>
          <w:lang w:val="en-CA"/>
        </w:rPr>
        <w:t>treatment efficienc</w:t>
      </w:r>
      <w:r w:rsidR="00BE6EDE" w:rsidRPr="00920A3C">
        <w:rPr>
          <w:rFonts w:ascii="Times New Roman" w:hAnsi="Times New Roman"/>
          <w:sz w:val="24"/>
          <w:szCs w:val="24"/>
          <w:lang w:val="en-CA"/>
        </w:rPr>
        <w:t>ies of technologies in various regions,</w:t>
      </w:r>
      <w:r w:rsidRPr="00920A3C">
        <w:rPr>
          <w:rFonts w:ascii="Times New Roman" w:hAnsi="Times New Roman"/>
          <w:sz w:val="24"/>
          <w:szCs w:val="24"/>
          <w:lang w:val="en-CA"/>
        </w:rPr>
        <w:t xml:space="preserve"> and to</w:t>
      </w:r>
      <w:r w:rsidR="005D1158" w:rsidRPr="00920A3C">
        <w:rPr>
          <w:rFonts w:ascii="Times New Roman" w:hAnsi="Times New Roman"/>
          <w:sz w:val="24"/>
          <w:szCs w:val="24"/>
          <w:lang w:val="en-CA"/>
        </w:rPr>
        <w:t xml:space="preserve"> identify</w:t>
      </w:r>
      <w:r w:rsidRPr="00920A3C">
        <w:rPr>
          <w:rFonts w:ascii="Times New Roman" w:hAnsi="Times New Roman"/>
          <w:sz w:val="24"/>
          <w:szCs w:val="24"/>
          <w:lang w:val="en-CA"/>
        </w:rPr>
        <w:t xml:space="preserve"> </w:t>
      </w:r>
      <w:r w:rsidR="00BE6EDE" w:rsidRPr="00920A3C">
        <w:rPr>
          <w:rFonts w:ascii="Times New Roman" w:hAnsi="Times New Roman"/>
          <w:sz w:val="24"/>
          <w:szCs w:val="24"/>
          <w:lang w:val="en-CA"/>
        </w:rPr>
        <w:t>optimal</w:t>
      </w:r>
      <w:r w:rsidRPr="00920A3C">
        <w:rPr>
          <w:rFonts w:ascii="Times New Roman" w:hAnsi="Times New Roman"/>
          <w:sz w:val="24"/>
          <w:szCs w:val="24"/>
          <w:lang w:val="en-CA"/>
        </w:rPr>
        <w:t xml:space="preserve"> management alternatives for </w:t>
      </w:r>
      <w:r w:rsidR="00790E9A" w:rsidRPr="00920A3C">
        <w:rPr>
          <w:rFonts w:ascii="Times New Roman" w:hAnsi="Times New Roman"/>
          <w:sz w:val="24"/>
          <w:szCs w:val="24"/>
          <w:lang w:val="en-CA"/>
        </w:rPr>
        <w:t>LA.</w:t>
      </w:r>
    </w:p>
    <w:p w14:paraId="6FA50A3C" w14:textId="77777777" w:rsidR="00005978" w:rsidRPr="00920A3C" w:rsidRDefault="00005978" w:rsidP="00B970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lang w:val="en-CA"/>
        </w:rPr>
      </w:pPr>
    </w:p>
    <w:p w14:paraId="2BF17A8B" w14:textId="77777777"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SPOTLIGHT ON LATIN AMERICA</w:t>
      </w:r>
    </w:p>
    <w:p w14:paraId="69F6EC2D" w14:textId="77777777"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What is the sensitivity of regional species to contaminants that will allow us to better predict impacts on local ecosystems?</w:t>
      </w:r>
    </w:p>
    <w:p w14:paraId="40CF77B4" w14:textId="4DA302EF" w:rsidR="00CD4DC9" w:rsidRPr="00920A3C" w:rsidRDefault="00F05CA9" w:rsidP="00B970F9">
      <w:pPr>
        <w:spacing w:line="480" w:lineRule="auto"/>
        <w:rPr>
          <w:rFonts w:ascii="Times New Roman" w:hAnsi="Times New Roman"/>
          <w:sz w:val="24"/>
          <w:szCs w:val="24"/>
          <w:lang w:val="en-CA"/>
        </w:rPr>
      </w:pPr>
      <w:r w:rsidRPr="00920A3C">
        <w:rPr>
          <w:rFonts w:ascii="Times New Roman" w:hAnsi="Times New Roman"/>
          <w:sz w:val="24"/>
          <w:szCs w:val="24"/>
          <w:lang w:val="en-CA"/>
        </w:rPr>
        <w:lastRenderedPageBreak/>
        <w:t xml:space="preserve">Environmental hazard and risk assessments employing probabilistic </w:t>
      </w:r>
      <w:r w:rsidR="00CD4DC9" w:rsidRPr="00920A3C">
        <w:rPr>
          <w:rFonts w:ascii="Times New Roman" w:hAnsi="Times New Roman"/>
          <w:sz w:val="24"/>
          <w:szCs w:val="24"/>
          <w:lang w:val="en-CA"/>
        </w:rPr>
        <w:t>species sensitivity distribution</w:t>
      </w:r>
      <w:r w:rsidRPr="00920A3C">
        <w:rPr>
          <w:rFonts w:ascii="Times New Roman" w:hAnsi="Times New Roman"/>
          <w:sz w:val="24"/>
          <w:szCs w:val="24"/>
          <w:lang w:val="en-CA"/>
        </w:rPr>
        <w:t>s</w:t>
      </w:r>
      <w:r w:rsidR="00CD4DC9" w:rsidRPr="00920A3C">
        <w:rPr>
          <w:rFonts w:ascii="Times New Roman" w:hAnsi="Times New Roman"/>
          <w:sz w:val="24"/>
          <w:szCs w:val="24"/>
          <w:lang w:val="en-CA"/>
        </w:rPr>
        <w:t xml:space="preserve"> </w:t>
      </w:r>
      <w:r w:rsidRPr="00920A3C">
        <w:rPr>
          <w:rFonts w:ascii="Times New Roman" w:hAnsi="Times New Roman"/>
          <w:sz w:val="24"/>
          <w:szCs w:val="24"/>
          <w:lang w:val="en-CA"/>
        </w:rPr>
        <w:t>represents</w:t>
      </w:r>
      <w:r w:rsidR="00CD4DC9" w:rsidRPr="00920A3C">
        <w:rPr>
          <w:rFonts w:ascii="Times New Roman" w:hAnsi="Times New Roman"/>
          <w:sz w:val="24"/>
          <w:szCs w:val="24"/>
          <w:lang w:val="en-CA"/>
        </w:rPr>
        <w:t xml:space="preserve"> the most widely used approach by regulatory entities worldwide to derive acceptable environmental concentration limits for protection of structure and function of ecosystems (Wang et al. 2014</w:t>
      </w:r>
      <w:r w:rsidRPr="00920A3C">
        <w:rPr>
          <w:rFonts w:ascii="Times New Roman" w:hAnsi="Times New Roman"/>
          <w:sz w:val="24"/>
          <w:szCs w:val="24"/>
          <w:lang w:val="en-CA"/>
        </w:rPr>
        <w:t>; Zajdlik et al. 2009; Dowse et al.</w:t>
      </w:r>
      <w:r w:rsidR="00D87927" w:rsidRPr="00920A3C">
        <w:rPr>
          <w:rFonts w:ascii="Times New Roman" w:hAnsi="Times New Roman"/>
          <w:sz w:val="24"/>
          <w:szCs w:val="24"/>
          <w:lang w:val="en-CA"/>
        </w:rPr>
        <w:t xml:space="preserve"> 2013</w:t>
      </w:r>
      <w:r w:rsidR="00CD4DC9" w:rsidRPr="00920A3C">
        <w:rPr>
          <w:rFonts w:ascii="Times New Roman" w:hAnsi="Times New Roman"/>
          <w:sz w:val="24"/>
          <w:szCs w:val="24"/>
          <w:lang w:val="en-CA"/>
        </w:rPr>
        <w:t xml:space="preserve">).  The theoretical basis of SSD is that it is possible to describe the variability and range of sensitivities amongst individual taxa </w:t>
      </w:r>
      <w:r w:rsidRPr="00920A3C">
        <w:rPr>
          <w:rFonts w:ascii="Times New Roman" w:hAnsi="Times New Roman"/>
          <w:sz w:val="24"/>
          <w:szCs w:val="24"/>
          <w:lang w:val="en-CA"/>
        </w:rPr>
        <w:t xml:space="preserve">across trophic positions </w:t>
      </w:r>
      <w:r w:rsidR="00CD4DC9" w:rsidRPr="00920A3C">
        <w:rPr>
          <w:rFonts w:ascii="Times New Roman" w:hAnsi="Times New Roman"/>
          <w:sz w:val="24"/>
          <w:szCs w:val="24"/>
          <w:lang w:val="en-CA"/>
        </w:rPr>
        <w:t xml:space="preserve">with a statistical or empirical function (Posthuma et al. 2002).  However, there are still issues to be resolved with the SSD method, one of them being the selection of species to be included.  Ideally, all species in a specific ecosystem should be considered and the data set should be statistically and ecologically representative of the ecosystem (Wang et al. 2014).  This aspect is often problematic in Latin America as toxicity data for endemic indigenous or native species is habitually lacking.  </w:t>
      </w:r>
      <w:r w:rsidR="004C5711">
        <w:rPr>
          <w:rFonts w:ascii="Times New Roman" w:hAnsi="Times New Roman"/>
          <w:sz w:val="24"/>
          <w:szCs w:val="24"/>
          <w:lang w:val="en-CA"/>
        </w:rPr>
        <w:t>Usually LA species are within the most sensitive species of the world (Carriquiriborde and Ronco</w:t>
      </w:r>
      <w:r w:rsidR="004C5711" w:rsidRPr="00E46B16">
        <w:rPr>
          <w:rFonts w:ascii="Times New Roman" w:hAnsi="Times New Roman"/>
          <w:sz w:val="24"/>
          <w:szCs w:val="24"/>
          <w:lang w:val="en-CA"/>
        </w:rPr>
        <w:t xml:space="preserve"> 2002)</w:t>
      </w:r>
      <w:r w:rsidR="004C5711">
        <w:rPr>
          <w:rFonts w:ascii="Times New Roman" w:hAnsi="Times New Roman"/>
          <w:sz w:val="24"/>
          <w:szCs w:val="24"/>
          <w:lang w:val="en-CA"/>
        </w:rPr>
        <w:t xml:space="preserve">. </w:t>
      </w:r>
      <w:r w:rsidR="00CD4DC9" w:rsidRPr="00920A3C">
        <w:rPr>
          <w:rFonts w:ascii="Times New Roman" w:hAnsi="Times New Roman"/>
          <w:sz w:val="24"/>
          <w:szCs w:val="24"/>
          <w:lang w:val="en-CA"/>
        </w:rPr>
        <w:t>It is therefore highly important to promptly develop and implement Latin American</w:t>
      </w:r>
      <w:r w:rsidRPr="00920A3C">
        <w:rPr>
          <w:rFonts w:ascii="Times New Roman" w:hAnsi="Times New Roman"/>
          <w:sz w:val="24"/>
          <w:szCs w:val="24"/>
          <w:lang w:val="en-CA"/>
        </w:rPr>
        <w:t xml:space="preserve"> </w:t>
      </w:r>
      <w:r w:rsidR="00CD4DC9" w:rsidRPr="00920A3C">
        <w:rPr>
          <w:rFonts w:ascii="Times New Roman" w:hAnsi="Times New Roman"/>
          <w:sz w:val="24"/>
          <w:szCs w:val="24"/>
          <w:lang w:val="en-CA"/>
        </w:rPr>
        <w:t xml:space="preserve">specific </w:t>
      </w:r>
      <w:r w:rsidRPr="00920A3C">
        <w:rPr>
          <w:rFonts w:ascii="Times New Roman" w:hAnsi="Times New Roman"/>
          <w:sz w:val="24"/>
          <w:szCs w:val="24"/>
          <w:lang w:val="en-CA"/>
        </w:rPr>
        <w:t xml:space="preserve">ecotoxicity </w:t>
      </w:r>
      <w:r w:rsidR="00CD4DC9" w:rsidRPr="00920A3C">
        <w:rPr>
          <w:rFonts w:ascii="Times New Roman" w:hAnsi="Times New Roman"/>
          <w:sz w:val="24"/>
          <w:szCs w:val="24"/>
          <w:lang w:val="en-CA"/>
        </w:rPr>
        <w:t>test</w:t>
      </w:r>
      <w:r w:rsidRPr="00920A3C">
        <w:rPr>
          <w:rFonts w:ascii="Times New Roman" w:hAnsi="Times New Roman"/>
          <w:sz w:val="24"/>
          <w:szCs w:val="24"/>
          <w:lang w:val="en-CA"/>
        </w:rPr>
        <w:t xml:space="preserve">ing </w:t>
      </w:r>
      <w:r w:rsidR="008962D2" w:rsidRPr="00920A3C">
        <w:rPr>
          <w:rFonts w:ascii="Times New Roman" w:hAnsi="Times New Roman"/>
          <w:sz w:val="24"/>
          <w:szCs w:val="24"/>
          <w:lang w:val="en-CA"/>
        </w:rPr>
        <w:t xml:space="preserve">(identified above) and </w:t>
      </w:r>
      <w:r w:rsidR="00631B00">
        <w:rPr>
          <w:rFonts w:ascii="Times New Roman" w:hAnsi="Times New Roman"/>
          <w:sz w:val="24"/>
          <w:szCs w:val="24"/>
          <w:lang w:val="en-CA"/>
        </w:rPr>
        <w:t xml:space="preserve">innovative </w:t>
      </w:r>
      <w:r w:rsidR="008962D2" w:rsidRPr="00920A3C">
        <w:rPr>
          <w:rFonts w:ascii="Times New Roman" w:hAnsi="Times New Roman"/>
          <w:sz w:val="24"/>
          <w:szCs w:val="24"/>
          <w:lang w:val="en-CA"/>
        </w:rPr>
        <w:t>field assessment (e.g., environmental DNA barcoding</w:t>
      </w:r>
      <w:r w:rsidR="00631B00">
        <w:rPr>
          <w:rFonts w:ascii="Times New Roman" w:hAnsi="Times New Roman"/>
          <w:sz w:val="24"/>
          <w:szCs w:val="24"/>
          <w:lang w:val="en-CA"/>
        </w:rPr>
        <w:t>) (</w:t>
      </w:r>
      <w:r w:rsidR="008962D2" w:rsidRPr="00920A3C">
        <w:rPr>
          <w:rFonts w:ascii="Times New Roman" w:hAnsi="Times New Roman"/>
          <w:sz w:val="24"/>
          <w:szCs w:val="24"/>
          <w:lang w:val="en-CA"/>
        </w:rPr>
        <w:t>Xie et al. 2017</w:t>
      </w:r>
      <w:r w:rsidR="00631B00">
        <w:rPr>
          <w:rFonts w:ascii="Times New Roman" w:hAnsi="Times New Roman"/>
          <w:sz w:val="24"/>
          <w:szCs w:val="24"/>
          <w:lang w:val="en-CA"/>
        </w:rPr>
        <w:t>; Brodeur and Vera Candioti 2017</w:t>
      </w:r>
      <w:r w:rsidR="008962D2" w:rsidRPr="00920A3C">
        <w:rPr>
          <w:rFonts w:ascii="Times New Roman" w:hAnsi="Times New Roman"/>
          <w:sz w:val="24"/>
          <w:szCs w:val="24"/>
          <w:lang w:val="en-CA"/>
        </w:rPr>
        <w:t xml:space="preserve">) </w:t>
      </w:r>
      <w:r w:rsidRPr="00920A3C">
        <w:rPr>
          <w:rFonts w:ascii="Times New Roman" w:hAnsi="Times New Roman"/>
          <w:sz w:val="24"/>
          <w:szCs w:val="24"/>
          <w:lang w:val="en-CA"/>
        </w:rPr>
        <w:t>protocol</w:t>
      </w:r>
      <w:r w:rsidR="00CD4DC9" w:rsidRPr="00920A3C">
        <w:rPr>
          <w:rFonts w:ascii="Times New Roman" w:hAnsi="Times New Roman"/>
          <w:sz w:val="24"/>
          <w:szCs w:val="24"/>
          <w:lang w:val="en-CA"/>
        </w:rPr>
        <w:t xml:space="preserve">s using native species </w:t>
      </w:r>
      <w:r w:rsidRPr="00920A3C">
        <w:rPr>
          <w:rFonts w:ascii="Times New Roman" w:hAnsi="Times New Roman"/>
          <w:sz w:val="24"/>
          <w:szCs w:val="24"/>
          <w:lang w:val="en-CA"/>
        </w:rPr>
        <w:t xml:space="preserve">and to identify whether and how existing toxicity (e.g., from the Northern Hemisphere) </w:t>
      </w:r>
      <w:r w:rsidR="008962D2" w:rsidRPr="00920A3C">
        <w:rPr>
          <w:rFonts w:ascii="Times New Roman" w:hAnsi="Times New Roman"/>
          <w:sz w:val="24"/>
          <w:szCs w:val="24"/>
          <w:lang w:val="en-CA"/>
        </w:rPr>
        <w:t xml:space="preserve">differs from these regionally important species </w:t>
      </w:r>
      <w:r w:rsidR="00CD4DC9" w:rsidRPr="00920A3C">
        <w:rPr>
          <w:rFonts w:ascii="Times New Roman" w:hAnsi="Times New Roman"/>
          <w:sz w:val="24"/>
          <w:szCs w:val="24"/>
          <w:lang w:val="en-CA"/>
        </w:rPr>
        <w:t xml:space="preserve">in order to better predict impacts on local ecosystems and delineate meaningful environmental quality criteria. </w:t>
      </w:r>
    </w:p>
    <w:p w14:paraId="723009CE" w14:textId="77777777" w:rsidR="00CD4DC9" w:rsidRPr="00920A3C" w:rsidRDefault="00CD4DC9" w:rsidP="00B970F9">
      <w:pPr>
        <w:spacing w:line="480" w:lineRule="auto"/>
        <w:rPr>
          <w:rFonts w:ascii="Times New Roman" w:hAnsi="Times New Roman"/>
          <w:sz w:val="24"/>
          <w:szCs w:val="24"/>
          <w:lang w:val="en-CA"/>
        </w:rPr>
      </w:pPr>
    </w:p>
    <w:p w14:paraId="37F526BD" w14:textId="5AEE4855"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 xml:space="preserve">Which laboratory studies can we develop to contribute to the risk assessment of natural resource extraction (oil, gas, </w:t>
      </w:r>
      <w:proofErr w:type="gramStart"/>
      <w:r w:rsidRPr="00920A3C">
        <w:rPr>
          <w:rFonts w:ascii="Times New Roman" w:hAnsi="Times New Roman"/>
          <w:b/>
          <w:sz w:val="24"/>
          <w:szCs w:val="24"/>
          <w:lang w:val="en-CA"/>
        </w:rPr>
        <w:t>mining</w:t>
      </w:r>
      <w:proofErr w:type="gramEnd"/>
      <w:r w:rsidRPr="00920A3C">
        <w:rPr>
          <w:rFonts w:ascii="Times New Roman" w:hAnsi="Times New Roman"/>
          <w:b/>
          <w:sz w:val="24"/>
          <w:szCs w:val="24"/>
          <w:lang w:val="en-CA"/>
        </w:rPr>
        <w:t xml:space="preserve">) </w:t>
      </w:r>
      <w:r w:rsidR="00764A23" w:rsidRPr="00920A3C">
        <w:rPr>
          <w:rFonts w:ascii="Times New Roman" w:hAnsi="Times New Roman"/>
          <w:b/>
          <w:sz w:val="24"/>
          <w:szCs w:val="24"/>
          <w:lang w:val="en-CA"/>
        </w:rPr>
        <w:t>in</w:t>
      </w:r>
      <w:r w:rsidRPr="00920A3C">
        <w:rPr>
          <w:rFonts w:ascii="Times New Roman" w:hAnsi="Times New Roman"/>
          <w:b/>
          <w:sz w:val="24"/>
          <w:szCs w:val="24"/>
          <w:lang w:val="en-CA"/>
        </w:rPr>
        <w:t xml:space="preserve"> </w:t>
      </w:r>
      <w:r w:rsidR="00B2161F" w:rsidRPr="00920A3C">
        <w:rPr>
          <w:rFonts w:ascii="Times New Roman" w:hAnsi="Times New Roman"/>
          <w:b/>
          <w:sz w:val="24"/>
          <w:szCs w:val="24"/>
          <w:lang w:val="en-US"/>
        </w:rPr>
        <w:t>Latin America</w:t>
      </w:r>
      <w:r w:rsidR="00C6159B" w:rsidRPr="00920A3C">
        <w:rPr>
          <w:rFonts w:ascii="Times New Roman" w:hAnsi="Times New Roman"/>
          <w:b/>
          <w:sz w:val="24"/>
          <w:szCs w:val="24"/>
          <w:lang w:val="en-US"/>
        </w:rPr>
        <w:t xml:space="preserve"> ecosystems</w:t>
      </w:r>
      <w:r w:rsidRPr="00920A3C">
        <w:rPr>
          <w:rFonts w:ascii="Times New Roman" w:hAnsi="Times New Roman"/>
          <w:b/>
          <w:sz w:val="24"/>
          <w:szCs w:val="24"/>
          <w:lang w:val="en-CA"/>
        </w:rPr>
        <w:t>?</w:t>
      </w:r>
    </w:p>
    <w:p w14:paraId="52DBE0B9" w14:textId="062FD24F" w:rsidR="00CD4DC9" w:rsidRPr="00920A3C" w:rsidRDefault="00CD4DC9" w:rsidP="00B970F9">
      <w:pPr>
        <w:spacing w:after="0" w:line="480" w:lineRule="auto"/>
        <w:rPr>
          <w:rFonts w:ascii="Times New Roman" w:hAnsi="Times New Roman"/>
          <w:sz w:val="24"/>
          <w:szCs w:val="24"/>
          <w:lang w:val="en-CA"/>
        </w:rPr>
      </w:pPr>
      <w:r w:rsidRPr="00920A3C">
        <w:rPr>
          <w:rFonts w:ascii="Times New Roman" w:hAnsi="Times New Roman"/>
          <w:sz w:val="24"/>
          <w:szCs w:val="24"/>
          <w:lang w:val="en-CA"/>
        </w:rPr>
        <w:lastRenderedPageBreak/>
        <w:t>Latin America holds 40% of the world’s biological diversity, 30% of the Earth’s available freshwater, and almost 50% of the world’s tropical forests (BID 2014).  At the same time, it is the world’s leading source of metals and the second most important source of oil (ECLAC 2013).  The region produces 15% of the world’s gold, 45% of silver, 40% of copper, and holds almost 20% of the</w:t>
      </w:r>
      <w:r w:rsidR="00764A23" w:rsidRPr="00920A3C">
        <w:rPr>
          <w:rFonts w:ascii="Times New Roman" w:hAnsi="Times New Roman"/>
          <w:sz w:val="24"/>
          <w:szCs w:val="24"/>
          <w:lang w:val="en-CA"/>
        </w:rPr>
        <w:t xml:space="preserve"> global</w:t>
      </w:r>
      <w:r w:rsidRPr="00920A3C">
        <w:rPr>
          <w:rFonts w:ascii="Times New Roman" w:hAnsi="Times New Roman"/>
          <w:sz w:val="24"/>
          <w:szCs w:val="24"/>
          <w:lang w:val="en-CA"/>
        </w:rPr>
        <w:t xml:space="preserve"> proven reserves of oil and 40 % of the total reserves of unconventional oil and gas (EIA 2015).  In this context, a clear challenge for the region therefore consist</w:t>
      </w:r>
      <w:r w:rsidR="00AE13FD" w:rsidRPr="00920A3C">
        <w:rPr>
          <w:rFonts w:ascii="Times New Roman" w:hAnsi="Times New Roman"/>
          <w:sz w:val="24"/>
          <w:szCs w:val="24"/>
          <w:lang w:val="en-CA"/>
        </w:rPr>
        <w:t>s</w:t>
      </w:r>
      <w:r w:rsidRPr="00920A3C">
        <w:rPr>
          <w:rFonts w:ascii="Times New Roman" w:hAnsi="Times New Roman"/>
          <w:sz w:val="24"/>
          <w:szCs w:val="24"/>
          <w:lang w:val="en-CA"/>
        </w:rPr>
        <w:t xml:space="preserve"> in being able to manage </w:t>
      </w:r>
      <w:r w:rsidR="00764A23" w:rsidRPr="00920A3C">
        <w:rPr>
          <w:rFonts w:ascii="Times New Roman" w:hAnsi="Times New Roman"/>
          <w:sz w:val="24"/>
          <w:szCs w:val="24"/>
          <w:lang w:val="en-CA"/>
        </w:rPr>
        <w:t>such natural</w:t>
      </w:r>
      <w:r w:rsidRPr="00920A3C">
        <w:rPr>
          <w:rFonts w:ascii="Times New Roman" w:hAnsi="Times New Roman"/>
          <w:sz w:val="24"/>
          <w:szCs w:val="24"/>
          <w:lang w:val="en-CA"/>
        </w:rPr>
        <w:t xml:space="preserve"> </w:t>
      </w:r>
      <w:r w:rsidR="00764A23" w:rsidRPr="00920A3C">
        <w:rPr>
          <w:rFonts w:ascii="Times New Roman" w:hAnsi="Times New Roman"/>
          <w:sz w:val="24"/>
          <w:szCs w:val="24"/>
          <w:lang w:val="en-CA"/>
        </w:rPr>
        <w:t xml:space="preserve">resource extractions </w:t>
      </w:r>
      <w:r w:rsidRPr="00920A3C">
        <w:rPr>
          <w:rFonts w:ascii="Times New Roman" w:hAnsi="Times New Roman"/>
          <w:sz w:val="24"/>
          <w:szCs w:val="24"/>
          <w:lang w:val="en-CA"/>
        </w:rPr>
        <w:t xml:space="preserve">without polluting and altering </w:t>
      </w:r>
      <w:r w:rsidR="00764A23" w:rsidRPr="00920A3C">
        <w:rPr>
          <w:rFonts w:ascii="Times New Roman" w:hAnsi="Times New Roman"/>
          <w:sz w:val="24"/>
          <w:szCs w:val="24"/>
          <w:lang w:val="en-CA"/>
        </w:rPr>
        <w:t>the rich and</w:t>
      </w:r>
      <w:r w:rsidRPr="00920A3C">
        <w:rPr>
          <w:rFonts w:ascii="Times New Roman" w:hAnsi="Times New Roman"/>
          <w:sz w:val="24"/>
          <w:szCs w:val="24"/>
          <w:lang w:val="en-CA"/>
        </w:rPr>
        <w:t xml:space="preserve"> varied biodiversity and ecosystems</w:t>
      </w:r>
      <w:r w:rsidR="00764A23" w:rsidRPr="00920A3C">
        <w:rPr>
          <w:rFonts w:ascii="Times New Roman" w:hAnsi="Times New Roman"/>
          <w:sz w:val="24"/>
          <w:szCs w:val="24"/>
          <w:lang w:val="en-CA"/>
        </w:rPr>
        <w:t xml:space="preserve"> of LA</w:t>
      </w:r>
      <w:r w:rsidRPr="00920A3C">
        <w:rPr>
          <w:rFonts w:ascii="Times New Roman" w:hAnsi="Times New Roman"/>
          <w:sz w:val="24"/>
          <w:szCs w:val="24"/>
          <w:lang w:val="en-CA"/>
        </w:rPr>
        <w:t>. The potential environmental impacts from oil, gas and mining projects are numerous</w:t>
      </w:r>
      <w:r w:rsidR="00764A23" w:rsidRPr="00920A3C">
        <w:rPr>
          <w:rFonts w:ascii="Times New Roman" w:hAnsi="Times New Roman"/>
          <w:sz w:val="24"/>
          <w:szCs w:val="24"/>
          <w:lang w:val="en-CA"/>
        </w:rPr>
        <w:t xml:space="preserve">, </w:t>
      </w:r>
      <w:r w:rsidRPr="00920A3C">
        <w:rPr>
          <w:rFonts w:ascii="Times New Roman" w:hAnsi="Times New Roman"/>
          <w:sz w:val="24"/>
          <w:szCs w:val="24"/>
          <w:lang w:val="en-CA"/>
        </w:rPr>
        <w:t>includ</w:t>
      </w:r>
      <w:r w:rsidR="00764A23" w:rsidRPr="00920A3C">
        <w:rPr>
          <w:rFonts w:ascii="Times New Roman" w:hAnsi="Times New Roman"/>
          <w:sz w:val="24"/>
          <w:szCs w:val="24"/>
          <w:lang w:val="en-CA"/>
        </w:rPr>
        <w:t>ing</w:t>
      </w:r>
      <w:r w:rsidRPr="00920A3C">
        <w:rPr>
          <w:rFonts w:ascii="Times New Roman" w:hAnsi="Times New Roman"/>
          <w:sz w:val="24"/>
          <w:szCs w:val="24"/>
          <w:lang w:val="en-CA"/>
        </w:rPr>
        <w:t xml:space="preserve"> negative impacts on air, land and water quality, greenhouse gas emissions, oil spills and effluent discharges. During exploration, seismic lines can disturb significant amounts of vegetation, and during production, there can be a considerable amount of dredging and filling of the waterways, leading to acidification of water bodies, erosion and spills (Ingelson and Nwapi, 2014).  In recent years, the social and environmental impact of accessing nonconventional gas reserves through the technique of hydraulic fracturing (or fracking) </w:t>
      </w:r>
      <w:r w:rsidR="00AE13FD" w:rsidRPr="00920A3C">
        <w:rPr>
          <w:rFonts w:ascii="Times New Roman" w:hAnsi="Times New Roman"/>
          <w:sz w:val="24"/>
          <w:szCs w:val="24"/>
          <w:lang w:val="en-CA"/>
        </w:rPr>
        <w:t>h</w:t>
      </w:r>
      <w:r w:rsidRPr="00920A3C">
        <w:rPr>
          <w:rFonts w:ascii="Times New Roman" w:hAnsi="Times New Roman"/>
          <w:sz w:val="24"/>
          <w:szCs w:val="24"/>
          <w:lang w:val="en-CA"/>
        </w:rPr>
        <w:t>as also emerged as an issue of concern around the world, including L</w:t>
      </w:r>
      <w:r w:rsidR="00AE13FD" w:rsidRPr="00920A3C">
        <w:rPr>
          <w:rFonts w:ascii="Times New Roman" w:hAnsi="Times New Roman"/>
          <w:sz w:val="24"/>
          <w:szCs w:val="24"/>
          <w:lang w:val="en-CA"/>
        </w:rPr>
        <w:t>A</w:t>
      </w:r>
      <w:r w:rsidRPr="00920A3C">
        <w:rPr>
          <w:rFonts w:ascii="Times New Roman" w:hAnsi="Times New Roman"/>
          <w:sz w:val="24"/>
          <w:szCs w:val="24"/>
          <w:lang w:val="en-CA"/>
        </w:rPr>
        <w:t>.  The technique relies on the use of fluids consisting of a mixture of water, sand, chemicals and additives (e.g.</w:t>
      </w:r>
      <w:r w:rsidR="00764A23" w:rsidRPr="00920A3C">
        <w:rPr>
          <w:rFonts w:ascii="Times New Roman" w:hAnsi="Times New Roman"/>
          <w:sz w:val="24"/>
          <w:szCs w:val="24"/>
          <w:lang w:val="en-CA"/>
        </w:rPr>
        <w:t>,</w:t>
      </w:r>
      <w:r w:rsidRPr="00920A3C">
        <w:rPr>
          <w:rFonts w:ascii="Times New Roman" w:hAnsi="Times New Roman"/>
          <w:sz w:val="24"/>
          <w:szCs w:val="24"/>
          <w:lang w:val="en-CA"/>
        </w:rPr>
        <w:t xml:space="preserve"> viscosifiers, surfactants, pH control agents, biocides) that are combined and injected into the coal seam at high pressure to aid the fracturing process.  Benzene, toluene, ethylbenzene and xylene (jointly referred to as BTEX) can also be released during the fracking process</w:t>
      </w:r>
      <w:r w:rsidR="00764A23" w:rsidRPr="00920A3C">
        <w:rPr>
          <w:rFonts w:ascii="Times New Roman" w:hAnsi="Times New Roman"/>
          <w:sz w:val="24"/>
          <w:szCs w:val="24"/>
          <w:lang w:val="en-CA"/>
        </w:rPr>
        <w:t xml:space="preserve"> (Burton et al. 2014)</w:t>
      </w:r>
      <w:r w:rsidRPr="00920A3C">
        <w:rPr>
          <w:rFonts w:ascii="Times New Roman" w:hAnsi="Times New Roman"/>
          <w:sz w:val="24"/>
          <w:szCs w:val="24"/>
          <w:lang w:val="en-CA"/>
        </w:rPr>
        <w:t>. Uncertainties remains regarding the health and environmental safety of fracking chemicals, and concerns exist that these and the BTEX may disperse into the groundwater aquifers, surface waters or volatilize into air (Colborn et al. 2011</w:t>
      </w:r>
      <w:r w:rsidR="00C6159B" w:rsidRPr="00920A3C">
        <w:rPr>
          <w:rFonts w:ascii="Times New Roman" w:hAnsi="Times New Roman"/>
          <w:sz w:val="24"/>
          <w:szCs w:val="24"/>
          <w:lang w:val="en-CA"/>
        </w:rPr>
        <w:t xml:space="preserve">; Burton et al. 2014). Research is needed to define environmental quality </w:t>
      </w:r>
      <w:r w:rsidR="00631B00">
        <w:rPr>
          <w:rFonts w:ascii="Times New Roman" w:hAnsi="Times New Roman"/>
          <w:sz w:val="24"/>
          <w:szCs w:val="24"/>
          <w:lang w:val="en-CA"/>
        </w:rPr>
        <w:t xml:space="preserve">criteria and management strategies </w:t>
      </w:r>
      <w:r w:rsidR="00C6159B" w:rsidRPr="00920A3C">
        <w:rPr>
          <w:rFonts w:ascii="Times New Roman" w:hAnsi="Times New Roman"/>
          <w:sz w:val="24"/>
          <w:szCs w:val="24"/>
          <w:lang w:val="en-CA"/>
        </w:rPr>
        <w:lastRenderedPageBreak/>
        <w:t xml:space="preserve">associated with conventional and unconventional natural resource extraction that specifically accounts for the </w:t>
      </w:r>
      <w:r w:rsidRPr="00920A3C">
        <w:rPr>
          <w:rFonts w:ascii="Times New Roman" w:hAnsi="Times New Roman"/>
          <w:sz w:val="24"/>
          <w:szCs w:val="24"/>
          <w:lang w:val="en-CA"/>
        </w:rPr>
        <w:t xml:space="preserve">biodiversity and </w:t>
      </w:r>
      <w:r w:rsidR="00C6159B" w:rsidRPr="00920A3C">
        <w:rPr>
          <w:rFonts w:ascii="Times New Roman" w:hAnsi="Times New Roman"/>
          <w:sz w:val="24"/>
          <w:szCs w:val="24"/>
          <w:lang w:val="en-CA"/>
        </w:rPr>
        <w:t xml:space="preserve">unique </w:t>
      </w:r>
      <w:r w:rsidRPr="00920A3C">
        <w:rPr>
          <w:rFonts w:ascii="Times New Roman" w:hAnsi="Times New Roman"/>
          <w:sz w:val="24"/>
          <w:szCs w:val="24"/>
          <w:lang w:val="en-CA"/>
        </w:rPr>
        <w:t>ecosystems</w:t>
      </w:r>
      <w:r w:rsidR="00C6159B" w:rsidRPr="00920A3C">
        <w:rPr>
          <w:rFonts w:ascii="Times New Roman" w:hAnsi="Times New Roman"/>
          <w:sz w:val="24"/>
          <w:szCs w:val="24"/>
          <w:lang w:val="en-CA"/>
        </w:rPr>
        <w:t xml:space="preserve"> in LA</w:t>
      </w:r>
      <w:r w:rsidRPr="00920A3C">
        <w:rPr>
          <w:rFonts w:ascii="Times New Roman" w:hAnsi="Times New Roman"/>
          <w:sz w:val="24"/>
          <w:szCs w:val="24"/>
          <w:lang w:val="en-CA"/>
        </w:rPr>
        <w:t xml:space="preserve">. </w:t>
      </w:r>
      <w:r w:rsidR="00C6159B" w:rsidRPr="00920A3C">
        <w:rPr>
          <w:rFonts w:ascii="Times New Roman" w:hAnsi="Times New Roman"/>
          <w:sz w:val="24"/>
          <w:szCs w:val="24"/>
          <w:lang w:val="en-CA"/>
        </w:rPr>
        <w:t>As noted above</w:t>
      </w:r>
      <w:r w:rsidR="00AE13FD" w:rsidRPr="00920A3C">
        <w:rPr>
          <w:rFonts w:ascii="Times New Roman" w:hAnsi="Times New Roman"/>
          <w:sz w:val="24"/>
          <w:szCs w:val="24"/>
          <w:lang w:val="en-CA"/>
        </w:rPr>
        <w:t>, it will be necessary t</w:t>
      </w:r>
      <w:r w:rsidR="00C6159B" w:rsidRPr="00920A3C">
        <w:rPr>
          <w:rFonts w:ascii="Times New Roman" w:hAnsi="Times New Roman"/>
          <w:sz w:val="24"/>
          <w:szCs w:val="24"/>
          <w:lang w:val="en-CA"/>
        </w:rPr>
        <w:t>o</w:t>
      </w:r>
      <w:r w:rsidR="00AE13FD" w:rsidRPr="00920A3C">
        <w:rPr>
          <w:rFonts w:ascii="Times New Roman" w:hAnsi="Times New Roman"/>
          <w:sz w:val="24"/>
          <w:szCs w:val="24"/>
          <w:lang w:val="en-CA"/>
        </w:rPr>
        <w:t xml:space="preserve"> </w:t>
      </w:r>
      <w:r w:rsidR="00631B00">
        <w:rPr>
          <w:rFonts w:ascii="Times New Roman" w:hAnsi="Times New Roman"/>
          <w:sz w:val="24"/>
          <w:szCs w:val="24"/>
          <w:lang w:val="en-CA"/>
        </w:rPr>
        <w:t>include</w:t>
      </w:r>
      <w:r w:rsidR="00C6159B" w:rsidRPr="00920A3C">
        <w:rPr>
          <w:rFonts w:ascii="Times New Roman" w:hAnsi="Times New Roman"/>
          <w:sz w:val="24"/>
          <w:szCs w:val="24"/>
          <w:lang w:val="en-CA"/>
        </w:rPr>
        <w:t xml:space="preserve"> approaches </w:t>
      </w:r>
      <w:r w:rsidR="00AE13FD" w:rsidRPr="00920A3C">
        <w:rPr>
          <w:rFonts w:ascii="Times New Roman" w:hAnsi="Times New Roman"/>
          <w:sz w:val="24"/>
          <w:szCs w:val="24"/>
          <w:lang w:val="en-CA"/>
        </w:rPr>
        <w:t>us</w:t>
      </w:r>
      <w:r w:rsidR="00C6159B" w:rsidRPr="00920A3C">
        <w:rPr>
          <w:rFonts w:ascii="Times New Roman" w:hAnsi="Times New Roman"/>
          <w:sz w:val="24"/>
          <w:szCs w:val="24"/>
          <w:lang w:val="en-CA"/>
        </w:rPr>
        <w:t>ing</w:t>
      </w:r>
      <w:r w:rsidR="00AE13FD" w:rsidRPr="00920A3C">
        <w:rPr>
          <w:rFonts w:ascii="Times New Roman" w:hAnsi="Times New Roman"/>
          <w:sz w:val="24"/>
          <w:szCs w:val="24"/>
          <w:lang w:val="en-CA"/>
        </w:rPr>
        <w:t xml:space="preserve"> local species </w:t>
      </w:r>
      <w:r w:rsidR="00C6159B" w:rsidRPr="00920A3C">
        <w:rPr>
          <w:rFonts w:ascii="Times New Roman" w:hAnsi="Times New Roman"/>
          <w:sz w:val="24"/>
          <w:szCs w:val="24"/>
          <w:lang w:val="en-CA"/>
        </w:rPr>
        <w:t xml:space="preserve">relevant to regional ecological protection goals. </w:t>
      </w:r>
    </w:p>
    <w:p w14:paraId="035E70FD" w14:textId="77777777" w:rsidR="00CD4DC9" w:rsidRPr="00920A3C" w:rsidRDefault="00CD4DC9" w:rsidP="00B970F9">
      <w:pPr>
        <w:spacing w:line="480" w:lineRule="auto"/>
        <w:rPr>
          <w:rFonts w:ascii="Times New Roman" w:hAnsi="Times New Roman"/>
          <w:sz w:val="24"/>
          <w:szCs w:val="24"/>
          <w:lang w:val="en-CA"/>
        </w:rPr>
      </w:pPr>
    </w:p>
    <w:p w14:paraId="59215A59" w14:textId="77777777" w:rsidR="00CD4DC9" w:rsidRPr="00920A3C" w:rsidRDefault="00CD4DC9" w:rsidP="00B970F9">
      <w:pPr>
        <w:spacing w:line="480" w:lineRule="auto"/>
        <w:rPr>
          <w:rFonts w:ascii="Times New Roman" w:hAnsi="Times New Roman"/>
          <w:b/>
          <w:sz w:val="24"/>
          <w:szCs w:val="24"/>
          <w:lang w:val="en-CA"/>
        </w:rPr>
      </w:pPr>
      <w:r w:rsidRPr="00920A3C">
        <w:rPr>
          <w:rFonts w:ascii="Times New Roman" w:hAnsi="Times New Roman"/>
          <w:b/>
          <w:sz w:val="24"/>
          <w:szCs w:val="24"/>
          <w:lang w:val="en-CA"/>
        </w:rPr>
        <w:t>How can we develop, validate and apply ecotoxicological tools useful for characterizing and classifying industrial and residential effluents in Latin America?</w:t>
      </w:r>
    </w:p>
    <w:p w14:paraId="6F93EA43" w14:textId="7D38C4B9" w:rsidR="00CD4DC9" w:rsidRPr="00920A3C" w:rsidRDefault="00CD4DC9" w:rsidP="00B970F9">
      <w:pPr>
        <w:spacing w:after="0" w:line="480" w:lineRule="auto"/>
        <w:rPr>
          <w:rFonts w:ascii="Times New Roman" w:hAnsi="Times New Roman"/>
          <w:sz w:val="24"/>
          <w:szCs w:val="24"/>
          <w:lang w:val="en-CA"/>
        </w:rPr>
      </w:pPr>
      <w:r w:rsidRPr="00920A3C">
        <w:rPr>
          <w:rFonts w:ascii="Times New Roman" w:hAnsi="Times New Roman"/>
          <w:sz w:val="24"/>
          <w:szCs w:val="24"/>
          <w:lang w:val="en-CA"/>
        </w:rPr>
        <w:t xml:space="preserve">With 75% of its inhabitants living in cities, Latin America is the region of the world where the greatest proportion of the population lives in urban centers (Bárcena 2001). </w:t>
      </w:r>
      <w:r w:rsidR="00A42503" w:rsidRPr="00920A3C">
        <w:rPr>
          <w:rFonts w:ascii="Times New Roman" w:hAnsi="Times New Roman"/>
          <w:sz w:val="24"/>
          <w:szCs w:val="24"/>
          <w:lang w:val="en-CA"/>
        </w:rPr>
        <w:t>As such urbanization occurs, concentration of chemical use and access to chemical products are increasing faster than environmental management systems can be implemented in many regions (Corrales et al. 2015).</w:t>
      </w:r>
      <w:r w:rsidRPr="00920A3C">
        <w:rPr>
          <w:rFonts w:ascii="Times New Roman" w:hAnsi="Times New Roman"/>
          <w:sz w:val="24"/>
          <w:szCs w:val="24"/>
          <w:lang w:val="en-CA"/>
        </w:rPr>
        <w:t xml:space="preserve"> In spite of </w:t>
      </w:r>
      <w:r w:rsidR="00C6159B" w:rsidRPr="00920A3C">
        <w:rPr>
          <w:rFonts w:ascii="Times New Roman" w:hAnsi="Times New Roman"/>
          <w:sz w:val="24"/>
          <w:szCs w:val="24"/>
          <w:lang w:val="en-CA"/>
        </w:rPr>
        <w:t>such pronounced</w:t>
      </w:r>
      <w:r w:rsidRPr="00920A3C">
        <w:rPr>
          <w:rFonts w:ascii="Times New Roman" w:hAnsi="Times New Roman"/>
          <w:sz w:val="24"/>
          <w:szCs w:val="24"/>
          <w:lang w:val="en-CA"/>
        </w:rPr>
        <w:t xml:space="preserve"> urbanization, </w:t>
      </w:r>
      <w:r w:rsidR="00A42503" w:rsidRPr="00920A3C">
        <w:rPr>
          <w:rFonts w:ascii="Times New Roman" w:hAnsi="Times New Roman"/>
          <w:sz w:val="24"/>
          <w:szCs w:val="24"/>
          <w:lang w:val="en-CA"/>
        </w:rPr>
        <w:t xml:space="preserve">implementation </w:t>
      </w:r>
      <w:r w:rsidRPr="00920A3C">
        <w:rPr>
          <w:rFonts w:ascii="Times New Roman" w:hAnsi="Times New Roman"/>
          <w:sz w:val="24"/>
          <w:szCs w:val="24"/>
          <w:lang w:val="en-CA"/>
        </w:rPr>
        <w:t xml:space="preserve">of </w:t>
      </w:r>
      <w:r w:rsidR="00C6159B" w:rsidRPr="00920A3C">
        <w:rPr>
          <w:rFonts w:ascii="Times New Roman" w:hAnsi="Times New Roman"/>
          <w:sz w:val="24"/>
          <w:szCs w:val="24"/>
          <w:lang w:val="en-CA"/>
        </w:rPr>
        <w:t xml:space="preserve">wastewater </w:t>
      </w:r>
      <w:r w:rsidRPr="00920A3C">
        <w:rPr>
          <w:rFonts w:ascii="Times New Roman" w:hAnsi="Times New Roman"/>
          <w:sz w:val="24"/>
          <w:szCs w:val="24"/>
          <w:lang w:val="en-CA"/>
        </w:rPr>
        <w:t xml:space="preserve">treatment systems for residential effluents still lags considerably behind </w:t>
      </w:r>
      <w:r w:rsidR="00A42503" w:rsidRPr="00920A3C">
        <w:rPr>
          <w:rFonts w:ascii="Times New Roman" w:hAnsi="Times New Roman"/>
          <w:sz w:val="24"/>
          <w:szCs w:val="24"/>
          <w:lang w:val="en-CA"/>
        </w:rPr>
        <w:t xml:space="preserve">developed countries </w:t>
      </w:r>
      <w:r w:rsidRPr="00920A3C">
        <w:rPr>
          <w:rFonts w:ascii="Times New Roman" w:hAnsi="Times New Roman"/>
          <w:sz w:val="24"/>
          <w:szCs w:val="24"/>
          <w:lang w:val="en-CA"/>
        </w:rPr>
        <w:t xml:space="preserve">with less than 10% of </w:t>
      </w:r>
      <w:r w:rsidR="00C6159B" w:rsidRPr="00920A3C">
        <w:rPr>
          <w:rFonts w:ascii="Times New Roman" w:hAnsi="Times New Roman"/>
          <w:sz w:val="24"/>
          <w:szCs w:val="24"/>
          <w:lang w:val="en-CA"/>
        </w:rPr>
        <w:t>domestic sewage</w:t>
      </w:r>
      <w:r w:rsidRPr="00920A3C">
        <w:rPr>
          <w:rFonts w:ascii="Times New Roman" w:hAnsi="Times New Roman"/>
          <w:sz w:val="24"/>
          <w:szCs w:val="24"/>
          <w:lang w:val="en-CA"/>
        </w:rPr>
        <w:t xml:space="preserve"> being treated </w:t>
      </w:r>
      <w:r w:rsidR="00C6159B" w:rsidRPr="00920A3C">
        <w:rPr>
          <w:rFonts w:ascii="Times New Roman" w:hAnsi="Times New Roman"/>
          <w:sz w:val="24"/>
          <w:szCs w:val="24"/>
          <w:lang w:val="en-CA"/>
        </w:rPr>
        <w:t>by water reclamation</w:t>
      </w:r>
      <w:r w:rsidRPr="00920A3C">
        <w:rPr>
          <w:rFonts w:ascii="Times New Roman" w:hAnsi="Times New Roman"/>
          <w:sz w:val="24"/>
          <w:szCs w:val="24"/>
          <w:lang w:val="en-CA"/>
        </w:rPr>
        <w:t xml:space="preserve"> plants (UNEP 2002).  This situation is furthermore complicated by the lack of reliable information on industrial effluent</w:t>
      </w:r>
      <w:r w:rsidR="00A42503" w:rsidRPr="00920A3C">
        <w:rPr>
          <w:rFonts w:ascii="Times New Roman" w:hAnsi="Times New Roman"/>
          <w:sz w:val="24"/>
          <w:szCs w:val="24"/>
          <w:lang w:val="en-CA"/>
        </w:rPr>
        <w:t xml:space="preserve"> discharge</w:t>
      </w:r>
      <w:r w:rsidRPr="00920A3C">
        <w:rPr>
          <w:rFonts w:ascii="Times New Roman" w:hAnsi="Times New Roman"/>
          <w:sz w:val="24"/>
          <w:szCs w:val="24"/>
          <w:lang w:val="en-CA"/>
        </w:rPr>
        <w:t>s</w:t>
      </w:r>
      <w:r w:rsidR="00A42503" w:rsidRPr="00920A3C">
        <w:rPr>
          <w:rFonts w:ascii="Times New Roman" w:hAnsi="Times New Roman"/>
          <w:sz w:val="24"/>
          <w:szCs w:val="24"/>
          <w:lang w:val="en-CA"/>
        </w:rPr>
        <w:t>, which</w:t>
      </w:r>
      <w:r w:rsidRPr="00920A3C">
        <w:rPr>
          <w:rFonts w:ascii="Times New Roman" w:hAnsi="Times New Roman"/>
          <w:sz w:val="24"/>
          <w:szCs w:val="24"/>
          <w:lang w:val="en-CA"/>
        </w:rPr>
        <w:t xml:space="preserve"> are often released within residential sewage </w:t>
      </w:r>
      <w:r w:rsidR="00A42503" w:rsidRPr="00920A3C">
        <w:rPr>
          <w:rFonts w:ascii="Times New Roman" w:hAnsi="Times New Roman"/>
          <w:sz w:val="24"/>
          <w:szCs w:val="24"/>
          <w:lang w:val="en-CA"/>
        </w:rPr>
        <w:t xml:space="preserve">collection </w:t>
      </w:r>
      <w:r w:rsidRPr="00920A3C">
        <w:rPr>
          <w:rFonts w:ascii="Times New Roman" w:hAnsi="Times New Roman"/>
          <w:sz w:val="24"/>
          <w:szCs w:val="24"/>
          <w:lang w:val="en-CA"/>
        </w:rPr>
        <w:t>system</w:t>
      </w:r>
      <w:r w:rsidR="00A42503" w:rsidRPr="00920A3C">
        <w:rPr>
          <w:rFonts w:ascii="Times New Roman" w:hAnsi="Times New Roman"/>
          <w:sz w:val="24"/>
          <w:szCs w:val="24"/>
          <w:lang w:val="en-CA"/>
        </w:rPr>
        <w:t>s</w:t>
      </w:r>
      <w:r w:rsidRPr="00920A3C">
        <w:rPr>
          <w:rFonts w:ascii="Times New Roman" w:hAnsi="Times New Roman"/>
          <w:sz w:val="24"/>
          <w:szCs w:val="24"/>
          <w:lang w:val="en-CA"/>
        </w:rPr>
        <w:t xml:space="preserve">. </w:t>
      </w:r>
      <w:r w:rsidR="00C6159B" w:rsidRPr="00920A3C">
        <w:rPr>
          <w:rFonts w:ascii="Times New Roman" w:hAnsi="Times New Roman"/>
          <w:sz w:val="24"/>
          <w:szCs w:val="24"/>
          <w:lang w:val="en-CA"/>
        </w:rPr>
        <w:t>As noted above, n</w:t>
      </w:r>
      <w:r w:rsidRPr="00920A3C">
        <w:rPr>
          <w:rFonts w:ascii="Times New Roman" w:hAnsi="Times New Roman"/>
          <w:sz w:val="24"/>
          <w:szCs w:val="24"/>
          <w:lang w:val="en-CA"/>
        </w:rPr>
        <w:t xml:space="preserve">ational measures of industrial emissions are lacking in </w:t>
      </w:r>
      <w:r w:rsidR="00A42503" w:rsidRPr="00920A3C">
        <w:rPr>
          <w:rFonts w:ascii="Times New Roman" w:hAnsi="Times New Roman"/>
          <w:sz w:val="24"/>
          <w:szCs w:val="24"/>
          <w:lang w:val="en-CA"/>
        </w:rPr>
        <w:t>LA</w:t>
      </w:r>
      <w:r w:rsidRPr="00920A3C">
        <w:rPr>
          <w:rFonts w:ascii="Times New Roman" w:hAnsi="Times New Roman"/>
          <w:sz w:val="24"/>
          <w:szCs w:val="24"/>
          <w:lang w:val="en-CA"/>
        </w:rPr>
        <w:t xml:space="preserve"> (Jenkins 2000), a fact that illustrates the widespread absence of control of governments as they appear unwilling or unable to enforce environmental regulations on industrial producers (U.S. Department of Commerce 2002).  The lack of adequate effluent treatment is a major environmental problem that needs urgent solutions as untreated sewage and effluents enter rivers, lakes, underground aquifers and oceans. </w:t>
      </w:r>
      <w:r w:rsidR="00A42503" w:rsidRPr="00920A3C">
        <w:rPr>
          <w:rFonts w:ascii="Times New Roman" w:hAnsi="Times New Roman"/>
          <w:sz w:val="24"/>
          <w:szCs w:val="24"/>
          <w:lang w:val="en-CA"/>
        </w:rPr>
        <w:t xml:space="preserve">Food safety concerns inherently arise when such waste streams of differential quality are reused for terrestrial agriculture and aquaculture. </w:t>
      </w:r>
      <w:r w:rsidRPr="00920A3C">
        <w:rPr>
          <w:rFonts w:ascii="Times New Roman" w:hAnsi="Times New Roman"/>
          <w:sz w:val="24"/>
          <w:szCs w:val="24"/>
          <w:lang w:val="en-CA"/>
        </w:rPr>
        <w:t xml:space="preserve">To facilitate control and promote reduction of </w:t>
      </w:r>
      <w:r w:rsidR="00A42503" w:rsidRPr="00920A3C">
        <w:rPr>
          <w:rFonts w:ascii="Times New Roman" w:hAnsi="Times New Roman"/>
          <w:sz w:val="24"/>
          <w:szCs w:val="24"/>
          <w:lang w:val="en-CA"/>
        </w:rPr>
        <w:t>pathogen and chemical contamination and associated risks to human populations and ecosystems</w:t>
      </w:r>
      <w:r w:rsidRPr="00920A3C">
        <w:rPr>
          <w:rFonts w:ascii="Times New Roman" w:hAnsi="Times New Roman"/>
          <w:sz w:val="24"/>
          <w:szCs w:val="24"/>
          <w:lang w:val="en-CA"/>
        </w:rPr>
        <w:t xml:space="preserve">, efforts </w:t>
      </w:r>
      <w:r w:rsidRPr="00920A3C">
        <w:rPr>
          <w:rFonts w:ascii="Times New Roman" w:hAnsi="Times New Roman"/>
          <w:sz w:val="24"/>
          <w:szCs w:val="24"/>
          <w:lang w:val="en-CA"/>
        </w:rPr>
        <w:lastRenderedPageBreak/>
        <w:t xml:space="preserve">should be invested in </w:t>
      </w:r>
      <w:r w:rsidR="00A42503" w:rsidRPr="00920A3C">
        <w:rPr>
          <w:rFonts w:ascii="Times New Roman" w:hAnsi="Times New Roman"/>
          <w:sz w:val="24"/>
          <w:szCs w:val="24"/>
          <w:lang w:val="en-CA"/>
        </w:rPr>
        <w:t xml:space="preserve">implementing waste reduction technologies, including green chemistry and engineering, while </w:t>
      </w:r>
      <w:r w:rsidRPr="00920A3C">
        <w:rPr>
          <w:rFonts w:ascii="Times New Roman" w:hAnsi="Times New Roman"/>
          <w:sz w:val="24"/>
          <w:szCs w:val="24"/>
          <w:lang w:val="en-CA"/>
        </w:rPr>
        <w:t>developing</w:t>
      </w:r>
      <w:r w:rsidR="00A42503" w:rsidRPr="00920A3C">
        <w:rPr>
          <w:rFonts w:ascii="Times New Roman" w:hAnsi="Times New Roman"/>
          <w:sz w:val="24"/>
          <w:szCs w:val="24"/>
          <w:lang w:val="en-CA"/>
        </w:rPr>
        <w:t>,</w:t>
      </w:r>
      <w:r w:rsidRPr="00920A3C">
        <w:rPr>
          <w:rFonts w:ascii="Times New Roman" w:hAnsi="Times New Roman"/>
          <w:sz w:val="24"/>
          <w:szCs w:val="24"/>
          <w:lang w:val="en-CA"/>
        </w:rPr>
        <w:t xml:space="preserve"> validating </w:t>
      </w:r>
      <w:r w:rsidR="00A42503" w:rsidRPr="00920A3C">
        <w:rPr>
          <w:rFonts w:ascii="Times New Roman" w:hAnsi="Times New Roman"/>
          <w:sz w:val="24"/>
          <w:szCs w:val="24"/>
          <w:lang w:val="en-CA"/>
        </w:rPr>
        <w:t xml:space="preserve">and implementing </w:t>
      </w:r>
      <w:r w:rsidRPr="00920A3C">
        <w:rPr>
          <w:rFonts w:ascii="Times New Roman" w:hAnsi="Times New Roman"/>
          <w:sz w:val="24"/>
          <w:szCs w:val="24"/>
          <w:lang w:val="en-CA"/>
        </w:rPr>
        <w:t xml:space="preserve">whole effluent </w:t>
      </w:r>
      <w:r w:rsidR="00A42503" w:rsidRPr="00920A3C">
        <w:rPr>
          <w:rFonts w:ascii="Times New Roman" w:hAnsi="Times New Roman"/>
          <w:sz w:val="24"/>
          <w:szCs w:val="24"/>
          <w:lang w:val="en-CA"/>
        </w:rPr>
        <w:t xml:space="preserve">toxicity </w:t>
      </w:r>
      <w:r w:rsidRPr="00920A3C">
        <w:rPr>
          <w:rFonts w:ascii="Times New Roman" w:hAnsi="Times New Roman"/>
          <w:sz w:val="24"/>
          <w:szCs w:val="24"/>
          <w:lang w:val="en-CA"/>
        </w:rPr>
        <w:t>(WET</w:t>
      </w:r>
      <w:r w:rsidR="00760379" w:rsidRPr="00920A3C">
        <w:rPr>
          <w:rFonts w:ascii="Times New Roman" w:hAnsi="Times New Roman"/>
          <w:sz w:val="24"/>
          <w:szCs w:val="24"/>
          <w:lang w:val="en-CA"/>
        </w:rPr>
        <w:t>; Grothe et al. 1996</w:t>
      </w:r>
      <w:r w:rsidRPr="00920A3C">
        <w:rPr>
          <w:rFonts w:ascii="Times New Roman" w:hAnsi="Times New Roman"/>
          <w:sz w:val="24"/>
          <w:szCs w:val="24"/>
          <w:lang w:val="en-CA"/>
        </w:rPr>
        <w:t xml:space="preserve">) </w:t>
      </w:r>
      <w:r w:rsidR="00A42503" w:rsidRPr="00920A3C">
        <w:rPr>
          <w:rFonts w:ascii="Times New Roman" w:hAnsi="Times New Roman"/>
          <w:sz w:val="24"/>
          <w:szCs w:val="24"/>
          <w:lang w:val="en-CA"/>
        </w:rPr>
        <w:t xml:space="preserve">and ambient testing </w:t>
      </w:r>
      <w:r w:rsidRPr="00920A3C">
        <w:rPr>
          <w:rFonts w:ascii="Times New Roman" w:hAnsi="Times New Roman"/>
          <w:sz w:val="24"/>
          <w:szCs w:val="24"/>
          <w:lang w:val="en-CA"/>
        </w:rPr>
        <w:t xml:space="preserve">strategies and methods </w:t>
      </w:r>
      <w:r w:rsidR="00BE6EDE" w:rsidRPr="00920A3C">
        <w:rPr>
          <w:rFonts w:ascii="Times New Roman" w:hAnsi="Times New Roman"/>
          <w:sz w:val="24"/>
          <w:szCs w:val="24"/>
          <w:lang w:val="en-CA"/>
        </w:rPr>
        <w:t xml:space="preserve">(La Point and Waller 2000) </w:t>
      </w:r>
      <w:r w:rsidRPr="00920A3C">
        <w:rPr>
          <w:rFonts w:ascii="Times New Roman" w:hAnsi="Times New Roman"/>
          <w:sz w:val="24"/>
          <w:szCs w:val="24"/>
          <w:lang w:val="en-CA"/>
        </w:rPr>
        <w:t xml:space="preserve">adapted to the Latin American species and ecosystems (USEPA 2002; Bundschuh, 2014). </w:t>
      </w:r>
    </w:p>
    <w:p w14:paraId="188EF5B1" w14:textId="0EC4D8B2" w:rsidR="00CD4DC9" w:rsidRPr="00920A3C" w:rsidRDefault="00CD4DC9" w:rsidP="00B970F9">
      <w:pPr>
        <w:spacing w:after="0" w:line="480" w:lineRule="auto"/>
        <w:rPr>
          <w:rFonts w:ascii="Times New Roman" w:hAnsi="Times New Roman"/>
          <w:sz w:val="24"/>
          <w:szCs w:val="24"/>
          <w:lang w:val="en-CA"/>
        </w:rPr>
      </w:pPr>
    </w:p>
    <w:p w14:paraId="6B8315EF" w14:textId="65430C80" w:rsidR="00CB1004" w:rsidRPr="00920A3C" w:rsidRDefault="00CB1004" w:rsidP="00B970F9">
      <w:pPr>
        <w:pStyle w:val="NoSpacing"/>
        <w:spacing w:line="480" w:lineRule="auto"/>
        <w:rPr>
          <w:rFonts w:ascii="Times New Roman" w:hAnsi="Times New Roman" w:cs="Times New Roman"/>
          <w:b/>
          <w:sz w:val="24"/>
          <w:szCs w:val="24"/>
        </w:rPr>
      </w:pPr>
      <w:r w:rsidRPr="00920A3C">
        <w:rPr>
          <w:rFonts w:ascii="Times New Roman" w:hAnsi="Times New Roman" w:cs="Times New Roman"/>
          <w:b/>
          <w:sz w:val="24"/>
          <w:szCs w:val="24"/>
        </w:rPr>
        <w:t>CONCLUSIONS</w:t>
      </w:r>
    </w:p>
    <w:p w14:paraId="4FC24CA4" w14:textId="77777777" w:rsidR="004A24C9" w:rsidRPr="00732DFD" w:rsidRDefault="004A24C9">
      <w:pPr>
        <w:spacing w:after="0" w:line="480" w:lineRule="auto"/>
        <w:rPr>
          <w:lang w:val="en-CA"/>
        </w:rPr>
      </w:pPr>
      <w:r w:rsidRPr="00920A3C">
        <w:rPr>
          <w:rFonts w:ascii="Times New Roman" w:hAnsi="Times New Roman"/>
          <w:sz w:val="24"/>
          <w:szCs w:val="24"/>
          <w:lang w:val="en-US"/>
        </w:rPr>
        <w:t>The pursuit of sustainable environmental quality is a compulsory long-term goal shared by most modern societies and civilizations worldwide.  A sustainable development is a development that meets the needs of the present without compromising the ability of future generations to meet their own needs (World commission</w:t>
      </w:r>
      <w:r>
        <w:rPr>
          <w:rFonts w:ascii="Times New Roman" w:hAnsi="Times New Roman"/>
          <w:sz w:val="24"/>
          <w:szCs w:val="24"/>
          <w:lang w:val="en-US"/>
        </w:rPr>
        <w:t xml:space="preserve"> on Environment and Development, 1987).  To insure </w:t>
      </w:r>
      <w:r>
        <w:rPr>
          <w:rFonts w:ascii="Times New Roman" w:hAnsi="Times New Roman"/>
          <w:sz w:val="24"/>
          <w:lang w:val="en-US"/>
        </w:rPr>
        <w:t>environmental</w:t>
      </w:r>
      <w:r>
        <w:rPr>
          <w:rFonts w:ascii="Times New Roman" w:hAnsi="Times New Roman"/>
          <w:sz w:val="24"/>
          <w:szCs w:val="24"/>
          <w:lang w:val="en-US"/>
        </w:rPr>
        <w:t xml:space="preserve"> sustainability, </w:t>
      </w:r>
      <w:r>
        <w:rPr>
          <w:rFonts w:ascii="Times New Roman" w:hAnsi="Times New Roman"/>
          <w:sz w:val="24"/>
          <w:lang w:val="en-US"/>
        </w:rPr>
        <w:t xml:space="preserve">human activities must be designed to </w:t>
      </w:r>
      <w:r>
        <w:rPr>
          <w:rFonts w:ascii="Times New Roman" w:hAnsi="Times New Roman"/>
          <w:sz w:val="24"/>
          <w:szCs w:val="24"/>
          <w:lang w:val="en-US"/>
        </w:rPr>
        <w:t xml:space="preserve">preserve </w:t>
      </w:r>
      <w:r>
        <w:rPr>
          <w:rFonts w:ascii="Times New Roman" w:hAnsi="Times New Roman"/>
          <w:sz w:val="24"/>
          <w:lang w:val="en-US"/>
        </w:rPr>
        <w:t>life support systems of the planet</w:t>
      </w:r>
      <w:r>
        <w:rPr>
          <w:rFonts w:ascii="Times New Roman" w:hAnsi="Times New Roman"/>
          <w:sz w:val="24"/>
          <w:szCs w:val="24"/>
          <w:lang w:val="en-US"/>
        </w:rPr>
        <w:t xml:space="preserve"> and prevent environmental degradation. Scientific and technological </w:t>
      </w:r>
      <w:r>
        <w:rPr>
          <w:rFonts w:ascii="Times New Roman" w:hAnsi="Times New Roman"/>
          <w:sz w:val="24"/>
          <w:lang w:val="en-US"/>
        </w:rPr>
        <w:t>research and innovation activities are integral elements of sustainable development.</w:t>
      </w:r>
    </w:p>
    <w:p w14:paraId="6C030CDD" w14:textId="14B1A5B6" w:rsidR="004A24C9" w:rsidRDefault="004A24C9" w:rsidP="00B970F9">
      <w:pPr>
        <w:spacing w:after="0" w:line="480" w:lineRule="auto"/>
        <w:ind w:firstLine="720"/>
        <w:rPr>
          <w:rFonts w:ascii="Times New Roman" w:hAnsi="Times New Roman"/>
          <w:sz w:val="24"/>
          <w:szCs w:val="24"/>
          <w:lang w:val="en-US"/>
        </w:rPr>
      </w:pPr>
      <w:bookmarkStart w:id="27" w:name="move479666610"/>
      <w:r>
        <w:rPr>
          <w:rFonts w:ascii="Times New Roman" w:hAnsi="Times New Roman"/>
          <w:sz w:val="24"/>
          <w:szCs w:val="24"/>
          <w:lang w:val="en-US"/>
        </w:rPr>
        <w:t>Cyclically, nongovernmental, governmental, business and academic entities in LA and other parts of the world realize consultative and participative processes aimed at identifying long term priority research goals.</w:t>
      </w:r>
      <w:bookmarkEnd w:id="27"/>
      <w:r>
        <w:rPr>
          <w:rFonts w:ascii="Times New Roman" w:hAnsi="Times New Roman"/>
          <w:sz w:val="24"/>
          <w:szCs w:val="24"/>
          <w:lang w:val="en-US"/>
        </w:rPr>
        <w:t xml:space="preserve"> The present document reports the findings of a</w:t>
      </w:r>
      <w:r w:rsidR="00631B00">
        <w:rPr>
          <w:rFonts w:ascii="Times New Roman" w:hAnsi="Times New Roman"/>
          <w:sz w:val="24"/>
          <w:szCs w:val="24"/>
          <w:lang w:val="en-US"/>
        </w:rPr>
        <w:t>n</w:t>
      </w:r>
      <w:r>
        <w:rPr>
          <w:rFonts w:ascii="Times New Roman" w:hAnsi="Times New Roman"/>
          <w:sz w:val="24"/>
          <w:szCs w:val="24"/>
          <w:lang w:val="en-US"/>
        </w:rPr>
        <w:t xml:space="preserve"> </w:t>
      </w:r>
      <w:r w:rsidR="00631B00">
        <w:rPr>
          <w:rFonts w:ascii="Times New Roman" w:hAnsi="Times New Roman"/>
          <w:sz w:val="24"/>
          <w:szCs w:val="24"/>
          <w:lang w:val="en-US"/>
        </w:rPr>
        <w:t xml:space="preserve">innovative </w:t>
      </w:r>
      <w:r>
        <w:rPr>
          <w:rFonts w:ascii="Times New Roman" w:hAnsi="Times New Roman"/>
          <w:sz w:val="24"/>
          <w:szCs w:val="24"/>
          <w:lang w:val="en-US"/>
        </w:rPr>
        <w:t xml:space="preserve">initiative aimed at identifying key priority environmental research needs, specifically in the fields of environmental toxicology and chemistry, necessary to achieve more sustainable environmental quality in LA. More than one hundred research questions were received from environmental experts of the academia, government and industry from various LA countries. During the LA GSHP Workshop these questions were refined to the twenty priority research questions described above. The selected top 20 questions summarized major environmental issues to be addressed in LA and they were partitioned among six categories: Risk Assessment, Environmental Chemistry, </w:t>
      </w:r>
      <w:r>
        <w:rPr>
          <w:rFonts w:ascii="Times New Roman" w:hAnsi="Times New Roman"/>
          <w:sz w:val="24"/>
          <w:szCs w:val="24"/>
          <w:lang w:val="en-US"/>
        </w:rPr>
        <w:lastRenderedPageBreak/>
        <w:t xml:space="preserve">Ecotoxicology, Health, Contaminants of Emerging Concern and Environment, Spotlight on LA, and Environmental Management and Policy.  </w:t>
      </w:r>
    </w:p>
    <w:p w14:paraId="4C115998" w14:textId="29D7EF98" w:rsidR="004A24C9" w:rsidRDefault="004A24C9" w:rsidP="00B970F9">
      <w:pPr>
        <w:spacing w:after="0" w:line="480" w:lineRule="auto"/>
        <w:ind w:firstLine="720"/>
        <w:rPr>
          <w:rFonts w:ascii="Times New Roman" w:hAnsi="Times New Roman"/>
          <w:sz w:val="24"/>
          <w:szCs w:val="24"/>
          <w:lang w:val="en-US"/>
        </w:rPr>
      </w:pPr>
      <w:r>
        <w:rPr>
          <w:rFonts w:ascii="Times New Roman" w:hAnsi="Times New Roman"/>
          <w:sz w:val="24"/>
          <w:szCs w:val="24"/>
          <w:lang w:val="en-US"/>
        </w:rPr>
        <w:t>Identified issues of concern included the development, improvement and harmonization across LA countries of methods for i) measuring concentrations of contaminants and degradation products in complex matrices (i.e. biota), ii) better predicting effects of pollutants on ecosystems, addressing lab to field extrapolations problems and the complexity of mixtures or multiple stressors (including climate change), and iii) estimating environmental risk (i.e. risk characterization of mixtures of diffuse pollutants) and improving management and regulatory tools (i.e. maximum limits of toxicity) towards achieving sustainable development. In addition, those environmental pollutants frequently pointed in the questions were pesticides and emerging pollutants (pharmaceuticals, EDC’s, plastics, nanomaterials). Major and consistently identified environmental issues were related to agriculture (mainly pesticides), industrial and urban effluents, solid wastes, pulp and paper mills, and extractive activities (oil, gas and mining). Several special topics of concern included assessment and prevention of pollution impacts on wildlife protected areas, developing strategies for identification, substitution and design of less hazardous chemicals, and the difficulty of establishing and implementing allowable limits for emerging pollutants in environmental legislation across LA. Finally, a recurrent research need includes a limited understanding of differential sensitivity of regional species and ecosystems to environmental contaminants and pollution, mainly due to limited information.</w:t>
      </w:r>
    </w:p>
    <w:p w14:paraId="5C0F69A4" w14:textId="77777777" w:rsidR="001265BD" w:rsidRPr="00732DFD" w:rsidRDefault="001265BD" w:rsidP="00B970F9">
      <w:pPr>
        <w:spacing w:after="0" w:line="480" w:lineRule="auto"/>
        <w:ind w:firstLine="720"/>
        <w:rPr>
          <w:lang w:val="en-CA"/>
        </w:rPr>
      </w:pPr>
    </w:p>
    <w:p w14:paraId="2C60F81C" w14:textId="61372736" w:rsidR="00E836EC" w:rsidRDefault="00671B9D" w:rsidP="00F066D9">
      <w:pPr>
        <w:shd w:val="clear" w:color="auto" w:fill="FFFFFF"/>
        <w:spacing w:after="0" w:line="480" w:lineRule="auto"/>
        <w:rPr>
          <w:rFonts w:ascii="Times New Roman" w:hAnsi="Times New Roman"/>
          <w:sz w:val="24"/>
          <w:szCs w:val="24"/>
          <w:lang w:val="en-US"/>
        </w:rPr>
      </w:pPr>
      <w:r w:rsidRPr="00F066D9">
        <w:rPr>
          <w:rFonts w:ascii="ff9" w:hAnsi="ff9"/>
          <w:b/>
          <w:color w:val="000000" w:themeColor="text1"/>
          <w:sz w:val="24"/>
          <w:szCs w:val="24"/>
          <w:lang w:val="en-CA"/>
        </w:rPr>
        <w:t>Acknowledgments</w:t>
      </w:r>
      <w:r>
        <w:rPr>
          <w:rFonts w:ascii="ff9" w:hAnsi="ff9"/>
          <w:color w:val="1A66BA"/>
          <w:sz w:val="24"/>
          <w:szCs w:val="24"/>
          <w:lang w:val="en-CA"/>
        </w:rPr>
        <w:t xml:space="preserve"> </w:t>
      </w:r>
      <w:r w:rsidRPr="00F066D9">
        <w:rPr>
          <w:rFonts w:ascii="ff9" w:hAnsi="ff9" w:hint="eastAsia"/>
          <w:color w:val="000000"/>
          <w:sz w:val="24"/>
          <w:szCs w:val="24"/>
          <w:lang w:val="en-CA"/>
        </w:rPr>
        <w:t>—</w:t>
      </w:r>
      <w:proofErr w:type="gramStart"/>
      <w:r w:rsidRPr="00F066D9">
        <w:rPr>
          <w:rFonts w:ascii="ff6" w:hAnsi="ff6"/>
          <w:color w:val="000000"/>
          <w:sz w:val="24"/>
          <w:szCs w:val="24"/>
          <w:lang w:val="en-CA"/>
        </w:rPr>
        <w:t>We</w:t>
      </w:r>
      <w:proofErr w:type="gramEnd"/>
      <w:r w:rsidRPr="00F066D9">
        <w:rPr>
          <w:rFonts w:ascii="ff6" w:hAnsi="ff6"/>
          <w:color w:val="000000"/>
          <w:sz w:val="24"/>
          <w:szCs w:val="24"/>
          <w:lang w:val="en-CA"/>
        </w:rPr>
        <w:t xml:space="preserve"> would like to thank </w:t>
      </w:r>
      <w:r w:rsidR="00F066D9">
        <w:rPr>
          <w:rFonts w:ascii="ff6" w:hAnsi="ff6"/>
          <w:color w:val="000000"/>
          <w:sz w:val="24"/>
          <w:szCs w:val="24"/>
          <w:lang w:val="en-CA"/>
        </w:rPr>
        <w:t xml:space="preserve">the </w:t>
      </w:r>
      <w:r w:rsidR="00F066D9">
        <w:rPr>
          <w:rFonts w:ascii="Times New Roman" w:hAnsi="Times New Roman"/>
          <w:sz w:val="24"/>
          <w:szCs w:val="24"/>
          <w:lang w:val="en-US"/>
        </w:rPr>
        <w:t>f</w:t>
      </w:r>
      <w:r w:rsidR="001265BD" w:rsidRPr="00E836EC">
        <w:rPr>
          <w:rFonts w:ascii="Times New Roman" w:hAnsi="Times New Roman"/>
          <w:sz w:val="24"/>
          <w:szCs w:val="24"/>
          <w:lang w:val="en-US"/>
        </w:rPr>
        <w:t>inancial</w:t>
      </w:r>
      <w:r w:rsidR="00E836EC" w:rsidRPr="00F066D9">
        <w:rPr>
          <w:rFonts w:ascii="Times New Roman" w:hAnsi="Times New Roman"/>
          <w:sz w:val="24"/>
          <w:szCs w:val="24"/>
          <w:lang w:val="en-US"/>
        </w:rPr>
        <w:t xml:space="preserve"> support provided by Baylor University, Tony and Donna Robert, the University of York, and the U.S. Environmental </w:t>
      </w:r>
      <w:r w:rsidR="00E836EC" w:rsidRPr="00F066D9">
        <w:rPr>
          <w:rFonts w:ascii="Times New Roman" w:hAnsi="Times New Roman"/>
          <w:sz w:val="24"/>
          <w:szCs w:val="24"/>
          <w:lang w:val="en-US"/>
        </w:rPr>
        <w:lastRenderedPageBreak/>
        <w:t>Protection Agency. In kind support was provided by the Society of Environmental Toxicology and Chemistry.</w:t>
      </w:r>
    </w:p>
    <w:p w14:paraId="4A32DCCA" w14:textId="77777777" w:rsidR="00F066D9" w:rsidRPr="00F066D9" w:rsidRDefault="00F066D9" w:rsidP="00F066D9">
      <w:pPr>
        <w:shd w:val="clear" w:color="auto" w:fill="FFFFFF"/>
        <w:spacing w:after="0" w:line="480" w:lineRule="auto"/>
        <w:rPr>
          <w:rFonts w:ascii="Times New Roman" w:hAnsi="Times New Roman"/>
          <w:sz w:val="24"/>
          <w:szCs w:val="24"/>
          <w:lang w:val="en-US"/>
        </w:rPr>
      </w:pPr>
    </w:p>
    <w:p w14:paraId="03120364" w14:textId="407C3EDD" w:rsidR="001265BD" w:rsidRPr="00655EC5" w:rsidRDefault="00E836EC" w:rsidP="00F066D9">
      <w:pPr>
        <w:shd w:val="clear" w:color="auto" w:fill="FFFFFF"/>
        <w:spacing w:after="0" w:line="480" w:lineRule="auto"/>
        <w:rPr>
          <w:rFonts w:ascii="ff9" w:hAnsi="ff9"/>
          <w:color w:val="1A66BA"/>
          <w:sz w:val="24"/>
          <w:szCs w:val="24"/>
          <w:lang w:val="en-CA"/>
        </w:rPr>
      </w:pPr>
      <w:r w:rsidRPr="00F066D9">
        <w:rPr>
          <w:rFonts w:ascii="Times New Roman" w:hAnsi="Times New Roman"/>
          <w:b/>
          <w:sz w:val="24"/>
          <w:szCs w:val="24"/>
          <w:lang w:val="en-US"/>
        </w:rPr>
        <w:t xml:space="preserve"> </w:t>
      </w:r>
      <w:r w:rsidR="001265BD" w:rsidRPr="00F066D9">
        <w:rPr>
          <w:rFonts w:ascii="ff9" w:hAnsi="ff9"/>
          <w:b/>
          <w:color w:val="000000" w:themeColor="text1"/>
          <w:sz w:val="24"/>
          <w:szCs w:val="24"/>
          <w:lang w:val="en-CA"/>
        </w:rPr>
        <w:t>Disclaimer</w:t>
      </w:r>
      <w:r w:rsidR="001265BD" w:rsidRPr="00655EC5">
        <w:rPr>
          <w:rFonts w:ascii="ff9" w:hAnsi="ff9"/>
          <w:color w:val="000000"/>
          <w:sz w:val="24"/>
          <w:szCs w:val="24"/>
          <w:lang w:val="en-CA"/>
        </w:rPr>
        <w:t>—</w:t>
      </w:r>
      <w:proofErr w:type="gramStart"/>
      <w:r w:rsidR="001265BD" w:rsidRPr="00655EC5">
        <w:rPr>
          <w:rFonts w:ascii="ff6" w:hAnsi="ff6"/>
          <w:color w:val="000000"/>
          <w:sz w:val="24"/>
          <w:szCs w:val="24"/>
          <w:lang w:val="en-CA"/>
        </w:rPr>
        <w:t>The</w:t>
      </w:r>
      <w:proofErr w:type="gramEnd"/>
      <w:r w:rsidR="001265BD" w:rsidRPr="00655EC5">
        <w:rPr>
          <w:rFonts w:ascii="ff6" w:hAnsi="ff6"/>
          <w:color w:val="000000"/>
          <w:sz w:val="24"/>
          <w:szCs w:val="24"/>
          <w:lang w:val="en-CA"/>
        </w:rPr>
        <w:t xml:space="preserve"> authors declare no con</w:t>
      </w:r>
      <w:r w:rsidR="001265BD" w:rsidRPr="00655EC5">
        <w:rPr>
          <w:rFonts w:ascii="ff6" w:hAnsi="ff6"/>
          <w:color w:val="000000"/>
          <w:sz w:val="24"/>
          <w:szCs w:val="24"/>
        </w:rPr>
        <w:t>ﬂ</w:t>
      </w:r>
      <w:r w:rsidR="001265BD" w:rsidRPr="00655EC5">
        <w:rPr>
          <w:rFonts w:ascii="ff6" w:hAnsi="ff6"/>
          <w:color w:val="000000"/>
          <w:sz w:val="24"/>
          <w:szCs w:val="24"/>
          <w:lang w:val="en-CA"/>
        </w:rPr>
        <w:t>i</w:t>
      </w:r>
      <w:r w:rsidR="001265BD">
        <w:rPr>
          <w:rFonts w:ascii="ff6" w:hAnsi="ff6"/>
          <w:color w:val="000000"/>
          <w:sz w:val="24"/>
          <w:szCs w:val="24"/>
          <w:lang w:val="en-CA"/>
        </w:rPr>
        <w:t>c</w:t>
      </w:r>
      <w:r w:rsidR="001265BD" w:rsidRPr="00655EC5">
        <w:rPr>
          <w:rFonts w:ascii="ff6" w:hAnsi="ff6"/>
          <w:color w:val="000000"/>
          <w:sz w:val="24"/>
          <w:szCs w:val="24"/>
          <w:lang w:val="en-CA"/>
        </w:rPr>
        <w:t>ts of interest.</w:t>
      </w:r>
    </w:p>
    <w:p w14:paraId="24360115" w14:textId="3DC4C5F6" w:rsidR="00E836EC" w:rsidRPr="00F066D9" w:rsidRDefault="00E836EC" w:rsidP="00E836EC">
      <w:pPr>
        <w:jc w:val="both"/>
        <w:rPr>
          <w:rFonts w:ascii="Times New Roman" w:hAnsi="Times New Roman"/>
          <w:b/>
          <w:sz w:val="24"/>
          <w:szCs w:val="24"/>
          <w:lang w:val="en-CA"/>
        </w:rPr>
      </w:pPr>
    </w:p>
    <w:p w14:paraId="5BF75840" w14:textId="2532AD7B" w:rsidR="00616AA8" w:rsidRPr="00732DFD" w:rsidRDefault="00B67306" w:rsidP="00771EF1">
      <w:pPr>
        <w:jc w:val="both"/>
        <w:rPr>
          <w:rFonts w:ascii="Times New Roman" w:hAnsi="Times New Roman"/>
          <w:sz w:val="24"/>
          <w:szCs w:val="24"/>
        </w:rPr>
      </w:pPr>
      <w:r w:rsidRPr="00732DFD">
        <w:rPr>
          <w:rFonts w:ascii="Times New Roman" w:hAnsi="Times New Roman"/>
          <w:b/>
          <w:sz w:val="24"/>
          <w:szCs w:val="24"/>
        </w:rPr>
        <w:t>REFERENCES</w:t>
      </w:r>
      <w:r w:rsidR="00AB29EA" w:rsidRPr="00732DFD">
        <w:rPr>
          <w:rFonts w:ascii="Times New Roman" w:hAnsi="Times New Roman"/>
          <w:sz w:val="24"/>
          <w:szCs w:val="24"/>
        </w:rPr>
        <w:t xml:space="preserve"> </w:t>
      </w:r>
    </w:p>
    <w:p w14:paraId="3FE4DF10" w14:textId="1337CF1F" w:rsidR="00F05CA9" w:rsidRPr="005D1158" w:rsidRDefault="001D0BAA"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pt-BR"/>
        </w:rPr>
        <w:t>Acosta-Coley I</w:t>
      </w:r>
      <w:r w:rsidR="00F05CA9" w:rsidRPr="00732DFD">
        <w:rPr>
          <w:rFonts w:ascii="Times New Roman" w:hAnsi="Times New Roman" w:cs="Times New Roman"/>
          <w:sz w:val="24"/>
          <w:szCs w:val="24"/>
          <w:lang w:val="pt-BR"/>
        </w:rPr>
        <w:t xml:space="preserve">, </w:t>
      </w:r>
      <w:r w:rsidRPr="00732DFD">
        <w:rPr>
          <w:rFonts w:ascii="Times New Roman" w:hAnsi="Times New Roman" w:cs="Times New Roman"/>
          <w:sz w:val="24"/>
          <w:szCs w:val="24"/>
          <w:lang w:val="pt-BR"/>
        </w:rPr>
        <w:t>Olivero-Verbel J.</w:t>
      </w:r>
      <w:r w:rsidR="00F05CA9" w:rsidRPr="00732DFD">
        <w:rPr>
          <w:rFonts w:ascii="Times New Roman" w:hAnsi="Times New Roman" w:cs="Times New Roman"/>
          <w:sz w:val="24"/>
          <w:szCs w:val="24"/>
          <w:lang w:val="pt-BR"/>
        </w:rPr>
        <w:t xml:space="preserve"> 2015. </w:t>
      </w:r>
      <w:r w:rsidR="00F05CA9" w:rsidRPr="005D1158">
        <w:rPr>
          <w:rFonts w:ascii="Times New Roman" w:hAnsi="Times New Roman" w:cs="Times New Roman"/>
          <w:sz w:val="24"/>
          <w:szCs w:val="24"/>
        </w:rPr>
        <w:t xml:space="preserve">Microplastic resin pellets on an urban tropical beach in Colombia. </w:t>
      </w:r>
      <w:r w:rsidR="00F05CA9" w:rsidRPr="006D29F9">
        <w:rPr>
          <w:rFonts w:ascii="Times New Roman" w:hAnsi="Times New Roman" w:cs="Times New Roman"/>
          <w:i/>
          <w:sz w:val="24"/>
          <w:szCs w:val="24"/>
        </w:rPr>
        <w:t>Environ Monit Assess</w:t>
      </w:r>
      <w:r w:rsidR="00F05CA9" w:rsidRPr="005D1158">
        <w:rPr>
          <w:rFonts w:ascii="Times New Roman" w:hAnsi="Times New Roman" w:cs="Times New Roman"/>
          <w:sz w:val="24"/>
          <w:szCs w:val="24"/>
        </w:rPr>
        <w:t xml:space="preserve"> 187.</w:t>
      </w:r>
    </w:p>
    <w:p w14:paraId="508F2A69" w14:textId="7084849B" w:rsidR="00F05CA9" w:rsidRPr="005D1158" w:rsidRDefault="00F05CA9" w:rsidP="005D1158">
      <w:pPr>
        <w:pStyle w:val="NoSpacing"/>
        <w:rPr>
          <w:rFonts w:ascii="Times New Roman" w:hAnsi="Times New Roman" w:cs="Times New Roman"/>
          <w:sz w:val="24"/>
          <w:szCs w:val="24"/>
        </w:rPr>
      </w:pPr>
    </w:p>
    <w:p w14:paraId="4A4E4D11" w14:textId="67398FFB" w:rsidR="00F05CA9" w:rsidRPr="005D1158" w:rsidRDefault="001D0BAA" w:rsidP="005D1158">
      <w:pPr>
        <w:pStyle w:val="NoSpacing"/>
        <w:rPr>
          <w:rFonts w:ascii="Times New Roman" w:hAnsi="Times New Roman" w:cs="Times New Roman"/>
          <w:sz w:val="24"/>
          <w:szCs w:val="24"/>
        </w:rPr>
      </w:pPr>
      <w:r>
        <w:rPr>
          <w:rFonts w:ascii="Times New Roman" w:hAnsi="Times New Roman" w:cs="Times New Roman"/>
          <w:sz w:val="24"/>
          <w:szCs w:val="24"/>
        </w:rPr>
        <w:t>Andrady AL.</w:t>
      </w:r>
      <w:r w:rsidR="00F05CA9" w:rsidRPr="005D1158">
        <w:rPr>
          <w:rFonts w:ascii="Times New Roman" w:hAnsi="Times New Roman" w:cs="Times New Roman"/>
          <w:sz w:val="24"/>
          <w:szCs w:val="24"/>
        </w:rPr>
        <w:t xml:space="preserve"> 2011. Microplastics in the marine environment. </w:t>
      </w:r>
      <w:r w:rsidR="00F05CA9" w:rsidRPr="006D29F9">
        <w:rPr>
          <w:rFonts w:ascii="Times New Roman" w:hAnsi="Times New Roman" w:cs="Times New Roman"/>
          <w:i/>
          <w:sz w:val="24"/>
          <w:szCs w:val="24"/>
        </w:rPr>
        <w:t>Mar Pollut Bull</w:t>
      </w:r>
      <w:r w:rsidR="00F05CA9" w:rsidRPr="005D1158">
        <w:rPr>
          <w:rFonts w:ascii="Times New Roman" w:hAnsi="Times New Roman" w:cs="Times New Roman"/>
          <w:sz w:val="24"/>
          <w:szCs w:val="24"/>
        </w:rPr>
        <w:t xml:space="preserve"> 62, 1596-1605.</w:t>
      </w:r>
    </w:p>
    <w:p w14:paraId="22A08C89" w14:textId="77777777" w:rsidR="00F05CA9" w:rsidRPr="005D1158" w:rsidRDefault="00F05CA9" w:rsidP="005D1158">
      <w:pPr>
        <w:pStyle w:val="NoSpacing"/>
        <w:rPr>
          <w:rFonts w:ascii="Times New Roman" w:hAnsi="Times New Roman" w:cs="Times New Roman"/>
          <w:sz w:val="24"/>
          <w:szCs w:val="24"/>
        </w:rPr>
      </w:pPr>
    </w:p>
    <w:p w14:paraId="38EF605D" w14:textId="3BC2CBE0" w:rsidR="00F05CA9" w:rsidRPr="005D1158" w:rsidRDefault="001D0BAA" w:rsidP="005D1158">
      <w:pPr>
        <w:pStyle w:val="NoSpacing"/>
        <w:rPr>
          <w:rFonts w:ascii="Times New Roman" w:hAnsi="Times New Roman" w:cs="Times New Roman"/>
          <w:sz w:val="24"/>
          <w:szCs w:val="24"/>
        </w:rPr>
      </w:pPr>
      <w:r>
        <w:rPr>
          <w:rFonts w:ascii="Times New Roman" w:hAnsi="Times New Roman" w:cs="Times New Roman"/>
          <w:sz w:val="24"/>
          <w:szCs w:val="24"/>
        </w:rPr>
        <w:t>Ankley GT, Bennett RS, Erickson R</w:t>
      </w:r>
      <w:r w:rsidR="00F05CA9" w:rsidRPr="005D1158">
        <w:rPr>
          <w:rFonts w:ascii="Times New Roman" w:hAnsi="Times New Roman" w:cs="Times New Roman"/>
          <w:sz w:val="24"/>
          <w:szCs w:val="24"/>
        </w:rPr>
        <w:t xml:space="preserve">J, </w:t>
      </w:r>
      <w:r>
        <w:rPr>
          <w:rFonts w:ascii="Times New Roman" w:hAnsi="Times New Roman" w:cs="Times New Roman"/>
          <w:sz w:val="24"/>
          <w:szCs w:val="24"/>
        </w:rPr>
        <w:t>et al.</w:t>
      </w:r>
      <w:r w:rsidR="00F05CA9" w:rsidRPr="005D1158">
        <w:rPr>
          <w:rFonts w:ascii="Times New Roman" w:hAnsi="Times New Roman" w:cs="Times New Roman"/>
          <w:sz w:val="24"/>
          <w:szCs w:val="24"/>
        </w:rPr>
        <w:t xml:space="preserve"> 2010. Adverse outcome pathways: A conceptual framework to support ecotoxicology research and risk ass</w:t>
      </w:r>
      <w:r w:rsidR="006D29F9">
        <w:rPr>
          <w:rFonts w:ascii="Times New Roman" w:hAnsi="Times New Roman" w:cs="Times New Roman"/>
          <w:sz w:val="24"/>
          <w:szCs w:val="24"/>
        </w:rPr>
        <w:t xml:space="preserve">essment. </w:t>
      </w:r>
      <w:r w:rsidR="006D29F9" w:rsidRPr="006D29F9">
        <w:rPr>
          <w:rFonts w:ascii="Times New Roman" w:hAnsi="Times New Roman" w:cs="Times New Roman"/>
          <w:i/>
          <w:sz w:val="24"/>
          <w:szCs w:val="24"/>
        </w:rPr>
        <w:t>Environ Toxicol Chem</w:t>
      </w:r>
      <w:r w:rsidR="00F05CA9" w:rsidRPr="005D1158">
        <w:rPr>
          <w:rFonts w:ascii="Times New Roman" w:hAnsi="Times New Roman" w:cs="Times New Roman"/>
          <w:sz w:val="24"/>
          <w:szCs w:val="24"/>
        </w:rPr>
        <w:t xml:space="preserve"> 29, 730-741.</w:t>
      </w:r>
    </w:p>
    <w:p w14:paraId="04320E13" w14:textId="77777777" w:rsidR="00F05CA9" w:rsidRPr="005D1158" w:rsidRDefault="00F05CA9" w:rsidP="005D1158">
      <w:pPr>
        <w:pStyle w:val="NoSpacing"/>
        <w:rPr>
          <w:rFonts w:ascii="Times New Roman" w:hAnsi="Times New Roman" w:cs="Times New Roman"/>
          <w:sz w:val="24"/>
          <w:szCs w:val="24"/>
        </w:rPr>
      </w:pPr>
    </w:p>
    <w:p w14:paraId="456CE2B0" w14:textId="018D8015" w:rsidR="00753A6C" w:rsidRPr="00732DFD" w:rsidRDefault="001D0BAA" w:rsidP="005D1158">
      <w:pPr>
        <w:pStyle w:val="NoSpacing"/>
        <w:rPr>
          <w:rFonts w:ascii="Times New Roman" w:hAnsi="Times New Roman" w:cs="Times New Roman"/>
          <w:sz w:val="24"/>
          <w:szCs w:val="24"/>
          <w:lang w:val="es-419"/>
        </w:rPr>
      </w:pPr>
      <w:r>
        <w:rPr>
          <w:rFonts w:ascii="Times New Roman" w:hAnsi="Times New Roman" w:cs="Times New Roman"/>
          <w:sz w:val="24"/>
          <w:szCs w:val="24"/>
        </w:rPr>
        <w:t>Araujo GS, Moreira LB, Morais RD</w:t>
      </w:r>
      <w:r w:rsidR="00753A6C" w:rsidRPr="005D1158">
        <w:rPr>
          <w:rFonts w:ascii="Times New Roman" w:hAnsi="Times New Roman" w:cs="Times New Roman"/>
          <w:sz w:val="24"/>
          <w:szCs w:val="24"/>
        </w:rPr>
        <w:t xml:space="preserve">, et al. 2013 Ecotoxicological assessment of sediments from an urban marine protected area (Xixová-Japuí State Park, SP, Brazil). </w:t>
      </w:r>
      <w:r w:rsidR="00753A6C" w:rsidRPr="00732DFD">
        <w:rPr>
          <w:rFonts w:ascii="Times New Roman" w:hAnsi="Times New Roman" w:cs="Times New Roman"/>
          <w:i/>
          <w:sz w:val="24"/>
          <w:szCs w:val="24"/>
          <w:lang w:val="es-419"/>
        </w:rPr>
        <w:t>Mar Pollut Bull</w:t>
      </w:r>
      <w:r w:rsidR="00753A6C" w:rsidRPr="00732DFD">
        <w:rPr>
          <w:rFonts w:ascii="Times New Roman" w:hAnsi="Times New Roman" w:cs="Times New Roman"/>
          <w:sz w:val="24"/>
          <w:szCs w:val="24"/>
          <w:lang w:val="es-419"/>
        </w:rPr>
        <w:t xml:space="preserve"> 75:62–68.</w:t>
      </w:r>
    </w:p>
    <w:p w14:paraId="5F982636" w14:textId="77777777" w:rsidR="005D1158" w:rsidRPr="00732DFD" w:rsidRDefault="005D1158" w:rsidP="005D1158">
      <w:pPr>
        <w:pStyle w:val="NoSpacing"/>
        <w:rPr>
          <w:rFonts w:ascii="Times New Roman" w:hAnsi="Times New Roman" w:cs="Times New Roman"/>
          <w:sz w:val="24"/>
          <w:szCs w:val="24"/>
          <w:lang w:val="es-419"/>
        </w:rPr>
      </w:pPr>
    </w:p>
    <w:p w14:paraId="3B01821E" w14:textId="7E07C48E" w:rsidR="00163549" w:rsidRPr="005D1158" w:rsidRDefault="001D0BAA"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s-419"/>
        </w:rPr>
        <w:t>Bárcena</w:t>
      </w:r>
      <w:r w:rsidR="00163549" w:rsidRPr="00732DFD">
        <w:rPr>
          <w:rFonts w:ascii="Times New Roman" w:hAnsi="Times New Roman" w:cs="Times New Roman"/>
          <w:sz w:val="24"/>
          <w:szCs w:val="24"/>
          <w:lang w:val="es-419"/>
        </w:rPr>
        <w:t xml:space="preserve"> A. 2001. </w:t>
      </w:r>
      <w:r w:rsidR="00163549" w:rsidRPr="005D1158">
        <w:rPr>
          <w:rFonts w:ascii="Times New Roman" w:hAnsi="Times New Roman" w:cs="Times New Roman"/>
          <w:sz w:val="24"/>
          <w:szCs w:val="24"/>
          <w:lang w:val="es-AR"/>
        </w:rPr>
        <w:t xml:space="preserve">Evolución de la urbanización en América Latina y el Caribe en la década de los noventa: desafíos y oportunidades. </w:t>
      </w:r>
      <w:r w:rsidR="00163549" w:rsidRPr="006D29F9">
        <w:rPr>
          <w:rFonts w:ascii="Times New Roman" w:hAnsi="Times New Roman" w:cs="Times New Roman"/>
          <w:i/>
          <w:sz w:val="24"/>
          <w:szCs w:val="24"/>
        </w:rPr>
        <w:t>Revistas ICE</w:t>
      </w:r>
      <w:r w:rsidR="00163549" w:rsidRPr="005D1158">
        <w:rPr>
          <w:rFonts w:ascii="Times New Roman" w:hAnsi="Times New Roman" w:cs="Times New Roman"/>
          <w:sz w:val="24"/>
          <w:szCs w:val="24"/>
        </w:rPr>
        <w:t xml:space="preserve"> 790: 51-61.</w:t>
      </w:r>
    </w:p>
    <w:p w14:paraId="6F429CFC" w14:textId="77777777" w:rsidR="005D1158" w:rsidRDefault="005D1158" w:rsidP="005D1158">
      <w:pPr>
        <w:pStyle w:val="NoSpacing"/>
        <w:rPr>
          <w:rFonts w:ascii="Times New Roman" w:hAnsi="Times New Roman" w:cs="Times New Roman"/>
          <w:sz w:val="24"/>
          <w:szCs w:val="24"/>
        </w:rPr>
      </w:pPr>
    </w:p>
    <w:p w14:paraId="76BC905F" w14:textId="1DDD5982" w:rsidR="00753A6C" w:rsidRPr="005D1158" w:rsidRDefault="001D0BAA" w:rsidP="005D1158">
      <w:pPr>
        <w:pStyle w:val="NoSpacing"/>
        <w:rPr>
          <w:rFonts w:ascii="Times New Roman" w:hAnsi="Times New Roman" w:cs="Times New Roman"/>
          <w:sz w:val="24"/>
          <w:szCs w:val="24"/>
        </w:rPr>
      </w:pPr>
      <w:r>
        <w:rPr>
          <w:rFonts w:ascii="Times New Roman" w:hAnsi="Times New Roman" w:cs="Times New Roman"/>
          <w:sz w:val="24"/>
          <w:szCs w:val="24"/>
        </w:rPr>
        <w:t>Barrett TJ</w:t>
      </w:r>
      <w:r w:rsidR="00753A6C" w:rsidRPr="005D1158">
        <w:rPr>
          <w:rFonts w:ascii="Times New Roman" w:hAnsi="Times New Roman" w:cs="Times New Roman"/>
          <w:sz w:val="24"/>
          <w:szCs w:val="24"/>
        </w:rPr>
        <w:t xml:space="preserve"> et al. 2010. Effects of pulp and paper mill effluent on fish: a temporal assessment of fish health across sampling cycles. </w:t>
      </w:r>
      <w:r w:rsidR="00753A6C" w:rsidRPr="006D29F9">
        <w:rPr>
          <w:rFonts w:ascii="Times New Roman" w:hAnsi="Times New Roman" w:cs="Times New Roman"/>
          <w:i/>
          <w:sz w:val="24"/>
          <w:szCs w:val="24"/>
        </w:rPr>
        <w:t>Environ</w:t>
      </w:r>
      <w:r w:rsidR="006D29F9" w:rsidRPr="006D29F9">
        <w:rPr>
          <w:rFonts w:ascii="Times New Roman" w:hAnsi="Times New Roman" w:cs="Times New Roman"/>
          <w:i/>
          <w:sz w:val="24"/>
          <w:szCs w:val="24"/>
        </w:rPr>
        <w:t xml:space="preserve"> T</w:t>
      </w:r>
      <w:r w:rsidR="00753A6C" w:rsidRPr="006D29F9">
        <w:rPr>
          <w:rFonts w:ascii="Times New Roman" w:hAnsi="Times New Roman" w:cs="Times New Roman"/>
          <w:i/>
          <w:sz w:val="24"/>
          <w:szCs w:val="24"/>
        </w:rPr>
        <w:t>oxicol</w:t>
      </w:r>
      <w:r w:rsidR="006D29F9" w:rsidRPr="006D29F9">
        <w:rPr>
          <w:rFonts w:ascii="Times New Roman" w:hAnsi="Times New Roman" w:cs="Times New Roman"/>
          <w:i/>
          <w:sz w:val="24"/>
          <w:szCs w:val="24"/>
        </w:rPr>
        <w:t xml:space="preserve"> C</w:t>
      </w:r>
      <w:r w:rsidR="00753A6C" w:rsidRPr="006D29F9">
        <w:rPr>
          <w:rFonts w:ascii="Times New Roman" w:hAnsi="Times New Roman" w:cs="Times New Roman"/>
          <w:i/>
          <w:sz w:val="24"/>
          <w:szCs w:val="24"/>
        </w:rPr>
        <w:t>hem</w:t>
      </w:r>
      <w:r w:rsidR="006D29F9">
        <w:rPr>
          <w:rFonts w:ascii="Times New Roman" w:hAnsi="Times New Roman" w:cs="Times New Roman"/>
          <w:sz w:val="24"/>
          <w:szCs w:val="24"/>
        </w:rPr>
        <w:t xml:space="preserve"> 29:</w:t>
      </w:r>
      <w:r w:rsidR="00753A6C" w:rsidRPr="005D1158">
        <w:rPr>
          <w:rFonts w:ascii="Times New Roman" w:hAnsi="Times New Roman" w:cs="Times New Roman"/>
          <w:sz w:val="24"/>
          <w:szCs w:val="24"/>
        </w:rPr>
        <w:t>440-452.</w:t>
      </w:r>
    </w:p>
    <w:p w14:paraId="0C0B163C" w14:textId="77777777" w:rsidR="00753A6C" w:rsidRPr="005D1158" w:rsidRDefault="00753A6C" w:rsidP="005D1158">
      <w:pPr>
        <w:pStyle w:val="NoSpacing"/>
        <w:rPr>
          <w:rFonts w:ascii="Times New Roman" w:hAnsi="Times New Roman" w:cs="Times New Roman"/>
          <w:color w:val="222222"/>
          <w:kern w:val="36"/>
          <w:sz w:val="24"/>
          <w:szCs w:val="24"/>
        </w:rPr>
      </w:pPr>
    </w:p>
    <w:p w14:paraId="5A6F7D44" w14:textId="6C296B6D" w:rsidR="006D2033" w:rsidRPr="005D1158" w:rsidRDefault="006D2033" w:rsidP="005D1158">
      <w:pPr>
        <w:pStyle w:val="NoSpacing"/>
        <w:rPr>
          <w:rFonts w:ascii="Times New Roman" w:hAnsi="Times New Roman" w:cs="Times New Roman"/>
          <w:color w:val="222222"/>
          <w:kern w:val="36"/>
          <w:sz w:val="24"/>
          <w:szCs w:val="24"/>
        </w:rPr>
      </w:pPr>
      <w:r w:rsidRPr="005D1158">
        <w:rPr>
          <w:rFonts w:ascii="Times New Roman" w:hAnsi="Times New Roman" w:cs="Times New Roman"/>
          <w:color w:val="222222"/>
          <w:kern w:val="36"/>
          <w:sz w:val="24"/>
          <w:szCs w:val="24"/>
        </w:rPr>
        <w:t xml:space="preserve">Bengtsson-Palme J, Larsson J. 2015. Concentrations of antibiotics predicted to select for resistant bacteria: Proposed limits for environmental regulation. </w:t>
      </w:r>
      <w:r w:rsidRPr="005D1158">
        <w:rPr>
          <w:rFonts w:ascii="Times New Roman" w:hAnsi="Times New Roman" w:cs="Times New Roman"/>
          <w:i/>
          <w:color w:val="222222"/>
          <w:kern w:val="36"/>
          <w:sz w:val="24"/>
          <w:szCs w:val="24"/>
        </w:rPr>
        <w:t>Environ Inter</w:t>
      </w:r>
      <w:r w:rsidRPr="005D1158">
        <w:rPr>
          <w:rFonts w:ascii="Times New Roman" w:hAnsi="Times New Roman" w:cs="Times New Roman"/>
          <w:color w:val="222222"/>
          <w:kern w:val="36"/>
          <w:sz w:val="24"/>
          <w:szCs w:val="24"/>
        </w:rPr>
        <w:t xml:space="preserve"> </w:t>
      </w:r>
      <w:r w:rsidRPr="005D1158">
        <w:rPr>
          <w:rFonts w:ascii="Times New Roman" w:hAnsi="Times New Roman" w:cs="Times New Roman"/>
          <w:color w:val="222222"/>
          <w:sz w:val="24"/>
          <w:szCs w:val="24"/>
          <w:shd w:val="clear" w:color="auto" w:fill="FFFFFF"/>
        </w:rPr>
        <w:t>86:140-149.</w:t>
      </w:r>
    </w:p>
    <w:p w14:paraId="438E2E3F" w14:textId="77777777" w:rsidR="005D1158" w:rsidRDefault="005D1158" w:rsidP="005D1158">
      <w:pPr>
        <w:pStyle w:val="NoSpacing"/>
        <w:rPr>
          <w:rFonts w:ascii="Times New Roman" w:hAnsi="Times New Roman" w:cs="Times New Roman"/>
          <w:sz w:val="24"/>
          <w:szCs w:val="24"/>
        </w:rPr>
      </w:pPr>
    </w:p>
    <w:p w14:paraId="43E97DD5" w14:textId="7DCBBA1B" w:rsidR="00163549" w:rsidRPr="005D1158" w:rsidRDefault="006D29F9" w:rsidP="005D1158">
      <w:pPr>
        <w:pStyle w:val="NoSpacing"/>
        <w:rPr>
          <w:rFonts w:ascii="Times New Roman" w:hAnsi="Times New Roman" w:cs="Times New Roman"/>
          <w:sz w:val="24"/>
          <w:szCs w:val="24"/>
        </w:rPr>
      </w:pPr>
      <w:r>
        <w:rPr>
          <w:rFonts w:ascii="Times New Roman" w:hAnsi="Times New Roman" w:cs="Times New Roman"/>
          <w:sz w:val="24"/>
          <w:szCs w:val="24"/>
        </w:rPr>
        <w:t>Beketov MA</w:t>
      </w:r>
      <w:r w:rsidR="00163549" w:rsidRPr="005D1158">
        <w:rPr>
          <w:rFonts w:ascii="Times New Roman" w:hAnsi="Times New Roman" w:cs="Times New Roman"/>
          <w:sz w:val="24"/>
          <w:szCs w:val="24"/>
        </w:rPr>
        <w:t>, Liess</w:t>
      </w:r>
      <w:r>
        <w:rPr>
          <w:rFonts w:ascii="Times New Roman" w:hAnsi="Times New Roman" w:cs="Times New Roman"/>
          <w:sz w:val="24"/>
          <w:szCs w:val="24"/>
        </w:rPr>
        <w:t xml:space="preserve"> M</w:t>
      </w:r>
      <w:r w:rsidR="00163549" w:rsidRPr="005D1158">
        <w:rPr>
          <w:rFonts w:ascii="Times New Roman" w:hAnsi="Times New Roman" w:cs="Times New Roman"/>
          <w:sz w:val="24"/>
          <w:szCs w:val="24"/>
        </w:rPr>
        <w:t xml:space="preserve">. 2012. </w:t>
      </w:r>
      <w:r w:rsidR="00163549" w:rsidRPr="005D1158">
        <w:rPr>
          <w:rFonts w:ascii="Times New Roman" w:hAnsi="Times New Roman" w:cs="Times New Roman"/>
          <w:color w:val="000000"/>
          <w:sz w:val="24"/>
          <w:szCs w:val="24"/>
        </w:rPr>
        <w:t xml:space="preserve">Ecotoxicology and macroecology:  Time for integration. </w:t>
      </w:r>
      <w:r w:rsidRPr="006D29F9">
        <w:rPr>
          <w:rFonts w:ascii="Times New Roman" w:hAnsi="Times New Roman" w:cs="Times New Roman"/>
          <w:i/>
          <w:sz w:val="24"/>
          <w:szCs w:val="24"/>
        </w:rPr>
        <w:t>Environ Pollut</w:t>
      </w:r>
      <w:r w:rsidR="00163549" w:rsidRPr="005D1158">
        <w:rPr>
          <w:rFonts w:ascii="Times New Roman" w:hAnsi="Times New Roman" w:cs="Times New Roman"/>
          <w:sz w:val="24"/>
          <w:szCs w:val="24"/>
        </w:rPr>
        <w:t xml:space="preserve"> 162: 247-254.</w:t>
      </w:r>
    </w:p>
    <w:p w14:paraId="681BE3B8" w14:textId="77777777" w:rsidR="00076E7F" w:rsidRPr="005D1158" w:rsidRDefault="00076E7F" w:rsidP="005D1158">
      <w:pPr>
        <w:pStyle w:val="NoSpacing"/>
        <w:rPr>
          <w:rFonts w:ascii="Times New Roman" w:hAnsi="Times New Roman" w:cs="Times New Roman"/>
          <w:sz w:val="24"/>
          <w:szCs w:val="24"/>
        </w:rPr>
      </w:pPr>
    </w:p>
    <w:p w14:paraId="6F8D3269" w14:textId="1E637212"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BID. 2014. Biodiversity and Ecosystem Services Program. Inter-American Development Bank. Washington DC. Available at: http://www.iadb.org/en/topics/environment/biodiversityplatform/</w:t>
      </w:r>
    </w:p>
    <w:p w14:paraId="16D3E4C7" w14:textId="77777777" w:rsidR="00163549" w:rsidRPr="005D1158" w:rsidRDefault="00163549" w:rsidP="005D1158">
      <w:pPr>
        <w:pStyle w:val="NoSpacing"/>
        <w:rPr>
          <w:rFonts w:ascii="Times New Roman" w:hAnsi="Times New Roman" w:cs="Times New Roman"/>
          <w:sz w:val="24"/>
          <w:szCs w:val="24"/>
        </w:rPr>
      </w:pPr>
      <w:proofErr w:type="gramStart"/>
      <w:r w:rsidRPr="005D1158">
        <w:rPr>
          <w:rFonts w:ascii="Times New Roman" w:hAnsi="Times New Roman" w:cs="Times New Roman"/>
          <w:sz w:val="24"/>
          <w:szCs w:val="24"/>
        </w:rPr>
        <w:t>biodiversity-platform/idb-biodiversity-ecosystem-services-latin-america,</w:t>
      </w:r>
      <w:proofErr w:type="gramEnd"/>
      <w:r w:rsidRPr="005D1158">
        <w:rPr>
          <w:rFonts w:ascii="Times New Roman" w:hAnsi="Times New Roman" w:cs="Times New Roman"/>
          <w:sz w:val="24"/>
          <w:szCs w:val="24"/>
        </w:rPr>
        <w:t>7721.html</w:t>
      </w:r>
    </w:p>
    <w:p w14:paraId="20ECD410" w14:textId="77777777" w:rsidR="00076E7F" w:rsidRPr="005D1158" w:rsidRDefault="00076E7F" w:rsidP="005D1158">
      <w:pPr>
        <w:pStyle w:val="NoSpacing"/>
        <w:rPr>
          <w:rFonts w:ascii="Times New Roman" w:hAnsi="Times New Roman" w:cs="Times New Roman"/>
          <w:sz w:val="24"/>
          <w:szCs w:val="24"/>
        </w:rPr>
      </w:pPr>
    </w:p>
    <w:p w14:paraId="377B36B8" w14:textId="77777777" w:rsidR="00076E7F" w:rsidRPr="005D1158" w:rsidRDefault="00076E7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Blaustein AR, Kiesecker JM. 2002. Complexity in conservation: lessons from the global decline of amphibian populations. </w:t>
      </w:r>
      <w:r w:rsidRPr="006D29F9">
        <w:rPr>
          <w:rFonts w:ascii="Times New Roman" w:hAnsi="Times New Roman" w:cs="Times New Roman"/>
          <w:i/>
          <w:sz w:val="24"/>
          <w:szCs w:val="24"/>
        </w:rPr>
        <w:t>Ecol Lett</w:t>
      </w:r>
      <w:r w:rsidRPr="005D1158">
        <w:rPr>
          <w:rFonts w:ascii="Times New Roman" w:hAnsi="Times New Roman" w:cs="Times New Roman"/>
          <w:sz w:val="24"/>
          <w:szCs w:val="24"/>
        </w:rPr>
        <w:t xml:space="preserve"> 5:597–608.</w:t>
      </w:r>
    </w:p>
    <w:p w14:paraId="050B75DC" w14:textId="77777777" w:rsidR="00076E7F" w:rsidRPr="005D1158" w:rsidRDefault="00076E7F" w:rsidP="005D1158">
      <w:pPr>
        <w:pStyle w:val="NoSpacing"/>
        <w:rPr>
          <w:rFonts w:ascii="Times New Roman" w:hAnsi="Times New Roman" w:cs="Times New Roman"/>
          <w:sz w:val="24"/>
          <w:szCs w:val="24"/>
        </w:rPr>
      </w:pPr>
    </w:p>
    <w:p w14:paraId="59FC58DE" w14:textId="67A8ED71" w:rsidR="0054259C" w:rsidRPr="005D1158" w:rsidRDefault="006D29F9" w:rsidP="005D1158">
      <w:pPr>
        <w:pStyle w:val="NoSpacing"/>
        <w:rPr>
          <w:rFonts w:ascii="Times New Roman" w:hAnsi="Times New Roman" w:cs="Times New Roman"/>
          <w:sz w:val="24"/>
          <w:szCs w:val="24"/>
        </w:rPr>
      </w:pPr>
      <w:r>
        <w:rPr>
          <w:rFonts w:ascii="Times New Roman" w:hAnsi="Times New Roman" w:cs="Times New Roman"/>
          <w:sz w:val="24"/>
          <w:szCs w:val="24"/>
        </w:rPr>
        <w:t>Blunden J</w:t>
      </w:r>
      <w:r w:rsidR="00163549" w:rsidRPr="005D1158">
        <w:rPr>
          <w:rFonts w:ascii="Times New Roman" w:hAnsi="Times New Roman" w:cs="Times New Roman"/>
          <w:sz w:val="24"/>
          <w:szCs w:val="24"/>
        </w:rPr>
        <w:t xml:space="preserve">, </w:t>
      </w:r>
      <w:r>
        <w:rPr>
          <w:rFonts w:ascii="Times New Roman" w:hAnsi="Times New Roman" w:cs="Times New Roman"/>
          <w:sz w:val="24"/>
          <w:szCs w:val="24"/>
        </w:rPr>
        <w:t>Arndt DS</w:t>
      </w:r>
      <w:r w:rsidR="00163549" w:rsidRPr="005D1158">
        <w:rPr>
          <w:rFonts w:ascii="Times New Roman" w:hAnsi="Times New Roman" w:cs="Times New Roman"/>
          <w:sz w:val="24"/>
          <w:szCs w:val="24"/>
        </w:rPr>
        <w:t xml:space="preserve"> </w:t>
      </w:r>
      <w:r>
        <w:rPr>
          <w:rFonts w:ascii="Times New Roman" w:hAnsi="Times New Roman" w:cs="Times New Roman"/>
          <w:sz w:val="24"/>
          <w:szCs w:val="24"/>
        </w:rPr>
        <w:t>(Eds).</w:t>
      </w:r>
      <w:r w:rsidR="00163549" w:rsidRPr="005D1158">
        <w:rPr>
          <w:rFonts w:ascii="Times New Roman" w:hAnsi="Times New Roman" w:cs="Times New Roman"/>
          <w:sz w:val="24"/>
          <w:szCs w:val="24"/>
        </w:rPr>
        <w:t xml:space="preserve"> 2014. State of the Climate in 2013. </w:t>
      </w:r>
      <w:r w:rsidR="00163549" w:rsidRPr="006D29F9">
        <w:rPr>
          <w:rFonts w:ascii="Times New Roman" w:hAnsi="Times New Roman" w:cs="Times New Roman"/>
          <w:i/>
          <w:sz w:val="24"/>
          <w:szCs w:val="24"/>
        </w:rPr>
        <w:t>Bull Amer Meteor Soc</w:t>
      </w:r>
      <w:r w:rsidR="00163549" w:rsidRPr="005D1158">
        <w:rPr>
          <w:rFonts w:ascii="Times New Roman" w:hAnsi="Times New Roman" w:cs="Times New Roman"/>
          <w:sz w:val="24"/>
          <w:szCs w:val="24"/>
        </w:rPr>
        <w:t xml:space="preserve"> 95: S1–S257.</w:t>
      </w:r>
    </w:p>
    <w:p w14:paraId="1BFC0002" w14:textId="77777777" w:rsidR="00076E7F" w:rsidRPr="005D1158" w:rsidRDefault="00076E7F" w:rsidP="005D1158">
      <w:pPr>
        <w:pStyle w:val="NoSpacing"/>
        <w:rPr>
          <w:rFonts w:ascii="Times New Roman" w:hAnsi="Times New Roman" w:cs="Times New Roman"/>
          <w:sz w:val="24"/>
          <w:szCs w:val="24"/>
        </w:rPr>
      </w:pPr>
    </w:p>
    <w:p w14:paraId="40EA2DCA" w14:textId="1164D241" w:rsidR="0054259C" w:rsidRPr="005D1158" w:rsidRDefault="0054259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lastRenderedPageBreak/>
        <w:t>Boxall ABA, Rudd MA</w:t>
      </w:r>
      <w:r w:rsidR="00156A41" w:rsidRPr="005D1158">
        <w:rPr>
          <w:rFonts w:ascii="Times New Roman" w:hAnsi="Times New Roman" w:cs="Times New Roman"/>
          <w:sz w:val="24"/>
          <w:szCs w:val="24"/>
        </w:rPr>
        <w:t>, Brooks</w:t>
      </w:r>
      <w:r w:rsidR="001D0BAA">
        <w:rPr>
          <w:rFonts w:ascii="Times New Roman" w:hAnsi="Times New Roman" w:cs="Times New Roman"/>
          <w:sz w:val="24"/>
          <w:szCs w:val="24"/>
        </w:rPr>
        <w:t xml:space="preserve"> BW </w:t>
      </w:r>
      <w:r w:rsidRPr="005D1158">
        <w:rPr>
          <w:rFonts w:ascii="Times New Roman" w:hAnsi="Times New Roman" w:cs="Times New Roman"/>
          <w:sz w:val="24"/>
          <w:szCs w:val="24"/>
        </w:rPr>
        <w:t xml:space="preserve">et al. </w:t>
      </w:r>
      <w:r w:rsidR="00745060" w:rsidRPr="005D1158">
        <w:rPr>
          <w:rFonts w:ascii="Times New Roman" w:hAnsi="Times New Roman" w:cs="Times New Roman"/>
          <w:sz w:val="24"/>
          <w:szCs w:val="24"/>
        </w:rPr>
        <w:t>2012.</w:t>
      </w:r>
      <w:r w:rsidRPr="005D1158">
        <w:rPr>
          <w:rFonts w:ascii="Times New Roman" w:hAnsi="Times New Roman" w:cs="Times New Roman"/>
          <w:sz w:val="24"/>
          <w:szCs w:val="24"/>
        </w:rPr>
        <w:t xml:space="preserve"> Pharmaceuticals and </w:t>
      </w:r>
      <w:r w:rsidR="00745060" w:rsidRPr="005D1158">
        <w:rPr>
          <w:rFonts w:ascii="Times New Roman" w:hAnsi="Times New Roman" w:cs="Times New Roman"/>
          <w:sz w:val="24"/>
          <w:szCs w:val="24"/>
        </w:rPr>
        <w:t>p</w:t>
      </w:r>
      <w:r w:rsidRPr="005D1158">
        <w:rPr>
          <w:rFonts w:ascii="Times New Roman" w:hAnsi="Times New Roman" w:cs="Times New Roman"/>
          <w:sz w:val="24"/>
          <w:szCs w:val="24"/>
        </w:rPr>
        <w:t xml:space="preserve">ersonal </w:t>
      </w:r>
      <w:r w:rsidR="00745060" w:rsidRPr="005D1158">
        <w:rPr>
          <w:rFonts w:ascii="Times New Roman" w:hAnsi="Times New Roman" w:cs="Times New Roman"/>
          <w:sz w:val="24"/>
          <w:szCs w:val="24"/>
        </w:rPr>
        <w:t>c</w:t>
      </w:r>
      <w:r w:rsidRPr="005D1158">
        <w:rPr>
          <w:rFonts w:ascii="Times New Roman" w:hAnsi="Times New Roman" w:cs="Times New Roman"/>
          <w:sz w:val="24"/>
          <w:szCs w:val="24"/>
        </w:rPr>
        <w:t xml:space="preserve">are </w:t>
      </w:r>
      <w:r w:rsidR="00745060" w:rsidRPr="005D1158">
        <w:rPr>
          <w:rFonts w:ascii="Times New Roman" w:hAnsi="Times New Roman" w:cs="Times New Roman"/>
          <w:sz w:val="24"/>
          <w:szCs w:val="24"/>
        </w:rPr>
        <w:t>p</w:t>
      </w:r>
      <w:r w:rsidRPr="005D1158">
        <w:rPr>
          <w:rFonts w:ascii="Times New Roman" w:hAnsi="Times New Roman" w:cs="Times New Roman"/>
          <w:sz w:val="24"/>
          <w:szCs w:val="24"/>
        </w:rPr>
        <w:t xml:space="preserve">roducts in the </w:t>
      </w:r>
      <w:r w:rsidR="00745060" w:rsidRPr="005D1158">
        <w:rPr>
          <w:rFonts w:ascii="Times New Roman" w:hAnsi="Times New Roman" w:cs="Times New Roman"/>
          <w:sz w:val="24"/>
          <w:szCs w:val="24"/>
        </w:rPr>
        <w:t>e</w:t>
      </w:r>
      <w:r w:rsidRPr="005D1158">
        <w:rPr>
          <w:rFonts w:ascii="Times New Roman" w:hAnsi="Times New Roman" w:cs="Times New Roman"/>
          <w:sz w:val="24"/>
          <w:szCs w:val="24"/>
        </w:rPr>
        <w:t xml:space="preserve">nvironment: What </w:t>
      </w:r>
      <w:r w:rsidR="00745060" w:rsidRPr="005D1158">
        <w:rPr>
          <w:rFonts w:ascii="Times New Roman" w:hAnsi="Times New Roman" w:cs="Times New Roman"/>
          <w:sz w:val="24"/>
          <w:szCs w:val="24"/>
        </w:rPr>
        <w:t>a</w:t>
      </w:r>
      <w:r w:rsidRPr="005D1158">
        <w:rPr>
          <w:rFonts w:ascii="Times New Roman" w:hAnsi="Times New Roman" w:cs="Times New Roman"/>
          <w:sz w:val="24"/>
          <w:szCs w:val="24"/>
        </w:rPr>
        <w:t xml:space="preserve">re the </w:t>
      </w:r>
      <w:r w:rsidR="00745060" w:rsidRPr="005D1158">
        <w:rPr>
          <w:rFonts w:ascii="Times New Roman" w:hAnsi="Times New Roman" w:cs="Times New Roman"/>
          <w:sz w:val="24"/>
          <w:szCs w:val="24"/>
        </w:rPr>
        <w:t>b</w:t>
      </w:r>
      <w:r w:rsidRPr="005D1158">
        <w:rPr>
          <w:rFonts w:ascii="Times New Roman" w:hAnsi="Times New Roman" w:cs="Times New Roman"/>
          <w:sz w:val="24"/>
          <w:szCs w:val="24"/>
        </w:rPr>
        <w:t xml:space="preserve">ig </w:t>
      </w:r>
      <w:r w:rsidR="00745060" w:rsidRPr="005D1158">
        <w:rPr>
          <w:rFonts w:ascii="Times New Roman" w:hAnsi="Times New Roman" w:cs="Times New Roman"/>
          <w:sz w:val="24"/>
          <w:szCs w:val="24"/>
        </w:rPr>
        <w:t>q</w:t>
      </w:r>
      <w:r w:rsidRPr="005D1158">
        <w:rPr>
          <w:rFonts w:ascii="Times New Roman" w:hAnsi="Times New Roman" w:cs="Times New Roman"/>
          <w:sz w:val="24"/>
          <w:szCs w:val="24"/>
        </w:rPr>
        <w:t xml:space="preserve">uestions? </w:t>
      </w:r>
      <w:r w:rsidRPr="005D1158">
        <w:rPr>
          <w:rFonts w:ascii="Times New Roman" w:hAnsi="Times New Roman" w:cs="Times New Roman"/>
          <w:i/>
          <w:sz w:val="24"/>
          <w:szCs w:val="24"/>
        </w:rPr>
        <w:t>Environ Health Perspect</w:t>
      </w:r>
      <w:r w:rsidRPr="005D1158">
        <w:rPr>
          <w:rFonts w:ascii="Times New Roman" w:hAnsi="Times New Roman" w:cs="Times New Roman"/>
          <w:sz w:val="24"/>
          <w:szCs w:val="24"/>
        </w:rPr>
        <w:t xml:space="preserve"> 120</w:t>
      </w:r>
      <w:r w:rsidR="00745060" w:rsidRPr="005D1158">
        <w:rPr>
          <w:rFonts w:ascii="Times New Roman" w:hAnsi="Times New Roman" w:cs="Times New Roman"/>
          <w:sz w:val="24"/>
          <w:szCs w:val="24"/>
        </w:rPr>
        <w:t>:</w:t>
      </w:r>
      <w:r w:rsidRPr="005D1158">
        <w:rPr>
          <w:rFonts w:ascii="Times New Roman" w:hAnsi="Times New Roman" w:cs="Times New Roman"/>
          <w:sz w:val="24"/>
          <w:szCs w:val="24"/>
        </w:rPr>
        <w:t>1221-1229.</w:t>
      </w:r>
    </w:p>
    <w:p w14:paraId="27428A81" w14:textId="77777777" w:rsidR="005D1158" w:rsidRDefault="005D1158" w:rsidP="005D1158">
      <w:pPr>
        <w:pStyle w:val="NoSpacing"/>
        <w:rPr>
          <w:rFonts w:ascii="Times New Roman" w:eastAsia="ArialUnicodeMS" w:hAnsi="Times New Roman" w:cs="Times New Roman"/>
          <w:sz w:val="24"/>
          <w:szCs w:val="24"/>
        </w:rPr>
      </w:pPr>
    </w:p>
    <w:p w14:paraId="78F3DCC4" w14:textId="67135194" w:rsidR="004C5711" w:rsidRPr="004C5711" w:rsidRDefault="004C5711" w:rsidP="004C5711">
      <w:pPr>
        <w:spacing w:after="0" w:line="240" w:lineRule="auto"/>
        <w:jc w:val="both"/>
        <w:rPr>
          <w:rFonts w:ascii="Times New Roman" w:hAnsi="Times New Roman"/>
          <w:bCs/>
          <w:color w:val="000000"/>
          <w:sz w:val="24"/>
          <w:szCs w:val="24"/>
          <w:lang w:val="en-CA"/>
        </w:rPr>
      </w:pPr>
      <w:r w:rsidRPr="004C5711">
        <w:rPr>
          <w:rFonts w:ascii="Times New Roman" w:hAnsi="Times New Roman"/>
          <w:bCs/>
          <w:color w:val="000000"/>
          <w:sz w:val="24"/>
          <w:szCs w:val="24"/>
          <w:lang w:val="fr-CA"/>
        </w:rPr>
        <w:t>Brodeur JC, Poliserpi MB, D´Andrea MF</w:t>
      </w:r>
      <w:r>
        <w:rPr>
          <w:rFonts w:ascii="Times New Roman" w:hAnsi="Times New Roman"/>
          <w:bCs/>
          <w:color w:val="000000"/>
          <w:sz w:val="24"/>
          <w:szCs w:val="24"/>
          <w:lang w:val="fr-CA"/>
        </w:rPr>
        <w:t xml:space="preserve"> et al</w:t>
      </w:r>
      <w:r w:rsidRPr="004C5711">
        <w:rPr>
          <w:rFonts w:ascii="Times New Roman" w:hAnsi="Times New Roman"/>
          <w:bCs/>
          <w:color w:val="000000"/>
          <w:sz w:val="24"/>
          <w:szCs w:val="24"/>
          <w:lang w:val="fr-CA"/>
        </w:rPr>
        <w:t xml:space="preserve">. 2014. </w:t>
      </w:r>
      <w:r w:rsidRPr="004C5711">
        <w:rPr>
          <w:rFonts w:ascii="Times New Roman" w:hAnsi="Times New Roman"/>
          <w:bCs/>
          <w:color w:val="000000"/>
          <w:sz w:val="24"/>
          <w:szCs w:val="24"/>
          <w:lang w:val="en-CA"/>
        </w:rPr>
        <w:t xml:space="preserve">Synergy between glyphosate- and cypermethrin-based pesticides during acute exposures in tadpoles of the common South American Toad </w:t>
      </w:r>
      <w:r w:rsidRPr="004C5711">
        <w:rPr>
          <w:rFonts w:ascii="Times New Roman" w:hAnsi="Times New Roman"/>
          <w:bCs/>
          <w:i/>
          <w:color w:val="000000"/>
          <w:sz w:val="24"/>
          <w:szCs w:val="24"/>
          <w:lang w:val="en-CA"/>
        </w:rPr>
        <w:t>Rhinella arenarum</w:t>
      </w:r>
      <w:r w:rsidRPr="004C5711">
        <w:rPr>
          <w:rFonts w:ascii="Times New Roman" w:hAnsi="Times New Roman"/>
          <w:bCs/>
          <w:color w:val="000000"/>
          <w:sz w:val="24"/>
          <w:szCs w:val="24"/>
          <w:lang w:val="en-CA"/>
        </w:rPr>
        <w:t xml:space="preserve">. </w:t>
      </w:r>
      <w:r w:rsidRPr="004C5711">
        <w:rPr>
          <w:rFonts w:ascii="Times New Roman" w:hAnsi="Times New Roman"/>
          <w:bCs/>
          <w:i/>
          <w:color w:val="000000"/>
          <w:sz w:val="24"/>
          <w:szCs w:val="24"/>
          <w:lang w:val="en-CA"/>
        </w:rPr>
        <w:t>Chemosphere</w:t>
      </w:r>
      <w:r w:rsidRPr="004C5711">
        <w:rPr>
          <w:rFonts w:ascii="Times New Roman" w:hAnsi="Times New Roman"/>
          <w:bCs/>
          <w:color w:val="000000"/>
          <w:sz w:val="24"/>
          <w:szCs w:val="24"/>
          <w:lang w:val="en-CA"/>
        </w:rPr>
        <w:t xml:space="preserve"> 112: 70-76.</w:t>
      </w:r>
    </w:p>
    <w:p w14:paraId="3E694B55" w14:textId="77777777" w:rsidR="004C5711" w:rsidRPr="004C5711" w:rsidRDefault="004C5711" w:rsidP="004C5711">
      <w:pPr>
        <w:spacing w:after="0" w:line="240" w:lineRule="auto"/>
        <w:jc w:val="both"/>
        <w:rPr>
          <w:rFonts w:ascii="Times New Roman" w:hAnsi="Times New Roman"/>
          <w:bCs/>
          <w:color w:val="000000"/>
          <w:sz w:val="24"/>
          <w:szCs w:val="24"/>
          <w:lang w:val="en-CA"/>
        </w:rPr>
      </w:pPr>
    </w:p>
    <w:p w14:paraId="687BC6BB" w14:textId="4C71ED3B" w:rsidR="004C5711" w:rsidRPr="004C5711" w:rsidRDefault="004C5711" w:rsidP="004C5711">
      <w:pPr>
        <w:spacing w:after="0" w:line="240" w:lineRule="auto"/>
        <w:jc w:val="both"/>
        <w:rPr>
          <w:rFonts w:ascii="Times New Roman" w:hAnsi="Times New Roman"/>
          <w:sz w:val="24"/>
          <w:szCs w:val="24"/>
          <w:lang w:val="en-CA"/>
        </w:rPr>
      </w:pPr>
      <w:r w:rsidRPr="004C5711">
        <w:rPr>
          <w:rFonts w:ascii="Times New Roman" w:hAnsi="Times New Roman"/>
          <w:sz w:val="24"/>
          <w:szCs w:val="24"/>
          <w:lang w:val="en-CA"/>
        </w:rPr>
        <w:t>Brodeur JC, Malpel S, Anglesio AB</w:t>
      </w:r>
      <w:r>
        <w:rPr>
          <w:rFonts w:ascii="Times New Roman" w:hAnsi="Times New Roman"/>
          <w:sz w:val="24"/>
          <w:szCs w:val="24"/>
          <w:lang w:val="en-CA"/>
        </w:rPr>
        <w:t xml:space="preserve"> et al.</w:t>
      </w:r>
      <w:r w:rsidRPr="004C5711">
        <w:rPr>
          <w:rFonts w:ascii="Times New Roman" w:hAnsi="Times New Roman"/>
          <w:sz w:val="24"/>
          <w:szCs w:val="24"/>
          <w:lang w:val="en-CA"/>
        </w:rPr>
        <w:t xml:space="preserve"> M.B. 2016. Toxicities of glyphosate- and cypermethrin-based pesticides are antagonic in the tenspotted livebearer fish (</w:t>
      </w:r>
      <w:r w:rsidRPr="004C5711">
        <w:rPr>
          <w:rFonts w:ascii="Times New Roman" w:hAnsi="Times New Roman"/>
          <w:i/>
          <w:sz w:val="24"/>
          <w:szCs w:val="24"/>
          <w:lang w:val="en-CA"/>
        </w:rPr>
        <w:t>Cnesterodon decemmaculatus</w:t>
      </w:r>
      <w:r w:rsidRPr="004C5711">
        <w:rPr>
          <w:rFonts w:ascii="Times New Roman" w:hAnsi="Times New Roman"/>
          <w:sz w:val="24"/>
          <w:szCs w:val="24"/>
          <w:lang w:val="en-CA"/>
        </w:rPr>
        <w:t xml:space="preserve">). </w:t>
      </w:r>
      <w:r w:rsidRPr="004C5711">
        <w:rPr>
          <w:rFonts w:ascii="Times New Roman" w:hAnsi="Times New Roman"/>
          <w:i/>
          <w:sz w:val="24"/>
          <w:szCs w:val="24"/>
          <w:lang w:val="en-CA"/>
        </w:rPr>
        <w:t xml:space="preserve">Chemosphere </w:t>
      </w:r>
      <w:r w:rsidRPr="004C5711">
        <w:rPr>
          <w:rFonts w:ascii="Times New Roman" w:hAnsi="Times New Roman"/>
          <w:sz w:val="24"/>
          <w:szCs w:val="24"/>
          <w:lang w:val="en-CA"/>
        </w:rPr>
        <w:t>155: 429-435.</w:t>
      </w:r>
    </w:p>
    <w:p w14:paraId="6F83DF61" w14:textId="77777777" w:rsidR="004C5711" w:rsidRPr="004C5711" w:rsidRDefault="004C5711" w:rsidP="004C5711">
      <w:pPr>
        <w:pStyle w:val="NoSpacing"/>
        <w:rPr>
          <w:rFonts w:ascii="Times New Roman" w:hAnsi="Times New Roman" w:cs="Times New Roman"/>
          <w:sz w:val="24"/>
          <w:szCs w:val="24"/>
        </w:rPr>
      </w:pPr>
    </w:p>
    <w:p w14:paraId="311D7836" w14:textId="77777777" w:rsidR="004C5711" w:rsidRPr="004C5711" w:rsidRDefault="004C5711" w:rsidP="004C5711">
      <w:pPr>
        <w:pStyle w:val="NoSpacing"/>
        <w:rPr>
          <w:rFonts w:ascii="Times New Roman" w:hAnsi="Times New Roman" w:cs="Times New Roman"/>
          <w:sz w:val="24"/>
          <w:szCs w:val="24"/>
        </w:rPr>
      </w:pPr>
    </w:p>
    <w:p w14:paraId="52997FB7" w14:textId="77777777" w:rsidR="004C5711" w:rsidRPr="004C5711" w:rsidRDefault="004C5711" w:rsidP="004C5711">
      <w:pPr>
        <w:pStyle w:val="NoSpacing"/>
        <w:rPr>
          <w:rFonts w:ascii="Times New Roman" w:hAnsi="Times New Roman" w:cs="Times New Roman"/>
          <w:sz w:val="24"/>
          <w:szCs w:val="24"/>
        </w:rPr>
      </w:pPr>
    </w:p>
    <w:p w14:paraId="65C56FFC" w14:textId="5853265C" w:rsidR="004C5711" w:rsidRPr="004C5711" w:rsidRDefault="004C5711" w:rsidP="004C5711">
      <w:pPr>
        <w:jc w:val="both"/>
        <w:rPr>
          <w:rFonts w:ascii="Times New Roman" w:hAnsi="Times New Roman"/>
          <w:sz w:val="24"/>
          <w:szCs w:val="24"/>
          <w:lang w:val="en-CA"/>
        </w:rPr>
      </w:pPr>
      <w:r w:rsidRPr="004C5711">
        <w:rPr>
          <w:rFonts w:ascii="Times New Roman" w:hAnsi="Times New Roman"/>
          <w:sz w:val="24"/>
          <w:szCs w:val="24"/>
          <w:lang w:val="fr-CA"/>
        </w:rPr>
        <w:t xml:space="preserve">Brodeur JC, Poliserpi MB. 2017. </w:t>
      </w:r>
      <w:r w:rsidRPr="004C5711">
        <w:rPr>
          <w:rFonts w:ascii="Times New Roman" w:hAnsi="Times New Roman"/>
          <w:sz w:val="24"/>
          <w:szCs w:val="24"/>
          <w:lang w:val="en-CA"/>
        </w:rPr>
        <w:t xml:space="preserve">South American Cowbirds as Avian Models for Environmental Toxicity Testing.  In: </w:t>
      </w:r>
      <w:r w:rsidRPr="004C5711">
        <w:rPr>
          <w:rFonts w:ascii="Times New Roman" w:hAnsi="Times New Roman"/>
          <w:i/>
          <w:sz w:val="24"/>
          <w:szCs w:val="24"/>
          <w:lang w:val="en-CA"/>
        </w:rPr>
        <w:t>Ecotoxicology and Genotoxicology: Non-traditional Terrestrial Models</w:t>
      </w:r>
      <w:r w:rsidRPr="004C5711">
        <w:rPr>
          <w:rFonts w:ascii="Times New Roman" w:hAnsi="Times New Roman"/>
          <w:sz w:val="24"/>
          <w:szCs w:val="24"/>
          <w:lang w:val="en-CA"/>
        </w:rPr>
        <w:t xml:space="preserve">. M. L. Larramendy, editor. Issues in Toxicology No. 32. Royal Society of Chemistry, London, U.K. </w:t>
      </w:r>
    </w:p>
    <w:p w14:paraId="626614F3" w14:textId="4E41EFFE" w:rsidR="004C5711" w:rsidRPr="004C5711" w:rsidRDefault="004C5711" w:rsidP="004C5711">
      <w:pPr>
        <w:jc w:val="both"/>
        <w:rPr>
          <w:rFonts w:ascii="Times New Roman" w:hAnsi="Times New Roman"/>
          <w:sz w:val="24"/>
          <w:szCs w:val="24"/>
          <w:lang w:val="en-CA"/>
        </w:rPr>
      </w:pPr>
      <w:r w:rsidRPr="004C5711">
        <w:rPr>
          <w:rFonts w:ascii="Times New Roman" w:hAnsi="Times New Roman"/>
          <w:sz w:val="24"/>
          <w:szCs w:val="24"/>
          <w:lang w:val="fr-CA"/>
        </w:rPr>
        <w:t xml:space="preserve">Brodeur JC, Vera Candioti J. 2017. </w:t>
      </w:r>
      <w:r w:rsidRPr="004C5711">
        <w:rPr>
          <w:rFonts w:ascii="Times New Roman" w:hAnsi="Times New Roman"/>
          <w:sz w:val="24"/>
          <w:szCs w:val="24"/>
          <w:lang w:val="en-CA"/>
        </w:rPr>
        <w:t xml:space="preserve">Impacts of Agriculture and Pesticides on Amphibian Terrestrial Life Stages: Potential Biomonitor/Bioindicator Species for the Pampa Region of Argentina. In: </w:t>
      </w:r>
      <w:r w:rsidRPr="004C5711">
        <w:rPr>
          <w:rFonts w:ascii="Times New Roman" w:hAnsi="Times New Roman"/>
          <w:i/>
          <w:sz w:val="24"/>
          <w:szCs w:val="24"/>
          <w:lang w:val="en-CA"/>
        </w:rPr>
        <w:t>Ecotoxicology and Genotoxicology: Non-traditional Terrestrial Models</w:t>
      </w:r>
      <w:r w:rsidRPr="004C5711">
        <w:rPr>
          <w:rFonts w:ascii="Times New Roman" w:hAnsi="Times New Roman"/>
          <w:sz w:val="24"/>
          <w:szCs w:val="24"/>
          <w:lang w:val="en-CA"/>
        </w:rPr>
        <w:t xml:space="preserve">. M. L. Larramendy, editor. Issues in Toxicology No. 32. Royal Society of Chemistry, London, U.K. </w:t>
      </w:r>
    </w:p>
    <w:p w14:paraId="3F837239" w14:textId="47E13F34" w:rsidR="006D2033" w:rsidRPr="005D1158" w:rsidRDefault="006D2033" w:rsidP="005D1158">
      <w:pPr>
        <w:pStyle w:val="NoSpacing"/>
        <w:rPr>
          <w:rFonts w:ascii="Times New Roman" w:hAnsi="Times New Roman" w:cs="Times New Roman"/>
          <w:sz w:val="24"/>
          <w:szCs w:val="24"/>
        </w:rPr>
      </w:pPr>
      <w:r w:rsidRPr="005D1158">
        <w:rPr>
          <w:rFonts w:ascii="Times New Roman" w:eastAsia="ArialUnicodeMS" w:hAnsi="Times New Roman" w:cs="Times New Roman"/>
          <w:sz w:val="24"/>
          <w:szCs w:val="24"/>
        </w:rPr>
        <w:t xml:space="preserve">Brooks BW. 2014. Fish on Prozac (and Zoloft): Ten years later. </w:t>
      </w:r>
      <w:r w:rsidRPr="005D1158">
        <w:rPr>
          <w:rFonts w:ascii="Times New Roman" w:eastAsia="ArialUnicodeMS" w:hAnsi="Times New Roman" w:cs="Times New Roman"/>
          <w:i/>
          <w:sz w:val="24"/>
          <w:szCs w:val="24"/>
        </w:rPr>
        <w:t>Aquat Toxicol</w:t>
      </w:r>
      <w:r w:rsidRPr="005D1158">
        <w:rPr>
          <w:rFonts w:ascii="Times New Roman" w:hAnsi="Times New Roman" w:cs="Times New Roman"/>
          <w:sz w:val="24"/>
          <w:szCs w:val="24"/>
        </w:rPr>
        <w:t xml:space="preserve"> 151: 61-67.</w:t>
      </w:r>
    </w:p>
    <w:p w14:paraId="3EC05818" w14:textId="77777777" w:rsidR="005D1158" w:rsidRDefault="005D1158" w:rsidP="005D1158">
      <w:pPr>
        <w:pStyle w:val="NoSpacing"/>
        <w:rPr>
          <w:rFonts w:ascii="Times New Roman" w:hAnsi="Times New Roman" w:cs="Times New Roman"/>
          <w:sz w:val="24"/>
          <w:szCs w:val="24"/>
        </w:rPr>
      </w:pPr>
    </w:p>
    <w:p w14:paraId="473566D1" w14:textId="59C26A0E" w:rsidR="00F6391F" w:rsidRPr="005D1158" w:rsidRDefault="00F6391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Brooks BW, Lazorchak JM, Howard MDA, </w:t>
      </w:r>
      <w:r w:rsidR="006D29F9">
        <w:rPr>
          <w:rFonts w:ascii="Times New Roman" w:hAnsi="Times New Roman" w:cs="Times New Roman"/>
          <w:sz w:val="24"/>
          <w:szCs w:val="24"/>
        </w:rPr>
        <w:t>et al</w:t>
      </w:r>
      <w:r w:rsidRPr="005D1158">
        <w:rPr>
          <w:rFonts w:ascii="Times New Roman" w:hAnsi="Times New Roman" w:cs="Times New Roman"/>
          <w:sz w:val="24"/>
          <w:szCs w:val="24"/>
        </w:rPr>
        <w:t xml:space="preserve">. 2016. Are harmful algal blooms becoming the greatest inland water quality threat to public health and aquatic ecosystems? </w:t>
      </w:r>
      <w:r w:rsidRPr="005D1158">
        <w:rPr>
          <w:rFonts w:ascii="Times New Roman" w:hAnsi="Times New Roman" w:cs="Times New Roman"/>
          <w:i/>
          <w:sz w:val="24"/>
          <w:szCs w:val="24"/>
        </w:rPr>
        <w:t>Environ Toxicol Chem</w:t>
      </w:r>
      <w:r w:rsidRPr="005D1158">
        <w:rPr>
          <w:rFonts w:ascii="Times New Roman" w:hAnsi="Times New Roman" w:cs="Times New Roman"/>
          <w:sz w:val="24"/>
          <w:szCs w:val="24"/>
        </w:rPr>
        <w:t xml:space="preserve"> 35: 6-13.</w:t>
      </w:r>
    </w:p>
    <w:p w14:paraId="20A49943" w14:textId="77777777" w:rsidR="005D1158" w:rsidRDefault="005D1158" w:rsidP="005D1158">
      <w:pPr>
        <w:pStyle w:val="NoSpacing"/>
        <w:rPr>
          <w:rFonts w:ascii="Times New Roman" w:hAnsi="Times New Roman" w:cs="Times New Roman"/>
          <w:bCs/>
          <w:iCs/>
          <w:kern w:val="36"/>
          <w:sz w:val="24"/>
          <w:szCs w:val="24"/>
        </w:rPr>
      </w:pPr>
    </w:p>
    <w:p w14:paraId="72EB82DC" w14:textId="7C9A4DD3" w:rsidR="00163549" w:rsidRPr="005D1158" w:rsidRDefault="006D29F9" w:rsidP="005D1158">
      <w:pPr>
        <w:pStyle w:val="NoSpacing"/>
        <w:rPr>
          <w:rFonts w:ascii="Times New Roman" w:hAnsi="Times New Roman" w:cs="Times New Roman"/>
          <w:bCs/>
          <w:kern w:val="36"/>
          <w:sz w:val="24"/>
          <w:szCs w:val="24"/>
        </w:rPr>
      </w:pPr>
      <w:r>
        <w:rPr>
          <w:rFonts w:ascii="Times New Roman" w:hAnsi="Times New Roman" w:cs="Times New Roman"/>
          <w:bCs/>
          <w:iCs/>
          <w:kern w:val="36"/>
          <w:sz w:val="24"/>
          <w:szCs w:val="24"/>
        </w:rPr>
        <w:t>Bundschuh</w:t>
      </w:r>
      <w:r w:rsidR="00163549" w:rsidRPr="005D1158">
        <w:rPr>
          <w:rFonts w:ascii="Times New Roman" w:hAnsi="Times New Roman" w:cs="Times New Roman"/>
          <w:bCs/>
          <w:iCs/>
          <w:kern w:val="36"/>
          <w:sz w:val="24"/>
          <w:szCs w:val="24"/>
        </w:rPr>
        <w:t xml:space="preserve"> M. 2014. The challenge</w:t>
      </w:r>
      <w:r w:rsidR="00163549" w:rsidRPr="005D1158">
        <w:rPr>
          <w:rFonts w:ascii="Times New Roman" w:hAnsi="Times New Roman" w:cs="Times New Roman"/>
          <w:bCs/>
          <w:kern w:val="36"/>
          <w:sz w:val="24"/>
          <w:szCs w:val="24"/>
        </w:rPr>
        <w:t>: Chemical and ecotoxicological characterization of wastewater treatment plant e</w:t>
      </w:r>
      <w:r>
        <w:rPr>
          <w:rFonts w:ascii="Times New Roman" w:hAnsi="Times New Roman" w:cs="Times New Roman"/>
          <w:bCs/>
          <w:kern w:val="36"/>
          <w:sz w:val="24"/>
          <w:szCs w:val="24"/>
        </w:rPr>
        <w:t xml:space="preserve">ffluents. </w:t>
      </w:r>
      <w:r w:rsidRPr="006D29F9">
        <w:rPr>
          <w:rFonts w:ascii="Times New Roman" w:hAnsi="Times New Roman" w:cs="Times New Roman"/>
          <w:bCs/>
          <w:i/>
          <w:kern w:val="36"/>
          <w:sz w:val="24"/>
          <w:szCs w:val="24"/>
        </w:rPr>
        <w:t>Environ Toxicol Chem</w:t>
      </w:r>
      <w:r w:rsidR="00163549" w:rsidRPr="005D1158">
        <w:rPr>
          <w:rFonts w:ascii="Times New Roman" w:hAnsi="Times New Roman" w:cs="Times New Roman"/>
          <w:bCs/>
          <w:kern w:val="36"/>
          <w:sz w:val="24"/>
          <w:szCs w:val="24"/>
        </w:rPr>
        <w:t xml:space="preserve"> 33: 2407-2412.</w:t>
      </w:r>
    </w:p>
    <w:p w14:paraId="0BF6032F" w14:textId="77777777" w:rsidR="00C6159B" w:rsidRPr="005D1158" w:rsidRDefault="00C6159B" w:rsidP="005D1158">
      <w:pPr>
        <w:pStyle w:val="NoSpacing"/>
        <w:rPr>
          <w:rFonts w:ascii="Times New Roman" w:eastAsia="MinionPro-Regular" w:hAnsi="Times New Roman" w:cs="Times New Roman"/>
          <w:sz w:val="24"/>
          <w:szCs w:val="24"/>
        </w:rPr>
      </w:pPr>
    </w:p>
    <w:p w14:paraId="4780F0F0" w14:textId="7DA78256" w:rsidR="00C6159B" w:rsidRPr="005D1158" w:rsidRDefault="00C6159B"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Burton GA, Basu N, Ellis BR, </w:t>
      </w:r>
      <w:r w:rsidR="006D29F9">
        <w:rPr>
          <w:rFonts w:ascii="Times New Roman" w:hAnsi="Times New Roman" w:cs="Times New Roman"/>
          <w:sz w:val="24"/>
          <w:szCs w:val="24"/>
        </w:rPr>
        <w:t>et al</w:t>
      </w:r>
      <w:r w:rsidRPr="005D1158">
        <w:rPr>
          <w:rFonts w:ascii="Times New Roman" w:hAnsi="Times New Roman" w:cs="Times New Roman"/>
          <w:sz w:val="24"/>
          <w:szCs w:val="24"/>
        </w:rPr>
        <w:t xml:space="preserve">. 2014. Hydraulic “Fracking”: Are surface water impacts an ecological concern? </w:t>
      </w:r>
      <w:r w:rsidRPr="006D29F9">
        <w:rPr>
          <w:rFonts w:ascii="Times New Roman" w:hAnsi="Times New Roman" w:cs="Times New Roman"/>
          <w:i/>
          <w:sz w:val="24"/>
          <w:szCs w:val="24"/>
        </w:rPr>
        <w:t xml:space="preserve">Environ </w:t>
      </w:r>
      <w:r w:rsidR="006D29F9" w:rsidRPr="006D29F9">
        <w:rPr>
          <w:rFonts w:ascii="Times New Roman" w:hAnsi="Times New Roman" w:cs="Times New Roman"/>
          <w:i/>
          <w:sz w:val="24"/>
          <w:szCs w:val="24"/>
        </w:rPr>
        <w:t>Toxicol Chem</w:t>
      </w:r>
      <w:r w:rsidR="006D29F9">
        <w:rPr>
          <w:rFonts w:ascii="Times New Roman" w:hAnsi="Times New Roman" w:cs="Times New Roman"/>
          <w:sz w:val="24"/>
          <w:szCs w:val="24"/>
        </w:rPr>
        <w:t xml:space="preserve"> 33:1679-</w:t>
      </w:r>
      <w:r w:rsidRPr="005D1158">
        <w:rPr>
          <w:rFonts w:ascii="Times New Roman" w:hAnsi="Times New Roman" w:cs="Times New Roman"/>
          <w:sz w:val="24"/>
          <w:szCs w:val="24"/>
        </w:rPr>
        <w:t>1689.</w:t>
      </w:r>
    </w:p>
    <w:p w14:paraId="6C995F6A" w14:textId="77777777" w:rsidR="00C6159B" w:rsidRPr="005D1158" w:rsidRDefault="00C6159B" w:rsidP="005D1158">
      <w:pPr>
        <w:pStyle w:val="NoSpacing"/>
        <w:rPr>
          <w:rFonts w:ascii="Times New Roman" w:eastAsia="MinionPro-Regular" w:hAnsi="Times New Roman" w:cs="Times New Roman"/>
          <w:sz w:val="24"/>
          <w:szCs w:val="24"/>
        </w:rPr>
      </w:pPr>
    </w:p>
    <w:p w14:paraId="50082204" w14:textId="65EC0518" w:rsidR="001A7BAB" w:rsidRPr="005D1158" w:rsidRDefault="001A7BAB" w:rsidP="005D1158">
      <w:pPr>
        <w:pStyle w:val="NoSpacing"/>
        <w:rPr>
          <w:rFonts w:ascii="Times New Roman" w:eastAsia="MinionPro-Regular" w:hAnsi="Times New Roman" w:cs="Times New Roman"/>
          <w:sz w:val="24"/>
          <w:szCs w:val="24"/>
        </w:rPr>
      </w:pPr>
      <w:r w:rsidRPr="005D1158">
        <w:rPr>
          <w:rFonts w:ascii="Times New Roman" w:eastAsia="MinionPro-Regular" w:hAnsi="Times New Roman" w:cs="Times New Roman"/>
          <w:sz w:val="24"/>
          <w:szCs w:val="24"/>
        </w:rPr>
        <w:t>Campanha</w:t>
      </w:r>
      <w:r w:rsidR="006D29F9">
        <w:rPr>
          <w:rFonts w:ascii="Times New Roman" w:eastAsia="MinionPro-Regular" w:hAnsi="Times New Roman" w:cs="Times New Roman"/>
          <w:sz w:val="24"/>
          <w:szCs w:val="24"/>
        </w:rPr>
        <w:t xml:space="preserve"> MB, Awan AT, De Sousa DNR</w:t>
      </w:r>
      <w:r w:rsidRPr="005D1158">
        <w:rPr>
          <w:rFonts w:ascii="Times New Roman" w:eastAsia="MinionPro-Regular" w:hAnsi="Times New Roman" w:cs="Times New Roman"/>
          <w:sz w:val="24"/>
          <w:szCs w:val="24"/>
        </w:rPr>
        <w:t xml:space="preserve">, </w:t>
      </w:r>
      <w:r w:rsidR="006D29F9">
        <w:rPr>
          <w:rFonts w:ascii="Times New Roman" w:eastAsia="MinionPro-Regular" w:hAnsi="Times New Roman" w:cs="Times New Roman"/>
          <w:sz w:val="24"/>
          <w:szCs w:val="24"/>
        </w:rPr>
        <w:t>et al.</w:t>
      </w:r>
      <w:r w:rsidR="00E76196">
        <w:rPr>
          <w:rFonts w:ascii="Times New Roman" w:eastAsia="MinionPro-Regular" w:hAnsi="Times New Roman" w:cs="Times New Roman"/>
          <w:sz w:val="24"/>
          <w:szCs w:val="24"/>
        </w:rPr>
        <w:t xml:space="preserve"> 2015</w:t>
      </w:r>
      <w:r w:rsidRPr="005D1158">
        <w:rPr>
          <w:rFonts w:ascii="Times New Roman" w:eastAsia="MinionPro-Regular" w:hAnsi="Times New Roman" w:cs="Times New Roman"/>
          <w:sz w:val="24"/>
          <w:szCs w:val="24"/>
        </w:rPr>
        <w:t>. A 3-year study on occurrence of emerging contaminants in an urban stream of São Paulo State of Southeast Brazil. Environ</w:t>
      </w:r>
      <w:r w:rsidR="00E76196">
        <w:rPr>
          <w:rFonts w:ascii="Times New Roman" w:eastAsia="MinionPro-Regular" w:hAnsi="Times New Roman" w:cs="Times New Roman"/>
          <w:sz w:val="24"/>
          <w:szCs w:val="24"/>
        </w:rPr>
        <w:t xml:space="preserve"> </w:t>
      </w:r>
      <w:r w:rsidRPr="005D1158">
        <w:rPr>
          <w:rFonts w:ascii="Times New Roman" w:eastAsia="MinionPro-Regular" w:hAnsi="Times New Roman" w:cs="Times New Roman"/>
          <w:sz w:val="24"/>
          <w:szCs w:val="24"/>
        </w:rPr>
        <w:t>Sci Poll Res</w:t>
      </w:r>
      <w:r w:rsidR="00E76196">
        <w:rPr>
          <w:rFonts w:ascii="Times New Roman" w:eastAsia="MinionPro-Regular" w:hAnsi="Times New Roman" w:cs="Times New Roman"/>
          <w:sz w:val="24"/>
          <w:szCs w:val="24"/>
        </w:rPr>
        <w:t xml:space="preserve"> Int 22:7936-7947.</w:t>
      </w:r>
    </w:p>
    <w:p w14:paraId="202FED3B" w14:textId="77777777" w:rsidR="005D1158" w:rsidRDefault="005D1158" w:rsidP="005D1158">
      <w:pPr>
        <w:pStyle w:val="NoSpacing"/>
        <w:rPr>
          <w:rFonts w:ascii="Times New Roman" w:eastAsia="MinionPro-Regular" w:hAnsi="Times New Roman" w:cs="Times New Roman"/>
          <w:sz w:val="24"/>
          <w:szCs w:val="24"/>
        </w:rPr>
      </w:pPr>
    </w:p>
    <w:p w14:paraId="630DC31A" w14:textId="4A23DBDE" w:rsidR="00301764" w:rsidRPr="00732DFD" w:rsidRDefault="00087BBC" w:rsidP="005D1158">
      <w:pPr>
        <w:pStyle w:val="NoSpacing"/>
        <w:rPr>
          <w:rFonts w:ascii="Times New Roman" w:eastAsia="MinionPro-Regular" w:hAnsi="Times New Roman" w:cs="Times New Roman"/>
          <w:sz w:val="24"/>
          <w:szCs w:val="24"/>
          <w:lang w:val="pt-BR"/>
        </w:rPr>
      </w:pPr>
      <w:r w:rsidRPr="005D1158">
        <w:rPr>
          <w:rFonts w:ascii="Times New Roman" w:eastAsia="MinionPro-Regular" w:hAnsi="Times New Roman" w:cs="Times New Roman"/>
          <w:sz w:val="24"/>
          <w:szCs w:val="24"/>
        </w:rPr>
        <w:t xml:space="preserve">Carneiro FF, Pignati W, Rigotto RM, </w:t>
      </w:r>
      <w:r w:rsidR="00B917A2">
        <w:rPr>
          <w:rFonts w:ascii="Times New Roman" w:eastAsia="MinionPro-Regular" w:hAnsi="Times New Roman" w:cs="Times New Roman"/>
          <w:sz w:val="24"/>
          <w:szCs w:val="24"/>
        </w:rPr>
        <w:t>et al.</w:t>
      </w:r>
      <w:r w:rsidRPr="005D1158">
        <w:rPr>
          <w:rFonts w:ascii="Times New Roman" w:eastAsia="MinionPro-Regular" w:hAnsi="Times New Roman" w:cs="Times New Roman"/>
          <w:sz w:val="24"/>
          <w:szCs w:val="24"/>
        </w:rPr>
        <w:t xml:space="preserve"> </w:t>
      </w:r>
      <w:r w:rsidR="00293D44" w:rsidRPr="005D1158">
        <w:rPr>
          <w:rFonts w:ascii="Times New Roman" w:eastAsia="MinionPro-Regular" w:hAnsi="Times New Roman" w:cs="Times New Roman"/>
          <w:sz w:val="24"/>
          <w:szCs w:val="24"/>
        </w:rPr>
        <w:t xml:space="preserve">2012. </w:t>
      </w:r>
      <w:r w:rsidRPr="00732DFD">
        <w:rPr>
          <w:rFonts w:ascii="Times New Roman" w:eastAsia="MinionPro-Regular" w:hAnsi="Times New Roman" w:cs="Times New Roman"/>
          <w:sz w:val="24"/>
          <w:szCs w:val="24"/>
          <w:lang w:val="pt-BR"/>
        </w:rPr>
        <w:t>Dossie ABRASCO – Um alerta sobre os impactos dos agrotoxicos na saude. Parte 1, Agrotoxicos, Seguranca Alimentar e Nutricional e Saude. Associacao Brasileira de Saude Coletiva, Rio de Janeiro, 88pp.</w:t>
      </w:r>
    </w:p>
    <w:p w14:paraId="753BFA11" w14:textId="77777777" w:rsidR="00F05CA9" w:rsidRPr="00732DFD" w:rsidRDefault="00F05CA9" w:rsidP="005D1158">
      <w:pPr>
        <w:pStyle w:val="NoSpacing"/>
        <w:rPr>
          <w:rFonts w:ascii="Times New Roman" w:hAnsi="Times New Roman" w:cs="Times New Roman"/>
          <w:sz w:val="24"/>
          <w:szCs w:val="24"/>
          <w:lang w:val="pt-BR"/>
        </w:rPr>
      </w:pPr>
    </w:p>
    <w:p w14:paraId="52F0AAE7" w14:textId="22804D92" w:rsidR="00F05CA9" w:rsidRPr="005D1158" w:rsidRDefault="00F05CA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Carpenter EJ, Smith Jr KL. 1972. Plastics on the Sa</w:t>
      </w:r>
      <w:r w:rsidR="00E76196">
        <w:rPr>
          <w:rFonts w:ascii="Times New Roman" w:hAnsi="Times New Roman" w:cs="Times New Roman"/>
          <w:sz w:val="24"/>
          <w:szCs w:val="24"/>
        </w:rPr>
        <w:t xml:space="preserve">rgasso </w:t>
      </w:r>
      <w:proofErr w:type="gramStart"/>
      <w:r w:rsidR="00E76196">
        <w:rPr>
          <w:rFonts w:ascii="Times New Roman" w:hAnsi="Times New Roman" w:cs="Times New Roman"/>
          <w:sz w:val="24"/>
          <w:szCs w:val="24"/>
        </w:rPr>
        <w:t>sea</w:t>
      </w:r>
      <w:proofErr w:type="gramEnd"/>
      <w:r w:rsidR="00E76196">
        <w:rPr>
          <w:rFonts w:ascii="Times New Roman" w:hAnsi="Times New Roman" w:cs="Times New Roman"/>
          <w:sz w:val="24"/>
          <w:szCs w:val="24"/>
        </w:rPr>
        <w:t xml:space="preserve"> surface. </w:t>
      </w:r>
      <w:r w:rsidR="00E76196" w:rsidRPr="00E76196">
        <w:rPr>
          <w:rFonts w:ascii="Times New Roman" w:hAnsi="Times New Roman" w:cs="Times New Roman"/>
          <w:i/>
          <w:sz w:val="24"/>
          <w:szCs w:val="24"/>
        </w:rPr>
        <w:t>Science</w:t>
      </w:r>
      <w:r w:rsidR="00E76196">
        <w:rPr>
          <w:rFonts w:ascii="Times New Roman" w:hAnsi="Times New Roman" w:cs="Times New Roman"/>
          <w:sz w:val="24"/>
          <w:szCs w:val="24"/>
        </w:rPr>
        <w:t xml:space="preserve"> 175:</w:t>
      </w:r>
      <w:r w:rsidRPr="005D1158">
        <w:rPr>
          <w:rFonts w:ascii="Times New Roman" w:hAnsi="Times New Roman" w:cs="Times New Roman"/>
          <w:sz w:val="24"/>
          <w:szCs w:val="24"/>
        </w:rPr>
        <w:t xml:space="preserve"> 1240-1241.</w:t>
      </w:r>
    </w:p>
    <w:p w14:paraId="63BA43A3" w14:textId="77777777" w:rsidR="005D1158" w:rsidRDefault="005D1158" w:rsidP="005D1158">
      <w:pPr>
        <w:pStyle w:val="NoSpacing"/>
        <w:rPr>
          <w:rFonts w:ascii="Times New Roman" w:hAnsi="Times New Roman" w:cs="Times New Roman"/>
          <w:sz w:val="24"/>
          <w:szCs w:val="24"/>
        </w:rPr>
      </w:pPr>
    </w:p>
    <w:p w14:paraId="5C642E53" w14:textId="098121CE" w:rsidR="004C5711" w:rsidRDefault="004C5711" w:rsidP="004C5711">
      <w:pPr>
        <w:pStyle w:val="NoSpacing"/>
        <w:rPr>
          <w:rFonts w:ascii="Times New Roman" w:hAnsi="Times New Roman" w:cs="Times New Roman"/>
          <w:sz w:val="24"/>
          <w:szCs w:val="24"/>
        </w:rPr>
      </w:pPr>
      <w:r w:rsidRPr="00E46B16">
        <w:rPr>
          <w:rFonts w:ascii="Times New Roman" w:hAnsi="Times New Roman" w:cs="Times New Roman"/>
          <w:sz w:val="24"/>
          <w:szCs w:val="24"/>
        </w:rPr>
        <w:lastRenderedPageBreak/>
        <w:t xml:space="preserve">Carriquiriborde P, Ronco A., 2002. Sensitivity of the neotropical teleost </w:t>
      </w:r>
      <w:r w:rsidRPr="004C5711">
        <w:rPr>
          <w:rFonts w:ascii="Times New Roman" w:hAnsi="Times New Roman" w:cs="Times New Roman"/>
          <w:i/>
          <w:sz w:val="24"/>
          <w:szCs w:val="24"/>
        </w:rPr>
        <w:t>Odonthestes bonariensis</w:t>
      </w:r>
      <w:r w:rsidRPr="00E46B16">
        <w:rPr>
          <w:rFonts w:ascii="Times New Roman" w:hAnsi="Times New Roman" w:cs="Times New Roman"/>
          <w:sz w:val="24"/>
          <w:szCs w:val="24"/>
        </w:rPr>
        <w:t xml:space="preserve"> (Pisces, Atherinidae) to </w:t>
      </w:r>
      <w:proofErr w:type="gramStart"/>
      <w:r w:rsidRPr="00E46B16">
        <w:rPr>
          <w:rFonts w:ascii="Times New Roman" w:hAnsi="Times New Roman" w:cs="Times New Roman"/>
          <w:sz w:val="24"/>
          <w:szCs w:val="24"/>
        </w:rPr>
        <w:t>chromium(</w:t>
      </w:r>
      <w:proofErr w:type="gramEnd"/>
      <w:r w:rsidRPr="00E46B16">
        <w:rPr>
          <w:rFonts w:ascii="Times New Roman" w:hAnsi="Times New Roman" w:cs="Times New Roman"/>
          <w:sz w:val="24"/>
          <w:szCs w:val="24"/>
        </w:rPr>
        <w:t>VI), co</w:t>
      </w:r>
      <w:r>
        <w:rPr>
          <w:rFonts w:ascii="Times New Roman" w:hAnsi="Times New Roman" w:cs="Times New Roman"/>
          <w:sz w:val="24"/>
          <w:szCs w:val="24"/>
        </w:rPr>
        <w:t xml:space="preserve">pper(II), and cadmium(II). </w:t>
      </w:r>
      <w:r w:rsidRPr="004C5711">
        <w:rPr>
          <w:rFonts w:ascii="Times New Roman" w:hAnsi="Times New Roman" w:cs="Times New Roman"/>
          <w:i/>
          <w:sz w:val="24"/>
          <w:szCs w:val="24"/>
        </w:rPr>
        <w:t>Bull Environ Contam Toxicol</w:t>
      </w:r>
      <w:r>
        <w:rPr>
          <w:rFonts w:ascii="Times New Roman" w:hAnsi="Times New Roman" w:cs="Times New Roman"/>
          <w:sz w:val="24"/>
          <w:szCs w:val="24"/>
        </w:rPr>
        <w:t xml:space="preserve"> 69:</w:t>
      </w:r>
      <w:r w:rsidRPr="00E46B16">
        <w:rPr>
          <w:rFonts w:ascii="Times New Roman" w:hAnsi="Times New Roman" w:cs="Times New Roman"/>
          <w:sz w:val="24"/>
          <w:szCs w:val="24"/>
        </w:rPr>
        <w:t xml:space="preserve"> 294-301.</w:t>
      </w:r>
    </w:p>
    <w:p w14:paraId="255B2A19" w14:textId="77777777" w:rsidR="004C5711" w:rsidRDefault="004C5711" w:rsidP="005D1158">
      <w:pPr>
        <w:pStyle w:val="NoSpacing"/>
        <w:rPr>
          <w:rFonts w:ascii="Times New Roman" w:hAnsi="Times New Roman" w:cs="Times New Roman"/>
          <w:sz w:val="24"/>
          <w:szCs w:val="24"/>
        </w:rPr>
      </w:pPr>
    </w:p>
    <w:p w14:paraId="3A486C27" w14:textId="062A71C4" w:rsidR="00076E7F" w:rsidRPr="00EE6659" w:rsidRDefault="00076E7F" w:rsidP="005D1158">
      <w:pPr>
        <w:pStyle w:val="NoSpacing"/>
        <w:rPr>
          <w:rFonts w:ascii="Times New Roman" w:hAnsi="Times New Roman" w:cs="Times New Roman"/>
          <w:sz w:val="24"/>
          <w:szCs w:val="24"/>
          <w:lang w:val="en-CA"/>
          <w:rPrChange w:id="28" w:author="Tatiana" w:date="2017-04-21T19:23:00Z">
            <w:rPr>
              <w:rFonts w:ascii="Times New Roman" w:hAnsi="Times New Roman" w:cs="Times New Roman"/>
              <w:sz w:val="24"/>
              <w:szCs w:val="24"/>
              <w:lang w:val="es-ES"/>
            </w:rPr>
          </w:rPrChange>
        </w:rPr>
      </w:pPr>
      <w:r w:rsidRPr="005D1158">
        <w:rPr>
          <w:rFonts w:ascii="Times New Roman" w:hAnsi="Times New Roman" w:cs="Times New Roman"/>
          <w:sz w:val="24"/>
          <w:szCs w:val="24"/>
        </w:rPr>
        <w:t>Carriqui</w:t>
      </w:r>
      <w:r w:rsidR="00B917A2">
        <w:rPr>
          <w:rFonts w:ascii="Times New Roman" w:hAnsi="Times New Roman" w:cs="Times New Roman"/>
          <w:sz w:val="24"/>
          <w:szCs w:val="24"/>
        </w:rPr>
        <w:t>riborde P, Díaz J, Mugni H</w:t>
      </w:r>
      <w:r w:rsidRPr="005D1158">
        <w:rPr>
          <w:rFonts w:ascii="Times New Roman" w:hAnsi="Times New Roman" w:cs="Times New Roman"/>
          <w:sz w:val="24"/>
          <w:szCs w:val="24"/>
        </w:rPr>
        <w:t xml:space="preserve">, </w:t>
      </w:r>
      <w:r w:rsidR="00B917A2">
        <w:rPr>
          <w:rFonts w:ascii="Times New Roman" w:hAnsi="Times New Roman" w:cs="Times New Roman"/>
          <w:sz w:val="24"/>
          <w:szCs w:val="24"/>
        </w:rPr>
        <w:t>et al.</w:t>
      </w:r>
      <w:r w:rsidRPr="005D1158">
        <w:rPr>
          <w:rFonts w:ascii="Times New Roman" w:hAnsi="Times New Roman" w:cs="Times New Roman"/>
          <w:sz w:val="24"/>
          <w:szCs w:val="24"/>
        </w:rPr>
        <w:t xml:space="preserve"> 2007. Impact of cypermethrin on stream fish populations under field-use in biotech-soybean production.</w:t>
      </w:r>
      <w:r w:rsidRPr="00B917A2">
        <w:rPr>
          <w:rFonts w:ascii="Times New Roman" w:hAnsi="Times New Roman" w:cs="Times New Roman"/>
          <w:i/>
          <w:sz w:val="24"/>
          <w:szCs w:val="24"/>
        </w:rPr>
        <w:t xml:space="preserve"> </w:t>
      </w:r>
      <w:r w:rsidR="00B917A2" w:rsidRPr="00EE6659">
        <w:rPr>
          <w:rFonts w:ascii="Times New Roman" w:hAnsi="Times New Roman" w:cs="Times New Roman"/>
          <w:i/>
          <w:sz w:val="24"/>
          <w:szCs w:val="24"/>
          <w:lang w:val="en-CA"/>
          <w:rPrChange w:id="29" w:author="Tatiana" w:date="2017-04-21T19:23:00Z">
            <w:rPr>
              <w:rFonts w:ascii="Times New Roman" w:hAnsi="Times New Roman" w:cs="Times New Roman"/>
              <w:i/>
              <w:sz w:val="24"/>
              <w:szCs w:val="24"/>
              <w:lang w:val="es-ES"/>
            </w:rPr>
          </w:rPrChange>
        </w:rPr>
        <w:t>Chemosphere</w:t>
      </w:r>
      <w:r w:rsidR="00B917A2" w:rsidRPr="00EE6659">
        <w:rPr>
          <w:rFonts w:ascii="Times New Roman" w:hAnsi="Times New Roman" w:cs="Times New Roman"/>
          <w:sz w:val="24"/>
          <w:szCs w:val="24"/>
          <w:lang w:val="en-CA"/>
          <w:rPrChange w:id="30" w:author="Tatiana" w:date="2017-04-21T19:23:00Z">
            <w:rPr>
              <w:rFonts w:ascii="Times New Roman" w:hAnsi="Times New Roman" w:cs="Times New Roman"/>
              <w:sz w:val="24"/>
              <w:szCs w:val="24"/>
              <w:lang w:val="es-ES"/>
            </w:rPr>
          </w:rPrChange>
        </w:rPr>
        <w:t xml:space="preserve"> 68: </w:t>
      </w:r>
      <w:r w:rsidRPr="00EE6659">
        <w:rPr>
          <w:rFonts w:ascii="Times New Roman" w:hAnsi="Times New Roman" w:cs="Times New Roman"/>
          <w:sz w:val="24"/>
          <w:szCs w:val="24"/>
          <w:lang w:val="en-CA"/>
          <w:rPrChange w:id="31" w:author="Tatiana" w:date="2017-04-21T19:23:00Z">
            <w:rPr>
              <w:rFonts w:ascii="Times New Roman" w:hAnsi="Times New Roman" w:cs="Times New Roman"/>
              <w:sz w:val="24"/>
              <w:szCs w:val="24"/>
              <w:lang w:val="es-ES"/>
            </w:rPr>
          </w:rPrChange>
        </w:rPr>
        <w:t>613-621.</w:t>
      </w:r>
    </w:p>
    <w:p w14:paraId="26A666A3" w14:textId="77777777" w:rsidR="00076E7F" w:rsidRPr="00EE6659" w:rsidRDefault="00076E7F" w:rsidP="005D1158">
      <w:pPr>
        <w:pStyle w:val="NoSpacing"/>
        <w:rPr>
          <w:rFonts w:ascii="Times New Roman" w:hAnsi="Times New Roman" w:cs="Times New Roman"/>
          <w:sz w:val="24"/>
          <w:szCs w:val="24"/>
          <w:lang w:val="en-CA"/>
          <w:rPrChange w:id="32" w:author="Tatiana" w:date="2017-04-21T19:23:00Z">
            <w:rPr>
              <w:rFonts w:ascii="Times New Roman" w:hAnsi="Times New Roman" w:cs="Times New Roman"/>
              <w:sz w:val="24"/>
              <w:szCs w:val="24"/>
              <w:lang w:val="es-ES"/>
            </w:rPr>
          </w:rPrChange>
        </w:rPr>
      </w:pPr>
    </w:p>
    <w:p w14:paraId="0769EF5C" w14:textId="5DA61701" w:rsidR="00076E7F" w:rsidRPr="007E4AF2" w:rsidRDefault="00076E7F" w:rsidP="005D1158">
      <w:pPr>
        <w:pStyle w:val="NoSpacing"/>
        <w:rPr>
          <w:rFonts w:ascii="Times New Roman" w:hAnsi="Times New Roman" w:cs="Times New Roman"/>
          <w:sz w:val="24"/>
          <w:szCs w:val="24"/>
          <w:lang w:val="es-419"/>
          <w:rPrChange w:id="33" w:author="Tatiana" w:date="2017-04-25T16:49:00Z">
            <w:rPr>
              <w:rFonts w:ascii="Times New Roman" w:hAnsi="Times New Roman" w:cs="Times New Roman"/>
              <w:sz w:val="24"/>
              <w:szCs w:val="24"/>
            </w:rPr>
          </w:rPrChange>
        </w:rPr>
      </w:pPr>
      <w:r w:rsidRPr="00EE6659">
        <w:rPr>
          <w:rFonts w:ascii="Times New Roman" w:hAnsi="Times New Roman" w:cs="Times New Roman"/>
          <w:sz w:val="24"/>
          <w:szCs w:val="24"/>
          <w:lang w:val="en-CA"/>
          <w:rPrChange w:id="34" w:author="Tatiana" w:date="2017-04-21T19:23:00Z">
            <w:rPr>
              <w:rFonts w:ascii="Times New Roman" w:hAnsi="Times New Roman" w:cs="Times New Roman"/>
              <w:sz w:val="24"/>
              <w:szCs w:val="24"/>
              <w:lang w:val="es-ES"/>
            </w:rPr>
          </w:rPrChange>
        </w:rPr>
        <w:t xml:space="preserve">Carriquiriborde P, Mirabella P, Waichman A, </w:t>
      </w:r>
      <w:r w:rsidR="00B917A2" w:rsidRPr="00EE6659">
        <w:rPr>
          <w:rFonts w:ascii="Times New Roman" w:hAnsi="Times New Roman" w:cs="Times New Roman"/>
          <w:sz w:val="24"/>
          <w:szCs w:val="24"/>
          <w:lang w:val="en-CA"/>
          <w:rPrChange w:id="35" w:author="Tatiana" w:date="2017-04-21T19:23:00Z">
            <w:rPr>
              <w:rFonts w:ascii="Times New Roman" w:hAnsi="Times New Roman" w:cs="Times New Roman"/>
              <w:sz w:val="24"/>
              <w:szCs w:val="24"/>
              <w:lang w:val="es-ES"/>
            </w:rPr>
          </w:rPrChange>
        </w:rPr>
        <w:t xml:space="preserve">et al. </w:t>
      </w:r>
      <w:r w:rsidRPr="005D1158">
        <w:rPr>
          <w:rFonts w:ascii="Times New Roman" w:hAnsi="Times New Roman" w:cs="Times New Roman"/>
          <w:sz w:val="24"/>
          <w:szCs w:val="24"/>
        </w:rPr>
        <w:t>Aquatic risk assessment of pesti</w:t>
      </w:r>
      <w:r w:rsidR="00B917A2">
        <w:rPr>
          <w:rFonts w:ascii="Times New Roman" w:hAnsi="Times New Roman" w:cs="Times New Roman"/>
          <w:sz w:val="24"/>
          <w:szCs w:val="24"/>
        </w:rPr>
        <w:t xml:space="preserve">cides in Latin America. </w:t>
      </w:r>
      <w:r w:rsidR="00B917A2" w:rsidRPr="007E4AF2">
        <w:rPr>
          <w:rFonts w:ascii="Times New Roman" w:hAnsi="Times New Roman" w:cs="Times New Roman"/>
          <w:i/>
          <w:sz w:val="24"/>
          <w:szCs w:val="24"/>
          <w:lang w:val="es-419"/>
          <w:rPrChange w:id="36" w:author="Tatiana" w:date="2017-04-25T16:49:00Z">
            <w:rPr>
              <w:rFonts w:ascii="Times New Roman" w:hAnsi="Times New Roman" w:cs="Times New Roman"/>
              <w:i/>
              <w:sz w:val="24"/>
              <w:szCs w:val="24"/>
            </w:rPr>
          </w:rPrChange>
        </w:rPr>
        <w:t>Integr</w:t>
      </w:r>
      <w:r w:rsidRPr="007E4AF2">
        <w:rPr>
          <w:rFonts w:ascii="Times New Roman" w:hAnsi="Times New Roman" w:cs="Times New Roman"/>
          <w:i/>
          <w:sz w:val="24"/>
          <w:szCs w:val="24"/>
          <w:lang w:val="es-419"/>
          <w:rPrChange w:id="37" w:author="Tatiana" w:date="2017-04-25T16:49:00Z">
            <w:rPr>
              <w:rFonts w:ascii="Times New Roman" w:hAnsi="Times New Roman" w:cs="Times New Roman"/>
              <w:i/>
              <w:sz w:val="24"/>
              <w:szCs w:val="24"/>
            </w:rPr>
          </w:rPrChange>
        </w:rPr>
        <w:t xml:space="preserve"> Environ Assess Manag</w:t>
      </w:r>
      <w:r w:rsidR="00B917A2" w:rsidRPr="007E4AF2">
        <w:rPr>
          <w:rFonts w:ascii="Times New Roman" w:hAnsi="Times New Roman" w:cs="Times New Roman"/>
          <w:sz w:val="24"/>
          <w:szCs w:val="24"/>
          <w:lang w:val="es-419"/>
          <w:rPrChange w:id="38" w:author="Tatiana" w:date="2017-04-25T16:49:00Z">
            <w:rPr>
              <w:rFonts w:ascii="Times New Roman" w:hAnsi="Times New Roman" w:cs="Times New Roman"/>
              <w:sz w:val="24"/>
              <w:szCs w:val="24"/>
            </w:rPr>
          </w:rPrChange>
        </w:rPr>
        <w:t xml:space="preserve"> 10:</w:t>
      </w:r>
      <w:r w:rsidRPr="007E4AF2">
        <w:rPr>
          <w:rFonts w:ascii="Times New Roman" w:hAnsi="Times New Roman" w:cs="Times New Roman"/>
          <w:sz w:val="24"/>
          <w:szCs w:val="24"/>
          <w:lang w:val="es-419"/>
          <w:rPrChange w:id="39" w:author="Tatiana" w:date="2017-04-25T16:49:00Z">
            <w:rPr>
              <w:rFonts w:ascii="Times New Roman" w:hAnsi="Times New Roman" w:cs="Times New Roman"/>
              <w:sz w:val="24"/>
              <w:szCs w:val="24"/>
            </w:rPr>
          </w:rPrChange>
        </w:rPr>
        <w:t xml:space="preserve"> 539-542.</w:t>
      </w:r>
    </w:p>
    <w:p w14:paraId="3D0CE9DC" w14:textId="77777777" w:rsidR="00753A6C" w:rsidRPr="007E4AF2" w:rsidRDefault="00753A6C" w:rsidP="005D1158">
      <w:pPr>
        <w:pStyle w:val="NoSpacing"/>
        <w:rPr>
          <w:rFonts w:ascii="Times New Roman" w:hAnsi="Times New Roman" w:cs="Times New Roman"/>
          <w:sz w:val="24"/>
          <w:szCs w:val="24"/>
          <w:lang w:val="es-419"/>
          <w:rPrChange w:id="40" w:author="Tatiana" w:date="2017-04-25T16:49:00Z">
            <w:rPr>
              <w:rFonts w:ascii="Times New Roman" w:hAnsi="Times New Roman" w:cs="Times New Roman"/>
              <w:sz w:val="24"/>
              <w:szCs w:val="24"/>
            </w:rPr>
          </w:rPrChange>
        </w:rPr>
      </w:pPr>
    </w:p>
    <w:p w14:paraId="79E1A32A" w14:textId="77777777" w:rsidR="00753A6C" w:rsidRPr="005D1158" w:rsidRDefault="00753A6C" w:rsidP="005D1158">
      <w:pPr>
        <w:pStyle w:val="NoSpacing"/>
        <w:rPr>
          <w:rFonts w:ascii="Times New Roman" w:hAnsi="Times New Roman" w:cs="Times New Roman"/>
          <w:bCs/>
          <w:iCs/>
          <w:kern w:val="36"/>
          <w:sz w:val="24"/>
          <w:szCs w:val="24"/>
        </w:rPr>
      </w:pPr>
      <w:r w:rsidRPr="007E4AF2">
        <w:rPr>
          <w:rFonts w:ascii="Times New Roman" w:hAnsi="Times New Roman" w:cs="Times New Roman"/>
          <w:bCs/>
          <w:iCs/>
          <w:kern w:val="36"/>
          <w:sz w:val="24"/>
          <w:szCs w:val="24"/>
          <w:lang w:val="es-419"/>
          <w:rPrChange w:id="41" w:author="Tatiana" w:date="2017-04-25T16:49:00Z">
            <w:rPr>
              <w:rFonts w:ascii="Times New Roman" w:hAnsi="Times New Roman" w:cs="Times New Roman"/>
              <w:bCs/>
              <w:iCs/>
              <w:kern w:val="36"/>
              <w:sz w:val="24"/>
              <w:szCs w:val="24"/>
              <w:lang w:val="es-AR"/>
            </w:rPr>
          </w:rPrChange>
        </w:rPr>
        <w:t xml:space="preserve">Castillo G. (editor). 2004. </w:t>
      </w:r>
      <w:r w:rsidRPr="005D1158">
        <w:rPr>
          <w:rFonts w:ascii="Times New Roman" w:hAnsi="Times New Roman" w:cs="Times New Roman"/>
          <w:bCs/>
          <w:iCs/>
          <w:kern w:val="36"/>
          <w:sz w:val="24"/>
          <w:szCs w:val="24"/>
          <w:lang w:val="es-AR"/>
        </w:rPr>
        <w:t xml:space="preserve">Ensayos toxicológicos y métodos de evaluación de calidad de aguas. Estandarización, intercalibración, resultados y aplicaciones. Centro Internacional de Investigaciones para el Desarrollo, IMTA. </w:t>
      </w:r>
      <w:r w:rsidRPr="005D1158">
        <w:rPr>
          <w:rFonts w:ascii="Times New Roman" w:hAnsi="Times New Roman" w:cs="Times New Roman"/>
          <w:bCs/>
          <w:iCs/>
          <w:kern w:val="36"/>
          <w:sz w:val="24"/>
          <w:szCs w:val="24"/>
        </w:rPr>
        <w:t>México, 188 pp.</w:t>
      </w:r>
    </w:p>
    <w:p w14:paraId="506161F6" w14:textId="77777777" w:rsidR="00076E7F" w:rsidRPr="005D1158" w:rsidRDefault="00076E7F" w:rsidP="005D1158">
      <w:pPr>
        <w:pStyle w:val="NoSpacing"/>
        <w:rPr>
          <w:rFonts w:ascii="Times New Roman" w:hAnsi="Times New Roman" w:cs="Times New Roman"/>
          <w:bCs/>
          <w:iCs/>
          <w:kern w:val="36"/>
          <w:sz w:val="24"/>
          <w:szCs w:val="24"/>
        </w:rPr>
      </w:pPr>
    </w:p>
    <w:p w14:paraId="422030BE" w14:textId="1FD08C1C" w:rsidR="00753A6C" w:rsidRPr="005D1158" w:rsidRDefault="00B917A2" w:rsidP="005D1158">
      <w:pPr>
        <w:pStyle w:val="NoSpacing"/>
        <w:rPr>
          <w:rFonts w:ascii="Times New Roman" w:hAnsi="Times New Roman" w:cs="Times New Roman"/>
          <w:bCs/>
          <w:iCs/>
          <w:kern w:val="36"/>
          <w:sz w:val="24"/>
          <w:szCs w:val="24"/>
        </w:rPr>
      </w:pPr>
      <w:r>
        <w:rPr>
          <w:rFonts w:ascii="Times New Roman" w:hAnsi="Times New Roman" w:cs="Times New Roman"/>
          <w:bCs/>
          <w:iCs/>
          <w:kern w:val="36"/>
          <w:sz w:val="24"/>
          <w:szCs w:val="24"/>
        </w:rPr>
        <w:t>Chiang G</w:t>
      </w:r>
      <w:r w:rsidR="00753A6C" w:rsidRPr="005D1158">
        <w:rPr>
          <w:rFonts w:ascii="Times New Roman" w:hAnsi="Times New Roman" w:cs="Times New Roman"/>
          <w:bCs/>
          <w:iCs/>
          <w:kern w:val="36"/>
          <w:sz w:val="24"/>
          <w:szCs w:val="24"/>
        </w:rPr>
        <w:t xml:space="preserve"> et al. </w:t>
      </w:r>
      <w:r>
        <w:rPr>
          <w:rFonts w:ascii="Times New Roman" w:hAnsi="Times New Roman" w:cs="Times New Roman"/>
          <w:bCs/>
          <w:iCs/>
          <w:kern w:val="36"/>
          <w:sz w:val="24"/>
          <w:szCs w:val="24"/>
        </w:rPr>
        <w:t xml:space="preserve">2011. </w:t>
      </w:r>
      <w:r w:rsidR="00753A6C" w:rsidRPr="005D1158">
        <w:rPr>
          <w:rFonts w:ascii="Times New Roman" w:hAnsi="Times New Roman" w:cs="Times New Roman"/>
          <w:bCs/>
          <w:iCs/>
          <w:kern w:val="36"/>
          <w:sz w:val="24"/>
          <w:szCs w:val="24"/>
        </w:rPr>
        <w:t>Health status of native fish (</w:t>
      </w:r>
      <w:r w:rsidR="00753A6C" w:rsidRPr="00B917A2">
        <w:rPr>
          <w:rFonts w:ascii="Times New Roman" w:hAnsi="Times New Roman" w:cs="Times New Roman"/>
          <w:bCs/>
          <w:i/>
          <w:iCs/>
          <w:kern w:val="36"/>
          <w:sz w:val="24"/>
          <w:szCs w:val="24"/>
        </w:rPr>
        <w:t>Percilia gillissi</w:t>
      </w:r>
      <w:r w:rsidR="00753A6C" w:rsidRPr="005D1158">
        <w:rPr>
          <w:rFonts w:ascii="Times New Roman" w:hAnsi="Times New Roman" w:cs="Times New Roman"/>
          <w:bCs/>
          <w:iCs/>
          <w:kern w:val="36"/>
          <w:sz w:val="24"/>
          <w:szCs w:val="24"/>
        </w:rPr>
        <w:t xml:space="preserve"> and </w:t>
      </w:r>
      <w:r w:rsidR="00753A6C" w:rsidRPr="00B917A2">
        <w:rPr>
          <w:rFonts w:ascii="Times New Roman" w:hAnsi="Times New Roman" w:cs="Times New Roman"/>
          <w:bCs/>
          <w:i/>
          <w:iCs/>
          <w:kern w:val="36"/>
          <w:sz w:val="24"/>
          <w:szCs w:val="24"/>
        </w:rPr>
        <w:t>Trichomycterus areolatus</w:t>
      </w:r>
      <w:r w:rsidR="00753A6C" w:rsidRPr="005D1158">
        <w:rPr>
          <w:rFonts w:ascii="Times New Roman" w:hAnsi="Times New Roman" w:cs="Times New Roman"/>
          <w:bCs/>
          <w:iCs/>
          <w:kern w:val="36"/>
          <w:sz w:val="24"/>
          <w:szCs w:val="24"/>
        </w:rPr>
        <w:t xml:space="preserve">) downstream of the discharge of effluent from a tertiary-treated elemental chlorine-free pulp mill in Chile. </w:t>
      </w:r>
      <w:r w:rsidR="00753A6C" w:rsidRPr="00B917A2">
        <w:rPr>
          <w:rFonts w:ascii="Times New Roman" w:hAnsi="Times New Roman" w:cs="Times New Roman"/>
          <w:bCs/>
          <w:i/>
          <w:iCs/>
          <w:kern w:val="36"/>
          <w:sz w:val="24"/>
          <w:szCs w:val="24"/>
        </w:rPr>
        <w:t>Environ Toxicol Chem</w:t>
      </w:r>
      <w:r>
        <w:rPr>
          <w:rFonts w:ascii="Times New Roman" w:hAnsi="Times New Roman" w:cs="Times New Roman"/>
          <w:bCs/>
          <w:iCs/>
          <w:kern w:val="36"/>
          <w:sz w:val="24"/>
          <w:szCs w:val="24"/>
        </w:rPr>
        <w:t xml:space="preserve"> 30:1793-1809. </w:t>
      </w:r>
    </w:p>
    <w:p w14:paraId="77C57C33" w14:textId="77777777" w:rsidR="005D1158" w:rsidRDefault="005D1158" w:rsidP="005D1158">
      <w:pPr>
        <w:pStyle w:val="NoSpacing"/>
        <w:rPr>
          <w:rFonts w:ascii="Times New Roman" w:hAnsi="Times New Roman" w:cs="Times New Roman"/>
          <w:bCs/>
          <w:iCs/>
          <w:kern w:val="36"/>
          <w:sz w:val="24"/>
          <w:szCs w:val="24"/>
        </w:rPr>
      </w:pPr>
    </w:p>
    <w:p w14:paraId="67FAC63B" w14:textId="55316C6A" w:rsidR="00753A6C" w:rsidRPr="005D1158" w:rsidRDefault="00753A6C" w:rsidP="005D1158">
      <w:pPr>
        <w:pStyle w:val="NoSpacing"/>
        <w:rPr>
          <w:rFonts w:ascii="Times New Roman" w:hAnsi="Times New Roman" w:cs="Times New Roman"/>
          <w:bCs/>
          <w:iCs/>
          <w:kern w:val="36"/>
          <w:sz w:val="24"/>
          <w:szCs w:val="24"/>
        </w:rPr>
      </w:pPr>
      <w:r w:rsidRPr="005D1158">
        <w:rPr>
          <w:rFonts w:ascii="Times New Roman" w:hAnsi="Times New Roman" w:cs="Times New Roman"/>
          <w:bCs/>
          <w:iCs/>
          <w:kern w:val="36"/>
          <w:sz w:val="24"/>
          <w:szCs w:val="24"/>
        </w:rPr>
        <w:t xml:space="preserve">Chiang G et al. </w:t>
      </w:r>
      <w:r w:rsidR="00E76A0D">
        <w:rPr>
          <w:rFonts w:ascii="Times New Roman" w:hAnsi="Times New Roman" w:cs="Times New Roman"/>
          <w:bCs/>
          <w:iCs/>
          <w:kern w:val="36"/>
          <w:sz w:val="24"/>
          <w:szCs w:val="24"/>
        </w:rPr>
        <w:t xml:space="preserve">2010. </w:t>
      </w:r>
      <w:r w:rsidRPr="005D1158">
        <w:rPr>
          <w:rFonts w:ascii="Times New Roman" w:hAnsi="Times New Roman" w:cs="Times New Roman"/>
          <w:bCs/>
          <w:iCs/>
          <w:kern w:val="36"/>
          <w:sz w:val="24"/>
          <w:szCs w:val="24"/>
        </w:rPr>
        <w:t xml:space="preserve">Monitoring of the </w:t>
      </w:r>
      <w:r w:rsidR="00E76A0D">
        <w:rPr>
          <w:rFonts w:ascii="Times New Roman" w:hAnsi="Times New Roman" w:cs="Times New Roman"/>
          <w:bCs/>
          <w:iCs/>
          <w:kern w:val="36"/>
          <w:sz w:val="24"/>
          <w:szCs w:val="24"/>
        </w:rPr>
        <w:t>e</w:t>
      </w:r>
      <w:r w:rsidRPr="005D1158">
        <w:rPr>
          <w:rFonts w:ascii="Times New Roman" w:hAnsi="Times New Roman" w:cs="Times New Roman"/>
          <w:bCs/>
          <w:iCs/>
          <w:kern w:val="36"/>
          <w:sz w:val="24"/>
          <w:szCs w:val="24"/>
        </w:rPr>
        <w:t xml:space="preserve">nvironmental </w:t>
      </w:r>
      <w:r w:rsidR="00E76A0D">
        <w:rPr>
          <w:rFonts w:ascii="Times New Roman" w:hAnsi="Times New Roman" w:cs="Times New Roman"/>
          <w:bCs/>
          <w:iCs/>
          <w:kern w:val="36"/>
          <w:sz w:val="24"/>
          <w:szCs w:val="24"/>
        </w:rPr>
        <w:t>e</w:t>
      </w:r>
      <w:r w:rsidRPr="005D1158">
        <w:rPr>
          <w:rFonts w:ascii="Times New Roman" w:hAnsi="Times New Roman" w:cs="Times New Roman"/>
          <w:bCs/>
          <w:iCs/>
          <w:kern w:val="36"/>
          <w:sz w:val="24"/>
          <w:szCs w:val="24"/>
        </w:rPr>
        <w:t xml:space="preserve">ffects of </w:t>
      </w:r>
      <w:r w:rsidR="00E76A0D">
        <w:rPr>
          <w:rFonts w:ascii="Times New Roman" w:hAnsi="Times New Roman" w:cs="Times New Roman"/>
          <w:bCs/>
          <w:iCs/>
          <w:kern w:val="36"/>
          <w:sz w:val="24"/>
          <w:szCs w:val="24"/>
        </w:rPr>
        <w:t>p</w:t>
      </w:r>
      <w:r w:rsidRPr="005D1158">
        <w:rPr>
          <w:rFonts w:ascii="Times New Roman" w:hAnsi="Times New Roman" w:cs="Times New Roman"/>
          <w:bCs/>
          <w:iCs/>
          <w:kern w:val="36"/>
          <w:sz w:val="24"/>
          <w:szCs w:val="24"/>
        </w:rPr>
        <w:t xml:space="preserve">ulp </w:t>
      </w:r>
      <w:r w:rsidR="00E76A0D">
        <w:rPr>
          <w:rFonts w:ascii="Times New Roman" w:hAnsi="Times New Roman" w:cs="Times New Roman"/>
          <w:bCs/>
          <w:iCs/>
          <w:kern w:val="36"/>
          <w:sz w:val="24"/>
          <w:szCs w:val="24"/>
        </w:rPr>
        <w:t>m</w:t>
      </w:r>
      <w:r w:rsidRPr="005D1158">
        <w:rPr>
          <w:rFonts w:ascii="Times New Roman" w:hAnsi="Times New Roman" w:cs="Times New Roman"/>
          <w:bCs/>
          <w:iCs/>
          <w:kern w:val="36"/>
          <w:sz w:val="24"/>
          <w:szCs w:val="24"/>
        </w:rPr>
        <w:t xml:space="preserve">ill </w:t>
      </w:r>
      <w:r w:rsidR="00E76A0D">
        <w:rPr>
          <w:rFonts w:ascii="Times New Roman" w:hAnsi="Times New Roman" w:cs="Times New Roman"/>
          <w:bCs/>
          <w:iCs/>
          <w:kern w:val="36"/>
          <w:sz w:val="24"/>
          <w:szCs w:val="24"/>
        </w:rPr>
        <w:t>d</w:t>
      </w:r>
      <w:r w:rsidRPr="005D1158">
        <w:rPr>
          <w:rFonts w:ascii="Times New Roman" w:hAnsi="Times New Roman" w:cs="Times New Roman"/>
          <w:bCs/>
          <w:iCs/>
          <w:kern w:val="36"/>
          <w:sz w:val="24"/>
          <w:szCs w:val="24"/>
        </w:rPr>
        <w:t xml:space="preserve">ischarges in Chilean </w:t>
      </w:r>
      <w:r w:rsidR="00E76A0D">
        <w:rPr>
          <w:rFonts w:ascii="Times New Roman" w:hAnsi="Times New Roman" w:cs="Times New Roman"/>
          <w:bCs/>
          <w:iCs/>
          <w:kern w:val="36"/>
          <w:sz w:val="24"/>
          <w:szCs w:val="24"/>
        </w:rPr>
        <w:t>r</w:t>
      </w:r>
      <w:r w:rsidRPr="005D1158">
        <w:rPr>
          <w:rFonts w:ascii="Times New Roman" w:hAnsi="Times New Roman" w:cs="Times New Roman"/>
          <w:bCs/>
          <w:iCs/>
          <w:kern w:val="36"/>
          <w:sz w:val="24"/>
          <w:szCs w:val="24"/>
        </w:rPr>
        <w:t xml:space="preserve">ivers: Lessons </w:t>
      </w:r>
      <w:r w:rsidR="00E76A0D">
        <w:rPr>
          <w:rFonts w:ascii="Times New Roman" w:hAnsi="Times New Roman" w:cs="Times New Roman"/>
          <w:bCs/>
          <w:iCs/>
          <w:kern w:val="36"/>
          <w:sz w:val="24"/>
          <w:szCs w:val="24"/>
        </w:rPr>
        <w:t>l</w:t>
      </w:r>
      <w:r w:rsidRPr="005D1158">
        <w:rPr>
          <w:rFonts w:ascii="Times New Roman" w:hAnsi="Times New Roman" w:cs="Times New Roman"/>
          <w:bCs/>
          <w:iCs/>
          <w:kern w:val="36"/>
          <w:sz w:val="24"/>
          <w:szCs w:val="24"/>
        </w:rPr>
        <w:t xml:space="preserve">earned and </w:t>
      </w:r>
      <w:r w:rsidR="00E76A0D">
        <w:rPr>
          <w:rFonts w:ascii="Times New Roman" w:hAnsi="Times New Roman" w:cs="Times New Roman"/>
          <w:bCs/>
          <w:iCs/>
          <w:kern w:val="36"/>
          <w:sz w:val="24"/>
          <w:szCs w:val="24"/>
        </w:rPr>
        <w:t>c</w:t>
      </w:r>
      <w:r w:rsidRPr="005D1158">
        <w:rPr>
          <w:rFonts w:ascii="Times New Roman" w:hAnsi="Times New Roman" w:cs="Times New Roman"/>
          <w:bCs/>
          <w:iCs/>
          <w:kern w:val="36"/>
          <w:sz w:val="24"/>
          <w:szCs w:val="24"/>
        </w:rPr>
        <w:t xml:space="preserve">hallenges. </w:t>
      </w:r>
      <w:r w:rsidRPr="00E76A0D">
        <w:rPr>
          <w:rFonts w:ascii="Times New Roman" w:hAnsi="Times New Roman" w:cs="Times New Roman"/>
          <w:bCs/>
          <w:i/>
          <w:iCs/>
          <w:kern w:val="36"/>
          <w:sz w:val="24"/>
          <w:szCs w:val="24"/>
        </w:rPr>
        <w:t>Water Qual Res J Can</w:t>
      </w:r>
      <w:r w:rsidR="00E76A0D">
        <w:rPr>
          <w:rFonts w:ascii="Times New Roman" w:hAnsi="Times New Roman" w:cs="Times New Roman"/>
          <w:bCs/>
          <w:i/>
          <w:iCs/>
          <w:kern w:val="36"/>
          <w:sz w:val="24"/>
          <w:szCs w:val="24"/>
        </w:rPr>
        <w:t xml:space="preserve"> </w:t>
      </w:r>
      <w:r w:rsidRPr="005D1158">
        <w:rPr>
          <w:rFonts w:ascii="Times New Roman" w:hAnsi="Times New Roman" w:cs="Times New Roman"/>
          <w:bCs/>
          <w:iCs/>
          <w:kern w:val="36"/>
          <w:sz w:val="24"/>
          <w:szCs w:val="24"/>
        </w:rPr>
        <w:t>45</w:t>
      </w:r>
      <w:r w:rsidR="00E76A0D">
        <w:rPr>
          <w:rFonts w:ascii="Times New Roman" w:hAnsi="Times New Roman" w:cs="Times New Roman"/>
          <w:bCs/>
          <w:iCs/>
          <w:kern w:val="36"/>
          <w:sz w:val="24"/>
          <w:szCs w:val="24"/>
        </w:rPr>
        <w:t>:</w:t>
      </w:r>
      <w:r w:rsidRPr="005D1158">
        <w:rPr>
          <w:rFonts w:ascii="Times New Roman" w:hAnsi="Times New Roman" w:cs="Times New Roman"/>
          <w:bCs/>
          <w:iCs/>
          <w:kern w:val="36"/>
          <w:sz w:val="24"/>
          <w:szCs w:val="24"/>
        </w:rPr>
        <w:t xml:space="preserve"> 111-122.</w:t>
      </w:r>
    </w:p>
    <w:p w14:paraId="276F3F98" w14:textId="77777777" w:rsidR="00753A6C" w:rsidRPr="005D1158" w:rsidRDefault="00753A6C" w:rsidP="005D1158">
      <w:pPr>
        <w:pStyle w:val="NoSpacing"/>
        <w:rPr>
          <w:rFonts w:ascii="Times New Roman" w:hAnsi="Times New Roman" w:cs="Times New Roman"/>
          <w:bCs/>
          <w:iCs/>
          <w:kern w:val="36"/>
          <w:sz w:val="24"/>
          <w:szCs w:val="24"/>
        </w:rPr>
      </w:pPr>
    </w:p>
    <w:p w14:paraId="58C7DAA1" w14:textId="55A82E71" w:rsidR="00156A41" w:rsidRPr="00732DFD" w:rsidRDefault="00156A41" w:rsidP="005D1158">
      <w:pPr>
        <w:pStyle w:val="NoSpacing"/>
        <w:rPr>
          <w:rFonts w:ascii="Times New Roman" w:hAnsi="Times New Roman" w:cs="Times New Roman"/>
          <w:kern w:val="1"/>
          <w:sz w:val="24"/>
          <w:szCs w:val="24"/>
          <w:lang w:val="pt-BR"/>
        </w:rPr>
      </w:pPr>
      <w:r w:rsidRPr="005D1158">
        <w:rPr>
          <w:rFonts w:ascii="Times New Roman" w:hAnsi="Times New Roman" w:cs="Times New Roman"/>
          <w:bCs/>
          <w:iCs/>
          <w:kern w:val="36"/>
          <w:sz w:val="24"/>
          <w:szCs w:val="24"/>
        </w:rPr>
        <w:t>C</w:t>
      </w:r>
      <w:r w:rsidR="00990B53" w:rsidRPr="005D1158">
        <w:rPr>
          <w:rFonts w:ascii="Times New Roman" w:hAnsi="Times New Roman" w:cs="Times New Roman"/>
          <w:bCs/>
          <w:iCs/>
          <w:kern w:val="36"/>
          <w:sz w:val="24"/>
          <w:szCs w:val="24"/>
        </w:rPr>
        <w:t>horus I,</w:t>
      </w:r>
      <w:r w:rsidRPr="005D1158">
        <w:rPr>
          <w:rFonts w:ascii="Times New Roman" w:hAnsi="Times New Roman" w:cs="Times New Roman"/>
          <w:bCs/>
          <w:iCs/>
          <w:kern w:val="36"/>
          <w:sz w:val="24"/>
          <w:szCs w:val="24"/>
        </w:rPr>
        <w:t xml:space="preserve"> B</w:t>
      </w:r>
      <w:r w:rsidR="00990B53" w:rsidRPr="005D1158">
        <w:rPr>
          <w:rFonts w:ascii="Times New Roman" w:hAnsi="Times New Roman" w:cs="Times New Roman"/>
          <w:bCs/>
          <w:iCs/>
          <w:kern w:val="36"/>
          <w:sz w:val="24"/>
          <w:szCs w:val="24"/>
        </w:rPr>
        <w:t xml:space="preserve">artram </w:t>
      </w:r>
      <w:r w:rsidRPr="005D1158">
        <w:rPr>
          <w:rFonts w:ascii="Times New Roman" w:hAnsi="Times New Roman" w:cs="Times New Roman"/>
          <w:bCs/>
          <w:iCs/>
          <w:kern w:val="36"/>
          <w:sz w:val="24"/>
          <w:szCs w:val="24"/>
        </w:rPr>
        <w:t xml:space="preserve">J. </w:t>
      </w:r>
      <w:r w:rsidR="00990B53" w:rsidRPr="005D1158">
        <w:rPr>
          <w:rFonts w:ascii="Times New Roman" w:hAnsi="Times New Roman" w:cs="Times New Roman"/>
          <w:bCs/>
          <w:iCs/>
          <w:kern w:val="36"/>
          <w:sz w:val="24"/>
          <w:szCs w:val="24"/>
        </w:rPr>
        <w:t xml:space="preserve">1999. </w:t>
      </w:r>
      <w:r w:rsidRPr="00E76A0D">
        <w:rPr>
          <w:rFonts w:ascii="Times New Roman" w:hAnsi="Times New Roman" w:cs="Times New Roman"/>
          <w:bCs/>
          <w:i/>
          <w:iCs/>
          <w:kern w:val="36"/>
          <w:sz w:val="24"/>
          <w:szCs w:val="24"/>
        </w:rPr>
        <w:t>Toxic cyanobacteria in water: a guide to their public health consequences, monitoring and management</w:t>
      </w:r>
      <w:r w:rsidRPr="005D1158">
        <w:rPr>
          <w:rFonts w:ascii="Times New Roman" w:hAnsi="Times New Roman" w:cs="Times New Roman"/>
          <w:bCs/>
          <w:iCs/>
          <w:kern w:val="36"/>
          <w:sz w:val="24"/>
          <w:szCs w:val="24"/>
        </w:rPr>
        <w:t xml:space="preserve">. </w:t>
      </w:r>
      <w:r w:rsidR="00E76A0D" w:rsidRPr="00732DFD">
        <w:rPr>
          <w:rFonts w:ascii="Times New Roman" w:hAnsi="Times New Roman" w:cs="Times New Roman"/>
          <w:bCs/>
          <w:iCs/>
          <w:kern w:val="36"/>
          <w:sz w:val="24"/>
          <w:szCs w:val="24"/>
          <w:lang w:val="pt-BR"/>
        </w:rPr>
        <w:t>E&amp;FN Press, London. 440 p</w:t>
      </w:r>
      <w:r w:rsidRPr="00732DFD">
        <w:rPr>
          <w:rFonts w:ascii="Times New Roman" w:hAnsi="Times New Roman" w:cs="Times New Roman"/>
          <w:bCs/>
          <w:iCs/>
          <w:kern w:val="36"/>
          <w:sz w:val="24"/>
          <w:szCs w:val="24"/>
          <w:lang w:val="pt-BR"/>
        </w:rPr>
        <w:t>.</w:t>
      </w:r>
    </w:p>
    <w:p w14:paraId="08549D20" w14:textId="77777777" w:rsidR="005D1158" w:rsidRPr="00732DFD" w:rsidRDefault="005D1158" w:rsidP="005D1158">
      <w:pPr>
        <w:pStyle w:val="NoSpacing"/>
        <w:rPr>
          <w:rFonts w:ascii="Times New Roman" w:hAnsi="Times New Roman" w:cs="Times New Roman"/>
          <w:bCs/>
          <w:iCs/>
          <w:kern w:val="36"/>
          <w:sz w:val="24"/>
          <w:szCs w:val="24"/>
          <w:lang w:val="pt-BR"/>
        </w:rPr>
      </w:pPr>
    </w:p>
    <w:p w14:paraId="061B3A7E" w14:textId="4DC15737" w:rsidR="00156A41" w:rsidRPr="005D1158" w:rsidRDefault="00156A41" w:rsidP="005D1158">
      <w:pPr>
        <w:pStyle w:val="NoSpacing"/>
        <w:rPr>
          <w:rFonts w:ascii="Times New Roman" w:hAnsi="Times New Roman" w:cs="Times New Roman"/>
          <w:bCs/>
          <w:iCs/>
          <w:kern w:val="36"/>
          <w:sz w:val="24"/>
          <w:szCs w:val="24"/>
        </w:rPr>
      </w:pPr>
      <w:r w:rsidRPr="00732DFD">
        <w:rPr>
          <w:rFonts w:ascii="Times New Roman" w:hAnsi="Times New Roman" w:cs="Times New Roman"/>
          <w:bCs/>
          <w:iCs/>
          <w:kern w:val="36"/>
          <w:sz w:val="24"/>
          <w:szCs w:val="24"/>
          <w:lang w:val="pt-BR"/>
        </w:rPr>
        <w:t>C</w:t>
      </w:r>
      <w:r w:rsidR="00E76A0D" w:rsidRPr="00732DFD">
        <w:rPr>
          <w:rFonts w:ascii="Times New Roman" w:hAnsi="Times New Roman" w:cs="Times New Roman"/>
          <w:bCs/>
          <w:iCs/>
          <w:kern w:val="36"/>
          <w:sz w:val="24"/>
          <w:szCs w:val="24"/>
          <w:lang w:val="pt-BR"/>
        </w:rPr>
        <w:t xml:space="preserve">lemente Z, Busato R, Oliveira Ribero C, </w:t>
      </w:r>
      <w:r w:rsidR="00013CA2" w:rsidRPr="00732DFD">
        <w:rPr>
          <w:rFonts w:ascii="Times New Roman" w:hAnsi="Times New Roman" w:cs="Times New Roman"/>
          <w:bCs/>
          <w:iCs/>
          <w:kern w:val="36"/>
          <w:sz w:val="24"/>
          <w:szCs w:val="24"/>
          <w:lang w:val="pt-BR"/>
        </w:rPr>
        <w:t>et a;</w:t>
      </w:r>
      <w:r w:rsidR="00E76A0D" w:rsidRPr="00732DFD">
        <w:rPr>
          <w:rFonts w:ascii="Times New Roman" w:hAnsi="Times New Roman" w:cs="Times New Roman"/>
          <w:bCs/>
          <w:iCs/>
          <w:kern w:val="36"/>
          <w:sz w:val="24"/>
          <w:szCs w:val="24"/>
          <w:lang w:val="pt-BR"/>
        </w:rPr>
        <w:t xml:space="preserve">. 2010. </w:t>
      </w:r>
      <w:r w:rsidRPr="005D1158">
        <w:rPr>
          <w:rFonts w:ascii="Times New Roman" w:hAnsi="Times New Roman" w:cs="Times New Roman"/>
          <w:bCs/>
          <w:iCs/>
          <w:kern w:val="36"/>
          <w:sz w:val="24"/>
          <w:szCs w:val="24"/>
        </w:rPr>
        <w:t>Analyses of paralytic shellfish toxins and biomarkers in a Southern Brazilia</w:t>
      </w:r>
      <w:r w:rsidR="00E76A0D">
        <w:rPr>
          <w:rFonts w:ascii="Times New Roman" w:hAnsi="Times New Roman" w:cs="Times New Roman"/>
          <w:bCs/>
          <w:iCs/>
          <w:kern w:val="36"/>
          <w:sz w:val="24"/>
          <w:szCs w:val="24"/>
        </w:rPr>
        <w:t xml:space="preserve">n reservoir. </w:t>
      </w:r>
      <w:r w:rsidR="00E76A0D" w:rsidRPr="00E76A0D">
        <w:rPr>
          <w:rFonts w:ascii="Times New Roman" w:hAnsi="Times New Roman" w:cs="Times New Roman"/>
          <w:bCs/>
          <w:i/>
          <w:iCs/>
          <w:kern w:val="36"/>
          <w:sz w:val="24"/>
          <w:szCs w:val="24"/>
        </w:rPr>
        <w:t>Toxicon</w:t>
      </w:r>
      <w:r w:rsidR="00E76A0D">
        <w:rPr>
          <w:rFonts w:ascii="Times New Roman" w:hAnsi="Times New Roman" w:cs="Times New Roman"/>
          <w:bCs/>
          <w:iCs/>
          <w:kern w:val="36"/>
          <w:sz w:val="24"/>
          <w:szCs w:val="24"/>
        </w:rPr>
        <w:t xml:space="preserve"> 55: 396-406</w:t>
      </w:r>
      <w:r w:rsidRPr="005D1158">
        <w:rPr>
          <w:rFonts w:ascii="Times New Roman" w:hAnsi="Times New Roman" w:cs="Times New Roman"/>
          <w:bCs/>
          <w:iCs/>
          <w:kern w:val="36"/>
          <w:sz w:val="24"/>
          <w:szCs w:val="24"/>
        </w:rPr>
        <w:t>.</w:t>
      </w:r>
    </w:p>
    <w:p w14:paraId="6D197150" w14:textId="77777777" w:rsidR="005D1158" w:rsidRDefault="005D1158" w:rsidP="005D1158">
      <w:pPr>
        <w:pStyle w:val="NoSpacing"/>
        <w:rPr>
          <w:rFonts w:ascii="Times New Roman" w:eastAsiaTheme="minorHAnsi" w:hAnsi="Times New Roman" w:cs="Times New Roman"/>
          <w:sz w:val="24"/>
          <w:szCs w:val="24"/>
        </w:rPr>
      </w:pPr>
    </w:p>
    <w:p w14:paraId="4B2A9B2F" w14:textId="59145703" w:rsidR="00C31E1B" w:rsidRPr="005D1158" w:rsidRDefault="00C31E1B" w:rsidP="00013CA2">
      <w:pPr>
        <w:pStyle w:val="NoSpacing"/>
        <w:rPr>
          <w:rFonts w:ascii="Times New Roman" w:eastAsiaTheme="minorHAnsi" w:hAnsi="Times New Roman" w:cs="Times New Roman"/>
          <w:sz w:val="24"/>
          <w:szCs w:val="24"/>
        </w:rPr>
      </w:pPr>
      <w:r w:rsidRPr="005D1158">
        <w:rPr>
          <w:rFonts w:ascii="Times New Roman" w:eastAsiaTheme="minorHAnsi" w:hAnsi="Times New Roman" w:cs="Times New Roman"/>
          <w:sz w:val="24"/>
          <w:szCs w:val="24"/>
        </w:rPr>
        <w:t xml:space="preserve">Coish P, Brooks BW, Gallagher EP, </w:t>
      </w:r>
      <w:r w:rsidR="00013CA2">
        <w:rPr>
          <w:rFonts w:ascii="Times New Roman" w:eastAsiaTheme="minorHAnsi" w:hAnsi="Times New Roman" w:cs="Times New Roman"/>
          <w:sz w:val="24"/>
          <w:szCs w:val="24"/>
        </w:rPr>
        <w:t>et al</w:t>
      </w:r>
      <w:r w:rsidRPr="005D1158">
        <w:rPr>
          <w:rFonts w:ascii="Times New Roman" w:eastAsiaTheme="minorHAnsi" w:hAnsi="Times New Roman" w:cs="Times New Roman"/>
          <w:sz w:val="24"/>
          <w:szCs w:val="24"/>
        </w:rPr>
        <w:t xml:space="preserve">. 2016. Current status and future challenges in molecular design for reduced hazard. </w:t>
      </w:r>
      <w:r w:rsidRPr="005D1158">
        <w:rPr>
          <w:rFonts w:ascii="Times New Roman" w:eastAsiaTheme="minorHAnsi" w:hAnsi="Times New Roman" w:cs="Times New Roman"/>
          <w:i/>
          <w:iCs/>
          <w:sz w:val="24"/>
          <w:szCs w:val="24"/>
        </w:rPr>
        <w:t xml:space="preserve">ACS Sustain Chem Eng </w:t>
      </w:r>
      <w:r w:rsidRPr="005D1158">
        <w:rPr>
          <w:rFonts w:ascii="Times New Roman" w:eastAsiaTheme="minorHAnsi" w:hAnsi="Times New Roman" w:cs="Times New Roman"/>
          <w:sz w:val="24"/>
          <w:szCs w:val="24"/>
        </w:rPr>
        <w:t>4:5900–5906</w:t>
      </w:r>
    </w:p>
    <w:p w14:paraId="3338BB5E" w14:textId="77777777" w:rsidR="005D1158" w:rsidRDefault="005D1158" w:rsidP="005D1158">
      <w:pPr>
        <w:pStyle w:val="NoSpacing"/>
        <w:rPr>
          <w:rFonts w:ascii="Times New Roman" w:hAnsi="Times New Roman" w:cs="Times New Roman"/>
          <w:bCs/>
          <w:iCs/>
          <w:kern w:val="36"/>
          <w:sz w:val="24"/>
          <w:szCs w:val="24"/>
        </w:rPr>
      </w:pPr>
    </w:p>
    <w:p w14:paraId="5D9FABBE" w14:textId="31FF1605" w:rsidR="00163549" w:rsidRPr="005D1158" w:rsidRDefault="00163549" w:rsidP="005D1158">
      <w:pPr>
        <w:pStyle w:val="NoSpacing"/>
        <w:rPr>
          <w:rFonts w:ascii="Times New Roman" w:eastAsiaTheme="minorHAnsi" w:hAnsi="Times New Roman" w:cs="Times New Roman"/>
          <w:sz w:val="24"/>
          <w:szCs w:val="24"/>
        </w:rPr>
      </w:pPr>
      <w:r w:rsidRPr="005D1158">
        <w:rPr>
          <w:rFonts w:ascii="Times New Roman" w:hAnsi="Times New Roman" w:cs="Times New Roman"/>
          <w:bCs/>
          <w:iCs/>
          <w:kern w:val="36"/>
          <w:sz w:val="24"/>
          <w:szCs w:val="24"/>
        </w:rPr>
        <w:t xml:space="preserve">Colborn T, Kwiatkowski C, Schultz K, </w:t>
      </w:r>
      <w:r w:rsidR="00013CA2">
        <w:rPr>
          <w:rFonts w:ascii="Times New Roman" w:hAnsi="Times New Roman" w:cs="Times New Roman"/>
          <w:bCs/>
          <w:iCs/>
          <w:kern w:val="36"/>
          <w:sz w:val="24"/>
          <w:szCs w:val="24"/>
        </w:rPr>
        <w:t>et al</w:t>
      </w:r>
      <w:r w:rsidRPr="005D1158">
        <w:rPr>
          <w:rFonts w:ascii="Times New Roman" w:hAnsi="Times New Roman" w:cs="Times New Roman"/>
          <w:bCs/>
          <w:iCs/>
          <w:kern w:val="36"/>
          <w:sz w:val="24"/>
          <w:szCs w:val="24"/>
        </w:rPr>
        <w:t xml:space="preserve">. 2011. </w:t>
      </w:r>
      <w:hyperlink r:id="rId16" w:tgtFrame="_blank" w:history="1">
        <w:r w:rsidRPr="005D1158">
          <w:rPr>
            <w:rFonts w:ascii="Times New Roman" w:hAnsi="Times New Roman" w:cs="Times New Roman"/>
            <w:iCs/>
            <w:kern w:val="36"/>
            <w:sz w:val="24"/>
            <w:szCs w:val="24"/>
          </w:rPr>
          <w:t>Natural gas operations from a public health perspective</w:t>
        </w:r>
        <w:r w:rsidRPr="005D1158">
          <w:rPr>
            <w:rFonts w:ascii="Times New Roman" w:hAnsi="Times New Roman" w:cs="Times New Roman"/>
            <w:b/>
            <w:iCs/>
            <w:kern w:val="36"/>
            <w:sz w:val="24"/>
            <w:szCs w:val="24"/>
          </w:rPr>
          <w:t>.</w:t>
        </w:r>
        <w:r w:rsidRPr="005D1158">
          <w:rPr>
            <w:rStyle w:val="Strong"/>
            <w:rFonts w:ascii="Times New Roman" w:hAnsi="Times New Roman" w:cs="Times New Roman"/>
            <w:sz w:val="24"/>
            <w:szCs w:val="24"/>
            <w:lang w:val="en-CA"/>
          </w:rPr>
          <w:t xml:space="preserve"> </w:t>
        </w:r>
      </w:hyperlink>
      <w:r w:rsidRPr="00E76A0D">
        <w:rPr>
          <w:rFonts w:ascii="Times New Roman" w:hAnsi="Times New Roman" w:cs="Times New Roman"/>
          <w:i/>
          <w:sz w:val="24"/>
          <w:szCs w:val="24"/>
        </w:rPr>
        <w:t>Hum Ecol Risk Asses</w:t>
      </w:r>
      <w:r w:rsidRPr="005D1158">
        <w:rPr>
          <w:rFonts w:ascii="Times New Roman" w:hAnsi="Times New Roman" w:cs="Times New Roman"/>
          <w:sz w:val="24"/>
          <w:szCs w:val="24"/>
        </w:rPr>
        <w:t xml:space="preserve"> 17: 1039-1056.</w:t>
      </w:r>
    </w:p>
    <w:p w14:paraId="0306B46F" w14:textId="77777777" w:rsidR="005D1158" w:rsidRDefault="005D1158" w:rsidP="005D1158">
      <w:pPr>
        <w:pStyle w:val="NoSpacing"/>
        <w:rPr>
          <w:rFonts w:ascii="Times New Roman" w:hAnsi="Times New Roman" w:cs="Times New Roman"/>
          <w:bCs/>
          <w:iCs/>
          <w:kern w:val="36"/>
          <w:sz w:val="24"/>
          <w:szCs w:val="24"/>
        </w:rPr>
      </w:pPr>
    </w:p>
    <w:p w14:paraId="49171F12" w14:textId="36E4D82A" w:rsidR="00AE54E0" w:rsidRPr="00EE6659" w:rsidRDefault="00B53813" w:rsidP="005D1158">
      <w:pPr>
        <w:pStyle w:val="NoSpacing"/>
        <w:rPr>
          <w:rFonts w:ascii="Times New Roman" w:hAnsi="Times New Roman" w:cs="Times New Roman"/>
          <w:bCs/>
          <w:iCs/>
          <w:kern w:val="36"/>
          <w:sz w:val="24"/>
          <w:szCs w:val="24"/>
          <w:lang w:val="pt-BR"/>
          <w:rPrChange w:id="42" w:author="Tatiana" w:date="2017-04-21T19:23:00Z">
            <w:rPr>
              <w:rFonts w:ascii="Times New Roman" w:hAnsi="Times New Roman" w:cs="Times New Roman"/>
              <w:bCs/>
              <w:iCs/>
              <w:kern w:val="36"/>
              <w:sz w:val="24"/>
              <w:szCs w:val="24"/>
            </w:rPr>
          </w:rPrChange>
        </w:rPr>
      </w:pPr>
      <w:r w:rsidRPr="005D1158">
        <w:rPr>
          <w:rFonts w:ascii="Times New Roman" w:hAnsi="Times New Roman" w:cs="Times New Roman"/>
          <w:bCs/>
          <w:iCs/>
          <w:kern w:val="36"/>
          <w:sz w:val="24"/>
          <w:szCs w:val="24"/>
        </w:rPr>
        <w:t xml:space="preserve">Cole M, Lindegue P, Halsband C, </w:t>
      </w:r>
      <w:r w:rsidR="00013CA2">
        <w:rPr>
          <w:rFonts w:ascii="Times New Roman" w:hAnsi="Times New Roman" w:cs="Times New Roman"/>
          <w:bCs/>
          <w:iCs/>
          <w:kern w:val="36"/>
          <w:sz w:val="24"/>
          <w:szCs w:val="24"/>
        </w:rPr>
        <w:t>et al</w:t>
      </w:r>
      <w:r w:rsidRPr="005D1158">
        <w:rPr>
          <w:rFonts w:ascii="Times New Roman" w:hAnsi="Times New Roman" w:cs="Times New Roman"/>
          <w:bCs/>
          <w:iCs/>
          <w:kern w:val="36"/>
          <w:sz w:val="24"/>
          <w:szCs w:val="24"/>
        </w:rPr>
        <w:t xml:space="preserve">. 2011. </w:t>
      </w:r>
      <w:r w:rsidR="00AE54E0" w:rsidRPr="005D1158">
        <w:rPr>
          <w:rFonts w:ascii="Times New Roman" w:hAnsi="Times New Roman" w:cs="Times New Roman"/>
          <w:bCs/>
          <w:iCs/>
          <w:kern w:val="36"/>
          <w:sz w:val="24"/>
          <w:szCs w:val="24"/>
        </w:rPr>
        <w:t>Microplastics as contaminants in the marine environment: A review</w:t>
      </w:r>
      <w:r w:rsidRPr="005D1158">
        <w:rPr>
          <w:rFonts w:ascii="Times New Roman" w:hAnsi="Times New Roman" w:cs="Times New Roman"/>
          <w:bCs/>
          <w:iCs/>
          <w:kern w:val="36"/>
          <w:sz w:val="24"/>
          <w:szCs w:val="24"/>
        </w:rPr>
        <w:t xml:space="preserve">. </w:t>
      </w:r>
      <w:r w:rsidRPr="00EE6659">
        <w:rPr>
          <w:rFonts w:ascii="Times New Roman" w:hAnsi="Times New Roman" w:cs="Times New Roman"/>
          <w:bCs/>
          <w:i/>
          <w:iCs/>
          <w:kern w:val="36"/>
          <w:sz w:val="24"/>
          <w:szCs w:val="24"/>
          <w:lang w:val="pt-BR"/>
          <w:rPrChange w:id="43" w:author="Tatiana" w:date="2017-04-21T19:23:00Z">
            <w:rPr>
              <w:rFonts w:ascii="Times New Roman" w:hAnsi="Times New Roman" w:cs="Times New Roman"/>
              <w:bCs/>
              <w:i/>
              <w:iCs/>
              <w:kern w:val="36"/>
              <w:sz w:val="24"/>
              <w:szCs w:val="24"/>
            </w:rPr>
          </w:rPrChange>
        </w:rPr>
        <w:t>Marine Pollut Bull</w:t>
      </w:r>
      <w:r w:rsidR="00AE54E0" w:rsidRPr="00EE6659">
        <w:rPr>
          <w:rFonts w:ascii="Times New Roman" w:hAnsi="Times New Roman" w:cs="Times New Roman"/>
          <w:bCs/>
          <w:iCs/>
          <w:kern w:val="36"/>
          <w:sz w:val="24"/>
          <w:szCs w:val="24"/>
          <w:lang w:val="pt-BR"/>
          <w:rPrChange w:id="44" w:author="Tatiana" w:date="2017-04-21T19:23:00Z">
            <w:rPr>
              <w:rFonts w:ascii="Times New Roman" w:hAnsi="Times New Roman" w:cs="Times New Roman"/>
              <w:bCs/>
              <w:iCs/>
              <w:kern w:val="36"/>
              <w:sz w:val="24"/>
              <w:szCs w:val="24"/>
            </w:rPr>
          </w:rPrChange>
        </w:rPr>
        <w:t xml:space="preserve"> 62:2588</w:t>
      </w:r>
      <w:r w:rsidRPr="00EE6659">
        <w:rPr>
          <w:rFonts w:ascii="Times New Roman" w:hAnsi="Times New Roman" w:cs="Times New Roman"/>
          <w:bCs/>
          <w:iCs/>
          <w:kern w:val="36"/>
          <w:sz w:val="24"/>
          <w:szCs w:val="24"/>
          <w:lang w:val="pt-BR"/>
          <w:rPrChange w:id="45" w:author="Tatiana" w:date="2017-04-21T19:23:00Z">
            <w:rPr>
              <w:rFonts w:ascii="Times New Roman" w:hAnsi="Times New Roman" w:cs="Times New Roman"/>
              <w:bCs/>
              <w:iCs/>
              <w:kern w:val="36"/>
              <w:sz w:val="24"/>
              <w:szCs w:val="24"/>
            </w:rPr>
          </w:rPrChange>
        </w:rPr>
        <w:t>-2597</w:t>
      </w:r>
      <w:r w:rsidR="00E76A0D" w:rsidRPr="00EE6659">
        <w:rPr>
          <w:rFonts w:ascii="Times New Roman" w:hAnsi="Times New Roman" w:cs="Times New Roman"/>
          <w:bCs/>
          <w:iCs/>
          <w:kern w:val="36"/>
          <w:sz w:val="24"/>
          <w:szCs w:val="24"/>
          <w:lang w:val="pt-BR"/>
          <w:rPrChange w:id="46" w:author="Tatiana" w:date="2017-04-21T19:23:00Z">
            <w:rPr>
              <w:rFonts w:ascii="Times New Roman" w:hAnsi="Times New Roman" w:cs="Times New Roman"/>
              <w:bCs/>
              <w:iCs/>
              <w:kern w:val="36"/>
              <w:sz w:val="24"/>
              <w:szCs w:val="24"/>
            </w:rPr>
          </w:rPrChange>
        </w:rPr>
        <w:t>.</w:t>
      </w:r>
    </w:p>
    <w:p w14:paraId="2A7A3331" w14:textId="77777777" w:rsidR="005D1158" w:rsidRPr="00EE6659" w:rsidRDefault="005D1158" w:rsidP="005D1158">
      <w:pPr>
        <w:pStyle w:val="NoSpacing"/>
        <w:rPr>
          <w:rFonts w:ascii="Times New Roman" w:hAnsi="Times New Roman" w:cs="Times New Roman"/>
          <w:sz w:val="24"/>
          <w:szCs w:val="24"/>
          <w:lang w:val="pt-BR"/>
          <w:rPrChange w:id="47" w:author="Tatiana" w:date="2017-04-21T19:23:00Z">
            <w:rPr>
              <w:rFonts w:ascii="Times New Roman" w:hAnsi="Times New Roman" w:cs="Times New Roman"/>
              <w:sz w:val="24"/>
              <w:szCs w:val="24"/>
            </w:rPr>
          </w:rPrChange>
        </w:rPr>
      </w:pPr>
    </w:p>
    <w:p w14:paraId="518C8C29" w14:textId="799028CD" w:rsidR="00163549" w:rsidRPr="001A0D8B" w:rsidRDefault="00163549" w:rsidP="005D1158">
      <w:pPr>
        <w:pStyle w:val="NoSpacing"/>
        <w:rPr>
          <w:rFonts w:ascii="Times New Roman" w:hAnsi="Times New Roman" w:cs="Times New Roman"/>
          <w:sz w:val="24"/>
          <w:szCs w:val="24"/>
          <w:lang w:val="pt-BR"/>
        </w:rPr>
      </w:pPr>
      <w:r w:rsidRPr="00EE6659">
        <w:rPr>
          <w:rFonts w:ascii="Times New Roman" w:hAnsi="Times New Roman" w:cs="Times New Roman"/>
          <w:sz w:val="24"/>
          <w:szCs w:val="24"/>
          <w:lang w:val="pt-BR"/>
          <w:rPrChange w:id="48" w:author="Tatiana" w:date="2017-04-21T19:23:00Z">
            <w:rPr>
              <w:rFonts w:ascii="Times New Roman" w:hAnsi="Times New Roman" w:cs="Times New Roman"/>
              <w:sz w:val="24"/>
              <w:szCs w:val="24"/>
            </w:rPr>
          </w:rPrChange>
        </w:rPr>
        <w:t xml:space="preserve">CONAMA (Conselho Nacional do Meio Ambiente). 2011. Resolução nº 430/2011, de 16 de maio de 2011. </w:t>
      </w:r>
      <w:r w:rsidRPr="00732DFD">
        <w:rPr>
          <w:rFonts w:ascii="Times New Roman" w:hAnsi="Times New Roman" w:cs="Times New Roman"/>
          <w:sz w:val="24"/>
          <w:szCs w:val="24"/>
          <w:lang w:val="pt-BR"/>
        </w:rPr>
        <w:t xml:space="preserve">Diário Oficial da União, Brasília, 16 mai. 2011, n. 92, p. 89. </w:t>
      </w:r>
      <w:r w:rsidRPr="007B6B11">
        <w:rPr>
          <w:rFonts w:ascii="Times New Roman" w:hAnsi="Times New Roman" w:cs="Times New Roman"/>
          <w:sz w:val="24"/>
          <w:szCs w:val="24"/>
          <w:lang w:val="pt-BR"/>
        </w:rPr>
        <w:t xml:space="preserve">Available: </w:t>
      </w:r>
      <w:r w:rsidR="00C149A1">
        <w:fldChar w:fldCharType="begin"/>
      </w:r>
      <w:r w:rsidR="00C149A1" w:rsidRPr="007B6B11">
        <w:rPr>
          <w:lang w:val="pt-BR"/>
          <w:rPrChange w:id="49" w:author="Tatiana" w:date="2017-04-25T17:30:00Z">
            <w:rPr/>
          </w:rPrChange>
        </w:rPr>
        <w:instrText xml:space="preserve"> HYPERLINK "http://www.mma.gov.br/port/conama/legiabre.cfm?codlegi=646" </w:instrText>
      </w:r>
      <w:r w:rsidR="00C149A1">
        <w:fldChar w:fldCharType="separate"/>
      </w:r>
      <w:r w:rsidRPr="007B6B11">
        <w:rPr>
          <w:rStyle w:val="Hyperlink"/>
          <w:rFonts w:ascii="Times New Roman" w:hAnsi="Times New Roman" w:cs="Times New Roman"/>
          <w:sz w:val="24"/>
          <w:szCs w:val="24"/>
          <w:lang w:val="pt-BR"/>
        </w:rPr>
        <w:t>http://www.mma.gov.br/port/conama/legiabre.cfm?codlegi=646</w:t>
      </w:r>
      <w:r w:rsidR="00C149A1">
        <w:rPr>
          <w:rStyle w:val="Hyperlink"/>
          <w:rFonts w:ascii="Times New Roman" w:hAnsi="Times New Roman" w:cs="Times New Roman"/>
          <w:sz w:val="24"/>
          <w:szCs w:val="24"/>
          <w:lang w:val="pt-BR"/>
        </w:rPr>
        <w:fldChar w:fldCharType="end"/>
      </w:r>
      <w:r w:rsidRPr="007B6B11">
        <w:rPr>
          <w:rFonts w:ascii="Times New Roman" w:hAnsi="Times New Roman" w:cs="Times New Roman"/>
          <w:sz w:val="24"/>
          <w:szCs w:val="24"/>
          <w:lang w:val="pt-BR"/>
        </w:rPr>
        <w:t xml:space="preserve"> [ Accessed  July 2016]</w:t>
      </w:r>
    </w:p>
    <w:p w14:paraId="5B86E1F8" w14:textId="77777777" w:rsidR="005D1158" w:rsidRPr="001A0D8B" w:rsidRDefault="005D1158" w:rsidP="005D1158">
      <w:pPr>
        <w:pStyle w:val="NoSpacing"/>
        <w:rPr>
          <w:rFonts w:ascii="Times New Roman" w:hAnsi="Times New Roman" w:cs="Times New Roman"/>
          <w:sz w:val="24"/>
          <w:szCs w:val="24"/>
          <w:lang w:val="pt-BR"/>
        </w:rPr>
      </w:pPr>
    </w:p>
    <w:p w14:paraId="654B08AF" w14:textId="40ECE7D6" w:rsidR="00753A6C" w:rsidRPr="005D1158" w:rsidRDefault="00753A6C"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pt-BR"/>
        </w:rPr>
        <w:t xml:space="preserve">Estado do Rio do Grande do Sul CONSEMA (Conselho Estadual de Meio Ambiente). </w:t>
      </w:r>
      <w:r w:rsidRPr="00F003D8">
        <w:rPr>
          <w:rFonts w:ascii="Times New Roman" w:hAnsi="Times New Roman" w:cs="Times New Roman"/>
          <w:sz w:val="24"/>
          <w:szCs w:val="24"/>
          <w:lang w:val="pt-BR"/>
          <w:rPrChange w:id="50" w:author="Tatiana" w:date="2017-04-24T15:27:00Z">
            <w:rPr>
              <w:rFonts w:ascii="Times New Roman" w:hAnsi="Times New Roman" w:cs="Times New Roman"/>
              <w:sz w:val="24"/>
              <w:szCs w:val="24"/>
            </w:rPr>
          </w:rPrChange>
        </w:rPr>
        <w:t xml:space="preserve">2006. Resolução CONSEMA nº 129, de 24 de novembro de 2006. </w:t>
      </w:r>
      <w:r w:rsidRPr="00732DFD">
        <w:rPr>
          <w:rFonts w:ascii="Times New Roman" w:hAnsi="Times New Roman" w:cs="Times New Roman"/>
          <w:sz w:val="24"/>
          <w:szCs w:val="24"/>
          <w:lang w:val="pt-BR"/>
        </w:rPr>
        <w:t xml:space="preserve">Dispõe sobre a definição de Critérios e Padrões de Emissão para Toxicidade de Efluentes Líquidos lançados em águas superficiais do Estado do Rio do Grande do Sul. Diário Oficial do Estado do Rio Grande do Sul, Porto Alegre, 07 dez. 2006. </w:t>
      </w:r>
      <w:r w:rsidRPr="005D1158">
        <w:rPr>
          <w:rFonts w:ascii="Times New Roman" w:hAnsi="Times New Roman" w:cs="Times New Roman"/>
          <w:sz w:val="24"/>
          <w:szCs w:val="24"/>
        </w:rPr>
        <w:t xml:space="preserve">Available: </w:t>
      </w:r>
      <w:hyperlink r:id="rId17" w:history="1">
        <w:r w:rsidRPr="005D1158">
          <w:rPr>
            <w:rStyle w:val="Hyperlink"/>
            <w:rFonts w:ascii="Times New Roman" w:hAnsi="Times New Roman" w:cs="Times New Roman"/>
            <w:sz w:val="24"/>
            <w:szCs w:val="24"/>
            <w:lang w:val="en-CA"/>
          </w:rPr>
          <w:t>http://www.sema.rs.gov.br/upload/Resolu%C3%A7%C3%A3o%20CONSEMA%20n%C2%BA</w:t>
        </w:r>
        <w:r w:rsidRPr="005D1158">
          <w:rPr>
            <w:rStyle w:val="Hyperlink"/>
            <w:rFonts w:ascii="Times New Roman" w:hAnsi="Times New Roman" w:cs="Times New Roman"/>
            <w:sz w:val="24"/>
            <w:szCs w:val="24"/>
            <w:lang w:val="en-CA"/>
          </w:rPr>
          <w:lastRenderedPageBreak/>
          <w:t>%20129_2006%20-%20Dispoe%20sobre%20a%20defini%C3%A7%C3%A3o%20crit%20e%20padroes%20emissao%20toxic%20efluent%20liqu%20lan%C3%A7ados%20nas%20aguas%20superf%20RS.pdf</w:t>
        </w:r>
      </w:hyperlink>
      <w:r w:rsidRPr="005D1158">
        <w:rPr>
          <w:rFonts w:ascii="Times New Roman" w:hAnsi="Times New Roman" w:cs="Times New Roman"/>
          <w:sz w:val="24"/>
          <w:szCs w:val="24"/>
        </w:rPr>
        <w:t xml:space="preserve"> [Accessed July 2016]</w:t>
      </w:r>
    </w:p>
    <w:p w14:paraId="0F587AD5" w14:textId="77777777" w:rsidR="00753A6C" w:rsidRPr="005D1158" w:rsidRDefault="00753A6C" w:rsidP="005D1158">
      <w:pPr>
        <w:pStyle w:val="NoSpacing"/>
        <w:rPr>
          <w:rFonts w:ascii="Times New Roman" w:hAnsi="Times New Roman" w:cs="Times New Roman"/>
          <w:sz w:val="24"/>
          <w:szCs w:val="24"/>
        </w:rPr>
      </w:pPr>
    </w:p>
    <w:p w14:paraId="7444829A" w14:textId="7D438C61" w:rsidR="008962D2" w:rsidRPr="00732DFD" w:rsidRDefault="008962D2" w:rsidP="005D1158">
      <w:pPr>
        <w:pStyle w:val="NoSpacing"/>
        <w:rPr>
          <w:rFonts w:ascii="Times New Roman" w:hAnsi="Times New Roman" w:cs="Times New Roman"/>
          <w:sz w:val="24"/>
          <w:szCs w:val="24"/>
          <w:shd w:val="clear" w:color="auto" w:fill="FFFFFF"/>
          <w:lang w:val="pt-BR"/>
        </w:rPr>
      </w:pPr>
      <w:r w:rsidRPr="00732DFD">
        <w:rPr>
          <w:rFonts w:ascii="Times New Roman" w:hAnsi="Times New Roman" w:cs="Times New Roman"/>
          <w:sz w:val="24"/>
          <w:szCs w:val="24"/>
          <w:lang w:val="es-419"/>
        </w:rPr>
        <w:t xml:space="preserve">Corrales J, Kristofco LA, Steele WB, </w:t>
      </w:r>
      <w:r w:rsidR="00013CA2" w:rsidRPr="00732DFD">
        <w:rPr>
          <w:rFonts w:ascii="Times New Roman" w:hAnsi="Times New Roman" w:cs="Times New Roman"/>
          <w:sz w:val="24"/>
          <w:szCs w:val="24"/>
          <w:lang w:val="es-419"/>
        </w:rPr>
        <w:t xml:space="preserve">et al. 2015. </w:t>
      </w:r>
      <w:r w:rsidR="00013CA2">
        <w:rPr>
          <w:rFonts w:ascii="Times New Roman" w:hAnsi="Times New Roman" w:cs="Times New Roman"/>
          <w:sz w:val="24"/>
          <w:szCs w:val="24"/>
        </w:rPr>
        <w:t xml:space="preserve">Global assessment of </w:t>
      </w:r>
      <w:r w:rsidRPr="005D1158">
        <w:rPr>
          <w:rFonts w:ascii="Times New Roman" w:hAnsi="Times New Roman" w:cs="Times New Roman"/>
          <w:sz w:val="24"/>
          <w:szCs w:val="24"/>
        </w:rPr>
        <w:t xml:space="preserve">bisphenol A in the environment: Review and analysis of its occurrence and bioaccumulation. </w:t>
      </w:r>
      <w:r w:rsidRPr="00732DFD">
        <w:rPr>
          <w:rFonts w:ascii="Times New Roman" w:hAnsi="Times New Roman" w:cs="Times New Roman"/>
          <w:i/>
          <w:sz w:val="24"/>
          <w:szCs w:val="24"/>
          <w:lang w:val="pt-BR"/>
        </w:rPr>
        <w:t>Dose-Response</w:t>
      </w:r>
      <w:r w:rsidRPr="00732DFD">
        <w:rPr>
          <w:rFonts w:ascii="Times New Roman" w:hAnsi="Times New Roman" w:cs="Times New Roman"/>
          <w:sz w:val="24"/>
          <w:szCs w:val="24"/>
          <w:lang w:val="pt-BR"/>
        </w:rPr>
        <w:t xml:space="preserve"> 13 (3): </w:t>
      </w:r>
      <w:r w:rsidRPr="00732DFD">
        <w:rPr>
          <w:rFonts w:ascii="Times New Roman" w:hAnsi="Times New Roman" w:cs="Times New Roman"/>
          <w:sz w:val="24"/>
          <w:szCs w:val="24"/>
          <w:shd w:val="clear" w:color="auto" w:fill="FFFFFF"/>
          <w:lang w:val="pt-BR"/>
        </w:rPr>
        <w:t>1559325815598308.</w:t>
      </w:r>
    </w:p>
    <w:p w14:paraId="15EA9730" w14:textId="77777777" w:rsidR="008962D2" w:rsidRPr="00732DFD" w:rsidRDefault="008962D2" w:rsidP="005D1158">
      <w:pPr>
        <w:pStyle w:val="NoSpacing"/>
        <w:rPr>
          <w:rFonts w:ascii="Times New Roman" w:hAnsi="Times New Roman" w:cs="Times New Roman"/>
          <w:sz w:val="24"/>
          <w:szCs w:val="24"/>
          <w:lang w:val="pt-BR"/>
        </w:rPr>
      </w:pPr>
    </w:p>
    <w:p w14:paraId="0DEFBB80" w14:textId="66DF4146" w:rsidR="00076E7F" w:rsidRPr="005D1158" w:rsidRDefault="00076E7F"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pt-BR"/>
        </w:rPr>
        <w:t xml:space="preserve">Costa MF, Ivar Do Sul JA, Silva-Cavalcanti JS, </w:t>
      </w:r>
      <w:r w:rsidR="00013CA2" w:rsidRPr="00732DFD">
        <w:rPr>
          <w:rFonts w:ascii="Times New Roman" w:hAnsi="Times New Roman" w:cs="Times New Roman"/>
          <w:sz w:val="24"/>
          <w:szCs w:val="24"/>
          <w:lang w:val="pt-BR"/>
        </w:rPr>
        <w:t>et al</w:t>
      </w:r>
      <w:r w:rsidRPr="00732DFD">
        <w:rPr>
          <w:rFonts w:ascii="Times New Roman" w:hAnsi="Times New Roman" w:cs="Times New Roman"/>
          <w:sz w:val="24"/>
          <w:szCs w:val="24"/>
          <w:lang w:val="pt-BR"/>
        </w:rPr>
        <w:t xml:space="preserve">. 2010. </w:t>
      </w:r>
      <w:r w:rsidRPr="005D1158">
        <w:rPr>
          <w:rFonts w:ascii="Times New Roman" w:hAnsi="Times New Roman" w:cs="Times New Roman"/>
          <w:sz w:val="24"/>
          <w:szCs w:val="24"/>
        </w:rPr>
        <w:t xml:space="preserve">On the importance of size of plastic fragments and pellets on the strandline: A snapshot of a Brazilian beach. </w:t>
      </w:r>
      <w:r w:rsidRPr="00E76A0D">
        <w:rPr>
          <w:rFonts w:ascii="Times New Roman" w:hAnsi="Times New Roman" w:cs="Times New Roman"/>
          <w:i/>
          <w:sz w:val="24"/>
          <w:szCs w:val="24"/>
        </w:rPr>
        <w:t>Environ Monit Assess</w:t>
      </w:r>
      <w:r w:rsidR="00010B8D">
        <w:rPr>
          <w:rFonts w:ascii="Times New Roman" w:hAnsi="Times New Roman" w:cs="Times New Roman"/>
          <w:sz w:val="24"/>
          <w:szCs w:val="24"/>
        </w:rPr>
        <w:t xml:space="preserve"> 168:</w:t>
      </w:r>
      <w:r w:rsidRPr="005D1158">
        <w:rPr>
          <w:rFonts w:ascii="Times New Roman" w:hAnsi="Times New Roman" w:cs="Times New Roman"/>
          <w:sz w:val="24"/>
          <w:szCs w:val="24"/>
        </w:rPr>
        <w:t>299-304.</w:t>
      </w:r>
    </w:p>
    <w:p w14:paraId="29C2119B" w14:textId="77777777" w:rsidR="00076E7F" w:rsidRPr="005D1158" w:rsidRDefault="00076E7F" w:rsidP="005D1158">
      <w:pPr>
        <w:pStyle w:val="NoSpacing"/>
        <w:rPr>
          <w:rFonts w:ascii="Times New Roman" w:hAnsi="Times New Roman" w:cs="Times New Roman"/>
          <w:sz w:val="24"/>
          <w:szCs w:val="24"/>
        </w:rPr>
      </w:pPr>
    </w:p>
    <w:p w14:paraId="31E7D2B0" w14:textId="2418E8D3"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Dowse R</w:t>
      </w:r>
      <w:r w:rsidR="00E76A0D">
        <w:rPr>
          <w:rFonts w:ascii="Times New Roman" w:hAnsi="Times New Roman" w:cs="Times New Roman"/>
          <w:sz w:val="24"/>
          <w:szCs w:val="24"/>
        </w:rPr>
        <w:t>,</w:t>
      </w:r>
      <w:r w:rsidRPr="005D1158">
        <w:rPr>
          <w:rFonts w:ascii="Times New Roman" w:hAnsi="Times New Roman" w:cs="Times New Roman"/>
          <w:sz w:val="24"/>
          <w:szCs w:val="24"/>
        </w:rPr>
        <w:t xml:space="preserve"> Tang D</w:t>
      </w:r>
      <w:r w:rsidR="00E76A0D">
        <w:rPr>
          <w:rFonts w:ascii="Times New Roman" w:hAnsi="Times New Roman" w:cs="Times New Roman"/>
          <w:sz w:val="24"/>
          <w:szCs w:val="24"/>
        </w:rPr>
        <w:t>,</w:t>
      </w:r>
      <w:r w:rsidRPr="005D1158">
        <w:rPr>
          <w:rFonts w:ascii="Times New Roman" w:hAnsi="Times New Roman" w:cs="Times New Roman"/>
          <w:sz w:val="24"/>
          <w:szCs w:val="24"/>
        </w:rPr>
        <w:t xml:space="preserve"> Palmer C. 2013. Risk assessment using the species sensitivity distribution method: data quality versus data quantity. </w:t>
      </w:r>
      <w:r w:rsidRPr="00E76A0D">
        <w:rPr>
          <w:rFonts w:ascii="Times New Roman" w:hAnsi="Times New Roman" w:cs="Times New Roman"/>
          <w:i/>
          <w:sz w:val="24"/>
          <w:szCs w:val="24"/>
        </w:rPr>
        <w:t>Environ Toxicol Chem</w:t>
      </w:r>
      <w:r w:rsidRPr="005D1158">
        <w:rPr>
          <w:rFonts w:ascii="Times New Roman" w:hAnsi="Times New Roman" w:cs="Times New Roman"/>
          <w:sz w:val="24"/>
          <w:szCs w:val="24"/>
        </w:rPr>
        <w:t xml:space="preserve"> 32 (6): 1360-69.</w:t>
      </w:r>
    </w:p>
    <w:p w14:paraId="4F0F72D0" w14:textId="77777777" w:rsidR="005D1158" w:rsidRDefault="005D1158" w:rsidP="005D1158">
      <w:pPr>
        <w:pStyle w:val="NoSpacing"/>
        <w:rPr>
          <w:rFonts w:ascii="Times New Roman" w:hAnsi="Times New Roman" w:cs="Times New Roman"/>
          <w:iCs/>
          <w:sz w:val="24"/>
          <w:szCs w:val="24"/>
        </w:rPr>
      </w:pPr>
    </w:p>
    <w:p w14:paraId="099407C7" w14:textId="17B9D43A" w:rsidR="00076E7F" w:rsidRPr="005D1158" w:rsidRDefault="00076E7F" w:rsidP="005D1158">
      <w:pPr>
        <w:pStyle w:val="NoSpacing"/>
        <w:rPr>
          <w:rFonts w:ascii="Times New Roman" w:hAnsi="Times New Roman" w:cs="Times New Roman"/>
          <w:sz w:val="24"/>
          <w:szCs w:val="24"/>
        </w:rPr>
      </w:pPr>
      <w:r w:rsidRPr="005D1158">
        <w:rPr>
          <w:rFonts w:ascii="Times New Roman" w:hAnsi="Times New Roman" w:cs="Times New Roman"/>
          <w:iCs/>
          <w:sz w:val="24"/>
          <w:szCs w:val="24"/>
        </w:rPr>
        <w:t>Dudley N. 2008. Guidelines for applying protected area management categories. Gland (CH): IUCN. 86 p</w:t>
      </w:r>
    </w:p>
    <w:p w14:paraId="652F0DC2" w14:textId="77777777" w:rsidR="005D1158" w:rsidRDefault="005D1158" w:rsidP="005D1158">
      <w:pPr>
        <w:pStyle w:val="NoSpacing"/>
        <w:rPr>
          <w:rFonts w:ascii="Times New Roman" w:hAnsi="Times New Roman" w:cs="Times New Roman"/>
          <w:sz w:val="24"/>
          <w:szCs w:val="24"/>
        </w:rPr>
      </w:pPr>
    </w:p>
    <w:p w14:paraId="40F8CA02" w14:textId="30C9D1B4" w:rsidR="00076E7F" w:rsidRPr="00732DFD" w:rsidRDefault="00076E7F" w:rsidP="005D1158">
      <w:pPr>
        <w:pStyle w:val="NoSpacing"/>
        <w:rPr>
          <w:rFonts w:ascii="Times New Roman" w:hAnsi="Times New Roman" w:cs="Times New Roman"/>
          <w:sz w:val="24"/>
          <w:szCs w:val="24"/>
          <w:lang w:val="es-419"/>
        </w:rPr>
      </w:pPr>
      <w:r w:rsidRPr="005D1158">
        <w:rPr>
          <w:rFonts w:ascii="Times New Roman" w:hAnsi="Times New Roman" w:cs="Times New Roman"/>
          <w:sz w:val="24"/>
          <w:szCs w:val="24"/>
        </w:rPr>
        <w:t xml:space="preserve">Duis K, Coors A. 2016. Microplastics in the aquatic and terrestrial environment: sources (with a specific focus on personal care products), fate and effects. </w:t>
      </w:r>
      <w:r w:rsidRPr="00732DFD">
        <w:rPr>
          <w:rFonts w:ascii="Times New Roman" w:hAnsi="Times New Roman" w:cs="Times New Roman"/>
          <w:i/>
          <w:sz w:val="24"/>
          <w:szCs w:val="24"/>
          <w:lang w:val="es-419"/>
        </w:rPr>
        <w:t>Environ Sci Europe</w:t>
      </w:r>
      <w:r w:rsidRPr="00732DFD">
        <w:rPr>
          <w:rFonts w:ascii="Times New Roman" w:hAnsi="Times New Roman" w:cs="Times New Roman"/>
          <w:sz w:val="24"/>
          <w:szCs w:val="24"/>
          <w:lang w:val="es-419"/>
        </w:rPr>
        <w:t xml:space="preserve"> 28: 1-25.</w:t>
      </w:r>
    </w:p>
    <w:p w14:paraId="37FED590" w14:textId="77777777" w:rsidR="00076E7F" w:rsidRPr="00732DFD" w:rsidRDefault="00076E7F" w:rsidP="005D1158">
      <w:pPr>
        <w:pStyle w:val="NoSpacing"/>
        <w:rPr>
          <w:rFonts w:ascii="Times New Roman" w:hAnsi="Times New Roman" w:cs="Times New Roman"/>
          <w:sz w:val="24"/>
          <w:szCs w:val="24"/>
          <w:lang w:val="es-419"/>
        </w:rPr>
      </w:pPr>
    </w:p>
    <w:p w14:paraId="04984C05" w14:textId="072D77E1" w:rsidR="00163549" w:rsidRPr="005D1158" w:rsidRDefault="00163549"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s-419"/>
        </w:rPr>
        <w:t xml:space="preserve">De Laender F, De Schamphelaere KAC, Vanrolleghem PA, </w:t>
      </w:r>
      <w:r w:rsidR="00013CA2" w:rsidRPr="00732DFD">
        <w:rPr>
          <w:rFonts w:ascii="Times New Roman" w:hAnsi="Times New Roman" w:cs="Times New Roman"/>
          <w:sz w:val="24"/>
          <w:szCs w:val="24"/>
          <w:lang w:val="es-419"/>
        </w:rPr>
        <w:t>et al</w:t>
      </w:r>
      <w:r w:rsidRPr="00732DFD">
        <w:rPr>
          <w:rFonts w:ascii="Times New Roman" w:hAnsi="Times New Roman" w:cs="Times New Roman"/>
          <w:sz w:val="24"/>
          <w:szCs w:val="24"/>
          <w:lang w:val="es-419"/>
        </w:rPr>
        <w:t xml:space="preserve">. 2009. </w:t>
      </w:r>
      <w:r w:rsidRPr="005D1158">
        <w:rPr>
          <w:rFonts w:ascii="Times New Roman" w:hAnsi="Times New Roman" w:cs="Times New Roman"/>
          <w:sz w:val="24"/>
          <w:szCs w:val="24"/>
        </w:rPr>
        <w:t xml:space="preserve">Comparing ecotoxicological effect concentrations of chemicals established in multi-species vs. </w:t>
      </w:r>
      <w:proofErr w:type="gramStart"/>
      <w:r w:rsidRPr="005D1158">
        <w:rPr>
          <w:rFonts w:ascii="Times New Roman" w:hAnsi="Times New Roman" w:cs="Times New Roman"/>
          <w:sz w:val="24"/>
          <w:szCs w:val="24"/>
        </w:rPr>
        <w:t>single-species</w:t>
      </w:r>
      <w:proofErr w:type="gramEnd"/>
      <w:r w:rsidRPr="005D1158">
        <w:rPr>
          <w:rFonts w:ascii="Times New Roman" w:hAnsi="Times New Roman" w:cs="Times New Roman"/>
          <w:sz w:val="24"/>
          <w:szCs w:val="24"/>
        </w:rPr>
        <w:t xml:space="preserve"> toxicity test systems. </w:t>
      </w:r>
      <w:r w:rsidRPr="00E76A0D">
        <w:rPr>
          <w:rFonts w:ascii="Times New Roman" w:hAnsi="Times New Roman" w:cs="Times New Roman"/>
          <w:i/>
          <w:sz w:val="24"/>
          <w:szCs w:val="24"/>
        </w:rPr>
        <w:t>Ecotox Environ Saf</w:t>
      </w:r>
      <w:r w:rsidRPr="005D1158">
        <w:rPr>
          <w:rFonts w:ascii="Times New Roman" w:hAnsi="Times New Roman" w:cs="Times New Roman"/>
          <w:sz w:val="24"/>
          <w:szCs w:val="24"/>
        </w:rPr>
        <w:t xml:space="preserve"> 72: 310–315.</w:t>
      </w:r>
    </w:p>
    <w:p w14:paraId="5FA460BC" w14:textId="77777777" w:rsidR="005D1158" w:rsidRDefault="005D1158" w:rsidP="005D1158">
      <w:pPr>
        <w:pStyle w:val="NoSpacing"/>
        <w:rPr>
          <w:rFonts w:ascii="Times New Roman" w:hAnsi="Times New Roman" w:cs="Times New Roman"/>
          <w:sz w:val="24"/>
          <w:szCs w:val="24"/>
        </w:rPr>
      </w:pPr>
    </w:p>
    <w:p w14:paraId="61A91416" w14:textId="115EF4BE" w:rsidR="00163549" w:rsidRPr="005D1158" w:rsidRDefault="00163549" w:rsidP="005D1158">
      <w:pPr>
        <w:pStyle w:val="NoSpacing"/>
        <w:rPr>
          <w:rStyle w:val="HTMLCite"/>
          <w:rFonts w:ascii="Times New Roman" w:hAnsi="Times New Roman" w:cs="Times New Roman"/>
          <w:sz w:val="24"/>
          <w:szCs w:val="24"/>
          <w:lang w:val="en-CA"/>
        </w:rPr>
      </w:pPr>
      <w:r w:rsidRPr="005D1158">
        <w:rPr>
          <w:rFonts w:ascii="Times New Roman" w:hAnsi="Times New Roman" w:cs="Times New Roman"/>
          <w:sz w:val="24"/>
          <w:szCs w:val="24"/>
        </w:rPr>
        <w:t>Dennis N, Tiede K, Thompson H. 2012. Repeated and multiple stress (exposure to pesticides) on aquatic organisms. European Food Safety Authority. Supporting Publications 2012:9 (10)</w:t>
      </w:r>
      <w:proofErr w:type="gramStart"/>
      <w:r w:rsidRPr="005D1158">
        <w:rPr>
          <w:rFonts w:ascii="Times New Roman" w:hAnsi="Times New Roman" w:cs="Times New Roman"/>
          <w:sz w:val="24"/>
          <w:szCs w:val="24"/>
        </w:rPr>
        <w:t>:EN</w:t>
      </w:r>
      <w:proofErr w:type="gramEnd"/>
      <w:r w:rsidRPr="005D1158">
        <w:rPr>
          <w:rFonts w:ascii="Times New Roman" w:hAnsi="Times New Roman" w:cs="Times New Roman"/>
          <w:sz w:val="24"/>
          <w:szCs w:val="24"/>
        </w:rPr>
        <w:t>-347. 147 pp.</w:t>
      </w:r>
      <w:r w:rsidRPr="005D1158">
        <w:rPr>
          <w:rStyle w:val="HTMLCite"/>
          <w:rFonts w:ascii="Times New Roman" w:hAnsi="Times New Roman" w:cs="Times New Roman"/>
          <w:sz w:val="24"/>
          <w:szCs w:val="24"/>
          <w:lang w:val="en-CA"/>
        </w:rPr>
        <w:t xml:space="preserve"> doi</w:t>
      </w:r>
      <w:proofErr w:type="gramStart"/>
      <w:r w:rsidRPr="005D1158">
        <w:rPr>
          <w:rStyle w:val="HTMLCite"/>
          <w:rFonts w:ascii="Times New Roman" w:hAnsi="Times New Roman" w:cs="Times New Roman"/>
          <w:sz w:val="24"/>
          <w:szCs w:val="24"/>
          <w:lang w:val="en-CA"/>
        </w:rPr>
        <w:t>:</w:t>
      </w:r>
      <w:proofErr w:type="gramEnd"/>
      <w:r w:rsidR="00D63C8A">
        <w:fldChar w:fldCharType="begin"/>
      </w:r>
      <w:r w:rsidR="00D63C8A">
        <w:instrText xml:space="preserve"> HYPERLINK "http://dx.doi.org/10.2903/sp.efsa.2012.EN-347" \t "_blank" \o "Link to external resource: 10.2903/sp.efsa.2012.EN‐347" </w:instrText>
      </w:r>
      <w:r w:rsidR="00D63C8A">
        <w:fldChar w:fldCharType="separate"/>
      </w:r>
      <w:r w:rsidRPr="005D1158">
        <w:rPr>
          <w:rStyle w:val="Hyperlink"/>
          <w:rFonts w:ascii="Times New Roman" w:hAnsi="Times New Roman" w:cs="Times New Roman"/>
          <w:iCs/>
          <w:sz w:val="24"/>
          <w:szCs w:val="24"/>
          <w:lang w:val="en-CA"/>
        </w:rPr>
        <w:t>10.2903/sp.efsa.2012.EN-347</w:t>
      </w:r>
      <w:r w:rsidR="00D63C8A">
        <w:rPr>
          <w:rStyle w:val="Hyperlink"/>
          <w:rFonts w:ascii="Times New Roman" w:hAnsi="Times New Roman" w:cs="Times New Roman"/>
          <w:iCs/>
          <w:sz w:val="24"/>
          <w:szCs w:val="24"/>
          <w:lang w:val="en-CA"/>
        </w:rPr>
        <w:fldChar w:fldCharType="end"/>
      </w:r>
      <w:r w:rsidRPr="005D1158">
        <w:rPr>
          <w:rStyle w:val="Hyperlink"/>
          <w:rFonts w:ascii="Times New Roman" w:hAnsi="Times New Roman" w:cs="Times New Roman"/>
          <w:iCs/>
          <w:sz w:val="24"/>
          <w:szCs w:val="24"/>
          <w:lang w:val="en-CA"/>
        </w:rPr>
        <w:t>.</w:t>
      </w:r>
    </w:p>
    <w:p w14:paraId="3F3CE045" w14:textId="77777777" w:rsidR="005D1158" w:rsidRDefault="005D1158" w:rsidP="005D1158">
      <w:pPr>
        <w:pStyle w:val="NoSpacing"/>
        <w:rPr>
          <w:rFonts w:ascii="Times New Roman" w:eastAsiaTheme="minorHAnsi" w:hAnsi="Times New Roman" w:cs="Times New Roman"/>
          <w:sz w:val="24"/>
          <w:szCs w:val="24"/>
        </w:rPr>
      </w:pPr>
    </w:p>
    <w:p w14:paraId="189A4423" w14:textId="708742D3" w:rsidR="00C31E1B" w:rsidRPr="00783E12" w:rsidRDefault="00C31E1B" w:rsidP="005D1158">
      <w:pPr>
        <w:pStyle w:val="NoSpacing"/>
        <w:rPr>
          <w:rFonts w:ascii="Times New Roman" w:eastAsiaTheme="minorHAnsi" w:hAnsi="Times New Roman" w:cs="Times New Roman"/>
          <w:i/>
          <w:iCs/>
          <w:sz w:val="24"/>
          <w:szCs w:val="24"/>
        </w:rPr>
      </w:pPr>
      <w:r w:rsidRPr="005D1158">
        <w:rPr>
          <w:rFonts w:ascii="Times New Roman" w:eastAsiaTheme="minorHAnsi" w:hAnsi="Times New Roman" w:cs="Times New Roman"/>
          <w:sz w:val="24"/>
          <w:szCs w:val="24"/>
        </w:rPr>
        <w:t xml:space="preserve">DeVito SC. 2016. On the design of safer chemicals: a path forward. </w:t>
      </w:r>
      <w:r w:rsidR="00783E12">
        <w:rPr>
          <w:rFonts w:ascii="Times New Roman" w:eastAsiaTheme="minorHAnsi" w:hAnsi="Times New Roman" w:cs="Times New Roman"/>
          <w:i/>
          <w:iCs/>
          <w:sz w:val="24"/>
          <w:szCs w:val="24"/>
        </w:rPr>
        <w:t xml:space="preserve">Green Chem </w:t>
      </w:r>
      <w:r w:rsidRPr="005D1158">
        <w:rPr>
          <w:rFonts w:ascii="Times New Roman" w:eastAsiaTheme="minorHAnsi" w:hAnsi="Times New Roman" w:cs="Times New Roman"/>
          <w:sz w:val="24"/>
          <w:szCs w:val="24"/>
        </w:rPr>
        <w:t>18:</w:t>
      </w:r>
      <w:r w:rsidR="00783E12">
        <w:rPr>
          <w:rFonts w:ascii="Times New Roman" w:eastAsiaTheme="minorHAnsi" w:hAnsi="Times New Roman" w:cs="Times New Roman"/>
          <w:sz w:val="24"/>
          <w:szCs w:val="24"/>
        </w:rPr>
        <w:t xml:space="preserve"> </w:t>
      </w:r>
      <w:r w:rsidRPr="005D1158">
        <w:rPr>
          <w:rFonts w:ascii="Times New Roman" w:eastAsiaTheme="minorHAnsi" w:hAnsi="Times New Roman" w:cs="Times New Roman"/>
          <w:sz w:val="24"/>
          <w:szCs w:val="24"/>
        </w:rPr>
        <w:t>4332−4347.</w:t>
      </w:r>
    </w:p>
    <w:p w14:paraId="79C15D6A" w14:textId="77777777" w:rsidR="005D1158" w:rsidRDefault="005D1158" w:rsidP="005D1158">
      <w:pPr>
        <w:pStyle w:val="NoSpacing"/>
        <w:rPr>
          <w:rFonts w:ascii="Times New Roman" w:hAnsi="Times New Roman" w:cs="Times New Roman"/>
          <w:sz w:val="24"/>
          <w:szCs w:val="24"/>
        </w:rPr>
      </w:pPr>
    </w:p>
    <w:p w14:paraId="38E5633D" w14:textId="72030AC7"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Dickson KL, Waller WT, Kennedy JH, Ammann LP. 1992.  Assessing the relationship between ambient toxicity and instream biological response</w:t>
      </w:r>
      <w:r w:rsidRPr="005D1158">
        <w:rPr>
          <w:rFonts w:ascii="Times New Roman" w:hAnsi="Times New Roman" w:cs="Times New Roman"/>
          <w:i/>
          <w:sz w:val="24"/>
          <w:szCs w:val="24"/>
        </w:rPr>
        <w:t>.  Environ Toxicol Chem</w:t>
      </w:r>
      <w:r w:rsidRPr="005D1158">
        <w:rPr>
          <w:rFonts w:ascii="Times New Roman" w:hAnsi="Times New Roman" w:cs="Times New Roman"/>
          <w:sz w:val="24"/>
          <w:szCs w:val="24"/>
        </w:rPr>
        <w:t xml:space="preserve"> 11: 1307-1322.</w:t>
      </w:r>
    </w:p>
    <w:p w14:paraId="05FFF28B" w14:textId="77777777" w:rsidR="005D1158" w:rsidRDefault="005D1158" w:rsidP="005D1158">
      <w:pPr>
        <w:pStyle w:val="NoSpacing"/>
        <w:rPr>
          <w:rFonts w:ascii="Times New Roman" w:eastAsiaTheme="minorHAnsi" w:hAnsi="Times New Roman" w:cs="Times New Roman"/>
          <w:sz w:val="24"/>
          <w:szCs w:val="24"/>
        </w:rPr>
      </w:pPr>
    </w:p>
    <w:p w14:paraId="1E20AB35" w14:textId="79CBD41E" w:rsidR="00C31E1B" w:rsidRPr="005D1158" w:rsidRDefault="00C31E1B" w:rsidP="00013CA2">
      <w:pPr>
        <w:pStyle w:val="NoSpacing"/>
        <w:rPr>
          <w:rFonts w:ascii="Times New Roman" w:eastAsiaTheme="minorHAnsi" w:hAnsi="Times New Roman" w:cs="Times New Roman"/>
          <w:i/>
          <w:iCs/>
          <w:sz w:val="24"/>
          <w:szCs w:val="24"/>
        </w:rPr>
      </w:pPr>
      <w:r w:rsidRPr="005D1158">
        <w:rPr>
          <w:rFonts w:ascii="Times New Roman" w:eastAsiaTheme="minorHAnsi" w:hAnsi="Times New Roman" w:cs="Times New Roman"/>
          <w:sz w:val="24"/>
          <w:szCs w:val="24"/>
        </w:rPr>
        <w:t xml:space="preserve">Dorman DC, Beckman EJ, Beak P, </w:t>
      </w:r>
      <w:r w:rsidR="00013CA2">
        <w:rPr>
          <w:rFonts w:ascii="Times New Roman" w:eastAsiaTheme="minorHAnsi" w:hAnsi="Times New Roman" w:cs="Times New Roman"/>
          <w:sz w:val="24"/>
          <w:szCs w:val="24"/>
        </w:rPr>
        <w:t>et al</w:t>
      </w:r>
      <w:r w:rsidRPr="005D1158">
        <w:rPr>
          <w:rFonts w:ascii="Times New Roman" w:eastAsiaTheme="minorHAnsi" w:hAnsi="Times New Roman" w:cs="Times New Roman"/>
          <w:sz w:val="24"/>
          <w:szCs w:val="24"/>
        </w:rPr>
        <w:t xml:space="preserve">. 2014. </w:t>
      </w:r>
      <w:r w:rsidRPr="005D1158">
        <w:rPr>
          <w:rFonts w:ascii="Times New Roman" w:eastAsiaTheme="minorHAnsi" w:hAnsi="Times New Roman" w:cs="Times New Roman"/>
          <w:i/>
          <w:iCs/>
          <w:sz w:val="24"/>
          <w:szCs w:val="24"/>
        </w:rPr>
        <w:t>A Framework to Guide Selection of Chemical</w:t>
      </w:r>
    </w:p>
    <w:p w14:paraId="01B73960" w14:textId="77777777" w:rsidR="00C31E1B" w:rsidRPr="005D1158" w:rsidRDefault="00C31E1B" w:rsidP="005D1158">
      <w:pPr>
        <w:pStyle w:val="NoSpacing"/>
        <w:rPr>
          <w:rFonts w:ascii="Times New Roman" w:eastAsiaTheme="minorHAnsi" w:hAnsi="Times New Roman" w:cs="Times New Roman"/>
          <w:sz w:val="24"/>
          <w:szCs w:val="24"/>
        </w:rPr>
      </w:pPr>
      <w:r w:rsidRPr="005D1158">
        <w:rPr>
          <w:rFonts w:ascii="Times New Roman" w:eastAsiaTheme="minorHAnsi" w:hAnsi="Times New Roman" w:cs="Times New Roman"/>
          <w:i/>
          <w:iCs/>
          <w:sz w:val="24"/>
          <w:szCs w:val="24"/>
        </w:rPr>
        <w:t xml:space="preserve">Alternatives. </w:t>
      </w:r>
      <w:r w:rsidRPr="005D1158">
        <w:rPr>
          <w:rFonts w:ascii="Times New Roman" w:eastAsiaTheme="minorHAnsi" w:hAnsi="Times New Roman" w:cs="Times New Roman"/>
          <w:sz w:val="24"/>
          <w:szCs w:val="24"/>
        </w:rPr>
        <w:t>National Academies Press, Washington, DC, USA.</w:t>
      </w:r>
    </w:p>
    <w:p w14:paraId="2D3030E0" w14:textId="77777777" w:rsidR="005D1158" w:rsidRDefault="005D1158" w:rsidP="005D1158">
      <w:pPr>
        <w:pStyle w:val="NoSpacing"/>
        <w:rPr>
          <w:rFonts w:ascii="Times New Roman" w:hAnsi="Times New Roman" w:cs="Times New Roman"/>
          <w:sz w:val="24"/>
          <w:szCs w:val="24"/>
        </w:rPr>
      </w:pPr>
    </w:p>
    <w:p w14:paraId="2E7479A4" w14:textId="56DCE8BA"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Echols BS, Smith AJ, Rand JM</w:t>
      </w:r>
      <w:r w:rsidR="00E76A0D">
        <w:rPr>
          <w:rFonts w:ascii="Times New Roman" w:hAnsi="Times New Roman" w:cs="Times New Roman"/>
          <w:sz w:val="24"/>
          <w:szCs w:val="24"/>
        </w:rPr>
        <w:t xml:space="preserve">, </w:t>
      </w:r>
      <w:r w:rsidR="00013CA2">
        <w:rPr>
          <w:rFonts w:ascii="Times New Roman" w:hAnsi="Times New Roman" w:cs="Times New Roman"/>
          <w:sz w:val="24"/>
          <w:szCs w:val="24"/>
        </w:rPr>
        <w:t>et al</w:t>
      </w:r>
      <w:r w:rsidRPr="005D1158">
        <w:rPr>
          <w:rFonts w:ascii="Times New Roman" w:hAnsi="Times New Roman" w:cs="Times New Roman"/>
          <w:sz w:val="24"/>
          <w:szCs w:val="24"/>
        </w:rPr>
        <w:t xml:space="preserve">. 2015. Factors Affecting Toxicity Test Endpoints in Sensitive Life Stages of Native Gulf of Mexico Species. </w:t>
      </w:r>
      <w:r w:rsidRPr="00013CA2">
        <w:rPr>
          <w:rFonts w:ascii="Times New Roman" w:hAnsi="Times New Roman" w:cs="Times New Roman"/>
          <w:i/>
          <w:sz w:val="24"/>
          <w:szCs w:val="24"/>
        </w:rPr>
        <w:t>Arch Environ Contam Toxicol</w:t>
      </w:r>
      <w:r w:rsidRPr="005D1158">
        <w:rPr>
          <w:rFonts w:ascii="Times New Roman" w:hAnsi="Times New Roman" w:cs="Times New Roman"/>
          <w:sz w:val="24"/>
          <w:szCs w:val="24"/>
        </w:rPr>
        <w:t xml:space="preserve"> 68: 655–662.</w:t>
      </w:r>
    </w:p>
    <w:p w14:paraId="54E159DF" w14:textId="77777777" w:rsidR="005D1158" w:rsidRDefault="005D1158" w:rsidP="005D1158">
      <w:pPr>
        <w:pStyle w:val="NoSpacing"/>
        <w:rPr>
          <w:rFonts w:ascii="Times New Roman" w:hAnsi="Times New Roman" w:cs="Times New Roman"/>
          <w:sz w:val="24"/>
          <w:szCs w:val="24"/>
        </w:rPr>
      </w:pPr>
    </w:p>
    <w:p w14:paraId="456B66C3" w14:textId="220FD815"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ECLAC. 2013. Natural resources: status and trends towards a regional development agenda in Latin America and the Caribbean. Economic Commission for Latin America and the Caribbean. Santiago, Chile.</w:t>
      </w:r>
    </w:p>
    <w:p w14:paraId="359BF516" w14:textId="77777777" w:rsidR="005D1158" w:rsidRDefault="005D1158" w:rsidP="005D1158">
      <w:pPr>
        <w:pStyle w:val="NoSpacing"/>
        <w:rPr>
          <w:rFonts w:ascii="Times New Roman" w:hAnsi="Times New Roman" w:cs="Times New Roman"/>
          <w:bCs/>
          <w:sz w:val="24"/>
          <w:szCs w:val="24"/>
        </w:rPr>
      </w:pPr>
    </w:p>
    <w:p w14:paraId="44522D0B" w14:textId="209DF715"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bCs/>
          <w:sz w:val="24"/>
          <w:szCs w:val="24"/>
        </w:rPr>
        <w:t xml:space="preserve">Eggen RL, Behra R, Burkhardt-Holm P, </w:t>
      </w:r>
      <w:r w:rsidR="00013CA2">
        <w:rPr>
          <w:rFonts w:ascii="Times New Roman" w:hAnsi="Times New Roman" w:cs="Times New Roman"/>
          <w:bCs/>
          <w:sz w:val="24"/>
          <w:szCs w:val="24"/>
        </w:rPr>
        <w:t>et al</w:t>
      </w:r>
      <w:r w:rsidRPr="005D1158">
        <w:rPr>
          <w:rFonts w:ascii="Times New Roman" w:hAnsi="Times New Roman" w:cs="Times New Roman"/>
          <w:bCs/>
          <w:sz w:val="24"/>
          <w:szCs w:val="24"/>
        </w:rPr>
        <w:t xml:space="preserve">. 2004. Challenges in ecotoxicology. </w:t>
      </w:r>
      <w:r w:rsidRPr="00013CA2">
        <w:rPr>
          <w:rFonts w:ascii="Times New Roman" w:hAnsi="Times New Roman" w:cs="Times New Roman"/>
          <w:bCs/>
          <w:i/>
          <w:sz w:val="24"/>
          <w:szCs w:val="24"/>
        </w:rPr>
        <w:t>Environ Sci Technol</w:t>
      </w:r>
      <w:r w:rsidRPr="005D1158">
        <w:rPr>
          <w:rFonts w:ascii="Times New Roman" w:hAnsi="Times New Roman" w:cs="Times New Roman"/>
          <w:bCs/>
          <w:sz w:val="24"/>
          <w:szCs w:val="24"/>
        </w:rPr>
        <w:t xml:space="preserve"> </w:t>
      </w:r>
      <w:r w:rsidR="00013CA2">
        <w:rPr>
          <w:rFonts w:ascii="Times New Roman" w:hAnsi="Times New Roman" w:cs="Times New Roman"/>
          <w:bCs/>
          <w:sz w:val="24"/>
          <w:szCs w:val="24"/>
        </w:rPr>
        <w:t xml:space="preserve">38: </w:t>
      </w:r>
      <w:r w:rsidRPr="005D1158">
        <w:rPr>
          <w:rFonts w:ascii="Times New Roman" w:hAnsi="Times New Roman" w:cs="Times New Roman"/>
          <w:bCs/>
          <w:sz w:val="24"/>
          <w:szCs w:val="24"/>
        </w:rPr>
        <w:t>59A-64A.</w:t>
      </w:r>
    </w:p>
    <w:p w14:paraId="22CDACBD" w14:textId="77777777" w:rsidR="005D1158" w:rsidRDefault="005D1158" w:rsidP="005D1158">
      <w:pPr>
        <w:pStyle w:val="NoSpacing"/>
        <w:rPr>
          <w:rFonts w:ascii="Times New Roman" w:hAnsi="Times New Roman" w:cs="Times New Roman"/>
          <w:sz w:val="24"/>
          <w:szCs w:val="24"/>
        </w:rPr>
      </w:pPr>
    </w:p>
    <w:p w14:paraId="1F96CF8C" w14:textId="5C7F82E7"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EIA. 2015. International Energy Statistics. U.S. Energy Information Administration. Washington DC. Available at: http://www.eia.gov/beta/international/</w:t>
      </w:r>
      <w:r w:rsidR="00921E19" w:rsidRPr="005D1158">
        <w:rPr>
          <w:rFonts w:ascii="Times New Roman" w:hAnsi="Times New Roman" w:cs="Times New Roman"/>
          <w:sz w:val="24"/>
          <w:szCs w:val="24"/>
        </w:rPr>
        <w:t>.</w:t>
      </w:r>
    </w:p>
    <w:p w14:paraId="22605B45" w14:textId="77777777" w:rsidR="005D1158" w:rsidRDefault="005D1158" w:rsidP="005D1158">
      <w:pPr>
        <w:pStyle w:val="NoSpacing"/>
        <w:rPr>
          <w:rFonts w:ascii="Times New Roman" w:hAnsi="Times New Roman" w:cs="Times New Roman"/>
          <w:sz w:val="24"/>
          <w:szCs w:val="24"/>
        </w:rPr>
      </w:pPr>
    </w:p>
    <w:p w14:paraId="77A4EB73" w14:textId="695BBF67" w:rsidR="00D7710C" w:rsidRPr="00732DFD" w:rsidRDefault="00D7710C" w:rsidP="005D1158">
      <w:pPr>
        <w:pStyle w:val="NoSpacing"/>
        <w:rPr>
          <w:rFonts w:ascii="Times New Roman" w:hAnsi="Times New Roman" w:cs="Times New Roman"/>
          <w:sz w:val="24"/>
          <w:szCs w:val="24"/>
          <w:lang w:val="es-419"/>
        </w:rPr>
      </w:pPr>
      <w:r w:rsidRPr="00732DFD">
        <w:rPr>
          <w:rFonts w:ascii="Times New Roman" w:hAnsi="Times New Roman" w:cs="Times New Roman"/>
          <w:sz w:val="24"/>
          <w:szCs w:val="24"/>
          <w:lang w:val="es-419"/>
        </w:rPr>
        <w:t>Elorriaga Y, Marino DJ, Carriquiriborde P</w:t>
      </w:r>
      <w:r w:rsidR="00013CA2" w:rsidRPr="00732DFD">
        <w:rPr>
          <w:rFonts w:ascii="Times New Roman" w:hAnsi="Times New Roman" w:cs="Times New Roman"/>
          <w:sz w:val="24"/>
          <w:szCs w:val="24"/>
          <w:lang w:val="es-419"/>
        </w:rPr>
        <w:t xml:space="preserve"> et al.</w:t>
      </w:r>
      <w:r w:rsidRPr="00732DFD">
        <w:rPr>
          <w:rFonts w:ascii="Times New Roman" w:hAnsi="Times New Roman" w:cs="Times New Roman"/>
          <w:sz w:val="24"/>
          <w:szCs w:val="24"/>
          <w:lang w:val="es-419"/>
        </w:rPr>
        <w:t xml:space="preserve"> 2013a. </w:t>
      </w:r>
      <w:r w:rsidRPr="005D1158">
        <w:rPr>
          <w:rFonts w:ascii="Times New Roman" w:hAnsi="Times New Roman" w:cs="Times New Roman"/>
          <w:sz w:val="24"/>
          <w:szCs w:val="24"/>
        </w:rPr>
        <w:t>Human Pharmaceuticals in Wastewaters from Urb</w:t>
      </w:r>
      <w:r w:rsidR="00013CA2">
        <w:rPr>
          <w:rFonts w:ascii="Times New Roman" w:hAnsi="Times New Roman" w:cs="Times New Roman"/>
          <w:sz w:val="24"/>
          <w:szCs w:val="24"/>
        </w:rPr>
        <w:t xml:space="preserve">anized Areas of Argentina. </w:t>
      </w:r>
      <w:r w:rsidR="00013CA2" w:rsidRPr="00732DFD">
        <w:rPr>
          <w:rFonts w:ascii="Times New Roman" w:hAnsi="Times New Roman" w:cs="Times New Roman"/>
          <w:i/>
          <w:sz w:val="24"/>
          <w:szCs w:val="24"/>
          <w:lang w:val="es-419"/>
        </w:rPr>
        <w:t>Bull Environ Contam Toxicol</w:t>
      </w:r>
      <w:r w:rsidRPr="00732DFD">
        <w:rPr>
          <w:rFonts w:ascii="Times New Roman" w:hAnsi="Times New Roman" w:cs="Times New Roman"/>
          <w:sz w:val="24"/>
          <w:szCs w:val="24"/>
          <w:lang w:val="es-419"/>
        </w:rPr>
        <w:t xml:space="preserve"> 90</w:t>
      </w:r>
      <w:r w:rsidR="00013CA2" w:rsidRPr="00732DFD">
        <w:rPr>
          <w:rFonts w:ascii="Times New Roman" w:hAnsi="Times New Roman" w:cs="Times New Roman"/>
          <w:sz w:val="24"/>
          <w:szCs w:val="24"/>
          <w:lang w:val="es-419"/>
        </w:rPr>
        <w:t>:</w:t>
      </w:r>
      <w:r w:rsidRPr="00732DFD">
        <w:rPr>
          <w:rFonts w:ascii="Times New Roman" w:hAnsi="Times New Roman" w:cs="Times New Roman"/>
          <w:sz w:val="24"/>
          <w:szCs w:val="24"/>
          <w:lang w:val="es-419"/>
        </w:rPr>
        <w:t>397-400.</w:t>
      </w:r>
    </w:p>
    <w:p w14:paraId="7AD47633" w14:textId="77777777" w:rsidR="005D1158" w:rsidRPr="00732DFD" w:rsidRDefault="005D1158" w:rsidP="005D1158">
      <w:pPr>
        <w:pStyle w:val="NoSpacing"/>
        <w:rPr>
          <w:rFonts w:ascii="Times New Roman" w:hAnsi="Times New Roman" w:cs="Times New Roman"/>
          <w:sz w:val="24"/>
          <w:szCs w:val="24"/>
          <w:lang w:val="es-419"/>
        </w:rPr>
      </w:pPr>
    </w:p>
    <w:p w14:paraId="0CE98075" w14:textId="22FB83CB" w:rsidR="00D7710C" w:rsidRPr="005D1158" w:rsidRDefault="00D7710C"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s-419"/>
        </w:rPr>
        <w:t>Elorriaga Y, Marino D</w:t>
      </w:r>
      <w:r w:rsidR="00013CA2" w:rsidRPr="00732DFD">
        <w:rPr>
          <w:rFonts w:ascii="Times New Roman" w:hAnsi="Times New Roman" w:cs="Times New Roman"/>
          <w:sz w:val="24"/>
          <w:szCs w:val="24"/>
          <w:lang w:val="es-419"/>
        </w:rPr>
        <w:t>J</w:t>
      </w:r>
      <w:r w:rsidRPr="00732DFD">
        <w:rPr>
          <w:rFonts w:ascii="Times New Roman" w:hAnsi="Times New Roman" w:cs="Times New Roman"/>
          <w:sz w:val="24"/>
          <w:szCs w:val="24"/>
          <w:lang w:val="es-419"/>
        </w:rPr>
        <w:t>, Carriquiriborde P</w:t>
      </w:r>
      <w:r w:rsidR="00013CA2" w:rsidRPr="00732DFD">
        <w:rPr>
          <w:rFonts w:ascii="Times New Roman" w:hAnsi="Times New Roman" w:cs="Times New Roman"/>
          <w:sz w:val="24"/>
          <w:szCs w:val="24"/>
          <w:lang w:val="es-419"/>
        </w:rPr>
        <w:t xml:space="preserve"> et al.</w:t>
      </w:r>
      <w:r w:rsidRPr="00732DFD">
        <w:rPr>
          <w:rFonts w:ascii="Times New Roman" w:hAnsi="Times New Roman" w:cs="Times New Roman"/>
          <w:sz w:val="24"/>
          <w:szCs w:val="24"/>
          <w:lang w:val="es-419"/>
        </w:rPr>
        <w:t xml:space="preserve"> 2013b. </w:t>
      </w:r>
      <w:r w:rsidRPr="005D1158">
        <w:rPr>
          <w:rFonts w:ascii="Times New Roman" w:hAnsi="Times New Roman" w:cs="Times New Roman"/>
          <w:sz w:val="24"/>
          <w:szCs w:val="24"/>
        </w:rPr>
        <w:t xml:space="preserve">Screening of pharmaceuticals in surface water bodies of the </w:t>
      </w:r>
      <w:r w:rsidR="00013CA2">
        <w:rPr>
          <w:rFonts w:ascii="Times New Roman" w:hAnsi="Times New Roman" w:cs="Times New Roman"/>
          <w:sz w:val="24"/>
          <w:szCs w:val="24"/>
        </w:rPr>
        <w:t xml:space="preserve">Pampas region of Argentina. </w:t>
      </w:r>
      <w:r w:rsidR="00013CA2" w:rsidRPr="00013CA2">
        <w:rPr>
          <w:rFonts w:ascii="Times New Roman" w:hAnsi="Times New Roman" w:cs="Times New Roman"/>
          <w:i/>
          <w:sz w:val="24"/>
          <w:szCs w:val="24"/>
        </w:rPr>
        <w:t>Int J</w:t>
      </w:r>
      <w:r w:rsidRPr="00013CA2">
        <w:rPr>
          <w:rFonts w:ascii="Times New Roman" w:hAnsi="Times New Roman" w:cs="Times New Roman"/>
          <w:i/>
          <w:sz w:val="24"/>
          <w:szCs w:val="24"/>
        </w:rPr>
        <w:t xml:space="preserve"> Environment and</w:t>
      </w:r>
      <w:r w:rsidR="00013CA2">
        <w:rPr>
          <w:rFonts w:ascii="Times New Roman" w:hAnsi="Times New Roman" w:cs="Times New Roman"/>
          <w:sz w:val="24"/>
          <w:szCs w:val="24"/>
        </w:rPr>
        <w:t xml:space="preserve"> </w:t>
      </w:r>
      <w:r w:rsidR="00013CA2" w:rsidRPr="00013CA2">
        <w:rPr>
          <w:rFonts w:ascii="Times New Roman" w:hAnsi="Times New Roman" w:cs="Times New Roman"/>
          <w:i/>
          <w:sz w:val="24"/>
          <w:szCs w:val="24"/>
        </w:rPr>
        <w:t>Health</w:t>
      </w:r>
      <w:r w:rsidR="00013CA2">
        <w:rPr>
          <w:rFonts w:ascii="Times New Roman" w:hAnsi="Times New Roman" w:cs="Times New Roman"/>
          <w:sz w:val="24"/>
          <w:szCs w:val="24"/>
        </w:rPr>
        <w:t xml:space="preserve"> 6:</w:t>
      </w:r>
      <w:r w:rsidRPr="005D1158">
        <w:rPr>
          <w:rFonts w:ascii="Times New Roman" w:hAnsi="Times New Roman" w:cs="Times New Roman"/>
          <w:sz w:val="24"/>
          <w:szCs w:val="24"/>
        </w:rPr>
        <w:t>330-339.</w:t>
      </w:r>
    </w:p>
    <w:p w14:paraId="2F9242A3" w14:textId="77777777" w:rsidR="005D1158" w:rsidRDefault="005D1158" w:rsidP="005D1158">
      <w:pPr>
        <w:pStyle w:val="NoSpacing"/>
        <w:rPr>
          <w:rFonts w:ascii="Times New Roman" w:hAnsi="Times New Roman" w:cs="Times New Roman"/>
          <w:sz w:val="24"/>
          <w:szCs w:val="24"/>
        </w:rPr>
      </w:pPr>
    </w:p>
    <w:p w14:paraId="6305282F" w14:textId="47AA72B2" w:rsidR="005D1158" w:rsidRDefault="00013CA2" w:rsidP="005D1158">
      <w:pPr>
        <w:pStyle w:val="NoSpacing"/>
        <w:rPr>
          <w:rFonts w:ascii="Times New Roman" w:hAnsi="Times New Roman" w:cs="Times New Roman"/>
          <w:sz w:val="24"/>
          <w:szCs w:val="24"/>
        </w:rPr>
      </w:pPr>
      <w:r>
        <w:rPr>
          <w:rFonts w:ascii="Times New Roman" w:hAnsi="Times New Roman" w:cs="Times New Roman"/>
          <w:sz w:val="24"/>
          <w:szCs w:val="24"/>
        </w:rPr>
        <w:t>Environment Canada</w:t>
      </w:r>
      <w:r w:rsidR="00163549" w:rsidRPr="005D1158">
        <w:rPr>
          <w:rFonts w:ascii="Times New Roman" w:hAnsi="Times New Roman" w:cs="Times New Roman"/>
          <w:sz w:val="24"/>
          <w:szCs w:val="24"/>
        </w:rPr>
        <w:t>.</w:t>
      </w:r>
      <w:r w:rsidR="00EA7C7B" w:rsidRPr="005D1158">
        <w:rPr>
          <w:rFonts w:ascii="Times New Roman" w:hAnsi="Times New Roman" w:cs="Times New Roman"/>
          <w:sz w:val="24"/>
          <w:szCs w:val="24"/>
        </w:rPr>
        <w:t xml:space="preserve"> </w:t>
      </w:r>
      <w:r w:rsidR="00163549" w:rsidRPr="005D1158">
        <w:rPr>
          <w:rFonts w:ascii="Times New Roman" w:hAnsi="Times New Roman" w:cs="Times New Roman"/>
          <w:sz w:val="24"/>
          <w:szCs w:val="24"/>
        </w:rPr>
        <w:t>2010. Pulp and Paper Environmental Effects Monitoring (EEM) Technical Guid</w:t>
      </w:r>
      <w:r w:rsidR="00783E12">
        <w:rPr>
          <w:rFonts w:ascii="Times New Roman" w:hAnsi="Times New Roman" w:cs="Times New Roman"/>
          <w:sz w:val="24"/>
          <w:szCs w:val="24"/>
        </w:rPr>
        <w:t>ance Document.  p. 481. Availabl</w:t>
      </w:r>
      <w:r w:rsidR="00163549" w:rsidRPr="005D1158">
        <w:rPr>
          <w:rFonts w:ascii="Times New Roman" w:hAnsi="Times New Roman" w:cs="Times New Roman"/>
          <w:sz w:val="24"/>
          <w:szCs w:val="24"/>
        </w:rPr>
        <w:t xml:space="preserve">e: </w:t>
      </w:r>
      <w:hyperlink r:id="rId18" w:history="1">
        <w:r w:rsidR="00163549" w:rsidRPr="005D1158">
          <w:rPr>
            <w:rStyle w:val="Hyperlink"/>
            <w:rFonts w:ascii="Times New Roman" w:hAnsi="Times New Roman" w:cs="Times New Roman"/>
            <w:sz w:val="24"/>
            <w:szCs w:val="24"/>
          </w:rPr>
          <w:t>http://www.ec.gc.ca/esee-eem/3E389BD4-E48E-4301-A740-171C7A887EE9/PP_full_versionENGLISH[1]-FINAL-2.0.pdf</w:t>
        </w:r>
      </w:hyperlink>
      <w:r w:rsidR="00163549" w:rsidRPr="005D1158">
        <w:rPr>
          <w:rFonts w:ascii="Times New Roman" w:hAnsi="Times New Roman" w:cs="Times New Roman"/>
          <w:sz w:val="24"/>
          <w:szCs w:val="24"/>
        </w:rPr>
        <w:t xml:space="preserve"> [Accessed July </w:t>
      </w:r>
    </w:p>
    <w:p w14:paraId="74F1CEB5" w14:textId="33230F0D"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2016]</w:t>
      </w:r>
    </w:p>
    <w:p w14:paraId="004CAC79" w14:textId="77777777" w:rsidR="005D1158" w:rsidRDefault="005D1158" w:rsidP="005D1158">
      <w:pPr>
        <w:pStyle w:val="NoSpacing"/>
        <w:rPr>
          <w:rFonts w:ascii="Times New Roman" w:hAnsi="Times New Roman" w:cs="Times New Roman"/>
          <w:sz w:val="24"/>
          <w:szCs w:val="24"/>
        </w:rPr>
      </w:pPr>
    </w:p>
    <w:p w14:paraId="3839142F" w14:textId="0F0D9801" w:rsidR="00A2187C" w:rsidRPr="005D1158" w:rsidRDefault="00A2187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Fentress JA, Steele SL, Bart HL, </w:t>
      </w:r>
      <w:r w:rsidR="00013CA2">
        <w:rPr>
          <w:rFonts w:ascii="Times New Roman" w:hAnsi="Times New Roman" w:cs="Times New Roman"/>
          <w:sz w:val="24"/>
          <w:szCs w:val="24"/>
        </w:rPr>
        <w:t>et a</w:t>
      </w:r>
      <w:proofErr w:type="gramStart"/>
      <w:r w:rsidR="00013CA2">
        <w:rPr>
          <w:rFonts w:ascii="Times New Roman" w:hAnsi="Times New Roman" w:cs="Times New Roman"/>
          <w:sz w:val="24"/>
          <w:szCs w:val="24"/>
        </w:rPr>
        <w:t>;</w:t>
      </w:r>
      <w:r w:rsidRPr="005D1158">
        <w:rPr>
          <w:rFonts w:ascii="Times New Roman" w:hAnsi="Times New Roman" w:cs="Times New Roman"/>
          <w:sz w:val="24"/>
          <w:szCs w:val="24"/>
        </w:rPr>
        <w:t>.</w:t>
      </w:r>
      <w:proofErr w:type="gramEnd"/>
      <w:r w:rsidRPr="005D1158">
        <w:rPr>
          <w:rFonts w:ascii="Times New Roman" w:hAnsi="Times New Roman" w:cs="Times New Roman"/>
          <w:sz w:val="24"/>
          <w:szCs w:val="24"/>
        </w:rPr>
        <w:t xml:space="preserve"> 2006. </w:t>
      </w:r>
      <w:hyperlink r:id="rId19" w:history="1">
        <w:r w:rsidRPr="005D1158">
          <w:rPr>
            <w:rFonts w:ascii="Times New Roman" w:hAnsi="Times New Roman" w:cs="Times New Roman"/>
            <w:sz w:val="24"/>
            <w:szCs w:val="24"/>
          </w:rPr>
          <w:t>Reproductive Disruption in Wild Longear Sunfish (</w:t>
        </w:r>
        <w:r w:rsidRPr="00013CA2">
          <w:rPr>
            <w:rFonts w:ascii="Times New Roman" w:hAnsi="Times New Roman" w:cs="Times New Roman"/>
            <w:i/>
            <w:sz w:val="24"/>
            <w:szCs w:val="24"/>
          </w:rPr>
          <w:t>Lepomis megalotis</w:t>
        </w:r>
        <w:r w:rsidRPr="005D1158">
          <w:rPr>
            <w:rFonts w:ascii="Times New Roman" w:hAnsi="Times New Roman" w:cs="Times New Roman"/>
            <w:sz w:val="24"/>
            <w:szCs w:val="24"/>
          </w:rPr>
          <w:t>) Exposed to Kraft Mill Effluent</w:t>
        </w:r>
      </w:hyperlink>
      <w:r w:rsidRPr="005D1158">
        <w:rPr>
          <w:rFonts w:ascii="Times New Roman" w:hAnsi="Times New Roman" w:cs="Times New Roman"/>
          <w:sz w:val="24"/>
          <w:szCs w:val="24"/>
        </w:rPr>
        <w:t xml:space="preserve">. </w:t>
      </w:r>
      <w:r w:rsidRPr="00013CA2">
        <w:rPr>
          <w:rFonts w:ascii="Times New Roman" w:hAnsi="Times New Roman" w:cs="Times New Roman"/>
          <w:i/>
          <w:sz w:val="24"/>
          <w:szCs w:val="24"/>
        </w:rPr>
        <w:t>En</w:t>
      </w:r>
      <w:r w:rsidR="00013CA2" w:rsidRPr="00013CA2">
        <w:rPr>
          <w:rFonts w:ascii="Times New Roman" w:hAnsi="Times New Roman" w:cs="Times New Roman"/>
          <w:i/>
          <w:sz w:val="24"/>
          <w:szCs w:val="24"/>
        </w:rPr>
        <w:t>viron Health Perspect</w:t>
      </w:r>
      <w:r w:rsidRPr="005D1158">
        <w:rPr>
          <w:rFonts w:ascii="Times New Roman" w:hAnsi="Times New Roman" w:cs="Times New Roman"/>
          <w:sz w:val="24"/>
          <w:szCs w:val="24"/>
        </w:rPr>
        <w:t xml:space="preserve"> 114</w:t>
      </w:r>
      <w:r w:rsidR="00013CA2">
        <w:rPr>
          <w:rFonts w:ascii="Times New Roman" w:hAnsi="Times New Roman" w:cs="Times New Roman"/>
          <w:sz w:val="24"/>
          <w:szCs w:val="24"/>
        </w:rPr>
        <w:t>:</w:t>
      </w:r>
      <w:r w:rsidRPr="005D1158">
        <w:rPr>
          <w:rFonts w:ascii="Times New Roman" w:hAnsi="Times New Roman" w:cs="Times New Roman"/>
          <w:sz w:val="24"/>
          <w:szCs w:val="24"/>
        </w:rPr>
        <w:t xml:space="preserve"> 40-45.</w:t>
      </w:r>
    </w:p>
    <w:p w14:paraId="5F22EB57" w14:textId="77777777" w:rsidR="005D1158" w:rsidRDefault="005D1158" w:rsidP="005D1158">
      <w:pPr>
        <w:pStyle w:val="NoSpacing"/>
        <w:rPr>
          <w:rFonts w:ascii="Times New Roman" w:hAnsi="Times New Roman" w:cs="Times New Roman"/>
          <w:sz w:val="24"/>
          <w:szCs w:val="24"/>
        </w:rPr>
      </w:pPr>
    </w:p>
    <w:p w14:paraId="7B93FD85" w14:textId="1E5421F3"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F</w:t>
      </w:r>
      <w:r w:rsidR="00013CA2">
        <w:rPr>
          <w:rFonts w:ascii="Times New Roman" w:hAnsi="Times New Roman" w:cs="Times New Roman"/>
          <w:sz w:val="24"/>
          <w:szCs w:val="24"/>
        </w:rPr>
        <w:t>ood and Agriculture Organization of the United Nations Statistics Division.</w:t>
      </w:r>
      <w:r w:rsidRPr="005D1158">
        <w:rPr>
          <w:rFonts w:ascii="Times New Roman" w:hAnsi="Times New Roman" w:cs="Times New Roman"/>
          <w:sz w:val="24"/>
          <w:szCs w:val="24"/>
        </w:rPr>
        <w:t xml:space="preserve"> 2015. FAO (Food and Agriculture Organization of the United Nations) Inputs - Pesticides (use)</w:t>
      </w:r>
      <w:r w:rsidRPr="005D1158">
        <w:rPr>
          <w:rFonts w:ascii="Times New Roman" w:hAnsi="Times New Roman" w:cs="Times New Roman"/>
          <w:color w:val="000000"/>
          <w:sz w:val="24"/>
          <w:szCs w:val="24"/>
          <w:shd w:val="clear" w:color="auto" w:fill="FFFFFF"/>
        </w:rPr>
        <w:t xml:space="preserve"> Available:</w:t>
      </w:r>
      <w:r w:rsidRPr="005D1158">
        <w:rPr>
          <w:rStyle w:val="apple-converted-space"/>
          <w:rFonts w:ascii="Times New Roman" w:hAnsi="Times New Roman" w:cs="Times New Roman"/>
          <w:color w:val="000000"/>
          <w:sz w:val="24"/>
          <w:szCs w:val="24"/>
          <w:shd w:val="clear" w:color="auto" w:fill="FFFFFF"/>
          <w:lang w:val="en-CA"/>
        </w:rPr>
        <w:t> </w:t>
      </w:r>
      <w:r w:rsidRPr="005D1158">
        <w:rPr>
          <w:rFonts w:ascii="Times New Roman" w:hAnsi="Times New Roman" w:cs="Times New Roman"/>
          <w:sz w:val="24"/>
          <w:szCs w:val="24"/>
        </w:rPr>
        <w:t xml:space="preserve"> </w:t>
      </w:r>
      <w:hyperlink r:id="rId20" w:tgtFrame="_blank" w:history="1">
        <w:r w:rsidRPr="005D1158">
          <w:rPr>
            <w:rStyle w:val="Hyperlink"/>
            <w:rFonts w:ascii="Times New Roman" w:hAnsi="Times New Roman" w:cs="Times New Roman"/>
            <w:sz w:val="24"/>
            <w:szCs w:val="24"/>
            <w:lang w:val="en-CA"/>
          </w:rPr>
          <w:t>http://faostat3.fao.org/home/E</w:t>
        </w:r>
      </w:hyperlink>
      <w:r w:rsidRPr="005D1158">
        <w:rPr>
          <w:rStyle w:val="Hyperlink"/>
          <w:rFonts w:ascii="Times New Roman" w:hAnsi="Times New Roman" w:cs="Times New Roman"/>
          <w:sz w:val="24"/>
          <w:szCs w:val="24"/>
          <w:lang w:val="en-CA"/>
        </w:rPr>
        <w:t xml:space="preserve"> </w:t>
      </w:r>
      <w:proofErr w:type="gramStart"/>
      <w:r w:rsidRPr="005D1158">
        <w:rPr>
          <w:rFonts w:ascii="Times New Roman" w:hAnsi="Times New Roman" w:cs="Times New Roman"/>
          <w:sz w:val="24"/>
          <w:szCs w:val="24"/>
        </w:rPr>
        <w:t>[ Accessed</w:t>
      </w:r>
      <w:proofErr w:type="gramEnd"/>
      <w:r w:rsidRPr="005D1158">
        <w:rPr>
          <w:rFonts w:ascii="Times New Roman" w:hAnsi="Times New Roman" w:cs="Times New Roman"/>
          <w:sz w:val="24"/>
          <w:szCs w:val="24"/>
        </w:rPr>
        <w:t xml:space="preserve">  July 2016 ]</w:t>
      </w:r>
    </w:p>
    <w:p w14:paraId="2B9CE7E6" w14:textId="77777777" w:rsidR="00753A6C" w:rsidRPr="005D1158" w:rsidRDefault="00753A6C" w:rsidP="005D1158">
      <w:pPr>
        <w:pStyle w:val="NoSpacing"/>
        <w:rPr>
          <w:rFonts w:ascii="Times New Roman" w:hAnsi="Times New Roman" w:cs="Times New Roman"/>
          <w:sz w:val="24"/>
          <w:szCs w:val="24"/>
        </w:rPr>
      </w:pPr>
    </w:p>
    <w:p w14:paraId="670E36AB" w14:textId="70A88CB2"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Francese M, Traldi M. 2003. First eco-toxicological survey in the Miramare Marine Reserve (Gulf of Trieste, Italy) D. Bollettino di Geofisica teor</w:t>
      </w:r>
      <w:r w:rsidR="00013CA2">
        <w:rPr>
          <w:rFonts w:ascii="Times New Roman" w:hAnsi="Times New Roman" w:cs="Times New Roman"/>
          <w:sz w:val="24"/>
          <w:szCs w:val="24"/>
        </w:rPr>
        <w:t xml:space="preserve">ica </w:t>
      </w:r>
      <w:proofErr w:type="gramStart"/>
      <w:r w:rsidR="00013CA2">
        <w:rPr>
          <w:rFonts w:ascii="Times New Roman" w:hAnsi="Times New Roman" w:cs="Times New Roman"/>
          <w:sz w:val="24"/>
          <w:szCs w:val="24"/>
        </w:rPr>
        <w:t>ed</w:t>
      </w:r>
      <w:proofErr w:type="gramEnd"/>
      <w:r w:rsidR="00013CA2">
        <w:rPr>
          <w:rFonts w:ascii="Times New Roman" w:hAnsi="Times New Roman" w:cs="Times New Roman"/>
          <w:sz w:val="24"/>
          <w:szCs w:val="24"/>
        </w:rPr>
        <w:t xml:space="preserve"> applicata 44:</w:t>
      </w:r>
      <w:r w:rsidRPr="005D1158">
        <w:rPr>
          <w:rFonts w:ascii="Times New Roman" w:hAnsi="Times New Roman" w:cs="Times New Roman"/>
          <w:sz w:val="24"/>
          <w:szCs w:val="24"/>
        </w:rPr>
        <w:t xml:space="preserve"> 33-42. </w:t>
      </w:r>
    </w:p>
    <w:p w14:paraId="2B55D81A" w14:textId="77777777" w:rsidR="00753A6C" w:rsidRPr="005D1158" w:rsidRDefault="00753A6C" w:rsidP="005D1158">
      <w:pPr>
        <w:pStyle w:val="NoSpacing"/>
        <w:rPr>
          <w:rFonts w:ascii="Times New Roman" w:hAnsi="Times New Roman" w:cs="Times New Roman"/>
          <w:sz w:val="24"/>
          <w:szCs w:val="24"/>
        </w:rPr>
      </w:pPr>
    </w:p>
    <w:p w14:paraId="17A10328" w14:textId="3349A543" w:rsidR="00076E7F" w:rsidRPr="005D1158" w:rsidRDefault="00076E7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Frazier S. 1999. Ramsar sites overview. Berkshire (UK): Wetlands International.</w:t>
      </w:r>
    </w:p>
    <w:p w14:paraId="46123036" w14:textId="77777777" w:rsidR="00076E7F" w:rsidRPr="005D1158" w:rsidRDefault="00076E7F" w:rsidP="005D1158">
      <w:pPr>
        <w:pStyle w:val="NoSpacing"/>
        <w:rPr>
          <w:rFonts w:ascii="Times New Roman" w:hAnsi="Times New Roman" w:cs="Times New Roman"/>
          <w:sz w:val="24"/>
          <w:szCs w:val="24"/>
        </w:rPr>
      </w:pPr>
    </w:p>
    <w:p w14:paraId="4F367724" w14:textId="00A7AD1A"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Grothe DR, Dickson KL, Reed-Judkins DK</w:t>
      </w:r>
      <w:r w:rsidR="00013CA2">
        <w:rPr>
          <w:rFonts w:ascii="Times New Roman" w:hAnsi="Times New Roman" w:cs="Times New Roman"/>
          <w:sz w:val="24"/>
          <w:szCs w:val="24"/>
        </w:rPr>
        <w:t xml:space="preserve"> (</w:t>
      </w:r>
      <w:r w:rsidRPr="005D1158">
        <w:rPr>
          <w:rFonts w:ascii="Times New Roman" w:hAnsi="Times New Roman" w:cs="Times New Roman"/>
          <w:sz w:val="24"/>
          <w:szCs w:val="24"/>
        </w:rPr>
        <w:t>Eds</w:t>
      </w:r>
      <w:r w:rsidR="00013CA2">
        <w:rPr>
          <w:rFonts w:ascii="Times New Roman" w:hAnsi="Times New Roman" w:cs="Times New Roman"/>
          <w:sz w:val="24"/>
          <w:szCs w:val="24"/>
        </w:rPr>
        <w:t>)</w:t>
      </w:r>
      <w:r w:rsidRPr="005D1158">
        <w:rPr>
          <w:rFonts w:ascii="Times New Roman" w:hAnsi="Times New Roman" w:cs="Times New Roman"/>
          <w:sz w:val="24"/>
          <w:szCs w:val="24"/>
        </w:rPr>
        <w:t xml:space="preserve">. 1996.  </w:t>
      </w:r>
      <w:r w:rsidRPr="005D1158">
        <w:rPr>
          <w:rFonts w:ascii="Times New Roman" w:hAnsi="Times New Roman" w:cs="Times New Roman"/>
          <w:i/>
          <w:sz w:val="24"/>
          <w:szCs w:val="24"/>
        </w:rPr>
        <w:t>Whole Effluent Toxicity Testing:  An Evaluation of Methods and Prediction of Receiving System Impacts</w:t>
      </w:r>
      <w:r w:rsidRPr="005D1158">
        <w:rPr>
          <w:rFonts w:ascii="Times New Roman" w:hAnsi="Times New Roman" w:cs="Times New Roman"/>
          <w:sz w:val="24"/>
          <w:szCs w:val="24"/>
        </w:rPr>
        <w:t>.  SETAC Press, Pensacola, FL, USA.</w:t>
      </w:r>
    </w:p>
    <w:p w14:paraId="33F7657F" w14:textId="69E19D71"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ab/>
      </w:r>
    </w:p>
    <w:p w14:paraId="2E0322A4" w14:textId="120237FE" w:rsidR="00F6391F" w:rsidRPr="005D1158" w:rsidRDefault="00F6391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Grover JP, Roelke DL, Brooks BW. 2012.  Modeling of plankton community dynamics characterized by algal toxicity and allelopathy: A focus on historical Prymnesium parvum blooms in a Texa</w:t>
      </w:r>
      <w:r w:rsidR="00013CA2">
        <w:rPr>
          <w:rFonts w:ascii="Times New Roman" w:hAnsi="Times New Roman" w:cs="Times New Roman"/>
          <w:sz w:val="24"/>
          <w:szCs w:val="24"/>
        </w:rPr>
        <w:t xml:space="preserve">s reservoir. </w:t>
      </w:r>
      <w:r w:rsidR="00013CA2" w:rsidRPr="00013CA2">
        <w:rPr>
          <w:rFonts w:ascii="Times New Roman" w:hAnsi="Times New Roman" w:cs="Times New Roman"/>
          <w:i/>
          <w:sz w:val="24"/>
          <w:szCs w:val="24"/>
        </w:rPr>
        <w:t>Ecol Model</w:t>
      </w:r>
      <w:r w:rsidRPr="005D1158">
        <w:rPr>
          <w:rFonts w:ascii="Times New Roman" w:hAnsi="Times New Roman" w:cs="Times New Roman"/>
          <w:sz w:val="24"/>
          <w:szCs w:val="24"/>
        </w:rPr>
        <w:t xml:space="preserve"> 227: 147– 161.</w:t>
      </w:r>
    </w:p>
    <w:p w14:paraId="6C32F1EF" w14:textId="77777777" w:rsidR="00076E7F" w:rsidRPr="005D1158" w:rsidRDefault="00076E7F" w:rsidP="005D1158">
      <w:pPr>
        <w:pStyle w:val="NoSpacing"/>
        <w:rPr>
          <w:rFonts w:ascii="Times New Roman" w:hAnsi="Times New Roman" w:cs="Times New Roman"/>
          <w:sz w:val="24"/>
          <w:szCs w:val="24"/>
        </w:rPr>
      </w:pPr>
    </w:p>
    <w:p w14:paraId="2CB58E39" w14:textId="77777777" w:rsidR="00076E7F" w:rsidRPr="00732DFD" w:rsidRDefault="00076E7F" w:rsidP="005D1158">
      <w:pPr>
        <w:pStyle w:val="NoSpacing"/>
        <w:rPr>
          <w:rFonts w:ascii="Times New Roman" w:hAnsi="Times New Roman" w:cs="Times New Roman"/>
          <w:sz w:val="24"/>
          <w:szCs w:val="24"/>
          <w:lang w:val="pt-BR"/>
        </w:rPr>
      </w:pPr>
      <w:r w:rsidRPr="005D1158">
        <w:rPr>
          <w:rFonts w:ascii="Times New Roman" w:hAnsi="Times New Roman" w:cs="Times New Roman"/>
          <w:sz w:val="24"/>
          <w:szCs w:val="24"/>
        </w:rPr>
        <w:t xml:space="preserve">Guillette Jr L, Brock J, Rooney A, Woodward AR. 1999. Serum concentrations of various environmental contaminants and their relationship to sex steroid concentrations and phallus size in juvenile American alligators. </w:t>
      </w:r>
      <w:r w:rsidRPr="00732DFD">
        <w:rPr>
          <w:rFonts w:ascii="Times New Roman" w:hAnsi="Times New Roman" w:cs="Times New Roman"/>
          <w:i/>
          <w:sz w:val="24"/>
          <w:szCs w:val="24"/>
          <w:lang w:val="pt-BR"/>
        </w:rPr>
        <w:t>Arch Environ Contam Toxicol</w:t>
      </w:r>
      <w:r w:rsidRPr="00732DFD">
        <w:rPr>
          <w:rFonts w:ascii="Times New Roman" w:hAnsi="Times New Roman" w:cs="Times New Roman"/>
          <w:sz w:val="24"/>
          <w:szCs w:val="24"/>
          <w:lang w:val="pt-BR"/>
        </w:rPr>
        <w:t xml:space="preserve"> 36:447–455.</w:t>
      </w:r>
    </w:p>
    <w:p w14:paraId="1E9FFC00" w14:textId="77777777" w:rsidR="00076E7F" w:rsidRPr="00732DFD" w:rsidRDefault="00076E7F" w:rsidP="005D1158">
      <w:pPr>
        <w:pStyle w:val="NoSpacing"/>
        <w:rPr>
          <w:rFonts w:ascii="Times New Roman" w:hAnsi="Times New Roman" w:cs="Times New Roman"/>
          <w:sz w:val="24"/>
          <w:szCs w:val="24"/>
          <w:lang w:val="pt-BR"/>
        </w:rPr>
      </w:pPr>
    </w:p>
    <w:p w14:paraId="7771DC9C" w14:textId="578C44C5" w:rsidR="00152743" w:rsidRPr="005D1158" w:rsidRDefault="00152743"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pt-BR"/>
        </w:rPr>
        <w:t>G</w:t>
      </w:r>
      <w:r w:rsidR="00013CA2" w:rsidRPr="00732DFD">
        <w:rPr>
          <w:rFonts w:ascii="Times New Roman" w:hAnsi="Times New Roman" w:cs="Times New Roman"/>
          <w:sz w:val="24"/>
          <w:szCs w:val="24"/>
          <w:lang w:val="pt-BR"/>
        </w:rPr>
        <w:t xml:space="preserve">uzman R, Prieto AI, Moreno I, </w:t>
      </w:r>
      <w:r w:rsidR="008E2D13" w:rsidRPr="00732DFD">
        <w:rPr>
          <w:rFonts w:ascii="Times New Roman" w:hAnsi="Times New Roman" w:cs="Times New Roman"/>
          <w:sz w:val="24"/>
          <w:szCs w:val="24"/>
          <w:lang w:val="pt-BR"/>
        </w:rPr>
        <w:t>et al</w:t>
      </w:r>
      <w:r w:rsidR="00013CA2" w:rsidRPr="00732DFD">
        <w:rPr>
          <w:rFonts w:ascii="Times New Roman" w:hAnsi="Times New Roman" w:cs="Times New Roman"/>
          <w:sz w:val="24"/>
          <w:szCs w:val="24"/>
          <w:lang w:val="pt-BR"/>
        </w:rPr>
        <w:t xml:space="preserve">. 2014. </w:t>
      </w:r>
      <w:r w:rsidRPr="005D1158">
        <w:rPr>
          <w:rFonts w:ascii="Times New Roman" w:hAnsi="Times New Roman" w:cs="Times New Roman"/>
          <w:sz w:val="24"/>
          <w:szCs w:val="24"/>
        </w:rPr>
        <w:t>Effects of depuration on oxidative biomarkers in tilapia (</w:t>
      </w:r>
      <w:r w:rsidRPr="00013CA2">
        <w:rPr>
          <w:rFonts w:ascii="Times New Roman" w:hAnsi="Times New Roman" w:cs="Times New Roman"/>
          <w:i/>
          <w:sz w:val="24"/>
          <w:szCs w:val="24"/>
        </w:rPr>
        <w:t>Oreochromis niloticus</w:t>
      </w:r>
      <w:r w:rsidRPr="005D1158">
        <w:rPr>
          <w:rFonts w:ascii="Times New Roman" w:hAnsi="Times New Roman" w:cs="Times New Roman"/>
          <w:sz w:val="24"/>
          <w:szCs w:val="24"/>
        </w:rPr>
        <w:t xml:space="preserve">) after subchronic exposure to cyanobacterium producing cylindrospermopsin. </w:t>
      </w:r>
      <w:r w:rsidRPr="00013CA2">
        <w:rPr>
          <w:rFonts w:ascii="Times New Roman" w:hAnsi="Times New Roman" w:cs="Times New Roman"/>
          <w:i/>
          <w:sz w:val="24"/>
          <w:szCs w:val="24"/>
        </w:rPr>
        <w:t>Aquat Toxicol</w:t>
      </w:r>
      <w:r w:rsidR="00013CA2">
        <w:rPr>
          <w:rFonts w:ascii="Times New Roman" w:hAnsi="Times New Roman" w:cs="Times New Roman"/>
          <w:sz w:val="24"/>
          <w:szCs w:val="24"/>
        </w:rPr>
        <w:t xml:space="preserve"> 149:</w:t>
      </w:r>
      <w:r w:rsidRPr="005D1158">
        <w:rPr>
          <w:rFonts w:ascii="Times New Roman" w:hAnsi="Times New Roman" w:cs="Times New Roman"/>
          <w:sz w:val="24"/>
          <w:szCs w:val="24"/>
        </w:rPr>
        <w:t>40-49.</w:t>
      </w:r>
    </w:p>
    <w:p w14:paraId="79BEE163" w14:textId="77777777" w:rsidR="00753A6C" w:rsidRPr="005D1158" w:rsidRDefault="00753A6C" w:rsidP="005D1158">
      <w:pPr>
        <w:pStyle w:val="NoSpacing"/>
        <w:rPr>
          <w:rFonts w:ascii="Times New Roman" w:hAnsi="Times New Roman" w:cs="Times New Roman"/>
          <w:sz w:val="24"/>
          <w:szCs w:val="24"/>
        </w:rPr>
      </w:pPr>
    </w:p>
    <w:p w14:paraId="1806C856" w14:textId="48079600"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lastRenderedPageBreak/>
        <w:t xml:space="preserve">Hall TJ et al. </w:t>
      </w:r>
      <w:r w:rsidR="00013CA2" w:rsidRPr="005D1158">
        <w:rPr>
          <w:rFonts w:ascii="Times New Roman" w:hAnsi="Times New Roman" w:cs="Times New Roman"/>
          <w:sz w:val="24"/>
          <w:szCs w:val="24"/>
        </w:rPr>
        <w:t>2009</w:t>
      </w:r>
      <w:r w:rsidR="00013CA2">
        <w:rPr>
          <w:rFonts w:ascii="Times New Roman" w:hAnsi="Times New Roman" w:cs="Times New Roman"/>
          <w:sz w:val="24"/>
          <w:szCs w:val="24"/>
        </w:rPr>
        <w:t xml:space="preserve">. </w:t>
      </w:r>
      <w:r w:rsidRPr="005D1158">
        <w:rPr>
          <w:rFonts w:ascii="Times New Roman" w:hAnsi="Times New Roman" w:cs="Times New Roman"/>
          <w:sz w:val="24"/>
          <w:szCs w:val="24"/>
        </w:rPr>
        <w:t xml:space="preserve">A Long-Term, Multitrophic Level Study to Assess Pulp and Paper Mill Effluent Effects on Aquatic Communities in Four US Receiving Waters: Lessons Learned. </w:t>
      </w:r>
      <w:r w:rsidRPr="00013CA2">
        <w:rPr>
          <w:rFonts w:ascii="Times New Roman" w:hAnsi="Times New Roman" w:cs="Times New Roman"/>
          <w:i/>
          <w:sz w:val="24"/>
          <w:szCs w:val="24"/>
        </w:rPr>
        <w:t>Integr Environ Assess Manag</w:t>
      </w:r>
      <w:r w:rsidR="00013CA2">
        <w:rPr>
          <w:rFonts w:ascii="Times New Roman" w:hAnsi="Times New Roman" w:cs="Times New Roman"/>
          <w:sz w:val="24"/>
          <w:szCs w:val="24"/>
        </w:rPr>
        <w:t xml:space="preserve"> </w:t>
      </w:r>
      <w:r w:rsidRPr="005D1158">
        <w:rPr>
          <w:rFonts w:ascii="Times New Roman" w:hAnsi="Times New Roman" w:cs="Times New Roman"/>
          <w:sz w:val="24"/>
          <w:szCs w:val="24"/>
        </w:rPr>
        <w:t>5</w:t>
      </w:r>
      <w:r w:rsidR="00013CA2">
        <w:rPr>
          <w:rFonts w:ascii="Times New Roman" w:hAnsi="Times New Roman" w:cs="Times New Roman"/>
          <w:sz w:val="24"/>
          <w:szCs w:val="24"/>
        </w:rPr>
        <w:t>:</w:t>
      </w:r>
      <w:r w:rsidRPr="005D1158">
        <w:rPr>
          <w:rFonts w:ascii="Times New Roman" w:hAnsi="Times New Roman" w:cs="Times New Roman"/>
          <w:sz w:val="24"/>
          <w:szCs w:val="24"/>
        </w:rPr>
        <w:t xml:space="preserve"> 283-290. </w:t>
      </w:r>
    </w:p>
    <w:p w14:paraId="52ED325B" w14:textId="77777777" w:rsidR="005D1158" w:rsidRDefault="005D1158" w:rsidP="005D1158">
      <w:pPr>
        <w:pStyle w:val="NoSpacing"/>
        <w:rPr>
          <w:rFonts w:ascii="Times New Roman" w:hAnsi="Times New Roman" w:cs="Times New Roman"/>
          <w:sz w:val="24"/>
          <w:szCs w:val="24"/>
        </w:rPr>
      </w:pPr>
    </w:p>
    <w:p w14:paraId="57404E3A" w14:textId="3AA14A3A" w:rsidR="00753A6C" w:rsidRPr="005D1158" w:rsidRDefault="00013CA2" w:rsidP="005D1158">
      <w:pPr>
        <w:pStyle w:val="NoSpacing"/>
        <w:rPr>
          <w:rFonts w:ascii="Times New Roman" w:hAnsi="Times New Roman" w:cs="Times New Roman"/>
          <w:sz w:val="24"/>
          <w:szCs w:val="24"/>
        </w:rPr>
      </w:pPr>
      <w:r>
        <w:rPr>
          <w:rFonts w:ascii="Times New Roman" w:hAnsi="Times New Roman" w:cs="Times New Roman"/>
          <w:sz w:val="24"/>
          <w:szCs w:val="24"/>
        </w:rPr>
        <w:t>Hall</w:t>
      </w:r>
      <w:r w:rsidR="00753A6C" w:rsidRPr="005D1158">
        <w:rPr>
          <w:rFonts w:ascii="Times New Roman" w:hAnsi="Times New Roman" w:cs="Times New Roman"/>
          <w:sz w:val="24"/>
          <w:szCs w:val="24"/>
        </w:rPr>
        <w:t xml:space="preserve"> TJ</w:t>
      </w:r>
      <w:r>
        <w:rPr>
          <w:rFonts w:ascii="Times New Roman" w:hAnsi="Times New Roman" w:cs="Times New Roman"/>
          <w:sz w:val="24"/>
          <w:szCs w:val="24"/>
        </w:rPr>
        <w:t>,</w:t>
      </w:r>
      <w:r w:rsidR="00753A6C" w:rsidRPr="005D1158">
        <w:rPr>
          <w:rFonts w:ascii="Times New Roman" w:hAnsi="Times New Roman" w:cs="Times New Roman"/>
          <w:sz w:val="24"/>
          <w:szCs w:val="24"/>
        </w:rPr>
        <w:t xml:space="preserve"> Landis WG. </w:t>
      </w:r>
      <w:r>
        <w:rPr>
          <w:rFonts w:ascii="Times New Roman" w:hAnsi="Times New Roman" w:cs="Times New Roman"/>
          <w:sz w:val="24"/>
          <w:szCs w:val="24"/>
        </w:rPr>
        <w:t xml:space="preserve">2009. </w:t>
      </w:r>
      <w:r w:rsidR="00753A6C" w:rsidRPr="005D1158">
        <w:rPr>
          <w:rFonts w:ascii="Times New Roman" w:hAnsi="Times New Roman" w:cs="Times New Roman"/>
          <w:sz w:val="24"/>
          <w:szCs w:val="24"/>
        </w:rPr>
        <w:t xml:space="preserve">Introduction to Special Series: Measurement and Analysis of the Potential Long Term Impact of Pulp and Paper Mill Effluent on Receiving Waters. </w:t>
      </w:r>
      <w:r w:rsidRPr="00013CA2">
        <w:rPr>
          <w:rFonts w:ascii="Times New Roman" w:hAnsi="Times New Roman" w:cs="Times New Roman"/>
          <w:i/>
          <w:sz w:val="24"/>
          <w:szCs w:val="24"/>
        </w:rPr>
        <w:t>Integr Environ Assess Manag</w:t>
      </w:r>
      <w:r>
        <w:rPr>
          <w:rFonts w:ascii="Times New Roman" w:hAnsi="Times New Roman" w:cs="Times New Roman"/>
          <w:sz w:val="24"/>
          <w:szCs w:val="24"/>
        </w:rPr>
        <w:t xml:space="preserve"> </w:t>
      </w:r>
      <w:r w:rsidR="00753A6C" w:rsidRPr="005D1158">
        <w:rPr>
          <w:rFonts w:ascii="Times New Roman" w:hAnsi="Times New Roman" w:cs="Times New Roman"/>
          <w:sz w:val="24"/>
          <w:szCs w:val="24"/>
        </w:rPr>
        <w:t>5</w:t>
      </w:r>
      <w:r>
        <w:rPr>
          <w:rFonts w:ascii="Times New Roman" w:hAnsi="Times New Roman" w:cs="Times New Roman"/>
          <w:sz w:val="24"/>
          <w:szCs w:val="24"/>
        </w:rPr>
        <w:t>:</w:t>
      </w:r>
      <w:r w:rsidR="00753A6C" w:rsidRPr="005D1158">
        <w:rPr>
          <w:rFonts w:ascii="Times New Roman" w:hAnsi="Times New Roman" w:cs="Times New Roman"/>
          <w:sz w:val="24"/>
          <w:szCs w:val="24"/>
        </w:rPr>
        <w:t xml:space="preserve"> 186-188. </w:t>
      </w:r>
    </w:p>
    <w:p w14:paraId="2E6682AD" w14:textId="77777777" w:rsidR="005D1158" w:rsidRDefault="005D1158" w:rsidP="005D1158">
      <w:pPr>
        <w:pStyle w:val="NoSpacing"/>
        <w:rPr>
          <w:rFonts w:ascii="Times New Roman" w:hAnsi="Times New Roman" w:cs="Times New Roman"/>
          <w:sz w:val="24"/>
          <w:szCs w:val="24"/>
        </w:rPr>
      </w:pPr>
    </w:p>
    <w:p w14:paraId="66295244" w14:textId="3756C3E3"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Hansen J, Sato M, Ruedy R. 2012. Perception of climate change. </w:t>
      </w:r>
      <w:r w:rsidRPr="00013CA2">
        <w:rPr>
          <w:rFonts w:ascii="Times New Roman" w:hAnsi="Times New Roman" w:cs="Times New Roman"/>
          <w:i/>
          <w:sz w:val="24"/>
          <w:szCs w:val="24"/>
        </w:rPr>
        <w:t>Proc Natl Acad Sci USA</w:t>
      </w:r>
      <w:r w:rsidRPr="005D1158">
        <w:rPr>
          <w:rFonts w:ascii="Times New Roman" w:hAnsi="Times New Roman" w:cs="Times New Roman"/>
          <w:sz w:val="24"/>
          <w:szCs w:val="24"/>
        </w:rPr>
        <w:t xml:space="preserve"> 109: E2415–E2423.</w:t>
      </w:r>
    </w:p>
    <w:p w14:paraId="790C0AF9" w14:textId="77777777" w:rsidR="005D1158" w:rsidRPr="00732DFD" w:rsidRDefault="005D1158" w:rsidP="005D1158">
      <w:pPr>
        <w:pStyle w:val="NoSpacing"/>
        <w:rPr>
          <w:rFonts w:ascii="Times New Roman" w:hAnsi="Times New Roman" w:cs="Times New Roman"/>
          <w:sz w:val="24"/>
          <w:szCs w:val="24"/>
          <w:lang w:val="en-CA"/>
        </w:rPr>
      </w:pPr>
    </w:p>
    <w:p w14:paraId="01591E81" w14:textId="252FCA25" w:rsidR="00753A6C" w:rsidRPr="005D1158" w:rsidRDefault="00753A6C"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n-CA"/>
        </w:rPr>
        <w:t xml:space="preserve">Heuvel MR et al. </w:t>
      </w:r>
      <w:r w:rsidR="00013CA2" w:rsidRPr="005D1158">
        <w:rPr>
          <w:rFonts w:ascii="Times New Roman" w:hAnsi="Times New Roman" w:cs="Times New Roman"/>
          <w:sz w:val="24"/>
          <w:szCs w:val="24"/>
        </w:rPr>
        <w:t>2006</w:t>
      </w:r>
      <w:r w:rsidR="00013CA2">
        <w:rPr>
          <w:rFonts w:ascii="Times New Roman" w:hAnsi="Times New Roman" w:cs="Times New Roman"/>
          <w:sz w:val="24"/>
          <w:szCs w:val="24"/>
        </w:rPr>
        <w:t xml:space="preserve">. </w:t>
      </w:r>
      <w:r w:rsidRPr="005D1158">
        <w:rPr>
          <w:rFonts w:ascii="Times New Roman" w:hAnsi="Times New Roman" w:cs="Times New Roman"/>
          <w:sz w:val="24"/>
          <w:szCs w:val="24"/>
        </w:rPr>
        <w:t>Review of reproductive-endocrine effects in a New Zealand pulp and paper mill effluent</w:t>
      </w:r>
      <w:r w:rsidR="00013CA2">
        <w:rPr>
          <w:rFonts w:ascii="Times New Roman" w:hAnsi="Times New Roman" w:cs="Times New Roman"/>
          <w:sz w:val="24"/>
          <w:szCs w:val="24"/>
        </w:rPr>
        <w:t xml:space="preserve">. </w:t>
      </w:r>
      <w:r w:rsidR="00013CA2" w:rsidRPr="00783E12">
        <w:rPr>
          <w:rFonts w:ascii="Times New Roman" w:hAnsi="Times New Roman" w:cs="Times New Roman"/>
          <w:i/>
          <w:sz w:val="24"/>
          <w:szCs w:val="24"/>
        </w:rPr>
        <w:t>Ecotox</w:t>
      </w:r>
      <w:r w:rsidRPr="00783E12">
        <w:rPr>
          <w:rFonts w:ascii="Times New Roman" w:hAnsi="Times New Roman" w:cs="Times New Roman"/>
          <w:i/>
          <w:sz w:val="24"/>
          <w:szCs w:val="24"/>
        </w:rPr>
        <w:t xml:space="preserve"> Environ Saf</w:t>
      </w:r>
      <w:r w:rsidRPr="005D1158">
        <w:rPr>
          <w:rFonts w:ascii="Times New Roman" w:hAnsi="Times New Roman" w:cs="Times New Roman"/>
          <w:sz w:val="24"/>
          <w:szCs w:val="24"/>
        </w:rPr>
        <w:t xml:space="preserve"> 65</w:t>
      </w:r>
      <w:r w:rsidR="00013CA2">
        <w:rPr>
          <w:rFonts w:ascii="Times New Roman" w:hAnsi="Times New Roman" w:cs="Times New Roman"/>
          <w:sz w:val="24"/>
          <w:szCs w:val="24"/>
        </w:rPr>
        <w:t xml:space="preserve">: </w:t>
      </w:r>
      <w:r w:rsidRPr="005D1158">
        <w:rPr>
          <w:rFonts w:ascii="Times New Roman" w:hAnsi="Times New Roman" w:cs="Times New Roman"/>
          <w:sz w:val="24"/>
          <w:szCs w:val="24"/>
        </w:rPr>
        <w:t>314–322</w:t>
      </w:r>
      <w:r w:rsidR="00013CA2">
        <w:rPr>
          <w:rFonts w:ascii="Times New Roman" w:hAnsi="Times New Roman" w:cs="Times New Roman"/>
          <w:sz w:val="24"/>
          <w:szCs w:val="24"/>
        </w:rPr>
        <w:t>.</w:t>
      </w:r>
    </w:p>
    <w:p w14:paraId="15402AC5" w14:textId="77777777" w:rsidR="005D1158" w:rsidRDefault="005D1158" w:rsidP="005D1158">
      <w:pPr>
        <w:pStyle w:val="NoSpacing"/>
        <w:rPr>
          <w:rFonts w:ascii="Times New Roman" w:hAnsi="Times New Roman" w:cs="Times New Roman"/>
          <w:sz w:val="24"/>
          <w:szCs w:val="24"/>
        </w:rPr>
      </w:pPr>
    </w:p>
    <w:p w14:paraId="52F3DC95" w14:textId="178FD3DA"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Hewitt LM et al. </w:t>
      </w:r>
      <w:r w:rsidR="00013CA2">
        <w:rPr>
          <w:rFonts w:ascii="Times New Roman" w:hAnsi="Times New Roman" w:cs="Times New Roman"/>
          <w:sz w:val="24"/>
          <w:szCs w:val="24"/>
        </w:rPr>
        <w:t xml:space="preserve">2008. </w:t>
      </w:r>
      <w:r w:rsidRPr="005D1158">
        <w:rPr>
          <w:rFonts w:ascii="Times New Roman" w:hAnsi="Times New Roman" w:cs="Times New Roman"/>
          <w:sz w:val="24"/>
          <w:szCs w:val="24"/>
        </w:rPr>
        <w:t xml:space="preserve">Altered reproduction in fish exposed to pulp and paper mill effluents: Roles of individual compounds and mill operating conditions. </w:t>
      </w:r>
      <w:r w:rsidRPr="00013CA2">
        <w:rPr>
          <w:rFonts w:ascii="Times New Roman" w:hAnsi="Times New Roman" w:cs="Times New Roman"/>
          <w:i/>
          <w:sz w:val="24"/>
          <w:szCs w:val="24"/>
        </w:rPr>
        <w:t>Enviro Toxicol Chem</w:t>
      </w:r>
      <w:r w:rsidRPr="005D1158">
        <w:rPr>
          <w:rFonts w:ascii="Times New Roman" w:hAnsi="Times New Roman" w:cs="Times New Roman"/>
          <w:sz w:val="24"/>
          <w:szCs w:val="24"/>
        </w:rPr>
        <w:t xml:space="preserve"> 27</w:t>
      </w:r>
      <w:r w:rsidR="00013CA2">
        <w:rPr>
          <w:rFonts w:ascii="Times New Roman" w:hAnsi="Times New Roman" w:cs="Times New Roman"/>
          <w:sz w:val="24"/>
          <w:szCs w:val="24"/>
        </w:rPr>
        <w:t>:</w:t>
      </w:r>
      <w:r w:rsidRPr="005D1158">
        <w:rPr>
          <w:rFonts w:ascii="Times New Roman" w:hAnsi="Times New Roman" w:cs="Times New Roman"/>
          <w:sz w:val="24"/>
          <w:szCs w:val="24"/>
        </w:rPr>
        <w:t>682-697.</w:t>
      </w:r>
    </w:p>
    <w:p w14:paraId="043C823E" w14:textId="77777777" w:rsidR="00BE6EDE" w:rsidRPr="005D1158" w:rsidRDefault="00BE6EDE" w:rsidP="005D1158">
      <w:pPr>
        <w:pStyle w:val="NoSpacing"/>
        <w:rPr>
          <w:rFonts w:ascii="Times New Roman" w:hAnsi="Times New Roman" w:cs="Times New Roman"/>
          <w:sz w:val="24"/>
          <w:szCs w:val="24"/>
        </w:rPr>
      </w:pPr>
    </w:p>
    <w:p w14:paraId="07423F3F" w14:textId="4B8E1265" w:rsidR="00BE6EDE" w:rsidRPr="005D1158" w:rsidRDefault="00BE6EDE" w:rsidP="005D1158">
      <w:pPr>
        <w:pStyle w:val="NoSpacing"/>
        <w:rPr>
          <w:rFonts w:ascii="Times New Roman" w:hAnsi="Times New Roman" w:cs="Times New Roman"/>
          <w:sz w:val="24"/>
          <w:szCs w:val="24"/>
          <w:lang w:eastAsia="zh-HK"/>
        </w:rPr>
      </w:pPr>
      <w:r w:rsidRPr="005D1158">
        <w:rPr>
          <w:rFonts w:ascii="Times New Roman" w:hAnsi="Times New Roman" w:cs="Times New Roman"/>
          <w:sz w:val="24"/>
          <w:szCs w:val="24"/>
          <w:lang w:eastAsia="zh-HK"/>
        </w:rPr>
        <w:t xml:space="preserve">Holm JV, Rügge K, Bjerg PL, </w:t>
      </w:r>
      <w:r w:rsidR="008E2D13">
        <w:rPr>
          <w:rFonts w:ascii="Times New Roman" w:hAnsi="Times New Roman" w:cs="Times New Roman"/>
          <w:sz w:val="24"/>
          <w:szCs w:val="24"/>
          <w:lang w:eastAsia="zh-HK"/>
        </w:rPr>
        <w:t>et al.</w:t>
      </w:r>
      <w:r w:rsidRPr="005D1158">
        <w:rPr>
          <w:rFonts w:ascii="Times New Roman" w:hAnsi="Times New Roman" w:cs="Times New Roman"/>
          <w:sz w:val="24"/>
          <w:szCs w:val="24"/>
          <w:lang w:eastAsia="zh-HK"/>
        </w:rPr>
        <w:t xml:space="preserve"> 1995. Occurrence and distribution of pharmaceutical organic compounds in the groundwater downgradient of a landfill (Grindsted, Denmark). </w:t>
      </w:r>
      <w:r w:rsidRPr="005D1158">
        <w:rPr>
          <w:rFonts w:ascii="Times New Roman" w:hAnsi="Times New Roman" w:cs="Times New Roman"/>
          <w:i/>
          <w:sz w:val="24"/>
          <w:szCs w:val="24"/>
          <w:lang w:eastAsia="zh-HK"/>
        </w:rPr>
        <w:t>Environ Sci Technol</w:t>
      </w:r>
      <w:r w:rsidR="00013CA2">
        <w:rPr>
          <w:rFonts w:ascii="Times New Roman" w:hAnsi="Times New Roman" w:cs="Times New Roman"/>
          <w:sz w:val="24"/>
          <w:szCs w:val="24"/>
          <w:lang w:eastAsia="zh-HK"/>
        </w:rPr>
        <w:t xml:space="preserve"> 29:</w:t>
      </w:r>
      <w:r w:rsidRPr="005D1158">
        <w:rPr>
          <w:rFonts w:ascii="Times New Roman" w:hAnsi="Times New Roman" w:cs="Times New Roman"/>
          <w:sz w:val="24"/>
          <w:szCs w:val="24"/>
          <w:lang w:eastAsia="zh-HK"/>
        </w:rPr>
        <w:t>1415-1420.</w:t>
      </w:r>
    </w:p>
    <w:p w14:paraId="4B20FF4A" w14:textId="77777777" w:rsidR="005D1158" w:rsidRDefault="005D1158" w:rsidP="005D1158">
      <w:pPr>
        <w:pStyle w:val="NoSpacing"/>
        <w:rPr>
          <w:rFonts w:ascii="Times New Roman" w:hAnsi="Times New Roman" w:cs="Times New Roman"/>
          <w:sz w:val="24"/>
          <w:szCs w:val="24"/>
        </w:rPr>
      </w:pPr>
    </w:p>
    <w:p w14:paraId="5B59C661" w14:textId="1602F206" w:rsidR="00220F9C" w:rsidRPr="005D1158" w:rsidRDefault="00220F9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Hund-Rinke K, Baun A, Cupi D, </w:t>
      </w:r>
      <w:r w:rsidR="008F217C">
        <w:rPr>
          <w:rFonts w:ascii="Times New Roman" w:hAnsi="Times New Roman" w:cs="Times New Roman"/>
          <w:sz w:val="24"/>
          <w:szCs w:val="24"/>
        </w:rPr>
        <w:t>et al</w:t>
      </w:r>
      <w:r w:rsidRPr="005D1158">
        <w:rPr>
          <w:rFonts w:ascii="Times New Roman" w:hAnsi="Times New Roman" w:cs="Times New Roman"/>
          <w:sz w:val="24"/>
          <w:szCs w:val="24"/>
        </w:rPr>
        <w:t xml:space="preserve">. 2016. Regulatory ecotoxicity testing of nanomaterials – Proposed modifications of OECD Test Guidelines based on laboratory experience with silver and titanium dioxide nanoparticles. </w:t>
      </w:r>
      <w:r w:rsidRPr="008E2D13">
        <w:rPr>
          <w:rFonts w:ascii="Times New Roman" w:hAnsi="Times New Roman" w:cs="Times New Roman"/>
          <w:i/>
          <w:sz w:val="24"/>
          <w:szCs w:val="24"/>
        </w:rPr>
        <w:t>Nanotoxicol</w:t>
      </w:r>
      <w:r w:rsidR="008E2D13">
        <w:rPr>
          <w:rFonts w:ascii="Times New Roman" w:hAnsi="Times New Roman" w:cs="Times New Roman"/>
          <w:sz w:val="24"/>
          <w:szCs w:val="24"/>
        </w:rPr>
        <w:t xml:space="preserve"> 10: </w:t>
      </w:r>
      <w:r w:rsidRPr="005D1158">
        <w:rPr>
          <w:rFonts w:ascii="Times New Roman" w:hAnsi="Times New Roman" w:cs="Times New Roman"/>
          <w:sz w:val="24"/>
          <w:szCs w:val="24"/>
        </w:rPr>
        <w:t>1442-1447.</w:t>
      </w:r>
    </w:p>
    <w:p w14:paraId="1E332637" w14:textId="77777777" w:rsidR="005D1158" w:rsidRDefault="005D1158" w:rsidP="005D1158">
      <w:pPr>
        <w:pStyle w:val="NoSpacing"/>
        <w:rPr>
          <w:rFonts w:ascii="Times New Roman" w:hAnsi="Times New Roman" w:cs="Times New Roman"/>
          <w:sz w:val="24"/>
          <w:szCs w:val="24"/>
        </w:rPr>
      </w:pPr>
    </w:p>
    <w:p w14:paraId="5A45F5CF" w14:textId="21CDE9EA"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Huntingford C, Jones PD, Livina VN</w:t>
      </w:r>
      <w:r w:rsidR="008F217C">
        <w:rPr>
          <w:rFonts w:ascii="Times New Roman" w:hAnsi="Times New Roman" w:cs="Times New Roman"/>
          <w:sz w:val="24"/>
          <w:szCs w:val="24"/>
        </w:rPr>
        <w:t xml:space="preserve"> et al. </w:t>
      </w:r>
      <w:r w:rsidRPr="005D1158">
        <w:rPr>
          <w:rFonts w:ascii="Times New Roman" w:hAnsi="Times New Roman" w:cs="Times New Roman"/>
          <w:sz w:val="24"/>
          <w:szCs w:val="24"/>
        </w:rPr>
        <w:t xml:space="preserve">2013. No increase in global temperature variability despite changing regional patterns. </w:t>
      </w:r>
      <w:r w:rsidRPr="008F217C">
        <w:rPr>
          <w:rFonts w:ascii="Times New Roman" w:hAnsi="Times New Roman" w:cs="Times New Roman"/>
          <w:i/>
          <w:sz w:val="24"/>
          <w:szCs w:val="24"/>
        </w:rPr>
        <w:t>Nature</w:t>
      </w:r>
      <w:r w:rsidRPr="005D1158">
        <w:rPr>
          <w:rFonts w:ascii="Times New Roman" w:hAnsi="Times New Roman" w:cs="Times New Roman"/>
          <w:sz w:val="24"/>
          <w:szCs w:val="24"/>
        </w:rPr>
        <w:t xml:space="preserve"> 500: 327–330.</w:t>
      </w:r>
    </w:p>
    <w:p w14:paraId="2AF8B008" w14:textId="77777777" w:rsidR="005D1158" w:rsidRDefault="005D1158" w:rsidP="005D1158">
      <w:pPr>
        <w:pStyle w:val="NoSpacing"/>
        <w:rPr>
          <w:rFonts w:ascii="Times New Roman" w:hAnsi="Times New Roman" w:cs="Times New Roman"/>
          <w:color w:val="231F20"/>
          <w:sz w:val="24"/>
          <w:szCs w:val="24"/>
        </w:rPr>
      </w:pPr>
    </w:p>
    <w:p w14:paraId="48F3F0BF" w14:textId="7184F4B5" w:rsidR="00163549" w:rsidRPr="005D1158" w:rsidRDefault="00163549" w:rsidP="005D1158">
      <w:pPr>
        <w:pStyle w:val="NoSpacing"/>
        <w:rPr>
          <w:rFonts w:ascii="Times New Roman" w:hAnsi="Times New Roman" w:cs="Times New Roman"/>
          <w:color w:val="231F20"/>
          <w:sz w:val="24"/>
          <w:szCs w:val="24"/>
        </w:rPr>
      </w:pPr>
      <w:r w:rsidRPr="005D1158">
        <w:rPr>
          <w:rFonts w:ascii="Times New Roman" w:hAnsi="Times New Roman" w:cs="Times New Roman"/>
          <w:color w:val="231F20"/>
          <w:sz w:val="24"/>
          <w:szCs w:val="24"/>
        </w:rPr>
        <w:t xml:space="preserve">Ingelson A, Nwapi C. 2014. Environmental Impact Assessment Process for Oil, Gas and Mining Projects in Nigeria: A Critical Analysis. </w:t>
      </w:r>
      <w:r w:rsidRPr="008F217C">
        <w:rPr>
          <w:rFonts w:ascii="Times New Roman" w:hAnsi="Times New Roman" w:cs="Times New Roman"/>
          <w:i/>
          <w:iCs/>
          <w:color w:val="231F20"/>
          <w:sz w:val="24"/>
          <w:szCs w:val="24"/>
        </w:rPr>
        <w:t>Law, Environment and Development Journal</w:t>
      </w:r>
      <w:r w:rsidRPr="005D1158">
        <w:rPr>
          <w:rFonts w:ascii="Times New Roman" w:hAnsi="Times New Roman" w:cs="Times New Roman"/>
          <w:iCs/>
          <w:color w:val="231F20"/>
          <w:sz w:val="24"/>
          <w:szCs w:val="24"/>
        </w:rPr>
        <w:t xml:space="preserve"> </w:t>
      </w:r>
      <w:r w:rsidRPr="005D1158">
        <w:rPr>
          <w:rFonts w:ascii="Times New Roman" w:hAnsi="Times New Roman" w:cs="Times New Roman"/>
          <w:color w:val="231F20"/>
          <w:sz w:val="24"/>
          <w:szCs w:val="24"/>
        </w:rPr>
        <w:t>10: 35-56.</w:t>
      </w:r>
    </w:p>
    <w:p w14:paraId="172A5D60" w14:textId="77777777" w:rsidR="005D1158" w:rsidRDefault="005D1158" w:rsidP="005D1158">
      <w:pPr>
        <w:pStyle w:val="NoSpacing"/>
        <w:rPr>
          <w:rFonts w:ascii="Times New Roman" w:hAnsi="Times New Roman" w:cs="Times New Roman"/>
          <w:sz w:val="24"/>
          <w:szCs w:val="24"/>
        </w:rPr>
      </w:pPr>
    </w:p>
    <w:p w14:paraId="5167B477" w14:textId="12339254"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IPCC 2013. Climate Change 2013: The Physical Science Basis. Contribution of Working Group 1 to the Fifth Assessment Report of the Intergovernmental Panel on Climate Change [Stocker TF, Qin D, Plattner G-K, Tignor M, Allen SK et al. eds.]. Cambridge and New York: Cambridge University Press.</w:t>
      </w:r>
    </w:p>
    <w:p w14:paraId="02ED6E87" w14:textId="77777777" w:rsidR="005D1158" w:rsidRDefault="005D1158" w:rsidP="005D1158">
      <w:pPr>
        <w:pStyle w:val="NoSpacing"/>
        <w:rPr>
          <w:rFonts w:ascii="Times New Roman" w:hAnsi="Times New Roman" w:cs="Times New Roman"/>
          <w:sz w:val="24"/>
          <w:szCs w:val="24"/>
        </w:rPr>
      </w:pPr>
    </w:p>
    <w:p w14:paraId="12831459" w14:textId="46E1677B"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IPCC 2014</w:t>
      </w:r>
      <w:r w:rsidR="00010B8D">
        <w:rPr>
          <w:rFonts w:ascii="Times New Roman" w:hAnsi="Times New Roman" w:cs="Times New Roman"/>
          <w:sz w:val="24"/>
          <w:szCs w:val="24"/>
        </w:rPr>
        <w:t>a</w:t>
      </w:r>
      <w:r w:rsidRPr="005D1158">
        <w:rPr>
          <w:rFonts w:ascii="Times New Roman" w:hAnsi="Times New Roman" w:cs="Times New Roman"/>
          <w:sz w:val="24"/>
          <w:szCs w:val="24"/>
        </w:rPr>
        <w:t>. Climate Change 2014: Impacts, Adaptation, and Vulnerability. Part A: Global and Sectoral Aspects. Contributions of Working Group II to the Fifth Assessment Report of the Intergovernmental</w:t>
      </w:r>
    </w:p>
    <w:p w14:paraId="534D5F26" w14:textId="77777777" w:rsidR="00076E7F" w:rsidRPr="005D1158" w:rsidRDefault="00076E7F" w:rsidP="005D1158">
      <w:pPr>
        <w:pStyle w:val="NoSpacing"/>
        <w:rPr>
          <w:rFonts w:ascii="Times New Roman" w:hAnsi="Times New Roman" w:cs="Times New Roman"/>
          <w:sz w:val="24"/>
          <w:szCs w:val="24"/>
        </w:rPr>
      </w:pPr>
    </w:p>
    <w:p w14:paraId="41391E30" w14:textId="77777777" w:rsidR="00010B8D" w:rsidRPr="005D1158" w:rsidRDefault="00010B8D" w:rsidP="00010B8D">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IPCC 2014b. Climate Change 2014: Synthesis Report. Contribution of Working Groups I, II and III to the Fifth Assessment Report of the Intergovernmental Panel on Climate Change [Core Writing Team, Pachauri RK, Meyer LA </w:t>
      </w:r>
      <w:proofErr w:type="gramStart"/>
      <w:r w:rsidRPr="005D1158">
        <w:rPr>
          <w:rFonts w:ascii="Times New Roman" w:hAnsi="Times New Roman" w:cs="Times New Roman"/>
          <w:sz w:val="24"/>
          <w:szCs w:val="24"/>
        </w:rPr>
        <w:t>eds</w:t>
      </w:r>
      <w:proofErr w:type="gramEnd"/>
      <w:r w:rsidRPr="005D1158">
        <w:rPr>
          <w:rFonts w:ascii="Times New Roman" w:hAnsi="Times New Roman" w:cs="Times New Roman"/>
          <w:sz w:val="24"/>
          <w:szCs w:val="24"/>
        </w:rPr>
        <w:t>.]. Geneva: IPCC.</w:t>
      </w:r>
    </w:p>
    <w:p w14:paraId="4FE9270C" w14:textId="77777777" w:rsidR="00010B8D" w:rsidRDefault="00010B8D" w:rsidP="005D1158">
      <w:pPr>
        <w:pStyle w:val="NoSpacing"/>
        <w:rPr>
          <w:rFonts w:ascii="Times New Roman" w:hAnsi="Times New Roman" w:cs="Times New Roman"/>
          <w:sz w:val="24"/>
          <w:szCs w:val="24"/>
        </w:rPr>
      </w:pPr>
    </w:p>
    <w:p w14:paraId="26F26440" w14:textId="057E0DEE" w:rsidR="00076E7F" w:rsidRPr="005D1158" w:rsidRDefault="00076E7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Kidd KA, Blanchfield PJ, Mills KH, </w:t>
      </w:r>
      <w:r w:rsidR="008F217C">
        <w:rPr>
          <w:rFonts w:ascii="Times New Roman" w:hAnsi="Times New Roman" w:cs="Times New Roman"/>
          <w:sz w:val="24"/>
          <w:szCs w:val="24"/>
        </w:rPr>
        <w:t>et al</w:t>
      </w:r>
      <w:r w:rsidRPr="005D1158">
        <w:rPr>
          <w:rFonts w:ascii="Times New Roman" w:hAnsi="Times New Roman" w:cs="Times New Roman"/>
          <w:sz w:val="24"/>
          <w:szCs w:val="24"/>
        </w:rPr>
        <w:t xml:space="preserve">. 2007. Collapse of a fish population after exposure to a synthetic estrogen. </w:t>
      </w:r>
      <w:r w:rsidRPr="008F217C">
        <w:rPr>
          <w:rFonts w:ascii="Times New Roman" w:hAnsi="Times New Roman" w:cs="Times New Roman"/>
          <w:i/>
          <w:sz w:val="24"/>
          <w:szCs w:val="24"/>
        </w:rPr>
        <w:t>Proc Natl Acad Sci USA</w:t>
      </w:r>
      <w:r w:rsidRPr="005D1158">
        <w:rPr>
          <w:rFonts w:ascii="Times New Roman" w:hAnsi="Times New Roman" w:cs="Times New Roman"/>
          <w:sz w:val="24"/>
          <w:szCs w:val="24"/>
        </w:rPr>
        <w:t xml:space="preserve"> 104:8897–8901.</w:t>
      </w:r>
    </w:p>
    <w:p w14:paraId="52220DB4" w14:textId="77777777" w:rsidR="00076E7F" w:rsidRPr="005D1158" w:rsidRDefault="00076E7F" w:rsidP="005D1158">
      <w:pPr>
        <w:pStyle w:val="NoSpacing"/>
        <w:rPr>
          <w:rFonts w:ascii="Times New Roman" w:hAnsi="Times New Roman" w:cs="Times New Roman"/>
          <w:sz w:val="24"/>
          <w:szCs w:val="24"/>
        </w:rPr>
      </w:pPr>
    </w:p>
    <w:p w14:paraId="49B04903" w14:textId="05D31F01" w:rsidR="00166352" w:rsidRPr="005D1158" w:rsidRDefault="00166352"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Kookana RS, Williams M, Boxall ABA</w:t>
      </w:r>
      <w:r w:rsidR="008F217C">
        <w:rPr>
          <w:rFonts w:ascii="Times New Roman" w:hAnsi="Times New Roman" w:cs="Times New Roman"/>
          <w:sz w:val="24"/>
          <w:szCs w:val="24"/>
        </w:rPr>
        <w:t xml:space="preserve"> et al. </w:t>
      </w:r>
      <w:r w:rsidRPr="005D1158">
        <w:rPr>
          <w:rFonts w:ascii="Times New Roman" w:hAnsi="Times New Roman" w:cs="Times New Roman"/>
          <w:sz w:val="24"/>
          <w:szCs w:val="24"/>
        </w:rPr>
        <w:t xml:space="preserve">2014. Potential ecological footprints of active pharmaceutical ingredients: An examination of risk factors in low-, middle- and high-income countries. </w:t>
      </w:r>
      <w:r w:rsidRPr="008F217C">
        <w:rPr>
          <w:rFonts w:ascii="Times New Roman" w:hAnsi="Times New Roman" w:cs="Times New Roman"/>
          <w:i/>
          <w:sz w:val="24"/>
          <w:szCs w:val="24"/>
        </w:rPr>
        <w:t>Phil Trans Royal Soc B: Biol Sci</w:t>
      </w:r>
      <w:r w:rsidRPr="005D1158">
        <w:rPr>
          <w:rFonts w:ascii="Times New Roman" w:hAnsi="Times New Roman" w:cs="Times New Roman"/>
          <w:sz w:val="24"/>
          <w:szCs w:val="24"/>
        </w:rPr>
        <w:t xml:space="preserve"> 369</w:t>
      </w:r>
      <w:r w:rsidR="008F217C">
        <w:rPr>
          <w:rFonts w:ascii="Times New Roman" w:hAnsi="Times New Roman" w:cs="Times New Roman"/>
          <w:sz w:val="24"/>
          <w:szCs w:val="24"/>
        </w:rPr>
        <w:t xml:space="preserve">: </w:t>
      </w:r>
      <w:r w:rsidR="008F217C" w:rsidRPr="008F217C">
        <w:rPr>
          <w:rFonts w:ascii="Times New Roman" w:hAnsi="Times New Roman" w:cs="Times New Roman"/>
          <w:sz w:val="24"/>
          <w:szCs w:val="24"/>
        </w:rPr>
        <w:t>20130586</w:t>
      </w:r>
      <w:r w:rsidRPr="005D1158">
        <w:rPr>
          <w:rFonts w:ascii="Times New Roman" w:hAnsi="Times New Roman" w:cs="Times New Roman"/>
          <w:sz w:val="24"/>
          <w:szCs w:val="24"/>
        </w:rPr>
        <w:t>.</w:t>
      </w:r>
    </w:p>
    <w:p w14:paraId="34216A54" w14:textId="77777777" w:rsidR="005D1158" w:rsidRDefault="005D1158" w:rsidP="005D1158">
      <w:pPr>
        <w:pStyle w:val="NoSpacing"/>
        <w:rPr>
          <w:rFonts w:ascii="Times New Roman" w:hAnsi="Times New Roman" w:cs="Times New Roman"/>
          <w:sz w:val="24"/>
          <w:szCs w:val="24"/>
        </w:rPr>
      </w:pPr>
    </w:p>
    <w:p w14:paraId="05F16BAC" w14:textId="3DED35BA"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Jenkins R. 2000. Industry and environment in Latin America. Routledge, New York. </w:t>
      </w:r>
    </w:p>
    <w:p w14:paraId="266416EB" w14:textId="77777777" w:rsidR="005D1158" w:rsidRDefault="005D1158" w:rsidP="005D1158">
      <w:pPr>
        <w:pStyle w:val="NoSpacing"/>
        <w:rPr>
          <w:rFonts w:ascii="Times New Roman" w:hAnsi="Times New Roman" w:cs="Times New Roman"/>
          <w:sz w:val="24"/>
          <w:szCs w:val="24"/>
        </w:rPr>
      </w:pPr>
    </w:p>
    <w:p w14:paraId="5330D7CF" w14:textId="4DED5F0B" w:rsidR="005728D0" w:rsidRPr="005D1158" w:rsidRDefault="005728D0"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King RS, Brain RA, Back JA, et al. 2016. Effects of pulsed atrazine exposures on autotrophic community structure, biomass, and production in field-based stream mesocosms. </w:t>
      </w:r>
      <w:r w:rsidRPr="005D1158">
        <w:rPr>
          <w:rFonts w:ascii="Times New Roman" w:hAnsi="Times New Roman" w:cs="Times New Roman"/>
          <w:i/>
          <w:sz w:val="24"/>
          <w:szCs w:val="24"/>
        </w:rPr>
        <w:t xml:space="preserve">Environ Toxicol Chem </w:t>
      </w:r>
      <w:r w:rsidRPr="005D1158">
        <w:rPr>
          <w:rFonts w:ascii="Times New Roman" w:hAnsi="Times New Roman" w:cs="Times New Roman"/>
          <w:sz w:val="24"/>
          <w:szCs w:val="24"/>
        </w:rPr>
        <w:t>35:660-675.</w:t>
      </w:r>
    </w:p>
    <w:p w14:paraId="0F551AB1" w14:textId="77777777" w:rsidR="005D1158" w:rsidRDefault="005D1158" w:rsidP="005D1158">
      <w:pPr>
        <w:pStyle w:val="NoSpacing"/>
        <w:rPr>
          <w:rFonts w:ascii="Times New Roman" w:hAnsi="Times New Roman" w:cs="Times New Roman"/>
          <w:sz w:val="24"/>
          <w:szCs w:val="24"/>
        </w:rPr>
      </w:pPr>
    </w:p>
    <w:p w14:paraId="00B7FC22" w14:textId="7FC6F940" w:rsidR="00DC3800" w:rsidRPr="00732DFD" w:rsidRDefault="00DC3800" w:rsidP="005D1158">
      <w:pPr>
        <w:pStyle w:val="NoSpacing"/>
        <w:rPr>
          <w:rFonts w:ascii="Times New Roman" w:hAnsi="Times New Roman" w:cs="Times New Roman"/>
          <w:bCs/>
          <w:sz w:val="24"/>
          <w:szCs w:val="24"/>
          <w:lang w:val="es-419"/>
        </w:rPr>
      </w:pPr>
      <w:r w:rsidRPr="005D1158">
        <w:rPr>
          <w:rFonts w:ascii="Times New Roman" w:hAnsi="Times New Roman" w:cs="Times New Roman"/>
          <w:sz w:val="24"/>
          <w:szCs w:val="24"/>
        </w:rPr>
        <w:t xml:space="preserve">Kristofco LA, Brooks BW. 2017. Global scanning of antihistamines in the environment: Analysis of occurrence and hazards in aquatic systems. </w:t>
      </w:r>
      <w:r w:rsidRPr="00732DFD">
        <w:rPr>
          <w:rFonts w:ascii="Times New Roman" w:hAnsi="Times New Roman" w:cs="Times New Roman"/>
          <w:bCs/>
          <w:i/>
          <w:sz w:val="24"/>
          <w:szCs w:val="24"/>
          <w:lang w:val="es-419"/>
        </w:rPr>
        <w:t xml:space="preserve">Sci Total Environ </w:t>
      </w:r>
      <w:r w:rsidRPr="00732DFD">
        <w:rPr>
          <w:rFonts w:ascii="Times New Roman" w:hAnsi="Times New Roman" w:cs="Times New Roman"/>
          <w:bCs/>
          <w:sz w:val="24"/>
          <w:szCs w:val="24"/>
          <w:lang w:val="es-419"/>
        </w:rPr>
        <w:t>592: 477-487.</w:t>
      </w:r>
    </w:p>
    <w:p w14:paraId="58F38CFC" w14:textId="77777777" w:rsidR="005D1158" w:rsidRPr="00732DFD" w:rsidRDefault="005D1158" w:rsidP="005D1158">
      <w:pPr>
        <w:pStyle w:val="NoSpacing"/>
        <w:rPr>
          <w:rFonts w:ascii="Times New Roman" w:hAnsi="Times New Roman" w:cs="Times New Roman"/>
          <w:sz w:val="24"/>
          <w:szCs w:val="24"/>
          <w:lang w:val="es-419"/>
        </w:rPr>
      </w:pPr>
    </w:p>
    <w:p w14:paraId="59E316A1" w14:textId="5C8AB195" w:rsidR="00076E7F" w:rsidRPr="005D1158" w:rsidRDefault="00076E7F"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s-419"/>
        </w:rPr>
        <w:t>Kwok KW, Leung KM</w:t>
      </w:r>
      <w:r w:rsidR="00010B8D" w:rsidRPr="00732DFD">
        <w:rPr>
          <w:rFonts w:ascii="Times New Roman" w:hAnsi="Times New Roman" w:cs="Times New Roman"/>
          <w:sz w:val="24"/>
          <w:szCs w:val="24"/>
          <w:lang w:val="es-419"/>
        </w:rPr>
        <w:t>, Lui</w:t>
      </w:r>
      <w:r w:rsidRPr="00732DFD">
        <w:rPr>
          <w:rFonts w:ascii="Times New Roman" w:hAnsi="Times New Roman" w:cs="Times New Roman"/>
          <w:sz w:val="24"/>
          <w:szCs w:val="24"/>
          <w:lang w:val="es-419"/>
        </w:rPr>
        <w:t xml:space="preserve"> GS</w:t>
      </w:r>
      <w:r w:rsidR="00010B8D" w:rsidRPr="00732DFD">
        <w:rPr>
          <w:rFonts w:ascii="Times New Roman" w:hAnsi="Times New Roman" w:cs="Times New Roman"/>
          <w:sz w:val="24"/>
          <w:szCs w:val="24"/>
          <w:lang w:val="es-419"/>
        </w:rPr>
        <w:t xml:space="preserve"> et al. </w:t>
      </w:r>
      <w:r w:rsidRPr="00732DFD">
        <w:rPr>
          <w:rFonts w:ascii="Times New Roman" w:hAnsi="Times New Roman" w:cs="Times New Roman"/>
          <w:sz w:val="24"/>
          <w:szCs w:val="24"/>
          <w:lang w:val="es-419"/>
        </w:rPr>
        <w:t xml:space="preserve">2007. </w:t>
      </w:r>
      <w:r w:rsidRPr="005D1158">
        <w:rPr>
          <w:rFonts w:ascii="Times New Roman" w:hAnsi="Times New Roman" w:cs="Times New Roman"/>
          <w:sz w:val="24"/>
          <w:szCs w:val="24"/>
        </w:rPr>
        <w:t xml:space="preserve">Comparison of tropical and temperate freshwater animal species' acute sensitivities to chemicals: implications for deriving safe extrapolation factors. </w:t>
      </w:r>
      <w:r w:rsidRPr="00010B8D">
        <w:rPr>
          <w:rFonts w:ascii="Times New Roman" w:hAnsi="Times New Roman" w:cs="Times New Roman"/>
          <w:i/>
          <w:sz w:val="24"/>
          <w:szCs w:val="24"/>
        </w:rPr>
        <w:t>Integr</w:t>
      </w:r>
      <w:r w:rsidR="00010B8D" w:rsidRPr="00010B8D">
        <w:rPr>
          <w:rFonts w:ascii="Times New Roman" w:hAnsi="Times New Roman" w:cs="Times New Roman"/>
          <w:i/>
          <w:sz w:val="24"/>
          <w:szCs w:val="24"/>
        </w:rPr>
        <w:t xml:space="preserve"> Environ Assess Manag</w:t>
      </w:r>
      <w:r w:rsidR="00010B8D">
        <w:rPr>
          <w:rFonts w:ascii="Times New Roman" w:hAnsi="Times New Roman" w:cs="Times New Roman"/>
          <w:sz w:val="24"/>
          <w:szCs w:val="24"/>
        </w:rPr>
        <w:t xml:space="preserve"> 3:</w:t>
      </w:r>
      <w:r w:rsidRPr="005D1158">
        <w:rPr>
          <w:rFonts w:ascii="Times New Roman" w:hAnsi="Times New Roman" w:cs="Times New Roman"/>
          <w:sz w:val="24"/>
          <w:szCs w:val="24"/>
        </w:rPr>
        <w:t xml:space="preserve"> 49-67.</w:t>
      </w:r>
    </w:p>
    <w:p w14:paraId="0CAF957D" w14:textId="77777777" w:rsidR="00076E7F" w:rsidRPr="005D1158" w:rsidRDefault="00076E7F" w:rsidP="005D1158">
      <w:pPr>
        <w:pStyle w:val="NoSpacing"/>
        <w:rPr>
          <w:rFonts w:ascii="Times New Roman" w:hAnsi="Times New Roman" w:cs="Times New Roman"/>
          <w:sz w:val="24"/>
          <w:szCs w:val="24"/>
        </w:rPr>
      </w:pPr>
    </w:p>
    <w:p w14:paraId="6AC315CB" w14:textId="5BF3432A"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La Point TW, Waller WT. 2000.  Field assessments in conjunction with WET testing. </w:t>
      </w:r>
      <w:r w:rsidRPr="005D1158">
        <w:rPr>
          <w:rFonts w:ascii="Times New Roman" w:hAnsi="Times New Roman" w:cs="Times New Roman"/>
          <w:i/>
          <w:sz w:val="24"/>
          <w:szCs w:val="24"/>
        </w:rPr>
        <w:t>Environ Toxicol Chem</w:t>
      </w:r>
      <w:r w:rsidRPr="005D1158">
        <w:rPr>
          <w:rFonts w:ascii="Times New Roman" w:hAnsi="Times New Roman" w:cs="Times New Roman"/>
          <w:sz w:val="24"/>
          <w:szCs w:val="24"/>
        </w:rPr>
        <w:t xml:space="preserve"> 19: 14-24.</w:t>
      </w:r>
    </w:p>
    <w:p w14:paraId="6622953A" w14:textId="77777777" w:rsidR="005D1158" w:rsidRDefault="005D1158" w:rsidP="005D1158">
      <w:pPr>
        <w:pStyle w:val="NoSpacing"/>
        <w:rPr>
          <w:rFonts w:ascii="Times New Roman" w:hAnsi="Times New Roman" w:cs="Times New Roman"/>
          <w:sz w:val="24"/>
          <w:szCs w:val="24"/>
        </w:rPr>
      </w:pPr>
    </w:p>
    <w:p w14:paraId="19BC4615" w14:textId="67334C5A" w:rsidR="00163549" w:rsidRPr="005D1158" w:rsidRDefault="00163549" w:rsidP="005D1158">
      <w:pPr>
        <w:pStyle w:val="NoSpacing"/>
        <w:rPr>
          <w:rStyle w:val="Hyperlink"/>
          <w:rFonts w:ascii="Times New Roman" w:hAnsi="Times New Roman" w:cs="Times New Roman"/>
          <w:sz w:val="24"/>
          <w:szCs w:val="24"/>
          <w:lang w:val="en-CA"/>
        </w:rPr>
      </w:pPr>
      <w:r w:rsidRPr="005D1158">
        <w:rPr>
          <w:rFonts w:ascii="Times New Roman" w:hAnsi="Times New Roman" w:cs="Times New Roman"/>
          <w:sz w:val="24"/>
          <w:szCs w:val="24"/>
        </w:rPr>
        <w:t>Landis WG, Matthews RA,</w:t>
      </w:r>
      <w:r w:rsidR="00010B8D">
        <w:rPr>
          <w:rFonts w:ascii="Times New Roman" w:hAnsi="Times New Roman" w:cs="Times New Roman"/>
          <w:sz w:val="24"/>
          <w:szCs w:val="24"/>
        </w:rPr>
        <w:t xml:space="preserve"> </w:t>
      </w:r>
      <w:r w:rsidRPr="005D1158">
        <w:rPr>
          <w:rFonts w:ascii="Times New Roman" w:hAnsi="Times New Roman" w:cs="Times New Roman"/>
          <w:sz w:val="24"/>
          <w:szCs w:val="24"/>
        </w:rPr>
        <w:t xml:space="preserve">Matthews GB. 1997. Design and Analysis of Multispecies Toxicity Tests for Pesticide Registration. Environmental Sciences Faculty Publications. Paper 11. </w:t>
      </w:r>
      <w:hyperlink r:id="rId21" w:history="1">
        <w:r w:rsidRPr="005D1158">
          <w:rPr>
            <w:rStyle w:val="Hyperlink"/>
            <w:rFonts w:ascii="Times New Roman" w:hAnsi="Times New Roman" w:cs="Times New Roman"/>
            <w:sz w:val="24"/>
            <w:szCs w:val="24"/>
            <w:lang w:val="en-CA"/>
          </w:rPr>
          <w:t>http://cedar.wwu.edu/esci_facpubs/11</w:t>
        </w:r>
      </w:hyperlink>
      <w:r w:rsidRPr="005D1158">
        <w:rPr>
          <w:rStyle w:val="Hyperlink"/>
          <w:rFonts w:ascii="Times New Roman" w:hAnsi="Times New Roman" w:cs="Times New Roman"/>
          <w:sz w:val="24"/>
          <w:szCs w:val="24"/>
          <w:lang w:val="en-CA"/>
        </w:rPr>
        <w:t>.</w:t>
      </w:r>
    </w:p>
    <w:p w14:paraId="4BBCB60E" w14:textId="77777777" w:rsidR="005D1158" w:rsidRDefault="005D1158" w:rsidP="005D1158">
      <w:pPr>
        <w:pStyle w:val="NoSpacing"/>
        <w:rPr>
          <w:rFonts w:ascii="Times New Roman" w:hAnsi="Times New Roman" w:cs="Times New Roman"/>
          <w:sz w:val="24"/>
          <w:szCs w:val="24"/>
        </w:rPr>
      </w:pPr>
    </w:p>
    <w:p w14:paraId="66D947A1" w14:textId="75E5FE9E"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Landis WG, Rohr JR, Moe SJ</w:t>
      </w:r>
      <w:r w:rsidR="00707C10">
        <w:rPr>
          <w:rFonts w:ascii="Times New Roman" w:hAnsi="Times New Roman" w:cs="Times New Roman"/>
          <w:sz w:val="24"/>
          <w:szCs w:val="24"/>
        </w:rPr>
        <w:t xml:space="preserve"> et al. </w:t>
      </w:r>
      <w:r w:rsidRPr="005D1158">
        <w:rPr>
          <w:rFonts w:ascii="Times New Roman" w:hAnsi="Times New Roman" w:cs="Times New Roman"/>
          <w:sz w:val="24"/>
          <w:szCs w:val="24"/>
        </w:rPr>
        <w:t xml:space="preserve">2014. Global climate change and contaminants, a call to arms not yet heard? </w:t>
      </w:r>
      <w:r w:rsidRPr="00010B8D">
        <w:rPr>
          <w:rFonts w:ascii="Times New Roman" w:hAnsi="Times New Roman" w:cs="Times New Roman"/>
          <w:i/>
          <w:sz w:val="24"/>
          <w:szCs w:val="24"/>
        </w:rPr>
        <w:t>Int</w:t>
      </w:r>
      <w:r w:rsidR="00010B8D" w:rsidRPr="00010B8D">
        <w:rPr>
          <w:rFonts w:ascii="Times New Roman" w:hAnsi="Times New Roman" w:cs="Times New Roman"/>
          <w:i/>
          <w:sz w:val="24"/>
          <w:szCs w:val="24"/>
        </w:rPr>
        <w:t>egr</w:t>
      </w:r>
      <w:r w:rsidRPr="00010B8D">
        <w:rPr>
          <w:rFonts w:ascii="Times New Roman" w:hAnsi="Times New Roman" w:cs="Times New Roman"/>
          <w:i/>
          <w:sz w:val="24"/>
          <w:szCs w:val="24"/>
        </w:rPr>
        <w:t xml:space="preserve"> Environ Assess Manag</w:t>
      </w:r>
      <w:r w:rsidRPr="005D1158">
        <w:rPr>
          <w:rFonts w:ascii="Times New Roman" w:hAnsi="Times New Roman" w:cs="Times New Roman"/>
          <w:sz w:val="24"/>
          <w:szCs w:val="24"/>
        </w:rPr>
        <w:t xml:space="preserve"> 10: 483–484.</w:t>
      </w:r>
    </w:p>
    <w:p w14:paraId="31E1B5D9" w14:textId="77777777" w:rsidR="005D1158" w:rsidRDefault="005D1158" w:rsidP="005D1158">
      <w:pPr>
        <w:pStyle w:val="NoSpacing"/>
        <w:rPr>
          <w:rFonts w:ascii="Times New Roman" w:hAnsi="Times New Roman" w:cs="Times New Roman"/>
          <w:sz w:val="24"/>
          <w:szCs w:val="24"/>
        </w:rPr>
      </w:pPr>
    </w:p>
    <w:p w14:paraId="3448A377" w14:textId="265BFC10" w:rsidR="00076E7F" w:rsidRPr="005D1158" w:rsidRDefault="00076E7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Loehle C, Eschenbach W. 2012. Historical bird and terrestrial mammal extinction rates and causes. </w:t>
      </w:r>
      <w:r w:rsidRPr="00707C10">
        <w:rPr>
          <w:rFonts w:ascii="Times New Roman" w:hAnsi="Times New Roman" w:cs="Times New Roman"/>
          <w:i/>
          <w:sz w:val="24"/>
          <w:szCs w:val="24"/>
        </w:rPr>
        <w:t xml:space="preserve">Divers Distrib </w:t>
      </w:r>
      <w:r w:rsidRPr="005D1158">
        <w:rPr>
          <w:rFonts w:ascii="Times New Roman" w:hAnsi="Times New Roman" w:cs="Times New Roman"/>
          <w:sz w:val="24"/>
          <w:szCs w:val="24"/>
        </w:rPr>
        <w:t>18:84–91.</w:t>
      </w:r>
    </w:p>
    <w:p w14:paraId="09A4F27B" w14:textId="77777777" w:rsidR="005D1158" w:rsidRDefault="005D1158" w:rsidP="005D1158">
      <w:pPr>
        <w:pStyle w:val="NoSpacing"/>
        <w:rPr>
          <w:rFonts w:ascii="Times New Roman" w:hAnsi="Times New Roman" w:cs="Times New Roman"/>
          <w:color w:val="131413"/>
          <w:sz w:val="24"/>
          <w:szCs w:val="24"/>
        </w:rPr>
      </w:pPr>
    </w:p>
    <w:p w14:paraId="3864E8C5" w14:textId="1C5BE355" w:rsidR="00DC3800" w:rsidRPr="00732DFD" w:rsidRDefault="00DC3800" w:rsidP="005D1158">
      <w:pPr>
        <w:pStyle w:val="NoSpacing"/>
        <w:rPr>
          <w:rFonts w:ascii="Times New Roman" w:hAnsi="Times New Roman" w:cs="Times New Roman"/>
          <w:color w:val="131413"/>
          <w:sz w:val="24"/>
          <w:szCs w:val="24"/>
          <w:lang w:val="es-419"/>
        </w:rPr>
      </w:pPr>
      <w:r w:rsidRPr="005D1158">
        <w:rPr>
          <w:rFonts w:ascii="Times New Roman" w:hAnsi="Times New Roman" w:cs="Times New Roman"/>
          <w:color w:val="131413"/>
          <w:sz w:val="24"/>
          <w:szCs w:val="24"/>
        </w:rPr>
        <w:t>Lohmann R Muir D, Zeng EY</w:t>
      </w:r>
      <w:r w:rsidR="00707C10">
        <w:rPr>
          <w:rFonts w:ascii="Times New Roman" w:hAnsi="Times New Roman" w:cs="Times New Roman"/>
          <w:color w:val="131413"/>
          <w:sz w:val="24"/>
          <w:szCs w:val="24"/>
        </w:rPr>
        <w:t xml:space="preserve"> et al</w:t>
      </w:r>
      <w:r w:rsidRPr="005D1158">
        <w:rPr>
          <w:rFonts w:ascii="Times New Roman" w:hAnsi="Times New Roman" w:cs="Times New Roman"/>
          <w:color w:val="131413"/>
          <w:sz w:val="24"/>
          <w:szCs w:val="24"/>
        </w:rPr>
        <w:t xml:space="preserve">. 2017. </w:t>
      </w:r>
      <w:r w:rsidRPr="005D1158">
        <w:rPr>
          <w:rFonts w:ascii="Times New Roman" w:eastAsiaTheme="minorHAnsi" w:hAnsi="Times New Roman" w:cs="Times New Roman"/>
          <w:color w:val="000000"/>
          <w:sz w:val="24"/>
          <w:szCs w:val="24"/>
        </w:rPr>
        <w:t xml:space="preserve"> Aquatic Global Passive Sampling (AQUA-GAPS) Revisited: First Steps toward a Network of Networks for Monitoring Organic Contaminants in the Aquatic Environment. </w:t>
      </w:r>
      <w:r w:rsidRPr="00732DFD">
        <w:rPr>
          <w:rFonts w:ascii="Times New Roman" w:eastAsiaTheme="minorHAnsi" w:hAnsi="Times New Roman" w:cs="Times New Roman"/>
          <w:i/>
          <w:sz w:val="24"/>
          <w:szCs w:val="24"/>
          <w:lang w:val="es-419"/>
        </w:rPr>
        <w:t>Environ Sci Technol</w:t>
      </w:r>
      <w:r w:rsidRPr="00732DFD">
        <w:rPr>
          <w:rFonts w:ascii="Times New Roman" w:eastAsiaTheme="minorHAnsi" w:hAnsi="Times New Roman" w:cs="Times New Roman"/>
          <w:sz w:val="24"/>
          <w:szCs w:val="24"/>
          <w:lang w:val="es-419"/>
        </w:rPr>
        <w:t xml:space="preserve"> 51:1060</w:t>
      </w:r>
      <w:r w:rsidRPr="00732DFD">
        <w:rPr>
          <w:rFonts w:ascii="Times New Roman" w:eastAsia="AdvOT8608a8d1+22" w:hAnsi="Times New Roman" w:cs="Times New Roman"/>
          <w:sz w:val="24"/>
          <w:szCs w:val="24"/>
          <w:lang w:val="es-419"/>
        </w:rPr>
        <w:t>−</w:t>
      </w:r>
      <w:r w:rsidRPr="00732DFD">
        <w:rPr>
          <w:rFonts w:ascii="Times New Roman" w:eastAsiaTheme="minorHAnsi" w:hAnsi="Times New Roman" w:cs="Times New Roman"/>
          <w:sz w:val="24"/>
          <w:szCs w:val="24"/>
          <w:lang w:val="es-419"/>
        </w:rPr>
        <w:t>1067.</w:t>
      </w:r>
    </w:p>
    <w:p w14:paraId="67FE0763" w14:textId="77777777" w:rsidR="00DC3800" w:rsidRPr="00732DFD" w:rsidRDefault="00DC3800" w:rsidP="005D1158">
      <w:pPr>
        <w:pStyle w:val="NoSpacing"/>
        <w:rPr>
          <w:rFonts w:ascii="Times New Roman" w:hAnsi="Times New Roman" w:cs="Times New Roman"/>
          <w:sz w:val="24"/>
          <w:szCs w:val="24"/>
          <w:lang w:val="es-419"/>
        </w:rPr>
      </w:pPr>
    </w:p>
    <w:p w14:paraId="5DFCA60F" w14:textId="17204B18" w:rsidR="00076E7F" w:rsidRPr="005D1158" w:rsidRDefault="00076E7F"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s-419"/>
        </w:rPr>
        <w:t>Lozoya</w:t>
      </w:r>
      <w:r w:rsidR="00707C10" w:rsidRPr="00732DFD">
        <w:rPr>
          <w:rFonts w:ascii="Times New Roman" w:hAnsi="Times New Roman" w:cs="Times New Roman"/>
          <w:sz w:val="24"/>
          <w:szCs w:val="24"/>
          <w:lang w:val="es-419"/>
        </w:rPr>
        <w:t>a JP, Carranza A, Lenzi J et al.</w:t>
      </w:r>
      <w:r w:rsidRPr="00732DFD">
        <w:rPr>
          <w:rFonts w:ascii="Times New Roman" w:hAnsi="Times New Roman" w:cs="Times New Roman"/>
          <w:sz w:val="24"/>
          <w:szCs w:val="24"/>
          <w:lang w:val="es-419"/>
        </w:rPr>
        <w:t xml:space="preserve"> 2015. </w:t>
      </w:r>
      <w:r w:rsidRPr="005D1158">
        <w:rPr>
          <w:rFonts w:ascii="Times New Roman" w:hAnsi="Times New Roman" w:cs="Times New Roman"/>
          <w:sz w:val="24"/>
          <w:szCs w:val="24"/>
        </w:rPr>
        <w:t xml:space="preserve">Management and research on plastic debris in Uruguayan Aquatic Systems: Update and perspectives. </w:t>
      </w:r>
      <w:r w:rsidRPr="00707C10">
        <w:rPr>
          <w:rFonts w:ascii="Times New Roman" w:hAnsi="Times New Roman" w:cs="Times New Roman"/>
          <w:i/>
          <w:sz w:val="24"/>
          <w:szCs w:val="24"/>
        </w:rPr>
        <w:t>Journal of Integra</w:t>
      </w:r>
      <w:r w:rsidR="00707C10" w:rsidRPr="00707C10">
        <w:rPr>
          <w:rFonts w:ascii="Times New Roman" w:hAnsi="Times New Roman" w:cs="Times New Roman"/>
          <w:i/>
          <w:sz w:val="24"/>
          <w:szCs w:val="24"/>
        </w:rPr>
        <w:t xml:space="preserve">ted Coastal Zone Management </w:t>
      </w:r>
      <w:r w:rsidR="00707C10">
        <w:rPr>
          <w:rFonts w:ascii="Times New Roman" w:hAnsi="Times New Roman" w:cs="Times New Roman"/>
          <w:sz w:val="24"/>
          <w:szCs w:val="24"/>
        </w:rPr>
        <w:t xml:space="preserve">15: </w:t>
      </w:r>
      <w:r w:rsidRPr="005D1158">
        <w:rPr>
          <w:rFonts w:ascii="Times New Roman" w:hAnsi="Times New Roman" w:cs="Times New Roman"/>
          <w:sz w:val="24"/>
          <w:szCs w:val="24"/>
        </w:rPr>
        <w:t>377-393.</w:t>
      </w:r>
    </w:p>
    <w:p w14:paraId="7EDA2F87" w14:textId="77777777" w:rsidR="00076E7F" w:rsidRPr="005D1158" w:rsidRDefault="00076E7F" w:rsidP="005D1158">
      <w:pPr>
        <w:pStyle w:val="NoSpacing"/>
        <w:rPr>
          <w:rFonts w:ascii="Times New Roman" w:hAnsi="Times New Roman" w:cs="Times New Roman"/>
          <w:sz w:val="24"/>
          <w:szCs w:val="24"/>
        </w:rPr>
      </w:pPr>
    </w:p>
    <w:p w14:paraId="64F4E040" w14:textId="7AF1A892" w:rsidR="00BE6EDE" w:rsidRPr="005D1158" w:rsidRDefault="00BE6EDE" w:rsidP="005D1158">
      <w:pPr>
        <w:pStyle w:val="NoSpacing"/>
        <w:rPr>
          <w:rFonts w:ascii="Times New Roman" w:hAnsi="Times New Roman" w:cs="Times New Roman"/>
          <w:sz w:val="24"/>
          <w:szCs w:val="24"/>
          <w:lang w:eastAsia="zh-HK"/>
        </w:rPr>
      </w:pPr>
      <w:r w:rsidRPr="005D1158">
        <w:rPr>
          <w:rFonts w:ascii="Times New Roman" w:hAnsi="Times New Roman" w:cs="Times New Roman"/>
          <w:sz w:val="24"/>
          <w:szCs w:val="24"/>
          <w:lang w:eastAsia="zh-HK"/>
        </w:rPr>
        <w:t>Lu MC, Chen YY, Chiou MR</w:t>
      </w:r>
      <w:r w:rsidR="00707C10">
        <w:rPr>
          <w:rFonts w:ascii="Times New Roman" w:hAnsi="Times New Roman" w:cs="Times New Roman"/>
          <w:sz w:val="24"/>
          <w:szCs w:val="24"/>
          <w:lang w:eastAsia="zh-HK"/>
        </w:rPr>
        <w:t xml:space="preserve"> et al. </w:t>
      </w:r>
      <w:r w:rsidRPr="005D1158">
        <w:rPr>
          <w:rFonts w:ascii="Times New Roman" w:hAnsi="Times New Roman" w:cs="Times New Roman"/>
          <w:sz w:val="24"/>
          <w:szCs w:val="24"/>
          <w:lang w:eastAsia="zh-HK"/>
        </w:rPr>
        <w:t xml:space="preserve">2016. Occurrence and treatment efficiency of pharmaceuticals in landfill leachates. </w:t>
      </w:r>
      <w:r w:rsidR="00707C10">
        <w:rPr>
          <w:rFonts w:ascii="Times New Roman" w:hAnsi="Times New Roman" w:cs="Times New Roman"/>
          <w:i/>
          <w:sz w:val="24"/>
          <w:szCs w:val="24"/>
          <w:lang w:eastAsia="zh-HK"/>
        </w:rPr>
        <w:t>Waste Manage</w:t>
      </w:r>
      <w:r w:rsidRPr="005D1158">
        <w:rPr>
          <w:rFonts w:ascii="Times New Roman" w:hAnsi="Times New Roman" w:cs="Times New Roman"/>
          <w:sz w:val="24"/>
          <w:szCs w:val="24"/>
          <w:lang w:eastAsia="zh-HK"/>
        </w:rPr>
        <w:t xml:space="preserve"> 55:257-264.</w:t>
      </w:r>
    </w:p>
    <w:p w14:paraId="3C0541B4" w14:textId="77777777" w:rsidR="00BE6EDE" w:rsidRPr="00732DFD" w:rsidRDefault="00BE6EDE" w:rsidP="005D1158">
      <w:pPr>
        <w:pStyle w:val="NoSpacing"/>
        <w:rPr>
          <w:rFonts w:ascii="Times New Roman" w:hAnsi="Times New Roman" w:cs="Times New Roman"/>
          <w:sz w:val="24"/>
          <w:szCs w:val="24"/>
          <w:lang w:val="en-CA"/>
        </w:rPr>
      </w:pPr>
    </w:p>
    <w:p w14:paraId="219A4602" w14:textId="7D210B81" w:rsidR="00753A6C" w:rsidRPr="005D1158" w:rsidRDefault="00707C10"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n-CA"/>
        </w:rPr>
        <w:t>Martel PH</w:t>
      </w:r>
      <w:r w:rsidR="00753A6C" w:rsidRPr="00732DFD">
        <w:rPr>
          <w:rFonts w:ascii="Times New Roman" w:hAnsi="Times New Roman" w:cs="Times New Roman"/>
          <w:sz w:val="24"/>
          <w:szCs w:val="24"/>
          <w:lang w:val="en-CA"/>
        </w:rPr>
        <w:t xml:space="preserve"> et al. </w:t>
      </w:r>
      <w:r w:rsidRPr="00732DFD">
        <w:rPr>
          <w:rFonts w:ascii="Times New Roman" w:hAnsi="Times New Roman" w:cs="Times New Roman"/>
          <w:sz w:val="24"/>
          <w:szCs w:val="24"/>
          <w:lang w:val="en-CA"/>
        </w:rPr>
        <w:t xml:space="preserve">2011. </w:t>
      </w:r>
      <w:r w:rsidR="00753A6C" w:rsidRPr="005D1158">
        <w:rPr>
          <w:rFonts w:ascii="Times New Roman" w:hAnsi="Times New Roman" w:cs="Times New Roman"/>
          <w:sz w:val="24"/>
          <w:szCs w:val="24"/>
        </w:rPr>
        <w:t xml:space="preserve">Effluent monitoring at a bleached kraft mill: Directions for best management practices for eliminating effects on fish reproduction. </w:t>
      </w:r>
      <w:r w:rsidR="00753A6C" w:rsidRPr="00707C10">
        <w:rPr>
          <w:rFonts w:ascii="Times New Roman" w:hAnsi="Times New Roman" w:cs="Times New Roman"/>
          <w:i/>
          <w:sz w:val="24"/>
          <w:szCs w:val="24"/>
        </w:rPr>
        <w:t>J Environ Sci Health</w:t>
      </w:r>
      <w:r w:rsidR="00753A6C" w:rsidRPr="005D1158">
        <w:rPr>
          <w:rFonts w:ascii="Times New Roman" w:hAnsi="Times New Roman" w:cs="Times New Roman"/>
          <w:sz w:val="24"/>
          <w:szCs w:val="24"/>
        </w:rPr>
        <w:t xml:space="preserve"> 46</w:t>
      </w:r>
      <w:r>
        <w:rPr>
          <w:rFonts w:ascii="Times New Roman" w:hAnsi="Times New Roman" w:cs="Times New Roman"/>
          <w:sz w:val="24"/>
          <w:szCs w:val="24"/>
        </w:rPr>
        <w:t>:</w:t>
      </w:r>
      <w:r w:rsidR="00753A6C" w:rsidRPr="005D1158">
        <w:rPr>
          <w:rFonts w:ascii="Times New Roman" w:hAnsi="Times New Roman" w:cs="Times New Roman"/>
          <w:sz w:val="24"/>
          <w:szCs w:val="24"/>
        </w:rPr>
        <w:t xml:space="preserve"> 833-843.</w:t>
      </w:r>
    </w:p>
    <w:p w14:paraId="410504CA" w14:textId="77777777" w:rsidR="005D1158" w:rsidRDefault="005D1158" w:rsidP="005D1158">
      <w:pPr>
        <w:pStyle w:val="NoSpacing"/>
        <w:rPr>
          <w:rFonts w:ascii="Times New Roman" w:hAnsi="Times New Roman" w:cs="Times New Roman"/>
          <w:sz w:val="24"/>
          <w:szCs w:val="24"/>
        </w:rPr>
      </w:pPr>
    </w:p>
    <w:p w14:paraId="389DC793" w14:textId="5090B685" w:rsidR="00921E19" w:rsidRPr="005D1158" w:rsidRDefault="00707C10" w:rsidP="005D1158">
      <w:pPr>
        <w:pStyle w:val="NoSpacing"/>
        <w:rPr>
          <w:rFonts w:ascii="Times New Roman" w:hAnsi="Times New Roman" w:cs="Times New Roman"/>
          <w:sz w:val="24"/>
          <w:szCs w:val="24"/>
        </w:rPr>
      </w:pPr>
      <w:r>
        <w:rPr>
          <w:rFonts w:ascii="Times New Roman" w:hAnsi="Times New Roman" w:cs="Times New Roman"/>
          <w:sz w:val="24"/>
          <w:szCs w:val="24"/>
        </w:rPr>
        <w:lastRenderedPageBreak/>
        <w:t>Milestone CB, Orrego R, Scott PD et al. 2012.</w:t>
      </w:r>
      <w:r w:rsidR="00163549" w:rsidRPr="005D1158">
        <w:rPr>
          <w:rFonts w:ascii="Times New Roman" w:hAnsi="Times New Roman" w:cs="Times New Roman"/>
          <w:sz w:val="24"/>
          <w:szCs w:val="24"/>
        </w:rPr>
        <w:t xml:space="preserve"> Evaluating the potential of effluents and wood feedstocks from pulp and paper mills in Brazil, Canada, and New Zealand to affect fish reproduction: chemical profiling and in vitro assessments.</w:t>
      </w:r>
      <w:r>
        <w:rPr>
          <w:rFonts w:ascii="Times New Roman" w:hAnsi="Times New Roman" w:cs="Times New Roman"/>
          <w:sz w:val="24"/>
          <w:szCs w:val="24"/>
        </w:rPr>
        <w:t xml:space="preserve"> </w:t>
      </w:r>
      <w:r w:rsidR="00163549" w:rsidRPr="005D1158">
        <w:rPr>
          <w:rFonts w:ascii="Times New Roman" w:hAnsi="Times New Roman" w:cs="Times New Roman"/>
          <w:i/>
          <w:iCs/>
          <w:sz w:val="24"/>
          <w:szCs w:val="24"/>
        </w:rPr>
        <w:t>Environ</w:t>
      </w:r>
      <w:r>
        <w:rPr>
          <w:rFonts w:ascii="Times New Roman" w:hAnsi="Times New Roman" w:cs="Times New Roman"/>
          <w:i/>
          <w:iCs/>
          <w:sz w:val="24"/>
          <w:szCs w:val="24"/>
        </w:rPr>
        <w:t xml:space="preserve"> S</w:t>
      </w:r>
      <w:r w:rsidR="00163549" w:rsidRPr="005D1158">
        <w:rPr>
          <w:rFonts w:ascii="Times New Roman" w:hAnsi="Times New Roman" w:cs="Times New Roman"/>
          <w:i/>
          <w:iCs/>
          <w:sz w:val="24"/>
          <w:szCs w:val="24"/>
        </w:rPr>
        <w:t>ci</w:t>
      </w:r>
      <w:r>
        <w:rPr>
          <w:rFonts w:ascii="Times New Roman" w:hAnsi="Times New Roman" w:cs="Times New Roman"/>
          <w:i/>
          <w:iCs/>
          <w:sz w:val="24"/>
          <w:szCs w:val="24"/>
        </w:rPr>
        <w:t xml:space="preserve"> T</w:t>
      </w:r>
      <w:r w:rsidR="00163549" w:rsidRPr="005D1158">
        <w:rPr>
          <w:rFonts w:ascii="Times New Roman" w:hAnsi="Times New Roman" w:cs="Times New Roman"/>
          <w:i/>
          <w:iCs/>
          <w:sz w:val="24"/>
          <w:szCs w:val="24"/>
        </w:rPr>
        <w:t>echnol</w:t>
      </w:r>
      <w:r w:rsidR="00163549" w:rsidRPr="005D1158">
        <w:rPr>
          <w:rFonts w:ascii="Times New Roman" w:hAnsi="Times New Roman" w:cs="Times New Roman"/>
          <w:sz w:val="24"/>
          <w:szCs w:val="24"/>
        </w:rPr>
        <w:t> </w:t>
      </w:r>
      <w:r w:rsidR="00163549" w:rsidRPr="00707C10">
        <w:rPr>
          <w:rFonts w:ascii="Times New Roman" w:hAnsi="Times New Roman" w:cs="Times New Roman"/>
          <w:iCs/>
          <w:sz w:val="24"/>
          <w:szCs w:val="24"/>
        </w:rPr>
        <w:t>46</w:t>
      </w:r>
      <w:r w:rsidRPr="00707C10">
        <w:rPr>
          <w:rFonts w:ascii="Times New Roman" w:hAnsi="Times New Roman" w:cs="Times New Roman"/>
          <w:sz w:val="24"/>
          <w:szCs w:val="24"/>
        </w:rPr>
        <w:t>:</w:t>
      </w:r>
      <w:r w:rsidR="00163549" w:rsidRPr="005D1158">
        <w:rPr>
          <w:rFonts w:ascii="Times New Roman" w:hAnsi="Times New Roman" w:cs="Times New Roman"/>
          <w:sz w:val="24"/>
          <w:szCs w:val="24"/>
        </w:rPr>
        <w:t xml:space="preserve"> 1849-1858. </w:t>
      </w:r>
    </w:p>
    <w:p w14:paraId="74982991" w14:textId="77777777" w:rsidR="005D1158" w:rsidRDefault="005D1158" w:rsidP="005D1158">
      <w:pPr>
        <w:pStyle w:val="NoSpacing"/>
        <w:rPr>
          <w:rFonts w:ascii="Times New Roman" w:hAnsi="Times New Roman" w:cs="Times New Roman"/>
          <w:sz w:val="24"/>
          <w:szCs w:val="24"/>
        </w:rPr>
      </w:pPr>
    </w:p>
    <w:p w14:paraId="3BBF649F" w14:textId="5FA8098C" w:rsidR="00753A6C" w:rsidRPr="005D1158" w:rsidRDefault="00707C10" w:rsidP="005D1158">
      <w:pPr>
        <w:pStyle w:val="NoSpacing"/>
        <w:rPr>
          <w:rFonts w:ascii="Times New Roman" w:hAnsi="Times New Roman" w:cs="Times New Roman"/>
          <w:sz w:val="24"/>
          <w:szCs w:val="24"/>
        </w:rPr>
      </w:pPr>
      <w:r>
        <w:rPr>
          <w:rFonts w:ascii="Times New Roman" w:hAnsi="Times New Roman" w:cs="Times New Roman"/>
          <w:sz w:val="24"/>
          <w:szCs w:val="24"/>
        </w:rPr>
        <w:t>Munkittrick KR</w:t>
      </w:r>
      <w:r w:rsidR="00753A6C" w:rsidRPr="005D1158">
        <w:rPr>
          <w:rFonts w:ascii="Times New Roman" w:hAnsi="Times New Roman" w:cs="Times New Roman"/>
          <w:sz w:val="24"/>
          <w:szCs w:val="24"/>
        </w:rPr>
        <w:t xml:space="preserve"> et al. </w:t>
      </w:r>
      <w:r>
        <w:rPr>
          <w:rFonts w:ascii="Times New Roman" w:hAnsi="Times New Roman" w:cs="Times New Roman"/>
          <w:sz w:val="24"/>
          <w:szCs w:val="24"/>
        </w:rPr>
        <w:t xml:space="preserve">2009. </w:t>
      </w:r>
      <w:r w:rsidR="00753A6C" w:rsidRPr="005D1158">
        <w:rPr>
          <w:rFonts w:ascii="Times New Roman" w:hAnsi="Times New Roman" w:cs="Times New Roman"/>
          <w:sz w:val="24"/>
          <w:szCs w:val="24"/>
        </w:rPr>
        <w:t>A review of potential methods for determining critical effect size for designing environmental monitoring pr</w:t>
      </w:r>
      <w:r>
        <w:rPr>
          <w:rFonts w:ascii="Times New Roman" w:hAnsi="Times New Roman" w:cs="Times New Roman"/>
          <w:sz w:val="24"/>
          <w:szCs w:val="24"/>
        </w:rPr>
        <w:t xml:space="preserve">ograms. </w:t>
      </w:r>
      <w:r w:rsidRPr="00707C10">
        <w:rPr>
          <w:rFonts w:ascii="Times New Roman" w:hAnsi="Times New Roman" w:cs="Times New Roman"/>
          <w:i/>
          <w:sz w:val="24"/>
          <w:szCs w:val="24"/>
        </w:rPr>
        <w:t>Environ Toxicol Chem</w:t>
      </w:r>
      <w:r>
        <w:rPr>
          <w:rFonts w:ascii="Times New Roman" w:hAnsi="Times New Roman" w:cs="Times New Roman"/>
          <w:sz w:val="24"/>
          <w:szCs w:val="24"/>
        </w:rPr>
        <w:t xml:space="preserve"> 28: </w:t>
      </w:r>
      <w:r w:rsidR="00753A6C" w:rsidRPr="005D1158">
        <w:rPr>
          <w:rFonts w:ascii="Times New Roman" w:hAnsi="Times New Roman" w:cs="Times New Roman"/>
          <w:sz w:val="24"/>
          <w:szCs w:val="24"/>
        </w:rPr>
        <w:t xml:space="preserve">1361-1371. </w:t>
      </w:r>
    </w:p>
    <w:p w14:paraId="2A3447C7" w14:textId="77777777" w:rsidR="005D1158" w:rsidRDefault="005D1158" w:rsidP="005D1158">
      <w:pPr>
        <w:pStyle w:val="NoSpacing"/>
        <w:rPr>
          <w:rFonts w:ascii="Times New Roman" w:hAnsi="Times New Roman" w:cs="Times New Roman"/>
          <w:sz w:val="24"/>
          <w:szCs w:val="24"/>
        </w:rPr>
      </w:pPr>
    </w:p>
    <w:p w14:paraId="3883F457" w14:textId="623D3C25" w:rsidR="00753A6C" w:rsidRPr="005D1158" w:rsidRDefault="00753A6C"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Munkittrick KR</w:t>
      </w:r>
      <w:r w:rsidR="00707C10">
        <w:rPr>
          <w:rFonts w:ascii="Times New Roman" w:hAnsi="Times New Roman" w:cs="Times New Roman"/>
          <w:sz w:val="24"/>
          <w:szCs w:val="24"/>
        </w:rPr>
        <w:t>, McM</w:t>
      </w:r>
      <w:r w:rsidRPr="005D1158">
        <w:rPr>
          <w:rFonts w:ascii="Times New Roman" w:hAnsi="Times New Roman" w:cs="Times New Roman"/>
          <w:sz w:val="24"/>
          <w:szCs w:val="24"/>
        </w:rPr>
        <w:t>aster</w:t>
      </w:r>
      <w:r w:rsidR="00707C10">
        <w:rPr>
          <w:rFonts w:ascii="Times New Roman" w:hAnsi="Times New Roman" w:cs="Times New Roman"/>
          <w:sz w:val="24"/>
          <w:szCs w:val="24"/>
        </w:rPr>
        <w:t xml:space="preserve"> M</w:t>
      </w:r>
      <w:r w:rsidRPr="005D1158">
        <w:rPr>
          <w:rFonts w:ascii="Times New Roman" w:hAnsi="Times New Roman" w:cs="Times New Roman"/>
          <w:sz w:val="24"/>
          <w:szCs w:val="24"/>
        </w:rPr>
        <w:t>E</w:t>
      </w:r>
      <w:r w:rsidR="00707C10">
        <w:rPr>
          <w:rFonts w:ascii="Times New Roman" w:hAnsi="Times New Roman" w:cs="Times New Roman"/>
          <w:sz w:val="24"/>
          <w:szCs w:val="24"/>
        </w:rPr>
        <w:t>, Courtenay S</w:t>
      </w:r>
      <w:r w:rsidRPr="005D1158">
        <w:rPr>
          <w:rFonts w:ascii="Times New Roman" w:hAnsi="Times New Roman" w:cs="Times New Roman"/>
          <w:sz w:val="24"/>
          <w:szCs w:val="24"/>
        </w:rPr>
        <w:t xml:space="preserve">C. </w:t>
      </w:r>
      <w:r w:rsidR="00707C10">
        <w:rPr>
          <w:rFonts w:ascii="Times New Roman" w:hAnsi="Times New Roman" w:cs="Times New Roman"/>
          <w:sz w:val="24"/>
          <w:szCs w:val="24"/>
        </w:rPr>
        <w:t xml:space="preserve">2005. </w:t>
      </w:r>
      <w:r w:rsidRPr="005D1158">
        <w:rPr>
          <w:rFonts w:ascii="Times New Roman" w:hAnsi="Times New Roman" w:cs="Times New Roman"/>
          <w:sz w:val="24"/>
          <w:szCs w:val="24"/>
        </w:rPr>
        <w:t>Scientific concepts associated with the continued development and improvement of the. Canadian Environmental Effects M</w:t>
      </w:r>
      <w:r w:rsidR="00707C10">
        <w:rPr>
          <w:rFonts w:ascii="Times New Roman" w:hAnsi="Times New Roman" w:cs="Times New Roman"/>
          <w:sz w:val="24"/>
          <w:szCs w:val="24"/>
        </w:rPr>
        <w:t xml:space="preserve">onitoring Regulation </w:t>
      </w:r>
      <w:r w:rsidRPr="005D1158">
        <w:rPr>
          <w:rFonts w:ascii="Times New Roman" w:hAnsi="Times New Roman" w:cs="Times New Roman"/>
          <w:sz w:val="24"/>
          <w:szCs w:val="24"/>
        </w:rPr>
        <w:t>40, n. 3, p. VII-VIII.</w:t>
      </w:r>
    </w:p>
    <w:p w14:paraId="214590C4" w14:textId="77777777" w:rsidR="005D1158" w:rsidRDefault="005D1158" w:rsidP="005D1158">
      <w:pPr>
        <w:pStyle w:val="NoSpacing"/>
        <w:rPr>
          <w:rFonts w:ascii="Times New Roman" w:hAnsi="Times New Roman" w:cs="Times New Roman"/>
          <w:sz w:val="24"/>
          <w:szCs w:val="24"/>
        </w:rPr>
      </w:pPr>
    </w:p>
    <w:p w14:paraId="4156E1E2" w14:textId="3908CA4C" w:rsidR="00076E7F" w:rsidRPr="00732DFD" w:rsidRDefault="00076E7F" w:rsidP="005D1158">
      <w:pPr>
        <w:pStyle w:val="NoSpacing"/>
        <w:rPr>
          <w:rFonts w:ascii="Times New Roman" w:hAnsi="Times New Roman" w:cs="Times New Roman"/>
          <w:sz w:val="24"/>
          <w:szCs w:val="24"/>
          <w:lang w:val="pt-BR"/>
        </w:rPr>
      </w:pPr>
      <w:r w:rsidRPr="005D1158">
        <w:rPr>
          <w:rFonts w:ascii="Times New Roman" w:hAnsi="Times New Roman" w:cs="Times New Roman"/>
          <w:sz w:val="24"/>
          <w:szCs w:val="24"/>
        </w:rPr>
        <w:t xml:space="preserve">Naughton-Treves L, Holland MB, Brandon K. 2005. The role of protected areas in conserving biodiversity and sustaining local livelihoods. </w:t>
      </w:r>
      <w:r w:rsidRPr="00732DFD">
        <w:rPr>
          <w:rFonts w:ascii="Times New Roman" w:hAnsi="Times New Roman" w:cs="Times New Roman"/>
          <w:i/>
          <w:sz w:val="24"/>
          <w:szCs w:val="24"/>
          <w:lang w:val="pt-BR"/>
        </w:rPr>
        <w:t>Ann Rev Environ Res</w:t>
      </w:r>
      <w:r w:rsidRPr="00732DFD">
        <w:rPr>
          <w:rFonts w:ascii="Times New Roman" w:hAnsi="Times New Roman" w:cs="Times New Roman"/>
          <w:sz w:val="24"/>
          <w:szCs w:val="24"/>
          <w:lang w:val="pt-BR"/>
        </w:rPr>
        <w:t xml:space="preserve"> 30:219–252.</w:t>
      </w:r>
    </w:p>
    <w:p w14:paraId="1DE30019" w14:textId="77777777" w:rsidR="00076E7F" w:rsidRPr="00732DFD" w:rsidRDefault="00076E7F" w:rsidP="005D1158">
      <w:pPr>
        <w:pStyle w:val="NoSpacing"/>
        <w:rPr>
          <w:rFonts w:ascii="Times New Roman" w:hAnsi="Times New Roman" w:cs="Times New Roman"/>
          <w:sz w:val="24"/>
          <w:szCs w:val="24"/>
          <w:lang w:val="pt-BR"/>
        </w:rPr>
      </w:pPr>
    </w:p>
    <w:p w14:paraId="17FE354F" w14:textId="19DD4B40" w:rsidR="00152743" w:rsidRPr="005D1158" w:rsidRDefault="00152743" w:rsidP="005D1158">
      <w:pPr>
        <w:pStyle w:val="NoSpacing"/>
        <w:rPr>
          <w:rFonts w:ascii="Times New Roman" w:hAnsi="Times New Roman" w:cs="Times New Roman"/>
          <w:color w:val="231F20"/>
          <w:sz w:val="24"/>
          <w:szCs w:val="24"/>
        </w:rPr>
      </w:pPr>
      <w:r w:rsidRPr="00732DFD">
        <w:rPr>
          <w:rFonts w:ascii="Times New Roman" w:hAnsi="Times New Roman" w:cs="Times New Roman"/>
          <w:sz w:val="24"/>
          <w:szCs w:val="24"/>
          <w:lang w:val="pt-BR"/>
        </w:rPr>
        <w:t>N</w:t>
      </w:r>
      <w:r w:rsidR="00707C10" w:rsidRPr="00732DFD">
        <w:rPr>
          <w:rFonts w:ascii="Times New Roman" w:hAnsi="Times New Roman" w:cs="Times New Roman"/>
          <w:sz w:val="24"/>
          <w:szCs w:val="24"/>
          <w:lang w:val="pt-BR"/>
        </w:rPr>
        <w:t xml:space="preserve">ogueira ICG, Pereira p, Dias E, et al. 2004. </w:t>
      </w:r>
      <w:r w:rsidRPr="005D1158">
        <w:rPr>
          <w:rFonts w:ascii="Times New Roman" w:hAnsi="Times New Roman" w:cs="Times New Roman"/>
          <w:sz w:val="24"/>
          <w:szCs w:val="24"/>
        </w:rPr>
        <w:t xml:space="preserve">Accumulation of paralytic shellfish toxins (PST) from the cyanobacterium </w:t>
      </w:r>
      <w:r w:rsidRPr="00707C10">
        <w:rPr>
          <w:rFonts w:ascii="Times New Roman" w:hAnsi="Times New Roman" w:cs="Times New Roman"/>
          <w:i/>
          <w:sz w:val="24"/>
          <w:szCs w:val="24"/>
        </w:rPr>
        <w:t>Aphanizomenon issatschenkoiby</w:t>
      </w:r>
      <w:r w:rsidRPr="005D1158">
        <w:rPr>
          <w:rFonts w:ascii="Times New Roman" w:hAnsi="Times New Roman" w:cs="Times New Roman"/>
          <w:sz w:val="24"/>
          <w:szCs w:val="24"/>
        </w:rPr>
        <w:t xml:space="preserve"> the cladoceran </w:t>
      </w:r>
      <w:r w:rsidR="00707C10" w:rsidRPr="00707C10">
        <w:rPr>
          <w:rFonts w:ascii="Times New Roman" w:hAnsi="Times New Roman" w:cs="Times New Roman"/>
          <w:i/>
          <w:sz w:val="24"/>
          <w:szCs w:val="24"/>
        </w:rPr>
        <w:t>Daphnia magna</w:t>
      </w:r>
      <w:r w:rsidR="00707C10">
        <w:rPr>
          <w:rFonts w:ascii="Times New Roman" w:hAnsi="Times New Roman" w:cs="Times New Roman"/>
          <w:sz w:val="24"/>
          <w:szCs w:val="24"/>
        </w:rPr>
        <w:t xml:space="preserve">. </w:t>
      </w:r>
      <w:r w:rsidR="00707C10" w:rsidRPr="00707C10">
        <w:rPr>
          <w:rFonts w:ascii="Times New Roman" w:hAnsi="Times New Roman" w:cs="Times New Roman"/>
          <w:i/>
          <w:sz w:val="24"/>
          <w:szCs w:val="24"/>
        </w:rPr>
        <w:t>Toxicon</w:t>
      </w:r>
      <w:r w:rsidR="00707C10">
        <w:rPr>
          <w:rFonts w:ascii="Times New Roman" w:hAnsi="Times New Roman" w:cs="Times New Roman"/>
          <w:sz w:val="24"/>
          <w:szCs w:val="24"/>
        </w:rPr>
        <w:t xml:space="preserve"> 44: 773-780</w:t>
      </w:r>
      <w:r w:rsidRPr="005D1158">
        <w:rPr>
          <w:rFonts w:ascii="Times New Roman" w:hAnsi="Times New Roman" w:cs="Times New Roman"/>
          <w:sz w:val="24"/>
          <w:szCs w:val="24"/>
        </w:rPr>
        <w:t>.</w:t>
      </w:r>
    </w:p>
    <w:p w14:paraId="3C654E71" w14:textId="77777777" w:rsidR="005D1158" w:rsidRDefault="005D1158" w:rsidP="005D1158">
      <w:pPr>
        <w:pStyle w:val="NoSpacing"/>
        <w:rPr>
          <w:rFonts w:ascii="Times New Roman" w:hAnsi="Times New Roman" w:cs="Times New Roman"/>
          <w:color w:val="231F20"/>
          <w:sz w:val="24"/>
          <w:szCs w:val="24"/>
        </w:rPr>
      </w:pPr>
    </w:p>
    <w:p w14:paraId="0E4FE88D" w14:textId="318170CA" w:rsidR="00163549" w:rsidRPr="005D1158" w:rsidRDefault="00163549" w:rsidP="005D1158">
      <w:pPr>
        <w:pStyle w:val="NoSpacing"/>
        <w:rPr>
          <w:rStyle w:val="Hyperlink"/>
          <w:rFonts w:ascii="Times New Roman" w:hAnsi="Times New Roman" w:cs="Times New Roman"/>
          <w:sz w:val="24"/>
          <w:szCs w:val="24"/>
          <w:lang w:val="en-CA"/>
        </w:rPr>
      </w:pPr>
      <w:r w:rsidRPr="005D1158">
        <w:rPr>
          <w:rFonts w:ascii="Times New Roman" w:hAnsi="Times New Roman" w:cs="Times New Roman"/>
          <w:color w:val="231F20"/>
          <w:sz w:val="24"/>
          <w:szCs w:val="24"/>
        </w:rPr>
        <w:t>Noyes PD, McElwee MK, Miller HD</w:t>
      </w:r>
      <w:r w:rsidR="00915059">
        <w:rPr>
          <w:rFonts w:ascii="Times New Roman" w:hAnsi="Times New Roman" w:cs="Times New Roman"/>
          <w:color w:val="231F20"/>
          <w:sz w:val="24"/>
          <w:szCs w:val="24"/>
        </w:rPr>
        <w:t xml:space="preserve"> et al</w:t>
      </w:r>
      <w:r w:rsidRPr="005D1158">
        <w:rPr>
          <w:rFonts w:ascii="Times New Roman" w:hAnsi="Times New Roman" w:cs="Times New Roman"/>
          <w:color w:val="231F20"/>
          <w:sz w:val="24"/>
          <w:szCs w:val="24"/>
        </w:rPr>
        <w:t>. 2009. The toxicology of climate change: Environmental contamina</w:t>
      </w:r>
      <w:r w:rsidR="00915059">
        <w:rPr>
          <w:rFonts w:ascii="Times New Roman" w:hAnsi="Times New Roman" w:cs="Times New Roman"/>
          <w:color w:val="231F20"/>
          <w:sz w:val="24"/>
          <w:szCs w:val="24"/>
        </w:rPr>
        <w:t xml:space="preserve">nts in a warming world. </w:t>
      </w:r>
      <w:r w:rsidR="00915059" w:rsidRPr="00915059">
        <w:rPr>
          <w:rFonts w:ascii="Times New Roman" w:hAnsi="Times New Roman" w:cs="Times New Roman"/>
          <w:i/>
          <w:color w:val="231F20"/>
          <w:sz w:val="24"/>
          <w:szCs w:val="24"/>
        </w:rPr>
        <w:t>Environ Int</w:t>
      </w:r>
      <w:r w:rsidRPr="005D1158">
        <w:rPr>
          <w:rFonts w:ascii="Times New Roman" w:hAnsi="Times New Roman" w:cs="Times New Roman"/>
          <w:color w:val="231F20"/>
          <w:sz w:val="24"/>
          <w:szCs w:val="24"/>
        </w:rPr>
        <w:t xml:space="preserve"> 35: 971–986.</w:t>
      </w:r>
    </w:p>
    <w:p w14:paraId="6C381BA7" w14:textId="77777777" w:rsidR="00076E7F" w:rsidRPr="005D1158" w:rsidRDefault="00076E7F" w:rsidP="005D1158">
      <w:pPr>
        <w:pStyle w:val="NoSpacing"/>
        <w:rPr>
          <w:rFonts w:ascii="Times New Roman" w:hAnsi="Times New Roman" w:cs="Times New Roman"/>
          <w:sz w:val="24"/>
          <w:szCs w:val="24"/>
        </w:rPr>
      </w:pPr>
    </w:p>
    <w:p w14:paraId="2A991C53" w14:textId="1798688D" w:rsidR="00163549" w:rsidRPr="00732DFD" w:rsidRDefault="00915059" w:rsidP="005D1158">
      <w:pPr>
        <w:pStyle w:val="NoSpacing"/>
        <w:rPr>
          <w:rFonts w:ascii="Times New Roman" w:hAnsi="Times New Roman" w:cs="Times New Roman"/>
          <w:sz w:val="24"/>
          <w:szCs w:val="24"/>
          <w:lang w:val="en-CA"/>
        </w:rPr>
      </w:pPr>
      <w:r>
        <w:rPr>
          <w:rFonts w:ascii="Times New Roman" w:hAnsi="Times New Roman" w:cs="Times New Roman"/>
          <w:sz w:val="24"/>
          <w:szCs w:val="24"/>
        </w:rPr>
        <w:t>Noyes PD, Lema S</w:t>
      </w:r>
      <w:r w:rsidR="00163549" w:rsidRPr="005D1158">
        <w:rPr>
          <w:rFonts w:ascii="Times New Roman" w:hAnsi="Times New Roman" w:cs="Times New Roman"/>
          <w:sz w:val="24"/>
          <w:szCs w:val="24"/>
        </w:rPr>
        <w:t>C. 2015.</w:t>
      </w:r>
      <w:r w:rsidR="00163549" w:rsidRPr="005D1158">
        <w:rPr>
          <w:rFonts w:ascii="Times New Roman" w:hAnsi="Times New Roman" w:cs="Times New Roman"/>
          <w:bCs/>
          <w:sz w:val="24"/>
          <w:szCs w:val="24"/>
        </w:rPr>
        <w:t xml:space="preserve"> Forecasting the impacts of chemical pollution and climate change interactions on the health of wildlife.</w:t>
      </w:r>
      <w:r w:rsidR="00163549" w:rsidRPr="005D1158">
        <w:rPr>
          <w:rFonts w:ascii="Times New Roman" w:hAnsi="Times New Roman" w:cs="Times New Roman"/>
          <w:iCs/>
          <w:sz w:val="24"/>
          <w:szCs w:val="24"/>
        </w:rPr>
        <w:t xml:space="preserve"> </w:t>
      </w:r>
      <w:r w:rsidR="00163549" w:rsidRPr="00732DFD">
        <w:rPr>
          <w:rFonts w:ascii="Times New Roman" w:hAnsi="Times New Roman" w:cs="Times New Roman"/>
          <w:i/>
          <w:iCs/>
          <w:sz w:val="24"/>
          <w:szCs w:val="24"/>
          <w:lang w:val="en-CA"/>
        </w:rPr>
        <w:t>Current Zoology</w:t>
      </w:r>
      <w:r w:rsidR="00163549" w:rsidRPr="00732DFD">
        <w:rPr>
          <w:rFonts w:ascii="Times New Roman" w:hAnsi="Times New Roman" w:cs="Times New Roman"/>
          <w:iCs/>
          <w:sz w:val="24"/>
          <w:szCs w:val="24"/>
          <w:lang w:val="en-CA"/>
        </w:rPr>
        <w:t xml:space="preserve"> </w:t>
      </w:r>
      <w:r w:rsidR="00163549" w:rsidRPr="00732DFD">
        <w:rPr>
          <w:rFonts w:ascii="Times New Roman" w:hAnsi="Times New Roman" w:cs="Times New Roman"/>
          <w:sz w:val="24"/>
          <w:szCs w:val="24"/>
          <w:lang w:val="en-CA"/>
        </w:rPr>
        <w:t>61: 669</w:t>
      </w:r>
      <w:r w:rsidR="00163549" w:rsidRPr="00732DFD">
        <w:rPr>
          <w:rFonts w:ascii="Times New Roman" w:hAnsi="Times New Roman" w:cs="Times New Roman"/>
          <w:iCs/>
          <w:sz w:val="24"/>
          <w:szCs w:val="24"/>
          <w:lang w:val="en-CA"/>
        </w:rPr>
        <w:t>–</w:t>
      </w:r>
      <w:r w:rsidR="00163549" w:rsidRPr="00732DFD">
        <w:rPr>
          <w:rFonts w:ascii="Times New Roman" w:hAnsi="Times New Roman" w:cs="Times New Roman"/>
          <w:sz w:val="24"/>
          <w:szCs w:val="24"/>
          <w:lang w:val="en-CA"/>
        </w:rPr>
        <w:t>689.</w:t>
      </w:r>
    </w:p>
    <w:p w14:paraId="1796FA44" w14:textId="77777777" w:rsidR="00076E7F" w:rsidRPr="00732DFD" w:rsidRDefault="00076E7F" w:rsidP="005D1158">
      <w:pPr>
        <w:pStyle w:val="NoSpacing"/>
        <w:rPr>
          <w:rFonts w:ascii="Times New Roman" w:hAnsi="Times New Roman" w:cs="Times New Roman"/>
          <w:sz w:val="24"/>
          <w:szCs w:val="24"/>
          <w:lang w:val="en-CA"/>
        </w:rPr>
      </w:pPr>
    </w:p>
    <w:p w14:paraId="3758F055" w14:textId="1749BD8C" w:rsidR="00076E7F" w:rsidRPr="00EE6659" w:rsidRDefault="00076E7F" w:rsidP="005D1158">
      <w:pPr>
        <w:pStyle w:val="NoSpacing"/>
        <w:rPr>
          <w:rFonts w:ascii="Times New Roman" w:hAnsi="Times New Roman" w:cs="Times New Roman"/>
          <w:sz w:val="24"/>
          <w:szCs w:val="24"/>
          <w:lang w:val="es-419"/>
          <w:rPrChange w:id="51" w:author="Tatiana" w:date="2017-04-21T19:23:00Z">
            <w:rPr>
              <w:rFonts w:ascii="Times New Roman" w:hAnsi="Times New Roman" w:cs="Times New Roman"/>
              <w:sz w:val="24"/>
              <w:szCs w:val="24"/>
            </w:rPr>
          </w:rPrChange>
        </w:rPr>
      </w:pPr>
      <w:r w:rsidRPr="005D1158">
        <w:rPr>
          <w:rFonts w:ascii="Times New Roman" w:hAnsi="Times New Roman" w:cs="Times New Roman"/>
          <w:sz w:val="24"/>
          <w:szCs w:val="24"/>
        </w:rPr>
        <w:t xml:space="preserve">Oehlmann J, Fioroni P, Stroben E, </w:t>
      </w:r>
      <w:r w:rsidR="00915059">
        <w:rPr>
          <w:rFonts w:ascii="Times New Roman" w:hAnsi="Times New Roman" w:cs="Times New Roman"/>
          <w:sz w:val="24"/>
          <w:szCs w:val="24"/>
        </w:rPr>
        <w:t>et al</w:t>
      </w:r>
      <w:r w:rsidRPr="005D1158">
        <w:rPr>
          <w:rFonts w:ascii="Times New Roman" w:hAnsi="Times New Roman" w:cs="Times New Roman"/>
          <w:sz w:val="24"/>
          <w:szCs w:val="24"/>
        </w:rPr>
        <w:t xml:space="preserve">. 1996. Tributyltin (TBT) effects on </w:t>
      </w:r>
      <w:r w:rsidRPr="00915059">
        <w:rPr>
          <w:rFonts w:ascii="Times New Roman" w:hAnsi="Times New Roman" w:cs="Times New Roman"/>
          <w:i/>
          <w:sz w:val="24"/>
          <w:szCs w:val="24"/>
        </w:rPr>
        <w:t>Ocinebrina aciculata</w:t>
      </w:r>
      <w:r w:rsidRPr="005D1158">
        <w:rPr>
          <w:rFonts w:ascii="Times New Roman" w:hAnsi="Times New Roman" w:cs="Times New Roman"/>
          <w:sz w:val="24"/>
          <w:szCs w:val="24"/>
        </w:rPr>
        <w:t xml:space="preserve"> (Gastropoda: Muricidae): imposex development, sterilization, sex change and population decline. </w:t>
      </w:r>
      <w:r w:rsidRPr="00EE6659">
        <w:rPr>
          <w:rFonts w:ascii="Times New Roman" w:hAnsi="Times New Roman" w:cs="Times New Roman"/>
          <w:i/>
          <w:sz w:val="24"/>
          <w:szCs w:val="24"/>
          <w:lang w:val="es-419"/>
          <w:rPrChange w:id="52" w:author="Tatiana" w:date="2017-04-21T19:23:00Z">
            <w:rPr>
              <w:rFonts w:ascii="Times New Roman" w:hAnsi="Times New Roman" w:cs="Times New Roman"/>
              <w:i/>
              <w:sz w:val="24"/>
              <w:szCs w:val="24"/>
            </w:rPr>
          </w:rPrChange>
        </w:rPr>
        <w:t>Sci Total Environ</w:t>
      </w:r>
      <w:r w:rsidRPr="00EE6659">
        <w:rPr>
          <w:rFonts w:ascii="Times New Roman" w:hAnsi="Times New Roman" w:cs="Times New Roman"/>
          <w:sz w:val="24"/>
          <w:szCs w:val="24"/>
          <w:lang w:val="es-419"/>
          <w:rPrChange w:id="53" w:author="Tatiana" w:date="2017-04-21T19:23:00Z">
            <w:rPr>
              <w:rFonts w:ascii="Times New Roman" w:hAnsi="Times New Roman" w:cs="Times New Roman"/>
              <w:sz w:val="24"/>
              <w:szCs w:val="24"/>
            </w:rPr>
          </w:rPrChange>
        </w:rPr>
        <w:t xml:space="preserve"> 188:205–223.</w:t>
      </w:r>
    </w:p>
    <w:p w14:paraId="0A8C02A8" w14:textId="77777777" w:rsidR="00076E7F" w:rsidRPr="005D1158" w:rsidRDefault="00076E7F" w:rsidP="005D1158">
      <w:pPr>
        <w:pStyle w:val="NoSpacing"/>
        <w:rPr>
          <w:rFonts w:ascii="Times New Roman" w:hAnsi="Times New Roman" w:cs="Times New Roman"/>
          <w:sz w:val="24"/>
          <w:szCs w:val="24"/>
          <w:lang w:val="es-ES"/>
        </w:rPr>
      </w:pPr>
    </w:p>
    <w:p w14:paraId="4EE07158" w14:textId="454EF94E" w:rsidR="00163549" w:rsidRPr="005D1158" w:rsidRDefault="00163549" w:rsidP="005D1158">
      <w:pPr>
        <w:pStyle w:val="NoSpacing"/>
        <w:rPr>
          <w:rFonts w:ascii="Times New Roman" w:hAnsi="Times New Roman" w:cs="Times New Roman"/>
          <w:sz w:val="24"/>
          <w:szCs w:val="24"/>
          <w:lang w:val="es-ES"/>
        </w:rPr>
      </w:pPr>
      <w:r w:rsidRPr="005D1158">
        <w:rPr>
          <w:rFonts w:ascii="Times New Roman" w:hAnsi="Times New Roman" w:cs="Times New Roman"/>
          <w:sz w:val="24"/>
          <w:szCs w:val="24"/>
          <w:lang w:val="es-ES"/>
        </w:rPr>
        <w:t>ONU-HABITAT.</w:t>
      </w:r>
      <w:r w:rsidR="00915059">
        <w:rPr>
          <w:rFonts w:ascii="Times New Roman" w:hAnsi="Times New Roman" w:cs="Times New Roman"/>
          <w:sz w:val="24"/>
          <w:szCs w:val="24"/>
          <w:lang w:val="es-ES"/>
        </w:rPr>
        <w:t xml:space="preserve"> </w:t>
      </w:r>
      <w:r w:rsidRPr="005D1158">
        <w:rPr>
          <w:rFonts w:ascii="Times New Roman" w:hAnsi="Times New Roman" w:cs="Times New Roman"/>
          <w:sz w:val="24"/>
          <w:szCs w:val="24"/>
          <w:lang w:val="es-ES"/>
        </w:rPr>
        <w:t xml:space="preserve">2012. Estado de las ciudades de América Latina y El Caribe 2012. Rumbo a una nueva </w:t>
      </w:r>
      <w:r w:rsidR="00915059">
        <w:rPr>
          <w:rFonts w:ascii="Times New Roman" w:hAnsi="Times New Roman" w:cs="Times New Roman"/>
          <w:sz w:val="24"/>
          <w:szCs w:val="24"/>
          <w:lang w:val="es-ES"/>
        </w:rPr>
        <w:t xml:space="preserve">transición urbana.  </w:t>
      </w:r>
      <w:proofErr w:type="gramStart"/>
      <w:r w:rsidR="00915059">
        <w:rPr>
          <w:rFonts w:ascii="Times New Roman" w:hAnsi="Times New Roman" w:cs="Times New Roman"/>
          <w:sz w:val="24"/>
          <w:szCs w:val="24"/>
          <w:lang w:val="es-ES"/>
        </w:rPr>
        <w:t>pag</w:t>
      </w:r>
      <w:proofErr w:type="gramEnd"/>
      <w:r w:rsidR="00915059">
        <w:rPr>
          <w:rFonts w:ascii="Times New Roman" w:hAnsi="Times New Roman" w:cs="Times New Roman"/>
          <w:sz w:val="24"/>
          <w:szCs w:val="24"/>
          <w:lang w:val="es-ES"/>
        </w:rPr>
        <w:t xml:space="preserve"> 87 Avai</w:t>
      </w:r>
      <w:r w:rsidRPr="005D1158">
        <w:rPr>
          <w:rFonts w:ascii="Times New Roman" w:hAnsi="Times New Roman" w:cs="Times New Roman"/>
          <w:sz w:val="24"/>
          <w:szCs w:val="24"/>
          <w:lang w:val="es-ES"/>
        </w:rPr>
        <w:t xml:space="preserve">lable </w:t>
      </w:r>
      <w:r w:rsidR="00C21A52">
        <w:fldChar w:fldCharType="begin"/>
      </w:r>
      <w:r w:rsidR="00C21A52" w:rsidRPr="00F003D8">
        <w:rPr>
          <w:lang w:val="es-ES"/>
          <w:rPrChange w:id="54" w:author="Tatiana" w:date="2017-04-24T15:27:00Z">
            <w:rPr/>
          </w:rPrChange>
        </w:rPr>
        <w:instrText xml:space="preserve"> HYPERLINK "http://www.onuhabitat.org/index.php?option=com_content&amp;view=article&amp;id=859:onu-habitat-presenta-el-estado-de-las-ciudades-de-america-latina-y-el-caribe&amp;Itemid=210" </w:instrText>
      </w:r>
      <w:r w:rsidR="00C21A52">
        <w:fldChar w:fldCharType="separate"/>
      </w:r>
      <w:r w:rsidRPr="005D1158">
        <w:rPr>
          <w:rStyle w:val="Hyperlink"/>
          <w:rFonts w:ascii="Times New Roman" w:hAnsi="Times New Roman" w:cs="Times New Roman"/>
          <w:sz w:val="24"/>
          <w:szCs w:val="24"/>
          <w:lang w:val="es-ES"/>
        </w:rPr>
        <w:t>http://www.onuhabitat.org/index.php?option=com_content&amp;view=article&amp;id=859:onu-habitat-presenta-el-estado-de-las-ciudades-de-america-latina-y-el-caribe&amp;Itemid=210</w:t>
      </w:r>
      <w:r w:rsidR="00C21A52">
        <w:rPr>
          <w:rStyle w:val="Hyperlink"/>
          <w:rFonts w:ascii="Times New Roman" w:hAnsi="Times New Roman" w:cs="Times New Roman"/>
          <w:sz w:val="24"/>
          <w:szCs w:val="24"/>
          <w:lang w:val="es-ES"/>
        </w:rPr>
        <w:fldChar w:fldCharType="end"/>
      </w:r>
      <w:r w:rsidRPr="005D1158">
        <w:rPr>
          <w:rFonts w:ascii="Times New Roman" w:hAnsi="Times New Roman" w:cs="Times New Roman"/>
          <w:sz w:val="24"/>
          <w:szCs w:val="24"/>
          <w:lang w:val="es-ES"/>
        </w:rPr>
        <w:t xml:space="preserve">  [accessed on July 2016]</w:t>
      </w:r>
    </w:p>
    <w:p w14:paraId="46B4D78B" w14:textId="77777777" w:rsidR="00BE6EDE" w:rsidRPr="00732DFD" w:rsidRDefault="00BE6EDE" w:rsidP="005D1158">
      <w:pPr>
        <w:pStyle w:val="NoSpacing"/>
        <w:rPr>
          <w:rFonts w:ascii="Times New Roman" w:hAnsi="Times New Roman" w:cs="Times New Roman"/>
          <w:sz w:val="24"/>
          <w:szCs w:val="24"/>
          <w:lang w:val="es-ES"/>
        </w:rPr>
      </w:pPr>
    </w:p>
    <w:p w14:paraId="22BDC4EB" w14:textId="4EFA4DA3" w:rsidR="00BE6EDE" w:rsidRPr="005D1158" w:rsidRDefault="00915059" w:rsidP="005D1158">
      <w:pPr>
        <w:pStyle w:val="NoSpacing"/>
        <w:rPr>
          <w:rFonts w:ascii="Times New Roman" w:hAnsi="Times New Roman" w:cs="Times New Roman"/>
          <w:color w:val="131413"/>
          <w:sz w:val="24"/>
          <w:szCs w:val="24"/>
        </w:rPr>
      </w:pPr>
      <w:r>
        <w:rPr>
          <w:rFonts w:ascii="Times New Roman" w:hAnsi="Times New Roman" w:cs="Times New Roman"/>
          <w:color w:val="131413"/>
          <w:sz w:val="24"/>
          <w:szCs w:val="24"/>
        </w:rPr>
        <w:t>Orrego R</w:t>
      </w:r>
      <w:r w:rsidR="00BE6EDE" w:rsidRPr="005D1158">
        <w:rPr>
          <w:rFonts w:ascii="Times New Roman" w:hAnsi="Times New Roman" w:cs="Times New Roman"/>
          <w:color w:val="131413"/>
          <w:sz w:val="24"/>
          <w:szCs w:val="24"/>
        </w:rPr>
        <w:t xml:space="preserve"> et al. </w:t>
      </w:r>
      <w:r>
        <w:rPr>
          <w:rFonts w:ascii="Times New Roman" w:hAnsi="Times New Roman" w:cs="Times New Roman"/>
          <w:color w:val="131413"/>
          <w:sz w:val="24"/>
          <w:szCs w:val="24"/>
        </w:rPr>
        <w:t xml:space="preserve">2006. </w:t>
      </w:r>
      <w:r w:rsidR="00BE6EDE" w:rsidRPr="005D1158">
        <w:rPr>
          <w:rFonts w:ascii="Times New Roman" w:hAnsi="Times New Roman" w:cs="Times New Roman"/>
          <w:color w:val="131413"/>
          <w:sz w:val="24"/>
          <w:szCs w:val="24"/>
        </w:rPr>
        <w:t xml:space="preserve">Effects of pulp and paper mill discharges on caged rainbow trout (Oncorhynchus mykiss): biomarker responses along a pollution gradient in the Biobio River, Chile. </w:t>
      </w:r>
      <w:r w:rsidR="00BE6EDE" w:rsidRPr="00915059">
        <w:rPr>
          <w:rFonts w:ascii="Times New Roman" w:hAnsi="Times New Roman" w:cs="Times New Roman"/>
          <w:i/>
          <w:color w:val="131413"/>
          <w:sz w:val="24"/>
          <w:szCs w:val="24"/>
        </w:rPr>
        <w:t>Environ Toxicol Chem</w:t>
      </w:r>
      <w:r>
        <w:rPr>
          <w:rFonts w:ascii="Times New Roman" w:hAnsi="Times New Roman" w:cs="Times New Roman"/>
          <w:color w:val="131413"/>
          <w:sz w:val="24"/>
          <w:szCs w:val="24"/>
        </w:rPr>
        <w:t xml:space="preserve"> 25:</w:t>
      </w:r>
      <w:r w:rsidR="00BE6EDE" w:rsidRPr="005D1158">
        <w:rPr>
          <w:rFonts w:ascii="Times New Roman" w:hAnsi="Times New Roman" w:cs="Times New Roman"/>
          <w:color w:val="131413"/>
          <w:sz w:val="24"/>
          <w:szCs w:val="24"/>
        </w:rPr>
        <w:t xml:space="preserve"> 2280-2287.</w:t>
      </w:r>
    </w:p>
    <w:p w14:paraId="00C12044" w14:textId="77777777" w:rsidR="00BE6EDE" w:rsidRPr="005D1158" w:rsidRDefault="00BE6EDE" w:rsidP="005D1158">
      <w:pPr>
        <w:pStyle w:val="NoSpacing"/>
        <w:rPr>
          <w:rFonts w:ascii="Times New Roman" w:hAnsi="Times New Roman" w:cs="Times New Roman"/>
          <w:sz w:val="24"/>
          <w:szCs w:val="24"/>
        </w:rPr>
      </w:pPr>
    </w:p>
    <w:p w14:paraId="757D7664" w14:textId="77777777" w:rsidR="00010B8D" w:rsidRPr="005D1158" w:rsidRDefault="00010B8D" w:rsidP="00010B8D">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Panel on Climate Change [Field CB, Barros VR, Dokken DJ, Mach KJ, Mastrandrea MD et al. </w:t>
      </w:r>
      <w:proofErr w:type="gramStart"/>
      <w:r w:rsidRPr="005D1158">
        <w:rPr>
          <w:rFonts w:ascii="Times New Roman" w:hAnsi="Times New Roman" w:cs="Times New Roman"/>
          <w:sz w:val="24"/>
          <w:szCs w:val="24"/>
        </w:rPr>
        <w:t>eds</w:t>
      </w:r>
      <w:proofErr w:type="gramEnd"/>
      <w:r w:rsidRPr="005D1158">
        <w:rPr>
          <w:rFonts w:ascii="Times New Roman" w:hAnsi="Times New Roman" w:cs="Times New Roman"/>
          <w:sz w:val="24"/>
          <w:szCs w:val="24"/>
        </w:rPr>
        <w:t>.]. Cambridge and New York: Cambridge University Press.</w:t>
      </w:r>
    </w:p>
    <w:p w14:paraId="3FF1985A" w14:textId="77777777" w:rsidR="00010B8D" w:rsidRDefault="00010B8D" w:rsidP="005D1158">
      <w:pPr>
        <w:pStyle w:val="NoSpacing"/>
        <w:rPr>
          <w:rFonts w:ascii="Times New Roman" w:hAnsi="Times New Roman" w:cs="Times New Roman"/>
          <w:sz w:val="24"/>
          <w:szCs w:val="24"/>
        </w:rPr>
      </w:pPr>
    </w:p>
    <w:p w14:paraId="54976344" w14:textId="2D15FF58" w:rsidR="00F6391F" w:rsidRPr="005D1158" w:rsidRDefault="00F6391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Paerl HW, Huisman J. 2008. Blooms like it hot. </w:t>
      </w:r>
      <w:r w:rsidRPr="00010B8D">
        <w:rPr>
          <w:rFonts w:ascii="Times New Roman" w:hAnsi="Times New Roman" w:cs="Times New Roman"/>
          <w:i/>
          <w:sz w:val="24"/>
          <w:szCs w:val="24"/>
        </w:rPr>
        <w:t>Science</w:t>
      </w:r>
      <w:r w:rsidRPr="005D1158">
        <w:rPr>
          <w:rFonts w:ascii="Times New Roman" w:hAnsi="Times New Roman" w:cs="Times New Roman"/>
          <w:sz w:val="24"/>
          <w:szCs w:val="24"/>
        </w:rPr>
        <w:t xml:space="preserve"> 320: 57-58.</w:t>
      </w:r>
    </w:p>
    <w:p w14:paraId="037C4383" w14:textId="77777777" w:rsidR="00F6391F" w:rsidRPr="005D1158" w:rsidRDefault="00F6391F" w:rsidP="005D1158">
      <w:pPr>
        <w:pStyle w:val="NoSpacing"/>
        <w:rPr>
          <w:rFonts w:ascii="Times New Roman" w:hAnsi="Times New Roman" w:cs="Times New Roman"/>
          <w:color w:val="131413"/>
          <w:sz w:val="24"/>
          <w:szCs w:val="24"/>
        </w:rPr>
      </w:pPr>
    </w:p>
    <w:p w14:paraId="13692AF7" w14:textId="479A35C4" w:rsidR="00152743" w:rsidRPr="005D1158" w:rsidRDefault="00152743" w:rsidP="005D1158">
      <w:pPr>
        <w:pStyle w:val="NoSpacing"/>
        <w:rPr>
          <w:rFonts w:ascii="Times New Roman" w:hAnsi="Times New Roman" w:cs="Times New Roman"/>
          <w:color w:val="131413"/>
          <w:sz w:val="24"/>
          <w:szCs w:val="24"/>
        </w:rPr>
      </w:pPr>
      <w:r w:rsidRPr="005D1158">
        <w:rPr>
          <w:rFonts w:ascii="Times New Roman" w:hAnsi="Times New Roman" w:cs="Times New Roman"/>
          <w:color w:val="131413"/>
          <w:sz w:val="24"/>
          <w:szCs w:val="24"/>
        </w:rPr>
        <w:t>P</w:t>
      </w:r>
      <w:r w:rsidR="00F6391F" w:rsidRPr="005D1158">
        <w:rPr>
          <w:rFonts w:ascii="Times New Roman" w:hAnsi="Times New Roman" w:cs="Times New Roman"/>
          <w:color w:val="131413"/>
          <w:sz w:val="24"/>
          <w:szCs w:val="24"/>
        </w:rPr>
        <w:t>aerl</w:t>
      </w:r>
      <w:r w:rsidRPr="005D1158">
        <w:rPr>
          <w:rFonts w:ascii="Times New Roman" w:hAnsi="Times New Roman" w:cs="Times New Roman"/>
          <w:color w:val="131413"/>
          <w:sz w:val="24"/>
          <w:szCs w:val="24"/>
        </w:rPr>
        <w:t xml:space="preserve"> HW, P</w:t>
      </w:r>
      <w:r w:rsidR="00F6391F" w:rsidRPr="005D1158">
        <w:rPr>
          <w:rFonts w:ascii="Times New Roman" w:hAnsi="Times New Roman" w:cs="Times New Roman"/>
          <w:color w:val="131413"/>
          <w:sz w:val="24"/>
          <w:szCs w:val="24"/>
        </w:rPr>
        <w:t>aul</w:t>
      </w:r>
      <w:r w:rsidRPr="005D1158">
        <w:rPr>
          <w:rFonts w:ascii="Times New Roman" w:hAnsi="Times New Roman" w:cs="Times New Roman"/>
          <w:color w:val="131413"/>
          <w:sz w:val="24"/>
          <w:szCs w:val="24"/>
        </w:rPr>
        <w:t xml:space="preserve"> VJ.</w:t>
      </w:r>
      <w:r w:rsidR="00F6391F" w:rsidRPr="005D1158">
        <w:rPr>
          <w:rFonts w:ascii="Times New Roman" w:hAnsi="Times New Roman" w:cs="Times New Roman"/>
          <w:color w:val="131413"/>
          <w:sz w:val="24"/>
          <w:szCs w:val="24"/>
        </w:rPr>
        <w:t xml:space="preserve"> 2012.</w:t>
      </w:r>
      <w:r w:rsidRPr="005D1158">
        <w:rPr>
          <w:rFonts w:ascii="Times New Roman" w:hAnsi="Times New Roman" w:cs="Times New Roman"/>
          <w:color w:val="131413"/>
          <w:sz w:val="24"/>
          <w:szCs w:val="24"/>
        </w:rPr>
        <w:t xml:space="preserve"> Climate change: Links to global expansion of harmful cyanobacteria. </w:t>
      </w:r>
      <w:r w:rsidRPr="00915059">
        <w:rPr>
          <w:rFonts w:ascii="Times New Roman" w:hAnsi="Times New Roman" w:cs="Times New Roman"/>
          <w:i/>
          <w:color w:val="131413"/>
          <w:sz w:val="24"/>
          <w:szCs w:val="24"/>
        </w:rPr>
        <w:t>Water Res</w:t>
      </w:r>
      <w:r w:rsidR="00F6391F" w:rsidRPr="005D1158">
        <w:rPr>
          <w:rFonts w:ascii="Times New Roman" w:hAnsi="Times New Roman" w:cs="Times New Roman"/>
          <w:color w:val="131413"/>
          <w:sz w:val="24"/>
          <w:szCs w:val="24"/>
        </w:rPr>
        <w:t xml:space="preserve"> </w:t>
      </w:r>
      <w:r w:rsidRPr="005D1158">
        <w:rPr>
          <w:rFonts w:ascii="Times New Roman" w:hAnsi="Times New Roman" w:cs="Times New Roman"/>
          <w:color w:val="131413"/>
          <w:sz w:val="24"/>
          <w:szCs w:val="24"/>
        </w:rPr>
        <w:t>46</w:t>
      </w:r>
      <w:r w:rsidR="00F6391F" w:rsidRPr="005D1158">
        <w:rPr>
          <w:rFonts w:ascii="Times New Roman" w:hAnsi="Times New Roman" w:cs="Times New Roman"/>
          <w:color w:val="131413"/>
          <w:sz w:val="24"/>
          <w:szCs w:val="24"/>
        </w:rPr>
        <w:t>:</w:t>
      </w:r>
      <w:r w:rsidRPr="005D1158">
        <w:rPr>
          <w:rFonts w:ascii="Times New Roman" w:hAnsi="Times New Roman" w:cs="Times New Roman"/>
          <w:color w:val="131413"/>
          <w:sz w:val="24"/>
          <w:szCs w:val="24"/>
        </w:rPr>
        <w:t xml:space="preserve">1349-1363. </w:t>
      </w:r>
    </w:p>
    <w:p w14:paraId="4575B654" w14:textId="77777777" w:rsidR="005D1158" w:rsidRDefault="005D1158" w:rsidP="005D1158">
      <w:pPr>
        <w:pStyle w:val="NoSpacing"/>
        <w:rPr>
          <w:rFonts w:ascii="Times New Roman" w:hAnsi="Times New Roman" w:cs="Times New Roman"/>
          <w:sz w:val="24"/>
          <w:szCs w:val="24"/>
        </w:rPr>
      </w:pPr>
    </w:p>
    <w:p w14:paraId="773CDD72" w14:textId="0E87FD0D" w:rsidR="00F6391F" w:rsidRPr="00732DFD" w:rsidRDefault="00F6391F" w:rsidP="005D1158">
      <w:pPr>
        <w:pStyle w:val="NoSpacing"/>
        <w:rPr>
          <w:rFonts w:ascii="Times New Roman" w:hAnsi="Times New Roman" w:cs="Times New Roman"/>
          <w:sz w:val="24"/>
          <w:szCs w:val="24"/>
          <w:lang w:val="es-419"/>
        </w:rPr>
      </w:pPr>
      <w:r w:rsidRPr="005D1158">
        <w:rPr>
          <w:rFonts w:ascii="Times New Roman" w:hAnsi="Times New Roman" w:cs="Times New Roman"/>
          <w:sz w:val="24"/>
          <w:szCs w:val="24"/>
        </w:rPr>
        <w:lastRenderedPageBreak/>
        <w:t xml:space="preserve">Paerl HW, Gardner WS, Havens KE, </w:t>
      </w:r>
      <w:r w:rsidR="00915059">
        <w:rPr>
          <w:rFonts w:ascii="Times New Roman" w:hAnsi="Times New Roman" w:cs="Times New Roman"/>
          <w:sz w:val="24"/>
          <w:szCs w:val="24"/>
        </w:rPr>
        <w:t>et al.</w:t>
      </w:r>
      <w:r w:rsidRPr="005D1158">
        <w:rPr>
          <w:rFonts w:ascii="Times New Roman" w:hAnsi="Times New Roman" w:cs="Times New Roman"/>
          <w:sz w:val="24"/>
          <w:szCs w:val="24"/>
        </w:rPr>
        <w:t xml:space="preserve"> 2016. Mitigating cyanobacterial harmful algal blooms in aquatic ecosystems impacted by climate change and anthropogenic nutrients. </w:t>
      </w:r>
      <w:r w:rsidRPr="00732DFD">
        <w:rPr>
          <w:rFonts w:ascii="Times New Roman" w:hAnsi="Times New Roman" w:cs="Times New Roman"/>
          <w:i/>
          <w:sz w:val="24"/>
          <w:szCs w:val="24"/>
          <w:lang w:val="es-419"/>
        </w:rPr>
        <w:t>Harmful Algae</w:t>
      </w:r>
      <w:r w:rsidRPr="00732DFD">
        <w:rPr>
          <w:rFonts w:ascii="Times New Roman" w:hAnsi="Times New Roman" w:cs="Times New Roman"/>
          <w:sz w:val="24"/>
          <w:szCs w:val="24"/>
          <w:lang w:val="es-419"/>
        </w:rPr>
        <w:t xml:space="preserve"> 54: 213-222.</w:t>
      </w:r>
    </w:p>
    <w:p w14:paraId="22A06C7A" w14:textId="77777777" w:rsidR="00F6391F" w:rsidRPr="00732DFD" w:rsidRDefault="00F6391F" w:rsidP="005D1158">
      <w:pPr>
        <w:pStyle w:val="NoSpacing"/>
        <w:rPr>
          <w:rFonts w:ascii="Times New Roman" w:hAnsi="Times New Roman" w:cs="Times New Roman"/>
          <w:color w:val="131413"/>
          <w:sz w:val="24"/>
          <w:szCs w:val="24"/>
          <w:lang w:val="es-419"/>
        </w:rPr>
      </w:pPr>
    </w:p>
    <w:p w14:paraId="7E628DDF" w14:textId="4BEB6E64" w:rsidR="00753A6C" w:rsidRPr="005D1158" w:rsidRDefault="00753A6C" w:rsidP="005D1158">
      <w:pPr>
        <w:pStyle w:val="NoSpacing"/>
        <w:rPr>
          <w:rFonts w:ascii="Times New Roman" w:hAnsi="Times New Roman" w:cs="Times New Roman"/>
          <w:color w:val="131413"/>
          <w:sz w:val="24"/>
          <w:szCs w:val="24"/>
        </w:rPr>
      </w:pPr>
      <w:r w:rsidRPr="00732DFD">
        <w:rPr>
          <w:rFonts w:ascii="Times New Roman" w:hAnsi="Times New Roman" w:cs="Times New Roman"/>
          <w:color w:val="131413"/>
          <w:sz w:val="24"/>
          <w:szCs w:val="24"/>
          <w:lang w:val="es-419"/>
        </w:rPr>
        <w:t xml:space="preserve">Planes E, Fuchs J. 2015. Cuáles son los aportes de la ecotoxicología a las regulaciones ambientales. </w:t>
      </w:r>
      <w:r w:rsidRPr="005D1158">
        <w:rPr>
          <w:rFonts w:ascii="Times New Roman" w:hAnsi="Times New Roman" w:cs="Times New Roman"/>
          <w:color w:val="131413"/>
          <w:sz w:val="24"/>
          <w:szCs w:val="24"/>
        </w:rPr>
        <w:t>Ciencia e Investigación, Tomo 65, N° 2.</w:t>
      </w:r>
    </w:p>
    <w:p w14:paraId="21F6CD72" w14:textId="77777777" w:rsidR="00753A6C" w:rsidRPr="005D1158" w:rsidRDefault="00753A6C" w:rsidP="005D1158">
      <w:pPr>
        <w:pStyle w:val="NoSpacing"/>
        <w:rPr>
          <w:rFonts w:ascii="Times New Roman" w:hAnsi="Times New Roman" w:cs="Times New Roman"/>
          <w:color w:val="131413"/>
          <w:sz w:val="24"/>
          <w:szCs w:val="24"/>
        </w:rPr>
      </w:pPr>
    </w:p>
    <w:p w14:paraId="44A21215" w14:textId="633C0BEB" w:rsidR="00163549" w:rsidRPr="005D1158" w:rsidRDefault="00163549" w:rsidP="005D1158">
      <w:pPr>
        <w:pStyle w:val="NoSpacing"/>
        <w:rPr>
          <w:rFonts w:ascii="Times New Roman" w:hAnsi="Times New Roman" w:cs="Times New Roman"/>
          <w:color w:val="131413"/>
          <w:sz w:val="24"/>
          <w:szCs w:val="24"/>
        </w:rPr>
      </w:pPr>
      <w:r w:rsidRPr="005D1158">
        <w:rPr>
          <w:rFonts w:ascii="Times New Roman" w:hAnsi="Times New Roman" w:cs="Times New Roman"/>
          <w:color w:val="131413"/>
          <w:sz w:val="24"/>
          <w:szCs w:val="24"/>
        </w:rPr>
        <w:t>Posthuma L, Suter GW</w:t>
      </w:r>
      <w:r w:rsidR="00753A6C" w:rsidRPr="005D1158">
        <w:rPr>
          <w:rFonts w:ascii="Times New Roman" w:hAnsi="Times New Roman" w:cs="Times New Roman"/>
          <w:color w:val="131413"/>
          <w:sz w:val="24"/>
          <w:szCs w:val="24"/>
        </w:rPr>
        <w:t xml:space="preserve"> </w:t>
      </w:r>
      <w:r w:rsidRPr="005D1158">
        <w:rPr>
          <w:rFonts w:ascii="Times New Roman" w:hAnsi="Times New Roman" w:cs="Times New Roman"/>
          <w:color w:val="131413"/>
          <w:sz w:val="24"/>
          <w:szCs w:val="24"/>
        </w:rPr>
        <w:t>II, Traas TP. 2002. Environmental and ecological risk assessment: species sensitivity distributions in ecotoxicology. Lewis Publishers, Washington.</w:t>
      </w:r>
    </w:p>
    <w:p w14:paraId="03682CD3" w14:textId="77777777" w:rsidR="005D1158" w:rsidRDefault="005D1158" w:rsidP="005D1158">
      <w:pPr>
        <w:pStyle w:val="NoSpacing"/>
        <w:rPr>
          <w:rFonts w:ascii="Times New Roman" w:hAnsi="Times New Roman" w:cs="Times New Roman"/>
          <w:bCs/>
          <w:sz w:val="24"/>
          <w:szCs w:val="24"/>
        </w:rPr>
      </w:pPr>
    </w:p>
    <w:p w14:paraId="6D6CAF9C" w14:textId="4C709EB1" w:rsidR="005E10C8" w:rsidRPr="00732DFD" w:rsidRDefault="005E10C8" w:rsidP="005D1158">
      <w:pPr>
        <w:pStyle w:val="NoSpacing"/>
        <w:rPr>
          <w:rFonts w:ascii="Times New Roman" w:hAnsi="Times New Roman" w:cs="Times New Roman"/>
          <w:bCs/>
          <w:sz w:val="24"/>
          <w:szCs w:val="24"/>
          <w:lang w:val="es-419"/>
        </w:rPr>
      </w:pPr>
      <w:r w:rsidRPr="005D1158">
        <w:rPr>
          <w:rFonts w:ascii="Times New Roman" w:hAnsi="Times New Roman" w:cs="Times New Roman"/>
          <w:bCs/>
          <w:sz w:val="24"/>
          <w:szCs w:val="24"/>
        </w:rPr>
        <w:t>Quesada-García</w:t>
      </w:r>
      <w:r w:rsidR="00915059">
        <w:rPr>
          <w:rFonts w:ascii="Times New Roman" w:hAnsi="Times New Roman" w:cs="Times New Roman"/>
          <w:bCs/>
          <w:sz w:val="24"/>
          <w:szCs w:val="24"/>
        </w:rPr>
        <w:t xml:space="preserve"> A</w:t>
      </w:r>
      <w:r w:rsidRPr="005D1158">
        <w:rPr>
          <w:rFonts w:ascii="Times New Roman" w:hAnsi="Times New Roman" w:cs="Times New Roman"/>
          <w:bCs/>
          <w:sz w:val="24"/>
          <w:szCs w:val="24"/>
        </w:rPr>
        <w:t>, Valdehita A, del Olmo I</w:t>
      </w:r>
      <w:r w:rsidR="00915059">
        <w:rPr>
          <w:rFonts w:ascii="Times New Roman" w:hAnsi="Times New Roman" w:cs="Times New Roman"/>
          <w:bCs/>
          <w:sz w:val="24"/>
          <w:szCs w:val="24"/>
        </w:rPr>
        <w:t xml:space="preserve"> et al. </w:t>
      </w:r>
      <w:r w:rsidRPr="005D1158">
        <w:rPr>
          <w:rFonts w:ascii="Times New Roman" w:hAnsi="Times New Roman" w:cs="Times New Roman"/>
          <w:bCs/>
          <w:sz w:val="24"/>
          <w:szCs w:val="24"/>
        </w:rPr>
        <w:t xml:space="preserve">2015 Detection of effects caused by very low levels of contaminants in riverine sediments through a combination of chemical analysis, in vitro bioassays, and farmed </w:t>
      </w:r>
      <w:r w:rsidR="00915059">
        <w:rPr>
          <w:rFonts w:ascii="Times New Roman" w:hAnsi="Times New Roman" w:cs="Times New Roman"/>
          <w:bCs/>
          <w:sz w:val="24"/>
          <w:szCs w:val="24"/>
        </w:rPr>
        <w:t xml:space="preserve">fish as sentinel. </w:t>
      </w:r>
      <w:r w:rsidR="00915059" w:rsidRPr="00732DFD">
        <w:rPr>
          <w:rFonts w:ascii="Times New Roman" w:hAnsi="Times New Roman" w:cs="Times New Roman"/>
          <w:bCs/>
          <w:i/>
          <w:sz w:val="24"/>
          <w:szCs w:val="24"/>
          <w:lang w:val="es-419"/>
        </w:rPr>
        <w:t>Arch Environ Contam Toxicol</w:t>
      </w:r>
      <w:r w:rsidR="00915059" w:rsidRPr="00732DFD">
        <w:rPr>
          <w:rFonts w:ascii="Times New Roman" w:hAnsi="Times New Roman" w:cs="Times New Roman"/>
          <w:bCs/>
          <w:sz w:val="24"/>
          <w:szCs w:val="24"/>
          <w:lang w:val="es-419"/>
        </w:rPr>
        <w:t xml:space="preserve"> 68:</w:t>
      </w:r>
      <w:r w:rsidRPr="00732DFD">
        <w:rPr>
          <w:rFonts w:ascii="Times New Roman" w:hAnsi="Times New Roman" w:cs="Times New Roman"/>
          <w:bCs/>
          <w:sz w:val="24"/>
          <w:szCs w:val="24"/>
          <w:lang w:val="es-419"/>
        </w:rPr>
        <w:t xml:space="preserve"> 663-677.</w:t>
      </w:r>
    </w:p>
    <w:p w14:paraId="46B2C99C" w14:textId="77777777" w:rsidR="005D1158" w:rsidRPr="00732DFD" w:rsidRDefault="005D1158" w:rsidP="005D1158">
      <w:pPr>
        <w:pStyle w:val="NoSpacing"/>
        <w:rPr>
          <w:rFonts w:ascii="Times New Roman" w:hAnsi="Times New Roman" w:cs="Times New Roman"/>
          <w:bCs/>
          <w:sz w:val="24"/>
          <w:szCs w:val="24"/>
          <w:lang w:val="es-419"/>
        </w:rPr>
      </w:pPr>
    </w:p>
    <w:p w14:paraId="7A0FC8C1" w14:textId="761F2E8D" w:rsidR="00753A6C" w:rsidRPr="00732DFD" w:rsidRDefault="00753A6C" w:rsidP="005D1158">
      <w:pPr>
        <w:pStyle w:val="NoSpacing"/>
        <w:rPr>
          <w:rFonts w:ascii="Times New Roman" w:hAnsi="Times New Roman" w:cs="Times New Roman"/>
          <w:bCs/>
          <w:sz w:val="24"/>
          <w:szCs w:val="24"/>
          <w:lang w:val="es-419"/>
        </w:rPr>
      </w:pPr>
      <w:r w:rsidRPr="00732DFD">
        <w:rPr>
          <w:rFonts w:ascii="Times New Roman" w:hAnsi="Times New Roman" w:cs="Times New Roman"/>
          <w:bCs/>
          <w:sz w:val="24"/>
          <w:szCs w:val="24"/>
          <w:lang w:val="es-419"/>
        </w:rPr>
        <w:t>Ramírez-Romero</w:t>
      </w:r>
      <w:r w:rsidR="00915059" w:rsidRPr="00732DFD">
        <w:rPr>
          <w:rFonts w:ascii="Times New Roman" w:hAnsi="Times New Roman" w:cs="Times New Roman"/>
          <w:bCs/>
          <w:sz w:val="24"/>
          <w:szCs w:val="24"/>
          <w:lang w:val="es-419"/>
        </w:rPr>
        <w:t xml:space="preserve"> P, Mendoza-Cantú</w:t>
      </w:r>
      <w:r w:rsidRPr="00732DFD">
        <w:rPr>
          <w:rFonts w:ascii="Times New Roman" w:hAnsi="Times New Roman" w:cs="Times New Roman"/>
          <w:bCs/>
          <w:sz w:val="24"/>
          <w:szCs w:val="24"/>
          <w:lang w:val="es-419"/>
        </w:rPr>
        <w:t xml:space="preserve"> A. (Comp) 2008. </w:t>
      </w:r>
      <w:r w:rsidRPr="005D1158">
        <w:rPr>
          <w:rFonts w:ascii="Times New Roman" w:hAnsi="Times New Roman" w:cs="Times New Roman"/>
          <w:bCs/>
          <w:sz w:val="24"/>
          <w:szCs w:val="24"/>
          <w:lang w:val="es-AR"/>
        </w:rPr>
        <w:t xml:space="preserve">Ensayos toxicológicos para la evaluación de sustancias químicas en agua y suelo. La experiencia en México. Secretaría de Medio Ambiente y Recursos Naturales Instituto Nacional de Ecología. </w:t>
      </w:r>
      <w:r w:rsidRPr="00732DFD">
        <w:rPr>
          <w:rFonts w:ascii="Times New Roman" w:hAnsi="Times New Roman" w:cs="Times New Roman"/>
          <w:bCs/>
          <w:sz w:val="24"/>
          <w:szCs w:val="24"/>
          <w:lang w:val="es-419"/>
        </w:rPr>
        <w:t>Mexico.414p</w:t>
      </w:r>
    </w:p>
    <w:p w14:paraId="77BA36FE" w14:textId="77777777" w:rsidR="005D1158" w:rsidRPr="00732DFD" w:rsidRDefault="005D1158" w:rsidP="005D1158">
      <w:pPr>
        <w:pStyle w:val="NoSpacing"/>
        <w:rPr>
          <w:rFonts w:ascii="Times New Roman" w:hAnsi="Times New Roman" w:cs="Times New Roman"/>
          <w:sz w:val="24"/>
          <w:szCs w:val="24"/>
          <w:lang w:val="es-419"/>
        </w:rPr>
      </w:pPr>
    </w:p>
    <w:p w14:paraId="0922D242" w14:textId="1A6C7BE5" w:rsidR="00076E7F" w:rsidRPr="005D1158" w:rsidRDefault="00915059"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es-419"/>
        </w:rPr>
        <w:t>Rech S, Macaya-Caquilpán V</w:t>
      </w:r>
      <w:r w:rsidR="00076E7F" w:rsidRPr="00732DFD">
        <w:rPr>
          <w:rFonts w:ascii="Times New Roman" w:hAnsi="Times New Roman" w:cs="Times New Roman"/>
          <w:sz w:val="24"/>
          <w:szCs w:val="24"/>
          <w:lang w:val="es-419"/>
        </w:rPr>
        <w:t>, Pantoja JF</w:t>
      </w:r>
      <w:r w:rsidRPr="00732DFD">
        <w:rPr>
          <w:rFonts w:ascii="Times New Roman" w:hAnsi="Times New Roman" w:cs="Times New Roman"/>
          <w:sz w:val="24"/>
          <w:szCs w:val="24"/>
          <w:lang w:val="es-419"/>
        </w:rPr>
        <w:t xml:space="preserve"> et al.</w:t>
      </w:r>
      <w:r w:rsidR="00076E7F" w:rsidRPr="00732DFD">
        <w:rPr>
          <w:rFonts w:ascii="Times New Roman" w:hAnsi="Times New Roman" w:cs="Times New Roman"/>
          <w:sz w:val="24"/>
          <w:szCs w:val="24"/>
          <w:lang w:val="es-419"/>
        </w:rPr>
        <w:t xml:space="preserve"> 2015. </w:t>
      </w:r>
      <w:r w:rsidR="00076E7F" w:rsidRPr="005D1158">
        <w:rPr>
          <w:rFonts w:ascii="Times New Roman" w:hAnsi="Times New Roman" w:cs="Times New Roman"/>
          <w:sz w:val="24"/>
          <w:szCs w:val="24"/>
        </w:rPr>
        <w:t xml:space="preserve">Sampling of riverine litter with citizen scientists — findings and recommendations. </w:t>
      </w:r>
      <w:r w:rsidR="00076E7F" w:rsidRPr="00915059">
        <w:rPr>
          <w:rFonts w:ascii="Times New Roman" w:hAnsi="Times New Roman" w:cs="Times New Roman"/>
          <w:i/>
          <w:sz w:val="24"/>
          <w:szCs w:val="24"/>
        </w:rPr>
        <w:t>Environ Monit Assess</w:t>
      </w:r>
      <w:r w:rsidR="00076E7F" w:rsidRPr="005D1158">
        <w:rPr>
          <w:rFonts w:ascii="Times New Roman" w:hAnsi="Times New Roman" w:cs="Times New Roman"/>
          <w:sz w:val="24"/>
          <w:szCs w:val="24"/>
        </w:rPr>
        <w:t xml:space="preserve"> 187</w:t>
      </w:r>
      <w:r>
        <w:rPr>
          <w:rFonts w:ascii="Times New Roman" w:hAnsi="Times New Roman" w:cs="Times New Roman"/>
          <w:sz w:val="24"/>
          <w:szCs w:val="24"/>
        </w:rPr>
        <w:t>: 335</w:t>
      </w:r>
      <w:r w:rsidR="00076E7F" w:rsidRPr="005D1158">
        <w:rPr>
          <w:rFonts w:ascii="Times New Roman" w:hAnsi="Times New Roman" w:cs="Times New Roman"/>
          <w:sz w:val="24"/>
          <w:szCs w:val="24"/>
        </w:rPr>
        <w:t>.</w:t>
      </w:r>
    </w:p>
    <w:p w14:paraId="30CA9E2A" w14:textId="77777777" w:rsidR="00076E7F" w:rsidRPr="005D1158" w:rsidRDefault="00076E7F" w:rsidP="005D1158">
      <w:pPr>
        <w:pStyle w:val="NoSpacing"/>
        <w:rPr>
          <w:rFonts w:ascii="Times New Roman" w:hAnsi="Times New Roman" w:cs="Times New Roman"/>
          <w:sz w:val="24"/>
          <w:szCs w:val="24"/>
        </w:rPr>
      </w:pPr>
    </w:p>
    <w:p w14:paraId="76531C4D" w14:textId="3B819114" w:rsidR="00076E7F" w:rsidRPr="005D1158" w:rsidRDefault="00076E7F" w:rsidP="005D1158">
      <w:pPr>
        <w:pStyle w:val="NoSpacing"/>
        <w:rPr>
          <w:rFonts w:ascii="Times New Roman" w:hAnsi="Times New Roman" w:cs="Times New Roman"/>
          <w:color w:val="131413"/>
          <w:sz w:val="24"/>
          <w:szCs w:val="24"/>
        </w:rPr>
      </w:pPr>
      <w:r w:rsidRPr="005D1158">
        <w:rPr>
          <w:rFonts w:ascii="Times New Roman" w:hAnsi="Times New Roman" w:cs="Times New Roman"/>
          <w:color w:val="131413"/>
          <w:sz w:val="24"/>
          <w:szCs w:val="24"/>
        </w:rPr>
        <w:t>Rodriguez-Jorquera I, Silva-Sanchez</w:t>
      </w:r>
      <w:r w:rsidR="00915059">
        <w:rPr>
          <w:rFonts w:ascii="Times New Roman" w:hAnsi="Times New Roman" w:cs="Times New Roman"/>
          <w:color w:val="131413"/>
          <w:sz w:val="24"/>
          <w:szCs w:val="24"/>
        </w:rPr>
        <w:t xml:space="preserve"> C, Strynar M et al</w:t>
      </w:r>
      <w:r w:rsidRPr="005D1158">
        <w:rPr>
          <w:rFonts w:ascii="Times New Roman" w:hAnsi="Times New Roman" w:cs="Times New Roman"/>
          <w:color w:val="131413"/>
          <w:sz w:val="24"/>
          <w:szCs w:val="24"/>
        </w:rPr>
        <w:t xml:space="preserve">. 2016. Footprints of urban micro-pollution in protected areas: investigating the longitudinal distribution of perfluoroalkyl acids in wildlife preserves. </w:t>
      </w:r>
      <w:r w:rsidRPr="00915059">
        <w:rPr>
          <w:rFonts w:ascii="Times New Roman" w:hAnsi="Times New Roman" w:cs="Times New Roman"/>
          <w:i/>
          <w:color w:val="131413"/>
          <w:sz w:val="24"/>
          <w:szCs w:val="24"/>
        </w:rPr>
        <w:t>PLoS ONE</w:t>
      </w:r>
      <w:r w:rsidRPr="005D1158">
        <w:rPr>
          <w:rFonts w:ascii="Times New Roman" w:hAnsi="Times New Roman" w:cs="Times New Roman"/>
          <w:color w:val="131413"/>
          <w:sz w:val="24"/>
          <w:szCs w:val="24"/>
        </w:rPr>
        <w:t xml:space="preserve"> 11:e0148654.</w:t>
      </w:r>
    </w:p>
    <w:p w14:paraId="5DDED87D" w14:textId="77777777" w:rsidR="00915059" w:rsidRDefault="00915059" w:rsidP="005D1158">
      <w:pPr>
        <w:pStyle w:val="NoSpacing"/>
        <w:rPr>
          <w:rFonts w:ascii="Times New Roman" w:hAnsi="Times New Roman" w:cs="Times New Roman"/>
          <w:color w:val="131413"/>
          <w:sz w:val="24"/>
          <w:szCs w:val="24"/>
        </w:rPr>
      </w:pPr>
    </w:p>
    <w:p w14:paraId="6D71B4D3" w14:textId="419EFB14" w:rsidR="00076E7F" w:rsidRPr="005D1158" w:rsidRDefault="00076E7F" w:rsidP="005D1158">
      <w:pPr>
        <w:pStyle w:val="NoSpacing"/>
        <w:rPr>
          <w:rFonts w:ascii="Times New Roman" w:hAnsi="Times New Roman" w:cs="Times New Roman"/>
          <w:color w:val="131413"/>
          <w:sz w:val="24"/>
          <w:szCs w:val="24"/>
        </w:rPr>
      </w:pPr>
      <w:r w:rsidRPr="005D1158">
        <w:rPr>
          <w:rFonts w:ascii="Times New Roman" w:hAnsi="Times New Roman" w:cs="Times New Roman"/>
          <w:color w:val="131413"/>
          <w:sz w:val="24"/>
          <w:szCs w:val="24"/>
        </w:rPr>
        <w:t>Rodríguez-Jorquera I</w:t>
      </w:r>
      <w:r w:rsidR="00915059">
        <w:rPr>
          <w:rFonts w:ascii="Times New Roman" w:hAnsi="Times New Roman" w:cs="Times New Roman"/>
          <w:color w:val="131413"/>
          <w:sz w:val="24"/>
          <w:szCs w:val="24"/>
        </w:rPr>
        <w:t>A</w:t>
      </w:r>
      <w:r w:rsidRPr="005D1158">
        <w:rPr>
          <w:rFonts w:ascii="Times New Roman" w:hAnsi="Times New Roman" w:cs="Times New Roman"/>
          <w:color w:val="131413"/>
          <w:sz w:val="24"/>
          <w:szCs w:val="24"/>
        </w:rPr>
        <w:t>, Siroski</w:t>
      </w:r>
      <w:r w:rsidR="00915059">
        <w:rPr>
          <w:rFonts w:ascii="Times New Roman" w:hAnsi="Times New Roman" w:cs="Times New Roman"/>
          <w:color w:val="131413"/>
          <w:sz w:val="24"/>
          <w:szCs w:val="24"/>
        </w:rPr>
        <w:t xml:space="preserve"> P</w:t>
      </w:r>
      <w:r w:rsidRPr="005D1158">
        <w:rPr>
          <w:rFonts w:ascii="Times New Roman" w:hAnsi="Times New Roman" w:cs="Times New Roman"/>
          <w:color w:val="131413"/>
          <w:sz w:val="24"/>
          <w:szCs w:val="24"/>
        </w:rPr>
        <w:t>, Espejo W</w:t>
      </w:r>
      <w:r w:rsidR="00915059">
        <w:rPr>
          <w:rFonts w:ascii="Times New Roman" w:hAnsi="Times New Roman" w:cs="Times New Roman"/>
          <w:color w:val="131413"/>
          <w:sz w:val="24"/>
          <w:szCs w:val="24"/>
        </w:rPr>
        <w:t xml:space="preserve"> et al. 2016.</w:t>
      </w:r>
      <w:r w:rsidRPr="005D1158">
        <w:rPr>
          <w:rFonts w:ascii="Times New Roman" w:hAnsi="Times New Roman" w:cs="Times New Roman"/>
          <w:color w:val="131413"/>
          <w:sz w:val="24"/>
          <w:szCs w:val="24"/>
        </w:rPr>
        <w:t xml:space="preserve"> Latin American Protected Areas: Pro</w:t>
      </w:r>
      <w:r w:rsidR="00783E12">
        <w:rPr>
          <w:rFonts w:ascii="Times New Roman" w:hAnsi="Times New Roman" w:cs="Times New Roman"/>
          <w:color w:val="131413"/>
          <w:sz w:val="24"/>
          <w:szCs w:val="24"/>
        </w:rPr>
        <w:t>tected from chemical pollution?</w:t>
      </w:r>
      <w:r w:rsidRPr="005D1158">
        <w:rPr>
          <w:rFonts w:ascii="Times New Roman" w:hAnsi="Times New Roman" w:cs="Times New Roman"/>
          <w:color w:val="131413"/>
          <w:sz w:val="24"/>
          <w:szCs w:val="24"/>
        </w:rPr>
        <w:t xml:space="preserve"> </w:t>
      </w:r>
      <w:r w:rsidRPr="00915059">
        <w:rPr>
          <w:rFonts w:ascii="Times New Roman" w:hAnsi="Times New Roman" w:cs="Times New Roman"/>
          <w:i/>
          <w:color w:val="131413"/>
          <w:sz w:val="24"/>
          <w:szCs w:val="24"/>
        </w:rPr>
        <w:t>Integr Environ Assess Manag</w:t>
      </w:r>
      <w:r w:rsidRPr="005D1158">
        <w:rPr>
          <w:rFonts w:ascii="Times New Roman" w:hAnsi="Times New Roman" w:cs="Times New Roman"/>
          <w:color w:val="131413"/>
          <w:sz w:val="24"/>
          <w:szCs w:val="24"/>
        </w:rPr>
        <w:t xml:space="preserve"> </w:t>
      </w:r>
      <w:r w:rsidR="00915059">
        <w:rPr>
          <w:rFonts w:ascii="Times New Roman" w:hAnsi="Times New Roman" w:cs="Times New Roman"/>
          <w:color w:val="131413"/>
          <w:sz w:val="24"/>
          <w:szCs w:val="24"/>
        </w:rPr>
        <w:t>13: 360-370.</w:t>
      </w:r>
    </w:p>
    <w:p w14:paraId="04089F86" w14:textId="77777777" w:rsidR="005D1158" w:rsidRDefault="005D1158" w:rsidP="005D1158">
      <w:pPr>
        <w:pStyle w:val="NoSpacing"/>
        <w:rPr>
          <w:rFonts w:ascii="Times New Roman" w:hAnsi="Times New Roman" w:cs="Times New Roman"/>
          <w:sz w:val="24"/>
          <w:szCs w:val="24"/>
        </w:rPr>
      </w:pPr>
    </w:p>
    <w:p w14:paraId="17E8D757" w14:textId="4C048810" w:rsidR="00076E7F" w:rsidRPr="005D1158" w:rsidRDefault="00076E7F"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Ronco AE, Carriquiriborde P, Natale G</w:t>
      </w:r>
      <w:r w:rsidR="00915059">
        <w:rPr>
          <w:rFonts w:ascii="Times New Roman" w:hAnsi="Times New Roman" w:cs="Times New Roman"/>
          <w:sz w:val="24"/>
          <w:szCs w:val="24"/>
        </w:rPr>
        <w:t xml:space="preserve"> et al.</w:t>
      </w:r>
      <w:r w:rsidRPr="005D1158">
        <w:rPr>
          <w:rFonts w:ascii="Times New Roman" w:hAnsi="Times New Roman" w:cs="Times New Roman"/>
          <w:sz w:val="24"/>
          <w:szCs w:val="24"/>
        </w:rPr>
        <w:t xml:space="preserve"> 2008. Integrated approach for the assessment of biotech soybean pesticides impact on low order stream ecosystems of the Pampasic Region. In: Columbus, F. (Ed.). Ecosystem Ecology Research Developments. NOVA Publishers, New York, pp. 209-239.</w:t>
      </w:r>
    </w:p>
    <w:p w14:paraId="7A8041AD" w14:textId="77777777" w:rsidR="00076E7F" w:rsidRPr="005D1158" w:rsidRDefault="00076E7F" w:rsidP="005D1158">
      <w:pPr>
        <w:pStyle w:val="NoSpacing"/>
        <w:rPr>
          <w:rFonts w:ascii="Times New Roman" w:hAnsi="Times New Roman" w:cs="Times New Roman"/>
          <w:sz w:val="24"/>
          <w:szCs w:val="24"/>
        </w:rPr>
      </w:pPr>
    </w:p>
    <w:p w14:paraId="189C8CFE" w14:textId="417D7A1B" w:rsidR="00163549" w:rsidRPr="005D1158" w:rsidRDefault="00915059" w:rsidP="005D1158">
      <w:pPr>
        <w:pStyle w:val="NoSpacing"/>
        <w:rPr>
          <w:rFonts w:ascii="Times New Roman" w:hAnsi="Times New Roman" w:cs="Times New Roman"/>
          <w:bCs/>
          <w:sz w:val="24"/>
          <w:szCs w:val="24"/>
        </w:rPr>
      </w:pPr>
      <w:r>
        <w:rPr>
          <w:rFonts w:ascii="Times New Roman" w:hAnsi="Times New Roman" w:cs="Times New Roman"/>
          <w:bCs/>
          <w:sz w:val="24"/>
          <w:szCs w:val="24"/>
        </w:rPr>
        <w:t>Sanderson H, Goodsite</w:t>
      </w:r>
      <w:r w:rsidR="00163549" w:rsidRPr="005D1158">
        <w:rPr>
          <w:rFonts w:ascii="Times New Roman" w:hAnsi="Times New Roman" w:cs="Times New Roman"/>
          <w:bCs/>
          <w:sz w:val="24"/>
          <w:szCs w:val="24"/>
        </w:rPr>
        <w:t xml:space="preserve"> M. 2015. Global climate change and contaminants.</w:t>
      </w:r>
      <w:r w:rsidR="00163549" w:rsidRPr="005D1158">
        <w:rPr>
          <w:rFonts w:ascii="Times New Roman" w:hAnsi="Times New Roman" w:cs="Times New Roman"/>
          <w:iCs/>
          <w:sz w:val="24"/>
          <w:szCs w:val="24"/>
        </w:rPr>
        <w:t xml:space="preserve"> </w:t>
      </w:r>
      <w:r>
        <w:rPr>
          <w:rFonts w:ascii="Times New Roman" w:hAnsi="Times New Roman" w:cs="Times New Roman"/>
          <w:i/>
          <w:iCs/>
          <w:sz w:val="24"/>
          <w:szCs w:val="24"/>
        </w:rPr>
        <w:t>Int J Environ Res</w:t>
      </w:r>
      <w:r w:rsidR="00163549" w:rsidRPr="00915059">
        <w:rPr>
          <w:rFonts w:ascii="Times New Roman" w:hAnsi="Times New Roman" w:cs="Times New Roman"/>
          <w:i/>
          <w:iCs/>
          <w:sz w:val="24"/>
          <w:szCs w:val="24"/>
        </w:rPr>
        <w:t xml:space="preserve"> Public Health</w:t>
      </w:r>
      <w:r w:rsidR="00163549" w:rsidRPr="005D1158">
        <w:rPr>
          <w:rFonts w:ascii="Times New Roman" w:hAnsi="Times New Roman" w:cs="Times New Roman"/>
          <w:sz w:val="24"/>
          <w:szCs w:val="24"/>
        </w:rPr>
        <w:t xml:space="preserve"> </w:t>
      </w:r>
      <w:r w:rsidR="00163549" w:rsidRPr="005D1158">
        <w:rPr>
          <w:rFonts w:ascii="Times New Roman" w:hAnsi="Times New Roman" w:cs="Times New Roman"/>
          <w:iCs/>
          <w:sz w:val="24"/>
          <w:szCs w:val="24"/>
        </w:rPr>
        <w:t>12</w:t>
      </w:r>
      <w:r w:rsidR="00163549" w:rsidRPr="005D1158">
        <w:rPr>
          <w:rFonts w:ascii="Times New Roman" w:hAnsi="Times New Roman" w:cs="Times New Roman"/>
          <w:sz w:val="24"/>
          <w:szCs w:val="24"/>
        </w:rPr>
        <w:t>: 7582-7584.</w:t>
      </w:r>
    </w:p>
    <w:p w14:paraId="4606918A" w14:textId="77777777" w:rsidR="005D1158" w:rsidRDefault="005D1158" w:rsidP="005D1158">
      <w:pPr>
        <w:pStyle w:val="NoSpacing"/>
        <w:rPr>
          <w:rFonts w:ascii="Times New Roman" w:hAnsi="Times New Roman" w:cs="Times New Roman"/>
          <w:bCs/>
          <w:sz w:val="24"/>
          <w:szCs w:val="24"/>
        </w:rPr>
      </w:pPr>
    </w:p>
    <w:p w14:paraId="6BA5A089" w14:textId="7FD2C52E" w:rsidR="0087327B" w:rsidRPr="005D1158" w:rsidRDefault="0087327B" w:rsidP="005D1158">
      <w:pPr>
        <w:pStyle w:val="NoSpacing"/>
        <w:rPr>
          <w:rFonts w:ascii="Times New Roman" w:hAnsi="Times New Roman" w:cs="Times New Roman"/>
          <w:bCs/>
          <w:sz w:val="24"/>
          <w:szCs w:val="24"/>
        </w:rPr>
      </w:pPr>
      <w:r w:rsidRPr="005D1158">
        <w:rPr>
          <w:rFonts w:ascii="Times New Roman" w:hAnsi="Times New Roman" w:cs="Times New Roman"/>
          <w:bCs/>
          <w:sz w:val="24"/>
          <w:szCs w:val="24"/>
        </w:rPr>
        <w:t>Scholz S, Sela E, Blaha L</w:t>
      </w:r>
      <w:r w:rsidR="00915059">
        <w:rPr>
          <w:rFonts w:ascii="Times New Roman" w:hAnsi="Times New Roman" w:cs="Times New Roman"/>
          <w:bCs/>
          <w:sz w:val="24"/>
          <w:szCs w:val="24"/>
        </w:rPr>
        <w:t xml:space="preserve"> et al. </w:t>
      </w:r>
      <w:r w:rsidRPr="005D1158">
        <w:rPr>
          <w:rFonts w:ascii="Times New Roman" w:hAnsi="Times New Roman" w:cs="Times New Roman"/>
          <w:bCs/>
          <w:sz w:val="24"/>
          <w:szCs w:val="24"/>
        </w:rPr>
        <w:t>2013.</w:t>
      </w:r>
      <w:r w:rsidR="00C31E1B" w:rsidRPr="005D1158">
        <w:rPr>
          <w:rFonts w:ascii="Times New Roman" w:hAnsi="Times New Roman" w:cs="Times New Roman"/>
          <w:bCs/>
          <w:sz w:val="24"/>
          <w:szCs w:val="24"/>
        </w:rPr>
        <w:t xml:space="preserve"> </w:t>
      </w:r>
      <w:r w:rsidRPr="005D1158">
        <w:rPr>
          <w:rFonts w:ascii="Times New Roman" w:hAnsi="Times New Roman" w:cs="Times New Roman"/>
          <w:bCs/>
          <w:sz w:val="24"/>
          <w:szCs w:val="24"/>
        </w:rPr>
        <w:t>A European perspective on alternatives to animal testing for environmental hazard identifi</w:t>
      </w:r>
      <w:r w:rsidR="00915059">
        <w:rPr>
          <w:rFonts w:ascii="Times New Roman" w:hAnsi="Times New Roman" w:cs="Times New Roman"/>
          <w:bCs/>
          <w:sz w:val="24"/>
          <w:szCs w:val="24"/>
        </w:rPr>
        <w:t xml:space="preserve">cation and risk assessment. </w:t>
      </w:r>
      <w:r w:rsidR="00915059" w:rsidRPr="00915059">
        <w:rPr>
          <w:rFonts w:ascii="Times New Roman" w:hAnsi="Times New Roman" w:cs="Times New Roman"/>
          <w:bCs/>
          <w:i/>
          <w:sz w:val="24"/>
          <w:szCs w:val="24"/>
        </w:rPr>
        <w:t>Reg Toxicol Pharmacol</w:t>
      </w:r>
      <w:r w:rsidR="00915059">
        <w:rPr>
          <w:rFonts w:ascii="Times New Roman" w:hAnsi="Times New Roman" w:cs="Times New Roman"/>
          <w:bCs/>
          <w:sz w:val="24"/>
          <w:szCs w:val="24"/>
        </w:rPr>
        <w:t xml:space="preserve"> 67:</w:t>
      </w:r>
      <w:r w:rsidRPr="005D1158">
        <w:rPr>
          <w:rFonts w:ascii="Times New Roman" w:hAnsi="Times New Roman" w:cs="Times New Roman"/>
          <w:bCs/>
          <w:sz w:val="24"/>
          <w:szCs w:val="24"/>
        </w:rPr>
        <w:t xml:space="preserve"> 506 – 530.</w:t>
      </w:r>
    </w:p>
    <w:p w14:paraId="6DDC00A2" w14:textId="77777777" w:rsidR="0087327B" w:rsidRPr="005D1158" w:rsidRDefault="0087327B" w:rsidP="005D1158">
      <w:pPr>
        <w:pStyle w:val="NoSpacing"/>
        <w:rPr>
          <w:rFonts w:ascii="Times New Roman" w:hAnsi="Times New Roman" w:cs="Times New Roman"/>
          <w:bCs/>
          <w:color w:val="000000"/>
          <w:sz w:val="24"/>
          <w:szCs w:val="24"/>
        </w:rPr>
      </w:pPr>
    </w:p>
    <w:p w14:paraId="75CC6C92" w14:textId="38FBB25C" w:rsidR="00F0737F" w:rsidRPr="005D1158" w:rsidRDefault="00F0737F" w:rsidP="005D1158">
      <w:pPr>
        <w:pStyle w:val="NoSpacing"/>
        <w:rPr>
          <w:rFonts w:ascii="Times New Roman" w:eastAsiaTheme="minorHAnsi" w:hAnsi="Times New Roman" w:cs="Times New Roman"/>
          <w:sz w:val="24"/>
          <w:szCs w:val="24"/>
        </w:rPr>
      </w:pPr>
      <w:r w:rsidRPr="005D1158">
        <w:rPr>
          <w:rFonts w:ascii="Times New Roman" w:eastAsiaTheme="minorHAnsi" w:hAnsi="Times New Roman" w:cs="Times New Roman"/>
          <w:sz w:val="24"/>
          <w:szCs w:val="24"/>
        </w:rPr>
        <w:t xml:space="preserve">Schroeder AL, Ankley GT, Houck KA, </w:t>
      </w:r>
      <w:r w:rsidR="00915059">
        <w:rPr>
          <w:rFonts w:ascii="Times New Roman" w:eastAsiaTheme="minorHAnsi" w:hAnsi="Times New Roman" w:cs="Times New Roman"/>
          <w:sz w:val="24"/>
          <w:szCs w:val="24"/>
        </w:rPr>
        <w:t>et al</w:t>
      </w:r>
      <w:r w:rsidRPr="005D1158">
        <w:rPr>
          <w:rFonts w:ascii="Times New Roman" w:eastAsiaTheme="minorHAnsi" w:hAnsi="Times New Roman" w:cs="Times New Roman"/>
          <w:sz w:val="24"/>
          <w:szCs w:val="24"/>
        </w:rPr>
        <w:t>. 2016. Environmental surveillance and</w:t>
      </w:r>
    </w:p>
    <w:p w14:paraId="3E6E2602" w14:textId="77777777" w:rsidR="00F0737F" w:rsidRPr="005D1158" w:rsidRDefault="00F0737F" w:rsidP="005D1158">
      <w:pPr>
        <w:pStyle w:val="NoSpacing"/>
        <w:rPr>
          <w:rFonts w:ascii="Times New Roman" w:eastAsiaTheme="minorHAnsi" w:hAnsi="Times New Roman" w:cs="Times New Roman"/>
          <w:i/>
          <w:iCs/>
          <w:sz w:val="24"/>
          <w:szCs w:val="24"/>
        </w:rPr>
      </w:pPr>
      <w:proofErr w:type="gramStart"/>
      <w:r w:rsidRPr="005D1158">
        <w:rPr>
          <w:rFonts w:ascii="Times New Roman" w:eastAsiaTheme="minorHAnsi" w:hAnsi="Times New Roman" w:cs="Times New Roman"/>
          <w:sz w:val="24"/>
          <w:szCs w:val="24"/>
        </w:rPr>
        <w:t>monitoring</w:t>
      </w:r>
      <w:proofErr w:type="gramEnd"/>
      <w:r w:rsidRPr="005D1158">
        <w:rPr>
          <w:rFonts w:ascii="Times New Roman" w:eastAsiaTheme="minorHAnsi" w:hAnsi="Times New Roman" w:cs="Times New Roman"/>
          <w:sz w:val="24"/>
          <w:szCs w:val="24"/>
        </w:rPr>
        <w:t xml:space="preserve"> – The next frontiers for high-throughput toxicology. </w:t>
      </w:r>
      <w:r w:rsidRPr="005D1158">
        <w:rPr>
          <w:rFonts w:ascii="Times New Roman" w:eastAsiaTheme="minorHAnsi" w:hAnsi="Times New Roman" w:cs="Times New Roman"/>
          <w:i/>
          <w:iCs/>
          <w:sz w:val="24"/>
          <w:szCs w:val="24"/>
        </w:rPr>
        <w:t>Environ Toxicol Chem</w:t>
      </w:r>
    </w:p>
    <w:p w14:paraId="79270A59" w14:textId="77777777" w:rsidR="00F0737F" w:rsidRPr="005D1158" w:rsidRDefault="00F0737F" w:rsidP="005D1158">
      <w:pPr>
        <w:pStyle w:val="NoSpacing"/>
        <w:rPr>
          <w:rFonts w:ascii="Times New Roman" w:eastAsiaTheme="minorHAnsi" w:hAnsi="Times New Roman" w:cs="Times New Roman"/>
          <w:sz w:val="24"/>
          <w:szCs w:val="24"/>
        </w:rPr>
      </w:pPr>
      <w:r w:rsidRPr="005D1158">
        <w:rPr>
          <w:rFonts w:ascii="Times New Roman" w:eastAsiaTheme="minorHAnsi" w:hAnsi="Times New Roman" w:cs="Times New Roman"/>
          <w:sz w:val="24"/>
          <w:szCs w:val="24"/>
        </w:rPr>
        <w:t>35:513-525.</w:t>
      </w:r>
    </w:p>
    <w:p w14:paraId="37ED7E8F" w14:textId="77777777" w:rsidR="005D1158" w:rsidRDefault="005D1158" w:rsidP="005D1158">
      <w:pPr>
        <w:pStyle w:val="NoSpacing"/>
        <w:rPr>
          <w:rFonts w:ascii="Times New Roman" w:hAnsi="Times New Roman" w:cs="Times New Roman"/>
          <w:bCs/>
          <w:color w:val="000000"/>
          <w:sz w:val="24"/>
          <w:szCs w:val="24"/>
        </w:rPr>
      </w:pPr>
    </w:p>
    <w:p w14:paraId="48D9AC30" w14:textId="53106B34" w:rsidR="00163549" w:rsidRPr="005D1158" w:rsidRDefault="00163549" w:rsidP="005D1158">
      <w:pPr>
        <w:pStyle w:val="NoSpacing"/>
        <w:rPr>
          <w:rFonts w:ascii="Times New Roman" w:hAnsi="Times New Roman" w:cs="Times New Roman"/>
          <w:bCs/>
          <w:color w:val="000000"/>
          <w:sz w:val="24"/>
          <w:szCs w:val="24"/>
        </w:rPr>
      </w:pPr>
      <w:r w:rsidRPr="005D1158">
        <w:rPr>
          <w:rFonts w:ascii="Times New Roman" w:hAnsi="Times New Roman" w:cs="Times New Roman"/>
          <w:bCs/>
          <w:color w:val="000000"/>
          <w:sz w:val="24"/>
          <w:szCs w:val="24"/>
        </w:rPr>
        <w:t xml:space="preserve">Stehle S, Knäbel A, Schulz R. 2013. Probabilistic risk assessment of insecticide concentrations in agricultural surface waters: a critical appraisal. </w:t>
      </w:r>
      <w:r w:rsidRPr="00915059">
        <w:rPr>
          <w:rFonts w:ascii="Times New Roman" w:hAnsi="Times New Roman" w:cs="Times New Roman"/>
          <w:bCs/>
          <w:i/>
          <w:color w:val="000000"/>
          <w:sz w:val="24"/>
          <w:szCs w:val="24"/>
        </w:rPr>
        <w:t>Environ Monit Assess</w:t>
      </w:r>
      <w:r w:rsidRPr="005D1158">
        <w:rPr>
          <w:rFonts w:ascii="Times New Roman" w:hAnsi="Times New Roman" w:cs="Times New Roman"/>
          <w:bCs/>
          <w:color w:val="000000"/>
          <w:sz w:val="24"/>
          <w:szCs w:val="24"/>
        </w:rPr>
        <w:t xml:space="preserve"> 185: 6295–310.</w:t>
      </w:r>
    </w:p>
    <w:p w14:paraId="55D8A512" w14:textId="77777777" w:rsidR="005D1158" w:rsidRDefault="005D1158" w:rsidP="005D1158">
      <w:pPr>
        <w:pStyle w:val="NoSpacing"/>
        <w:rPr>
          <w:rFonts w:ascii="Times New Roman" w:hAnsi="Times New Roman" w:cs="Times New Roman"/>
          <w:sz w:val="24"/>
          <w:szCs w:val="24"/>
        </w:rPr>
      </w:pPr>
    </w:p>
    <w:p w14:paraId="61AF84F4" w14:textId="193A7ACD" w:rsidR="00EA7C7B"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S</w:t>
      </w:r>
      <w:r w:rsidR="00915059">
        <w:rPr>
          <w:rFonts w:ascii="Times New Roman" w:hAnsi="Times New Roman" w:cs="Times New Roman"/>
          <w:sz w:val="24"/>
          <w:szCs w:val="24"/>
        </w:rPr>
        <w:t>wedish Forestry Industry Federation</w:t>
      </w:r>
      <w:r w:rsidRPr="005D1158">
        <w:rPr>
          <w:rFonts w:ascii="Times New Roman" w:hAnsi="Times New Roman" w:cs="Times New Roman"/>
          <w:sz w:val="24"/>
          <w:szCs w:val="24"/>
        </w:rPr>
        <w:t xml:space="preserve">. </w:t>
      </w:r>
      <w:proofErr w:type="gramStart"/>
      <w:r w:rsidRPr="005D1158">
        <w:rPr>
          <w:rFonts w:ascii="Times New Roman" w:hAnsi="Times New Roman" w:cs="Times New Roman"/>
          <w:sz w:val="24"/>
          <w:szCs w:val="24"/>
        </w:rPr>
        <w:t>2016  Production</w:t>
      </w:r>
      <w:proofErr w:type="gramEnd"/>
      <w:r w:rsidRPr="005D1158">
        <w:rPr>
          <w:rFonts w:ascii="Times New Roman" w:hAnsi="Times New Roman" w:cs="Times New Roman"/>
          <w:sz w:val="24"/>
          <w:szCs w:val="24"/>
        </w:rPr>
        <w:t xml:space="preserve"> and export of pulp. Forest industries. </w:t>
      </w:r>
      <w:r w:rsidRPr="005D1158">
        <w:rPr>
          <w:rFonts w:ascii="Times New Roman" w:hAnsi="Times New Roman" w:cs="Times New Roman"/>
          <w:color w:val="000000"/>
          <w:sz w:val="24"/>
          <w:szCs w:val="24"/>
          <w:shd w:val="clear" w:color="auto" w:fill="FFFFFF"/>
        </w:rPr>
        <w:t xml:space="preserve">Available </w:t>
      </w:r>
      <w:hyperlink r:id="rId22" w:history="1">
        <w:r w:rsidRPr="005D1158">
          <w:rPr>
            <w:rStyle w:val="Hyperlink"/>
            <w:rFonts w:ascii="Times New Roman" w:hAnsi="Times New Roman" w:cs="Times New Roman"/>
            <w:sz w:val="24"/>
            <w:szCs w:val="24"/>
            <w:lang w:val="en-CA"/>
          </w:rPr>
          <w:t>http://www.forestindustries.se/documentation/statistics_ppt_files/international/production-and-exports-of-pulp</w:t>
        </w:r>
      </w:hyperlink>
      <w:r w:rsidRPr="005D1158">
        <w:rPr>
          <w:rStyle w:val="Hyperlink"/>
          <w:rFonts w:ascii="Times New Roman" w:hAnsi="Times New Roman" w:cs="Times New Roman"/>
          <w:sz w:val="24"/>
          <w:szCs w:val="24"/>
          <w:lang w:val="en-CA"/>
        </w:rPr>
        <w:t xml:space="preserve"> </w:t>
      </w:r>
      <w:r w:rsidRPr="005D1158">
        <w:rPr>
          <w:rFonts w:ascii="Times New Roman" w:hAnsi="Times New Roman" w:cs="Times New Roman"/>
          <w:sz w:val="24"/>
          <w:szCs w:val="24"/>
        </w:rPr>
        <w:t xml:space="preserve">[Accessed on July 2016] </w:t>
      </w:r>
    </w:p>
    <w:p w14:paraId="54761BB5" w14:textId="77777777" w:rsidR="005D1158" w:rsidRDefault="005D1158" w:rsidP="005D1158">
      <w:pPr>
        <w:pStyle w:val="NoSpacing"/>
        <w:rPr>
          <w:rFonts w:ascii="Times New Roman" w:hAnsi="Times New Roman" w:cs="Times New Roman"/>
          <w:sz w:val="24"/>
          <w:szCs w:val="24"/>
        </w:rPr>
      </w:pPr>
    </w:p>
    <w:p w14:paraId="258C647A" w14:textId="23865949" w:rsidR="00921E19" w:rsidRPr="005D1158" w:rsidRDefault="00921E19"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pt-BR"/>
        </w:rPr>
        <w:t>Thomas KV, Araújo da Silva FM, Langford KH</w:t>
      </w:r>
      <w:r w:rsidR="00915059" w:rsidRPr="00732DFD">
        <w:rPr>
          <w:rFonts w:ascii="Times New Roman" w:hAnsi="Times New Roman" w:cs="Times New Roman"/>
          <w:sz w:val="24"/>
          <w:szCs w:val="24"/>
          <w:lang w:val="pt-BR"/>
        </w:rPr>
        <w:t xml:space="preserve"> et al</w:t>
      </w:r>
      <w:r w:rsidRPr="00732DFD">
        <w:rPr>
          <w:rFonts w:ascii="Times New Roman" w:hAnsi="Times New Roman" w:cs="Times New Roman"/>
          <w:sz w:val="24"/>
          <w:szCs w:val="24"/>
          <w:lang w:val="pt-BR"/>
        </w:rPr>
        <w:t xml:space="preserve"> 2014. </w:t>
      </w:r>
      <w:r w:rsidRPr="005D1158">
        <w:rPr>
          <w:rFonts w:ascii="Times New Roman" w:hAnsi="Times New Roman" w:cs="Times New Roman"/>
          <w:sz w:val="24"/>
          <w:szCs w:val="24"/>
        </w:rPr>
        <w:t>Screening for selected human pharmaceuticals and cocaine in the urban streams of Manaus, Amazo</w:t>
      </w:r>
      <w:r w:rsidR="00915059">
        <w:rPr>
          <w:rFonts w:ascii="Times New Roman" w:hAnsi="Times New Roman" w:cs="Times New Roman"/>
          <w:sz w:val="24"/>
          <w:szCs w:val="24"/>
        </w:rPr>
        <w:t xml:space="preserve">nas, Brazil. </w:t>
      </w:r>
      <w:r w:rsidR="00915059" w:rsidRPr="00915059">
        <w:rPr>
          <w:rFonts w:ascii="Times New Roman" w:hAnsi="Times New Roman" w:cs="Times New Roman"/>
          <w:i/>
          <w:sz w:val="24"/>
          <w:szCs w:val="24"/>
        </w:rPr>
        <w:t>J Am Water Resour Assoc</w:t>
      </w:r>
      <w:r w:rsidR="00915059">
        <w:rPr>
          <w:rFonts w:ascii="Times New Roman" w:hAnsi="Times New Roman" w:cs="Times New Roman"/>
          <w:sz w:val="24"/>
          <w:szCs w:val="24"/>
        </w:rPr>
        <w:t xml:space="preserve"> 50:</w:t>
      </w:r>
      <w:r w:rsidRPr="005D1158">
        <w:rPr>
          <w:rFonts w:ascii="Times New Roman" w:hAnsi="Times New Roman" w:cs="Times New Roman"/>
          <w:sz w:val="24"/>
          <w:szCs w:val="24"/>
        </w:rPr>
        <w:t xml:space="preserve"> 302-308.</w:t>
      </w:r>
    </w:p>
    <w:p w14:paraId="14B4922B" w14:textId="77777777" w:rsidR="005D1158" w:rsidRDefault="005D1158" w:rsidP="005D1158">
      <w:pPr>
        <w:pStyle w:val="NoSpacing"/>
        <w:rPr>
          <w:rFonts w:ascii="Times New Roman" w:hAnsi="Times New Roman" w:cs="Times New Roman"/>
          <w:sz w:val="24"/>
          <w:szCs w:val="24"/>
        </w:rPr>
      </w:pPr>
    </w:p>
    <w:p w14:paraId="15F75C03" w14:textId="50674125" w:rsidR="00EA7C7B" w:rsidRPr="005D1158" w:rsidRDefault="00915059" w:rsidP="005D1158">
      <w:pPr>
        <w:pStyle w:val="NoSpacing"/>
        <w:rPr>
          <w:rFonts w:ascii="Times New Roman" w:hAnsi="Times New Roman" w:cs="Times New Roman"/>
          <w:sz w:val="24"/>
          <w:szCs w:val="24"/>
        </w:rPr>
      </w:pPr>
      <w:r>
        <w:rPr>
          <w:rFonts w:ascii="Times New Roman" w:hAnsi="Times New Roman" w:cs="Times New Roman"/>
          <w:sz w:val="24"/>
          <w:szCs w:val="24"/>
        </w:rPr>
        <w:t xml:space="preserve">Tomei </w:t>
      </w:r>
      <w:r w:rsidR="00EA7C7B" w:rsidRPr="005D1158">
        <w:rPr>
          <w:rFonts w:ascii="Times New Roman" w:hAnsi="Times New Roman" w:cs="Times New Roman"/>
          <w:sz w:val="24"/>
          <w:szCs w:val="24"/>
        </w:rPr>
        <w:t xml:space="preserve">J, </w:t>
      </w:r>
      <w:r>
        <w:rPr>
          <w:rFonts w:ascii="Times New Roman" w:hAnsi="Times New Roman" w:cs="Times New Roman"/>
          <w:sz w:val="24"/>
          <w:szCs w:val="24"/>
        </w:rPr>
        <w:t>Upham</w:t>
      </w:r>
      <w:r w:rsidR="00EA7C7B" w:rsidRPr="005D1158">
        <w:rPr>
          <w:rFonts w:ascii="Times New Roman" w:hAnsi="Times New Roman" w:cs="Times New Roman"/>
          <w:sz w:val="24"/>
          <w:szCs w:val="24"/>
        </w:rPr>
        <w:t xml:space="preserve"> T. 2009. Argentinean soy-based biodiesel: An introduction to production and impacts. </w:t>
      </w:r>
      <w:r w:rsidR="00EA7C7B" w:rsidRPr="005D1158">
        <w:rPr>
          <w:rFonts w:ascii="Times New Roman" w:hAnsi="Times New Roman" w:cs="Times New Roman"/>
          <w:i/>
          <w:sz w:val="24"/>
          <w:szCs w:val="24"/>
        </w:rPr>
        <w:t>Energy Policy</w:t>
      </w:r>
      <w:r w:rsidR="00EA7C7B" w:rsidRPr="005D1158">
        <w:rPr>
          <w:rFonts w:ascii="Times New Roman" w:hAnsi="Times New Roman" w:cs="Times New Roman"/>
          <w:sz w:val="24"/>
          <w:szCs w:val="24"/>
        </w:rPr>
        <w:t xml:space="preserve"> </w:t>
      </w:r>
      <w:r w:rsidR="00EA7C7B" w:rsidRPr="005D1158">
        <w:rPr>
          <w:rFonts w:ascii="Times New Roman" w:hAnsi="Times New Roman" w:cs="Times New Roman"/>
          <w:b/>
          <w:sz w:val="24"/>
          <w:szCs w:val="24"/>
        </w:rPr>
        <w:t>37</w:t>
      </w:r>
      <w:r w:rsidR="00EA7C7B" w:rsidRPr="005D1158">
        <w:rPr>
          <w:rFonts w:ascii="Times New Roman" w:hAnsi="Times New Roman" w:cs="Times New Roman"/>
          <w:sz w:val="24"/>
          <w:szCs w:val="24"/>
        </w:rPr>
        <w:t>: 3890-3898.</w:t>
      </w:r>
    </w:p>
    <w:p w14:paraId="145F0B90" w14:textId="77777777" w:rsidR="005D1158" w:rsidRDefault="005D1158" w:rsidP="005D1158">
      <w:pPr>
        <w:pStyle w:val="NoSpacing"/>
        <w:rPr>
          <w:rFonts w:ascii="Times New Roman" w:hAnsi="Times New Roman" w:cs="Times New Roman"/>
          <w:sz w:val="24"/>
          <w:szCs w:val="24"/>
        </w:rPr>
      </w:pPr>
    </w:p>
    <w:p w14:paraId="4D91A1B3" w14:textId="2BC08946"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 xml:space="preserve">UNEP. 2002. </w:t>
      </w:r>
      <w:hyperlink r:id="rId23" w:tgtFrame="_blank" w:history="1">
        <w:r w:rsidRPr="005D1158">
          <w:rPr>
            <w:rStyle w:val="Hyperlink"/>
            <w:rFonts w:ascii="Times New Roman" w:hAnsi="Times New Roman" w:cs="Times New Roman"/>
            <w:sz w:val="24"/>
            <w:szCs w:val="24"/>
            <w:lang w:val="en-CA"/>
          </w:rPr>
          <w:t>International Source Book on Environmentally Sound Technologies for Wastewater and Stormwater Management</w:t>
        </w:r>
      </w:hyperlink>
      <w:r w:rsidRPr="005D1158">
        <w:rPr>
          <w:rFonts w:ascii="Times New Roman" w:hAnsi="Times New Roman" w:cs="Times New Roman"/>
          <w:sz w:val="24"/>
          <w:szCs w:val="24"/>
        </w:rPr>
        <w:t xml:space="preserve">. United Nation Environment Program. </w:t>
      </w:r>
      <w:r w:rsidRPr="005D1158">
        <w:rPr>
          <w:rStyle w:val="dtie"/>
          <w:rFonts w:ascii="Times New Roman" w:hAnsi="Times New Roman" w:cs="Times New Roman"/>
          <w:sz w:val="24"/>
          <w:szCs w:val="24"/>
          <w:lang w:val="en-CA"/>
        </w:rPr>
        <w:t xml:space="preserve">Division of Technology, Industry and Economics. </w:t>
      </w:r>
      <w:r w:rsidRPr="005D1158">
        <w:rPr>
          <w:rFonts w:ascii="Times New Roman" w:hAnsi="Times New Roman" w:cs="Times New Roman"/>
          <w:sz w:val="24"/>
          <w:szCs w:val="24"/>
        </w:rPr>
        <w:t xml:space="preserve">IWA Publishing, London. </w:t>
      </w:r>
    </w:p>
    <w:p w14:paraId="198595E4" w14:textId="77777777" w:rsidR="005D1158" w:rsidRDefault="005D1158" w:rsidP="005D1158">
      <w:pPr>
        <w:pStyle w:val="NoSpacing"/>
        <w:rPr>
          <w:rFonts w:ascii="Times New Roman" w:hAnsi="Times New Roman" w:cs="Times New Roman"/>
          <w:sz w:val="24"/>
          <w:szCs w:val="24"/>
        </w:rPr>
      </w:pPr>
    </w:p>
    <w:p w14:paraId="66F53C39" w14:textId="24EFAB26"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USEPA. 1982. Pesticide Assessment Guidelines Subdivision E, Hazard Evaluation: Wildlife and Aquatic Organisms. Office of Pesticides and Toxic Substances. Washington, D.C. EPA-540/9-82-024.</w:t>
      </w:r>
    </w:p>
    <w:p w14:paraId="2BB5E125" w14:textId="77777777" w:rsidR="005D1158" w:rsidRDefault="005D1158" w:rsidP="005D1158">
      <w:pPr>
        <w:pStyle w:val="NoSpacing"/>
        <w:rPr>
          <w:rFonts w:ascii="Times New Roman" w:hAnsi="Times New Roman" w:cs="Times New Roman"/>
          <w:sz w:val="24"/>
          <w:szCs w:val="24"/>
        </w:rPr>
      </w:pPr>
    </w:p>
    <w:p w14:paraId="69143BA2" w14:textId="08DD453D"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USEPA. 2002. Methods for measuring the acute toxicity of effluents and receiving waters to freshwater and marine organisms. Washington D.C. EPA-821-R-02-012.</w:t>
      </w:r>
    </w:p>
    <w:p w14:paraId="37BFDB73" w14:textId="77777777" w:rsidR="005D1158" w:rsidRDefault="005D1158" w:rsidP="005D1158">
      <w:pPr>
        <w:pStyle w:val="NoSpacing"/>
        <w:rPr>
          <w:rFonts w:ascii="Times New Roman" w:hAnsi="Times New Roman" w:cs="Times New Roman"/>
          <w:sz w:val="24"/>
          <w:szCs w:val="24"/>
        </w:rPr>
      </w:pPr>
    </w:p>
    <w:p w14:paraId="4840A964" w14:textId="19ED1809" w:rsidR="00163549" w:rsidRPr="005D1158" w:rsidRDefault="00163549"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U.S. Department of Commerce. 2002. Water and wastewater technologies export market plan. International Trade Administration, Washington D.C.</w:t>
      </w:r>
    </w:p>
    <w:p w14:paraId="7F1458C0" w14:textId="77777777" w:rsidR="005D1158" w:rsidRDefault="005D1158" w:rsidP="005D1158">
      <w:pPr>
        <w:pStyle w:val="NoSpacing"/>
        <w:rPr>
          <w:rFonts w:ascii="Times New Roman" w:hAnsi="Times New Roman" w:cs="Times New Roman"/>
          <w:sz w:val="24"/>
          <w:szCs w:val="24"/>
        </w:rPr>
      </w:pPr>
    </w:p>
    <w:p w14:paraId="73AF3E9C" w14:textId="1DA183EA" w:rsidR="00163549" w:rsidRPr="005D1158" w:rsidRDefault="009C09F0" w:rsidP="005D1158">
      <w:pPr>
        <w:pStyle w:val="NoSpacing"/>
        <w:rPr>
          <w:rFonts w:ascii="Times New Roman" w:hAnsi="Times New Roman" w:cs="Times New Roman"/>
          <w:sz w:val="24"/>
          <w:szCs w:val="24"/>
        </w:rPr>
      </w:pPr>
      <w:r>
        <w:rPr>
          <w:rFonts w:ascii="Times New Roman" w:hAnsi="Times New Roman" w:cs="Times New Roman"/>
          <w:sz w:val="24"/>
          <w:szCs w:val="24"/>
        </w:rPr>
        <w:t>Valdés</w:t>
      </w:r>
      <w:r w:rsidR="00D7710C" w:rsidRPr="005D1158">
        <w:rPr>
          <w:rFonts w:ascii="Times New Roman" w:hAnsi="Times New Roman" w:cs="Times New Roman"/>
          <w:sz w:val="24"/>
          <w:szCs w:val="24"/>
        </w:rPr>
        <w:t xml:space="preserve"> M, Marino D, Wunderlin D</w:t>
      </w:r>
      <w:r>
        <w:rPr>
          <w:rFonts w:ascii="Times New Roman" w:hAnsi="Times New Roman" w:cs="Times New Roman"/>
          <w:sz w:val="24"/>
          <w:szCs w:val="24"/>
        </w:rPr>
        <w:t xml:space="preserve"> et al.</w:t>
      </w:r>
      <w:r w:rsidR="00D7710C" w:rsidRPr="005D1158">
        <w:rPr>
          <w:rFonts w:ascii="Times New Roman" w:hAnsi="Times New Roman" w:cs="Times New Roman"/>
          <w:sz w:val="24"/>
          <w:szCs w:val="24"/>
        </w:rPr>
        <w:t xml:space="preserve"> 2015. Screening Concentration of E1, E2 and EE2 in Sewage Effluents and Surface Waters of the “Pampas” Region and the “Río de la P</w:t>
      </w:r>
      <w:r>
        <w:rPr>
          <w:rFonts w:ascii="Times New Roman" w:hAnsi="Times New Roman" w:cs="Times New Roman"/>
          <w:sz w:val="24"/>
          <w:szCs w:val="24"/>
        </w:rPr>
        <w:t xml:space="preserve">lata” Estuary (Argentina). </w:t>
      </w:r>
      <w:r w:rsidRPr="009C09F0">
        <w:rPr>
          <w:rFonts w:ascii="Times New Roman" w:hAnsi="Times New Roman" w:cs="Times New Roman"/>
          <w:i/>
          <w:sz w:val="24"/>
          <w:szCs w:val="24"/>
        </w:rPr>
        <w:t>Bull Environ Contam Toxicol</w:t>
      </w:r>
      <w:r>
        <w:rPr>
          <w:rFonts w:ascii="Times New Roman" w:hAnsi="Times New Roman" w:cs="Times New Roman"/>
          <w:sz w:val="24"/>
          <w:szCs w:val="24"/>
        </w:rPr>
        <w:t xml:space="preserve"> 94:</w:t>
      </w:r>
      <w:r w:rsidR="00D7710C" w:rsidRPr="005D1158">
        <w:rPr>
          <w:rFonts w:ascii="Times New Roman" w:hAnsi="Times New Roman" w:cs="Times New Roman"/>
          <w:sz w:val="24"/>
          <w:szCs w:val="24"/>
        </w:rPr>
        <w:t xml:space="preserve"> 29-33.</w:t>
      </w:r>
    </w:p>
    <w:p w14:paraId="4247E29B" w14:textId="77777777" w:rsidR="00076E7F" w:rsidRPr="005D1158" w:rsidRDefault="00076E7F" w:rsidP="005D1158">
      <w:pPr>
        <w:pStyle w:val="NoSpacing"/>
        <w:rPr>
          <w:rFonts w:ascii="Times New Roman" w:hAnsi="Times New Roman" w:cs="Times New Roman"/>
          <w:sz w:val="24"/>
          <w:szCs w:val="24"/>
        </w:rPr>
      </w:pPr>
    </w:p>
    <w:p w14:paraId="115C382C" w14:textId="3B3D9C55" w:rsidR="00076E7F" w:rsidRPr="005D1158" w:rsidRDefault="009C09F0" w:rsidP="005D1158">
      <w:pPr>
        <w:pStyle w:val="NoSpacing"/>
        <w:rPr>
          <w:rFonts w:ascii="Times New Roman" w:hAnsi="Times New Roman" w:cs="Times New Roman"/>
          <w:sz w:val="24"/>
          <w:szCs w:val="24"/>
        </w:rPr>
      </w:pPr>
      <w:r>
        <w:rPr>
          <w:rFonts w:ascii="Times New Roman" w:hAnsi="Times New Roman" w:cs="Times New Roman"/>
          <w:sz w:val="24"/>
          <w:szCs w:val="24"/>
        </w:rPr>
        <w:t>Valdés ME, Amé MV, Bistoni MDL</w:t>
      </w:r>
      <w:r w:rsidR="00076E7F" w:rsidRPr="005D1158">
        <w:rPr>
          <w:rFonts w:ascii="Times New Roman" w:hAnsi="Times New Roman" w:cs="Times New Roman"/>
          <w:sz w:val="24"/>
          <w:szCs w:val="24"/>
        </w:rPr>
        <w:t>A</w:t>
      </w:r>
      <w:r>
        <w:rPr>
          <w:rFonts w:ascii="Times New Roman" w:hAnsi="Times New Roman" w:cs="Times New Roman"/>
          <w:sz w:val="24"/>
          <w:szCs w:val="24"/>
        </w:rPr>
        <w:t xml:space="preserve"> et al.</w:t>
      </w:r>
      <w:r w:rsidR="00076E7F" w:rsidRPr="005D1158">
        <w:rPr>
          <w:rFonts w:ascii="Times New Roman" w:hAnsi="Times New Roman" w:cs="Times New Roman"/>
          <w:sz w:val="24"/>
          <w:szCs w:val="24"/>
        </w:rPr>
        <w:t xml:space="preserve"> 2014. Occurrence and bioaccumulation of pharmaceuticals in a fish species inhabiting the Suquía River ba</w:t>
      </w:r>
      <w:r>
        <w:rPr>
          <w:rFonts w:ascii="Times New Roman" w:hAnsi="Times New Roman" w:cs="Times New Roman"/>
          <w:sz w:val="24"/>
          <w:szCs w:val="24"/>
        </w:rPr>
        <w:t xml:space="preserve">sin (Córdoba, Argentina). </w:t>
      </w:r>
      <w:r w:rsidRPr="009C09F0">
        <w:rPr>
          <w:rFonts w:ascii="Times New Roman" w:hAnsi="Times New Roman" w:cs="Times New Roman"/>
          <w:i/>
          <w:sz w:val="24"/>
          <w:szCs w:val="24"/>
        </w:rPr>
        <w:t>Sci Total Environ</w:t>
      </w:r>
      <w:r>
        <w:rPr>
          <w:rFonts w:ascii="Times New Roman" w:hAnsi="Times New Roman" w:cs="Times New Roman"/>
          <w:sz w:val="24"/>
          <w:szCs w:val="24"/>
        </w:rPr>
        <w:t xml:space="preserve"> 472:</w:t>
      </w:r>
      <w:r w:rsidR="00076E7F" w:rsidRPr="005D1158">
        <w:rPr>
          <w:rFonts w:ascii="Times New Roman" w:hAnsi="Times New Roman" w:cs="Times New Roman"/>
          <w:sz w:val="24"/>
          <w:szCs w:val="24"/>
        </w:rPr>
        <w:t>389-396.</w:t>
      </w:r>
    </w:p>
    <w:p w14:paraId="20CF6723" w14:textId="77777777" w:rsidR="00076E7F" w:rsidRPr="005D1158" w:rsidRDefault="00076E7F" w:rsidP="005D1158">
      <w:pPr>
        <w:pStyle w:val="NoSpacing"/>
        <w:rPr>
          <w:rFonts w:ascii="Times New Roman" w:hAnsi="Times New Roman" w:cs="Times New Roman"/>
          <w:sz w:val="24"/>
          <w:szCs w:val="24"/>
        </w:rPr>
      </w:pPr>
    </w:p>
    <w:p w14:paraId="2DECD5E5" w14:textId="041502BB" w:rsidR="00076E7F" w:rsidRPr="00732DFD" w:rsidRDefault="00076E7F" w:rsidP="005D1158">
      <w:pPr>
        <w:pStyle w:val="NoSpacing"/>
        <w:rPr>
          <w:rFonts w:ascii="Times New Roman" w:hAnsi="Times New Roman" w:cs="Times New Roman"/>
          <w:sz w:val="24"/>
          <w:szCs w:val="24"/>
          <w:lang w:val="pt-BR"/>
        </w:rPr>
      </w:pPr>
      <w:proofErr w:type="gramStart"/>
      <w:r w:rsidRPr="005D1158">
        <w:rPr>
          <w:rFonts w:ascii="Times New Roman" w:hAnsi="Times New Roman" w:cs="Times New Roman"/>
          <w:sz w:val="24"/>
          <w:szCs w:val="24"/>
        </w:rPr>
        <w:t>van</w:t>
      </w:r>
      <w:proofErr w:type="gramEnd"/>
      <w:r w:rsidRPr="005D1158">
        <w:rPr>
          <w:rFonts w:ascii="Times New Roman" w:hAnsi="Times New Roman" w:cs="Times New Roman"/>
          <w:sz w:val="24"/>
          <w:szCs w:val="24"/>
        </w:rPr>
        <w:t xml:space="preserve"> de Merwe JP, Hodge M, Whittier JM</w:t>
      </w:r>
      <w:r w:rsidR="009C09F0">
        <w:rPr>
          <w:rFonts w:ascii="Times New Roman" w:hAnsi="Times New Roman" w:cs="Times New Roman"/>
          <w:sz w:val="24"/>
          <w:szCs w:val="24"/>
        </w:rPr>
        <w:t xml:space="preserve"> et al</w:t>
      </w:r>
      <w:r w:rsidRPr="005D1158">
        <w:rPr>
          <w:rFonts w:ascii="Times New Roman" w:hAnsi="Times New Roman" w:cs="Times New Roman"/>
          <w:sz w:val="24"/>
          <w:szCs w:val="24"/>
        </w:rPr>
        <w:t xml:space="preserve">. 2010. Persistent organic pollutants in the green sea turtle </w:t>
      </w:r>
      <w:r w:rsidRPr="009C09F0">
        <w:rPr>
          <w:rFonts w:ascii="Times New Roman" w:hAnsi="Times New Roman" w:cs="Times New Roman"/>
          <w:i/>
          <w:sz w:val="24"/>
          <w:szCs w:val="24"/>
        </w:rPr>
        <w:t>Chelonia mydas</w:t>
      </w:r>
      <w:r w:rsidRPr="005D1158">
        <w:rPr>
          <w:rFonts w:ascii="Times New Roman" w:hAnsi="Times New Roman" w:cs="Times New Roman"/>
          <w:sz w:val="24"/>
          <w:szCs w:val="24"/>
        </w:rPr>
        <w:t xml:space="preserve">: nesting population variation, maternal transfer, and effects on development. </w:t>
      </w:r>
      <w:r w:rsidRPr="00732DFD">
        <w:rPr>
          <w:rFonts w:ascii="Times New Roman" w:hAnsi="Times New Roman" w:cs="Times New Roman"/>
          <w:i/>
          <w:sz w:val="24"/>
          <w:szCs w:val="24"/>
          <w:lang w:val="pt-BR"/>
        </w:rPr>
        <w:t>Mar Ecol Prog Ser</w:t>
      </w:r>
      <w:r w:rsidRPr="00732DFD">
        <w:rPr>
          <w:rFonts w:ascii="Times New Roman" w:hAnsi="Times New Roman" w:cs="Times New Roman"/>
          <w:sz w:val="24"/>
          <w:szCs w:val="24"/>
          <w:lang w:val="pt-BR"/>
        </w:rPr>
        <w:t xml:space="preserve"> 403:269–278.</w:t>
      </w:r>
    </w:p>
    <w:p w14:paraId="07D42D13" w14:textId="77777777" w:rsidR="005D1158" w:rsidRPr="00732DFD" w:rsidRDefault="005D1158" w:rsidP="005D1158">
      <w:pPr>
        <w:pStyle w:val="NoSpacing"/>
        <w:rPr>
          <w:rFonts w:ascii="Times New Roman" w:hAnsi="Times New Roman" w:cs="Times New Roman"/>
          <w:sz w:val="24"/>
          <w:szCs w:val="24"/>
          <w:lang w:val="pt-BR"/>
        </w:rPr>
      </w:pPr>
    </w:p>
    <w:p w14:paraId="19E3AD5A" w14:textId="1CDFD02B" w:rsidR="00076E7F" w:rsidRPr="005D1158" w:rsidRDefault="009C09F0" w:rsidP="005D1158">
      <w:pPr>
        <w:pStyle w:val="NoSpacing"/>
        <w:rPr>
          <w:rFonts w:ascii="Times New Roman" w:hAnsi="Times New Roman" w:cs="Times New Roman"/>
          <w:sz w:val="24"/>
          <w:szCs w:val="24"/>
        </w:rPr>
      </w:pPr>
      <w:r w:rsidRPr="00732DFD">
        <w:rPr>
          <w:rFonts w:ascii="Times New Roman" w:hAnsi="Times New Roman" w:cs="Times New Roman"/>
          <w:sz w:val="24"/>
          <w:szCs w:val="24"/>
          <w:lang w:val="pt-BR"/>
        </w:rPr>
        <w:t>Vignati DA, Ferrari BJ, Dominik J.</w:t>
      </w:r>
      <w:r w:rsidR="00076E7F" w:rsidRPr="00732DFD">
        <w:rPr>
          <w:rFonts w:ascii="Times New Roman" w:hAnsi="Times New Roman" w:cs="Times New Roman"/>
          <w:sz w:val="24"/>
          <w:szCs w:val="24"/>
          <w:lang w:val="pt-BR"/>
        </w:rPr>
        <w:t xml:space="preserve"> 2007. </w:t>
      </w:r>
      <w:r w:rsidR="00076E7F" w:rsidRPr="005D1158">
        <w:rPr>
          <w:rFonts w:ascii="Times New Roman" w:hAnsi="Times New Roman" w:cs="Times New Roman"/>
          <w:sz w:val="24"/>
          <w:szCs w:val="24"/>
        </w:rPr>
        <w:t>Laboratory-to-field extrapolation in</w:t>
      </w:r>
      <w:r>
        <w:rPr>
          <w:rFonts w:ascii="Times New Roman" w:hAnsi="Times New Roman" w:cs="Times New Roman"/>
          <w:sz w:val="24"/>
          <w:szCs w:val="24"/>
        </w:rPr>
        <w:t xml:space="preserve"> aquatic sciences. </w:t>
      </w:r>
      <w:r w:rsidRPr="009C09F0">
        <w:rPr>
          <w:rFonts w:ascii="Times New Roman" w:hAnsi="Times New Roman" w:cs="Times New Roman"/>
          <w:i/>
          <w:sz w:val="24"/>
          <w:szCs w:val="24"/>
        </w:rPr>
        <w:t>Environ Sci</w:t>
      </w:r>
      <w:r w:rsidR="00076E7F" w:rsidRPr="009C09F0">
        <w:rPr>
          <w:rFonts w:ascii="Times New Roman" w:hAnsi="Times New Roman" w:cs="Times New Roman"/>
          <w:i/>
          <w:sz w:val="24"/>
          <w:szCs w:val="24"/>
        </w:rPr>
        <w:t xml:space="preserve"> Technol</w:t>
      </w:r>
      <w:r>
        <w:rPr>
          <w:rFonts w:ascii="Times New Roman" w:hAnsi="Times New Roman" w:cs="Times New Roman"/>
          <w:sz w:val="24"/>
          <w:szCs w:val="24"/>
        </w:rPr>
        <w:t xml:space="preserve"> 41: </w:t>
      </w:r>
      <w:r w:rsidR="00076E7F" w:rsidRPr="005D1158">
        <w:rPr>
          <w:rFonts w:ascii="Times New Roman" w:hAnsi="Times New Roman" w:cs="Times New Roman"/>
          <w:sz w:val="24"/>
          <w:szCs w:val="24"/>
        </w:rPr>
        <w:t>1067-1073.</w:t>
      </w:r>
    </w:p>
    <w:p w14:paraId="46311312" w14:textId="77777777" w:rsidR="005D1158" w:rsidRDefault="005D1158" w:rsidP="005D1158">
      <w:pPr>
        <w:pStyle w:val="NoSpacing"/>
        <w:rPr>
          <w:rFonts w:ascii="Times New Roman" w:hAnsi="Times New Roman" w:cs="Times New Roman"/>
          <w:sz w:val="24"/>
          <w:szCs w:val="24"/>
        </w:rPr>
      </w:pPr>
    </w:p>
    <w:p w14:paraId="30B5D4E2" w14:textId="2DAA45AC" w:rsidR="002B0706" w:rsidRPr="005D1158" w:rsidRDefault="002B0706" w:rsidP="005D1158">
      <w:pPr>
        <w:pStyle w:val="NoSpacing"/>
        <w:rPr>
          <w:rFonts w:ascii="Times New Roman" w:hAnsi="Times New Roman" w:cs="Times New Roman"/>
          <w:sz w:val="24"/>
          <w:szCs w:val="24"/>
        </w:rPr>
      </w:pPr>
      <w:r w:rsidRPr="005D1158">
        <w:rPr>
          <w:rFonts w:ascii="Times New Roman" w:hAnsi="Times New Roman" w:cs="Times New Roman"/>
          <w:sz w:val="24"/>
          <w:szCs w:val="24"/>
        </w:rPr>
        <w:t>Von der Kammer F, Ferguson PL, Holden PA</w:t>
      </w:r>
      <w:r w:rsidR="009C09F0">
        <w:rPr>
          <w:rFonts w:ascii="Times New Roman" w:hAnsi="Times New Roman" w:cs="Times New Roman"/>
          <w:sz w:val="24"/>
          <w:szCs w:val="24"/>
        </w:rPr>
        <w:t xml:space="preserve"> et al</w:t>
      </w:r>
      <w:r w:rsidR="0098505D" w:rsidRPr="005D1158">
        <w:rPr>
          <w:rFonts w:ascii="Times New Roman" w:hAnsi="Times New Roman" w:cs="Times New Roman"/>
          <w:sz w:val="24"/>
          <w:szCs w:val="24"/>
        </w:rPr>
        <w:t>. 2012. Analysis of engineered nanomaterials in complex matrices (environmental and biota): General considerations and conceptual case studi</w:t>
      </w:r>
      <w:r w:rsidR="009C09F0">
        <w:rPr>
          <w:rFonts w:ascii="Times New Roman" w:hAnsi="Times New Roman" w:cs="Times New Roman"/>
          <w:sz w:val="24"/>
          <w:szCs w:val="24"/>
        </w:rPr>
        <w:t xml:space="preserve">es. </w:t>
      </w:r>
      <w:r w:rsidR="009C09F0" w:rsidRPr="009C09F0">
        <w:rPr>
          <w:rFonts w:ascii="Times New Roman" w:hAnsi="Times New Roman" w:cs="Times New Roman"/>
          <w:i/>
          <w:sz w:val="24"/>
          <w:szCs w:val="24"/>
        </w:rPr>
        <w:t>Environ Toxicol Chem</w:t>
      </w:r>
      <w:r w:rsidR="009C09F0">
        <w:rPr>
          <w:rFonts w:ascii="Times New Roman" w:hAnsi="Times New Roman" w:cs="Times New Roman"/>
          <w:sz w:val="24"/>
          <w:szCs w:val="24"/>
        </w:rPr>
        <w:t xml:space="preserve"> 31: </w:t>
      </w:r>
      <w:r w:rsidR="0098505D" w:rsidRPr="005D1158">
        <w:rPr>
          <w:rFonts w:ascii="Times New Roman" w:hAnsi="Times New Roman" w:cs="Times New Roman"/>
          <w:sz w:val="24"/>
          <w:szCs w:val="24"/>
        </w:rPr>
        <w:t>32-49</w:t>
      </w:r>
      <w:r w:rsidR="009C09F0">
        <w:rPr>
          <w:rFonts w:ascii="Times New Roman" w:hAnsi="Times New Roman" w:cs="Times New Roman"/>
          <w:sz w:val="24"/>
          <w:szCs w:val="24"/>
        </w:rPr>
        <w:t>.</w:t>
      </w:r>
    </w:p>
    <w:p w14:paraId="55FFFF9B" w14:textId="77777777" w:rsidR="005D1158" w:rsidRDefault="005D1158" w:rsidP="005D1158">
      <w:pPr>
        <w:pStyle w:val="NoSpacing"/>
        <w:rPr>
          <w:rFonts w:ascii="Times New Roman" w:hAnsi="Times New Roman" w:cs="Times New Roman"/>
          <w:color w:val="131413"/>
          <w:sz w:val="24"/>
          <w:szCs w:val="24"/>
        </w:rPr>
      </w:pPr>
    </w:p>
    <w:p w14:paraId="44FCCFE4" w14:textId="14F2E171" w:rsidR="00076E7F" w:rsidRPr="005D1158" w:rsidRDefault="00076E7F" w:rsidP="005D1158">
      <w:pPr>
        <w:pStyle w:val="NoSpacing"/>
        <w:rPr>
          <w:rFonts w:ascii="Times New Roman" w:hAnsi="Times New Roman" w:cs="Times New Roman"/>
          <w:color w:val="131413"/>
          <w:sz w:val="24"/>
          <w:szCs w:val="24"/>
        </w:rPr>
      </w:pPr>
      <w:r w:rsidRPr="005D1158">
        <w:rPr>
          <w:rFonts w:ascii="Times New Roman" w:hAnsi="Times New Roman" w:cs="Times New Roman"/>
          <w:color w:val="131413"/>
          <w:sz w:val="24"/>
          <w:szCs w:val="24"/>
        </w:rPr>
        <w:lastRenderedPageBreak/>
        <w:t>Vörösmarty CJ, McIntyre P, Gessner MO</w:t>
      </w:r>
      <w:r w:rsidR="009C09F0">
        <w:rPr>
          <w:rFonts w:ascii="Times New Roman" w:hAnsi="Times New Roman" w:cs="Times New Roman"/>
          <w:color w:val="131413"/>
          <w:sz w:val="24"/>
          <w:szCs w:val="24"/>
        </w:rPr>
        <w:t xml:space="preserve"> et al</w:t>
      </w:r>
      <w:r w:rsidRPr="005D1158">
        <w:rPr>
          <w:rFonts w:ascii="Times New Roman" w:hAnsi="Times New Roman" w:cs="Times New Roman"/>
          <w:color w:val="131413"/>
          <w:sz w:val="24"/>
          <w:szCs w:val="24"/>
        </w:rPr>
        <w:t xml:space="preserve">. 2010. Global threats to human water security and river biodiversity. </w:t>
      </w:r>
      <w:r w:rsidRPr="009C09F0">
        <w:rPr>
          <w:rFonts w:ascii="Times New Roman" w:hAnsi="Times New Roman" w:cs="Times New Roman"/>
          <w:i/>
          <w:color w:val="131413"/>
          <w:sz w:val="24"/>
          <w:szCs w:val="24"/>
        </w:rPr>
        <w:t xml:space="preserve">Nature </w:t>
      </w:r>
      <w:r w:rsidRPr="005D1158">
        <w:rPr>
          <w:rFonts w:ascii="Times New Roman" w:hAnsi="Times New Roman" w:cs="Times New Roman"/>
          <w:color w:val="131413"/>
          <w:sz w:val="24"/>
          <w:szCs w:val="24"/>
        </w:rPr>
        <w:t>467:555–561.</w:t>
      </w:r>
    </w:p>
    <w:p w14:paraId="3F75D9BA" w14:textId="77777777" w:rsidR="005D1158" w:rsidRDefault="005D1158" w:rsidP="005D1158">
      <w:pPr>
        <w:pStyle w:val="NoSpacing"/>
        <w:rPr>
          <w:rFonts w:ascii="Times New Roman" w:hAnsi="Times New Roman" w:cs="Times New Roman"/>
          <w:color w:val="131413"/>
          <w:sz w:val="24"/>
          <w:szCs w:val="24"/>
        </w:rPr>
      </w:pPr>
    </w:p>
    <w:p w14:paraId="55D4C79B" w14:textId="6CE19D19" w:rsidR="00163549" w:rsidRPr="005D1158" w:rsidRDefault="009C09F0" w:rsidP="005D1158">
      <w:pPr>
        <w:pStyle w:val="NoSpacing"/>
        <w:rPr>
          <w:rFonts w:ascii="Times New Roman" w:hAnsi="Times New Roman" w:cs="Times New Roman"/>
          <w:bCs/>
          <w:color w:val="000000"/>
          <w:sz w:val="24"/>
          <w:szCs w:val="24"/>
        </w:rPr>
      </w:pPr>
      <w:r>
        <w:rPr>
          <w:rFonts w:ascii="Times New Roman" w:hAnsi="Times New Roman" w:cs="Times New Roman"/>
          <w:color w:val="131413"/>
          <w:sz w:val="24"/>
          <w:szCs w:val="24"/>
        </w:rPr>
        <w:t>Wang Y, Zhang L, Meng</w:t>
      </w:r>
      <w:r w:rsidR="00163549" w:rsidRPr="005D1158">
        <w:rPr>
          <w:rFonts w:ascii="Times New Roman" w:hAnsi="Times New Roman" w:cs="Times New Roman"/>
          <w:color w:val="131413"/>
          <w:sz w:val="24"/>
          <w:szCs w:val="24"/>
        </w:rPr>
        <w:t xml:space="preserve"> F</w:t>
      </w:r>
      <w:r>
        <w:rPr>
          <w:rFonts w:ascii="Times New Roman" w:hAnsi="Times New Roman" w:cs="Times New Roman"/>
          <w:color w:val="131413"/>
          <w:sz w:val="24"/>
          <w:szCs w:val="24"/>
        </w:rPr>
        <w:t xml:space="preserve"> et al. 2015. </w:t>
      </w:r>
      <w:r w:rsidR="00163549" w:rsidRPr="005D1158">
        <w:rPr>
          <w:rFonts w:ascii="Times New Roman" w:hAnsi="Times New Roman" w:cs="Times New Roman"/>
          <w:color w:val="131413"/>
          <w:sz w:val="24"/>
          <w:szCs w:val="24"/>
        </w:rPr>
        <w:t>Improvement on species sensitivity distribution methods for deriving site-specific water quality crit</w:t>
      </w:r>
      <w:r>
        <w:rPr>
          <w:rFonts w:ascii="Times New Roman" w:hAnsi="Times New Roman" w:cs="Times New Roman"/>
          <w:color w:val="131413"/>
          <w:sz w:val="24"/>
          <w:szCs w:val="24"/>
        </w:rPr>
        <w:t xml:space="preserve">eria. </w:t>
      </w:r>
      <w:r w:rsidRPr="009C09F0">
        <w:rPr>
          <w:rFonts w:ascii="Times New Roman" w:hAnsi="Times New Roman" w:cs="Times New Roman"/>
          <w:i/>
          <w:color w:val="131413"/>
          <w:sz w:val="24"/>
          <w:szCs w:val="24"/>
        </w:rPr>
        <w:t>Environ Sci Pollut Res</w:t>
      </w:r>
      <w:r>
        <w:rPr>
          <w:rFonts w:ascii="Times New Roman" w:hAnsi="Times New Roman" w:cs="Times New Roman"/>
          <w:color w:val="131413"/>
          <w:sz w:val="24"/>
          <w:szCs w:val="24"/>
        </w:rPr>
        <w:t xml:space="preserve"> 22: 5271-5282. </w:t>
      </w:r>
    </w:p>
    <w:p w14:paraId="315E0DBA" w14:textId="77777777" w:rsidR="005D1158" w:rsidRDefault="005D1158" w:rsidP="005D1158">
      <w:pPr>
        <w:pStyle w:val="NoSpacing"/>
        <w:rPr>
          <w:rFonts w:ascii="Times New Roman" w:hAnsi="Times New Roman" w:cs="Times New Roman"/>
          <w:color w:val="131413"/>
          <w:sz w:val="24"/>
          <w:szCs w:val="24"/>
        </w:rPr>
      </w:pPr>
    </w:p>
    <w:p w14:paraId="2C4CB3C8" w14:textId="6696E8E5" w:rsidR="00B53813" w:rsidRPr="005D1158" w:rsidRDefault="00B53813" w:rsidP="005D1158">
      <w:pPr>
        <w:pStyle w:val="NoSpacing"/>
        <w:rPr>
          <w:rFonts w:ascii="Times New Roman" w:hAnsi="Times New Roman" w:cs="Times New Roman"/>
          <w:color w:val="131413"/>
          <w:sz w:val="24"/>
          <w:szCs w:val="24"/>
        </w:rPr>
      </w:pPr>
      <w:r w:rsidRPr="005D1158">
        <w:rPr>
          <w:rFonts w:ascii="Times New Roman" w:hAnsi="Times New Roman" w:cs="Times New Roman"/>
          <w:color w:val="131413"/>
          <w:sz w:val="24"/>
          <w:szCs w:val="24"/>
        </w:rPr>
        <w:t>Wardrop P, Shimeta J, Nugegoda D</w:t>
      </w:r>
      <w:r w:rsidR="005249B1">
        <w:rPr>
          <w:rFonts w:ascii="Times New Roman" w:hAnsi="Times New Roman" w:cs="Times New Roman"/>
          <w:color w:val="131413"/>
          <w:sz w:val="24"/>
          <w:szCs w:val="24"/>
        </w:rPr>
        <w:t xml:space="preserve"> et al. </w:t>
      </w:r>
      <w:r w:rsidRPr="005D1158">
        <w:rPr>
          <w:rFonts w:ascii="Times New Roman" w:hAnsi="Times New Roman" w:cs="Times New Roman"/>
          <w:color w:val="131413"/>
          <w:sz w:val="24"/>
          <w:szCs w:val="24"/>
        </w:rPr>
        <w:t xml:space="preserve">2016. Chemical pollutants sorbed to ingested microbeads from personal care products accumulate in fish. </w:t>
      </w:r>
      <w:r w:rsidR="005249B1">
        <w:rPr>
          <w:rFonts w:ascii="Times New Roman" w:hAnsi="Times New Roman" w:cs="Times New Roman"/>
          <w:i/>
          <w:color w:val="131413"/>
          <w:sz w:val="24"/>
          <w:szCs w:val="24"/>
        </w:rPr>
        <w:t>Environ Sci</w:t>
      </w:r>
      <w:r w:rsidRPr="005249B1">
        <w:rPr>
          <w:rFonts w:ascii="Times New Roman" w:hAnsi="Times New Roman" w:cs="Times New Roman"/>
          <w:i/>
          <w:color w:val="131413"/>
          <w:sz w:val="24"/>
          <w:szCs w:val="24"/>
        </w:rPr>
        <w:t xml:space="preserve"> Technol</w:t>
      </w:r>
      <w:r w:rsidRPr="005D1158">
        <w:rPr>
          <w:rFonts w:ascii="Times New Roman" w:hAnsi="Times New Roman" w:cs="Times New Roman"/>
          <w:color w:val="131413"/>
          <w:sz w:val="24"/>
          <w:szCs w:val="24"/>
        </w:rPr>
        <w:t xml:space="preserve"> 50: 4037-4044. </w:t>
      </w:r>
    </w:p>
    <w:p w14:paraId="4B406D96" w14:textId="77777777" w:rsidR="005D1158" w:rsidRDefault="005D1158" w:rsidP="005D1158">
      <w:pPr>
        <w:pStyle w:val="NoSpacing"/>
        <w:rPr>
          <w:rFonts w:ascii="Times New Roman" w:hAnsi="Times New Roman" w:cs="Times New Roman"/>
          <w:bCs/>
          <w:color w:val="000000"/>
          <w:sz w:val="24"/>
          <w:szCs w:val="24"/>
        </w:rPr>
      </w:pPr>
    </w:p>
    <w:p w14:paraId="46104B23" w14:textId="5916657E" w:rsidR="00076E7F" w:rsidRPr="005D1158" w:rsidRDefault="00076E7F" w:rsidP="005D1158">
      <w:pPr>
        <w:pStyle w:val="NoSpacing"/>
        <w:rPr>
          <w:rFonts w:ascii="Times New Roman" w:hAnsi="Times New Roman" w:cs="Times New Roman"/>
          <w:bCs/>
          <w:color w:val="000000"/>
          <w:sz w:val="24"/>
          <w:szCs w:val="24"/>
        </w:rPr>
      </w:pPr>
      <w:r w:rsidRPr="005D1158">
        <w:rPr>
          <w:rFonts w:ascii="Times New Roman" w:hAnsi="Times New Roman" w:cs="Times New Roman"/>
          <w:bCs/>
          <w:color w:val="000000"/>
          <w:sz w:val="24"/>
          <w:szCs w:val="24"/>
        </w:rPr>
        <w:t>Willemsen RE, Hailey A. 2001. Effects of spraying the herbicides 2</w:t>
      </w:r>
      <w:proofErr w:type="gramStart"/>
      <w:r w:rsidRPr="005D1158">
        <w:rPr>
          <w:rFonts w:ascii="Times New Roman" w:hAnsi="Times New Roman" w:cs="Times New Roman"/>
          <w:bCs/>
          <w:color w:val="000000"/>
          <w:sz w:val="24"/>
          <w:szCs w:val="24"/>
        </w:rPr>
        <w:t>,4</w:t>
      </w:r>
      <w:proofErr w:type="gramEnd"/>
      <w:r w:rsidRPr="005D1158">
        <w:rPr>
          <w:rFonts w:ascii="Times New Roman" w:hAnsi="Times New Roman" w:cs="Times New Roman"/>
          <w:bCs/>
          <w:color w:val="000000"/>
          <w:sz w:val="24"/>
          <w:szCs w:val="24"/>
        </w:rPr>
        <w:t xml:space="preserve">-D and 2,4,5-T on a population of the tortoise </w:t>
      </w:r>
      <w:r w:rsidRPr="005249B1">
        <w:rPr>
          <w:rFonts w:ascii="Times New Roman" w:hAnsi="Times New Roman" w:cs="Times New Roman"/>
          <w:bCs/>
          <w:i/>
          <w:color w:val="000000"/>
          <w:sz w:val="24"/>
          <w:szCs w:val="24"/>
        </w:rPr>
        <w:t>Testudo hermanni</w:t>
      </w:r>
      <w:r w:rsidRPr="005D1158">
        <w:rPr>
          <w:rFonts w:ascii="Times New Roman" w:hAnsi="Times New Roman" w:cs="Times New Roman"/>
          <w:bCs/>
          <w:color w:val="000000"/>
          <w:sz w:val="24"/>
          <w:szCs w:val="24"/>
        </w:rPr>
        <w:t xml:space="preserve"> in southern Greece. </w:t>
      </w:r>
      <w:r w:rsidRPr="005249B1">
        <w:rPr>
          <w:rFonts w:ascii="Times New Roman" w:hAnsi="Times New Roman" w:cs="Times New Roman"/>
          <w:bCs/>
          <w:i/>
          <w:color w:val="000000"/>
          <w:sz w:val="24"/>
          <w:szCs w:val="24"/>
        </w:rPr>
        <w:t>Environ Pollut</w:t>
      </w:r>
      <w:r w:rsidRPr="005D1158">
        <w:rPr>
          <w:rFonts w:ascii="Times New Roman" w:hAnsi="Times New Roman" w:cs="Times New Roman"/>
          <w:bCs/>
          <w:color w:val="000000"/>
          <w:sz w:val="24"/>
          <w:szCs w:val="24"/>
        </w:rPr>
        <w:t xml:space="preserve"> 113:71–78.</w:t>
      </w:r>
    </w:p>
    <w:p w14:paraId="30C87ADA" w14:textId="77777777" w:rsidR="005D1158" w:rsidRDefault="005D1158" w:rsidP="005D1158">
      <w:pPr>
        <w:pStyle w:val="NoSpacing"/>
        <w:rPr>
          <w:rFonts w:ascii="Times New Roman" w:hAnsi="Times New Roman" w:cs="Times New Roman"/>
          <w:color w:val="131413"/>
          <w:sz w:val="24"/>
          <w:szCs w:val="24"/>
        </w:rPr>
      </w:pPr>
    </w:p>
    <w:p w14:paraId="5EFA64C4" w14:textId="25DE6ACC" w:rsidR="00152743" w:rsidRPr="005D1158" w:rsidRDefault="00152743" w:rsidP="005D1158">
      <w:pPr>
        <w:pStyle w:val="NoSpacing"/>
        <w:rPr>
          <w:rFonts w:ascii="Times New Roman" w:hAnsi="Times New Roman" w:cs="Times New Roman"/>
          <w:color w:val="131413"/>
          <w:sz w:val="24"/>
          <w:szCs w:val="24"/>
        </w:rPr>
      </w:pPr>
      <w:r w:rsidRPr="005D1158">
        <w:rPr>
          <w:rFonts w:ascii="Times New Roman" w:hAnsi="Times New Roman" w:cs="Times New Roman"/>
          <w:color w:val="131413"/>
          <w:sz w:val="24"/>
          <w:szCs w:val="24"/>
        </w:rPr>
        <w:t xml:space="preserve">Wright SL, Thompson RC, Galloway TS. </w:t>
      </w:r>
      <w:r w:rsidR="005249B1">
        <w:rPr>
          <w:rFonts w:ascii="Times New Roman" w:hAnsi="Times New Roman" w:cs="Times New Roman"/>
          <w:color w:val="131413"/>
          <w:sz w:val="24"/>
          <w:szCs w:val="24"/>
        </w:rPr>
        <w:t xml:space="preserve">2013. </w:t>
      </w:r>
      <w:r w:rsidRPr="005D1158">
        <w:rPr>
          <w:rFonts w:ascii="Times New Roman" w:hAnsi="Times New Roman" w:cs="Times New Roman"/>
          <w:color w:val="131413"/>
          <w:sz w:val="24"/>
          <w:szCs w:val="24"/>
        </w:rPr>
        <w:t>The physical impacts of microplastics on marine organisms: A review</w:t>
      </w:r>
      <w:r w:rsidR="005249B1">
        <w:rPr>
          <w:rFonts w:ascii="Times New Roman" w:hAnsi="Times New Roman" w:cs="Times New Roman"/>
          <w:color w:val="131413"/>
          <w:sz w:val="24"/>
          <w:szCs w:val="24"/>
        </w:rPr>
        <w:t>.</w:t>
      </w:r>
      <w:r w:rsidRPr="005D1158">
        <w:rPr>
          <w:rFonts w:ascii="Times New Roman" w:hAnsi="Times New Roman" w:cs="Times New Roman"/>
          <w:color w:val="131413"/>
          <w:sz w:val="24"/>
          <w:szCs w:val="24"/>
        </w:rPr>
        <w:t xml:space="preserve"> </w:t>
      </w:r>
      <w:r w:rsidRPr="005249B1">
        <w:rPr>
          <w:rFonts w:ascii="Times New Roman" w:hAnsi="Times New Roman" w:cs="Times New Roman"/>
          <w:i/>
          <w:color w:val="131413"/>
          <w:sz w:val="24"/>
          <w:szCs w:val="24"/>
        </w:rPr>
        <w:t>Environ Poll</w:t>
      </w:r>
      <w:r w:rsidR="005249B1">
        <w:rPr>
          <w:rFonts w:ascii="Times New Roman" w:hAnsi="Times New Roman" w:cs="Times New Roman"/>
          <w:color w:val="131413"/>
          <w:sz w:val="24"/>
          <w:szCs w:val="24"/>
        </w:rPr>
        <w:t xml:space="preserve"> </w:t>
      </w:r>
      <w:r w:rsidRPr="005D1158">
        <w:rPr>
          <w:rFonts w:ascii="Times New Roman" w:hAnsi="Times New Roman" w:cs="Times New Roman"/>
          <w:color w:val="131413"/>
          <w:sz w:val="24"/>
          <w:szCs w:val="24"/>
        </w:rPr>
        <w:t>178</w:t>
      </w:r>
      <w:r w:rsidR="005249B1">
        <w:rPr>
          <w:rFonts w:ascii="Times New Roman" w:hAnsi="Times New Roman" w:cs="Times New Roman"/>
          <w:color w:val="131413"/>
          <w:sz w:val="24"/>
          <w:szCs w:val="24"/>
        </w:rPr>
        <w:t>:</w:t>
      </w:r>
      <w:r w:rsidRPr="005D1158">
        <w:rPr>
          <w:rFonts w:ascii="Times New Roman" w:hAnsi="Times New Roman" w:cs="Times New Roman"/>
          <w:color w:val="131413"/>
          <w:sz w:val="24"/>
          <w:szCs w:val="24"/>
        </w:rPr>
        <w:t xml:space="preserve"> 483-492.</w:t>
      </w:r>
    </w:p>
    <w:p w14:paraId="3D53EA96" w14:textId="77777777" w:rsidR="005D1158" w:rsidRDefault="005D1158" w:rsidP="005D1158">
      <w:pPr>
        <w:pStyle w:val="NoSpacing"/>
        <w:rPr>
          <w:rFonts w:ascii="Times New Roman" w:hAnsi="Times New Roman" w:cs="Times New Roman"/>
          <w:sz w:val="24"/>
          <w:szCs w:val="24"/>
        </w:rPr>
      </w:pPr>
    </w:p>
    <w:p w14:paraId="14D0BDDC" w14:textId="1BEE0E85" w:rsidR="008962D2" w:rsidRPr="005D1158" w:rsidRDefault="008962D2" w:rsidP="005D1158">
      <w:pPr>
        <w:pStyle w:val="NoSpacing"/>
        <w:rPr>
          <w:rFonts w:ascii="Times New Roman" w:hAnsi="Times New Roman" w:cs="Times New Roman"/>
          <w:bCs/>
          <w:color w:val="000000"/>
          <w:sz w:val="24"/>
          <w:szCs w:val="24"/>
        </w:rPr>
      </w:pPr>
      <w:r w:rsidRPr="005D1158">
        <w:rPr>
          <w:rFonts w:ascii="Times New Roman" w:hAnsi="Times New Roman" w:cs="Times New Roman"/>
          <w:sz w:val="24"/>
          <w:szCs w:val="24"/>
        </w:rPr>
        <w:t>Xie Y, Wang J, Yang J</w:t>
      </w:r>
      <w:r w:rsidR="005249B1">
        <w:rPr>
          <w:rFonts w:ascii="Times New Roman" w:hAnsi="Times New Roman" w:cs="Times New Roman"/>
          <w:sz w:val="24"/>
          <w:szCs w:val="24"/>
        </w:rPr>
        <w:t xml:space="preserve"> et al</w:t>
      </w:r>
      <w:r w:rsidRPr="005D1158">
        <w:rPr>
          <w:rFonts w:ascii="Times New Roman" w:hAnsi="Times New Roman" w:cs="Times New Roman"/>
          <w:sz w:val="24"/>
          <w:szCs w:val="24"/>
        </w:rPr>
        <w:t xml:space="preserve">. 2017. </w:t>
      </w:r>
      <w:r w:rsidRPr="005D1158">
        <w:rPr>
          <w:rFonts w:ascii="Times New Roman" w:hAnsi="Times New Roman" w:cs="Times New Roman"/>
          <w:iCs/>
          <w:sz w:val="24"/>
          <w:szCs w:val="24"/>
        </w:rPr>
        <w:t>Environmental DNA metabarcoding reveals primary chemical contaminants in freshwater sediments from different land-use types</w:t>
      </w:r>
      <w:r w:rsidRPr="005D1158">
        <w:rPr>
          <w:rFonts w:ascii="Times New Roman" w:hAnsi="Times New Roman" w:cs="Times New Roman"/>
          <w:sz w:val="24"/>
          <w:szCs w:val="24"/>
        </w:rPr>
        <w:t xml:space="preserve">. </w:t>
      </w:r>
      <w:r w:rsidRPr="005D1158">
        <w:rPr>
          <w:rFonts w:ascii="Times New Roman" w:hAnsi="Times New Roman" w:cs="Times New Roman"/>
          <w:i/>
          <w:sz w:val="24"/>
          <w:szCs w:val="24"/>
        </w:rPr>
        <w:t>Chemosphere</w:t>
      </w:r>
      <w:r w:rsidRPr="005D1158">
        <w:rPr>
          <w:rFonts w:ascii="Times New Roman" w:hAnsi="Times New Roman" w:cs="Times New Roman"/>
          <w:sz w:val="24"/>
          <w:szCs w:val="24"/>
        </w:rPr>
        <w:t xml:space="preserve"> 172:201-209.</w:t>
      </w:r>
    </w:p>
    <w:p w14:paraId="5601E7CA" w14:textId="77777777" w:rsidR="008962D2" w:rsidRPr="005D1158" w:rsidRDefault="008962D2" w:rsidP="005D1158">
      <w:pPr>
        <w:pStyle w:val="NoSpacing"/>
        <w:rPr>
          <w:rFonts w:ascii="Times New Roman" w:hAnsi="Times New Roman" w:cs="Times New Roman"/>
          <w:bCs/>
          <w:color w:val="000000"/>
          <w:sz w:val="24"/>
          <w:szCs w:val="24"/>
        </w:rPr>
      </w:pPr>
    </w:p>
    <w:p w14:paraId="46F89CC7" w14:textId="18093BDA" w:rsidR="00B34090" w:rsidRPr="005D1158" w:rsidRDefault="00163549" w:rsidP="005D1158">
      <w:pPr>
        <w:pStyle w:val="NoSpacing"/>
        <w:rPr>
          <w:rFonts w:ascii="Times New Roman" w:hAnsi="Times New Roman" w:cs="Times New Roman"/>
          <w:bCs/>
          <w:color w:val="000000"/>
          <w:sz w:val="24"/>
          <w:szCs w:val="24"/>
        </w:rPr>
      </w:pPr>
      <w:r w:rsidRPr="005D1158">
        <w:rPr>
          <w:rFonts w:ascii="Times New Roman" w:hAnsi="Times New Roman" w:cs="Times New Roman"/>
          <w:bCs/>
          <w:color w:val="000000"/>
          <w:sz w:val="24"/>
          <w:szCs w:val="24"/>
        </w:rPr>
        <w:t>Xing ZS, Chow L, Rees H</w:t>
      </w:r>
      <w:r w:rsidR="005249B1">
        <w:rPr>
          <w:rFonts w:ascii="Times New Roman" w:hAnsi="Times New Roman" w:cs="Times New Roman"/>
          <w:bCs/>
          <w:color w:val="000000"/>
          <w:sz w:val="24"/>
          <w:szCs w:val="24"/>
        </w:rPr>
        <w:t xml:space="preserve"> et al</w:t>
      </w:r>
      <w:r w:rsidRPr="005D1158">
        <w:rPr>
          <w:rFonts w:ascii="Times New Roman" w:hAnsi="Times New Roman" w:cs="Times New Roman"/>
          <w:bCs/>
          <w:color w:val="000000"/>
          <w:sz w:val="24"/>
          <w:szCs w:val="24"/>
        </w:rPr>
        <w:t xml:space="preserve">. 2013. Influences of sampling methodologies on pesticide-residue detection in stream water. </w:t>
      </w:r>
      <w:r w:rsidRPr="005249B1">
        <w:rPr>
          <w:rFonts w:ascii="Times New Roman" w:hAnsi="Times New Roman" w:cs="Times New Roman"/>
          <w:bCs/>
          <w:i/>
          <w:color w:val="000000"/>
          <w:sz w:val="24"/>
          <w:szCs w:val="24"/>
        </w:rPr>
        <w:t>Arch Environ Contam Toxicol</w:t>
      </w:r>
      <w:r w:rsidRPr="005D1158">
        <w:rPr>
          <w:rFonts w:ascii="Times New Roman" w:hAnsi="Times New Roman" w:cs="Times New Roman"/>
          <w:bCs/>
          <w:color w:val="000000"/>
          <w:sz w:val="24"/>
          <w:szCs w:val="24"/>
        </w:rPr>
        <w:t xml:space="preserve"> 64:208–</w:t>
      </w:r>
      <w:r w:rsidR="005249B1">
        <w:rPr>
          <w:rFonts w:ascii="Times New Roman" w:hAnsi="Times New Roman" w:cs="Times New Roman"/>
          <w:bCs/>
          <w:color w:val="000000"/>
          <w:sz w:val="24"/>
          <w:szCs w:val="24"/>
        </w:rPr>
        <w:t>2</w:t>
      </w:r>
      <w:r w:rsidRPr="005D1158">
        <w:rPr>
          <w:rFonts w:ascii="Times New Roman" w:hAnsi="Times New Roman" w:cs="Times New Roman"/>
          <w:bCs/>
          <w:color w:val="000000"/>
          <w:sz w:val="24"/>
          <w:szCs w:val="24"/>
        </w:rPr>
        <w:t>18.</w:t>
      </w:r>
    </w:p>
    <w:p w14:paraId="6677ABE9" w14:textId="77777777" w:rsidR="005D1158" w:rsidRDefault="005D1158" w:rsidP="005D1158">
      <w:pPr>
        <w:pStyle w:val="NoSpacing"/>
        <w:rPr>
          <w:rFonts w:ascii="Times New Roman" w:hAnsi="Times New Roman" w:cs="Times New Roman"/>
          <w:bCs/>
          <w:color w:val="000000"/>
          <w:sz w:val="24"/>
          <w:szCs w:val="24"/>
        </w:rPr>
      </w:pPr>
    </w:p>
    <w:p w14:paraId="4BA566EB" w14:textId="28B98DAA" w:rsidR="00BE6EDE" w:rsidRPr="005D1158" w:rsidRDefault="00BE6EDE" w:rsidP="005D1158">
      <w:pPr>
        <w:pStyle w:val="NoSpacing"/>
        <w:rPr>
          <w:rFonts w:ascii="Times New Roman" w:hAnsi="Times New Roman" w:cs="Times New Roman"/>
          <w:bCs/>
          <w:color w:val="000000"/>
          <w:sz w:val="24"/>
          <w:szCs w:val="24"/>
        </w:rPr>
      </w:pPr>
      <w:r w:rsidRPr="005D1158">
        <w:rPr>
          <w:rFonts w:ascii="Times New Roman" w:hAnsi="Times New Roman" w:cs="Times New Roman"/>
          <w:bCs/>
          <w:color w:val="000000"/>
          <w:sz w:val="24"/>
          <w:szCs w:val="24"/>
        </w:rPr>
        <w:t>Zajdlik BA, Dixon DG</w:t>
      </w:r>
      <w:r w:rsidR="005249B1">
        <w:rPr>
          <w:rFonts w:ascii="Times New Roman" w:hAnsi="Times New Roman" w:cs="Times New Roman"/>
          <w:bCs/>
          <w:color w:val="000000"/>
          <w:sz w:val="24"/>
          <w:szCs w:val="24"/>
        </w:rPr>
        <w:t>,</w:t>
      </w:r>
      <w:r w:rsidRPr="005D1158">
        <w:rPr>
          <w:rFonts w:ascii="Times New Roman" w:hAnsi="Times New Roman" w:cs="Times New Roman"/>
          <w:bCs/>
          <w:color w:val="000000"/>
          <w:sz w:val="24"/>
          <w:szCs w:val="24"/>
        </w:rPr>
        <w:t xml:space="preserve"> Stephenson G. 2009. Estimating Water Quality Guidelines for Environmental Contaminants Using Multimodal Species Sensitivity Distributions: A C</w:t>
      </w:r>
      <w:r w:rsidR="005249B1">
        <w:rPr>
          <w:rFonts w:ascii="Times New Roman" w:hAnsi="Times New Roman" w:cs="Times New Roman"/>
          <w:bCs/>
          <w:color w:val="000000"/>
          <w:sz w:val="24"/>
          <w:szCs w:val="24"/>
        </w:rPr>
        <w:t xml:space="preserve">ase Study with Atrazine. </w:t>
      </w:r>
      <w:r w:rsidRPr="005D1158">
        <w:rPr>
          <w:rFonts w:ascii="Times New Roman" w:hAnsi="Times New Roman" w:cs="Times New Roman"/>
          <w:bCs/>
          <w:color w:val="000000"/>
          <w:sz w:val="24"/>
          <w:szCs w:val="24"/>
        </w:rPr>
        <w:t xml:space="preserve"> </w:t>
      </w:r>
      <w:r w:rsidRPr="005249B1">
        <w:rPr>
          <w:rFonts w:ascii="Times New Roman" w:hAnsi="Times New Roman" w:cs="Times New Roman"/>
          <w:bCs/>
          <w:i/>
          <w:color w:val="000000"/>
          <w:sz w:val="24"/>
          <w:szCs w:val="24"/>
        </w:rPr>
        <w:t>Human Ecol Risk Assess</w:t>
      </w:r>
      <w:r w:rsidR="005249B1">
        <w:rPr>
          <w:rFonts w:ascii="Times New Roman" w:hAnsi="Times New Roman" w:cs="Times New Roman"/>
          <w:bCs/>
          <w:color w:val="000000"/>
          <w:sz w:val="24"/>
          <w:szCs w:val="24"/>
        </w:rPr>
        <w:t xml:space="preserve"> 15:</w:t>
      </w:r>
      <w:r w:rsidRPr="005D1158">
        <w:rPr>
          <w:rFonts w:ascii="Times New Roman" w:hAnsi="Times New Roman" w:cs="Times New Roman"/>
          <w:bCs/>
          <w:color w:val="000000"/>
          <w:sz w:val="24"/>
          <w:szCs w:val="24"/>
        </w:rPr>
        <w:t xml:space="preserve"> 554-564.</w:t>
      </w:r>
    </w:p>
    <w:p w14:paraId="2977C089" w14:textId="77777777" w:rsidR="005D1158" w:rsidRPr="00732DFD" w:rsidRDefault="005D1158" w:rsidP="005D1158">
      <w:pPr>
        <w:pStyle w:val="NoSpacing"/>
        <w:rPr>
          <w:rFonts w:ascii="Times New Roman" w:hAnsi="Times New Roman" w:cs="Times New Roman"/>
          <w:bCs/>
          <w:color w:val="000000"/>
          <w:sz w:val="24"/>
          <w:szCs w:val="24"/>
        </w:rPr>
      </w:pPr>
    </w:p>
    <w:p w14:paraId="51AB5950" w14:textId="667B1AD0" w:rsidR="00753A6C" w:rsidRPr="005D1158" w:rsidRDefault="00753A6C" w:rsidP="005D1158">
      <w:pPr>
        <w:pStyle w:val="NoSpacing"/>
        <w:rPr>
          <w:rFonts w:ascii="Times New Roman" w:hAnsi="Times New Roman" w:cs="Times New Roman"/>
          <w:bCs/>
          <w:color w:val="000000"/>
          <w:sz w:val="24"/>
          <w:szCs w:val="24"/>
        </w:rPr>
      </w:pPr>
      <w:r w:rsidRPr="00732DFD">
        <w:rPr>
          <w:rFonts w:ascii="Times New Roman" w:hAnsi="Times New Roman" w:cs="Times New Roman"/>
          <w:bCs/>
          <w:color w:val="000000"/>
          <w:sz w:val="24"/>
          <w:szCs w:val="24"/>
        </w:rPr>
        <w:t>Zagatto PA, Bertoletti E (</w:t>
      </w:r>
      <w:r w:rsidR="005249B1" w:rsidRPr="00732DFD">
        <w:rPr>
          <w:rFonts w:ascii="Times New Roman" w:hAnsi="Times New Roman" w:cs="Times New Roman"/>
          <w:bCs/>
          <w:color w:val="000000"/>
          <w:sz w:val="24"/>
          <w:szCs w:val="24"/>
        </w:rPr>
        <w:t>Eds</w:t>
      </w:r>
      <w:r w:rsidRPr="00732DFD">
        <w:rPr>
          <w:rFonts w:ascii="Times New Roman" w:hAnsi="Times New Roman" w:cs="Times New Roman"/>
          <w:bCs/>
          <w:color w:val="000000"/>
          <w:sz w:val="24"/>
          <w:szCs w:val="24"/>
        </w:rPr>
        <w:t xml:space="preserve">). Ecotoxicología aquática, principios e aplicacoes, 2da Ed., Rima Editora, 2008. </w:t>
      </w:r>
      <w:r w:rsidRPr="005D1158">
        <w:rPr>
          <w:rFonts w:ascii="Times New Roman" w:hAnsi="Times New Roman" w:cs="Times New Roman"/>
          <w:bCs/>
          <w:color w:val="000000"/>
          <w:sz w:val="24"/>
          <w:szCs w:val="24"/>
        </w:rPr>
        <w:t>472p</w:t>
      </w:r>
    </w:p>
    <w:p w14:paraId="3D61AA36" w14:textId="77777777" w:rsidR="005D1158" w:rsidRDefault="005D1158" w:rsidP="005D1158">
      <w:pPr>
        <w:pStyle w:val="NoSpacing"/>
        <w:rPr>
          <w:rFonts w:ascii="Times New Roman" w:eastAsiaTheme="minorHAnsi" w:hAnsi="Times New Roman" w:cs="Times New Roman"/>
          <w:sz w:val="24"/>
          <w:szCs w:val="24"/>
        </w:rPr>
      </w:pPr>
    </w:p>
    <w:p w14:paraId="6A248311" w14:textId="79834E59" w:rsidR="00C31E1B" w:rsidRPr="005D1158" w:rsidRDefault="00C31E1B" w:rsidP="005D1158">
      <w:pPr>
        <w:pStyle w:val="NoSpacing"/>
        <w:rPr>
          <w:rFonts w:ascii="Times New Roman" w:eastAsiaTheme="minorHAnsi" w:hAnsi="Times New Roman" w:cs="Times New Roman"/>
          <w:i/>
          <w:iCs/>
          <w:sz w:val="24"/>
          <w:szCs w:val="24"/>
        </w:rPr>
      </w:pPr>
      <w:r w:rsidRPr="005D1158">
        <w:rPr>
          <w:rFonts w:ascii="Times New Roman" w:eastAsiaTheme="minorHAnsi" w:hAnsi="Times New Roman" w:cs="Times New Roman"/>
          <w:sz w:val="24"/>
          <w:szCs w:val="24"/>
        </w:rPr>
        <w:t xml:space="preserve">Zimmerman JB, Anastas PT. 2015. Toward substitution with no regrets. </w:t>
      </w:r>
      <w:r w:rsidRPr="005D1158">
        <w:rPr>
          <w:rFonts w:ascii="Times New Roman" w:eastAsiaTheme="minorHAnsi" w:hAnsi="Times New Roman" w:cs="Times New Roman"/>
          <w:i/>
          <w:iCs/>
          <w:sz w:val="24"/>
          <w:szCs w:val="24"/>
        </w:rPr>
        <w:t>Science</w:t>
      </w:r>
    </w:p>
    <w:p w14:paraId="4AA35582" w14:textId="1069B5C7" w:rsidR="00B34090" w:rsidRPr="005D1158" w:rsidDel="001265BD" w:rsidRDefault="00C31E1B" w:rsidP="005D1158">
      <w:pPr>
        <w:pStyle w:val="NoSpacing"/>
        <w:rPr>
          <w:del w:id="55" w:author="Tatiana" w:date="2017-04-25T16:09:00Z"/>
          <w:rFonts w:ascii="Times New Roman" w:eastAsiaTheme="minorHAnsi" w:hAnsi="Times New Roman" w:cs="Times New Roman"/>
          <w:sz w:val="24"/>
          <w:szCs w:val="24"/>
        </w:rPr>
      </w:pPr>
      <w:r w:rsidRPr="005D1158">
        <w:rPr>
          <w:rFonts w:ascii="Times New Roman" w:eastAsiaTheme="minorHAnsi" w:hAnsi="Times New Roman" w:cs="Times New Roman"/>
          <w:sz w:val="24"/>
          <w:szCs w:val="24"/>
        </w:rPr>
        <w:t>347:1198−1199.</w:t>
      </w:r>
    </w:p>
    <w:p w14:paraId="426F3E01" w14:textId="5244E621" w:rsidR="00C31E1B" w:rsidRPr="005D1158" w:rsidDel="001265BD" w:rsidRDefault="00C31E1B" w:rsidP="005D1158">
      <w:pPr>
        <w:pStyle w:val="NoSpacing"/>
        <w:rPr>
          <w:del w:id="56" w:author="Tatiana" w:date="2017-04-25T16:09:00Z"/>
          <w:rFonts w:ascii="Times New Roman" w:eastAsiaTheme="minorHAnsi" w:hAnsi="Times New Roman" w:cs="Times New Roman"/>
          <w:sz w:val="24"/>
          <w:szCs w:val="24"/>
        </w:rPr>
      </w:pPr>
    </w:p>
    <w:p w14:paraId="383D6A3D" w14:textId="2B08547D" w:rsidR="00C31E1B" w:rsidRPr="005D1158" w:rsidDel="001265BD" w:rsidRDefault="00C31E1B" w:rsidP="005D1158">
      <w:pPr>
        <w:pStyle w:val="NoSpacing"/>
        <w:rPr>
          <w:del w:id="57" w:author="Tatiana" w:date="2017-04-25T16:09:00Z"/>
          <w:rFonts w:ascii="Times New Roman" w:eastAsiaTheme="minorHAnsi" w:hAnsi="Times New Roman" w:cs="Times New Roman"/>
          <w:sz w:val="24"/>
          <w:szCs w:val="24"/>
        </w:rPr>
      </w:pPr>
    </w:p>
    <w:p w14:paraId="799E1679" w14:textId="093644A8" w:rsidR="00C31E1B" w:rsidRPr="005D1158" w:rsidDel="001265BD" w:rsidRDefault="00C31E1B" w:rsidP="005D1158">
      <w:pPr>
        <w:pStyle w:val="NoSpacing"/>
        <w:rPr>
          <w:del w:id="58" w:author="Tatiana" w:date="2017-04-25T16:09:00Z"/>
          <w:rFonts w:ascii="Times New Roman" w:eastAsiaTheme="minorHAnsi" w:hAnsi="Times New Roman" w:cs="Times New Roman"/>
          <w:sz w:val="24"/>
          <w:szCs w:val="24"/>
        </w:rPr>
      </w:pPr>
    </w:p>
    <w:p w14:paraId="01F48A79" w14:textId="2D830823" w:rsidR="00C31E1B" w:rsidDel="001265BD" w:rsidRDefault="00C31E1B" w:rsidP="005D1158">
      <w:pPr>
        <w:pStyle w:val="NoSpacing"/>
        <w:rPr>
          <w:del w:id="59" w:author="Tatiana" w:date="2017-04-25T16:09:00Z"/>
          <w:rFonts w:ascii="Times New Roman" w:eastAsiaTheme="minorHAnsi" w:hAnsi="Times New Roman" w:cs="Times New Roman"/>
          <w:sz w:val="24"/>
          <w:szCs w:val="24"/>
        </w:rPr>
      </w:pPr>
    </w:p>
    <w:p w14:paraId="16DBE296" w14:textId="2470FEF3" w:rsidR="005D1158" w:rsidDel="001265BD" w:rsidRDefault="005D1158" w:rsidP="005D1158">
      <w:pPr>
        <w:pStyle w:val="NoSpacing"/>
        <w:rPr>
          <w:del w:id="60" w:author="Tatiana" w:date="2017-04-25T16:09:00Z"/>
          <w:rFonts w:ascii="Times New Roman" w:eastAsiaTheme="minorHAnsi" w:hAnsi="Times New Roman" w:cs="Times New Roman"/>
          <w:sz w:val="24"/>
          <w:szCs w:val="24"/>
        </w:rPr>
      </w:pPr>
    </w:p>
    <w:p w14:paraId="1DF188C5" w14:textId="77777777" w:rsidR="005D1158" w:rsidRPr="005D1158" w:rsidDel="001265BD" w:rsidRDefault="005D1158" w:rsidP="005D1158">
      <w:pPr>
        <w:pStyle w:val="NoSpacing"/>
        <w:rPr>
          <w:del w:id="61" w:author="Tatiana" w:date="2017-04-25T16:09:00Z"/>
          <w:rFonts w:ascii="Times New Roman" w:eastAsiaTheme="minorHAnsi" w:hAnsi="Times New Roman" w:cs="Times New Roman"/>
          <w:sz w:val="24"/>
          <w:szCs w:val="24"/>
        </w:rPr>
      </w:pPr>
    </w:p>
    <w:p w14:paraId="243D70E8" w14:textId="77777777" w:rsidR="00C31E1B" w:rsidRPr="005D1158" w:rsidDel="001265BD" w:rsidRDefault="00C31E1B" w:rsidP="005D1158">
      <w:pPr>
        <w:pStyle w:val="NoSpacing"/>
        <w:rPr>
          <w:del w:id="62" w:author="Tatiana" w:date="2017-04-25T16:09:00Z"/>
          <w:rFonts w:ascii="Times New Roman" w:hAnsi="Times New Roman" w:cs="Times New Roman"/>
          <w:bCs/>
          <w:color w:val="000000"/>
          <w:sz w:val="24"/>
          <w:szCs w:val="24"/>
        </w:rPr>
      </w:pPr>
    </w:p>
    <w:p w14:paraId="30CF8D52" w14:textId="04E4D711" w:rsidR="00DA236F" w:rsidRPr="005D1158" w:rsidDel="001265BD" w:rsidRDefault="00B34090" w:rsidP="005D1158">
      <w:pPr>
        <w:pStyle w:val="NoSpacing"/>
        <w:rPr>
          <w:del w:id="63" w:author="Tatiana" w:date="2017-04-25T16:09:00Z"/>
          <w:rFonts w:ascii="Times New Roman" w:hAnsi="Times New Roman" w:cs="Times New Roman"/>
          <w:sz w:val="24"/>
          <w:szCs w:val="24"/>
        </w:rPr>
      </w:pPr>
      <w:del w:id="64" w:author="Tatiana" w:date="2017-04-25T16:09:00Z">
        <w:r w:rsidRPr="005D1158" w:rsidDel="001265BD">
          <w:rPr>
            <w:rFonts w:ascii="Times New Roman" w:hAnsi="Times New Roman"/>
            <w:sz w:val="24"/>
            <w:szCs w:val="24"/>
          </w:rPr>
          <w:fldChar w:fldCharType="begin"/>
        </w:r>
        <w:r w:rsidRPr="005D1158" w:rsidDel="001265BD">
          <w:rPr>
            <w:rFonts w:ascii="Times New Roman" w:hAnsi="Times New Roman" w:cs="Times New Roman"/>
            <w:sz w:val="24"/>
            <w:szCs w:val="24"/>
          </w:rPr>
          <w:delInstrText xml:space="preserve"> ADDIN EN.REFLIST </w:delInstrText>
        </w:r>
        <w:r w:rsidRPr="005D1158" w:rsidDel="001265BD">
          <w:rPr>
            <w:rFonts w:ascii="Times New Roman" w:hAnsi="Times New Roman"/>
            <w:sz w:val="24"/>
            <w:szCs w:val="24"/>
          </w:rPr>
          <w:fldChar w:fldCharType="separate"/>
        </w:r>
      </w:del>
    </w:p>
    <w:p w14:paraId="65B70658" w14:textId="5A1B57BA" w:rsidR="00846EDB" w:rsidRPr="005D1158" w:rsidDel="001265BD" w:rsidRDefault="00B34090" w:rsidP="005D1158">
      <w:pPr>
        <w:pStyle w:val="NoSpacing"/>
        <w:rPr>
          <w:del w:id="65" w:author="Tatiana" w:date="2017-04-25T16:09:00Z"/>
          <w:rFonts w:ascii="Times New Roman" w:hAnsi="Times New Roman" w:cs="Times New Roman"/>
          <w:sz w:val="24"/>
          <w:szCs w:val="24"/>
        </w:rPr>
      </w:pPr>
      <w:del w:id="66" w:author="Tatiana" w:date="2017-04-25T16:09:00Z">
        <w:r w:rsidRPr="005D1158" w:rsidDel="001265BD">
          <w:rPr>
            <w:rFonts w:ascii="Times New Roman" w:hAnsi="Times New Roman"/>
            <w:sz w:val="24"/>
            <w:szCs w:val="24"/>
          </w:rPr>
          <w:fldChar w:fldCharType="end"/>
        </w:r>
      </w:del>
    </w:p>
    <w:p w14:paraId="2662143E" w14:textId="77777777" w:rsidR="00846EDB" w:rsidRPr="005D1158" w:rsidDel="001265BD" w:rsidRDefault="00846EDB" w:rsidP="005D1158">
      <w:pPr>
        <w:pStyle w:val="NoSpacing"/>
        <w:rPr>
          <w:del w:id="67" w:author="Tatiana" w:date="2017-04-25T16:09:00Z"/>
          <w:rFonts w:ascii="Times New Roman" w:hAnsi="Times New Roman" w:cs="Times New Roman"/>
          <w:sz w:val="24"/>
          <w:szCs w:val="24"/>
        </w:rPr>
      </w:pPr>
    </w:p>
    <w:p w14:paraId="66BC4C84" w14:textId="13B7892A" w:rsidR="00122143" w:rsidRPr="005D1158" w:rsidDel="001265BD" w:rsidRDefault="00122143" w:rsidP="005D1158">
      <w:pPr>
        <w:pStyle w:val="NoSpacing"/>
        <w:rPr>
          <w:del w:id="68" w:author="Tatiana" w:date="2017-04-25T16:09:00Z"/>
          <w:rFonts w:ascii="Times New Roman" w:hAnsi="Times New Roman" w:cs="Times New Roman"/>
          <w:sz w:val="24"/>
          <w:szCs w:val="24"/>
        </w:rPr>
      </w:pPr>
    </w:p>
    <w:p w14:paraId="4A0023A4" w14:textId="77777777" w:rsidR="003C2575" w:rsidRPr="005D1158" w:rsidDel="001265BD" w:rsidRDefault="003C2575" w:rsidP="005D1158">
      <w:pPr>
        <w:pStyle w:val="NoSpacing"/>
        <w:rPr>
          <w:del w:id="69" w:author="Tatiana" w:date="2017-04-25T16:09:00Z"/>
          <w:rFonts w:ascii="Times New Roman" w:hAnsi="Times New Roman" w:cs="Times New Roman"/>
          <w:bCs/>
          <w:sz w:val="24"/>
          <w:szCs w:val="24"/>
          <w:highlight w:val="yellow"/>
        </w:rPr>
      </w:pPr>
    </w:p>
    <w:p w14:paraId="13082DA9" w14:textId="77777777" w:rsidR="003C2575" w:rsidRPr="005D1158" w:rsidDel="001265BD" w:rsidRDefault="003C2575" w:rsidP="005D1158">
      <w:pPr>
        <w:pStyle w:val="NoSpacing"/>
        <w:rPr>
          <w:del w:id="70" w:author="Tatiana" w:date="2017-04-25T16:09:00Z"/>
          <w:rFonts w:ascii="Times New Roman" w:hAnsi="Times New Roman" w:cs="Times New Roman"/>
          <w:bCs/>
          <w:color w:val="000000"/>
          <w:sz w:val="24"/>
          <w:szCs w:val="24"/>
          <w:highlight w:val="yellow"/>
          <w:lang w:val="es-AR"/>
        </w:rPr>
      </w:pPr>
    </w:p>
    <w:p w14:paraId="0315C563" w14:textId="376EF230" w:rsidR="00596416" w:rsidRPr="005D1158" w:rsidDel="001265BD" w:rsidRDefault="00596416" w:rsidP="005D1158">
      <w:pPr>
        <w:pStyle w:val="NoSpacing"/>
        <w:rPr>
          <w:del w:id="71" w:author="Tatiana" w:date="2017-04-25T16:09:00Z"/>
          <w:rFonts w:ascii="Times New Roman" w:hAnsi="Times New Roman" w:cs="Times New Roman"/>
          <w:sz w:val="24"/>
          <w:szCs w:val="24"/>
        </w:rPr>
      </w:pPr>
    </w:p>
    <w:p w14:paraId="1DFBACC7" w14:textId="674A1419" w:rsidR="00D87927" w:rsidRPr="005D1158" w:rsidDel="001265BD" w:rsidRDefault="00D87927" w:rsidP="005D1158">
      <w:pPr>
        <w:pStyle w:val="NoSpacing"/>
        <w:rPr>
          <w:del w:id="72" w:author="Tatiana" w:date="2017-04-25T16:09:00Z"/>
          <w:rFonts w:ascii="Times New Roman" w:hAnsi="Times New Roman" w:cs="Times New Roman"/>
          <w:sz w:val="24"/>
          <w:szCs w:val="24"/>
        </w:rPr>
      </w:pPr>
    </w:p>
    <w:p w14:paraId="1FF1FE7E" w14:textId="246D0193" w:rsidR="00FB5E48" w:rsidRPr="005D1158" w:rsidDel="001265BD" w:rsidRDefault="00FB5E48" w:rsidP="005D1158">
      <w:pPr>
        <w:pStyle w:val="NoSpacing"/>
        <w:rPr>
          <w:del w:id="73" w:author="Tatiana" w:date="2017-04-25T16:09:00Z"/>
          <w:rFonts w:ascii="Times New Roman" w:hAnsi="Times New Roman" w:cs="Times New Roman"/>
          <w:sz w:val="24"/>
          <w:szCs w:val="24"/>
        </w:rPr>
      </w:pPr>
    </w:p>
    <w:p w14:paraId="04E226B8" w14:textId="4C2B3284" w:rsidR="00FB5E48" w:rsidRPr="005D1158" w:rsidDel="001265BD" w:rsidRDefault="00FB5E48" w:rsidP="005D1158">
      <w:pPr>
        <w:pStyle w:val="NoSpacing"/>
        <w:rPr>
          <w:del w:id="74" w:author="Tatiana" w:date="2017-04-25T16:09:00Z"/>
          <w:rFonts w:ascii="Times New Roman" w:hAnsi="Times New Roman" w:cs="Times New Roman"/>
          <w:sz w:val="24"/>
          <w:szCs w:val="24"/>
        </w:rPr>
      </w:pPr>
    </w:p>
    <w:p w14:paraId="364DE398" w14:textId="39C7CB9B" w:rsidR="00D87927" w:rsidRPr="00690ED7" w:rsidRDefault="00D87927" w:rsidP="004C43E9">
      <w:pPr>
        <w:pStyle w:val="NoSpacing"/>
      </w:pPr>
    </w:p>
    <w:sectPr w:rsidR="00D87927" w:rsidRPr="00690ED7" w:rsidSect="00900889">
      <w:footerReference w:type="default" r:id="rId24"/>
      <w:pgSz w:w="12240" w:h="15840"/>
      <w:pgMar w:top="1440" w:right="1440" w:bottom="1440" w:left="144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DDC7" w14:textId="77777777" w:rsidR="00D63C8A" w:rsidRDefault="00D63C8A" w:rsidP="0080109B">
      <w:pPr>
        <w:spacing w:after="0" w:line="240" w:lineRule="auto"/>
      </w:pPr>
      <w:r>
        <w:separator/>
      </w:r>
    </w:p>
  </w:endnote>
  <w:endnote w:type="continuationSeparator" w:id="0">
    <w:p w14:paraId="0333189B" w14:textId="77777777" w:rsidR="00D63C8A" w:rsidRDefault="00D63C8A" w:rsidP="0080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63180fb">
    <w:charset w:val="00"/>
    <w:family w:val="auto"/>
    <w:pitch w:val="variable"/>
  </w:font>
  <w:font w:name="ff9">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60000" w:usb2="00000010" w:usb3="00000000" w:csb0="00080000" w:csb1="00000000"/>
  </w:font>
  <w:font w:name="MinionPro-Regular">
    <w:altName w:val="MS Gothic"/>
    <w:charset w:val="00"/>
    <w:family w:val="auto"/>
    <w:pitch w:val="variable"/>
  </w:font>
  <w:font w:name="AdvOT8608a8d1+2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609090"/>
      <w:docPartObj>
        <w:docPartGallery w:val="Page Numbers (Bottom of Page)"/>
        <w:docPartUnique/>
      </w:docPartObj>
    </w:sdtPr>
    <w:sdtEndPr>
      <w:rPr>
        <w:rFonts w:ascii="Times New Roman" w:hAnsi="Times New Roman"/>
        <w:noProof/>
        <w:sz w:val="24"/>
        <w:szCs w:val="24"/>
      </w:rPr>
    </w:sdtEndPr>
    <w:sdtContent>
      <w:p w14:paraId="35545B35" w14:textId="10C2E8D2" w:rsidR="007B6B11" w:rsidRPr="00690ED7" w:rsidRDefault="007B6B11">
        <w:pPr>
          <w:pStyle w:val="Footer"/>
          <w:jc w:val="center"/>
          <w:rPr>
            <w:rFonts w:ascii="Times New Roman" w:hAnsi="Times New Roman"/>
            <w:sz w:val="24"/>
            <w:szCs w:val="24"/>
          </w:rPr>
        </w:pPr>
        <w:r w:rsidRPr="00690ED7">
          <w:rPr>
            <w:rFonts w:ascii="Times New Roman" w:hAnsi="Times New Roman"/>
            <w:sz w:val="24"/>
            <w:szCs w:val="24"/>
          </w:rPr>
          <w:fldChar w:fldCharType="begin"/>
        </w:r>
        <w:r w:rsidRPr="00690ED7">
          <w:rPr>
            <w:rFonts w:ascii="Times New Roman" w:hAnsi="Times New Roman"/>
            <w:sz w:val="24"/>
            <w:szCs w:val="24"/>
          </w:rPr>
          <w:instrText xml:space="preserve"> PAGE   \* MERGEFORMAT </w:instrText>
        </w:r>
        <w:r w:rsidRPr="00690ED7">
          <w:rPr>
            <w:rFonts w:ascii="Times New Roman" w:hAnsi="Times New Roman"/>
            <w:sz w:val="24"/>
            <w:szCs w:val="24"/>
          </w:rPr>
          <w:fldChar w:fldCharType="separate"/>
        </w:r>
        <w:r w:rsidR="000510FC">
          <w:rPr>
            <w:rFonts w:ascii="Times New Roman" w:hAnsi="Times New Roman"/>
            <w:noProof/>
            <w:sz w:val="24"/>
            <w:szCs w:val="24"/>
          </w:rPr>
          <w:t>1</w:t>
        </w:r>
        <w:r w:rsidRPr="00690ED7">
          <w:rPr>
            <w:rFonts w:ascii="Times New Roman" w:hAnsi="Times New Roman"/>
            <w:noProof/>
            <w:sz w:val="24"/>
            <w:szCs w:val="24"/>
          </w:rPr>
          <w:fldChar w:fldCharType="end"/>
        </w:r>
      </w:p>
    </w:sdtContent>
  </w:sdt>
  <w:p w14:paraId="003BD288" w14:textId="77777777" w:rsidR="007B6B11" w:rsidRDefault="007B6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13B83" w14:textId="77777777" w:rsidR="00D63C8A" w:rsidRDefault="00D63C8A" w:rsidP="0080109B">
      <w:pPr>
        <w:spacing w:after="0" w:line="240" w:lineRule="auto"/>
      </w:pPr>
      <w:r>
        <w:separator/>
      </w:r>
    </w:p>
  </w:footnote>
  <w:footnote w:type="continuationSeparator" w:id="0">
    <w:p w14:paraId="28DED247" w14:textId="77777777" w:rsidR="00D63C8A" w:rsidRDefault="00D63C8A" w:rsidP="00801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98"/>
    <w:multiLevelType w:val="hybridMultilevel"/>
    <w:tmpl w:val="3C8C2870"/>
    <w:lvl w:ilvl="0" w:tplc="B77A7B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C2833"/>
    <w:multiLevelType w:val="hybridMultilevel"/>
    <w:tmpl w:val="DF125834"/>
    <w:lvl w:ilvl="0" w:tplc="5FC0E7FE">
      <w:start w:val="1"/>
      <w:numFmt w:val="bullet"/>
      <w:lvlText w:val="•"/>
      <w:lvlJc w:val="left"/>
      <w:pPr>
        <w:tabs>
          <w:tab w:val="num" w:pos="720"/>
        </w:tabs>
        <w:ind w:left="720" w:hanging="360"/>
      </w:pPr>
      <w:rPr>
        <w:rFonts w:ascii="Arial" w:hAnsi="Arial" w:hint="default"/>
      </w:rPr>
    </w:lvl>
    <w:lvl w:ilvl="1" w:tplc="8FD4215E" w:tentative="1">
      <w:start w:val="1"/>
      <w:numFmt w:val="bullet"/>
      <w:lvlText w:val="•"/>
      <w:lvlJc w:val="left"/>
      <w:pPr>
        <w:tabs>
          <w:tab w:val="num" w:pos="1440"/>
        </w:tabs>
        <w:ind w:left="1440" w:hanging="360"/>
      </w:pPr>
      <w:rPr>
        <w:rFonts w:ascii="Arial" w:hAnsi="Arial" w:hint="default"/>
      </w:rPr>
    </w:lvl>
    <w:lvl w:ilvl="2" w:tplc="905A3B1C" w:tentative="1">
      <w:start w:val="1"/>
      <w:numFmt w:val="bullet"/>
      <w:lvlText w:val="•"/>
      <w:lvlJc w:val="left"/>
      <w:pPr>
        <w:tabs>
          <w:tab w:val="num" w:pos="2160"/>
        </w:tabs>
        <w:ind w:left="2160" w:hanging="360"/>
      </w:pPr>
      <w:rPr>
        <w:rFonts w:ascii="Arial" w:hAnsi="Arial" w:hint="default"/>
      </w:rPr>
    </w:lvl>
    <w:lvl w:ilvl="3" w:tplc="1F349246" w:tentative="1">
      <w:start w:val="1"/>
      <w:numFmt w:val="bullet"/>
      <w:lvlText w:val="•"/>
      <w:lvlJc w:val="left"/>
      <w:pPr>
        <w:tabs>
          <w:tab w:val="num" w:pos="2880"/>
        </w:tabs>
        <w:ind w:left="2880" w:hanging="360"/>
      </w:pPr>
      <w:rPr>
        <w:rFonts w:ascii="Arial" w:hAnsi="Arial" w:hint="default"/>
      </w:rPr>
    </w:lvl>
    <w:lvl w:ilvl="4" w:tplc="1C80CA64" w:tentative="1">
      <w:start w:val="1"/>
      <w:numFmt w:val="bullet"/>
      <w:lvlText w:val="•"/>
      <w:lvlJc w:val="left"/>
      <w:pPr>
        <w:tabs>
          <w:tab w:val="num" w:pos="3600"/>
        </w:tabs>
        <w:ind w:left="3600" w:hanging="360"/>
      </w:pPr>
      <w:rPr>
        <w:rFonts w:ascii="Arial" w:hAnsi="Arial" w:hint="default"/>
      </w:rPr>
    </w:lvl>
    <w:lvl w:ilvl="5" w:tplc="06A41302" w:tentative="1">
      <w:start w:val="1"/>
      <w:numFmt w:val="bullet"/>
      <w:lvlText w:val="•"/>
      <w:lvlJc w:val="left"/>
      <w:pPr>
        <w:tabs>
          <w:tab w:val="num" w:pos="4320"/>
        </w:tabs>
        <w:ind w:left="4320" w:hanging="360"/>
      </w:pPr>
      <w:rPr>
        <w:rFonts w:ascii="Arial" w:hAnsi="Arial" w:hint="default"/>
      </w:rPr>
    </w:lvl>
    <w:lvl w:ilvl="6" w:tplc="A7027716" w:tentative="1">
      <w:start w:val="1"/>
      <w:numFmt w:val="bullet"/>
      <w:lvlText w:val="•"/>
      <w:lvlJc w:val="left"/>
      <w:pPr>
        <w:tabs>
          <w:tab w:val="num" w:pos="5040"/>
        </w:tabs>
        <w:ind w:left="5040" w:hanging="360"/>
      </w:pPr>
      <w:rPr>
        <w:rFonts w:ascii="Arial" w:hAnsi="Arial" w:hint="default"/>
      </w:rPr>
    </w:lvl>
    <w:lvl w:ilvl="7" w:tplc="EFC021C2" w:tentative="1">
      <w:start w:val="1"/>
      <w:numFmt w:val="bullet"/>
      <w:lvlText w:val="•"/>
      <w:lvlJc w:val="left"/>
      <w:pPr>
        <w:tabs>
          <w:tab w:val="num" w:pos="5760"/>
        </w:tabs>
        <w:ind w:left="5760" w:hanging="360"/>
      </w:pPr>
      <w:rPr>
        <w:rFonts w:ascii="Arial" w:hAnsi="Arial" w:hint="default"/>
      </w:rPr>
    </w:lvl>
    <w:lvl w:ilvl="8" w:tplc="76FE79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5623D6"/>
    <w:multiLevelType w:val="hybridMultilevel"/>
    <w:tmpl w:val="D22C60EA"/>
    <w:lvl w:ilvl="0" w:tplc="F93617C0">
      <w:start w:val="1"/>
      <w:numFmt w:val="decimal"/>
      <w:lvlText w:val="%1."/>
      <w:lvlJc w:val="left"/>
      <w:pPr>
        <w:ind w:left="-842"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w15:presenceInfo w15:providerId="AD" w15:userId="S-1-5-21-878679743-3770282223-3102783091-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CA" w:vendorID="64" w:dllVersion="6" w:nlCheck="1" w:checkStyle="1"/>
  <w:activeWritingStyle w:appName="MSWord" w:lang="en-US" w:vendorID="64" w:dllVersion="6" w:nlCheck="1" w:checkStyle="1"/>
  <w:activeWritingStyle w:appName="MSWord" w:lang="es-ES" w:vendorID="64" w:dllVersion="6" w:nlCheck="1" w:checkStyle="0"/>
  <w:activeWritingStyle w:appName="MSWord" w:lang="es-AR" w:vendorID="64" w:dllVersion="6" w:nlCheck="1" w:checkStyle="0"/>
  <w:activeWritingStyle w:appName="MSWord" w:lang="es-419" w:vendorID="64" w:dllVersion="6" w:nlCheck="1" w:checkStyle="0"/>
  <w:activeWritingStyle w:appName="MSWord" w:lang="en-GB" w:vendorID="64" w:dllVersion="6" w:nlCheck="1" w:checkStyle="1"/>
  <w:activeWritingStyle w:appName="MSWord" w:lang="fr-CA" w:vendorID="64" w:dllVersion="6" w:nlCheck="1" w:checkStyle="0"/>
  <w:activeWritingStyle w:appName="MSWord" w:lang="en-US" w:vendorID="64" w:dllVersion="0" w:nlCheck="1" w:checkStyle="0"/>
  <w:activeWritingStyle w:appName="MSWord" w:lang="es-419" w:vendorID="64" w:dllVersion="0" w:nlCheck="1" w:checkStyle="0"/>
  <w:activeWritingStyle w:appName="MSWord" w:lang="en-CA"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419" w:vendorID="64" w:dllVersion="131078" w:nlCheck="1" w:checkStyle="0"/>
  <w:activeWritingStyle w:appName="MSWord" w:lang="es-AR" w:vendorID="64" w:dllVersion="131078" w:nlCheck="1" w:checkStyle="0"/>
  <w:activeWritingStyle w:appName="MSWord" w:lang="en-CA" w:vendorID="64" w:dllVersion="131078" w:nlCheck="1" w:checkStyle="1"/>
  <w:activeWritingStyle w:appName="MSWord" w:lang="fr-CA" w:vendorID="64" w:dllVersion="131078" w:nlCheck="1" w:checkStyle="1"/>
  <w:activeWritingStyle w:appName="MSWord" w:lang="es-ES" w:vendorID="64" w:dllVersion="131078" w:nlCheck="1" w:checkStyle="1"/>
  <w:proofState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osphe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2fvtsr0feax6est97xarpbdaxzexddtaz0&quot;&gt;Bibliografia_Pedro&lt;record-ids&gt;&lt;item&gt;2705&lt;/item&gt;&lt;item&gt;3100&lt;/item&gt;&lt;item&gt;5317&lt;/item&gt;&lt;item&gt;8270&lt;/item&gt;&lt;item&gt;8280&lt;/item&gt;&lt;item&gt;8546&lt;/item&gt;&lt;item&gt;8593&lt;/item&gt;&lt;item&gt;8669&lt;/item&gt;&lt;item&gt;8943&lt;/item&gt;&lt;item&gt;9003&lt;/item&gt;&lt;item&gt;9096&lt;/item&gt;&lt;item&gt;9097&lt;/item&gt;&lt;item&gt;9359&lt;/item&gt;&lt;item&gt;9360&lt;/item&gt;&lt;item&gt;9361&lt;/item&gt;&lt;item&gt;9362&lt;/item&gt;&lt;item&gt;9365&lt;/item&gt;&lt;item&gt;9366&lt;/item&gt;&lt;item&gt;9367&lt;/item&gt;&lt;item&gt;9368&lt;/item&gt;&lt;item&gt;9371&lt;/item&gt;&lt;item&gt;9372&lt;/item&gt;&lt;/record-ids&gt;&lt;/item&gt;&lt;/Libraries&gt;"/>
  </w:docVars>
  <w:rsids>
    <w:rsidRoot w:val="00601F6C"/>
    <w:rsid w:val="00005978"/>
    <w:rsid w:val="00010B8D"/>
    <w:rsid w:val="000114A2"/>
    <w:rsid w:val="00013CA2"/>
    <w:rsid w:val="00037794"/>
    <w:rsid w:val="00043797"/>
    <w:rsid w:val="0004428C"/>
    <w:rsid w:val="00047532"/>
    <w:rsid w:val="000510FC"/>
    <w:rsid w:val="000641A7"/>
    <w:rsid w:val="00067790"/>
    <w:rsid w:val="00067FA0"/>
    <w:rsid w:val="00070E1F"/>
    <w:rsid w:val="00072049"/>
    <w:rsid w:val="00076E7F"/>
    <w:rsid w:val="00077AB7"/>
    <w:rsid w:val="00083CA5"/>
    <w:rsid w:val="00087BBC"/>
    <w:rsid w:val="00091A58"/>
    <w:rsid w:val="000941C4"/>
    <w:rsid w:val="000944D9"/>
    <w:rsid w:val="000955DB"/>
    <w:rsid w:val="00096BBE"/>
    <w:rsid w:val="00096BF7"/>
    <w:rsid w:val="000A173A"/>
    <w:rsid w:val="000A3595"/>
    <w:rsid w:val="000A5D61"/>
    <w:rsid w:val="000A786B"/>
    <w:rsid w:val="000A79A2"/>
    <w:rsid w:val="000B2458"/>
    <w:rsid w:val="000B4E3B"/>
    <w:rsid w:val="000B6395"/>
    <w:rsid w:val="000C0111"/>
    <w:rsid w:val="000D4AB7"/>
    <w:rsid w:val="000D67BC"/>
    <w:rsid w:val="000D7061"/>
    <w:rsid w:val="000D7BCF"/>
    <w:rsid w:val="000E6A47"/>
    <w:rsid w:val="000F147A"/>
    <w:rsid w:val="000F2B8A"/>
    <w:rsid w:val="000F42D8"/>
    <w:rsid w:val="0011216F"/>
    <w:rsid w:val="00122143"/>
    <w:rsid w:val="001265BD"/>
    <w:rsid w:val="00127C0C"/>
    <w:rsid w:val="0013353A"/>
    <w:rsid w:val="00140703"/>
    <w:rsid w:val="00142C11"/>
    <w:rsid w:val="00144194"/>
    <w:rsid w:val="00152743"/>
    <w:rsid w:val="00153407"/>
    <w:rsid w:val="00156A41"/>
    <w:rsid w:val="00163549"/>
    <w:rsid w:val="00166352"/>
    <w:rsid w:val="001665B9"/>
    <w:rsid w:val="00173BCE"/>
    <w:rsid w:val="00174B59"/>
    <w:rsid w:val="00175189"/>
    <w:rsid w:val="00176684"/>
    <w:rsid w:val="00182F6F"/>
    <w:rsid w:val="001855A2"/>
    <w:rsid w:val="00190AE5"/>
    <w:rsid w:val="00194C76"/>
    <w:rsid w:val="001A0D8B"/>
    <w:rsid w:val="001A3CF0"/>
    <w:rsid w:val="001A4CBD"/>
    <w:rsid w:val="001A59DE"/>
    <w:rsid w:val="001A7BAB"/>
    <w:rsid w:val="001B51A0"/>
    <w:rsid w:val="001C5A96"/>
    <w:rsid w:val="001D0BAA"/>
    <w:rsid w:val="001D2FBB"/>
    <w:rsid w:val="001F31FB"/>
    <w:rsid w:val="001F4E00"/>
    <w:rsid w:val="001F5417"/>
    <w:rsid w:val="00210DB7"/>
    <w:rsid w:val="00212CA6"/>
    <w:rsid w:val="00220F9C"/>
    <w:rsid w:val="00222971"/>
    <w:rsid w:val="00224C37"/>
    <w:rsid w:val="00230D97"/>
    <w:rsid w:val="002462F3"/>
    <w:rsid w:val="00250B0B"/>
    <w:rsid w:val="00256265"/>
    <w:rsid w:val="0026256C"/>
    <w:rsid w:val="00264423"/>
    <w:rsid w:val="002665A4"/>
    <w:rsid w:val="002765DB"/>
    <w:rsid w:val="002922C6"/>
    <w:rsid w:val="00293D44"/>
    <w:rsid w:val="002A7C30"/>
    <w:rsid w:val="002B0706"/>
    <w:rsid w:val="002B09E6"/>
    <w:rsid w:val="002C53B4"/>
    <w:rsid w:val="002E1826"/>
    <w:rsid w:val="002E2315"/>
    <w:rsid w:val="00301764"/>
    <w:rsid w:val="00305A9E"/>
    <w:rsid w:val="00310F16"/>
    <w:rsid w:val="00311CB9"/>
    <w:rsid w:val="003124B5"/>
    <w:rsid w:val="00313832"/>
    <w:rsid w:val="00314F9B"/>
    <w:rsid w:val="003257B2"/>
    <w:rsid w:val="0033653D"/>
    <w:rsid w:val="00337BA5"/>
    <w:rsid w:val="003437DF"/>
    <w:rsid w:val="00360B44"/>
    <w:rsid w:val="00375894"/>
    <w:rsid w:val="00385F9A"/>
    <w:rsid w:val="0038641A"/>
    <w:rsid w:val="00386CAE"/>
    <w:rsid w:val="00393C50"/>
    <w:rsid w:val="00395BE4"/>
    <w:rsid w:val="00397B20"/>
    <w:rsid w:val="003A4F57"/>
    <w:rsid w:val="003A6B4A"/>
    <w:rsid w:val="003B2537"/>
    <w:rsid w:val="003C2575"/>
    <w:rsid w:val="003C5DC6"/>
    <w:rsid w:val="003D0190"/>
    <w:rsid w:val="003D0AAD"/>
    <w:rsid w:val="003D1D3A"/>
    <w:rsid w:val="003D34B1"/>
    <w:rsid w:val="003D3B16"/>
    <w:rsid w:val="003D3E82"/>
    <w:rsid w:val="003E079D"/>
    <w:rsid w:val="003E0D70"/>
    <w:rsid w:val="003E0E57"/>
    <w:rsid w:val="003E16E6"/>
    <w:rsid w:val="003E18AF"/>
    <w:rsid w:val="003E5028"/>
    <w:rsid w:val="003E590A"/>
    <w:rsid w:val="003E5E31"/>
    <w:rsid w:val="003F763C"/>
    <w:rsid w:val="00411DC5"/>
    <w:rsid w:val="00413C53"/>
    <w:rsid w:val="00426E7F"/>
    <w:rsid w:val="0042703F"/>
    <w:rsid w:val="0044371E"/>
    <w:rsid w:val="00443F4F"/>
    <w:rsid w:val="00445764"/>
    <w:rsid w:val="0048149E"/>
    <w:rsid w:val="00481EC6"/>
    <w:rsid w:val="00482F0E"/>
    <w:rsid w:val="00483E9B"/>
    <w:rsid w:val="00485C12"/>
    <w:rsid w:val="00486CBA"/>
    <w:rsid w:val="004874ED"/>
    <w:rsid w:val="004917DF"/>
    <w:rsid w:val="00492C2D"/>
    <w:rsid w:val="00493E9D"/>
    <w:rsid w:val="00495675"/>
    <w:rsid w:val="0049594B"/>
    <w:rsid w:val="00497DF3"/>
    <w:rsid w:val="004A24C9"/>
    <w:rsid w:val="004A257B"/>
    <w:rsid w:val="004B4608"/>
    <w:rsid w:val="004B46C0"/>
    <w:rsid w:val="004B6825"/>
    <w:rsid w:val="004B7759"/>
    <w:rsid w:val="004C06B4"/>
    <w:rsid w:val="004C3F39"/>
    <w:rsid w:val="004C43E9"/>
    <w:rsid w:val="004C4C55"/>
    <w:rsid w:val="004C5290"/>
    <w:rsid w:val="004C5711"/>
    <w:rsid w:val="004C7384"/>
    <w:rsid w:val="004E00A6"/>
    <w:rsid w:val="004E1D62"/>
    <w:rsid w:val="004E2298"/>
    <w:rsid w:val="004E4CE1"/>
    <w:rsid w:val="004E66F5"/>
    <w:rsid w:val="004F00B9"/>
    <w:rsid w:val="004F11D7"/>
    <w:rsid w:val="004F1930"/>
    <w:rsid w:val="004F7890"/>
    <w:rsid w:val="005006ED"/>
    <w:rsid w:val="00500D1E"/>
    <w:rsid w:val="0050728F"/>
    <w:rsid w:val="00516148"/>
    <w:rsid w:val="005173EB"/>
    <w:rsid w:val="005249B1"/>
    <w:rsid w:val="005251F1"/>
    <w:rsid w:val="0052645D"/>
    <w:rsid w:val="00527674"/>
    <w:rsid w:val="00536A15"/>
    <w:rsid w:val="0054259C"/>
    <w:rsid w:val="00543AC0"/>
    <w:rsid w:val="00544A89"/>
    <w:rsid w:val="0055025B"/>
    <w:rsid w:val="0056338D"/>
    <w:rsid w:val="00564BF2"/>
    <w:rsid w:val="00566653"/>
    <w:rsid w:val="005728D0"/>
    <w:rsid w:val="0057382E"/>
    <w:rsid w:val="00575E66"/>
    <w:rsid w:val="00576321"/>
    <w:rsid w:val="00583059"/>
    <w:rsid w:val="00591E71"/>
    <w:rsid w:val="0059474A"/>
    <w:rsid w:val="00595603"/>
    <w:rsid w:val="00596416"/>
    <w:rsid w:val="005B015E"/>
    <w:rsid w:val="005B3FAD"/>
    <w:rsid w:val="005C69D2"/>
    <w:rsid w:val="005D0EDD"/>
    <w:rsid w:val="005D1158"/>
    <w:rsid w:val="005D31FB"/>
    <w:rsid w:val="005E10C8"/>
    <w:rsid w:val="005E244C"/>
    <w:rsid w:val="005E24A2"/>
    <w:rsid w:val="005F279E"/>
    <w:rsid w:val="0060053A"/>
    <w:rsid w:val="00601F6C"/>
    <w:rsid w:val="006023D9"/>
    <w:rsid w:val="006025D1"/>
    <w:rsid w:val="006027CE"/>
    <w:rsid w:val="00603842"/>
    <w:rsid w:val="006057E7"/>
    <w:rsid w:val="00607B1D"/>
    <w:rsid w:val="00616AA8"/>
    <w:rsid w:val="00616CB9"/>
    <w:rsid w:val="00617034"/>
    <w:rsid w:val="0062071C"/>
    <w:rsid w:val="006279B8"/>
    <w:rsid w:val="00627D70"/>
    <w:rsid w:val="00631B00"/>
    <w:rsid w:val="0063584E"/>
    <w:rsid w:val="00635FCF"/>
    <w:rsid w:val="006423A5"/>
    <w:rsid w:val="006461DB"/>
    <w:rsid w:val="006575C2"/>
    <w:rsid w:val="0066153A"/>
    <w:rsid w:val="00671B9D"/>
    <w:rsid w:val="00672FFB"/>
    <w:rsid w:val="006757E7"/>
    <w:rsid w:val="00680DBF"/>
    <w:rsid w:val="00686656"/>
    <w:rsid w:val="00690D4F"/>
    <w:rsid w:val="00690ED7"/>
    <w:rsid w:val="006A09BE"/>
    <w:rsid w:val="006A2ACA"/>
    <w:rsid w:val="006A567C"/>
    <w:rsid w:val="006A7FCC"/>
    <w:rsid w:val="006B3442"/>
    <w:rsid w:val="006B363D"/>
    <w:rsid w:val="006B4294"/>
    <w:rsid w:val="006B5C51"/>
    <w:rsid w:val="006B7D0C"/>
    <w:rsid w:val="006C218E"/>
    <w:rsid w:val="006D2033"/>
    <w:rsid w:val="006D2738"/>
    <w:rsid w:val="006D29F9"/>
    <w:rsid w:val="006D3B92"/>
    <w:rsid w:val="006E2153"/>
    <w:rsid w:val="006F03A6"/>
    <w:rsid w:val="006F163B"/>
    <w:rsid w:val="006F5763"/>
    <w:rsid w:val="007001BE"/>
    <w:rsid w:val="00705BA1"/>
    <w:rsid w:val="00707C10"/>
    <w:rsid w:val="0071771F"/>
    <w:rsid w:val="007225FD"/>
    <w:rsid w:val="00722BB6"/>
    <w:rsid w:val="007248F4"/>
    <w:rsid w:val="00730297"/>
    <w:rsid w:val="00732DFD"/>
    <w:rsid w:val="007339CC"/>
    <w:rsid w:val="00734F35"/>
    <w:rsid w:val="00745060"/>
    <w:rsid w:val="007456FD"/>
    <w:rsid w:val="00746B20"/>
    <w:rsid w:val="0074775E"/>
    <w:rsid w:val="00753A6C"/>
    <w:rsid w:val="00760379"/>
    <w:rsid w:val="00761C17"/>
    <w:rsid w:val="007624C1"/>
    <w:rsid w:val="00762547"/>
    <w:rsid w:val="00764A23"/>
    <w:rsid w:val="00770129"/>
    <w:rsid w:val="00771EF1"/>
    <w:rsid w:val="0077209F"/>
    <w:rsid w:val="0077332E"/>
    <w:rsid w:val="00776114"/>
    <w:rsid w:val="00776178"/>
    <w:rsid w:val="00781585"/>
    <w:rsid w:val="00783E12"/>
    <w:rsid w:val="007852F0"/>
    <w:rsid w:val="00790E9A"/>
    <w:rsid w:val="00794BC9"/>
    <w:rsid w:val="0079536E"/>
    <w:rsid w:val="007A2910"/>
    <w:rsid w:val="007A502A"/>
    <w:rsid w:val="007B0F87"/>
    <w:rsid w:val="007B6B11"/>
    <w:rsid w:val="007B7B57"/>
    <w:rsid w:val="007C02A0"/>
    <w:rsid w:val="007C196B"/>
    <w:rsid w:val="007C6205"/>
    <w:rsid w:val="007D1DFB"/>
    <w:rsid w:val="007D6C95"/>
    <w:rsid w:val="007E4AF2"/>
    <w:rsid w:val="007E7AED"/>
    <w:rsid w:val="007F2BF5"/>
    <w:rsid w:val="007F368F"/>
    <w:rsid w:val="0080109B"/>
    <w:rsid w:val="0081537A"/>
    <w:rsid w:val="00820D7A"/>
    <w:rsid w:val="00827621"/>
    <w:rsid w:val="0083260D"/>
    <w:rsid w:val="00837D7E"/>
    <w:rsid w:val="008404A8"/>
    <w:rsid w:val="008423A9"/>
    <w:rsid w:val="00846EDB"/>
    <w:rsid w:val="008573D7"/>
    <w:rsid w:val="00863980"/>
    <w:rsid w:val="0087327B"/>
    <w:rsid w:val="00877229"/>
    <w:rsid w:val="00877A17"/>
    <w:rsid w:val="00883E7D"/>
    <w:rsid w:val="00890C7C"/>
    <w:rsid w:val="008912F6"/>
    <w:rsid w:val="00895DEC"/>
    <w:rsid w:val="008962D2"/>
    <w:rsid w:val="008A62C2"/>
    <w:rsid w:val="008A6E60"/>
    <w:rsid w:val="008B0927"/>
    <w:rsid w:val="008B2573"/>
    <w:rsid w:val="008C18DD"/>
    <w:rsid w:val="008D0537"/>
    <w:rsid w:val="008D5770"/>
    <w:rsid w:val="008E1343"/>
    <w:rsid w:val="008E157C"/>
    <w:rsid w:val="008E2D13"/>
    <w:rsid w:val="008E7EBC"/>
    <w:rsid w:val="008F217C"/>
    <w:rsid w:val="008F3ADC"/>
    <w:rsid w:val="008F54FF"/>
    <w:rsid w:val="00900889"/>
    <w:rsid w:val="00911B2D"/>
    <w:rsid w:val="00915059"/>
    <w:rsid w:val="00920A3C"/>
    <w:rsid w:val="00921E19"/>
    <w:rsid w:val="00927418"/>
    <w:rsid w:val="00932F31"/>
    <w:rsid w:val="00946F40"/>
    <w:rsid w:val="009473B8"/>
    <w:rsid w:val="009525FB"/>
    <w:rsid w:val="00956895"/>
    <w:rsid w:val="0096722A"/>
    <w:rsid w:val="009729EE"/>
    <w:rsid w:val="009750A6"/>
    <w:rsid w:val="0098206B"/>
    <w:rsid w:val="0098505D"/>
    <w:rsid w:val="00986199"/>
    <w:rsid w:val="0098667F"/>
    <w:rsid w:val="00990B53"/>
    <w:rsid w:val="009924A5"/>
    <w:rsid w:val="009B1212"/>
    <w:rsid w:val="009C09F0"/>
    <w:rsid w:val="009C5AF5"/>
    <w:rsid w:val="009C6B9C"/>
    <w:rsid w:val="009D2C68"/>
    <w:rsid w:val="009D337D"/>
    <w:rsid w:val="009E6270"/>
    <w:rsid w:val="009F5C67"/>
    <w:rsid w:val="009F693C"/>
    <w:rsid w:val="009F7140"/>
    <w:rsid w:val="00A07224"/>
    <w:rsid w:val="00A07260"/>
    <w:rsid w:val="00A13EC2"/>
    <w:rsid w:val="00A1414A"/>
    <w:rsid w:val="00A2187C"/>
    <w:rsid w:val="00A23C7E"/>
    <w:rsid w:val="00A246F5"/>
    <w:rsid w:val="00A2512F"/>
    <w:rsid w:val="00A35C9A"/>
    <w:rsid w:val="00A41138"/>
    <w:rsid w:val="00A412F6"/>
    <w:rsid w:val="00A42503"/>
    <w:rsid w:val="00A53066"/>
    <w:rsid w:val="00A54C8C"/>
    <w:rsid w:val="00A60E31"/>
    <w:rsid w:val="00A650E7"/>
    <w:rsid w:val="00A71525"/>
    <w:rsid w:val="00A75121"/>
    <w:rsid w:val="00A81A5F"/>
    <w:rsid w:val="00A927EA"/>
    <w:rsid w:val="00A96A04"/>
    <w:rsid w:val="00AA3E56"/>
    <w:rsid w:val="00AA53A5"/>
    <w:rsid w:val="00AA6DCF"/>
    <w:rsid w:val="00AB033A"/>
    <w:rsid w:val="00AB2261"/>
    <w:rsid w:val="00AB29EA"/>
    <w:rsid w:val="00AB3935"/>
    <w:rsid w:val="00AC01F6"/>
    <w:rsid w:val="00AC2DA9"/>
    <w:rsid w:val="00AC7354"/>
    <w:rsid w:val="00AD5B8B"/>
    <w:rsid w:val="00AE10F4"/>
    <w:rsid w:val="00AE13FD"/>
    <w:rsid w:val="00AE1D65"/>
    <w:rsid w:val="00AE4322"/>
    <w:rsid w:val="00AE54E0"/>
    <w:rsid w:val="00AE607C"/>
    <w:rsid w:val="00AF24A1"/>
    <w:rsid w:val="00AF7081"/>
    <w:rsid w:val="00B00135"/>
    <w:rsid w:val="00B01D63"/>
    <w:rsid w:val="00B05BD4"/>
    <w:rsid w:val="00B0635A"/>
    <w:rsid w:val="00B07CA8"/>
    <w:rsid w:val="00B116A7"/>
    <w:rsid w:val="00B15D69"/>
    <w:rsid w:val="00B17E23"/>
    <w:rsid w:val="00B208F9"/>
    <w:rsid w:val="00B2161F"/>
    <w:rsid w:val="00B25619"/>
    <w:rsid w:val="00B26960"/>
    <w:rsid w:val="00B3131F"/>
    <w:rsid w:val="00B34090"/>
    <w:rsid w:val="00B34264"/>
    <w:rsid w:val="00B36FD5"/>
    <w:rsid w:val="00B52517"/>
    <w:rsid w:val="00B53813"/>
    <w:rsid w:val="00B553AE"/>
    <w:rsid w:val="00B6466C"/>
    <w:rsid w:val="00B67306"/>
    <w:rsid w:val="00B75FB2"/>
    <w:rsid w:val="00B80A9E"/>
    <w:rsid w:val="00B87566"/>
    <w:rsid w:val="00B87A09"/>
    <w:rsid w:val="00B917A2"/>
    <w:rsid w:val="00B970F9"/>
    <w:rsid w:val="00BA01A1"/>
    <w:rsid w:val="00BA24CD"/>
    <w:rsid w:val="00BA3B2D"/>
    <w:rsid w:val="00BC06AD"/>
    <w:rsid w:val="00BC111E"/>
    <w:rsid w:val="00BC5150"/>
    <w:rsid w:val="00BC6B50"/>
    <w:rsid w:val="00BD2227"/>
    <w:rsid w:val="00BD2A0D"/>
    <w:rsid w:val="00BD58F9"/>
    <w:rsid w:val="00BD7980"/>
    <w:rsid w:val="00BE349D"/>
    <w:rsid w:val="00BE549E"/>
    <w:rsid w:val="00BE6EDE"/>
    <w:rsid w:val="00C00FBA"/>
    <w:rsid w:val="00C016FE"/>
    <w:rsid w:val="00C149A1"/>
    <w:rsid w:val="00C21A52"/>
    <w:rsid w:val="00C223F0"/>
    <w:rsid w:val="00C22647"/>
    <w:rsid w:val="00C31E1B"/>
    <w:rsid w:val="00C6159B"/>
    <w:rsid w:val="00C65D67"/>
    <w:rsid w:val="00C663FD"/>
    <w:rsid w:val="00C72914"/>
    <w:rsid w:val="00C7347A"/>
    <w:rsid w:val="00C73C9A"/>
    <w:rsid w:val="00C83170"/>
    <w:rsid w:val="00C86123"/>
    <w:rsid w:val="00C909CB"/>
    <w:rsid w:val="00C960C6"/>
    <w:rsid w:val="00CA120D"/>
    <w:rsid w:val="00CB1004"/>
    <w:rsid w:val="00CB5409"/>
    <w:rsid w:val="00CB7228"/>
    <w:rsid w:val="00CD3C05"/>
    <w:rsid w:val="00CD4DC9"/>
    <w:rsid w:val="00CE5A11"/>
    <w:rsid w:val="00CE7360"/>
    <w:rsid w:val="00CF450B"/>
    <w:rsid w:val="00D21A83"/>
    <w:rsid w:val="00D27CA8"/>
    <w:rsid w:val="00D30002"/>
    <w:rsid w:val="00D507C1"/>
    <w:rsid w:val="00D51368"/>
    <w:rsid w:val="00D51BB0"/>
    <w:rsid w:val="00D62A4A"/>
    <w:rsid w:val="00D63C8A"/>
    <w:rsid w:val="00D63D3C"/>
    <w:rsid w:val="00D71B6C"/>
    <w:rsid w:val="00D73290"/>
    <w:rsid w:val="00D75699"/>
    <w:rsid w:val="00D75962"/>
    <w:rsid w:val="00D7710C"/>
    <w:rsid w:val="00D84C93"/>
    <w:rsid w:val="00D87927"/>
    <w:rsid w:val="00D90807"/>
    <w:rsid w:val="00D95ABA"/>
    <w:rsid w:val="00DA236F"/>
    <w:rsid w:val="00DA39BC"/>
    <w:rsid w:val="00DB3A24"/>
    <w:rsid w:val="00DB6E71"/>
    <w:rsid w:val="00DC3800"/>
    <w:rsid w:val="00DC6B96"/>
    <w:rsid w:val="00DD01D6"/>
    <w:rsid w:val="00DD4F32"/>
    <w:rsid w:val="00DD717A"/>
    <w:rsid w:val="00DE13D0"/>
    <w:rsid w:val="00DE2EA4"/>
    <w:rsid w:val="00DF7218"/>
    <w:rsid w:val="00E07057"/>
    <w:rsid w:val="00E174FC"/>
    <w:rsid w:val="00E20DB0"/>
    <w:rsid w:val="00E22C7A"/>
    <w:rsid w:val="00E32BDE"/>
    <w:rsid w:val="00E428B8"/>
    <w:rsid w:val="00E51545"/>
    <w:rsid w:val="00E6240E"/>
    <w:rsid w:val="00E70CD9"/>
    <w:rsid w:val="00E70DF3"/>
    <w:rsid w:val="00E72784"/>
    <w:rsid w:val="00E752EF"/>
    <w:rsid w:val="00E76196"/>
    <w:rsid w:val="00E76A0D"/>
    <w:rsid w:val="00E806B4"/>
    <w:rsid w:val="00E836EC"/>
    <w:rsid w:val="00E83A06"/>
    <w:rsid w:val="00E83CA9"/>
    <w:rsid w:val="00E86153"/>
    <w:rsid w:val="00E87D00"/>
    <w:rsid w:val="00E9133E"/>
    <w:rsid w:val="00E93D40"/>
    <w:rsid w:val="00E946A0"/>
    <w:rsid w:val="00E97955"/>
    <w:rsid w:val="00EA2621"/>
    <w:rsid w:val="00EA7C7B"/>
    <w:rsid w:val="00EB4A9F"/>
    <w:rsid w:val="00EB5D2B"/>
    <w:rsid w:val="00ED48EF"/>
    <w:rsid w:val="00EE2ED7"/>
    <w:rsid w:val="00EE6659"/>
    <w:rsid w:val="00EF30C9"/>
    <w:rsid w:val="00F003D8"/>
    <w:rsid w:val="00F017FC"/>
    <w:rsid w:val="00F05CA9"/>
    <w:rsid w:val="00F066D9"/>
    <w:rsid w:val="00F0737F"/>
    <w:rsid w:val="00F133B8"/>
    <w:rsid w:val="00F1347D"/>
    <w:rsid w:val="00F17E8E"/>
    <w:rsid w:val="00F320AC"/>
    <w:rsid w:val="00F36F2E"/>
    <w:rsid w:val="00F501D0"/>
    <w:rsid w:val="00F604D4"/>
    <w:rsid w:val="00F618CE"/>
    <w:rsid w:val="00F623E3"/>
    <w:rsid w:val="00F6391F"/>
    <w:rsid w:val="00F64CDF"/>
    <w:rsid w:val="00F657D2"/>
    <w:rsid w:val="00F731E3"/>
    <w:rsid w:val="00F83E98"/>
    <w:rsid w:val="00F843FC"/>
    <w:rsid w:val="00F86450"/>
    <w:rsid w:val="00FA024B"/>
    <w:rsid w:val="00FA062B"/>
    <w:rsid w:val="00FA0731"/>
    <w:rsid w:val="00FA0BFB"/>
    <w:rsid w:val="00FA29C2"/>
    <w:rsid w:val="00FB5E48"/>
    <w:rsid w:val="00FB695E"/>
    <w:rsid w:val="00FC3540"/>
    <w:rsid w:val="00FC40C5"/>
    <w:rsid w:val="00FD1B93"/>
    <w:rsid w:val="00FD1E65"/>
    <w:rsid w:val="00FD3C53"/>
    <w:rsid w:val="00FE5701"/>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3B3E"/>
  <w15:docId w15:val="{80A9F226-14AD-4CC4-A9EB-6628B3D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6C"/>
    <w:pPr>
      <w:spacing w:after="200" w:line="276" w:lineRule="auto"/>
    </w:pPr>
    <w:rPr>
      <w:rFonts w:ascii="Calibri" w:eastAsia="Times New Roman" w:hAnsi="Calibri" w:cs="Times New Roman"/>
      <w:lang w:val="pt-BR" w:eastAsia="pt-BR"/>
    </w:rPr>
  </w:style>
  <w:style w:type="paragraph" w:styleId="Heading1">
    <w:name w:val="heading 1"/>
    <w:basedOn w:val="Normal"/>
    <w:link w:val="Heading1Char"/>
    <w:uiPriority w:val="9"/>
    <w:qFormat/>
    <w:rsid w:val="006D2033"/>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B50"/>
    <w:pPr>
      <w:spacing w:after="160" w:line="259" w:lineRule="auto"/>
      <w:ind w:left="720"/>
      <w:contextualSpacing/>
    </w:pPr>
    <w:rPr>
      <w:rFonts w:asciiTheme="minorHAnsi" w:eastAsiaTheme="minorHAnsi" w:hAnsiTheme="minorHAnsi" w:cstheme="minorBidi"/>
      <w:lang w:val="en-US" w:eastAsia="en-US"/>
    </w:rPr>
  </w:style>
  <w:style w:type="paragraph" w:styleId="HTMLPreformatted">
    <w:name w:val="HTML Preformatted"/>
    <w:basedOn w:val="Normal"/>
    <w:link w:val="HTMLPreformattedChar"/>
    <w:uiPriority w:val="99"/>
    <w:unhideWhenUsed/>
    <w:rsid w:val="008B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B2573"/>
    <w:rPr>
      <w:rFonts w:ascii="Courier New" w:eastAsia="Times New Roman" w:hAnsi="Courier New" w:cs="Courier New"/>
      <w:sz w:val="20"/>
      <w:szCs w:val="20"/>
      <w:lang w:val="pt-BR" w:eastAsia="pt-BR"/>
    </w:rPr>
  </w:style>
  <w:style w:type="character" w:styleId="Hyperlink">
    <w:name w:val="Hyperlink"/>
    <w:basedOn w:val="DefaultParagraphFont"/>
    <w:uiPriority w:val="99"/>
    <w:unhideWhenUsed/>
    <w:rsid w:val="00122143"/>
    <w:rPr>
      <w:color w:val="0563C1" w:themeColor="hyperlink"/>
      <w:u w:val="single"/>
    </w:rPr>
  </w:style>
  <w:style w:type="character" w:styleId="FollowedHyperlink">
    <w:name w:val="FollowedHyperlink"/>
    <w:basedOn w:val="DefaultParagraphFont"/>
    <w:uiPriority w:val="99"/>
    <w:semiHidden/>
    <w:unhideWhenUsed/>
    <w:rsid w:val="0098206B"/>
    <w:rPr>
      <w:color w:val="954F72" w:themeColor="followedHyperlink"/>
      <w:u w:val="single"/>
    </w:rPr>
  </w:style>
  <w:style w:type="character" w:customStyle="1" w:styleId="apple-converted-space">
    <w:name w:val="apple-converted-space"/>
    <w:basedOn w:val="DefaultParagraphFont"/>
    <w:rsid w:val="00635FCF"/>
  </w:style>
  <w:style w:type="paragraph" w:customStyle="1" w:styleId="Default">
    <w:name w:val="Default"/>
    <w:rsid w:val="00CD4DC9"/>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163549"/>
    <w:rPr>
      <w:i/>
      <w:iCs/>
    </w:rPr>
  </w:style>
  <w:style w:type="character" w:customStyle="1" w:styleId="dtie">
    <w:name w:val="dtie"/>
    <w:basedOn w:val="DefaultParagraphFont"/>
    <w:rsid w:val="00163549"/>
  </w:style>
  <w:style w:type="character" w:styleId="Strong">
    <w:name w:val="Strong"/>
    <w:basedOn w:val="DefaultParagraphFont"/>
    <w:uiPriority w:val="22"/>
    <w:qFormat/>
    <w:rsid w:val="00163549"/>
    <w:rPr>
      <w:b/>
      <w:bCs/>
    </w:rPr>
  </w:style>
  <w:style w:type="paragraph" w:styleId="BalloonText">
    <w:name w:val="Balloon Text"/>
    <w:basedOn w:val="Normal"/>
    <w:link w:val="BalloonTextChar"/>
    <w:uiPriority w:val="99"/>
    <w:semiHidden/>
    <w:unhideWhenUsed/>
    <w:rsid w:val="006F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63"/>
    <w:rPr>
      <w:rFonts w:ascii="Segoe UI" w:eastAsia="Times New Roman" w:hAnsi="Segoe UI" w:cs="Segoe UI"/>
      <w:sz w:val="18"/>
      <w:szCs w:val="18"/>
      <w:lang w:val="pt-BR" w:eastAsia="pt-BR"/>
    </w:rPr>
  </w:style>
  <w:style w:type="paragraph" w:styleId="Revision">
    <w:name w:val="Revision"/>
    <w:hidden/>
    <w:uiPriority w:val="99"/>
    <w:semiHidden/>
    <w:rsid w:val="00921E19"/>
    <w:pPr>
      <w:spacing w:after="0" w:line="240" w:lineRule="auto"/>
    </w:pPr>
    <w:rPr>
      <w:rFonts w:ascii="Calibri" w:eastAsia="Times New Roman" w:hAnsi="Calibri" w:cs="Times New Roman"/>
      <w:lang w:val="pt-BR" w:eastAsia="pt-BR"/>
    </w:rPr>
  </w:style>
  <w:style w:type="paragraph" w:customStyle="1" w:styleId="EndNoteBibliographyTitle">
    <w:name w:val="EndNote Bibliography Title"/>
    <w:basedOn w:val="Normal"/>
    <w:link w:val="EndNoteBibliographyTitleChar"/>
    <w:rsid w:val="00B34090"/>
    <w:pPr>
      <w:spacing w:after="0"/>
      <w:jc w:val="center"/>
    </w:pPr>
    <w:rPr>
      <w:noProof/>
    </w:rPr>
  </w:style>
  <w:style w:type="character" w:customStyle="1" w:styleId="EndNoteBibliographyTitleChar">
    <w:name w:val="EndNote Bibliography Title Char"/>
    <w:basedOn w:val="DefaultParagraphFont"/>
    <w:link w:val="EndNoteBibliographyTitle"/>
    <w:rsid w:val="00B34090"/>
    <w:rPr>
      <w:rFonts w:ascii="Calibri" w:eastAsia="Times New Roman" w:hAnsi="Calibri" w:cs="Times New Roman"/>
      <w:noProof/>
      <w:lang w:val="pt-BR" w:eastAsia="pt-BR"/>
    </w:rPr>
  </w:style>
  <w:style w:type="paragraph" w:customStyle="1" w:styleId="EndNoteBibliography">
    <w:name w:val="EndNote Bibliography"/>
    <w:basedOn w:val="Normal"/>
    <w:link w:val="EndNoteBibliographyChar"/>
    <w:rsid w:val="00B34090"/>
    <w:pPr>
      <w:spacing w:line="240" w:lineRule="auto"/>
    </w:pPr>
    <w:rPr>
      <w:noProof/>
    </w:rPr>
  </w:style>
  <w:style w:type="character" w:customStyle="1" w:styleId="EndNoteBibliographyChar">
    <w:name w:val="EndNote Bibliography Char"/>
    <w:basedOn w:val="DefaultParagraphFont"/>
    <w:link w:val="EndNoteBibliography"/>
    <w:rsid w:val="00B34090"/>
    <w:rPr>
      <w:rFonts w:ascii="Calibri" w:eastAsia="Times New Roman" w:hAnsi="Calibri" w:cs="Times New Roman"/>
      <w:noProof/>
      <w:lang w:val="pt-BR" w:eastAsia="pt-BR"/>
    </w:rPr>
  </w:style>
  <w:style w:type="paragraph" w:styleId="NoSpacing">
    <w:name w:val="No Spacing"/>
    <w:link w:val="NoSpacingChar"/>
    <w:uiPriority w:val="1"/>
    <w:qFormat/>
    <w:rsid w:val="00F731E3"/>
    <w:pPr>
      <w:spacing w:after="0" w:line="240" w:lineRule="auto"/>
    </w:pPr>
    <w:rPr>
      <w:rFonts w:eastAsiaTheme="minorEastAsia"/>
    </w:rPr>
  </w:style>
  <w:style w:type="paragraph" w:styleId="Header">
    <w:name w:val="header"/>
    <w:basedOn w:val="Normal"/>
    <w:link w:val="HeaderChar"/>
    <w:uiPriority w:val="99"/>
    <w:unhideWhenUsed/>
    <w:rsid w:val="0080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9B"/>
    <w:rPr>
      <w:rFonts w:ascii="Calibri" w:eastAsia="Times New Roman" w:hAnsi="Calibri" w:cs="Times New Roman"/>
      <w:lang w:val="pt-BR" w:eastAsia="pt-BR"/>
    </w:rPr>
  </w:style>
  <w:style w:type="paragraph" w:styleId="Footer">
    <w:name w:val="footer"/>
    <w:basedOn w:val="Normal"/>
    <w:link w:val="FooterChar"/>
    <w:uiPriority w:val="99"/>
    <w:unhideWhenUsed/>
    <w:rsid w:val="0080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9B"/>
    <w:rPr>
      <w:rFonts w:ascii="Calibri" w:eastAsia="Times New Roman" w:hAnsi="Calibri" w:cs="Times New Roman"/>
      <w:lang w:val="pt-BR" w:eastAsia="pt-BR"/>
    </w:rPr>
  </w:style>
  <w:style w:type="character" w:styleId="CommentReference">
    <w:name w:val="annotation reference"/>
    <w:basedOn w:val="DefaultParagraphFont"/>
    <w:uiPriority w:val="99"/>
    <w:semiHidden/>
    <w:unhideWhenUsed/>
    <w:rsid w:val="00AA3E56"/>
    <w:rPr>
      <w:sz w:val="16"/>
      <w:szCs w:val="16"/>
    </w:rPr>
  </w:style>
  <w:style w:type="paragraph" w:styleId="CommentText">
    <w:name w:val="annotation text"/>
    <w:basedOn w:val="Normal"/>
    <w:link w:val="CommentTextChar"/>
    <w:uiPriority w:val="99"/>
    <w:semiHidden/>
    <w:unhideWhenUsed/>
    <w:rsid w:val="00AA3E56"/>
    <w:pPr>
      <w:spacing w:line="240" w:lineRule="auto"/>
    </w:pPr>
    <w:rPr>
      <w:sz w:val="20"/>
      <w:szCs w:val="20"/>
    </w:rPr>
  </w:style>
  <w:style w:type="character" w:customStyle="1" w:styleId="CommentTextChar">
    <w:name w:val="Comment Text Char"/>
    <w:basedOn w:val="DefaultParagraphFont"/>
    <w:link w:val="CommentText"/>
    <w:uiPriority w:val="99"/>
    <w:semiHidden/>
    <w:rsid w:val="00AA3E56"/>
    <w:rPr>
      <w:rFonts w:ascii="Calibri" w:eastAsia="Times New Roman" w:hAnsi="Calibri" w:cs="Times New Roman"/>
      <w:sz w:val="20"/>
      <w:szCs w:val="20"/>
      <w:lang w:val="pt-BR" w:eastAsia="pt-BR"/>
    </w:rPr>
  </w:style>
  <w:style w:type="paragraph" w:styleId="CommentSubject">
    <w:name w:val="annotation subject"/>
    <w:basedOn w:val="CommentText"/>
    <w:next w:val="CommentText"/>
    <w:link w:val="CommentSubjectChar"/>
    <w:uiPriority w:val="99"/>
    <w:semiHidden/>
    <w:unhideWhenUsed/>
    <w:rsid w:val="00AA3E56"/>
    <w:rPr>
      <w:b/>
      <w:bCs/>
    </w:rPr>
  </w:style>
  <w:style w:type="character" w:customStyle="1" w:styleId="CommentSubjectChar">
    <w:name w:val="Comment Subject Char"/>
    <w:basedOn w:val="CommentTextChar"/>
    <w:link w:val="CommentSubject"/>
    <w:uiPriority w:val="99"/>
    <w:semiHidden/>
    <w:rsid w:val="00AA3E56"/>
    <w:rPr>
      <w:rFonts w:ascii="Calibri" w:eastAsia="Times New Roman" w:hAnsi="Calibri" w:cs="Times New Roman"/>
      <w:b/>
      <w:bCs/>
      <w:sz w:val="20"/>
      <w:szCs w:val="20"/>
      <w:lang w:val="pt-BR" w:eastAsia="pt-BR"/>
    </w:rPr>
  </w:style>
  <w:style w:type="character" w:styleId="LineNumber">
    <w:name w:val="line number"/>
    <w:basedOn w:val="DefaultParagraphFont"/>
    <w:uiPriority w:val="99"/>
    <w:semiHidden/>
    <w:unhideWhenUsed/>
    <w:rsid w:val="00900889"/>
  </w:style>
  <w:style w:type="paragraph" w:styleId="NormalWeb">
    <w:name w:val="Normal (Web)"/>
    <w:basedOn w:val="Normal"/>
    <w:uiPriority w:val="99"/>
    <w:semiHidden/>
    <w:unhideWhenUsed/>
    <w:rsid w:val="00B53813"/>
    <w:pPr>
      <w:spacing w:before="100" w:beforeAutospacing="1" w:after="100" w:afterAutospacing="1" w:line="240" w:lineRule="auto"/>
    </w:pPr>
    <w:rPr>
      <w:rFonts w:ascii="Times New Roman" w:hAnsi="Times New Roman"/>
      <w:sz w:val="24"/>
      <w:szCs w:val="24"/>
      <w:lang w:val="es-ES" w:eastAsia="es-ES"/>
    </w:rPr>
  </w:style>
  <w:style w:type="character" w:styleId="Emphasis">
    <w:name w:val="Emphasis"/>
    <w:basedOn w:val="DefaultParagraphFont"/>
    <w:uiPriority w:val="20"/>
    <w:qFormat/>
    <w:rsid w:val="00A2187C"/>
    <w:rPr>
      <w:i/>
      <w:iCs/>
    </w:rPr>
  </w:style>
  <w:style w:type="character" w:customStyle="1" w:styleId="citation-publication-date">
    <w:name w:val="citation-publication-date"/>
    <w:basedOn w:val="DefaultParagraphFont"/>
    <w:rsid w:val="00A2187C"/>
  </w:style>
  <w:style w:type="character" w:customStyle="1" w:styleId="Heading1Char">
    <w:name w:val="Heading 1 Char"/>
    <w:basedOn w:val="DefaultParagraphFont"/>
    <w:link w:val="Heading1"/>
    <w:uiPriority w:val="9"/>
    <w:rsid w:val="006D2033"/>
    <w:rPr>
      <w:rFonts w:ascii="Times New Roman" w:eastAsia="Times New Roman" w:hAnsi="Times New Roman" w:cs="Times New Roman"/>
      <w:b/>
      <w:bCs/>
      <w:kern w:val="36"/>
      <w:sz w:val="48"/>
      <w:szCs w:val="48"/>
    </w:rPr>
  </w:style>
  <w:style w:type="character" w:customStyle="1" w:styleId="NoSpacingChar">
    <w:name w:val="No Spacing Char"/>
    <w:basedOn w:val="DefaultParagraphFont"/>
    <w:link w:val="NoSpacing"/>
    <w:uiPriority w:val="1"/>
    <w:rsid w:val="00096BBE"/>
    <w:rPr>
      <w:rFonts w:eastAsiaTheme="minorEastAsia"/>
    </w:rPr>
  </w:style>
  <w:style w:type="paragraph" w:styleId="BodyText">
    <w:name w:val="Body Text"/>
    <w:basedOn w:val="Normal"/>
    <w:link w:val="BodyTextChar"/>
    <w:rsid w:val="00753A6C"/>
    <w:pPr>
      <w:widowControl w:val="0"/>
      <w:autoSpaceDE w:val="0"/>
      <w:autoSpaceDN w:val="0"/>
      <w:adjustRightInd w:val="0"/>
      <w:spacing w:after="0" w:line="480" w:lineRule="auto"/>
    </w:pPr>
    <w:rPr>
      <w:rFonts w:ascii="Times New Roman" w:hAnsi="Times New Roman"/>
      <w:sz w:val="24"/>
      <w:szCs w:val="24"/>
      <w:lang w:val="en-CA" w:eastAsia="en-US"/>
    </w:rPr>
  </w:style>
  <w:style w:type="character" w:customStyle="1" w:styleId="BodyTextChar">
    <w:name w:val="Body Text Char"/>
    <w:basedOn w:val="DefaultParagraphFont"/>
    <w:link w:val="BodyText"/>
    <w:rsid w:val="00753A6C"/>
    <w:rPr>
      <w:rFonts w:ascii="Times New Roman" w:eastAsia="Times New Roman" w:hAnsi="Times New Roman" w:cs="Times New Roman"/>
      <w:sz w:val="24"/>
      <w:szCs w:val="24"/>
      <w:lang w:val="en-CA"/>
    </w:rPr>
  </w:style>
  <w:style w:type="character" w:customStyle="1" w:styleId="current-selection">
    <w:name w:val="current-selection"/>
    <w:basedOn w:val="DefaultParagraphFont"/>
    <w:rsid w:val="001A3CF0"/>
  </w:style>
  <w:style w:type="character" w:customStyle="1" w:styleId="a">
    <w:name w:val="_"/>
    <w:basedOn w:val="DefaultParagraphFont"/>
    <w:rsid w:val="001A3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6305">
      <w:bodyDiv w:val="1"/>
      <w:marLeft w:val="0"/>
      <w:marRight w:val="0"/>
      <w:marTop w:val="0"/>
      <w:marBottom w:val="0"/>
      <w:divBdr>
        <w:top w:val="none" w:sz="0" w:space="0" w:color="auto"/>
        <w:left w:val="none" w:sz="0" w:space="0" w:color="auto"/>
        <w:bottom w:val="none" w:sz="0" w:space="0" w:color="auto"/>
        <w:right w:val="none" w:sz="0" w:space="0" w:color="auto"/>
      </w:divBdr>
    </w:div>
    <w:div w:id="203441831">
      <w:bodyDiv w:val="1"/>
      <w:marLeft w:val="0"/>
      <w:marRight w:val="0"/>
      <w:marTop w:val="0"/>
      <w:marBottom w:val="0"/>
      <w:divBdr>
        <w:top w:val="none" w:sz="0" w:space="0" w:color="auto"/>
        <w:left w:val="none" w:sz="0" w:space="0" w:color="auto"/>
        <w:bottom w:val="none" w:sz="0" w:space="0" w:color="auto"/>
        <w:right w:val="none" w:sz="0" w:space="0" w:color="auto"/>
      </w:divBdr>
      <w:divsChild>
        <w:div w:id="1132017735">
          <w:marLeft w:val="547"/>
          <w:marRight w:val="0"/>
          <w:marTop w:val="154"/>
          <w:marBottom w:val="0"/>
          <w:divBdr>
            <w:top w:val="none" w:sz="0" w:space="0" w:color="auto"/>
            <w:left w:val="none" w:sz="0" w:space="0" w:color="auto"/>
            <w:bottom w:val="none" w:sz="0" w:space="0" w:color="auto"/>
            <w:right w:val="none" w:sz="0" w:space="0" w:color="auto"/>
          </w:divBdr>
        </w:div>
      </w:divsChild>
    </w:div>
    <w:div w:id="287011787">
      <w:bodyDiv w:val="1"/>
      <w:marLeft w:val="0"/>
      <w:marRight w:val="0"/>
      <w:marTop w:val="0"/>
      <w:marBottom w:val="0"/>
      <w:divBdr>
        <w:top w:val="none" w:sz="0" w:space="0" w:color="auto"/>
        <w:left w:val="none" w:sz="0" w:space="0" w:color="auto"/>
        <w:bottom w:val="none" w:sz="0" w:space="0" w:color="auto"/>
        <w:right w:val="none" w:sz="0" w:space="0" w:color="auto"/>
      </w:divBdr>
    </w:div>
    <w:div w:id="315037208">
      <w:bodyDiv w:val="1"/>
      <w:marLeft w:val="0"/>
      <w:marRight w:val="0"/>
      <w:marTop w:val="0"/>
      <w:marBottom w:val="0"/>
      <w:divBdr>
        <w:top w:val="none" w:sz="0" w:space="0" w:color="auto"/>
        <w:left w:val="none" w:sz="0" w:space="0" w:color="auto"/>
        <w:bottom w:val="none" w:sz="0" w:space="0" w:color="auto"/>
        <w:right w:val="none" w:sz="0" w:space="0" w:color="auto"/>
      </w:divBdr>
    </w:div>
    <w:div w:id="339045725">
      <w:bodyDiv w:val="1"/>
      <w:marLeft w:val="0"/>
      <w:marRight w:val="0"/>
      <w:marTop w:val="0"/>
      <w:marBottom w:val="0"/>
      <w:divBdr>
        <w:top w:val="none" w:sz="0" w:space="0" w:color="auto"/>
        <w:left w:val="none" w:sz="0" w:space="0" w:color="auto"/>
        <w:bottom w:val="none" w:sz="0" w:space="0" w:color="auto"/>
        <w:right w:val="none" w:sz="0" w:space="0" w:color="auto"/>
      </w:divBdr>
      <w:divsChild>
        <w:div w:id="683169775">
          <w:marLeft w:val="0"/>
          <w:marRight w:val="0"/>
          <w:marTop w:val="0"/>
          <w:marBottom w:val="0"/>
          <w:divBdr>
            <w:top w:val="none" w:sz="0" w:space="0" w:color="auto"/>
            <w:left w:val="none" w:sz="0" w:space="0" w:color="auto"/>
            <w:bottom w:val="none" w:sz="0" w:space="0" w:color="auto"/>
            <w:right w:val="none" w:sz="0" w:space="0" w:color="auto"/>
          </w:divBdr>
        </w:div>
        <w:div w:id="2064089021">
          <w:marLeft w:val="0"/>
          <w:marRight w:val="0"/>
          <w:marTop w:val="0"/>
          <w:marBottom w:val="0"/>
          <w:divBdr>
            <w:top w:val="none" w:sz="0" w:space="0" w:color="auto"/>
            <w:left w:val="none" w:sz="0" w:space="0" w:color="auto"/>
            <w:bottom w:val="none" w:sz="0" w:space="0" w:color="auto"/>
            <w:right w:val="none" w:sz="0" w:space="0" w:color="auto"/>
          </w:divBdr>
        </w:div>
        <w:div w:id="653949651">
          <w:marLeft w:val="0"/>
          <w:marRight w:val="0"/>
          <w:marTop w:val="0"/>
          <w:marBottom w:val="0"/>
          <w:divBdr>
            <w:top w:val="none" w:sz="0" w:space="0" w:color="auto"/>
            <w:left w:val="none" w:sz="0" w:space="0" w:color="auto"/>
            <w:bottom w:val="none" w:sz="0" w:space="0" w:color="auto"/>
            <w:right w:val="none" w:sz="0" w:space="0" w:color="auto"/>
          </w:divBdr>
        </w:div>
        <w:div w:id="664286018">
          <w:marLeft w:val="0"/>
          <w:marRight w:val="0"/>
          <w:marTop w:val="0"/>
          <w:marBottom w:val="0"/>
          <w:divBdr>
            <w:top w:val="none" w:sz="0" w:space="0" w:color="auto"/>
            <w:left w:val="none" w:sz="0" w:space="0" w:color="auto"/>
            <w:bottom w:val="none" w:sz="0" w:space="0" w:color="auto"/>
            <w:right w:val="none" w:sz="0" w:space="0" w:color="auto"/>
          </w:divBdr>
        </w:div>
        <w:div w:id="51395581">
          <w:marLeft w:val="0"/>
          <w:marRight w:val="0"/>
          <w:marTop w:val="0"/>
          <w:marBottom w:val="0"/>
          <w:divBdr>
            <w:top w:val="none" w:sz="0" w:space="0" w:color="auto"/>
            <w:left w:val="none" w:sz="0" w:space="0" w:color="auto"/>
            <w:bottom w:val="none" w:sz="0" w:space="0" w:color="auto"/>
            <w:right w:val="none" w:sz="0" w:space="0" w:color="auto"/>
          </w:divBdr>
        </w:div>
        <w:div w:id="2037464299">
          <w:marLeft w:val="0"/>
          <w:marRight w:val="0"/>
          <w:marTop w:val="0"/>
          <w:marBottom w:val="0"/>
          <w:divBdr>
            <w:top w:val="none" w:sz="0" w:space="0" w:color="auto"/>
            <w:left w:val="none" w:sz="0" w:space="0" w:color="auto"/>
            <w:bottom w:val="none" w:sz="0" w:space="0" w:color="auto"/>
            <w:right w:val="none" w:sz="0" w:space="0" w:color="auto"/>
          </w:divBdr>
        </w:div>
        <w:div w:id="655230081">
          <w:marLeft w:val="0"/>
          <w:marRight w:val="0"/>
          <w:marTop w:val="0"/>
          <w:marBottom w:val="0"/>
          <w:divBdr>
            <w:top w:val="none" w:sz="0" w:space="0" w:color="auto"/>
            <w:left w:val="none" w:sz="0" w:space="0" w:color="auto"/>
            <w:bottom w:val="none" w:sz="0" w:space="0" w:color="auto"/>
            <w:right w:val="none" w:sz="0" w:space="0" w:color="auto"/>
          </w:divBdr>
        </w:div>
        <w:div w:id="1664696114">
          <w:marLeft w:val="0"/>
          <w:marRight w:val="0"/>
          <w:marTop w:val="0"/>
          <w:marBottom w:val="0"/>
          <w:divBdr>
            <w:top w:val="none" w:sz="0" w:space="0" w:color="auto"/>
            <w:left w:val="none" w:sz="0" w:space="0" w:color="auto"/>
            <w:bottom w:val="none" w:sz="0" w:space="0" w:color="auto"/>
            <w:right w:val="none" w:sz="0" w:space="0" w:color="auto"/>
          </w:divBdr>
        </w:div>
        <w:div w:id="1964652664">
          <w:marLeft w:val="0"/>
          <w:marRight w:val="0"/>
          <w:marTop w:val="0"/>
          <w:marBottom w:val="0"/>
          <w:divBdr>
            <w:top w:val="none" w:sz="0" w:space="0" w:color="auto"/>
            <w:left w:val="none" w:sz="0" w:space="0" w:color="auto"/>
            <w:bottom w:val="none" w:sz="0" w:space="0" w:color="auto"/>
            <w:right w:val="none" w:sz="0" w:space="0" w:color="auto"/>
          </w:divBdr>
        </w:div>
        <w:div w:id="1970234564">
          <w:marLeft w:val="0"/>
          <w:marRight w:val="0"/>
          <w:marTop w:val="0"/>
          <w:marBottom w:val="0"/>
          <w:divBdr>
            <w:top w:val="none" w:sz="0" w:space="0" w:color="auto"/>
            <w:left w:val="none" w:sz="0" w:space="0" w:color="auto"/>
            <w:bottom w:val="none" w:sz="0" w:space="0" w:color="auto"/>
            <w:right w:val="none" w:sz="0" w:space="0" w:color="auto"/>
          </w:divBdr>
        </w:div>
        <w:div w:id="1702633192">
          <w:marLeft w:val="0"/>
          <w:marRight w:val="0"/>
          <w:marTop w:val="0"/>
          <w:marBottom w:val="0"/>
          <w:divBdr>
            <w:top w:val="none" w:sz="0" w:space="0" w:color="auto"/>
            <w:left w:val="none" w:sz="0" w:space="0" w:color="auto"/>
            <w:bottom w:val="none" w:sz="0" w:space="0" w:color="auto"/>
            <w:right w:val="none" w:sz="0" w:space="0" w:color="auto"/>
          </w:divBdr>
        </w:div>
        <w:div w:id="737095570">
          <w:marLeft w:val="0"/>
          <w:marRight w:val="0"/>
          <w:marTop w:val="0"/>
          <w:marBottom w:val="0"/>
          <w:divBdr>
            <w:top w:val="none" w:sz="0" w:space="0" w:color="auto"/>
            <w:left w:val="none" w:sz="0" w:space="0" w:color="auto"/>
            <w:bottom w:val="none" w:sz="0" w:space="0" w:color="auto"/>
            <w:right w:val="none" w:sz="0" w:space="0" w:color="auto"/>
          </w:divBdr>
        </w:div>
      </w:divsChild>
    </w:div>
    <w:div w:id="392855549">
      <w:bodyDiv w:val="1"/>
      <w:marLeft w:val="0"/>
      <w:marRight w:val="0"/>
      <w:marTop w:val="0"/>
      <w:marBottom w:val="0"/>
      <w:divBdr>
        <w:top w:val="none" w:sz="0" w:space="0" w:color="auto"/>
        <w:left w:val="none" w:sz="0" w:space="0" w:color="auto"/>
        <w:bottom w:val="none" w:sz="0" w:space="0" w:color="auto"/>
        <w:right w:val="none" w:sz="0" w:space="0" w:color="auto"/>
      </w:divBdr>
      <w:divsChild>
        <w:div w:id="880366545">
          <w:marLeft w:val="0"/>
          <w:marRight w:val="0"/>
          <w:marTop w:val="0"/>
          <w:marBottom w:val="0"/>
          <w:divBdr>
            <w:top w:val="none" w:sz="0" w:space="0" w:color="auto"/>
            <w:left w:val="none" w:sz="0" w:space="0" w:color="auto"/>
            <w:bottom w:val="none" w:sz="0" w:space="0" w:color="auto"/>
            <w:right w:val="none" w:sz="0" w:space="0" w:color="auto"/>
          </w:divBdr>
        </w:div>
        <w:div w:id="439841723">
          <w:marLeft w:val="0"/>
          <w:marRight w:val="0"/>
          <w:marTop w:val="0"/>
          <w:marBottom w:val="0"/>
          <w:divBdr>
            <w:top w:val="none" w:sz="0" w:space="0" w:color="auto"/>
            <w:left w:val="none" w:sz="0" w:space="0" w:color="auto"/>
            <w:bottom w:val="none" w:sz="0" w:space="0" w:color="auto"/>
            <w:right w:val="none" w:sz="0" w:space="0" w:color="auto"/>
          </w:divBdr>
        </w:div>
        <w:div w:id="74713994">
          <w:marLeft w:val="0"/>
          <w:marRight w:val="0"/>
          <w:marTop w:val="0"/>
          <w:marBottom w:val="0"/>
          <w:divBdr>
            <w:top w:val="none" w:sz="0" w:space="0" w:color="auto"/>
            <w:left w:val="none" w:sz="0" w:space="0" w:color="auto"/>
            <w:bottom w:val="none" w:sz="0" w:space="0" w:color="auto"/>
            <w:right w:val="none" w:sz="0" w:space="0" w:color="auto"/>
          </w:divBdr>
        </w:div>
        <w:div w:id="888760322">
          <w:marLeft w:val="0"/>
          <w:marRight w:val="0"/>
          <w:marTop w:val="0"/>
          <w:marBottom w:val="0"/>
          <w:divBdr>
            <w:top w:val="none" w:sz="0" w:space="0" w:color="auto"/>
            <w:left w:val="none" w:sz="0" w:space="0" w:color="auto"/>
            <w:bottom w:val="none" w:sz="0" w:space="0" w:color="auto"/>
            <w:right w:val="none" w:sz="0" w:space="0" w:color="auto"/>
          </w:divBdr>
        </w:div>
        <w:div w:id="1175147079">
          <w:marLeft w:val="0"/>
          <w:marRight w:val="0"/>
          <w:marTop w:val="0"/>
          <w:marBottom w:val="0"/>
          <w:divBdr>
            <w:top w:val="none" w:sz="0" w:space="0" w:color="auto"/>
            <w:left w:val="none" w:sz="0" w:space="0" w:color="auto"/>
            <w:bottom w:val="none" w:sz="0" w:space="0" w:color="auto"/>
            <w:right w:val="none" w:sz="0" w:space="0" w:color="auto"/>
          </w:divBdr>
        </w:div>
        <w:div w:id="296036100">
          <w:marLeft w:val="0"/>
          <w:marRight w:val="0"/>
          <w:marTop w:val="0"/>
          <w:marBottom w:val="0"/>
          <w:divBdr>
            <w:top w:val="none" w:sz="0" w:space="0" w:color="auto"/>
            <w:left w:val="none" w:sz="0" w:space="0" w:color="auto"/>
            <w:bottom w:val="none" w:sz="0" w:space="0" w:color="auto"/>
            <w:right w:val="none" w:sz="0" w:space="0" w:color="auto"/>
          </w:divBdr>
        </w:div>
        <w:div w:id="1219167732">
          <w:marLeft w:val="0"/>
          <w:marRight w:val="0"/>
          <w:marTop w:val="0"/>
          <w:marBottom w:val="0"/>
          <w:divBdr>
            <w:top w:val="none" w:sz="0" w:space="0" w:color="auto"/>
            <w:left w:val="none" w:sz="0" w:space="0" w:color="auto"/>
            <w:bottom w:val="none" w:sz="0" w:space="0" w:color="auto"/>
            <w:right w:val="none" w:sz="0" w:space="0" w:color="auto"/>
          </w:divBdr>
        </w:div>
        <w:div w:id="1507399707">
          <w:marLeft w:val="0"/>
          <w:marRight w:val="0"/>
          <w:marTop w:val="0"/>
          <w:marBottom w:val="0"/>
          <w:divBdr>
            <w:top w:val="none" w:sz="0" w:space="0" w:color="auto"/>
            <w:left w:val="none" w:sz="0" w:space="0" w:color="auto"/>
            <w:bottom w:val="none" w:sz="0" w:space="0" w:color="auto"/>
            <w:right w:val="none" w:sz="0" w:space="0" w:color="auto"/>
          </w:divBdr>
        </w:div>
        <w:div w:id="1289893529">
          <w:marLeft w:val="0"/>
          <w:marRight w:val="0"/>
          <w:marTop w:val="0"/>
          <w:marBottom w:val="0"/>
          <w:divBdr>
            <w:top w:val="none" w:sz="0" w:space="0" w:color="auto"/>
            <w:left w:val="none" w:sz="0" w:space="0" w:color="auto"/>
            <w:bottom w:val="none" w:sz="0" w:space="0" w:color="auto"/>
            <w:right w:val="none" w:sz="0" w:space="0" w:color="auto"/>
          </w:divBdr>
        </w:div>
        <w:div w:id="335116318">
          <w:marLeft w:val="0"/>
          <w:marRight w:val="0"/>
          <w:marTop w:val="0"/>
          <w:marBottom w:val="0"/>
          <w:divBdr>
            <w:top w:val="none" w:sz="0" w:space="0" w:color="auto"/>
            <w:left w:val="none" w:sz="0" w:space="0" w:color="auto"/>
            <w:bottom w:val="none" w:sz="0" w:space="0" w:color="auto"/>
            <w:right w:val="none" w:sz="0" w:space="0" w:color="auto"/>
          </w:divBdr>
        </w:div>
        <w:div w:id="918710481">
          <w:marLeft w:val="0"/>
          <w:marRight w:val="0"/>
          <w:marTop w:val="0"/>
          <w:marBottom w:val="0"/>
          <w:divBdr>
            <w:top w:val="none" w:sz="0" w:space="0" w:color="auto"/>
            <w:left w:val="none" w:sz="0" w:space="0" w:color="auto"/>
            <w:bottom w:val="none" w:sz="0" w:space="0" w:color="auto"/>
            <w:right w:val="none" w:sz="0" w:space="0" w:color="auto"/>
          </w:divBdr>
        </w:div>
        <w:div w:id="1191145764">
          <w:marLeft w:val="0"/>
          <w:marRight w:val="0"/>
          <w:marTop w:val="0"/>
          <w:marBottom w:val="0"/>
          <w:divBdr>
            <w:top w:val="none" w:sz="0" w:space="0" w:color="auto"/>
            <w:left w:val="none" w:sz="0" w:space="0" w:color="auto"/>
            <w:bottom w:val="none" w:sz="0" w:space="0" w:color="auto"/>
            <w:right w:val="none" w:sz="0" w:space="0" w:color="auto"/>
          </w:divBdr>
        </w:div>
        <w:div w:id="218052601">
          <w:marLeft w:val="0"/>
          <w:marRight w:val="0"/>
          <w:marTop w:val="0"/>
          <w:marBottom w:val="0"/>
          <w:divBdr>
            <w:top w:val="none" w:sz="0" w:space="0" w:color="auto"/>
            <w:left w:val="none" w:sz="0" w:space="0" w:color="auto"/>
            <w:bottom w:val="none" w:sz="0" w:space="0" w:color="auto"/>
            <w:right w:val="none" w:sz="0" w:space="0" w:color="auto"/>
          </w:divBdr>
        </w:div>
        <w:div w:id="1854221736">
          <w:marLeft w:val="0"/>
          <w:marRight w:val="0"/>
          <w:marTop w:val="0"/>
          <w:marBottom w:val="0"/>
          <w:divBdr>
            <w:top w:val="none" w:sz="0" w:space="0" w:color="auto"/>
            <w:left w:val="none" w:sz="0" w:space="0" w:color="auto"/>
            <w:bottom w:val="none" w:sz="0" w:space="0" w:color="auto"/>
            <w:right w:val="none" w:sz="0" w:space="0" w:color="auto"/>
          </w:divBdr>
        </w:div>
        <w:div w:id="322660975">
          <w:marLeft w:val="0"/>
          <w:marRight w:val="0"/>
          <w:marTop w:val="0"/>
          <w:marBottom w:val="0"/>
          <w:divBdr>
            <w:top w:val="none" w:sz="0" w:space="0" w:color="auto"/>
            <w:left w:val="none" w:sz="0" w:space="0" w:color="auto"/>
            <w:bottom w:val="none" w:sz="0" w:space="0" w:color="auto"/>
            <w:right w:val="none" w:sz="0" w:space="0" w:color="auto"/>
          </w:divBdr>
        </w:div>
        <w:div w:id="1050151915">
          <w:marLeft w:val="0"/>
          <w:marRight w:val="0"/>
          <w:marTop w:val="0"/>
          <w:marBottom w:val="0"/>
          <w:divBdr>
            <w:top w:val="none" w:sz="0" w:space="0" w:color="auto"/>
            <w:left w:val="none" w:sz="0" w:space="0" w:color="auto"/>
            <w:bottom w:val="none" w:sz="0" w:space="0" w:color="auto"/>
            <w:right w:val="none" w:sz="0" w:space="0" w:color="auto"/>
          </w:divBdr>
        </w:div>
        <w:div w:id="1178153669">
          <w:marLeft w:val="0"/>
          <w:marRight w:val="0"/>
          <w:marTop w:val="0"/>
          <w:marBottom w:val="0"/>
          <w:divBdr>
            <w:top w:val="none" w:sz="0" w:space="0" w:color="auto"/>
            <w:left w:val="none" w:sz="0" w:space="0" w:color="auto"/>
            <w:bottom w:val="none" w:sz="0" w:space="0" w:color="auto"/>
            <w:right w:val="none" w:sz="0" w:space="0" w:color="auto"/>
          </w:divBdr>
        </w:div>
        <w:div w:id="1185052131">
          <w:marLeft w:val="0"/>
          <w:marRight w:val="0"/>
          <w:marTop w:val="0"/>
          <w:marBottom w:val="0"/>
          <w:divBdr>
            <w:top w:val="none" w:sz="0" w:space="0" w:color="auto"/>
            <w:left w:val="none" w:sz="0" w:space="0" w:color="auto"/>
            <w:bottom w:val="none" w:sz="0" w:space="0" w:color="auto"/>
            <w:right w:val="none" w:sz="0" w:space="0" w:color="auto"/>
          </w:divBdr>
        </w:div>
        <w:div w:id="815222737">
          <w:marLeft w:val="0"/>
          <w:marRight w:val="0"/>
          <w:marTop w:val="0"/>
          <w:marBottom w:val="0"/>
          <w:divBdr>
            <w:top w:val="none" w:sz="0" w:space="0" w:color="auto"/>
            <w:left w:val="none" w:sz="0" w:space="0" w:color="auto"/>
            <w:bottom w:val="none" w:sz="0" w:space="0" w:color="auto"/>
            <w:right w:val="none" w:sz="0" w:space="0" w:color="auto"/>
          </w:divBdr>
        </w:div>
        <w:div w:id="714551340">
          <w:marLeft w:val="0"/>
          <w:marRight w:val="0"/>
          <w:marTop w:val="0"/>
          <w:marBottom w:val="0"/>
          <w:divBdr>
            <w:top w:val="none" w:sz="0" w:space="0" w:color="auto"/>
            <w:left w:val="none" w:sz="0" w:space="0" w:color="auto"/>
            <w:bottom w:val="none" w:sz="0" w:space="0" w:color="auto"/>
            <w:right w:val="none" w:sz="0" w:space="0" w:color="auto"/>
          </w:divBdr>
        </w:div>
      </w:divsChild>
    </w:div>
    <w:div w:id="414668601">
      <w:bodyDiv w:val="1"/>
      <w:marLeft w:val="0"/>
      <w:marRight w:val="0"/>
      <w:marTop w:val="0"/>
      <w:marBottom w:val="0"/>
      <w:divBdr>
        <w:top w:val="none" w:sz="0" w:space="0" w:color="auto"/>
        <w:left w:val="none" w:sz="0" w:space="0" w:color="auto"/>
        <w:bottom w:val="none" w:sz="0" w:space="0" w:color="auto"/>
        <w:right w:val="none" w:sz="0" w:space="0" w:color="auto"/>
      </w:divBdr>
    </w:div>
    <w:div w:id="486211771">
      <w:bodyDiv w:val="1"/>
      <w:marLeft w:val="0"/>
      <w:marRight w:val="0"/>
      <w:marTop w:val="0"/>
      <w:marBottom w:val="0"/>
      <w:divBdr>
        <w:top w:val="none" w:sz="0" w:space="0" w:color="auto"/>
        <w:left w:val="none" w:sz="0" w:space="0" w:color="auto"/>
        <w:bottom w:val="none" w:sz="0" w:space="0" w:color="auto"/>
        <w:right w:val="none" w:sz="0" w:space="0" w:color="auto"/>
      </w:divBdr>
    </w:div>
    <w:div w:id="487674450">
      <w:bodyDiv w:val="1"/>
      <w:marLeft w:val="0"/>
      <w:marRight w:val="0"/>
      <w:marTop w:val="0"/>
      <w:marBottom w:val="0"/>
      <w:divBdr>
        <w:top w:val="none" w:sz="0" w:space="0" w:color="auto"/>
        <w:left w:val="none" w:sz="0" w:space="0" w:color="auto"/>
        <w:bottom w:val="none" w:sz="0" w:space="0" w:color="auto"/>
        <w:right w:val="none" w:sz="0" w:space="0" w:color="auto"/>
      </w:divBdr>
    </w:div>
    <w:div w:id="490873602">
      <w:bodyDiv w:val="1"/>
      <w:marLeft w:val="0"/>
      <w:marRight w:val="0"/>
      <w:marTop w:val="0"/>
      <w:marBottom w:val="0"/>
      <w:divBdr>
        <w:top w:val="none" w:sz="0" w:space="0" w:color="auto"/>
        <w:left w:val="none" w:sz="0" w:space="0" w:color="auto"/>
        <w:bottom w:val="none" w:sz="0" w:space="0" w:color="auto"/>
        <w:right w:val="none" w:sz="0" w:space="0" w:color="auto"/>
      </w:divBdr>
    </w:div>
    <w:div w:id="658730565">
      <w:bodyDiv w:val="1"/>
      <w:marLeft w:val="0"/>
      <w:marRight w:val="0"/>
      <w:marTop w:val="0"/>
      <w:marBottom w:val="0"/>
      <w:divBdr>
        <w:top w:val="none" w:sz="0" w:space="0" w:color="auto"/>
        <w:left w:val="none" w:sz="0" w:space="0" w:color="auto"/>
        <w:bottom w:val="none" w:sz="0" w:space="0" w:color="auto"/>
        <w:right w:val="none" w:sz="0" w:space="0" w:color="auto"/>
      </w:divBdr>
    </w:div>
    <w:div w:id="688719157">
      <w:bodyDiv w:val="1"/>
      <w:marLeft w:val="0"/>
      <w:marRight w:val="0"/>
      <w:marTop w:val="0"/>
      <w:marBottom w:val="0"/>
      <w:divBdr>
        <w:top w:val="none" w:sz="0" w:space="0" w:color="auto"/>
        <w:left w:val="none" w:sz="0" w:space="0" w:color="auto"/>
        <w:bottom w:val="none" w:sz="0" w:space="0" w:color="auto"/>
        <w:right w:val="none" w:sz="0" w:space="0" w:color="auto"/>
      </w:divBdr>
    </w:div>
    <w:div w:id="740492708">
      <w:bodyDiv w:val="1"/>
      <w:marLeft w:val="0"/>
      <w:marRight w:val="0"/>
      <w:marTop w:val="0"/>
      <w:marBottom w:val="0"/>
      <w:divBdr>
        <w:top w:val="none" w:sz="0" w:space="0" w:color="auto"/>
        <w:left w:val="none" w:sz="0" w:space="0" w:color="auto"/>
        <w:bottom w:val="none" w:sz="0" w:space="0" w:color="auto"/>
        <w:right w:val="none" w:sz="0" w:space="0" w:color="auto"/>
      </w:divBdr>
    </w:div>
    <w:div w:id="864710215">
      <w:bodyDiv w:val="1"/>
      <w:marLeft w:val="0"/>
      <w:marRight w:val="0"/>
      <w:marTop w:val="0"/>
      <w:marBottom w:val="0"/>
      <w:divBdr>
        <w:top w:val="none" w:sz="0" w:space="0" w:color="auto"/>
        <w:left w:val="none" w:sz="0" w:space="0" w:color="auto"/>
        <w:bottom w:val="none" w:sz="0" w:space="0" w:color="auto"/>
        <w:right w:val="none" w:sz="0" w:space="0" w:color="auto"/>
      </w:divBdr>
    </w:div>
    <w:div w:id="999694735">
      <w:bodyDiv w:val="1"/>
      <w:marLeft w:val="0"/>
      <w:marRight w:val="0"/>
      <w:marTop w:val="0"/>
      <w:marBottom w:val="0"/>
      <w:divBdr>
        <w:top w:val="none" w:sz="0" w:space="0" w:color="auto"/>
        <w:left w:val="none" w:sz="0" w:space="0" w:color="auto"/>
        <w:bottom w:val="none" w:sz="0" w:space="0" w:color="auto"/>
        <w:right w:val="none" w:sz="0" w:space="0" w:color="auto"/>
      </w:divBdr>
    </w:div>
    <w:div w:id="1025210920">
      <w:bodyDiv w:val="1"/>
      <w:marLeft w:val="0"/>
      <w:marRight w:val="0"/>
      <w:marTop w:val="0"/>
      <w:marBottom w:val="0"/>
      <w:divBdr>
        <w:top w:val="none" w:sz="0" w:space="0" w:color="auto"/>
        <w:left w:val="none" w:sz="0" w:space="0" w:color="auto"/>
        <w:bottom w:val="none" w:sz="0" w:space="0" w:color="auto"/>
        <w:right w:val="none" w:sz="0" w:space="0" w:color="auto"/>
      </w:divBdr>
    </w:div>
    <w:div w:id="1048727025">
      <w:bodyDiv w:val="1"/>
      <w:marLeft w:val="0"/>
      <w:marRight w:val="0"/>
      <w:marTop w:val="0"/>
      <w:marBottom w:val="0"/>
      <w:divBdr>
        <w:top w:val="none" w:sz="0" w:space="0" w:color="auto"/>
        <w:left w:val="none" w:sz="0" w:space="0" w:color="auto"/>
        <w:bottom w:val="none" w:sz="0" w:space="0" w:color="auto"/>
        <w:right w:val="none" w:sz="0" w:space="0" w:color="auto"/>
      </w:divBdr>
    </w:div>
    <w:div w:id="1230916966">
      <w:bodyDiv w:val="1"/>
      <w:marLeft w:val="0"/>
      <w:marRight w:val="0"/>
      <w:marTop w:val="0"/>
      <w:marBottom w:val="0"/>
      <w:divBdr>
        <w:top w:val="none" w:sz="0" w:space="0" w:color="auto"/>
        <w:left w:val="none" w:sz="0" w:space="0" w:color="auto"/>
        <w:bottom w:val="none" w:sz="0" w:space="0" w:color="auto"/>
        <w:right w:val="none" w:sz="0" w:space="0" w:color="auto"/>
      </w:divBdr>
    </w:div>
    <w:div w:id="14741745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
        <w:div w:id="1913852380">
          <w:marLeft w:val="0"/>
          <w:marRight w:val="0"/>
          <w:marTop w:val="0"/>
          <w:marBottom w:val="0"/>
          <w:divBdr>
            <w:top w:val="none" w:sz="0" w:space="0" w:color="auto"/>
            <w:left w:val="none" w:sz="0" w:space="0" w:color="auto"/>
            <w:bottom w:val="none" w:sz="0" w:space="0" w:color="auto"/>
            <w:right w:val="none" w:sz="0" w:space="0" w:color="auto"/>
          </w:divBdr>
        </w:div>
        <w:div w:id="886062188">
          <w:marLeft w:val="0"/>
          <w:marRight w:val="0"/>
          <w:marTop w:val="0"/>
          <w:marBottom w:val="0"/>
          <w:divBdr>
            <w:top w:val="none" w:sz="0" w:space="0" w:color="auto"/>
            <w:left w:val="none" w:sz="0" w:space="0" w:color="auto"/>
            <w:bottom w:val="none" w:sz="0" w:space="0" w:color="auto"/>
            <w:right w:val="none" w:sz="0" w:space="0" w:color="auto"/>
          </w:divBdr>
        </w:div>
        <w:div w:id="39406316">
          <w:marLeft w:val="0"/>
          <w:marRight w:val="0"/>
          <w:marTop w:val="0"/>
          <w:marBottom w:val="0"/>
          <w:divBdr>
            <w:top w:val="none" w:sz="0" w:space="0" w:color="auto"/>
            <w:left w:val="none" w:sz="0" w:space="0" w:color="auto"/>
            <w:bottom w:val="none" w:sz="0" w:space="0" w:color="auto"/>
            <w:right w:val="none" w:sz="0" w:space="0" w:color="auto"/>
          </w:divBdr>
        </w:div>
      </w:divsChild>
    </w:div>
    <w:div w:id="1578056318">
      <w:bodyDiv w:val="1"/>
      <w:marLeft w:val="0"/>
      <w:marRight w:val="0"/>
      <w:marTop w:val="0"/>
      <w:marBottom w:val="0"/>
      <w:divBdr>
        <w:top w:val="none" w:sz="0" w:space="0" w:color="auto"/>
        <w:left w:val="none" w:sz="0" w:space="0" w:color="auto"/>
        <w:bottom w:val="none" w:sz="0" w:space="0" w:color="auto"/>
        <w:right w:val="none" w:sz="0" w:space="0" w:color="auto"/>
      </w:divBdr>
      <w:divsChild>
        <w:div w:id="1964648983">
          <w:marLeft w:val="0"/>
          <w:marRight w:val="0"/>
          <w:marTop w:val="0"/>
          <w:marBottom w:val="0"/>
          <w:divBdr>
            <w:top w:val="none" w:sz="0" w:space="0" w:color="auto"/>
            <w:left w:val="none" w:sz="0" w:space="0" w:color="auto"/>
            <w:bottom w:val="none" w:sz="0" w:space="0" w:color="auto"/>
            <w:right w:val="none" w:sz="0" w:space="0" w:color="auto"/>
          </w:divBdr>
        </w:div>
        <w:div w:id="1985156150">
          <w:marLeft w:val="0"/>
          <w:marRight w:val="0"/>
          <w:marTop w:val="0"/>
          <w:marBottom w:val="0"/>
          <w:divBdr>
            <w:top w:val="none" w:sz="0" w:space="0" w:color="auto"/>
            <w:left w:val="none" w:sz="0" w:space="0" w:color="auto"/>
            <w:bottom w:val="none" w:sz="0" w:space="0" w:color="auto"/>
            <w:right w:val="none" w:sz="0" w:space="0" w:color="auto"/>
          </w:divBdr>
          <w:divsChild>
            <w:div w:id="1409956587">
              <w:marLeft w:val="0"/>
              <w:marRight w:val="0"/>
              <w:marTop w:val="0"/>
              <w:marBottom w:val="0"/>
              <w:divBdr>
                <w:top w:val="none" w:sz="0" w:space="0" w:color="auto"/>
                <w:left w:val="none" w:sz="0" w:space="0" w:color="auto"/>
                <w:bottom w:val="none" w:sz="0" w:space="0" w:color="auto"/>
                <w:right w:val="none" w:sz="0" w:space="0" w:color="auto"/>
              </w:divBdr>
            </w:div>
            <w:div w:id="1885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7857">
      <w:bodyDiv w:val="1"/>
      <w:marLeft w:val="0"/>
      <w:marRight w:val="0"/>
      <w:marTop w:val="0"/>
      <w:marBottom w:val="0"/>
      <w:divBdr>
        <w:top w:val="none" w:sz="0" w:space="0" w:color="auto"/>
        <w:left w:val="none" w:sz="0" w:space="0" w:color="auto"/>
        <w:bottom w:val="none" w:sz="0" w:space="0" w:color="auto"/>
        <w:right w:val="none" w:sz="0" w:space="0" w:color="auto"/>
      </w:divBdr>
    </w:div>
    <w:div w:id="1620062189">
      <w:bodyDiv w:val="1"/>
      <w:marLeft w:val="0"/>
      <w:marRight w:val="0"/>
      <w:marTop w:val="0"/>
      <w:marBottom w:val="0"/>
      <w:divBdr>
        <w:top w:val="none" w:sz="0" w:space="0" w:color="auto"/>
        <w:left w:val="none" w:sz="0" w:space="0" w:color="auto"/>
        <w:bottom w:val="none" w:sz="0" w:space="0" w:color="auto"/>
        <w:right w:val="none" w:sz="0" w:space="0" w:color="auto"/>
      </w:divBdr>
    </w:div>
    <w:div w:id="1799565635">
      <w:bodyDiv w:val="1"/>
      <w:marLeft w:val="0"/>
      <w:marRight w:val="0"/>
      <w:marTop w:val="0"/>
      <w:marBottom w:val="0"/>
      <w:divBdr>
        <w:top w:val="none" w:sz="0" w:space="0" w:color="auto"/>
        <w:left w:val="none" w:sz="0" w:space="0" w:color="auto"/>
        <w:bottom w:val="none" w:sz="0" w:space="0" w:color="auto"/>
        <w:right w:val="none" w:sz="0" w:space="0" w:color="auto"/>
      </w:divBdr>
    </w:div>
    <w:div w:id="1844004984">
      <w:bodyDiv w:val="1"/>
      <w:marLeft w:val="0"/>
      <w:marRight w:val="0"/>
      <w:marTop w:val="0"/>
      <w:marBottom w:val="0"/>
      <w:divBdr>
        <w:top w:val="none" w:sz="0" w:space="0" w:color="auto"/>
        <w:left w:val="none" w:sz="0" w:space="0" w:color="auto"/>
        <w:bottom w:val="none" w:sz="0" w:space="0" w:color="auto"/>
        <w:right w:val="none" w:sz="0" w:space="0" w:color="auto"/>
      </w:divBdr>
    </w:div>
    <w:div w:id="1893930387">
      <w:bodyDiv w:val="1"/>
      <w:marLeft w:val="0"/>
      <w:marRight w:val="0"/>
      <w:marTop w:val="0"/>
      <w:marBottom w:val="0"/>
      <w:divBdr>
        <w:top w:val="none" w:sz="0" w:space="0" w:color="auto"/>
        <w:left w:val="none" w:sz="0" w:space="0" w:color="auto"/>
        <w:bottom w:val="none" w:sz="0" w:space="0" w:color="auto"/>
        <w:right w:val="none" w:sz="0" w:space="0" w:color="auto"/>
      </w:divBdr>
    </w:div>
    <w:div w:id="1920945363">
      <w:bodyDiv w:val="1"/>
      <w:marLeft w:val="0"/>
      <w:marRight w:val="0"/>
      <w:marTop w:val="0"/>
      <w:marBottom w:val="0"/>
      <w:divBdr>
        <w:top w:val="none" w:sz="0" w:space="0" w:color="auto"/>
        <w:left w:val="none" w:sz="0" w:space="0" w:color="auto"/>
        <w:bottom w:val="none" w:sz="0" w:space="0" w:color="auto"/>
        <w:right w:val="none" w:sz="0" w:space="0" w:color="auto"/>
      </w:divBdr>
    </w:div>
    <w:div w:id="1950966674">
      <w:bodyDiv w:val="1"/>
      <w:marLeft w:val="0"/>
      <w:marRight w:val="0"/>
      <w:marTop w:val="0"/>
      <w:marBottom w:val="0"/>
      <w:divBdr>
        <w:top w:val="none" w:sz="0" w:space="0" w:color="auto"/>
        <w:left w:val="none" w:sz="0" w:space="0" w:color="auto"/>
        <w:bottom w:val="none" w:sz="0" w:space="0" w:color="auto"/>
        <w:right w:val="none" w:sz="0" w:space="0" w:color="auto"/>
      </w:divBdr>
    </w:div>
    <w:div w:id="2106917981">
      <w:bodyDiv w:val="1"/>
      <w:marLeft w:val="0"/>
      <w:marRight w:val="0"/>
      <w:marTop w:val="0"/>
      <w:marBottom w:val="0"/>
      <w:divBdr>
        <w:top w:val="none" w:sz="0" w:space="0" w:color="auto"/>
        <w:left w:val="none" w:sz="0" w:space="0" w:color="auto"/>
        <w:bottom w:val="none" w:sz="0" w:space="0" w:color="auto"/>
        <w:right w:val="none" w:sz="0" w:space="0" w:color="auto"/>
      </w:divBdr>
    </w:div>
    <w:div w:id="21075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hyperlink" Target="http://www.umweltbundesamt.de/en/topics/health/assessing-environmentally-related-health-risks/environmental-specimen-bank" TargetMode="External"/><Relationship Id="rId18" Type="http://schemas.openxmlformats.org/officeDocument/2006/relationships/hyperlink" Target="http://www.ec.gc.ca/esee-eem/3E389BD4-E48E-4301-A740-171C7A887EE9/PP_full_versionENGLISH%5b1%5d-FINAL-2.0.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cedar.wwu.edu/esci_facpubs/11" TargetMode="External"/><Relationship Id="rId7" Type="http://schemas.openxmlformats.org/officeDocument/2006/relationships/endnotes" Target="endnotes.xml"/><Relationship Id="rId12" Type="http://schemas.openxmlformats.org/officeDocument/2006/relationships/hyperlink" Target="http://web.unep.org/geo/" TargetMode="External"/><Relationship Id="rId17" Type="http://schemas.openxmlformats.org/officeDocument/2006/relationships/hyperlink" Target="http://www.sema.rs.gov.br/upload/Resolu%C3%A7%C3%A3o%20CONSEMA%20n%C2%BA%20129_2006%20-%20Dispoe%20sobre%20a%20defini%C3%A7%C3%A3o%20crit%20e%20padroes%20emissao%20toxic%20efluent%20liqu%20lan%C3%A7ados%20nas%20aguas%20superf%20R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docrinedisruption.com/chemicals-in-natural-gas-operations/journal-article" TargetMode="External"/><Relationship Id="rId20" Type="http://schemas.openxmlformats.org/officeDocument/2006/relationships/hyperlink" Target="http://faostat3.fao.org/hom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ep.org/ge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nceh/ehs/10-essential-services/index.html" TargetMode="External"/><Relationship Id="rId23" Type="http://schemas.openxmlformats.org/officeDocument/2006/relationships/hyperlink" Target="http://www.sswm.info/library/963" TargetMode="External"/><Relationship Id="rId10" Type="http://schemas.openxmlformats.org/officeDocument/2006/relationships/hyperlink" Target="http://web.unep.org/geo/" TargetMode="External"/><Relationship Id="rId19" Type="http://schemas.openxmlformats.org/officeDocument/2006/relationships/hyperlink" Target="https://www.ncbi.nlm.nih.gov/pmc/articles/PMC1332654/" TargetMode="External"/><Relationship Id="rId4" Type="http://schemas.openxmlformats.org/officeDocument/2006/relationships/settings" Target="settings.xml"/><Relationship Id="rId9" Type="http://schemas.openxmlformats.org/officeDocument/2006/relationships/hyperlink" Target="http://www.unmillenniumproject.org/goals" TargetMode="External"/><Relationship Id="rId14" Type="http://schemas.openxmlformats.org/officeDocument/2006/relationships/hyperlink" Target="https://www.cdc.gov/nchs/nhanes/" TargetMode="External"/><Relationship Id="rId22" Type="http://schemas.openxmlformats.org/officeDocument/2006/relationships/hyperlink" Target="http://www.forestindustries.se/documentation/statistics_ppt_files/international/production-and-exports-of-pul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E928-5D1B-4371-B54C-C92F7D5B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13818</Words>
  <Characters>78766</Characters>
  <Application>Microsoft Office Word</Application>
  <DocSecurity>0</DocSecurity>
  <Lines>656</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Brodeur</dc:creator>
  <cp:keywords/>
  <dc:description/>
  <cp:lastModifiedBy>abab500</cp:lastModifiedBy>
  <cp:revision>2</cp:revision>
  <dcterms:created xsi:type="dcterms:W3CDTF">2018-02-23T14:01:00Z</dcterms:created>
  <dcterms:modified xsi:type="dcterms:W3CDTF">2018-02-23T14:01:00Z</dcterms:modified>
</cp:coreProperties>
</file>