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9086D" w14:textId="77777777" w:rsidR="009B6A94" w:rsidRDefault="00F35D8F" w:rsidP="00662233">
      <w:pPr>
        <w:pStyle w:val="Title1"/>
        <w:rPr>
          <w:bCs/>
          <w:iCs/>
          <w:sz w:val="20"/>
        </w:rPr>
      </w:pPr>
      <w:r>
        <w:rPr>
          <w:szCs w:val="32"/>
        </w:rPr>
        <w:t>Unconsciously Interactive films in a Cinema Enviro</w:t>
      </w:r>
      <w:r>
        <w:rPr>
          <w:szCs w:val="32"/>
        </w:rPr>
        <w:t>n</w:t>
      </w:r>
      <w:r>
        <w:rPr>
          <w:szCs w:val="32"/>
        </w:rPr>
        <w:t>ment - a d</w:t>
      </w:r>
      <w:r w:rsidR="00C7584E">
        <w:rPr>
          <w:szCs w:val="32"/>
        </w:rPr>
        <w:t>emonstrative</w:t>
      </w:r>
      <w:r>
        <w:rPr>
          <w:szCs w:val="32"/>
        </w:rPr>
        <w:t xml:space="preserve"> c</w:t>
      </w:r>
      <w:r w:rsidR="008E23A7">
        <w:rPr>
          <w:szCs w:val="32"/>
        </w:rPr>
        <w:t>ase-study</w:t>
      </w:r>
      <w:r w:rsidR="00A370A1" w:rsidRPr="00A42CA7">
        <w:rPr>
          <w:szCs w:val="32"/>
        </w:rPr>
        <w:br/>
      </w:r>
    </w:p>
    <w:p w14:paraId="2E05181D" w14:textId="77777777" w:rsidR="0061317E" w:rsidRPr="00F12F10" w:rsidRDefault="0061317E" w:rsidP="009B6A94">
      <w:pPr>
        <w:pStyle w:val="Title1"/>
        <w:rPr>
          <w:b w:val="0"/>
          <w:bCs/>
          <w:i/>
          <w:iCs/>
          <w:sz w:val="20"/>
        </w:rPr>
      </w:pPr>
      <w:r w:rsidRPr="00F12F10">
        <w:rPr>
          <w:bCs/>
          <w:iCs/>
          <w:sz w:val="20"/>
        </w:rPr>
        <w:t xml:space="preserve">Alexis </w:t>
      </w:r>
      <w:proofErr w:type="spellStart"/>
      <w:r w:rsidRPr="00F12F10">
        <w:rPr>
          <w:bCs/>
          <w:iCs/>
          <w:sz w:val="20"/>
        </w:rPr>
        <w:t>Kirke</w:t>
      </w:r>
      <w:proofErr w:type="spellEnd"/>
      <w:r w:rsidRPr="00F12F10">
        <w:rPr>
          <w:bCs/>
          <w:iCs/>
          <w:sz w:val="20"/>
        </w:rPr>
        <w:t xml:space="preserve">, Duncan Williams, Eduardo Miranda, Amanda </w:t>
      </w:r>
      <w:proofErr w:type="spellStart"/>
      <w:r w:rsidRPr="00F12F10">
        <w:rPr>
          <w:bCs/>
          <w:iCs/>
          <w:sz w:val="20"/>
        </w:rPr>
        <w:t>Bluglass</w:t>
      </w:r>
      <w:proofErr w:type="spellEnd"/>
      <w:r w:rsidRPr="00F12F10">
        <w:rPr>
          <w:bCs/>
          <w:iCs/>
          <w:sz w:val="20"/>
        </w:rPr>
        <w:t xml:space="preserve">, Craig Whyte, Rishi </w:t>
      </w:r>
      <w:proofErr w:type="spellStart"/>
      <w:r w:rsidRPr="00F12F10">
        <w:rPr>
          <w:bCs/>
          <w:iCs/>
          <w:sz w:val="20"/>
        </w:rPr>
        <w:t>Pruthi</w:t>
      </w:r>
      <w:proofErr w:type="spellEnd"/>
      <w:r w:rsidRPr="00F12F10">
        <w:rPr>
          <w:bCs/>
          <w:iCs/>
          <w:sz w:val="20"/>
        </w:rPr>
        <w:t xml:space="preserve">, Andrew </w:t>
      </w:r>
      <w:proofErr w:type="spellStart"/>
      <w:r w:rsidRPr="00F12F10">
        <w:rPr>
          <w:bCs/>
          <w:iCs/>
          <w:sz w:val="20"/>
        </w:rPr>
        <w:t>Eccleston</w:t>
      </w:r>
      <w:proofErr w:type="spellEnd"/>
    </w:p>
    <w:p w14:paraId="147AD433" w14:textId="77777777" w:rsidR="0061317E" w:rsidRDefault="0061317E" w:rsidP="0061317E">
      <w:pPr>
        <w:jc w:val="center"/>
      </w:pPr>
      <w:r>
        <w:t>Plymouth University</w:t>
      </w:r>
      <w:r w:rsidR="00814B8B">
        <w:t>, Plymouth, UK</w:t>
      </w:r>
    </w:p>
    <w:p w14:paraId="472B5CD4" w14:textId="77777777" w:rsidR="0061317E" w:rsidRDefault="0061317E" w:rsidP="006E55BC">
      <w:pPr>
        <w:jc w:val="center"/>
        <w:rPr>
          <w:rFonts w:ascii="Courier New" w:hAnsi="Courier New" w:cs="Courier New"/>
        </w:rPr>
      </w:pPr>
      <w:r>
        <w:rPr>
          <w:rFonts w:ascii="Courier New" w:hAnsi="Courier New" w:cs="Courier New"/>
        </w:rPr>
        <w:t>{</w:t>
      </w:r>
      <w:proofErr w:type="spellStart"/>
      <w:r w:rsidRPr="0061317E">
        <w:rPr>
          <w:rFonts w:ascii="Courier New" w:hAnsi="Courier New" w:cs="Courier New"/>
        </w:rPr>
        <w:t>Alexis</w:t>
      </w:r>
      <w:r>
        <w:rPr>
          <w:rFonts w:ascii="Courier New" w:hAnsi="Courier New" w:cs="Courier New"/>
        </w:rPr>
        <w:t>.</w:t>
      </w:r>
      <w:r w:rsidRPr="0061317E">
        <w:rPr>
          <w:rFonts w:ascii="Courier New" w:hAnsi="Courier New" w:cs="Courier New"/>
        </w:rPr>
        <w:t>Kirke</w:t>
      </w:r>
      <w:proofErr w:type="spellEnd"/>
      <w:r w:rsidRPr="0061317E">
        <w:rPr>
          <w:rFonts w:ascii="Courier New" w:hAnsi="Courier New" w:cs="Courier New"/>
        </w:rPr>
        <w:t xml:space="preserve">, </w:t>
      </w:r>
      <w:proofErr w:type="spellStart"/>
      <w:r w:rsidRPr="0061317E">
        <w:rPr>
          <w:rFonts w:ascii="Courier New" w:hAnsi="Courier New" w:cs="Courier New"/>
        </w:rPr>
        <w:t>Duncan</w:t>
      </w:r>
      <w:r>
        <w:rPr>
          <w:rFonts w:ascii="Courier New" w:hAnsi="Courier New" w:cs="Courier New"/>
        </w:rPr>
        <w:t>.</w:t>
      </w:r>
      <w:r w:rsidRPr="0061317E">
        <w:rPr>
          <w:rFonts w:ascii="Courier New" w:hAnsi="Courier New" w:cs="Courier New"/>
        </w:rPr>
        <w:t>Wi</w:t>
      </w:r>
      <w:r>
        <w:rPr>
          <w:rFonts w:ascii="Courier New" w:hAnsi="Courier New" w:cs="Courier New"/>
        </w:rPr>
        <w:t>lliams</w:t>
      </w:r>
      <w:proofErr w:type="spellEnd"/>
      <w:r>
        <w:rPr>
          <w:rFonts w:ascii="Courier New" w:hAnsi="Courier New" w:cs="Courier New"/>
        </w:rPr>
        <w:t xml:space="preserve">, Eduardo Miranda, </w:t>
      </w:r>
      <w:proofErr w:type="spellStart"/>
      <w:r>
        <w:rPr>
          <w:rFonts w:ascii="Courier New" w:hAnsi="Courier New" w:cs="Courier New"/>
        </w:rPr>
        <w:t>Amanda.</w:t>
      </w:r>
      <w:r w:rsidRPr="0061317E">
        <w:rPr>
          <w:rFonts w:ascii="Courier New" w:hAnsi="Courier New" w:cs="Courier New"/>
        </w:rPr>
        <w:t>Bluglass</w:t>
      </w:r>
      <w:proofErr w:type="spellEnd"/>
      <w:r w:rsidRPr="0061317E">
        <w:rPr>
          <w:rFonts w:ascii="Courier New" w:hAnsi="Courier New" w:cs="Courier New"/>
        </w:rPr>
        <w:t xml:space="preserve">, </w:t>
      </w:r>
      <w:proofErr w:type="spellStart"/>
      <w:r w:rsidRPr="0061317E">
        <w:rPr>
          <w:rFonts w:ascii="Courier New" w:hAnsi="Courier New" w:cs="Courier New"/>
        </w:rPr>
        <w:t>Craig</w:t>
      </w:r>
      <w:r>
        <w:rPr>
          <w:rFonts w:ascii="Courier New" w:hAnsi="Courier New" w:cs="Courier New"/>
        </w:rPr>
        <w:t>.</w:t>
      </w:r>
      <w:r w:rsidRPr="0061317E">
        <w:rPr>
          <w:rFonts w:ascii="Courier New" w:hAnsi="Courier New" w:cs="Courier New"/>
        </w:rPr>
        <w:t>Whyte</w:t>
      </w:r>
      <w:proofErr w:type="spellEnd"/>
      <w:r w:rsidRPr="00B454C7">
        <w:rPr>
          <w:rFonts w:ascii="Courier New" w:hAnsi="Courier New" w:cs="Courier New"/>
        </w:rPr>
        <w:t xml:space="preserve">, </w:t>
      </w:r>
      <w:hyperlink r:id="rId8" w:history="1">
        <w:proofErr w:type="spellStart"/>
        <w:r w:rsidRPr="00B454C7">
          <w:rPr>
            <w:rStyle w:val="Hyperlink"/>
            <w:rFonts w:ascii="Courier New" w:hAnsi="Courier New" w:cs="Courier New"/>
            <w:sz w:val="24"/>
          </w:rPr>
          <w:t>Andrew.Eccleston</w:t>
        </w:r>
        <w:proofErr w:type="spellEnd"/>
        <w:r w:rsidRPr="00B454C7">
          <w:rPr>
            <w:rStyle w:val="Hyperlink"/>
            <w:rFonts w:ascii="Courier New" w:hAnsi="Courier New" w:cs="Courier New"/>
            <w:sz w:val="24"/>
          </w:rPr>
          <w:t>}@plymouth.ac.uk</w:t>
        </w:r>
      </w:hyperlink>
      <w:r w:rsidRPr="00B454C7">
        <w:rPr>
          <w:rFonts w:ascii="Courier New" w:hAnsi="Courier New" w:cs="Courier New"/>
        </w:rPr>
        <w:t>;</w:t>
      </w:r>
      <w:r>
        <w:rPr>
          <w:rFonts w:ascii="Courier New" w:hAnsi="Courier New" w:cs="Courier New"/>
        </w:rPr>
        <w:t xml:space="preserve"> </w:t>
      </w:r>
      <w:r w:rsidR="006E55BC">
        <w:rPr>
          <w:rFonts w:ascii="Courier New" w:hAnsi="Courier New" w:cs="Courier New"/>
        </w:rPr>
        <w:t>R</w:t>
      </w:r>
      <w:r w:rsidR="006E55BC" w:rsidRPr="006E55BC">
        <w:rPr>
          <w:rFonts w:ascii="Courier New" w:hAnsi="Courier New" w:cs="Courier New"/>
        </w:rPr>
        <w:t>ishi</w:t>
      </w:r>
      <w:r w:rsidR="006E55BC">
        <w:rPr>
          <w:rFonts w:ascii="Courier New" w:hAnsi="Courier New" w:cs="Courier New"/>
        </w:rPr>
        <w:t>P</w:t>
      </w:r>
      <w:r w:rsidR="006E55BC" w:rsidRPr="006E55BC">
        <w:rPr>
          <w:rFonts w:ascii="Courier New" w:hAnsi="Courier New" w:cs="Courier New"/>
        </w:rPr>
        <w:t>ruthi91@gmail.com</w:t>
      </w:r>
      <w:r w:rsidR="006E55BC">
        <w:rPr>
          <w:rFonts w:ascii="Courier New" w:hAnsi="Courier New" w:cs="Courier New"/>
        </w:rPr>
        <w:t xml:space="preserve"> </w:t>
      </w:r>
    </w:p>
    <w:p w14:paraId="6595029C" w14:textId="77777777" w:rsidR="00F941F8" w:rsidRDefault="00F941F8" w:rsidP="008123C7">
      <w:pPr>
        <w:rPr>
          <w:rFonts w:ascii="Courier New" w:hAnsi="Courier New" w:cs="Courier New"/>
        </w:rPr>
      </w:pPr>
    </w:p>
    <w:p w14:paraId="20921375" w14:textId="77777777" w:rsidR="008123C7" w:rsidRPr="0061317E" w:rsidRDefault="008123C7" w:rsidP="008123C7">
      <w:pPr>
        <w:rPr>
          <w:rFonts w:ascii="Courier New" w:hAnsi="Courier New" w:cs="Courier New"/>
        </w:rPr>
      </w:pPr>
      <w:r>
        <w:rPr>
          <w:rFonts w:ascii="Courier New" w:hAnsi="Courier New" w:cs="Courier New"/>
        </w:rPr>
        <w:t xml:space="preserve">Corresponding author: Alexis </w:t>
      </w:r>
      <w:proofErr w:type="spellStart"/>
      <w:r>
        <w:rPr>
          <w:rFonts w:ascii="Courier New" w:hAnsi="Courier New" w:cs="Courier New"/>
        </w:rPr>
        <w:t>Kirke</w:t>
      </w:r>
      <w:proofErr w:type="spellEnd"/>
      <w:r w:rsidR="006E55BC">
        <w:rPr>
          <w:rFonts w:ascii="Courier New" w:hAnsi="Courier New" w:cs="Courier New"/>
        </w:rPr>
        <w:t xml:space="preserve">, Room 310, Roland </w:t>
      </w:r>
      <w:proofErr w:type="spellStart"/>
      <w:r w:rsidR="006E55BC">
        <w:rPr>
          <w:rFonts w:ascii="Courier New" w:hAnsi="Courier New" w:cs="Courier New"/>
        </w:rPr>
        <w:t>Levinksy</w:t>
      </w:r>
      <w:proofErr w:type="spellEnd"/>
      <w:r w:rsidR="006E55BC">
        <w:rPr>
          <w:rFonts w:ascii="Courier New" w:hAnsi="Courier New" w:cs="Courier New"/>
        </w:rPr>
        <w:t xml:space="preserve"> Building, Plymouth University, Plymouth UK.</w:t>
      </w:r>
    </w:p>
    <w:p w14:paraId="1F0141DA" w14:textId="77777777" w:rsidR="0061317E" w:rsidRPr="0061317E" w:rsidRDefault="0061317E" w:rsidP="0061317E"/>
    <w:p w14:paraId="0E481394" w14:textId="77777777" w:rsidR="00033132" w:rsidRPr="00A42CA7" w:rsidRDefault="00033132">
      <w:pPr>
        <w:sectPr w:rsidR="00033132" w:rsidRPr="00A42CA7">
          <w:pgSz w:w="11905" w:h="16837"/>
          <w:pgMar w:top="1145" w:right="1077" w:bottom="1418" w:left="1077" w:header="720" w:footer="720" w:gutter="0"/>
          <w:cols w:space="720"/>
          <w:docGrid w:linePitch="272"/>
        </w:sectPr>
      </w:pPr>
    </w:p>
    <w:p w14:paraId="7E23BDE6" w14:textId="77777777" w:rsidR="00033132" w:rsidRPr="00A42CA7" w:rsidRDefault="00A370A1">
      <w:pPr>
        <w:pStyle w:val="AbstractHeading"/>
      </w:pPr>
      <w:r w:rsidRPr="00A42CA7">
        <w:lastRenderedPageBreak/>
        <w:t>ABSTRACT</w:t>
      </w:r>
    </w:p>
    <w:p w14:paraId="3C39160B" w14:textId="77777777" w:rsidR="00033132" w:rsidRDefault="00272058" w:rsidP="00D67472">
      <w:pPr>
        <w:pStyle w:val="BodyText"/>
        <w:spacing w:before="120" w:line="252" w:lineRule="auto"/>
      </w:pPr>
      <w:r w:rsidRPr="00272058">
        <w:t>‘</w:t>
      </w:r>
      <w:proofErr w:type="gramStart"/>
      <w:r w:rsidRPr="00272058">
        <w:t>many</w:t>
      </w:r>
      <w:proofErr w:type="gramEnd"/>
      <w:r w:rsidRPr="00272058">
        <w:t xml:space="preserve"> worlds’ is a short narrative live-action film written and directed so as to </w:t>
      </w:r>
      <w:r w:rsidR="00151CA9">
        <w:t xml:space="preserve">provide </w:t>
      </w:r>
      <w:commentRangeStart w:id="0"/>
      <w:r w:rsidRPr="00272058">
        <w:t xml:space="preserve">four </w:t>
      </w:r>
      <w:r w:rsidR="00151CA9">
        <w:t xml:space="preserve">optional </w:t>
      </w:r>
      <w:commentRangeEnd w:id="0"/>
      <w:r w:rsidR="001F0325">
        <w:rPr>
          <w:rStyle w:val="CommentReference"/>
        </w:rPr>
        <w:commentReference w:id="0"/>
      </w:r>
      <w:r w:rsidRPr="00272058">
        <w:t>linear routes through the plot and four endings</w:t>
      </w:r>
      <w:r w:rsidR="00B454C7">
        <w:t>, and designed for showing in a cinema environment</w:t>
      </w:r>
      <w:r w:rsidRPr="00272058">
        <w:t xml:space="preserve">. At two points during the </w:t>
      </w:r>
      <w:r w:rsidR="00D67472">
        <w:t>film</w:t>
      </w:r>
      <w:r w:rsidRPr="00272058">
        <w:t xml:space="preserve">, decisions are made based on audience </w:t>
      </w:r>
      <w:proofErr w:type="spellStart"/>
      <w:r w:rsidRPr="00272058">
        <w:t>biosignals</w:t>
      </w:r>
      <w:proofErr w:type="spellEnd"/>
      <w:r w:rsidRPr="00272058">
        <w:t xml:space="preserve"> as to which plot route to take. The use of </w:t>
      </w:r>
      <w:proofErr w:type="spellStart"/>
      <w:r w:rsidRPr="00272058">
        <w:t>biosignals</w:t>
      </w:r>
      <w:proofErr w:type="spellEnd"/>
      <w:r w:rsidRPr="00272058">
        <w:t xml:space="preserve"> is to allow the audience to remain immersed in the film, rather than e</w:t>
      </w:r>
      <w:r w:rsidRPr="00272058">
        <w:t>x</w:t>
      </w:r>
      <w:r w:rsidRPr="00272058">
        <w:t>plicitly selecting plot direction. Four audience members have a bio-signal measured, one sensor for each person: ECG (heart rate), EMG (muscle tension), EEG (</w:t>
      </w:r>
      <w:r w:rsidR="004169B6">
        <w:t>‘</w:t>
      </w:r>
      <w:r w:rsidRPr="00272058">
        <w:t>brain waves</w:t>
      </w:r>
      <w:r w:rsidR="004169B6">
        <w:t>’</w:t>
      </w:r>
      <w:r w:rsidRPr="00272058">
        <w:t>) and Galvanic Skin R</w:t>
      </w:r>
      <w:r w:rsidRPr="00272058">
        <w:t>e</w:t>
      </w:r>
      <w:r w:rsidRPr="00272058">
        <w:t>sponse (perspiration). The four are interpreted into a single average of emotional arousal. ‘</w:t>
      </w:r>
      <w:proofErr w:type="gramStart"/>
      <w:r w:rsidRPr="00272058">
        <w:t>many</w:t>
      </w:r>
      <w:proofErr w:type="gramEnd"/>
      <w:r w:rsidRPr="00272058">
        <w:t xml:space="preserve"> worlds’ </w:t>
      </w:r>
      <w:r w:rsidR="0030652E">
        <w:t>wa</w:t>
      </w:r>
      <w:r w:rsidRPr="00272058">
        <w:t>s the first live action linear plotted film to be screen</w:t>
      </w:r>
      <w:r w:rsidR="00B514E2">
        <w:t>ed</w:t>
      </w:r>
      <w:r w:rsidRPr="00272058">
        <w:t xml:space="preserve"> in a cinema </w:t>
      </w:r>
      <w:r w:rsidR="00C03EED">
        <w:t>to</w:t>
      </w:r>
      <w:r w:rsidRPr="00272058">
        <w:t xml:space="preserve"> the general public </w:t>
      </w:r>
      <w:del w:id="1" w:author="Duncan Williams" w:date="2016-06-09T15:56:00Z">
        <w:r w:rsidRPr="00272058" w:rsidDel="001F0325">
          <w:delText>which utilizes</w:delText>
        </w:r>
      </w:del>
      <w:ins w:id="2" w:author="Duncan Williams" w:date="2016-06-09T15:56:00Z">
        <w:r w:rsidR="001F0325">
          <w:t>utilizing</w:t>
        </w:r>
      </w:ins>
      <w:r w:rsidRPr="00272058">
        <w:t xml:space="preserve"> </w:t>
      </w:r>
      <w:r w:rsidR="0030652E">
        <w:t>multiple bio-sensor types</w:t>
      </w:r>
      <w:r w:rsidRPr="00272058">
        <w:t>.</w:t>
      </w:r>
      <w:r w:rsidR="005E686F">
        <w:t xml:space="preserve"> </w:t>
      </w:r>
      <w:r w:rsidR="00DA3546">
        <w:t xml:space="preserve">The film has been shown publically a </w:t>
      </w:r>
      <w:del w:id="3" w:author="Duncan Williams" w:date="2016-06-09T15:56:00Z">
        <w:r w:rsidR="00DA3546" w:rsidDel="001F0325">
          <w:delText xml:space="preserve"> </w:delText>
        </w:r>
      </w:del>
      <w:r w:rsidR="00DA3546">
        <w:t xml:space="preserve">number of times, including </w:t>
      </w:r>
      <w:del w:id="4" w:author="Duncan Williams" w:date="2016-06-09T15:56:00Z">
        <w:r w:rsidR="00DA3546" w:rsidDel="001F0325">
          <w:delText>in a ci</w:delText>
        </w:r>
        <w:r w:rsidR="00DA3546" w:rsidDel="001F0325">
          <w:delText>n</w:delText>
        </w:r>
        <w:r w:rsidR="00DA3546" w:rsidDel="001F0325">
          <w:delText>ema</w:delText>
        </w:r>
      </w:del>
      <w:ins w:id="5" w:author="Duncan Williams" w:date="2016-06-09T15:56:00Z">
        <w:r w:rsidR="001F0325">
          <w:t>a cinema premiere</w:t>
        </w:r>
      </w:ins>
      <w:r w:rsidR="00DA3546">
        <w:t xml:space="preserve">, and </w:t>
      </w:r>
      <w:r w:rsidR="00B454C7">
        <w:t>l</w:t>
      </w:r>
      <w:r w:rsidR="005E686F">
        <w:t>essons learned from the technical and cinematic production are detailed</w:t>
      </w:r>
      <w:r w:rsidR="00F04B52">
        <w:t xml:space="preserve"> </w:t>
      </w:r>
      <w:del w:id="6" w:author="Duncan Williams" w:date="2016-06-09T15:56:00Z">
        <w:r w:rsidR="00F04B52" w:rsidDel="001F0325">
          <w:delText>here</w:delText>
        </w:r>
      </w:del>
      <w:ins w:id="7" w:author="Duncan Williams" w:date="2016-06-09T15:56:00Z">
        <w:r w:rsidR="001F0325">
          <w:t>in this paper</w:t>
        </w:r>
      </w:ins>
      <w:r w:rsidR="005E686F">
        <w:t>.</w:t>
      </w:r>
    </w:p>
    <w:p w14:paraId="750F76A4" w14:textId="77777777" w:rsidR="004169B6" w:rsidRDefault="004169B6" w:rsidP="00396743">
      <w:pPr>
        <w:pStyle w:val="BodyText"/>
        <w:spacing w:before="120" w:line="252" w:lineRule="auto"/>
      </w:pPr>
      <w:r>
        <w:t xml:space="preserve">Keywords: </w:t>
      </w:r>
      <w:r w:rsidR="00396743">
        <w:t>bio-signal monitoring</w:t>
      </w:r>
      <w:r w:rsidR="00396743" w:rsidRPr="00396743">
        <w:t xml:space="preserve">, </w:t>
      </w:r>
      <w:r w:rsidR="00396743">
        <w:t xml:space="preserve">immersive interaction, </w:t>
      </w:r>
      <w:r w:rsidR="00396743" w:rsidRPr="00396743">
        <w:t xml:space="preserve">interactive </w:t>
      </w:r>
      <w:r w:rsidR="00396743">
        <w:t>cinema</w:t>
      </w:r>
      <w:r w:rsidR="00396743" w:rsidRPr="00396743">
        <w:t xml:space="preserve">, movies, </w:t>
      </w:r>
      <w:r w:rsidR="00396743">
        <w:t>emotion</w:t>
      </w:r>
    </w:p>
    <w:p w14:paraId="6D4758D4" w14:textId="77777777" w:rsidR="009D77EB" w:rsidRPr="00A42CA7" w:rsidRDefault="009D77EB" w:rsidP="00F12F10">
      <w:pPr>
        <w:pStyle w:val="BodyText"/>
        <w:spacing w:before="120" w:line="252" w:lineRule="auto"/>
      </w:pPr>
    </w:p>
    <w:p w14:paraId="6527A28B" w14:textId="77777777" w:rsidR="00033132" w:rsidRPr="00A42CA7" w:rsidRDefault="000073F2">
      <w:pPr>
        <w:pStyle w:val="First-LevelHeadings"/>
      </w:pPr>
      <w:r>
        <w:t>interactive cinema</w:t>
      </w:r>
    </w:p>
    <w:p w14:paraId="3C938D22" w14:textId="77777777" w:rsidR="00C84107" w:rsidRDefault="00C84107" w:rsidP="00F029DC">
      <w:pPr>
        <w:pStyle w:val="BodyText"/>
      </w:pPr>
    </w:p>
    <w:p w14:paraId="039A14A4" w14:textId="77777777" w:rsidR="00C84107" w:rsidRDefault="00C84107" w:rsidP="00C84107">
      <w:pPr>
        <w:pStyle w:val="BodyText"/>
      </w:pPr>
      <w:r w:rsidRPr="00F12F10">
        <w:t xml:space="preserve">This </w:t>
      </w:r>
      <w:r>
        <w:t>paper</w:t>
      </w:r>
      <w:r w:rsidRPr="00F12F10">
        <w:t xml:space="preserve"> documents the design and implementation of an engine for real-time </w:t>
      </w:r>
      <w:r>
        <w:t>detection</w:t>
      </w:r>
      <w:r w:rsidRPr="00F12F10">
        <w:t xml:space="preserve"> of </w:t>
      </w:r>
      <w:r w:rsidR="001B3FAE">
        <w:t xml:space="preserve">multi-modal </w:t>
      </w:r>
      <w:proofErr w:type="spellStart"/>
      <w:r w:rsidRPr="00F12F10">
        <w:t>biosignal</w:t>
      </w:r>
      <w:proofErr w:type="spellEnd"/>
      <w:r w:rsidRPr="00F12F10">
        <w:t xml:space="preserve"> responses </w:t>
      </w:r>
      <w:r>
        <w:t xml:space="preserve">from an audience </w:t>
      </w:r>
      <w:del w:id="8" w:author="Duncan Williams" w:date="2016-06-09T15:57:00Z">
        <w:r w:rsidDel="006A2458">
          <w:delText>which can</w:delText>
        </w:r>
      </w:del>
      <w:ins w:id="9" w:author="Duncan Williams" w:date="2016-06-09T15:57:00Z">
        <w:r w:rsidR="006A2458">
          <w:t>in order to</w:t>
        </w:r>
      </w:ins>
      <w:r>
        <w:t xml:space="preserve"> drive live editing of a film and its soun</w:t>
      </w:r>
      <w:r>
        <w:t>d</w:t>
      </w:r>
      <w:r>
        <w:t>track. This generates</w:t>
      </w:r>
      <w:r w:rsidRPr="00F12F10">
        <w:t xml:space="preserve"> streaming video for the purpose of audience affective manipulation whist </w:t>
      </w:r>
      <w:r>
        <w:t xml:space="preserve">they </w:t>
      </w:r>
      <w:r w:rsidRPr="00F12F10">
        <w:t>watch the narrative of an algorithmic short film written and directe</w:t>
      </w:r>
      <w:r>
        <w:t xml:space="preserve">d by Alexis </w:t>
      </w:r>
      <w:proofErr w:type="spellStart"/>
      <w:r>
        <w:t>Kirke</w:t>
      </w:r>
      <w:proofErr w:type="spellEnd"/>
      <w:r>
        <w:t xml:space="preserve">: </w:t>
      </w:r>
      <w:commentRangeStart w:id="10"/>
      <w:r>
        <w:t>‘many worlds’</w:t>
      </w:r>
      <w:commentRangeEnd w:id="10"/>
      <w:r w:rsidR="006A2458">
        <w:rPr>
          <w:rStyle w:val="CommentReference"/>
        </w:rPr>
        <w:commentReference w:id="10"/>
      </w:r>
      <w:r w:rsidRPr="00F12F10">
        <w:t xml:space="preserve">. </w:t>
      </w:r>
      <w:r>
        <w:t xml:space="preserve">A key vision behind the film is that at fixed points in the plot the audience’s arousal level will be sampled and if </w:t>
      </w:r>
      <w:ins w:id="11" w:author="Duncan Williams" w:date="2016-06-09T15:57:00Z">
        <w:r w:rsidR="006A2458">
          <w:t xml:space="preserve">it </w:t>
        </w:r>
      </w:ins>
      <w:r>
        <w:t xml:space="preserve">is below a pre-determined threshold, a more intense version of the next scene </w:t>
      </w:r>
      <w:r w:rsidR="009B1CB5">
        <w:t>(as d</w:t>
      </w:r>
      <w:r w:rsidR="009B1CB5">
        <w:t>e</w:t>
      </w:r>
      <w:r w:rsidR="009B1CB5">
        <w:t xml:space="preserve">fined by the director) </w:t>
      </w:r>
      <w:r>
        <w:t>will be selected.</w:t>
      </w:r>
    </w:p>
    <w:p w14:paraId="49168F66" w14:textId="77777777" w:rsidR="0077492B" w:rsidRDefault="000073F2" w:rsidP="002079F5">
      <w:pPr>
        <w:pStyle w:val="BodyText"/>
        <w:ind w:firstLine="720"/>
      </w:pPr>
      <w:commentRangeStart w:id="12"/>
      <w:r>
        <w:t xml:space="preserve">Most films are </w:t>
      </w:r>
      <w:r w:rsidR="009B1CB5">
        <w:t>fixed</w:t>
      </w:r>
      <w:r>
        <w:t xml:space="preserve"> – </w:t>
      </w:r>
      <w:proofErr w:type="gramStart"/>
      <w:r>
        <w:t>they are not changed by the audience</w:t>
      </w:r>
      <w:proofErr w:type="gramEnd"/>
      <w:r>
        <w:t xml:space="preserve"> during the film, and they in fact do not change once they are distributed. </w:t>
      </w:r>
      <w:r w:rsidR="00572776">
        <w:t>Interactive cinema allows the audience to influence or change elements of the film, so their experience can be different to others’.</w:t>
      </w:r>
      <w:r w:rsidR="00D51C95">
        <w:t xml:space="preserve"> </w:t>
      </w:r>
      <w:r w:rsidR="00572776">
        <w:t xml:space="preserve"> </w:t>
      </w:r>
      <w:r w:rsidR="00F9412D">
        <w:t>(</w:t>
      </w:r>
      <w:r w:rsidR="004169B6">
        <w:t>Hales 2005</w:t>
      </w:r>
      <w:r w:rsidR="00F9412D">
        <w:t>)</w:t>
      </w:r>
      <w:r w:rsidR="004169B6">
        <w:t xml:space="preserve"> surveys cinematic interaction.</w:t>
      </w:r>
      <w:r w:rsidR="00BC6D71">
        <w:t xml:space="preserve"> </w:t>
      </w:r>
      <w:r w:rsidR="00572776">
        <w:t xml:space="preserve">Before the wide availability of digital technology, this was done manually. </w:t>
      </w:r>
      <w:commentRangeEnd w:id="12"/>
      <w:r w:rsidR="006A2458">
        <w:rPr>
          <w:rStyle w:val="CommentReference"/>
        </w:rPr>
        <w:commentReference w:id="12"/>
      </w:r>
      <w:r w:rsidR="00572776">
        <w:t xml:space="preserve">The film </w:t>
      </w:r>
      <w:proofErr w:type="spellStart"/>
      <w:r w:rsidR="002079F5">
        <w:t>Kinoautomat</w:t>
      </w:r>
      <w:proofErr w:type="spellEnd"/>
      <w:r w:rsidR="002079F5">
        <w:t xml:space="preserve"> (</w:t>
      </w:r>
      <w:proofErr w:type="spellStart"/>
      <w:r w:rsidR="00023539">
        <w:rPr>
          <w:rFonts w:hint="eastAsia"/>
        </w:rPr>
        <w:t>Činčera</w:t>
      </w:r>
      <w:proofErr w:type="spellEnd"/>
      <w:r w:rsidR="00023539">
        <w:rPr>
          <w:rFonts w:hint="eastAsia"/>
        </w:rPr>
        <w:t xml:space="preserve">, </w:t>
      </w:r>
      <w:r w:rsidR="00023539">
        <w:rPr>
          <w:lang w:val="en-GB"/>
        </w:rPr>
        <w:t xml:space="preserve">1967; </w:t>
      </w:r>
      <w:r w:rsidR="00EE5AF1" w:rsidRPr="00403C5D">
        <w:t>Willoughby</w:t>
      </w:r>
      <w:r w:rsidR="00572776">
        <w:t xml:space="preserve"> </w:t>
      </w:r>
      <w:r w:rsidR="00EE5AF1">
        <w:t>200</w:t>
      </w:r>
      <w:r w:rsidR="00572776">
        <w:t>7</w:t>
      </w:r>
      <w:r w:rsidR="00F9412D">
        <w:t>)</w:t>
      </w:r>
      <w:r w:rsidR="00572776">
        <w:t xml:space="preserve"> </w:t>
      </w:r>
      <w:r w:rsidR="00D51C95">
        <w:t>and the other films in this paragraph involve the audience consciously</w:t>
      </w:r>
      <w:r w:rsidR="00995FEC">
        <w:t xml:space="preserve"> and explicitly</w:t>
      </w:r>
      <w:r w:rsidR="00D51C95">
        <w:t xml:space="preserve"> selecting which narrative route to take, unlike 'many worlds'. </w:t>
      </w:r>
      <w:proofErr w:type="spellStart"/>
      <w:r w:rsidR="00D51C95">
        <w:t>Kinoautomat</w:t>
      </w:r>
      <w:proofErr w:type="spellEnd"/>
      <w:r w:rsidR="00D51C95">
        <w:t xml:space="preserve"> </w:t>
      </w:r>
      <w:r w:rsidR="00572776">
        <w:t xml:space="preserve">involved a moderator who would appear in front of the screen nine times during the film showing. The moderator asks the audience which of two choices they want to be followed for the next scene and there is a vote. Then the next scene is shown. The </w:t>
      </w:r>
      <w:r w:rsidR="009B1CB5">
        <w:t xml:space="preserve">increasing availability </w:t>
      </w:r>
      <w:r w:rsidR="00572776">
        <w:t xml:space="preserve">of digital technology led to other solutions as found in the film I’m Your Man. </w:t>
      </w:r>
      <w:r w:rsidR="0006311A">
        <w:t xml:space="preserve">Some mainstream cinemas were actually fitted with controllers for the film to allow people to vote on </w:t>
      </w:r>
      <w:r w:rsidR="00F9412D">
        <w:t>the main character’s dec</w:t>
      </w:r>
      <w:r w:rsidR="00F9412D">
        <w:t>i</w:t>
      </w:r>
      <w:r w:rsidR="00F9412D">
        <w:lastRenderedPageBreak/>
        <w:t>sions (</w:t>
      </w:r>
      <w:proofErr w:type="spellStart"/>
      <w:r w:rsidR="00FF2BF6">
        <w:t>Bejan</w:t>
      </w:r>
      <w:proofErr w:type="spellEnd"/>
      <w:r w:rsidR="00FF2BF6">
        <w:t xml:space="preserve"> 1992; </w:t>
      </w:r>
      <w:r w:rsidR="0077492B">
        <w:t>Grimes 1993</w:t>
      </w:r>
      <w:r w:rsidR="00F9412D">
        <w:t>)</w:t>
      </w:r>
      <w:r w:rsidR="0006311A">
        <w:t>. However the approach did not take off. A more modern approach to interactive cinema can be found wi</w:t>
      </w:r>
      <w:r w:rsidR="00662233">
        <w:t xml:space="preserve">th those utilizing online video. For example </w:t>
      </w:r>
      <w:r w:rsidR="004169B6">
        <w:t>‘</w:t>
      </w:r>
      <w:r w:rsidR="00662233">
        <w:t>The Outbreak</w:t>
      </w:r>
      <w:r w:rsidR="004169B6">
        <w:t>’</w:t>
      </w:r>
      <w:r w:rsidR="00F029DC">
        <w:t xml:space="preserve"> </w:t>
      </w:r>
      <w:r w:rsidR="00662233">
        <w:t xml:space="preserve">is an interactive </w:t>
      </w:r>
      <w:proofErr w:type="gramStart"/>
      <w:r w:rsidR="00662233">
        <w:t>film which</w:t>
      </w:r>
      <w:proofErr w:type="gramEnd"/>
      <w:r w:rsidR="00662233">
        <w:t xml:space="preserve"> is </w:t>
      </w:r>
      <w:r w:rsidR="0091089E">
        <w:t>viewed</w:t>
      </w:r>
      <w:r w:rsidR="00F9412D">
        <w:t xml:space="preserve"> online in a browser (</w:t>
      </w:r>
      <w:r w:rsidR="005443EA">
        <w:t xml:space="preserve">Lund et al 2008; </w:t>
      </w:r>
      <w:r w:rsidR="00882C98">
        <w:t>Wong 2008</w:t>
      </w:r>
      <w:r w:rsidR="00F9412D">
        <w:t>)</w:t>
      </w:r>
      <w:r w:rsidR="00662233">
        <w:t>. The user can click to select actions at certain plot points.</w:t>
      </w:r>
      <w:r w:rsidR="00F029DC">
        <w:t xml:space="preserve"> </w:t>
      </w:r>
      <w:r w:rsidR="005E686F">
        <w:t>Discussions of interactive cinema mo</w:t>
      </w:r>
      <w:r w:rsidR="00F9412D">
        <w:t>re generally can be found in</w:t>
      </w:r>
      <w:r w:rsidR="002079F5">
        <w:t xml:space="preserve"> </w:t>
      </w:r>
      <w:r w:rsidR="00F9412D">
        <w:t>(</w:t>
      </w:r>
      <w:proofErr w:type="spellStart"/>
      <w:r w:rsidR="00F9412D">
        <w:t>Beacham</w:t>
      </w:r>
      <w:proofErr w:type="spellEnd"/>
      <w:r w:rsidR="00F9412D">
        <w:t xml:space="preserve"> 1995)</w:t>
      </w:r>
      <w:r w:rsidR="005E686F">
        <w:t xml:space="preserve">, </w:t>
      </w:r>
      <w:r w:rsidR="00F9412D">
        <w:t>(</w:t>
      </w:r>
      <w:proofErr w:type="spellStart"/>
      <w:r w:rsidR="00F9412D">
        <w:t>Lunenfeld</w:t>
      </w:r>
      <w:proofErr w:type="spellEnd"/>
      <w:r w:rsidR="00F9412D">
        <w:t xml:space="preserve"> 2004), and (</w:t>
      </w:r>
      <w:proofErr w:type="spellStart"/>
      <w:r w:rsidR="00B15E73">
        <w:t>Vesterby</w:t>
      </w:r>
      <w:proofErr w:type="spellEnd"/>
      <w:r w:rsidR="00B15E73">
        <w:t xml:space="preserve"> et al</w:t>
      </w:r>
      <w:r w:rsidR="00F9412D">
        <w:t>. 2006)</w:t>
      </w:r>
      <w:r w:rsidR="00F029DC">
        <w:t>.</w:t>
      </w:r>
      <w:r w:rsidR="00F45876">
        <w:t xml:space="preserve"> </w:t>
      </w:r>
      <w:r w:rsidR="0077492B">
        <w:t>The area of interactive a</w:t>
      </w:r>
      <w:r w:rsidR="0077492B">
        <w:t>u</w:t>
      </w:r>
      <w:r w:rsidR="0077492B">
        <w:t xml:space="preserve">diovisual entertainment </w:t>
      </w:r>
      <w:r w:rsidR="00C71B38">
        <w:t xml:space="preserve">and games </w:t>
      </w:r>
      <w:r w:rsidR="0077492B">
        <w:t>also has obvious overlaps with video games and in</w:t>
      </w:r>
      <w:r w:rsidR="00F45876">
        <w:t xml:space="preserve"> </w:t>
      </w:r>
      <w:r w:rsidR="0077492B">
        <w:t>particular with the history of laser disk</w:t>
      </w:r>
      <w:r w:rsidR="00F45876">
        <w:t xml:space="preserve"> </w:t>
      </w:r>
      <w:r w:rsidR="0091089E">
        <w:t xml:space="preserve">games </w:t>
      </w:r>
      <w:r w:rsidR="00F9412D">
        <w:t>(</w:t>
      </w:r>
      <w:proofErr w:type="spellStart"/>
      <w:r w:rsidR="0091089E">
        <w:t>Fahs</w:t>
      </w:r>
      <w:proofErr w:type="spellEnd"/>
      <w:r w:rsidR="0091089E">
        <w:t xml:space="preserve"> 2008</w:t>
      </w:r>
      <w:r w:rsidR="00F9412D">
        <w:t>)</w:t>
      </w:r>
      <w:r w:rsidR="00C71B38">
        <w:t xml:space="preserve"> and some innovative highlights like Half Life </w:t>
      </w:r>
      <w:r w:rsidR="00F9412D">
        <w:t>(</w:t>
      </w:r>
      <w:r w:rsidR="00B15E73">
        <w:t>Bates 1998</w:t>
      </w:r>
      <w:r w:rsidR="00F9412D">
        <w:t>)</w:t>
      </w:r>
      <w:r w:rsidR="00B15E73">
        <w:t xml:space="preserve"> </w:t>
      </w:r>
      <w:r w:rsidR="00C71B38">
        <w:t xml:space="preserve">and Dear Esther </w:t>
      </w:r>
      <w:r w:rsidR="00F9412D">
        <w:t>(</w:t>
      </w:r>
      <w:r w:rsidR="00C71B38">
        <w:t>Shaw 2012</w:t>
      </w:r>
      <w:proofErr w:type="gramStart"/>
      <w:r w:rsidR="00F9412D">
        <w:t>)</w:t>
      </w:r>
      <w:r w:rsidR="00C71B38">
        <w:t xml:space="preserve"> .</w:t>
      </w:r>
      <w:proofErr w:type="gramEnd"/>
      <w:r w:rsidR="00C71B38">
        <w:t xml:space="preserve"> </w:t>
      </w:r>
      <w:commentRangeStart w:id="13"/>
      <w:r w:rsidR="00C71B38">
        <w:t>However</w:t>
      </w:r>
      <w:r w:rsidR="0077492B">
        <w:t xml:space="preserve"> the focus of this paper is on utilizing interactivity in the cinema.  </w:t>
      </w:r>
      <w:commentRangeEnd w:id="13"/>
      <w:r w:rsidR="006A2458">
        <w:rPr>
          <w:rStyle w:val="CommentReference"/>
        </w:rPr>
        <w:commentReference w:id="13"/>
      </w:r>
    </w:p>
    <w:p w14:paraId="01882243" w14:textId="77777777" w:rsidR="001C68D1" w:rsidRDefault="00056937" w:rsidP="00BF3274">
      <w:pPr>
        <w:pStyle w:val="BodyText"/>
        <w:ind w:firstLine="720"/>
      </w:pPr>
      <w:r>
        <w:t>The above examples, and most interactive cinema, h</w:t>
      </w:r>
      <w:r w:rsidR="00F029DC" w:rsidRPr="00F12F10">
        <w:t>as involved the audience consciously s</w:t>
      </w:r>
      <w:r w:rsidR="00F029DC" w:rsidRPr="00F12F10">
        <w:t>e</w:t>
      </w:r>
      <w:r w:rsidR="00F029DC" w:rsidRPr="00F12F10">
        <w:t>lect</w:t>
      </w:r>
      <w:r w:rsidR="001B3FAE">
        <w:t>ing film behavio</w:t>
      </w:r>
      <w:r w:rsidR="00F029DC" w:rsidRPr="00F12F10">
        <w:t xml:space="preserve">r. </w:t>
      </w:r>
      <w:r w:rsidR="00EA4EF7">
        <w:t>As observed in (</w:t>
      </w:r>
      <w:proofErr w:type="spellStart"/>
      <w:r w:rsidR="00EA4EF7">
        <w:t>Tikka</w:t>
      </w:r>
      <w:proofErr w:type="spellEnd"/>
      <w:r w:rsidR="00EA4EF7">
        <w:t xml:space="preserve"> 2006</w:t>
      </w:r>
      <w:r w:rsidR="00C1308C">
        <w:t>) and later (Gilroy et al. 2012), t</w:t>
      </w:r>
      <w:r w:rsidR="00F029DC" w:rsidRPr="00F12F10">
        <w:t xml:space="preserve">his </w:t>
      </w:r>
      <w:del w:id="14" w:author="Duncan Williams" w:date="2016-06-09T16:00:00Z">
        <w:r w:rsidR="00F029DC" w:rsidRPr="00F12F10" w:rsidDel="006A2458">
          <w:delText xml:space="preserve">has </w:delText>
        </w:r>
      </w:del>
      <w:ins w:id="15" w:author="Duncan Williams" w:date="2016-06-09T16:00:00Z">
        <w:r w:rsidR="006A2458">
          <w:t>can have</w:t>
        </w:r>
        <w:r w:rsidR="006A2458" w:rsidRPr="00F12F10">
          <w:t xml:space="preserve"> </w:t>
        </w:r>
      </w:ins>
      <w:r w:rsidR="00F029DC" w:rsidRPr="00F12F10">
        <w:t>the e</w:t>
      </w:r>
      <w:r w:rsidR="00F029DC" w:rsidRPr="00F12F10">
        <w:t>f</w:t>
      </w:r>
      <w:r w:rsidR="00F029DC" w:rsidRPr="00F12F10">
        <w:t xml:space="preserve">fect of </w:t>
      </w:r>
      <w:r>
        <w:t>reduc</w:t>
      </w:r>
      <w:r w:rsidR="00F029DC" w:rsidRPr="00F12F10">
        <w:t>ing the immersion in the story</w:t>
      </w:r>
      <w:r w:rsidR="00C71B38">
        <w:t xml:space="preserve">. </w:t>
      </w:r>
      <w:r w:rsidR="003329BA">
        <w:t>This le</w:t>
      </w:r>
      <w:r w:rsidR="00C1308C">
        <w:t xml:space="preserve">d to </w:t>
      </w:r>
      <w:proofErr w:type="spellStart"/>
      <w:r w:rsidR="00C1308C">
        <w:t>Tikka</w:t>
      </w:r>
      <w:proofErr w:type="spellEnd"/>
      <w:r w:rsidR="003329BA">
        <w:t xml:space="preserve"> et al.</w:t>
      </w:r>
      <w:r w:rsidR="00C1308C">
        <w:t xml:space="preserve"> (2006) proposing the concept of ena</w:t>
      </w:r>
      <w:r w:rsidR="00C1308C">
        <w:t>c</w:t>
      </w:r>
      <w:r w:rsidR="001B3FAE">
        <w:t>tive cinema</w:t>
      </w:r>
      <w:r w:rsidR="00C1308C">
        <w:t xml:space="preserve"> where the </w:t>
      </w:r>
      <w:proofErr w:type="gramStart"/>
      <w:r w:rsidR="00C1308C">
        <w:t>audience do</w:t>
      </w:r>
      <w:proofErr w:type="gramEnd"/>
      <w:r w:rsidR="00C1308C">
        <w:t xml:space="preserve"> not consciously choose story directions. </w:t>
      </w:r>
      <w:proofErr w:type="spellStart"/>
      <w:r w:rsidR="00C1308C">
        <w:t>Tikka</w:t>
      </w:r>
      <w:proofErr w:type="spellEnd"/>
      <w:r w:rsidR="00C1308C">
        <w:t xml:space="preserve"> used </w:t>
      </w:r>
      <w:proofErr w:type="gramStart"/>
      <w:r w:rsidR="00C1308C">
        <w:t>heart-rate</w:t>
      </w:r>
      <w:proofErr w:type="gramEnd"/>
      <w:r w:rsidR="00C1308C">
        <w:t>, breathing and movements of the audience to change the experience of a</w:t>
      </w:r>
      <w:r w:rsidR="000C60E7">
        <w:t>n</w:t>
      </w:r>
      <w:r w:rsidR="00C1308C">
        <w:t xml:space="preserve"> installation called “Obse</w:t>
      </w:r>
      <w:r w:rsidR="00C1308C">
        <w:t>s</w:t>
      </w:r>
      <w:r w:rsidR="00C1308C">
        <w:t>sion”</w:t>
      </w:r>
      <w:r w:rsidR="00B96B1E">
        <w:t xml:space="preserve"> (</w:t>
      </w:r>
      <w:proofErr w:type="spellStart"/>
      <w:r w:rsidR="00B96B1E">
        <w:t>Tikka</w:t>
      </w:r>
      <w:proofErr w:type="spellEnd"/>
      <w:r w:rsidR="00B96B1E">
        <w:t xml:space="preserve"> 2005)</w:t>
      </w:r>
      <w:r w:rsidR="00C1308C">
        <w:t>. This work also proposed a framework for basing various dimensions of the ci</w:t>
      </w:r>
      <w:r w:rsidR="00C1308C">
        <w:t>n</w:t>
      </w:r>
      <w:r w:rsidR="00C1308C">
        <w:t>ema experience on audience non-conscious inputs. (</w:t>
      </w:r>
      <w:proofErr w:type="spellStart"/>
      <w:r w:rsidR="00C1308C">
        <w:t>Tikka</w:t>
      </w:r>
      <w:proofErr w:type="spellEnd"/>
      <w:r w:rsidR="003329BA">
        <w:t xml:space="preserve"> et al.,</w:t>
      </w:r>
      <w:r w:rsidR="00C1308C">
        <w:t xml:space="preserve"> 2012) has also investigated the rel</w:t>
      </w:r>
      <w:r w:rsidR="00C1308C">
        <w:t>a</w:t>
      </w:r>
      <w:r w:rsidR="00C1308C">
        <w:t>tionship between enactive cinema and neuroscience.</w:t>
      </w:r>
      <w:r w:rsidR="00290E7E">
        <w:t xml:space="preserve"> Another pioneer in this non-consciously co</w:t>
      </w:r>
      <w:r w:rsidR="00290E7E">
        <w:t>n</w:t>
      </w:r>
      <w:r w:rsidR="00290E7E">
        <w:t xml:space="preserve">trolled form of </w:t>
      </w:r>
      <w:proofErr w:type="gramStart"/>
      <w:r w:rsidR="00290E7E">
        <w:t>story-telling</w:t>
      </w:r>
      <w:proofErr w:type="gramEnd"/>
      <w:r w:rsidR="00290E7E">
        <w:t xml:space="preserve"> has been </w:t>
      </w:r>
      <w:proofErr w:type="spellStart"/>
      <w:r w:rsidR="00290E7E">
        <w:t>Cavazza</w:t>
      </w:r>
      <w:r w:rsidR="00B73D67">
        <w:t>'s</w:t>
      </w:r>
      <w:proofErr w:type="spellEnd"/>
      <w:r w:rsidR="00B73D67">
        <w:t xml:space="preserve"> group which</w:t>
      </w:r>
      <w:r w:rsidR="00290E7E">
        <w:t xml:space="preserve"> has used eye gaze (</w:t>
      </w:r>
      <w:r w:rsidR="00B73D67">
        <w:t xml:space="preserve">Bee et al. </w:t>
      </w:r>
      <w:r w:rsidR="00290E7E">
        <w:t xml:space="preserve">2010) and emotional </w:t>
      </w:r>
      <w:proofErr w:type="spellStart"/>
      <w:r w:rsidR="00290E7E">
        <w:t>neurofeedback</w:t>
      </w:r>
      <w:proofErr w:type="spellEnd"/>
      <w:r w:rsidR="00290E7E">
        <w:t xml:space="preserve"> (</w:t>
      </w:r>
      <w:proofErr w:type="spellStart"/>
      <w:r w:rsidR="00B73D67">
        <w:t>Cavazza</w:t>
      </w:r>
      <w:proofErr w:type="spellEnd"/>
      <w:r w:rsidR="00B73D67">
        <w:t xml:space="preserve"> et al. </w:t>
      </w:r>
      <w:r w:rsidR="00290E7E">
        <w:t>2014) in narratives.</w:t>
      </w:r>
      <w:r w:rsidR="001C68D1">
        <w:t xml:space="preserve"> </w:t>
      </w:r>
      <w:proofErr w:type="spellStart"/>
      <w:r w:rsidR="00BF3274">
        <w:t>Cavazza</w:t>
      </w:r>
      <w:proofErr w:type="spellEnd"/>
      <w:r w:rsidR="00BF3274">
        <w:t xml:space="preserve"> has also linked his intera</w:t>
      </w:r>
      <w:r w:rsidR="00BF3274">
        <w:t>c</w:t>
      </w:r>
      <w:r w:rsidR="00BF3274">
        <w:t>tive m</w:t>
      </w:r>
      <w:r w:rsidR="00BF3274">
        <w:t>e</w:t>
      </w:r>
      <w:r w:rsidR="00BF3274">
        <w:t xml:space="preserve">dia research to non-entertainment applications. </w:t>
      </w:r>
      <w:r w:rsidR="00675A06">
        <w:t xml:space="preserve">A key element in in </w:t>
      </w:r>
      <w:proofErr w:type="spellStart"/>
      <w:r w:rsidR="00675A06">
        <w:t>Cavazza’s</w:t>
      </w:r>
      <w:proofErr w:type="spellEnd"/>
      <w:r w:rsidR="00675A06">
        <w:t xml:space="preserve"> work is the use of “character” agents who inhabit the narrative space and have internal states and interactions. </w:t>
      </w:r>
      <w:r w:rsidR="00F9412D">
        <w:t>(</w:t>
      </w:r>
      <w:proofErr w:type="spellStart"/>
      <w:r w:rsidR="00C71B38">
        <w:t>Vesterby</w:t>
      </w:r>
      <w:proofErr w:type="spellEnd"/>
      <w:r w:rsidR="00C71B38">
        <w:t xml:space="preserve"> et al</w:t>
      </w:r>
      <w:r w:rsidR="00F9412D">
        <w:t>.</w:t>
      </w:r>
      <w:r w:rsidR="00C71B38">
        <w:t xml:space="preserve"> 2006</w:t>
      </w:r>
      <w:r w:rsidR="00F9412D">
        <w:t>)</w:t>
      </w:r>
      <w:r w:rsidR="000C58B8">
        <w:t xml:space="preserve"> </w:t>
      </w:r>
      <w:r w:rsidR="001C68D1">
        <w:t>used</w:t>
      </w:r>
      <w:r w:rsidR="000C58B8">
        <w:t xml:space="preserve"> eye gaze to control the direction of a </w:t>
      </w:r>
      <w:proofErr w:type="gramStart"/>
      <w:r w:rsidR="000C58B8">
        <w:t>two minute</w:t>
      </w:r>
      <w:proofErr w:type="gramEnd"/>
      <w:r w:rsidR="000C58B8">
        <w:t xml:space="preserve"> video clip. The dow</w:t>
      </w:r>
      <w:r w:rsidR="000C58B8">
        <w:t>n</w:t>
      </w:r>
      <w:r w:rsidR="000C58B8">
        <w:t xml:space="preserve">side with eye gaze is that the technology is </w:t>
      </w:r>
      <w:commentRangeStart w:id="16"/>
      <w:r>
        <w:t>reducing in size and cost relatively</w:t>
      </w:r>
      <w:r w:rsidR="000C58B8">
        <w:t xml:space="preserve"> slowly</w:t>
      </w:r>
      <w:commentRangeEnd w:id="16"/>
      <w:r w:rsidR="006A2458">
        <w:rPr>
          <w:rStyle w:val="CommentReference"/>
        </w:rPr>
        <w:commentReference w:id="16"/>
      </w:r>
      <w:r w:rsidR="000C58B8">
        <w:t xml:space="preserve">, and is still bigger than Google Glass. </w:t>
      </w:r>
      <w:r w:rsidR="00C1308C">
        <w:t>T</w:t>
      </w:r>
      <w:r w:rsidR="000C58B8">
        <w:t>he use of bio-signals, a technolo</w:t>
      </w:r>
      <w:r>
        <w:t>gy whose cost and size has been redu</w:t>
      </w:r>
      <w:r>
        <w:t>c</w:t>
      </w:r>
      <w:r>
        <w:t xml:space="preserve">ing more quickly, and </w:t>
      </w:r>
      <w:del w:id="17" w:author="Duncan Williams" w:date="2016-06-09T16:02:00Z">
        <w:r w:rsidDel="006A2458">
          <w:delText xml:space="preserve">are </w:delText>
        </w:r>
      </w:del>
      <w:ins w:id="18" w:author="Duncan Williams" w:date="2016-06-09T16:02:00Z">
        <w:r w:rsidR="006A2458">
          <w:t xml:space="preserve">which is now </w:t>
        </w:r>
      </w:ins>
      <w:r>
        <w:t xml:space="preserve">being incorporated into – for example – wearable items </w:t>
      </w:r>
      <w:r w:rsidR="00F9412D">
        <w:t>(</w:t>
      </w:r>
      <w:proofErr w:type="spellStart"/>
      <w:r w:rsidR="00F9412D" w:rsidRPr="00056937">
        <w:t>Pa</w:t>
      </w:r>
      <w:r w:rsidR="00F9412D" w:rsidRPr="00056937">
        <w:t>n</w:t>
      </w:r>
      <w:r w:rsidR="00F9412D" w:rsidRPr="00056937">
        <w:t>telopoulos</w:t>
      </w:r>
      <w:proofErr w:type="spellEnd"/>
      <w:r w:rsidR="00F9412D">
        <w:t xml:space="preserve"> et al. </w:t>
      </w:r>
      <w:commentRangeStart w:id="19"/>
      <w:r w:rsidR="00F9412D">
        <w:t>2008</w:t>
      </w:r>
      <w:commentRangeEnd w:id="19"/>
      <w:r w:rsidR="006A2458">
        <w:rPr>
          <w:rStyle w:val="CommentReference"/>
        </w:rPr>
        <w:commentReference w:id="19"/>
      </w:r>
      <w:r w:rsidR="00F9412D">
        <w:t>)</w:t>
      </w:r>
      <w:r w:rsidR="000C58B8">
        <w:t xml:space="preserve">. </w:t>
      </w:r>
      <w:r w:rsidR="000C58B8" w:rsidRPr="00F12F10">
        <w:t xml:space="preserve"> </w:t>
      </w:r>
    </w:p>
    <w:p w14:paraId="5E970E86" w14:textId="77777777" w:rsidR="00D47734" w:rsidRDefault="00F9412D" w:rsidP="001C68D1">
      <w:pPr>
        <w:pStyle w:val="BodyText"/>
        <w:ind w:firstLine="720"/>
      </w:pPr>
      <w:r>
        <w:t>(</w:t>
      </w:r>
      <w:proofErr w:type="spellStart"/>
      <w:r>
        <w:t>Castermans</w:t>
      </w:r>
      <w:proofErr w:type="spellEnd"/>
      <w:r>
        <w:t xml:space="preserve"> et al. 2012)</w:t>
      </w:r>
      <w:r w:rsidR="000C58B8" w:rsidRPr="00F12F10">
        <w:t xml:space="preserve"> </w:t>
      </w:r>
      <w:del w:id="20" w:author="Duncan Williams" w:date="2016-06-09T16:03:00Z">
        <w:r w:rsidR="001C68D1" w:rsidDel="006A2458">
          <w:delText xml:space="preserve">has </w:delText>
        </w:r>
      </w:del>
      <w:r w:rsidR="000C58B8" w:rsidRPr="00F12F10">
        <w:t xml:space="preserve">measured </w:t>
      </w:r>
      <w:del w:id="21" w:author="Duncan Williams" w:date="2016-06-09T16:04:00Z">
        <w:r w:rsidR="000C58B8" w:rsidRPr="00F12F10" w:rsidDel="006A2458">
          <w:delText xml:space="preserve">peoples’ </w:delText>
        </w:r>
      </w:del>
      <w:ins w:id="22" w:author="Duncan Williams" w:date="2016-06-09T16:04:00Z">
        <w:r w:rsidR="006A2458">
          <w:t>audience</w:t>
        </w:r>
        <w:r w:rsidR="006A2458" w:rsidRPr="00F12F10">
          <w:t xml:space="preserve"> </w:t>
        </w:r>
      </w:ins>
      <w:r w:rsidR="000C58B8" w:rsidRPr="00F12F10">
        <w:t>bio</w:t>
      </w:r>
      <w:r w:rsidR="001B3FAE">
        <w:t>-</w:t>
      </w:r>
      <w:r w:rsidR="000C58B8" w:rsidRPr="00F12F10">
        <w:t>signals while they sat in a cinema to see if their emotional reactions could be detected. The result</w:t>
      </w:r>
      <w:ins w:id="23" w:author="Duncan Williams" w:date="2016-06-09T16:04:00Z">
        <w:r w:rsidR="006A2458">
          <w:t>s</w:t>
        </w:r>
      </w:ins>
      <w:r w:rsidR="000C58B8" w:rsidRPr="00F12F10">
        <w:t xml:space="preserve"> indi</w:t>
      </w:r>
      <w:r w:rsidR="000C58B8">
        <w:t xml:space="preserve">cated that </w:t>
      </w:r>
      <w:del w:id="24" w:author="Duncan Williams" w:date="2016-06-09T16:04:00Z">
        <w:r w:rsidR="000C58B8" w:rsidDel="006A2458">
          <w:delText xml:space="preserve">the </w:delText>
        </w:r>
      </w:del>
      <w:ins w:id="25" w:author="Duncan Williams" w:date="2016-06-09T16:04:00Z">
        <w:r w:rsidR="006A2458">
          <w:t xml:space="preserve">such </w:t>
        </w:r>
      </w:ins>
      <w:r w:rsidR="000C58B8">
        <w:t>detection was possible.</w:t>
      </w:r>
      <w:r>
        <w:t xml:space="preserve"> (</w:t>
      </w:r>
      <w:proofErr w:type="spellStart"/>
      <w:r>
        <w:t>Kierkels</w:t>
      </w:r>
      <w:proofErr w:type="spellEnd"/>
      <w:r>
        <w:t xml:space="preserve"> et al. 2008)</w:t>
      </w:r>
      <w:r w:rsidR="000C58B8">
        <w:t xml:space="preserve"> attempted to detect</w:t>
      </w:r>
      <w:r w:rsidR="000C58B8" w:rsidRPr="00F12F10">
        <w:t xml:space="preserve"> audience interest during movie</w:t>
      </w:r>
      <w:del w:id="26" w:author="Duncan Williams" w:date="2016-06-09T16:04:00Z">
        <w:r w:rsidR="000C58B8" w:rsidRPr="00F12F10" w:rsidDel="00160D7C">
          <w:delText>s</w:delText>
        </w:r>
      </w:del>
      <w:r w:rsidR="000C58B8" w:rsidRPr="00F12F10">
        <w:t xml:space="preserve"> scenes using various bio-signals but could not quantify the precise nature of </w:t>
      </w:r>
      <w:r w:rsidR="004169B6">
        <w:t>‘</w:t>
      </w:r>
      <w:r w:rsidR="000C58B8" w:rsidRPr="00F12F10">
        <w:t>interest</w:t>
      </w:r>
      <w:r w:rsidR="004169B6">
        <w:t>’</w:t>
      </w:r>
      <w:r w:rsidR="000C58B8" w:rsidRPr="00F12F10">
        <w:t>.</w:t>
      </w:r>
      <w:r w:rsidR="000C58B8">
        <w:t xml:space="preserve"> </w:t>
      </w:r>
      <w:r>
        <w:t>(Gilroy et al. 2012)</w:t>
      </w:r>
      <w:r w:rsidR="00F029DC" w:rsidRPr="00F12F10">
        <w:t xml:space="preserve"> has </w:t>
      </w:r>
      <w:r w:rsidR="000C58B8">
        <w:t>also</w:t>
      </w:r>
      <w:r w:rsidR="00F029DC" w:rsidRPr="00F12F10">
        <w:t xml:space="preserve"> attempt</w:t>
      </w:r>
      <w:r w:rsidR="000C58B8">
        <w:t>ed</w:t>
      </w:r>
      <w:r w:rsidR="00F029DC" w:rsidRPr="00F12F10">
        <w:t xml:space="preserve"> to address this in a simple computer-generated graphical drama using single viewers at a workstation. A related </w:t>
      </w:r>
      <w:r w:rsidR="00F029DC">
        <w:t>study</w:t>
      </w:r>
      <w:r w:rsidR="00F029DC" w:rsidRPr="00F12F10">
        <w:t xml:space="preserve"> is found in </w:t>
      </w:r>
      <w:r w:rsidR="00C169DC">
        <w:t>(</w:t>
      </w:r>
      <w:proofErr w:type="spellStart"/>
      <w:r w:rsidR="00C169DC">
        <w:t>Giakoumis</w:t>
      </w:r>
      <w:proofErr w:type="spellEnd"/>
      <w:r w:rsidR="00C169DC">
        <w:t xml:space="preserve"> et al. 2011)</w:t>
      </w:r>
      <w:r w:rsidR="00F029DC" w:rsidRPr="00F12F10">
        <w:t xml:space="preserve"> which attempted to detect </w:t>
      </w:r>
      <w:r w:rsidR="004169B6">
        <w:t>‘</w:t>
      </w:r>
      <w:r w:rsidR="00F029DC" w:rsidRPr="00F12F10">
        <w:t>boredom</w:t>
      </w:r>
      <w:r w:rsidR="004169B6">
        <w:t>’</w:t>
      </w:r>
      <w:r w:rsidR="00F029DC" w:rsidRPr="00F12F10">
        <w:t xml:space="preserve"> in people playing a video game</w:t>
      </w:r>
      <w:r w:rsidR="000C58B8">
        <w:t xml:space="preserve">. </w:t>
      </w:r>
    </w:p>
    <w:p w14:paraId="64150EA2" w14:textId="1819E2A2" w:rsidR="00F029DC" w:rsidRDefault="00F029DC" w:rsidP="00D47734">
      <w:pPr>
        <w:pStyle w:val="BodyText"/>
        <w:ind w:firstLine="720"/>
      </w:pPr>
      <w:r w:rsidRPr="00F12F10">
        <w:t xml:space="preserve">The power of </w:t>
      </w:r>
      <w:r w:rsidR="00D47734">
        <w:t>both eye-gaze and bio-sensor</w:t>
      </w:r>
      <w:r w:rsidRPr="00F12F10">
        <w:t xml:space="preserve"> approaches </w:t>
      </w:r>
      <w:del w:id="27" w:author="Duncan Williams" w:date="2016-06-09T16:04:00Z">
        <w:r w:rsidR="00D47734" w:rsidDel="005D12B2">
          <w:delText>are</w:delText>
        </w:r>
        <w:r w:rsidRPr="00F12F10" w:rsidDel="005D12B2">
          <w:delText xml:space="preserve"> </w:delText>
        </w:r>
      </w:del>
      <w:ins w:id="28" w:author="Duncan Williams" w:date="2016-06-09T16:04:00Z">
        <w:r w:rsidR="005D12B2">
          <w:t>is</w:t>
        </w:r>
        <w:r w:rsidR="005D12B2" w:rsidRPr="00F12F10">
          <w:t xml:space="preserve"> </w:t>
        </w:r>
      </w:ins>
      <w:r w:rsidRPr="00F12F10">
        <w:t xml:space="preserve">that not only can they maintain peoples’ immersion, but </w:t>
      </w:r>
      <w:del w:id="29" w:author="Duncan Williams" w:date="2016-06-09T16:04:00Z">
        <w:r w:rsidRPr="00F12F10" w:rsidDel="005D12B2">
          <w:delText xml:space="preserve">can </w:delText>
        </w:r>
      </w:del>
      <w:ins w:id="30" w:author="Duncan Williams" w:date="2016-06-09T16:04:00Z">
        <w:r w:rsidR="005D12B2">
          <w:t>they might</w:t>
        </w:r>
        <w:r w:rsidR="005D12B2" w:rsidRPr="00F12F10">
          <w:t xml:space="preserve"> </w:t>
        </w:r>
      </w:ins>
      <w:r w:rsidRPr="00F12F10">
        <w:t>potentially increase it</w:t>
      </w:r>
      <w:del w:id="31" w:author="Duncan Williams" w:date="2016-06-09T16:04:00Z">
        <w:r w:rsidRPr="00F12F10" w:rsidDel="005D12B2">
          <w:delText>,</w:delText>
        </w:r>
      </w:del>
      <w:r w:rsidRPr="00F12F10">
        <w:t xml:space="preserve"> by reactively manipulating </w:t>
      </w:r>
      <w:del w:id="32" w:author="Duncan Williams" w:date="2016-06-09T16:04:00Z">
        <w:r w:rsidRPr="00F12F10" w:rsidDel="005D12B2">
          <w:delText xml:space="preserve">them using </w:delText>
        </w:r>
      </w:del>
      <w:r w:rsidRPr="00F12F10">
        <w:t>plot, edit</w:t>
      </w:r>
      <w:ins w:id="33" w:author="Duncan Williams" w:date="2016-06-09T16:04:00Z">
        <w:r w:rsidR="005D12B2">
          <w:t>ing,</w:t>
        </w:r>
      </w:ins>
      <w:r w:rsidRPr="00F12F10">
        <w:t xml:space="preserve"> or </w:t>
      </w:r>
      <w:ins w:id="34" w:author="Duncan Williams" w:date="2016-06-09T16:05:00Z">
        <w:r w:rsidR="005D12B2">
          <w:t xml:space="preserve">adjusting </w:t>
        </w:r>
      </w:ins>
      <w:r w:rsidRPr="00F12F10">
        <w:t xml:space="preserve">soundtrack elements </w:t>
      </w:r>
      <w:del w:id="35" w:author="Duncan Williams" w:date="2016-06-09T16:05:00Z">
        <w:r w:rsidRPr="00F12F10" w:rsidDel="005D12B2">
          <w:delText xml:space="preserve">which </w:delText>
        </w:r>
      </w:del>
      <w:ins w:id="36" w:author="Duncan Williams" w:date="2016-06-09T16:05:00Z">
        <w:r w:rsidR="005D12B2">
          <w:t>in</w:t>
        </w:r>
        <w:r w:rsidR="005D12B2" w:rsidRPr="00F12F10">
          <w:t xml:space="preserve"> </w:t>
        </w:r>
      </w:ins>
      <w:r w:rsidRPr="00F12F10">
        <w:t>resp</w:t>
      </w:r>
      <w:r w:rsidR="00E73A4C">
        <w:t>on</w:t>
      </w:r>
      <w:ins w:id="37" w:author="Duncan Williams" w:date="2016-06-09T16:05:00Z">
        <w:r w:rsidR="005D12B2">
          <w:t>se</w:t>
        </w:r>
      </w:ins>
      <w:del w:id="38" w:author="Duncan Williams" w:date="2016-06-09T16:05:00Z">
        <w:r w:rsidR="00E73A4C" w:rsidDel="005D12B2">
          <w:delText>d</w:delText>
        </w:r>
      </w:del>
      <w:r w:rsidR="00E73A4C">
        <w:t xml:space="preserve"> to the audience dynamically</w:t>
      </w:r>
      <w:r w:rsidR="00E72A27">
        <w:t>.</w:t>
      </w:r>
      <w:r w:rsidR="0085160B">
        <w:t xml:space="preserve"> '</w:t>
      </w:r>
      <w:proofErr w:type="gramStart"/>
      <w:r w:rsidR="0085160B">
        <w:t>many</w:t>
      </w:r>
      <w:proofErr w:type="gramEnd"/>
      <w:r w:rsidR="0085160B">
        <w:t xml:space="preserve"> worlds' is an attempt to e</w:t>
      </w:r>
      <w:r w:rsidR="0085160B">
        <w:t>x</w:t>
      </w:r>
      <w:r w:rsidR="0085160B">
        <w:t xml:space="preserve">tend previous work </w:t>
      </w:r>
      <w:r w:rsidR="001B3FAE">
        <w:t>in this area</w:t>
      </w:r>
      <w:r w:rsidR="000C60E7">
        <w:t xml:space="preserve">. The work done in most interactive films differs to 'many worlds' by requiring conscious selection. The work done </w:t>
      </w:r>
      <w:r w:rsidR="00E37CED">
        <w:t xml:space="preserve">in </w:t>
      </w:r>
      <w:r w:rsidR="000C60E7">
        <w:t>non-conscious interactive films is e</w:t>
      </w:r>
      <w:r w:rsidR="000C60E7">
        <w:t>x</w:t>
      </w:r>
      <w:r w:rsidR="000C60E7">
        <w:t>tended by 'many worlds' into a</w:t>
      </w:r>
      <w:r w:rsidR="0085160B">
        <w:t xml:space="preserve"> public cinema environment</w:t>
      </w:r>
      <w:r w:rsidR="00E37CED">
        <w:t xml:space="preserve"> with</w:t>
      </w:r>
      <w:r w:rsidR="00632A67">
        <w:t xml:space="preserve"> a larger number of sensor</w:t>
      </w:r>
      <w:r w:rsidR="00BA5403">
        <w:t>s</w:t>
      </w:r>
      <w:r w:rsidR="002E141E">
        <w:t xml:space="preserve">. </w:t>
      </w:r>
      <w:r w:rsidR="00E37CED">
        <w:t>'</w:t>
      </w:r>
      <w:proofErr w:type="gramStart"/>
      <w:r w:rsidR="00E37CED">
        <w:t>many</w:t>
      </w:r>
      <w:proofErr w:type="gramEnd"/>
      <w:r w:rsidR="00E37CED">
        <w:t xml:space="preserve"> worlds' is also a new</w:t>
      </w:r>
      <w:r w:rsidR="002E141E">
        <w:t xml:space="preserve"> artistic experiment in </w:t>
      </w:r>
      <w:r w:rsidR="00E37CED">
        <w:t xml:space="preserve">the field of non-conscious interactive films that directly </w:t>
      </w:r>
      <w:r w:rsidR="002E141E">
        <w:t>link</w:t>
      </w:r>
      <w:r w:rsidR="00E37CED">
        <w:t>s</w:t>
      </w:r>
      <w:r w:rsidR="002E141E">
        <w:t xml:space="preserve"> the topic of the film </w:t>
      </w:r>
      <w:r w:rsidR="001B3FAE">
        <w:t xml:space="preserve">story </w:t>
      </w:r>
      <w:del w:id="39" w:author="Duncan Williams" w:date="2016-06-09T16:06:00Z">
        <w:r w:rsidR="002E141E" w:rsidDel="005D12B2">
          <w:delText xml:space="preserve">- </w:delText>
        </w:r>
      </w:del>
      <w:ins w:id="40" w:author="Duncan Williams" w:date="2016-06-09T16:06:00Z">
        <w:r w:rsidR="005D12B2">
          <w:t>(</w:t>
        </w:r>
      </w:ins>
      <w:r w:rsidR="0085160B">
        <w:t>how the observer can uncon</w:t>
      </w:r>
      <w:r w:rsidR="002E141E">
        <w:t>sciously affect the observed</w:t>
      </w:r>
      <w:del w:id="41" w:author="Duncan Williams" w:date="2016-06-09T16:06:00Z">
        <w:r w:rsidR="002E141E" w:rsidDel="005D12B2">
          <w:delText xml:space="preserve"> -</w:delText>
        </w:r>
      </w:del>
      <w:ins w:id="42" w:author="Duncan Williams" w:date="2016-06-09T16:06:00Z">
        <w:r w:rsidR="005D12B2">
          <w:t>),</w:t>
        </w:r>
      </w:ins>
      <w:r w:rsidR="002E141E">
        <w:t xml:space="preserve"> with the mode of the film showing </w:t>
      </w:r>
      <w:del w:id="43" w:author="Duncan Williams" w:date="2016-06-09T16:07:00Z">
        <w:r w:rsidR="002E141E" w:rsidDel="005D12B2">
          <w:delText xml:space="preserve">- </w:delText>
        </w:r>
      </w:del>
      <w:ins w:id="44" w:author="Duncan Williams" w:date="2016-06-09T16:07:00Z">
        <w:r w:rsidR="005D12B2">
          <w:t>(</w:t>
        </w:r>
      </w:ins>
      <w:r w:rsidR="002E141E">
        <w:t>in which the viewer unconsciously affects the viewed</w:t>
      </w:r>
      <w:ins w:id="45" w:author="Duncan Williams" w:date="2016-06-09T16:07:00Z">
        <w:r w:rsidR="005D12B2">
          <w:t>)</w:t>
        </w:r>
      </w:ins>
      <w:r w:rsidR="002E141E">
        <w:t>.</w:t>
      </w:r>
    </w:p>
    <w:p w14:paraId="16DF4DFF" w14:textId="77777777" w:rsidR="000073F2" w:rsidRDefault="00F029DC" w:rsidP="000C58B8">
      <w:pPr>
        <w:pStyle w:val="BodyText"/>
      </w:pPr>
      <w:r>
        <w:tab/>
      </w:r>
      <w:r w:rsidR="005E686F">
        <w:t xml:space="preserve"> </w:t>
      </w:r>
    </w:p>
    <w:p w14:paraId="0FBFEDC1" w14:textId="77777777" w:rsidR="0035230E" w:rsidRPr="00A42CA7" w:rsidRDefault="00C84107" w:rsidP="0035230E">
      <w:pPr>
        <w:pStyle w:val="First-LevelHeadings"/>
      </w:pPr>
      <w:r>
        <w:t>AFFECTIVE DETECTION</w:t>
      </w:r>
    </w:p>
    <w:p w14:paraId="5110CED8" w14:textId="77777777" w:rsidR="000073F2" w:rsidRDefault="000073F2" w:rsidP="00664F87">
      <w:pPr>
        <w:pStyle w:val="BodyText"/>
      </w:pPr>
    </w:p>
    <w:p w14:paraId="0CDC041F" w14:textId="77777777" w:rsidR="001D58B4" w:rsidRDefault="00C84107" w:rsidP="001B3FAE">
      <w:pPr>
        <w:pStyle w:val="BodyText"/>
      </w:pPr>
      <w:r>
        <w:t xml:space="preserve">The ‘many worlds’ engine utilizes a system for detecting one dimension of emotion. </w:t>
      </w:r>
      <w:r w:rsidR="005150F7">
        <w:t xml:space="preserve">The various models of emotion proposed by affective sciences offer complex, and still evolving, </w:t>
      </w:r>
      <w:proofErr w:type="gramStart"/>
      <w:r w:rsidR="005150F7">
        <w:t>representations which can be used to map musical</w:t>
      </w:r>
      <w:proofErr w:type="gramEnd"/>
      <w:r w:rsidR="005150F7">
        <w:t xml:space="preserve"> features to mood and vice versa. </w:t>
      </w:r>
      <w:r w:rsidR="00DF1617">
        <w:t xml:space="preserve">The dimensional approach to specifying emotion utilizes an n-dimensional space made up of emotion </w:t>
      </w:r>
      <w:r w:rsidR="004169B6">
        <w:t>‘</w:t>
      </w:r>
      <w:r w:rsidR="00DF1617">
        <w:t>factors</w:t>
      </w:r>
      <w:r w:rsidR="004169B6">
        <w:t>’</w:t>
      </w:r>
      <w:r w:rsidR="00DF1617">
        <w:t xml:space="preserve">. Any emotion can be plotted as some combination of these factors. </w:t>
      </w:r>
      <w:r w:rsidR="005150F7">
        <w:t>The 2-Dimensional ‘</w:t>
      </w:r>
      <w:proofErr w:type="spellStart"/>
      <w:r w:rsidR="005150F7">
        <w:t>c</w:t>
      </w:r>
      <w:r w:rsidR="00483451">
        <w:t>ircumplex</w:t>
      </w:r>
      <w:proofErr w:type="spellEnd"/>
      <w:r w:rsidR="00483451">
        <w:t xml:space="preserve">’ model of affect </w:t>
      </w:r>
      <w:r w:rsidR="00C3111C">
        <w:lastRenderedPageBreak/>
        <w:t>(Russell 1980)</w:t>
      </w:r>
      <w:r w:rsidR="005150F7">
        <w:t>, with emotion comprised of valence and</w:t>
      </w:r>
      <w:r w:rsidR="00DF1617">
        <w:t xml:space="preserve"> arousal</w:t>
      </w:r>
      <w:r w:rsidR="005150F7">
        <w:t>, is often utilized in emotional evalu</w:t>
      </w:r>
      <w:r w:rsidR="005150F7">
        <w:t>a</w:t>
      </w:r>
      <w:r w:rsidR="005150F7">
        <w:t>tion for music</w:t>
      </w:r>
      <w:r w:rsidR="00C3111C">
        <w:t xml:space="preserve"> (Schubert 1999; </w:t>
      </w:r>
      <w:proofErr w:type="spellStart"/>
      <w:r w:rsidR="00C3111C">
        <w:t>Mattek</w:t>
      </w:r>
      <w:proofErr w:type="spellEnd"/>
      <w:r w:rsidR="00C3111C">
        <w:t xml:space="preserve"> 2011;</w:t>
      </w:r>
      <w:r w:rsidR="005150F7">
        <w:t xml:space="preserve"> </w:t>
      </w:r>
      <w:r w:rsidR="00C3111C">
        <w:t xml:space="preserve">Doppler et al. 2011; </w:t>
      </w:r>
      <w:proofErr w:type="spellStart"/>
      <w:r w:rsidR="00C3111C">
        <w:t>Rubisch</w:t>
      </w:r>
      <w:proofErr w:type="spellEnd"/>
      <w:r w:rsidR="00C3111C">
        <w:t xml:space="preserve"> et al. 2011)</w:t>
      </w:r>
      <w:r w:rsidR="005150F7">
        <w:t>. In many em</w:t>
      </w:r>
      <w:r w:rsidR="005150F7">
        <w:t>o</w:t>
      </w:r>
      <w:r w:rsidR="005150F7">
        <w:t xml:space="preserve">tional music </w:t>
      </w:r>
      <w:r w:rsidR="00DF1617">
        <w:t xml:space="preserve">creation </w:t>
      </w:r>
      <w:r w:rsidR="005150F7">
        <w:t xml:space="preserve">systems </w:t>
      </w:r>
      <w:r w:rsidR="00B910CF">
        <w:t>(</w:t>
      </w:r>
      <w:proofErr w:type="spellStart"/>
      <w:r w:rsidR="00B910CF">
        <w:t>Kirke</w:t>
      </w:r>
      <w:proofErr w:type="spellEnd"/>
      <w:r w:rsidR="00B910CF">
        <w:t xml:space="preserve"> 2011)</w:t>
      </w:r>
      <w:r w:rsidR="005150F7">
        <w:t xml:space="preserve"> </w:t>
      </w:r>
      <w:r w:rsidR="00DF1617">
        <w:t>these</w:t>
      </w:r>
      <w:r w:rsidR="005150F7">
        <w:t xml:space="preserve"> dimensions are used</w:t>
      </w:r>
      <w:r w:rsidR="00DF1617">
        <w:t>. In this</w:t>
      </w:r>
      <w:r w:rsidR="005150F7">
        <w:t xml:space="preserve"> model, emotions are plotted on a graph</w:t>
      </w:r>
      <w:r w:rsidR="00624673">
        <w:t xml:space="preserve"> </w:t>
      </w:r>
      <w:r w:rsidR="005150F7">
        <w:t>with the first dimension being how positive or negative the emo</w:t>
      </w:r>
      <w:r w:rsidR="002F2657">
        <w:t>tion is (v</w:t>
      </w:r>
      <w:r w:rsidR="005150F7">
        <w:t>alence), and the second dimension being how physically excited the emo</w:t>
      </w:r>
      <w:r w:rsidR="002F2657">
        <w:t>tion is (a</w:t>
      </w:r>
      <w:r w:rsidR="005150F7">
        <w:t xml:space="preserve">rousal). For example </w:t>
      </w:r>
      <w:r w:rsidR="004169B6">
        <w:t>‘</w:t>
      </w:r>
      <w:r w:rsidR="005150F7">
        <w:t>Ha</w:t>
      </w:r>
      <w:r w:rsidR="005150F7">
        <w:t>p</w:t>
      </w:r>
      <w:r w:rsidR="005150F7">
        <w:t>py</w:t>
      </w:r>
      <w:r w:rsidR="004169B6">
        <w:t>’</w:t>
      </w:r>
      <w:r w:rsidR="005150F7">
        <w:t xml:space="preserve"> is high valence high arousal affective state, and </w:t>
      </w:r>
      <w:r w:rsidR="004169B6">
        <w:t>‘</w:t>
      </w:r>
      <w:r w:rsidR="005150F7">
        <w:t>Stressed</w:t>
      </w:r>
      <w:r w:rsidR="004169B6">
        <w:t>’</w:t>
      </w:r>
      <w:r w:rsidR="005150F7">
        <w:t xml:space="preserve"> is low valence high arousal state.</w:t>
      </w:r>
      <w:r w:rsidR="001D58B4">
        <w:t xml:space="preserve"> </w:t>
      </w:r>
    </w:p>
    <w:p w14:paraId="6F96CFF5" w14:textId="77777777" w:rsidR="00C7313C" w:rsidRDefault="00C7313C" w:rsidP="005D1FA0">
      <w:pPr>
        <w:pStyle w:val="BodyText"/>
      </w:pPr>
      <w:r>
        <w:tab/>
      </w:r>
      <w:r w:rsidR="005150F7">
        <w:t xml:space="preserve">Self-reporting arousal on such a model </w:t>
      </w:r>
      <w:r>
        <w:t>(</w:t>
      </w:r>
      <w:proofErr w:type="spellStart"/>
      <w:r>
        <w:t>Vuoskoski</w:t>
      </w:r>
      <w:proofErr w:type="spellEnd"/>
      <w:r>
        <w:t xml:space="preserve"> et al. 2011; </w:t>
      </w:r>
      <w:proofErr w:type="spellStart"/>
      <w:r>
        <w:t>Ee</w:t>
      </w:r>
      <w:r w:rsidR="00B910CF">
        <w:t>rola</w:t>
      </w:r>
      <w:proofErr w:type="spellEnd"/>
      <w:r w:rsidR="00B910CF">
        <w:t xml:space="preserve"> et al. 2010)</w:t>
      </w:r>
      <w:r w:rsidR="005150F7">
        <w:t xml:space="preserve"> presents problems for the presentation and development of responsive, immersive music — and particularly as in this case, responsive immersive cinema — in that they force the interruption of any narrative. The use of a range of biosensors to meter affective responses </w:t>
      </w:r>
      <w:r w:rsidR="00B910CF">
        <w:t>(</w:t>
      </w:r>
      <w:proofErr w:type="spellStart"/>
      <w:r w:rsidR="00B910CF">
        <w:t>Trost</w:t>
      </w:r>
      <w:proofErr w:type="spellEnd"/>
      <w:r w:rsidR="00B910CF">
        <w:t xml:space="preserve"> et al. 2011; </w:t>
      </w:r>
      <w:proofErr w:type="spellStart"/>
      <w:r w:rsidR="00B910CF">
        <w:t>Rossignac-Milon</w:t>
      </w:r>
      <w:proofErr w:type="spellEnd"/>
      <w:r w:rsidR="00B910CF">
        <w:t xml:space="preserve"> et al. 2010)</w:t>
      </w:r>
      <w:r w:rsidR="005150F7">
        <w:t xml:space="preserve"> from the cinema audience and respond accordingly presents the opportunity to bypass self-reporting or self-selection of material (for example, in </w:t>
      </w:r>
      <w:r w:rsidR="00B72319">
        <w:t xml:space="preserve">most interactive films or </w:t>
      </w:r>
      <w:r w:rsidR="005150F7">
        <w:t xml:space="preserve">the feature film world when DVD audiences can select alternative endings by a root level navigation menu) in </w:t>
      </w:r>
      <w:proofErr w:type="spellStart"/>
      <w:r w:rsidR="005150F7">
        <w:t>favour</w:t>
      </w:r>
      <w:proofErr w:type="spellEnd"/>
      <w:r w:rsidR="005150F7">
        <w:t xml:space="preserve"> of an affectively driven, emotion-synchronous model.  </w:t>
      </w:r>
    </w:p>
    <w:p w14:paraId="07B4DAC6" w14:textId="34182C61" w:rsidR="00055A49" w:rsidRDefault="00C7313C" w:rsidP="005D1FA0">
      <w:pPr>
        <w:pStyle w:val="BodyText"/>
      </w:pPr>
      <w:r>
        <w:tab/>
      </w:r>
      <w:r w:rsidR="005150F7">
        <w:t>‘</w:t>
      </w:r>
      <w:proofErr w:type="gramStart"/>
      <w:r w:rsidR="005150F7">
        <w:t>many</w:t>
      </w:r>
      <w:proofErr w:type="gramEnd"/>
      <w:r w:rsidR="005150F7">
        <w:t xml:space="preserve"> wor</w:t>
      </w:r>
      <w:r w:rsidR="00C84107">
        <w:t xml:space="preserve">lds’ attempts this with a system that does not </w:t>
      </w:r>
      <w:r w:rsidR="005150F7">
        <w:t xml:space="preserve">utilize valence, focusing on the measurement of arousal as a time-based vector. </w:t>
      </w:r>
      <w:r w:rsidR="00B21922">
        <w:t>I</w:t>
      </w:r>
      <w:r w:rsidR="00055A49">
        <w:t>mportant factors of the movie experience (beside emotions) fall outside of what such a system can take into accou</w:t>
      </w:r>
      <w:r w:rsidR="00C25EE8">
        <w:t>n</w:t>
      </w:r>
      <w:r w:rsidR="00055A49">
        <w:t xml:space="preserve">t. Aspects of the viewers’ cognitive processes, </w:t>
      </w:r>
      <w:del w:id="46" w:author="Duncan Williams" w:date="2016-06-09T16:08:00Z">
        <w:r w:rsidR="00055A49" w:rsidDel="005D12B2">
          <w:delText xml:space="preserve">of </w:delText>
        </w:r>
      </w:del>
      <w:r w:rsidR="00055A49">
        <w:t>aesthetic dimensions, evaluative reactions</w:t>
      </w:r>
      <w:r w:rsidR="0099272E">
        <w:t>,</w:t>
      </w:r>
      <w:r w:rsidR="00055A49">
        <w:t xml:space="preserve"> etc</w:t>
      </w:r>
      <w:r w:rsidR="0099272E">
        <w:t>.</w:t>
      </w:r>
      <w:r w:rsidR="00055A49">
        <w:t xml:space="preserve"> – which are central parts of the movie e</w:t>
      </w:r>
      <w:r w:rsidR="00055A49">
        <w:t>x</w:t>
      </w:r>
      <w:r w:rsidR="00055A49">
        <w:t>perience – fly under the radar of the system. However</w:t>
      </w:r>
      <w:r w:rsidR="007C0128">
        <w:t xml:space="preserve"> </w:t>
      </w:r>
      <w:r w:rsidR="0099272E">
        <w:t>a</w:t>
      </w:r>
      <w:r w:rsidR="007C0128">
        <w:t>rousal was chosen for this initial implement</w:t>
      </w:r>
      <w:r w:rsidR="007C0128">
        <w:t>a</w:t>
      </w:r>
      <w:r w:rsidR="007C0128">
        <w:t>tion because m</w:t>
      </w:r>
      <w:r w:rsidR="00B21922">
        <w:t>ost bio</w:t>
      </w:r>
      <w:r w:rsidR="005150F7">
        <w:t>sensor research in the past has been more successful in detecting emotional a</w:t>
      </w:r>
      <w:r w:rsidR="00B21922">
        <w:t xml:space="preserve">rousal </w:t>
      </w:r>
      <w:r w:rsidR="005150F7">
        <w:t>than emotional va</w:t>
      </w:r>
      <w:r w:rsidR="00055A49">
        <w:t xml:space="preserve">lence </w:t>
      </w:r>
      <w:r w:rsidR="005D1FA0">
        <w:t>(</w:t>
      </w:r>
      <w:proofErr w:type="spellStart"/>
      <w:r w:rsidR="005D1FA0">
        <w:t>Sammler</w:t>
      </w:r>
      <w:proofErr w:type="spellEnd"/>
      <w:r w:rsidR="005D1FA0">
        <w:t xml:space="preserve"> </w:t>
      </w:r>
      <w:r>
        <w:t xml:space="preserve">et al. </w:t>
      </w:r>
      <w:r w:rsidR="005D1FA0">
        <w:t>2007)</w:t>
      </w:r>
      <w:r w:rsidR="00055A49">
        <w:t>.</w:t>
      </w:r>
    </w:p>
    <w:p w14:paraId="40399FA4" w14:textId="77777777" w:rsidR="00653633" w:rsidRDefault="00C7313C" w:rsidP="0091726B">
      <w:pPr>
        <w:pStyle w:val="BodyText"/>
      </w:pPr>
      <w:r>
        <w:tab/>
      </w:r>
      <w:r w:rsidR="00B21922">
        <w:t>As has been mentioned, i</w:t>
      </w:r>
      <w:r w:rsidR="00653633">
        <w:t>n emotional measurement</w:t>
      </w:r>
      <w:r w:rsidR="0099272E">
        <w:t>,</w:t>
      </w:r>
      <w:r w:rsidR="00653633">
        <w:t xml:space="preserve"> arousal is what distinguishes Happy from Relaxed, and Angry from Depressed. It measures the physical activity of the emotion. So if a watcher is feeling po</w:t>
      </w:r>
      <w:r w:rsidR="00B21922">
        <w:t>sitive about a film, an arousal-</w:t>
      </w:r>
      <w:r w:rsidR="00653633">
        <w:t xml:space="preserve">maximizing strategy will make them feel Happy rather than Relaxed, or Angry rather than Depressed. This is obviously a </w:t>
      </w:r>
      <w:r w:rsidR="00B21922">
        <w:t>fairly</w:t>
      </w:r>
      <w:r w:rsidR="00653633">
        <w:t xml:space="preserve"> blunt instrument but pr</w:t>
      </w:r>
      <w:r w:rsidR="00653633">
        <w:t>o</w:t>
      </w:r>
      <w:r w:rsidR="00653633">
        <w:t xml:space="preserve">vides a first in-road into </w:t>
      </w:r>
      <w:r w:rsidR="0091726B">
        <w:t>implementing</w:t>
      </w:r>
      <w:r w:rsidR="00653633">
        <w:t xml:space="preserve"> </w:t>
      </w:r>
      <w:r w:rsidR="00514651">
        <w:t>emotion-control</w:t>
      </w:r>
      <w:r w:rsidR="00653633">
        <w:t xml:space="preserve"> strategies.</w:t>
      </w:r>
    </w:p>
    <w:p w14:paraId="7DAE3BE1" w14:textId="77777777" w:rsidR="00C7313C" w:rsidRDefault="00C7313C" w:rsidP="00C84107">
      <w:pPr>
        <w:pStyle w:val="BodyText"/>
      </w:pPr>
      <w:r>
        <w:tab/>
      </w:r>
      <w:r w:rsidR="005150F7">
        <w:t>The arousal vector is involved in a constant feedback loop, as ongoing arousal is continuou</w:t>
      </w:r>
      <w:r w:rsidR="005150F7">
        <w:t>s</w:t>
      </w:r>
      <w:r w:rsidR="005150F7">
        <w:t>ly ‘pinged’ in real-time within the limits of a preset buffer. This vector is evaluated at various time values, mapping the arousal and time value to a video selection, creating a range of possible narrative routes through the film for the audience. The entities involved in th</w:t>
      </w:r>
      <w:r w:rsidR="00330F91">
        <w:t>is process</w:t>
      </w:r>
      <w:r w:rsidR="005150F7">
        <w:t xml:space="preserve"> are time and a high-level arousal estimate (at a lower level, raw bio</w:t>
      </w:r>
      <w:r w:rsidR="001B3FAE">
        <w:t>-</w:t>
      </w:r>
      <w:r w:rsidR="005150F7">
        <w:t>signal data), with the relationship between these ent</w:t>
      </w:r>
      <w:r w:rsidR="005150F7">
        <w:t>i</w:t>
      </w:r>
      <w:r w:rsidR="005150F7">
        <w:t>ties determined by the director in order to sustain or increase audience arousal whilst watching the film.</w:t>
      </w:r>
    </w:p>
    <w:p w14:paraId="203C16C2" w14:textId="77777777" w:rsidR="00CC49F6" w:rsidRDefault="00C7313C" w:rsidP="00C84107">
      <w:pPr>
        <w:pStyle w:val="BodyText"/>
      </w:pPr>
      <w:r>
        <w:tab/>
      </w:r>
    </w:p>
    <w:p w14:paraId="3C41D93C" w14:textId="77777777" w:rsidR="003B0AB5" w:rsidRDefault="009760C8" w:rsidP="003B0AB5">
      <w:pPr>
        <w:pStyle w:val="First-LevelHeadings"/>
      </w:pPr>
      <w:r>
        <w:t>production</w:t>
      </w:r>
    </w:p>
    <w:p w14:paraId="45379495" w14:textId="77777777" w:rsidR="003B0AB5" w:rsidRPr="003B0AB5" w:rsidRDefault="003B0AB5" w:rsidP="00C87232">
      <w:pPr>
        <w:pStyle w:val="BodyText"/>
        <w:spacing w:before="120" w:line="252" w:lineRule="auto"/>
        <w:contextualSpacing/>
        <w:rPr>
          <w:b/>
        </w:rPr>
      </w:pPr>
      <w:r w:rsidRPr="003B0AB5">
        <w:rPr>
          <w:b/>
        </w:rPr>
        <w:t xml:space="preserve">3.1 </w:t>
      </w:r>
      <w:r w:rsidR="00413294">
        <w:rPr>
          <w:b/>
        </w:rPr>
        <w:t xml:space="preserve">Story and </w:t>
      </w:r>
      <w:r w:rsidRPr="003B0AB5">
        <w:rPr>
          <w:b/>
        </w:rPr>
        <w:t>Pre-production</w:t>
      </w:r>
    </w:p>
    <w:p w14:paraId="004C0468" w14:textId="77777777" w:rsidR="003B0AB5" w:rsidRDefault="003B0AB5" w:rsidP="00C87232">
      <w:pPr>
        <w:pStyle w:val="BodyText"/>
        <w:spacing w:before="120" w:line="252" w:lineRule="auto"/>
        <w:contextualSpacing/>
      </w:pPr>
    </w:p>
    <w:p w14:paraId="7F51A8F3" w14:textId="3329864D" w:rsidR="00694899" w:rsidRDefault="001B3FAE" w:rsidP="00C87232">
      <w:pPr>
        <w:pStyle w:val="BodyText"/>
        <w:spacing w:before="120" w:line="252" w:lineRule="auto"/>
        <w:contextualSpacing/>
      </w:pPr>
      <w:r>
        <w:t>Given the planned bio-signal reactivity of the film, t</w:t>
      </w:r>
      <w:r w:rsidR="00694899">
        <w:t xml:space="preserve">he writing of the </w:t>
      </w:r>
      <w:r>
        <w:t xml:space="preserve">'many worlds' </w:t>
      </w:r>
      <w:r w:rsidR="00694899">
        <w:t xml:space="preserve">script had a number of stages. A concept </w:t>
      </w:r>
      <w:r>
        <w:t>had</w:t>
      </w:r>
      <w:r w:rsidR="00694899">
        <w:t xml:space="preserve"> already </w:t>
      </w:r>
      <w:r>
        <w:t>been developed</w:t>
      </w:r>
      <w:r w:rsidR="00694899">
        <w:t xml:space="preserve"> concerning a person putting </w:t>
      </w:r>
      <w:proofErr w:type="gramStart"/>
      <w:r w:rsidR="00694899">
        <w:t>themselves</w:t>
      </w:r>
      <w:proofErr w:type="gramEnd"/>
      <w:r w:rsidR="00694899">
        <w:t xml:space="preserve"> in a box </w:t>
      </w:r>
      <w:del w:id="47" w:author="Duncan Williams" w:date="2016-06-09T16:08:00Z">
        <w:r w:rsidR="00694899" w:rsidDel="005D12B2">
          <w:delText xml:space="preserve">for </w:delText>
        </w:r>
      </w:del>
      <w:ins w:id="48" w:author="Duncan Williams" w:date="2016-06-09T16:08:00Z">
        <w:r w:rsidR="005D12B2">
          <w:t xml:space="preserve">as </w:t>
        </w:r>
      </w:ins>
      <w:r w:rsidR="00694899">
        <w:t>a form of Schrodinger’s Cat experiment</w:t>
      </w:r>
      <w:r w:rsidRPr="001B3FAE">
        <w:rPr>
          <w:bCs/>
        </w:rPr>
        <w:t xml:space="preserve"> (Schrodinger 1935)</w:t>
      </w:r>
      <w:r w:rsidR="00694899" w:rsidRPr="001B3FAE">
        <w:t>.</w:t>
      </w:r>
      <w:r w:rsidR="00694899">
        <w:t xml:space="preserve"> </w:t>
      </w:r>
      <w:r w:rsidR="00A90293">
        <w:t>This was comb</w:t>
      </w:r>
      <w:r>
        <w:t>ined with the concept of a film</w:t>
      </w:r>
      <w:r w:rsidR="00A90293">
        <w:t xml:space="preserve"> that was non-consciously adapted by parts of its audience: “the observer affects the o</w:t>
      </w:r>
      <w:r w:rsidR="00A90293">
        <w:t>b</w:t>
      </w:r>
      <w:r w:rsidR="00A90293">
        <w:t xml:space="preserve">served”, </w:t>
      </w:r>
      <w:r>
        <w:t xml:space="preserve">to </w:t>
      </w:r>
      <w:r w:rsidR="00E73068">
        <w:t>implement the</w:t>
      </w:r>
      <w:r w:rsidR="00A90293">
        <w:t xml:space="preserve"> desired creative concept of content mirroring form. In other words the film about an issue that was often interpreted as the “observer affecting the observed”, and the tec</w:t>
      </w:r>
      <w:r w:rsidR="00A90293">
        <w:t>h</w:t>
      </w:r>
      <w:r w:rsidR="00A90293">
        <w:t xml:space="preserve">nology involved in the viewing gave some form of </w:t>
      </w:r>
      <w:r w:rsidR="00E73068">
        <w:t xml:space="preserve">unconscious </w:t>
      </w:r>
      <w:r w:rsidR="00A90293">
        <w:t>power to the audience observer.</w:t>
      </w:r>
    </w:p>
    <w:p w14:paraId="7ACB61B2" w14:textId="77777777" w:rsidR="00573EA6" w:rsidRDefault="00C87232" w:rsidP="00C87232">
      <w:pPr>
        <w:pStyle w:val="BodyText"/>
        <w:spacing w:before="120" w:line="252" w:lineRule="auto"/>
        <w:contextualSpacing/>
      </w:pPr>
      <w:r>
        <w:tab/>
      </w:r>
      <w:r w:rsidR="00A90293">
        <w:t xml:space="preserve">The first </w:t>
      </w:r>
      <w:r w:rsidR="00E73068">
        <w:t xml:space="preserve">part of the </w:t>
      </w:r>
      <w:r w:rsidR="00A90293">
        <w:t>process involved writing a normal short film story.</w:t>
      </w:r>
      <w:r w:rsidR="00C67A7A">
        <w:t xml:space="preserve"> </w:t>
      </w:r>
      <w:r w:rsidR="00E73068">
        <w:t>Readers and viewers</w:t>
      </w:r>
      <w:r w:rsidR="00C67A7A">
        <w:t xml:space="preserve"> are used to experiencing stories written as an organic whole</w:t>
      </w:r>
      <w:r w:rsidR="00EE1720">
        <w:t xml:space="preserve"> (Smiley et al. 2005)</w:t>
      </w:r>
      <w:r w:rsidR="00C67A7A">
        <w:t xml:space="preserve">. </w:t>
      </w:r>
      <w:r w:rsidR="00E73068">
        <w:t>Thus i</w:t>
      </w:r>
      <w:r w:rsidR="00C67A7A">
        <w:t>t was consi</w:t>
      </w:r>
      <w:r w:rsidR="00C67A7A">
        <w:t>d</w:t>
      </w:r>
      <w:r w:rsidR="00C67A7A">
        <w:t xml:space="preserve">ered that if a multipart multi-branching story </w:t>
      </w:r>
      <w:proofErr w:type="gramStart"/>
      <w:r w:rsidR="00C67A7A">
        <w:t>was</w:t>
      </w:r>
      <w:proofErr w:type="gramEnd"/>
      <w:r w:rsidR="00C67A7A">
        <w:t xml:space="preserve"> at</w:t>
      </w:r>
      <w:r w:rsidR="00E73068">
        <w:t xml:space="preserve">tempted from the outset, such a unity </w:t>
      </w:r>
      <w:r w:rsidR="00C67A7A">
        <w:t xml:space="preserve">would be hard to achieve. So the </w:t>
      </w:r>
      <w:r w:rsidR="00E73068">
        <w:t>process</w:t>
      </w:r>
      <w:r w:rsidR="00573EA6">
        <w:t xml:space="preserve"> was</w:t>
      </w:r>
      <w:r w:rsidR="00E73068">
        <w:t xml:space="preserve"> to first write a single </w:t>
      </w:r>
      <w:r w:rsidR="00C67A7A">
        <w:t>story, and then to develop it into a multi-path experience.</w:t>
      </w:r>
      <w:r w:rsidR="00573EA6">
        <w:t xml:space="preserve"> </w:t>
      </w:r>
    </w:p>
    <w:p w14:paraId="676FD5C9" w14:textId="77777777" w:rsidR="00694899" w:rsidRDefault="00C87232" w:rsidP="00C87232">
      <w:pPr>
        <w:pStyle w:val="BodyText"/>
        <w:spacing w:before="120" w:line="252" w:lineRule="auto"/>
        <w:contextualSpacing/>
      </w:pPr>
      <w:r>
        <w:lastRenderedPageBreak/>
        <w:tab/>
      </w:r>
      <w:r w:rsidR="00573EA6">
        <w:t>I</w:t>
      </w:r>
      <w:r w:rsidR="00A90293">
        <w:t>n summary</w:t>
      </w:r>
      <w:r w:rsidR="00573EA6">
        <w:t>, here is what the audience experience</w:t>
      </w:r>
      <w:r w:rsidR="00E73068">
        <w:t xml:space="preserve"> at the heart of the story</w:t>
      </w:r>
      <w:r w:rsidR="00A90293">
        <w:t>: t</w:t>
      </w:r>
      <w:r w:rsidR="00A90293" w:rsidRPr="008D1899">
        <w:t>wo students Cha</w:t>
      </w:r>
      <w:r w:rsidR="00A90293" w:rsidRPr="008D1899">
        <w:t>r</w:t>
      </w:r>
      <w:r w:rsidR="00A90293" w:rsidRPr="008D1899">
        <w:t xml:space="preserve">lie and Olivia arrive at the apartment of </w:t>
      </w:r>
      <w:r w:rsidR="00A123E9">
        <w:t xml:space="preserve">Connie </w:t>
      </w:r>
      <w:r w:rsidR="00A90293" w:rsidRPr="008D1899">
        <w:t>on her birthday. They find Connie, a physics student, has sealed herself in a coffin-sized box with a cyanide gas-capsule connected to a Geiger counter. At any time a large enough burst of cosmic rays in the atmosphere could trigger the cyanide and kill Connie; in fact it could already have happened. Charlie –</w:t>
      </w:r>
      <w:r w:rsidR="00EE1720">
        <w:t xml:space="preserve"> also a physics student – realiz</w:t>
      </w:r>
      <w:r w:rsidR="00A90293" w:rsidRPr="008D1899">
        <w:t>es Connie is performing a twisted version of a famous quantum physics experiment about the nature of reality, but one that was never meant to be performed in real-</w:t>
      </w:r>
      <w:r w:rsidR="00E73068">
        <w:t>life. During</w:t>
      </w:r>
      <w:r w:rsidR="00A90293" w:rsidRPr="008D1899">
        <w:t xml:space="preserve"> the</w:t>
      </w:r>
      <w:r w:rsidR="00573EA6">
        <w:t xml:space="preserve"> </w:t>
      </w:r>
      <w:r w:rsidR="00E73068">
        <w:t>continuation</w:t>
      </w:r>
      <w:r w:rsidR="00573EA6">
        <w:t xml:space="preserve"> of the film</w:t>
      </w:r>
      <w:r w:rsidR="00A90293" w:rsidRPr="008D1899">
        <w:t xml:space="preserve"> – through clips from their phones and a </w:t>
      </w:r>
      <w:r w:rsidR="00E73068">
        <w:t>"</w:t>
      </w:r>
      <w:r w:rsidR="00A90293" w:rsidRPr="008D1899">
        <w:t>mysteriou</w:t>
      </w:r>
      <w:r w:rsidR="00A90293">
        <w:t>s</w:t>
      </w:r>
      <w:r w:rsidR="00E73068">
        <w:t>"</w:t>
      </w:r>
      <w:r w:rsidR="00A90293">
        <w:t xml:space="preserve"> camera observing the room – the audience</w:t>
      </w:r>
      <w:r w:rsidR="00A90293" w:rsidRPr="008D1899">
        <w:t xml:space="preserve"> learn the true reason for the experiment.</w:t>
      </w:r>
    </w:p>
    <w:p w14:paraId="48695E0E" w14:textId="77777777" w:rsidR="006D0B3F" w:rsidRDefault="00C87232" w:rsidP="00C87232">
      <w:pPr>
        <w:pStyle w:val="BodyText"/>
        <w:spacing w:before="120" w:line="252" w:lineRule="auto"/>
        <w:contextualSpacing/>
      </w:pPr>
      <w:r>
        <w:tab/>
      </w:r>
      <w:r w:rsidR="00E73068">
        <w:t xml:space="preserve">After writing the core story various background elements crystalized. These elements had an impact on writing the alternative story routes. </w:t>
      </w:r>
      <w:r w:rsidR="00A123E9">
        <w:t>Charlie is a narcissist who is dating Connie and trea</w:t>
      </w:r>
      <w:r w:rsidR="00A123E9">
        <w:t>t</w:t>
      </w:r>
      <w:r w:rsidR="00A123E9">
        <w:t>ing her ver</w:t>
      </w:r>
      <w:r w:rsidR="00E73068">
        <w:t>y badly, driving a troubled woman</w:t>
      </w:r>
      <w:r w:rsidR="00A123E9">
        <w:t xml:space="preserve"> to the edge of her sanity. </w:t>
      </w:r>
      <w:proofErr w:type="gramStart"/>
      <w:r w:rsidR="00A123E9">
        <w:t>Olivia, Connie’s best and most trusted friend, slept with Charlie as a one-off a few months before</w:t>
      </w:r>
      <w:r w:rsidR="00E73068">
        <w:t xml:space="preserve"> the events of the story</w:t>
      </w:r>
      <w:r w:rsidR="00A123E9">
        <w:t>.</w:t>
      </w:r>
      <w:proofErr w:type="gramEnd"/>
      <w:r w:rsidR="00A123E9">
        <w:t xml:space="preserve"> But – un</w:t>
      </w:r>
      <w:r w:rsidR="00E73068">
        <w:t>beknownst to them – Connie found out</w:t>
      </w:r>
      <w:r w:rsidR="00A123E9">
        <w:t xml:space="preserve">. Connie became obsessed and depressed by the idea that her best friend was </w:t>
      </w:r>
      <w:r w:rsidR="00E73068">
        <w:t>now also her greatest enemy. Charlie's betrayal also made her believe that</w:t>
      </w:r>
      <w:r w:rsidR="00A123E9">
        <w:t xml:space="preserve"> her beloved must despise her. In a bizarre attempt to rationalize these contradic</w:t>
      </w:r>
      <w:r w:rsidR="00E73068">
        <w:t>tions Connie</w:t>
      </w:r>
      <w:r w:rsidR="00A123E9">
        <w:t xml:space="preserve"> creates a lethal scenario. Charlie and Connie clearly don’t real</w:t>
      </w:r>
      <w:r w:rsidR="00E73068">
        <w:t>iz</w:t>
      </w:r>
      <w:r w:rsidR="00A123E9">
        <w:t xml:space="preserve">e the </w:t>
      </w:r>
      <w:proofErr w:type="spellStart"/>
      <w:r w:rsidR="00E73068">
        <w:t>pyschological</w:t>
      </w:r>
      <w:proofErr w:type="spellEnd"/>
      <w:r w:rsidR="00E73068">
        <w:t xml:space="preserve"> damage they have done to</w:t>
      </w:r>
      <w:r w:rsidR="00A123E9">
        <w:t xml:space="preserve"> Connie</w:t>
      </w:r>
      <w:r w:rsidR="00E73068">
        <w:t>, hence their walking in</w:t>
      </w:r>
      <w:r w:rsidR="00A123E9">
        <w:t xml:space="preserve">to the scenario. </w:t>
      </w:r>
    </w:p>
    <w:p w14:paraId="0D4A175B" w14:textId="77777777" w:rsidR="00A123E9" w:rsidRDefault="00C87232" w:rsidP="00C87232">
      <w:pPr>
        <w:pStyle w:val="BodyText"/>
        <w:spacing w:before="120" w:line="252" w:lineRule="auto"/>
        <w:contextualSpacing/>
      </w:pPr>
      <w:r>
        <w:tab/>
      </w:r>
      <w:r w:rsidR="00A123E9">
        <w:t xml:space="preserve">Connie has set-up the situation so she is sealed in an airtight box, unable to see or hear what is going on in the room. </w:t>
      </w:r>
      <w:r w:rsidR="00E73068">
        <w:t>The following information is only revealed during "twists" of certain en</w:t>
      </w:r>
      <w:r w:rsidR="00E73068">
        <w:t>d</w:t>
      </w:r>
      <w:r w:rsidR="00E73068">
        <w:t xml:space="preserve">ings of the film. </w:t>
      </w:r>
      <w:r w:rsidR="00A123E9">
        <w:t xml:space="preserve">The room itself is the “box”, and the gas and detector – which Charlie and Olivia think is connected to the box, in fact feeds into the air of the room. Thus Charlie and Olivia are in the </w:t>
      </w:r>
      <w:r w:rsidR="00E73068">
        <w:t xml:space="preserve">“box”. In an </w:t>
      </w:r>
      <w:proofErr w:type="spellStart"/>
      <w:r w:rsidR="00E73068">
        <w:t>analagous</w:t>
      </w:r>
      <w:proofErr w:type="spellEnd"/>
      <w:r w:rsidR="00E73068">
        <w:t xml:space="preserve"> way to Schrodinger's cat being </w:t>
      </w:r>
      <w:r w:rsidR="00A123E9">
        <w:t>alive and dead at the same time in it’s box, Connie wants to come to terms w</w:t>
      </w:r>
      <w:r w:rsidR="00E73068">
        <w:t>ith her friends contradictory attitudes</w:t>
      </w:r>
      <w:r w:rsidR="00A123E9">
        <w:t xml:space="preserve"> to her, to make them both friends and enemies at the same time. This, together with Connie’s desire to punish them, makes her create a Schrodinger</w:t>
      </w:r>
      <w:r w:rsidR="00E73068">
        <w:t>'</w:t>
      </w:r>
      <w:r w:rsidR="00A123E9">
        <w:t xml:space="preserve">s Box for her closest companions. </w:t>
      </w:r>
    </w:p>
    <w:p w14:paraId="6E6EB07C" w14:textId="5123D307" w:rsidR="004D634E" w:rsidRDefault="00C87232" w:rsidP="00C87232">
      <w:pPr>
        <w:pStyle w:val="BodyText"/>
        <w:spacing w:before="120" w:line="252" w:lineRule="auto"/>
        <w:contextualSpacing/>
      </w:pPr>
      <w:r>
        <w:tab/>
      </w:r>
      <w:r w:rsidR="00351CA0">
        <w:t xml:space="preserve">Once the background became clearer, three more versions </w:t>
      </w:r>
      <w:r w:rsidR="00E73068">
        <w:t>were</w:t>
      </w:r>
      <w:r w:rsidR="00351CA0">
        <w:t xml:space="preserve"> written.</w:t>
      </w:r>
      <w:r w:rsidR="004D634E">
        <w:t xml:space="preserve"> This involved ident</w:t>
      </w:r>
      <w:r w:rsidR="004D634E">
        <w:t>i</w:t>
      </w:r>
      <w:r w:rsidR="004D634E">
        <w:t xml:space="preserve">fying possible split points in the script. The first split point came from the fact that when Charlie and Olivia arrive at Connie's house, Connie does not answer the door. Charlie has a key </w:t>
      </w:r>
      <w:r w:rsidR="00E73068">
        <w:t>(because he is her boyfriend)</w:t>
      </w:r>
      <w:r w:rsidR="004D634E">
        <w:t>. Olivia says it is rude of them to wa</w:t>
      </w:r>
      <w:r w:rsidR="00E73068">
        <w:t xml:space="preserve">lk in. So the first split is: </w:t>
      </w:r>
      <w:r w:rsidR="004D634E">
        <w:t>whether Olivia allows Charlie to pressure her to come in</w:t>
      </w:r>
      <w:r w:rsidR="00E73068">
        <w:t>to the house</w:t>
      </w:r>
      <w:r w:rsidR="004D634E">
        <w:t xml:space="preserve"> straight away</w:t>
      </w:r>
      <w:ins w:id="49" w:author="Duncan Williams" w:date="2016-06-09T16:12:00Z">
        <w:r w:rsidR="005D12B2">
          <w:t>,</w:t>
        </w:r>
      </w:ins>
      <w:del w:id="50" w:author="Duncan Williams" w:date="2016-06-09T16:12:00Z">
        <w:r w:rsidR="004D634E" w:rsidDel="005D12B2">
          <w:delText>.</w:delText>
        </w:r>
      </w:del>
      <w:r w:rsidR="004D634E">
        <w:t xml:space="preserve"> </w:t>
      </w:r>
      <w:ins w:id="51" w:author="Duncan Williams" w:date="2016-06-09T16:12:00Z">
        <w:r w:rsidR="005D12B2">
          <w:t>or o</w:t>
        </w:r>
      </w:ins>
      <w:del w:id="52" w:author="Duncan Williams" w:date="2016-06-09T16:12:00Z">
        <w:r w:rsidR="004D634E" w:rsidDel="005D12B2">
          <w:delText>O</w:delText>
        </w:r>
      </w:del>
      <w:r w:rsidR="004D634E">
        <w:t xml:space="preserve">therwise </w:t>
      </w:r>
      <w:del w:id="53" w:author="Duncan Williams" w:date="2016-06-09T16:12:00Z">
        <w:r w:rsidR="004D634E" w:rsidDel="005D12B2">
          <w:delText xml:space="preserve">she </w:delText>
        </w:r>
      </w:del>
      <w:r w:rsidR="004D634E">
        <w:t xml:space="preserve">walks in </w:t>
      </w:r>
      <w:r w:rsidR="00E73068">
        <w:t xml:space="preserve">a few minutes </w:t>
      </w:r>
      <w:r w:rsidR="004D634E">
        <w:t xml:space="preserve">later. Another </w:t>
      </w:r>
      <w:r w:rsidR="00E73068">
        <w:t xml:space="preserve">narrative </w:t>
      </w:r>
      <w:r w:rsidR="004D634E">
        <w:t>split occurs when Charlie tries to make Olivia drink vodka as part of an e</w:t>
      </w:r>
      <w:r w:rsidR="004D634E">
        <w:t>x</w:t>
      </w:r>
      <w:r w:rsidR="004D634E">
        <w:t>periment he is using to demonstrate the Schrodinger's cat exper</w:t>
      </w:r>
      <w:r w:rsidR="00E73068">
        <w:t>iment (which he thinks Connie is tr</w:t>
      </w:r>
      <w:r w:rsidR="00E73068">
        <w:t>y</w:t>
      </w:r>
      <w:r w:rsidR="00E73068">
        <w:t>ing to perform on herself)</w:t>
      </w:r>
      <w:r w:rsidR="004D634E">
        <w:t>. Olivia either takes a d</w:t>
      </w:r>
      <w:r w:rsidR="00E73068">
        <w:t>rink or refuses to take a drink. These two splits lead to four possible endings.</w:t>
      </w:r>
      <w:r w:rsidR="004D634E">
        <w:t xml:space="preserve"> </w:t>
      </w:r>
    </w:p>
    <w:p w14:paraId="27756841" w14:textId="1DDAE98F" w:rsidR="00B51B8E" w:rsidRDefault="00C87232" w:rsidP="00C87232">
      <w:pPr>
        <w:pStyle w:val="BodyText"/>
        <w:spacing w:before="120" w:line="252" w:lineRule="auto"/>
        <w:contextualSpacing/>
      </w:pPr>
      <w:r>
        <w:tab/>
      </w:r>
      <w:r w:rsidR="004D634E">
        <w:t>The story is thus driven by Olivia's strength of character in relation to the obnoxious Charlie. She has two main opportunit</w:t>
      </w:r>
      <w:r w:rsidR="00E73068">
        <w:t>ies to resist Charlie's behavio</w:t>
      </w:r>
      <w:r w:rsidR="004D634E">
        <w:t xml:space="preserve">r. </w:t>
      </w:r>
      <w:del w:id="54" w:author="Duncan Williams" w:date="2016-06-09T16:11:00Z">
        <w:r w:rsidR="004D634E" w:rsidDel="005D12B2">
          <w:delText xml:space="preserve">Depending </w:delText>
        </w:r>
      </w:del>
      <w:ins w:id="55" w:author="Duncan Williams" w:date="2016-06-09T16:11:00Z">
        <w:r w:rsidR="005D12B2">
          <w:t xml:space="preserve">The route the film takes depends </w:t>
        </w:r>
      </w:ins>
      <w:r w:rsidR="004D634E">
        <w:t xml:space="preserve">on how many of these </w:t>
      </w:r>
      <w:ins w:id="56" w:author="Duncan Williams" w:date="2016-06-09T16:11:00Z">
        <w:r w:rsidR="005D12B2">
          <w:t xml:space="preserve">opportunities </w:t>
        </w:r>
      </w:ins>
      <w:r w:rsidR="004D634E">
        <w:t xml:space="preserve">she takes, </w:t>
      </w:r>
      <w:del w:id="57" w:author="Duncan Williams" w:date="2016-06-09T16:11:00Z">
        <w:r w:rsidR="004D634E" w:rsidDel="005D12B2">
          <w:delText xml:space="preserve">defines which route the film takes, </w:delText>
        </w:r>
      </w:del>
      <w:r w:rsidR="004D634E">
        <w:t xml:space="preserve">and </w:t>
      </w:r>
      <w:ins w:id="58" w:author="Duncan Williams" w:date="2016-06-09T16:11:00Z">
        <w:r w:rsidR="005D12B2">
          <w:t xml:space="preserve">thus </w:t>
        </w:r>
      </w:ins>
      <w:r w:rsidR="004D634E">
        <w:t xml:space="preserve">which of the four endings happen. </w:t>
      </w:r>
      <w:del w:id="59" w:author="Duncan Williams" w:date="2016-06-09T16:12:00Z">
        <w:r w:rsidR="00E1751E" w:rsidDel="005D12B2">
          <w:delText xml:space="preserve">Thus </w:delText>
        </w:r>
      </w:del>
      <w:r w:rsidR="00E1751E">
        <w:t>Olivia</w:t>
      </w:r>
      <w:ins w:id="60" w:author="Duncan Williams" w:date="2016-06-09T16:12:00Z">
        <w:r w:rsidR="005D12B2">
          <w:t xml:space="preserve"> thereby</w:t>
        </w:r>
      </w:ins>
      <w:r w:rsidR="00E1751E">
        <w:t xml:space="preserve"> controls the narrative direction. The results of the four endings emulate the result of an </w:t>
      </w:r>
      <w:proofErr w:type="spellStart"/>
      <w:r w:rsidR="00E1751E">
        <w:t>unentangled</w:t>
      </w:r>
      <w:proofErr w:type="spellEnd"/>
      <w:r w:rsidR="00E1751E">
        <w:t xml:space="preserve"> two Schrodinger box experiment, where Olivia and Charlie are the two cats: eith</w:t>
      </w:r>
      <w:r w:rsidR="00E73068">
        <w:t xml:space="preserve">er neither, or one, or both die, as seen in Table 1. </w:t>
      </w:r>
    </w:p>
    <w:p w14:paraId="5E2D4BF8" w14:textId="77777777" w:rsidR="00B51B8E" w:rsidRDefault="00B51B8E" w:rsidP="00C87232">
      <w:pPr>
        <w:pStyle w:val="BodyText"/>
        <w:spacing w:before="120" w:line="252" w:lineRule="auto"/>
        <w:contextualSpacing/>
      </w:pPr>
    </w:p>
    <w:p w14:paraId="0AC85871" w14:textId="77777777" w:rsidR="00CC49F6" w:rsidRPr="00B51B8E" w:rsidRDefault="000F7364" w:rsidP="00C87232">
      <w:pPr>
        <w:pStyle w:val="BodyText"/>
        <w:spacing w:before="120" w:line="252" w:lineRule="auto"/>
        <w:contextualSpacing/>
        <w:rPr>
          <w:b/>
        </w:rPr>
      </w:pPr>
      <w:r>
        <w:rPr>
          <w:b/>
        </w:rPr>
        <w:t>3.2 Production</w:t>
      </w:r>
    </w:p>
    <w:p w14:paraId="42F59761" w14:textId="77777777" w:rsidR="00B51B8E" w:rsidRDefault="00B51B8E" w:rsidP="00C87232">
      <w:pPr>
        <w:pStyle w:val="Second-LevelHeadings"/>
        <w:numPr>
          <w:ilvl w:val="0"/>
          <w:numId w:val="0"/>
        </w:numPr>
        <w:spacing w:before="0" w:after="0"/>
        <w:contextualSpacing/>
        <w:rPr>
          <w:rFonts w:cs="Times New Roman"/>
          <w:b w:val="0"/>
          <w:bCs w:val="0"/>
          <w:sz w:val="24"/>
        </w:rPr>
      </w:pPr>
    </w:p>
    <w:p w14:paraId="62BD4425" w14:textId="17BD318A" w:rsidR="009760C8" w:rsidRPr="00C45F5A" w:rsidDel="005D12B2" w:rsidRDefault="009760C8" w:rsidP="00C87232">
      <w:pPr>
        <w:pStyle w:val="Second-LevelHeadings"/>
        <w:numPr>
          <w:ilvl w:val="0"/>
          <w:numId w:val="0"/>
        </w:numPr>
        <w:spacing w:before="0" w:after="0"/>
        <w:contextualSpacing/>
        <w:rPr>
          <w:del w:id="61" w:author="Duncan Williams" w:date="2016-06-09T16:13:00Z"/>
          <w:rFonts w:cs="Times New Roman"/>
          <w:b w:val="0"/>
          <w:bCs w:val="0"/>
          <w:sz w:val="24"/>
        </w:rPr>
      </w:pPr>
      <w:r>
        <w:rPr>
          <w:rFonts w:cs="Times New Roman"/>
          <w:b w:val="0"/>
          <w:bCs w:val="0"/>
          <w:sz w:val="24"/>
        </w:rPr>
        <w:t>While attempting to transition from four detailed story descriptions to four formal scripts, it became clear</w:t>
      </w:r>
      <w:r w:rsidRPr="00C45F5A">
        <w:rPr>
          <w:rFonts w:cs="Times New Roman"/>
          <w:b w:val="0"/>
          <w:bCs w:val="0"/>
          <w:sz w:val="24"/>
        </w:rPr>
        <w:t xml:space="preserve"> how hard it would </w:t>
      </w:r>
      <w:r>
        <w:rPr>
          <w:rFonts w:cs="Times New Roman"/>
          <w:b w:val="0"/>
          <w:bCs w:val="0"/>
          <w:sz w:val="24"/>
        </w:rPr>
        <w:t xml:space="preserve">still </w:t>
      </w:r>
      <w:r w:rsidRPr="00C45F5A">
        <w:rPr>
          <w:rFonts w:cs="Times New Roman"/>
          <w:b w:val="0"/>
          <w:bCs w:val="0"/>
          <w:sz w:val="24"/>
        </w:rPr>
        <w:t>be to write full scripts based on the mul</w:t>
      </w:r>
      <w:r>
        <w:rPr>
          <w:rFonts w:cs="Times New Roman"/>
          <w:b w:val="0"/>
          <w:bCs w:val="0"/>
          <w:sz w:val="24"/>
        </w:rPr>
        <w:t>tiple stories.</w:t>
      </w:r>
      <w:r w:rsidRPr="00C45F5A">
        <w:rPr>
          <w:rFonts w:cs="Times New Roman"/>
          <w:b w:val="0"/>
          <w:bCs w:val="0"/>
          <w:sz w:val="24"/>
        </w:rPr>
        <w:t xml:space="preserve"> </w:t>
      </w:r>
      <w:r>
        <w:rPr>
          <w:rFonts w:cs="Times New Roman"/>
          <w:b w:val="0"/>
          <w:bCs w:val="0"/>
          <w:sz w:val="24"/>
        </w:rPr>
        <w:t xml:space="preserve">Furthermore </w:t>
      </w:r>
      <w:r w:rsidRPr="00C45F5A">
        <w:rPr>
          <w:rFonts w:cs="Times New Roman"/>
          <w:b w:val="0"/>
          <w:bCs w:val="0"/>
          <w:sz w:val="24"/>
        </w:rPr>
        <w:t xml:space="preserve">the writer had become aware of two feature film </w:t>
      </w:r>
      <w:proofErr w:type="gramStart"/>
      <w:r w:rsidRPr="00C45F5A">
        <w:rPr>
          <w:rFonts w:cs="Times New Roman"/>
          <w:b w:val="0"/>
          <w:bCs w:val="0"/>
          <w:sz w:val="24"/>
        </w:rPr>
        <w:t>projects which</w:t>
      </w:r>
      <w:proofErr w:type="gramEnd"/>
      <w:r w:rsidRPr="00C45F5A">
        <w:rPr>
          <w:rFonts w:cs="Times New Roman"/>
          <w:b w:val="0"/>
          <w:bCs w:val="0"/>
          <w:sz w:val="24"/>
        </w:rPr>
        <w:t xml:space="preserve"> were based on guided-improvisation by the actors</w:t>
      </w:r>
      <w:ins w:id="62" w:author="Duncan Williams" w:date="2016-06-09T16:13:00Z">
        <w:r w:rsidR="005D12B2">
          <w:rPr>
            <w:rFonts w:cs="Times New Roman"/>
            <w:b w:val="0"/>
            <w:bCs w:val="0"/>
            <w:sz w:val="24"/>
          </w:rPr>
          <w:t xml:space="preserve"> involved</w:t>
        </w:r>
      </w:ins>
      <w:r w:rsidRPr="00C45F5A">
        <w:rPr>
          <w:rFonts w:cs="Times New Roman"/>
          <w:b w:val="0"/>
          <w:bCs w:val="0"/>
          <w:sz w:val="24"/>
        </w:rPr>
        <w:t xml:space="preserve"> (Goldstein 2013; </w:t>
      </w:r>
      <w:proofErr w:type="spellStart"/>
      <w:r w:rsidRPr="00C45F5A">
        <w:rPr>
          <w:rFonts w:cs="Times New Roman"/>
          <w:b w:val="0"/>
          <w:bCs w:val="0"/>
          <w:sz w:val="24"/>
        </w:rPr>
        <w:t>Doto</w:t>
      </w:r>
      <w:proofErr w:type="spellEnd"/>
      <w:r w:rsidRPr="00C45F5A">
        <w:rPr>
          <w:rFonts w:cs="Times New Roman"/>
          <w:b w:val="0"/>
          <w:bCs w:val="0"/>
          <w:sz w:val="24"/>
        </w:rPr>
        <w:t xml:space="preserve"> 2009). He investigated these projects and decided to ut</w:t>
      </w:r>
      <w:r w:rsidRPr="00C45F5A">
        <w:rPr>
          <w:rFonts w:cs="Times New Roman"/>
          <w:b w:val="0"/>
          <w:bCs w:val="0"/>
          <w:sz w:val="24"/>
        </w:rPr>
        <w:t>i</w:t>
      </w:r>
      <w:r w:rsidRPr="00C45F5A">
        <w:rPr>
          <w:rFonts w:cs="Times New Roman"/>
          <w:b w:val="0"/>
          <w:bCs w:val="0"/>
          <w:sz w:val="24"/>
        </w:rPr>
        <w:t>lize guided improvisation. The two main actors who were finally chosen both had experience of i</w:t>
      </w:r>
      <w:r w:rsidRPr="00C45F5A">
        <w:rPr>
          <w:rFonts w:cs="Times New Roman"/>
          <w:b w:val="0"/>
          <w:bCs w:val="0"/>
          <w:sz w:val="24"/>
        </w:rPr>
        <w:t>m</w:t>
      </w:r>
      <w:r w:rsidRPr="00C45F5A">
        <w:rPr>
          <w:rFonts w:cs="Times New Roman"/>
          <w:b w:val="0"/>
          <w:bCs w:val="0"/>
          <w:sz w:val="24"/>
        </w:rPr>
        <w:lastRenderedPageBreak/>
        <w:t>provising together. Because of</w:t>
      </w:r>
      <w:r>
        <w:rPr>
          <w:rFonts w:cs="Times New Roman"/>
          <w:b w:val="0"/>
          <w:bCs w:val="0"/>
          <w:sz w:val="24"/>
        </w:rPr>
        <w:t xml:space="preserve"> this approach, there was a </w:t>
      </w:r>
      <w:r w:rsidRPr="00C45F5A">
        <w:rPr>
          <w:rFonts w:cs="Times New Roman"/>
          <w:b w:val="0"/>
          <w:bCs w:val="0"/>
          <w:sz w:val="24"/>
        </w:rPr>
        <w:t xml:space="preserve">longer process of rehearsal with the actors than would normally be found for a short film. Once on set the writer / director began to understand why this process worked so much better than the attempt for one person to write four scripts. The human brain is used to considering multiple possible paths into the future (Tanaka et al. 2006; </w:t>
      </w:r>
      <w:proofErr w:type="spellStart"/>
      <w:r w:rsidRPr="00C45F5A">
        <w:rPr>
          <w:rFonts w:cs="Times New Roman"/>
          <w:b w:val="0"/>
          <w:bCs w:val="0"/>
          <w:sz w:val="24"/>
        </w:rPr>
        <w:t>Bubic</w:t>
      </w:r>
      <w:proofErr w:type="spellEnd"/>
      <w:r w:rsidRPr="00C45F5A">
        <w:rPr>
          <w:rFonts w:cs="Times New Roman"/>
          <w:b w:val="0"/>
          <w:bCs w:val="0"/>
          <w:sz w:val="24"/>
        </w:rPr>
        <w:t xml:space="preserve"> et al. 2010) when taking actions, but it is not used to developing four different paths based on drama going in to the future. Most of our experience is of telling and reading single path story. </w:t>
      </w:r>
    </w:p>
    <w:p w14:paraId="11EC2C77" w14:textId="5DB27A5C" w:rsidR="009760C8" w:rsidRPr="00C45F5A" w:rsidRDefault="009760C8" w:rsidP="009760C8">
      <w:pPr>
        <w:pStyle w:val="Second-LevelHeadings"/>
        <w:numPr>
          <w:ilvl w:val="0"/>
          <w:numId w:val="0"/>
        </w:numPr>
        <w:spacing w:before="0" w:after="0"/>
        <w:contextualSpacing/>
        <w:rPr>
          <w:rFonts w:cs="Times New Roman"/>
          <w:b w:val="0"/>
          <w:bCs w:val="0"/>
          <w:sz w:val="24"/>
        </w:rPr>
      </w:pPr>
      <w:del w:id="63" w:author="Duncan Williams" w:date="2016-06-09T16:13:00Z">
        <w:r w:rsidDel="005D12B2">
          <w:rPr>
            <w:rFonts w:cs="Times New Roman"/>
            <w:b w:val="0"/>
            <w:bCs w:val="0"/>
            <w:sz w:val="24"/>
          </w:rPr>
          <w:tab/>
        </w:r>
      </w:del>
      <w:r w:rsidRPr="00C45F5A">
        <w:rPr>
          <w:rFonts w:cs="Times New Roman"/>
          <w:b w:val="0"/>
          <w:bCs w:val="0"/>
          <w:sz w:val="24"/>
        </w:rPr>
        <w:t>This meant t</w:t>
      </w:r>
      <w:r>
        <w:rPr>
          <w:rFonts w:cs="Times New Roman"/>
          <w:b w:val="0"/>
          <w:bCs w:val="0"/>
          <w:sz w:val="24"/>
        </w:rPr>
        <w:t xml:space="preserve">hat the actors actually developed a </w:t>
      </w:r>
      <w:r w:rsidRPr="00C45F5A">
        <w:rPr>
          <w:rFonts w:cs="Times New Roman"/>
          <w:b w:val="0"/>
          <w:bCs w:val="0"/>
          <w:sz w:val="24"/>
        </w:rPr>
        <w:t xml:space="preserve">better model of the multi-path story than the writer did, as they were thinking more as the </w:t>
      </w:r>
      <w:r>
        <w:rPr>
          <w:rFonts w:cs="Times New Roman"/>
          <w:b w:val="0"/>
          <w:bCs w:val="0"/>
          <w:sz w:val="24"/>
        </w:rPr>
        <w:t>agents involved in the actions</w:t>
      </w:r>
      <w:proofErr w:type="gramStart"/>
      <w:r>
        <w:rPr>
          <w:rFonts w:cs="Times New Roman"/>
          <w:b w:val="0"/>
          <w:bCs w:val="0"/>
          <w:sz w:val="24"/>
        </w:rPr>
        <w:t>;</w:t>
      </w:r>
      <w:proofErr w:type="gramEnd"/>
      <w:r>
        <w:rPr>
          <w:rFonts w:cs="Times New Roman"/>
          <w:b w:val="0"/>
          <w:bCs w:val="0"/>
          <w:sz w:val="24"/>
        </w:rPr>
        <w:t xml:space="preserve"> w</w:t>
      </w:r>
      <w:r w:rsidRPr="00C45F5A">
        <w:rPr>
          <w:rFonts w:cs="Times New Roman"/>
          <w:b w:val="0"/>
          <w:bCs w:val="0"/>
          <w:sz w:val="24"/>
        </w:rPr>
        <w:t xml:space="preserve">hereas the writer was taking a dramatic multi-path overview that does not come naturally to us in our brains or culture. In multiple instances, the director had to ask the actors </w:t>
      </w:r>
      <w:del w:id="64" w:author="Duncan Williams" w:date="2016-06-09T16:13:00Z">
        <w:r w:rsidRPr="00C45F5A" w:rsidDel="005D12B2">
          <w:rPr>
            <w:rFonts w:cs="Times New Roman"/>
            <w:b w:val="0"/>
            <w:bCs w:val="0"/>
            <w:sz w:val="24"/>
          </w:rPr>
          <w:delText xml:space="preserve">were </w:delText>
        </w:r>
      </w:del>
      <w:ins w:id="65" w:author="Duncan Williams" w:date="2016-06-09T16:13:00Z">
        <w:r w:rsidR="005D12B2">
          <w:rPr>
            <w:rFonts w:cs="Times New Roman"/>
            <w:b w:val="0"/>
            <w:bCs w:val="0"/>
            <w:sz w:val="24"/>
          </w:rPr>
          <w:t>where</w:t>
        </w:r>
        <w:r w:rsidR="005D12B2" w:rsidRPr="00C45F5A">
          <w:rPr>
            <w:rFonts w:cs="Times New Roman"/>
            <w:b w:val="0"/>
            <w:bCs w:val="0"/>
            <w:sz w:val="24"/>
          </w:rPr>
          <w:t xml:space="preserve"> </w:t>
        </w:r>
      </w:ins>
      <w:proofErr w:type="gramStart"/>
      <w:r w:rsidRPr="00C45F5A">
        <w:rPr>
          <w:rFonts w:cs="Times New Roman"/>
          <w:b w:val="0"/>
          <w:bCs w:val="0"/>
          <w:sz w:val="24"/>
        </w:rPr>
        <w:t>they</w:t>
      </w:r>
      <w:proofErr w:type="gramEnd"/>
      <w:r w:rsidRPr="00C45F5A">
        <w:rPr>
          <w:rFonts w:cs="Times New Roman"/>
          <w:b w:val="0"/>
          <w:bCs w:val="0"/>
          <w:sz w:val="24"/>
        </w:rPr>
        <w:t xml:space="preserve"> were in the paths, or what happened in such and such </w:t>
      </w:r>
      <w:proofErr w:type="gramStart"/>
      <w:r w:rsidRPr="00C45F5A">
        <w:rPr>
          <w:rFonts w:cs="Times New Roman"/>
          <w:b w:val="0"/>
          <w:bCs w:val="0"/>
          <w:sz w:val="24"/>
        </w:rPr>
        <w:t>a path</w:t>
      </w:r>
      <w:proofErr w:type="gramEnd"/>
      <w:r w:rsidRPr="00C45F5A">
        <w:rPr>
          <w:rFonts w:cs="Times New Roman"/>
          <w:b w:val="0"/>
          <w:bCs w:val="0"/>
          <w:sz w:val="24"/>
        </w:rPr>
        <w:t xml:space="preserve">. In spite of this, one of the feared eventualities came to be. When viewing cuts of the film it was clear </w:t>
      </w:r>
      <w:r>
        <w:rPr>
          <w:rFonts w:cs="Times New Roman"/>
          <w:b w:val="0"/>
          <w:bCs w:val="0"/>
          <w:sz w:val="24"/>
        </w:rPr>
        <w:t xml:space="preserve">that one of the endings was significantly </w:t>
      </w:r>
      <w:r w:rsidRPr="00C45F5A">
        <w:rPr>
          <w:rFonts w:cs="Times New Roman"/>
          <w:b w:val="0"/>
          <w:bCs w:val="0"/>
          <w:sz w:val="24"/>
        </w:rPr>
        <w:t xml:space="preserve">weaker than the others. </w:t>
      </w:r>
    </w:p>
    <w:p w14:paraId="2C728FB9" w14:textId="77777777" w:rsidR="00B51B8E" w:rsidRDefault="009760C8" w:rsidP="00C84107">
      <w:pPr>
        <w:pStyle w:val="BodyText"/>
        <w:rPr>
          <w:bCs/>
        </w:rPr>
      </w:pPr>
      <w:r w:rsidRPr="009760C8">
        <w:rPr>
          <w:bCs/>
        </w:rPr>
        <w:tab/>
        <w:t>During editing, it took a while to explain what was required of the professional editor. He had never worked in such a multi-path film before, but developed a format for working with standard e</w:t>
      </w:r>
      <w:r w:rsidRPr="009760C8">
        <w:rPr>
          <w:bCs/>
        </w:rPr>
        <w:t>d</w:t>
      </w:r>
      <w:r w:rsidRPr="009760C8">
        <w:rPr>
          <w:bCs/>
        </w:rPr>
        <w:t>iting tools to edit a multi-route film.</w:t>
      </w:r>
    </w:p>
    <w:p w14:paraId="4200726A" w14:textId="77777777" w:rsidR="00B51B8E" w:rsidRDefault="00B51B8E" w:rsidP="00C84107">
      <w:pPr>
        <w:pStyle w:val="BodyText"/>
        <w:rPr>
          <w:bCs/>
        </w:rPr>
      </w:pPr>
    </w:p>
    <w:p w14:paraId="26322DEB" w14:textId="77777777" w:rsidR="00CC49F6" w:rsidRPr="00A42CA7" w:rsidRDefault="00B51B8E" w:rsidP="00B51B8E">
      <w:pPr>
        <w:pStyle w:val="BodyText"/>
        <w:spacing w:before="120" w:line="252" w:lineRule="auto"/>
        <w:contextualSpacing/>
      </w:pPr>
      <w:r>
        <w:rPr>
          <w:b/>
        </w:rPr>
        <w:t>3.3</w:t>
      </w:r>
      <w:r w:rsidRPr="00B51B8E">
        <w:rPr>
          <w:b/>
        </w:rPr>
        <w:t xml:space="preserve"> </w:t>
      </w:r>
      <w:r>
        <w:rPr>
          <w:b/>
        </w:rPr>
        <w:t>Soundtrack</w:t>
      </w:r>
    </w:p>
    <w:p w14:paraId="6E1848F1" w14:textId="77777777" w:rsidR="00CC49F6" w:rsidRDefault="00CC49F6" w:rsidP="00CC49F6">
      <w:pPr>
        <w:pStyle w:val="BodyText"/>
        <w:spacing w:before="120" w:line="252" w:lineRule="auto"/>
      </w:pPr>
      <w:proofErr w:type="gramStart"/>
      <w:r w:rsidRPr="00532F75">
        <w:t>A soundtrack was composed by the writer</w:t>
      </w:r>
      <w:proofErr w:type="gramEnd"/>
      <w:r w:rsidRPr="00532F75">
        <w:t xml:space="preserve"> / director </w:t>
      </w:r>
      <w:r>
        <w:t xml:space="preserve">for each of the </w:t>
      </w:r>
      <w:r w:rsidRPr="00532F75">
        <w:t xml:space="preserve">film clips </w:t>
      </w:r>
      <w:commentRangeStart w:id="66"/>
      <w:r w:rsidRPr="00532F75">
        <w:t xml:space="preserve">had been marked up </w:t>
      </w:r>
      <w:commentRangeEnd w:id="66"/>
      <w:r w:rsidR="000C4523">
        <w:rPr>
          <w:rStyle w:val="CommentReference"/>
        </w:rPr>
        <w:commentReference w:id="66"/>
      </w:r>
      <w:r w:rsidRPr="00532F75">
        <w:t>for arousal. The electronic composition was generated with binaural beats. These involve two pure tones with fre</w:t>
      </w:r>
      <w:r>
        <w:t>quencies that</w:t>
      </w:r>
      <w:r w:rsidRPr="00532F75">
        <w:t xml:space="preserve"> are slightly different. This creates the psychoa</w:t>
      </w:r>
      <w:r>
        <w:t>coustic effect of a</w:t>
      </w:r>
      <w:r w:rsidRPr="00532F75">
        <w:t xml:space="preserve"> beat</w:t>
      </w:r>
      <w:r>
        <w:t>ing</w:t>
      </w:r>
      <w:r w:rsidRPr="00532F75">
        <w:t xml:space="preserve"> slowly modulating their frequencies. The apparent frequency of modulation increases as the difference in pure tone frequencies increases. </w:t>
      </w:r>
      <w:r>
        <w:t>Although there has been work suggesting that binaural beats can a</w:t>
      </w:r>
      <w:r>
        <w:t>f</w:t>
      </w:r>
      <w:r>
        <w:t>fect mood (Owens et al. 1998), they are used here as an aesthetic choice by the composer, not with any scientific claims of mood manipulation. The use of such an abstract soundtrack is not so unusual. One key example of how audiences are becoming more used to such soundtracks is the sparse sub-bass soundtrack found in the mainstream fea</w:t>
      </w:r>
      <w:r w:rsidR="009760C8">
        <w:t>ture film Paranormal Activity 2 (Williams 2010).</w:t>
      </w:r>
    </w:p>
    <w:p w14:paraId="34B324B6" w14:textId="77777777" w:rsidR="00CC49F6" w:rsidRDefault="00382060" w:rsidP="00CC49F6">
      <w:pPr>
        <w:pStyle w:val="BodyText"/>
        <w:spacing w:line="252" w:lineRule="auto"/>
      </w:pPr>
      <w:r>
        <w:tab/>
      </w:r>
      <w:r w:rsidR="00CC49F6" w:rsidRPr="00532F75">
        <w:t xml:space="preserve">The composition </w:t>
      </w:r>
      <w:r w:rsidR="00CC49F6">
        <w:t xml:space="preserve">for ‘many worlds’ </w:t>
      </w:r>
      <w:r w:rsidR="00CC49F6" w:rsidRPr="00532F75">
        <w:t>was done intuitively based on scene drama, not based on the arousal mark-ups. However an interesting structu</w:t>
      </w:r>
      <w:r w:rsidR="00CC49F6">
        <w:t>re emerged, as shown in Figure</w:t>
      </w:r>
      <w:r w:rsidR="00A6182F">
        <w:t xml:space="preserve"> </w:t>
      </w:r>
      <w:r w:rsidR="002C3897">
        <w:t>4</w:t>
      </w:r>
      <w:r w:rsidR="003373A5">
        <w:t xml:space="preserve"> (this figure will be explained in more detail later)</w:t>
      </w:r>
      <w:r w:rsidR="00CC49F6" w:rsidRPr="00532F75">
        <w:t xml:space="preserve">. Given that </w:t>
      </w:r>
      <w:r w:rsidR="003373A5">
        <w:t xml:space="preserve">film </w:t>
      </w:r>
      <w:r w:rsidR="00CC49F6" w:rsidRPr="00532F75">
        <w:t>Clip 1.2.1 was marked up as having a higher arousal than Clip 1.2.2, it was found in post-analysis that the soundtrack had a maxi</w:t>
      </w:r>
      <w:r w:rsidR="00CC49F6">
        <w:t>mum higher e</w:t>
      </w:r>
      <w:r w:rsidR="00CC49F6">
        <w:t>n</w:t>
      </w:r>
      <w:r w:rsidR="00CC49F6">
        <w:t>ergy peak for the c</w:t>
      </w:r>
      <w:r w:rsidR="00CC49F6" w:rsidRPr="00532F75">
        <w:t>lip whose arousal was marked up as being higher (i.e. Peak 0.105 &gt; Peak 0.052). Similarly with Clip 1.1.1 being marked up as higher arousal than Clip 1.1.2, the peak energy of the soundtrack turned out to have a higher energy in the higher arousal-marked clip (i.e. Peak 0.0975 &gt; Peak 0.0920).</w:t>
      </w:r>
    </w:p>
    <w:p w14:paraId="579427F7" w14:textId="77777777" w:rsidR="00CC49F6" w:rsidRDefault="00CC49F6" w:rsidP="00C84107">
      <w:pPr>
        <w:pStyle w:val="BodyText"/>
      </w:pPr>
    </w:p>
    <w:p w14:paraId="69CE245E" w14:textId="77777777" w:rsidR="00033132" w:rsidRPr="00A42CA7" w:rsidRDefault="005150F7">
      <w:pPr>
        <w:pStyle w:val="First-LevelHeadings"/>
      </w:pPr>
      <w:r>
        <w:t>SYSTEM OVERVIEW</w:t>
      </w:r>
    </w:p>
    <w:p w14:paraId="24560ABC" w14:textId="77777777" w:rsidR="005150F7" w:rsidRDefault="005150F7" w:rsidP="005E671E">
      <w:pPr>
        <w:pStyle w:val="BodyText"/>
      </w:pPr>
      <w:r>
        <w:t>Four sensors are used to monitor participating audience members physiological reactions in real-time. These responses are combined in an affective estimation algorithm to give a moving average value for audience arousal, which is compared with an arousal threshold at various decision points in the narrative to give control data that maps the next part of the narrative the audience will watch, seamlessly creating an edit ‘on-the-fly’.  Previous computer music research has made use of similarly collected bio</w:t>
      </w:r>
      <w:r w:rsidR="00C50439">
        <w:t>-</w:t>
      </w:r>
      <w:r>
        <w:t>signal data as control inputs for music with emotional correlations</w:t>
      </w:r>
      <w:r w:rsidR="00A8009E">
        <w:t>.</w:t>
      </w:r>
      <w:r>
        <w:t xml:space="preserve"> </w:t>
      </w:r>
      <w:r w:rsidR="00A8009E">
        <w:t>S</w:t>
      </w:r>
      <w:r>
        <w:t>uch affective co</w:t>
      </w:r>
      <w:r>
        <w:t>r</w:t>
      </w:r>
      <w:r>
        <w:t>relations to the selected bio</w:t>
      </w:r>
      <w:r w:rsidR="00C50439">
        <w:t>-</w:t>
      </w:r>
      <w:r>
        <w:t xml:space="preserve">signals are well documented in literature </w:t>
      </w:r>
      <w:r w:rsidR="005E671E">
        <w:t xml:space="preserve">(Le </w:t>
      </w:r>
      <w:proofErr w:type="spellStart"/>
      <w:r w:rsidR="005E671E">
        <w:t>Groux</w:t>
      </w:r>
      <w:proofErr w:type="spellEnd"/>
      <w:r w:rsidR="005E671E">
        <w:t xml:space="preserve"> et al. 2009; </w:t>
      </w:r>
      <w:proofErr w:type="spellStart"/>
      <w:r w:rsidR="005E671E">
        <w:t>Sali</w:t>
      </w:r>
      <w:r w:rsidR="005E671E">
        <w:t>m</w:t>
      </w:r>
      <w:r w:rsidR="005E671E">
        <w:t>poor</w:t>
      </w:r>
      <w:proofErr w:type="spellEnd"/>
      <w:r w:rsidR="005E671E">
        <w:t xml:space="preserve"> et al. 2009)</w:t>
      </w:r>
      <w:r>
        <w:t xml:space="preserve">. A flow-chart illustrating the complete </w:t>
      </w:r>
      <w:r w:rsidR="002C3897">
        <w:t>signal flow is given in Figure 2</w:t>
      </w:r>
      <w:r>
        <w:t xml:space="preserve">. The system broadly comprises three sections: </w:t>
      </w:r>
      <w:proofErr w:type="spellStart"/>
      <w:r>
        <w:t>Biosignal</w:t>
      </w:r>
      <w:proofErr w:type="spellEnd"/>
      <w:r>
        <w:t xml:space="preserve"> metering, Arousal estimation, and Video </w:t>
      </w:r>
      <w:r w:rsidR="00C20B57">
        <w:t>editing</w:t>
      </w:r>
      <w:r>
        <w:t xml:space="preserve"> (arousal synchronous narrative selection). These sections are explained in more detail below. </w:t>
      </w:r>
    </w:p>
    <w:p w14:paraId="13E686F2" w14:textId="77777777" w:rsidR="00C50439" w:rsidRDefault="00C50439" w:rsidP="00C50439">
      <w:pPr>
        <w:pStyle w:val="BodyText"/>
      </w:pPr>
      <w:r>
        <w:tab/>
      </w:r>
      <w:r w:rsidR="005150F7">
        <w:t>Four biosensors were utilized, all of which have implicated in dete</w:t>
      </w:r>
      <w:r>
        <w:t>cting affective arousal:</w:t>
      </w:r>
    </w:p>
    <w:p w14:paraId="0DD3B1AE" w14:textId="77777777" w:rsidR="00C50439" w:rsidRDefault="00C50439" w:rsidP="00C50439">
      <w:pPr>
        <w:pStyle w:val="BodyText"/>
      </w:pPr>
    </w:p>
    <w:p w14:paraId="0D5429CB" w14:textId="77777777" w:rsidR="00C50439" w:rsidRDefault="00C50439" w:rsidP="00C50439">
      <w:pPr>
        <w:pStyle w:val="BodyText"/>
        <w:numPr>
          <w:ilvl w:val="0"/>
          <w:numId w:val="17"/>
        </w:numPr>
      </w:pPr>
      <w:r>
        <w:lastRenderedPageBreak/>
        <w:t>Electrocardiograph (EKG), indicating mean heart rate from the participant above calibration threshold, averaged over 2-10 beats (</w:t>
      </w:r>
      <w:proofErr w:type="spellStart"/>
      <w:r>
        <w:t>Salimpoor</w:t>
      </w:r>
      <w:proofErr w:type="spellEnd"/>
      <w:r>
        <w:t xml:space="preserve"> et al. 2009)</w:t>
      </w:r>
    </w:p>
    <w:p w14:paraId="70D41275" w14:textId="77777777" w:rsidR="00C50439" w:rsidRDefault="00C50439" w:rsidP="00C50439">
      <w:pPr>
        <w:pStyle w:val="BodyText"/>
        <w:numPr>
          <w:ilvl w:val="0"/>
          <w:numId w:val="17"/>
        </w:numPr>
      </w:pPr>
      <w:proofErr w:type="spellStart"/>
      <w:r>
        <w:t>Electromyograph</w:t>
      </w:r>
      <w:proofErr w:type="spellEnd"/>
      <w:r>
        <w:t xml:space="preserve"> (EMG), indicating muscle tension from the right forearm of the participant, as a mean within each </w:t>
      </w:r>
      <w:proofErr w:type="gramStart"/>
      <w:r>
        <w:t>buffer(</w:t>
      </w:r>
      <w:proofErr w:type="gramEnd"/>
      <w:r>
        <w:t>n) (</w:t>
      </w:r>
      <w:proofErr w:type="spellStart"/>
      <w:r>
        <w:t>Hoehn-Saric</w:t>
      </w:r>
      <w:proofErr w:type="spellEnd"/>
      <w:r>
        <w:t xml:space="preserve"> et al. 1997)</w:t>
      </w:r>
    </w:p>
    <w:p w14:paraId="12D4F7CF" w14:textId="77777777" w:rsidR="00C50439" w:rsidRDefault="00C50439" w:rsidP="00C50439">
      <w:pPr>
        <w:pStyle w:val="BodyText"/>
        <w:numPr>
          <w:ilvl w:val="0"/>
          <w:numId w:val="17"/>
        </w:numPr>
      </w:pPr>
      <w:r>
        <w:t xml:space="preserve">Electroencephalograph (EEG), using three electrodes to indicate frontal brain activity, filtered to give only the alpha region using a band-pass </w:t>
      </w:r>
      <w:proofErr w:type="gramStart"/>
      <w:r>
        <w:t>8-12kHz two-pole filter</w:t>
      </w:r>
      <w:proofErr w:type="gramEnd"/>
      <w:r>
        <w:t xml:space="preserve"> (Schmidt et al. 2001; Owens et al. 1998). As in (Owens et al. 1998) the natural logarithm of the alpha data was ca</w:t>
      </w:r>
      <w:r>
        <w:t>l</w:t>
      </w:r>
      <w:r>
        <w:t>culated and multiplied by -1</w:t>
      </w:r>
    </w:p>
    <w:p w14:paraId="0F3389DB" w14:textId="77777777" w:rsidR="00C50439" w:rsidRDefault="00C50439" w:rsidP="00C50439">
      <w:pPr>
        <w:pStyle w:val="BodyText"/>
        <w:numPr>
          <w:ilvl w:val="0"/>
          <w:numId w:val="17"/>
        </w:numPr>
      </w:pPr>
      <w:r>
        <w:t>Galvanic skin response (GSR), giving a normalized value for perspiration on the left wrist and forefinger of the participant (</w:t>
      </w:r>
      <w:proofErr w:type="spellStart"/>
      <w:r>
        <w:t>Salimpoor</w:t>
      </w:r>
      <w:proofErr w:type="spellEnd"/>
      <w:r>
        <w:t xml:space="preserve"> et al. 2009)</w:t>
      </w:r>
    </w:p>
    <w:p w14:paraId="473C5F3D" w14:textId="77777777" w:rsidR="00C50439" w:rsidRDefault="00C50439" w:rsidP="00C50439">
      <w:pPr>
        <w:pStyle w:val="BodyText"/>
      </w:pPr>
    </w:p>
    <w:p w14:paraId="721E8857" w14:textId="77777777" w:rsidR="005150F7" w:rsidRDefault="001B3FAE" w:rsidP="00C77B74">
      <w:pPr>
        <w:pStyle w:val="BodyText"/>
      </w:pPr>
      <w:r>
        <w:t xml:space="preserve">Much research has indicated that GSR (Kim et al. 2008) is almost linearly related to emotional arousal. Similarly there have been multiple studies that relate EEG asymmetry to valence, and EEG frontal power to arousal (Schmidt et al. 2001; </w:t>
      </w:r>
      <w:proofErr w:type="spellStart"/>
      <w:r w:rsidRPr="00C31B6E">
        <w:t>Reuderink</w:t>
      </w:r>
      <w:proofErr w:type="spellEnd"/>
      <w:r>
        <w:t xml:space="preserve"> et al., 2013). Heart rate has been linked to emotional positivity and negativity (Ekman et al. 1983). In particular (Kim et al. 2008</w:t>
      </w:r>
      <w:proofErr w:type="gramStart"/>
      <w:r>
        <w:t>)  supported</w:t>
      </w:r>
      <w:proofErr w:type="gramEnd"/>
      <w:r>
        <w:t xml:space="preserve"> that higher heart rate was linked to increased fear and anger, both high arousal emotions. Thus a d</w:t>
      </w:r>
      <w:r>
        <w:t>e</w:t>
      </w:r>
      <w:r>
        <w:t>tection of increased EEG frontal power, skin conductivity and heart rate, are indicative of increased emotional arousa</w:t>
      </w:r>
      <w:r w:rsidR="006949E7">
        <w:t>l. Muscle measurements (ECG) have</w:t>
      </w:r>
      <w:r>
        <w:t xml:space="preserve"> also been used to detect tension (Kim et al. 2008). </w:t>
      </w:r>
    </w:p>
    <w:p w14:paraId="18616200" w14:textId="77777777" w:rsidR="00016FC2" w:rsidRPr="00F8366E" w:rsidRDefault="00016FC2" w:rsidP="00016FC2">
      <w:pPr>
        <w:pStyle w:val="Second-LevelHeadings"/>
        <w:rPr>
          <w:sz w:val="24"/>
        </w:rPr>
      </w:pPr>
      <w:r w:rsidRPr="00F8366E">
        <w:rPr>
          <w:sz w:val="24"/>
        </w:rPr>
        <w:t>Bio-signal metering</w:t>
      </w:r>
    </w:p>
    <w:p w14:paraId="6AF95F28" w14:textId="77777777" w:rsidR="00016FC2" w:rsidRPr="00F8366E" w:rsidRDefault="00F941F8" w:rsidP="00F941F8">
      <w:pPr>
        <w:pStyle w:val="Second-LevelHeadings"/>
        <w:numPr>
          <w:ilvl w:val="0"/>
          <w:numId w:val="0"/>
        </w:numPr>
        <w:rPr>
          <w:b w:val="0"/>
          <w:bCs w:val="0"/>
          <w:sz w:val="24"/>
        </w:rPr>
      </w:pPr>
      <w:r w:rsidRPr="00F8366E">
        <w:rPr>
          <w:b w:val="0"/>
          <w:bCs w:val="0"/>
          <w:sz w:val="24"/>
        </w:rPr>
        <w:t>Sensor responses are digit</w:t>
      </w:r>
      <w:r w:rsidR="006C26AB" w:rsidRPr="00F8366E">
        <w:rPr>
          <w:b w:val="0"/>
          <w:bCs w:val="0"/>
          <w:sz w:val="24"/>
        </w:rPr>
        <w:t>i</w:t>
      </w:r>
      <w:r w:rsidRPr="00F8366E">
        <w:rPr>
          <w:b w:val="0"/>
          <w:bCs w:val="0"/>
          <w:sz w:val="24"/>
        </w:rPr>
        <w:t>zed and passed to Max/MSP as raw data in real-time. Each data stream is calibrated to remove background noise using adjustable maximum and minimum input level outliers with EEG and GSR responses, and a simple noise-gating threshold for EKG and EMG responses. The responses from each sensor were then passed to an affective estimation routine to determine an instantaneous audience arousal value with which to carry out video selection.</w:t>
      </w:r>
    </w:p>
    <w:p w14:paraId="7BC47478" w14:textId="77777777" w:rsidR="00F941F8" w:rsidRPr="00F8366E" w:rsidRDefault="00F941F8" w:rsidP="00F941F8">
      <w:pPr>
        <w:pStyle w:val="Second-LevelHeadings"/>
        <w:rPr>
          <w:sz w:val="24"/>
        </w:rPr>
      </w:pPr>
      <w:r w:rsidRPr="00F8366E">
        <w:rPr>
          <w:sz w:val="24"/>
        </w:rPr>
        <w:t>Arousal estimation routine</w:t>
      </w:r>
    </w:p>
    <w:p w14:paraId="3AB51203" w14:textId="77777777" w:rsidR="007F6FB6" w:rsidRDefault="00F941F8" w:rsidP="00A77C26">
      <w:pPr>
        <w:pStyle w:val="BodyText"/>
      </w:pPr>
      <w:r w:rsidRPr="00F941F8">
        <w:t>Affective arousal is estimated from the four biosensors as a moving average. The output from each sensor is normalized before being summed across a nominal buff</w:t>
      </w:r>
      <w:r w:rsidR="007F6FB6">
        <w:t>er, as shown in below</w:t>
      </w:r>
      <w:r w:rsidR="00EB4DA4">
        <w:t>, w</w:t>
      </w:r>
      <w:r w:rsidR="00EB4DA4" w:rsidRPr="00EB4DA4">
        <w:t xml:space="preserve">here </w:t>
      </w:r>
      <w:proofErr w:type="gramStart"/>
      <w:r w:rsidR="00EB4DA4" w:rsidRPr="00EB4DA4">
        <w:t>A(</w:t>
      </w:r>
      <w:proofErr w:type="gramEnd"/>
      <w:r w:rsidR="00EB4DA4" w:rsidRPr="00EB4DA4">
        <w:t>n) = estimated arousal for buffer (n)</w:t>
      </w:r>
      <w:r w:rsidR="00EB4DA4">
        <w:t>:</w:t>
      </w:r>
    </w:p>
    <w:p w14:paraId="4F80BEA7" w14:textId="77777777" w:rsidR="00F941F8" w:rsidRDefault="00F941F8" w:rsidP="00A77C26">
      <w:pPr>
        <w:pStyle w:val="BodyText"/>
      </w:pPr>
    </w:p>
    <w:p w14:paraId="191EE409" w14:textId="77777777" w:rsidR="00EB4DA4" w:rsidRDefault="00EB4DA4" w:rsidP="00F941F8">
      <w:pPr>
        <w:pStyle w:val="BodyText"/>
        <w:ind w:firstLine="142"/>
      </w:pPr>
    </w:p>
    <w:p w14:paraId="511EFF2A" w14:textId="77777777" w:rsidR="00F941F8" w:rsidRDefault="007F6FB6" w:rsidP="00F941F8">
      <w:pPr>
        <w:pStyle w:val="BodyText"/>
        <w:ind w:firstLine="142"/>
      </w:pPr>
      <w:r>
        <w:tab/>
      </w:r>
      <w:r w:rsidR="00EB4DA4">
        <w:rPr>
          <w:noProof/>
          <w:lang w:eastAsia="en-US"/>
        </w:rPr>
        <w:drawing>
          <wp:inline distT="0" distB="0" distL="0" distR="0" wp14:anchorId="7A9E09F8" wp14:editId="1BF16AA7">
            <wp:extent cx="2384547" cy="406400"/>
            <wp:effectExtent l="0" t="0" r="305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973" cy="411245"/>
                    </a:xfrm>
                    <a:prstGeom prst="rect">
                      <a:avLst/>
                    </a:prstGeom>
                    <a:noFill/>
                    <a:ln>
                      <a:noFill/>
                    </a:ln>
                  </pic:spPr>
                </pic:pic>
              </a:graphicData>
            </a:graphic>
          </wp:inline>
        </w:drawing>
      </w:r>
      <w:r>
        <w:tab/>
      </w:r>
      <w:r>
        <w:tab/>
      </w:r>
    </w:p>
    <w:p w14:paraId="2D2FDC8E" w14:textId="77777777" w:rsidR="00C50439" w:rsidRDefault="00C50439" w:rsidP="00C50439">
      <w:pPr>
        <w:pStyle w:val="BodyText"/>
      </w:pPr>
    </w:p>
    <w:p w14:paraId="202CF573" w14:textId="77777777" w:rsidR="006949E7" w:rsidRDefault="00C50439" w:rsidP="006949E7">
      <w:pPr>
        <w:pStyle w:val="BodyText"/>
      </w:pPr>
      <w:r>
        <w:tab/>
        <w:t>The values of the four inputs are normalized between 0 and 1, however they are not tran</w:t>
      </w:r>
      <w:r>
        <w:t>s</w:t>
      </w:r>
      <w:r>
        <w:t>formed in any other way. This means that in essence four non-linear processes with different dyna</w:t>
      </w:r>
      <w:r>
        <w:t>m</w:t>
      </w:r>
      <w:r>
        <w:t xml:space="preserve">ics are being linearly combined. To </w:t>
      </w:r>
      <w:proofErr w:type="gramStart"/>
      <w:r>
        <w:t>mitigate</w:t>
      </w:r>
      <w:proofErr w:type="gramEnd"/>
      <w:r>
        <w:t xml:space="preserve"> against the effects of this, each process can be adjusted during calibration with the four audience members. Thus the faster moving dynamics of the muscle tension monitor can be reduced in effect so it does not overwhelm the slower moving GSR. Similarly any single measure can be prevented from saturating the sum. Another issue is that there is a diffe</w:t>
      </w:r>
      <w:r>
        <w:t>r</w:t>
      </w:r>
      <w:r>
        <w:t xml:space="preserve">ence between muscle tension and the other three measures. Frontal EEG, GSR and heart rate have all been related to higher arousal. Whereas the muscle tension measure is in this case based on a less </w:t>
      </w:r>
      <w:r w:rsidR="006949E7">
        <w:t xml:space="preserve">standard concept, which has not </w:t>
      </w:r>
      <w:r>
        <w:t>been tested, which is the idea of ar</w:t>
      </w:r>
      <w:r w:rsidR="006949E7">
        <w:t>m tension caused by gripping - for example a seat arm</w:t>
      </w:r>
      <w:r>
        <w:t xml:space="preserve">. </w:t>
      </w:r>
      <w:r w:rsidR="006949E7">
        <w:t>It is planned in</w:t>
      </w:r>
      <w:r>
        <w:t xml:space="preserve"> future work to </w:t>
      </w:r>
      <w:r w:rsidR="006949E7">
        <w:t>investigate the advantages of</w:t>
      </w:r>
      <w:r>
        <w:t xml:space="preserve"> non-linearly transforming and combining the four inputs. </w:t>
      </w:r>
    </w:p>
    <w:p w14:paraId="77D109A7" w14:textId="77777777" w:rsidR="00EB4DA4" w:rsidRDefault="006949E7" w:rsidP="006949E7">
      <w:pPr>
        <w:pStyle w:val="BodyText"/>
      </w:pPr>
      <w:r>
        <w:tab/>
      </w:r>
      <w:r w:rsidR="00762175" w:rsidRPr="00762175">
        <w:t>Results from the arousal estimation algorithm are compared with a pre-determined arousal threshold (AT) in order to generate a control message for selection of video playback in the video mapping portion of the code.</w:t>
      </w:r>
    </w:p>
    <w:p w14:paraId="296C3372" w14:textId="77777777" w:rsidR="00762175" w:rsidRPr="00F8366E" w:rsidRDefault="00762175" w:rsidP="00F941F8">
      <w:pPr>
        <w:pStyle w:val="BodyText"/>
        <w:ind w:firstLine="142"/>
      </w:pPr>
    </w:p>
    <w:p w14:paraId="36FE65EB" w14:textId="77777777" w:rsidR="00762175" w:rsidRDefault="00762175" w:rsidP="00C20B57">
      <w:pPr>
        <w:pStyle w:val="Second-LevelHeadings"/>
      </w:pPr>
      <w:r w:rsidRPr="00F8366E">
        <w:rPr>
          <w:sz w:val="24"/>
        </w:rPr>
        <w:t xml:space="preserve">Video </w:t>
      </w:r>
      <w:r w:rsidR="00C20B57" w:rsidRPr="00F8366E">
        <w:rPr>
          <w:sz w:val="24"/>
        </w:rPr>
        <w:t>editing</w:t>
      </w:r>
      <w:r w:rsidRPr="00F8366E">
        <w:rPr>
          <w:sz w:val="24"/>
        </w:rPr>
        <w:t>: arousal-synchronous narrative selection</w:t>
      </w:r>
    </w:p>
    <w:p w14:paraId="5898C97A" w14:textId="77777777" w:rsidR="00762175" w:rsidRDefault="00762175" w:rsidP="00624673">
      <w:pPr>
        <w:pStyle w:val="BodyText"/>
        <w:spacing w:line="252" w:lineRule="auto"/>
      </w:pPr>
      <w:r>
        <w:t>Th</w:t>
      </w:r>
      <w:r w:rsidR="00874E20">
        <w:t>e first iteration of the Jitter-</w:t>
      </w:r>
      <w:r>
        <w:t xml:space="preserve">based video playback engine was designed in order to switch between three different narratives ‘on-the-fly’ by direct comparison of arousal values with the pre-determined arousal threshold (AT). In the finished system, video </w:t>
      </w:r>
      <w:proofErr w:type="spellStart"/>
      <w:r>
        <w:t>timecode</w:t>
      </w:r>
      <w:proofErr w:type="spellEnd"/>
      <w:r>
        <w:t xml:space="preserve"> is also used as a mapping entity such that time and arousal are mapped to video selection and playback, creating an arousal-synchronous method of video narrative selection. 7 clips in total are used in this sys</w:t>
      </w:r>
      <w:r w:rsidR="002C3897">
        <w:t>tem, as illustrated in Figure 3</w:t>
      </w:r>
      <w:r w:rsidR="00704A71">
        <w:t>.</w:t>
      </w:r>
    </w:p>
    <w:p w14:paraId="787636BE" w14:textId="77777777" w:rsidR="00762175" w:rsidRDefault="00C33F42" w:rsidP="00CC5A2A">
      <w:pPr>
        <w:pStyle w:val="BodyText"/>
        <w:spacing w:line="252" w:lineRule="auto"/>
      </w:pPr>
      <w:r>
        <w:tab/>
      </w:r>
      <w:r w:rsidR="001D65E1">
        <w:t>Table 2</w:t>
      </w:r>
      <w:r w:rsidR="00AE1132">
        <w:t xml:space="preserve"> and </w:t>
      </w:r>
      <w:r w:rsidR="002C3897">
        <w:t>Figure 3</w:t>
      </w:r>
      <w:r w:rsidR="001A790B">
        <w:t xml:space="preserve"> shows that t</w:t>
      </w:r>
      <w:r w:rsidR="00762175">
        <w:t xml:space="preserve">he 7 clips present four possible ‘routes’ for the audience, through two branches or ‘split’ points based on </w:t>
      </w:r>
      <w:proofErr w:type="spellStart"/>
      <w:r w:rsidR="00762175">
        <w:t>timecode</w:t>
      </w:r>
      <w:proofErr w:type="spellEnd"/>
      <w:r w:rsidR="00762175">
        <w:t xml:space="preserve"> values, </w:t>
      </w:r>
      <w:proofErr w:type="gramStart"/>
      <w:r w:rsidR="00762175">
        <w:t>t(</w:t>
      </w:r>
      <w:proofErr w:type="gramEnd"/>
      <w:r w:rsidR="00762175">
        <w:t xml:space="preserve">s2) and t(s3) respectively. The arousal buffer, (n), is reset after each of the split points as part of the affective estimation algorithm. This real-time </w:t>
      </w:r>
      <w:r w:rsidR="00517F87">
        <w:t>detection</w:t>
      </w:r>
      <w:r w:rsidR="00E06C8F">
        <w:t xml:space="preserve"> of arousal allows the film</w:t>
      </w:r>
      <w:r w:rsidR="00762175">
        <w:t>maker to select narrative according, and in direct response to, the audience’s arousal. This allows the film to adap</w:t>
      </w:r>
      <w:r w:rsidR="00E06C8F">
        <w:t>t to the audience, and the film</w:t>
      </w:r>
      <w:r w:rsidR="00762175">
        <w:t>maker to discretely target the induction of arousal in the audience, maintaining or increasing arousal through the narrative.</w:t>
      </w:r>
      <w:r w:rsidR="00CC5A2A">
        <w:t xml:space="preserve"> The choice of trying to increase audience arousal was an artistic decision by the </w:t>
      </w:r>
      <w:r w:rsidR="00E06C8F">
        <w:t>filmmaker</w:t>
      </w:r>
      <w:r w:rsidR="00693E51">
        <w:t xml:space="preserve"> (writer / director)</w:t>
      </w:r>
      <w:r w:rsidR="00CC5A2A">
        <w:t xml:space="preserve">. Other strategies </w:t>
      </w:r>
      <w:r w:rsidR="00E06C8F">
        <w:t>that</w:t>
      </w:r>
      <w:r w:rsidR="008B47CE">
        <w:t xml:space="preserve"> </w:t>
      </w:r>
      <w:r w:rsidR="00CC5A2A">
        <w:t xml:space="preserve">could have been </w:t>
      </w:r>
      <w:r w:rsidR="008B47CE">
        <w:t xml:space="preserve">chosen </w:t>
      </w:r>
      <w:r w:rsidR="00E06C8F">
        <w:t>include</w:t>
      </w:r>
      <w:r w:rsidR="00CC5A2A">
        <w:t xml:space="preserve"> minimiz</w:t>
      </w:r>
      <w:r w:rsidR="00E06C8F">
        <w:t>ing</w:t>
      </w:r>
      <w:r w:rsidR="00CC5A2A">
        <w:t xml:space="preserve"> arousal or cre</w:t>
      </w:r>
      <w:r w:rsidR="00E06C8F">
        <w:t>ating</w:t>
      </w:r>
      <w:r w:rsidR="00CC5A2A">
        <w:t xml:space="preserve"> a certain arousal trajectory.</w:t>
      </w:r>
    </w:p>
    <w:p w14:paraId="6A1F06AA" w14:textId="77777777" w:rsidR="00033132" w:rsidRDefault="00C33F42" w:rsidP="00082FBB">
      <w:pPr>
        <w:pStyle w:val="BodyText"/>
        <w:spacing w:line="252" w:lineRule="auto"/>
      </w:pPr>
      <w:r>
        <w:tab/>
      </w:r>
      <w:r w:rsidR="00762175">
        <w:t xml:space="preserve">The marking-up of video clips as </w:t>
      </w:r>
      <w:r w:rsidR="00693E51">
        <w:t xml:space="preserve">to which </w:t>
      </w:r>
      <w:r w:rsidR="00762175">
        <w:t>express</w:t>
      </w:r>
      <w:r w:rsidR="00693E51">
        <w:t>ed</w:t>
      </w:r>
      <w:r w:rsidR="00762175">
        <w:t xml:space="preserve"> higher or lower arousal</w:t>
      </w:r>
      <w:r w:rsidR="00693E51">
        <w:t>,</w:t>
      </w:r>
      <w:r w:rsidR="00762175">
        <w:t xml:space="preserve"> was </w:t>
      </w:r>
      <w:r w:rsidR="00693E51">
        <w:t>done</w:t>
      </w:r>
      <w:r w:rsidR="00762175">
        <w:t xml:space="preserve"> by the </w:t>
      </w:r>
      <w:r w:rsidR="00693E51">
        <w:t>filmmaker</w:t>
      </w:r>
      <w:r w:rsidR="00762175">
        <w:t xml:space="preserve">.  </w:t>
      </w:r>
      <w:r w:rsidR="00082FBB">
        <w:t xml:space="preserve">This was a subjective process and part of the artistic decision making, as there are no agreed methodologies for measuring </w:t>
      </w:r>
      <w:r w:rsidR="00693E51">
        <w:t xml:space="preserve">such </w:t>
      </w:r>
      <w:r w:rsidR="004169B6">
        <w:t>‘</w:t>
      </w:r>
      <w:r w:rsidR="00693E51">
        <w:t>plot</w:t>
      </w:r>
      <w:r w:rsidR="00082FBB">
        <w:t xml:space="preserve"> arousal</w:t>
      </w:r>
      <w:r w:rsidR="004169B6">
        <w:t>’</w:t>
      </w:r>
      <w:r w:rsidR="00082FBB">
        <w:t xml:space="preserve">. </w:t>
      </w:r>
      <w:r w:rsidR="00762175">
        <w:t xml:space="preserve">The story involves three lead characters, and takes place in two locations: one outside and one inside in a single room. Clips 1.1 and 1.2 </w:t>
      </w:r>
      <w:r w:rsidR="002C3897">
        <w:t>in Figure 3</w:t>
      </w:r>
      <w:r w:rsidR="00693E51">
        <w:t xml:space="preserve"> </w:t>
      </w:r>
      <w:r w:rsidR="00762175">
        <w:t>are differenti</w:t>
      </w:r>
      <w:r w:rsidR="00693E51">
        <w:t xml:space="preserve">ated by </w:t>
      </w:r>
      <w:r w:rsidR="00762175">
        <w:t>action taking place with one or with two people respectively. The two-person clip was considered to have a higher arousal due to their interactions. Clip 1.2.1 was consi</w:t>
      </w:r>
      <w:r w:rsidR="00762175">
        <w:t>d</w:t>
      </w:r>
      <w:r w:rsidR="00762175">
        <w:t>ered to be higher arousal than Clip 1.2.2 for reasons which will not be documented here, so as not to reveal the endings: the writer / director judged Clip 1.2.1 to be higher arousal for dramatic reasons. Similarly with the decision that Clip 1.1.1 was higher arousal than Clip 1.1.2.</w:t>
      </w:r>
    </w:p>
    <w:p w14:paraId="434F9A79" w14:textId="77777777" w:rsidR="00DC1D39" w:rsidRDefault="00C33F42" w:rsidP="00DC1D39">
      <w:pPr>
        <w:pStyle w:val="BodyText"/>
        <w:spacing w:line="252" w:lineRule="auto"/>
      </w:pPr>
      <w:r>
        <w:tab/>
      </w:r>
      <w:r w:rsidR="00DC1D39">
        <w:t xml:space="preserve">Four modifier values were applied to ensure correct clip selection at the pre-determined split point </w:t>
      </w:r>
      <w:proofErr w:type="spellStart"/>
      <w:r w:rsidR="00DC1D39">
        <w:t>timecode</w:t>
      </w:r>
      <w:proofErr w:type="spellEnd"/>
      <w:r w:rsidR="00DC1D39">
        <w:t xml:space="preserve"> values:</w:t>
      </w:r>
    </w:p>
    <w:p w14:paraId="5FE5F151" w14:textId="77777777" w:rsidR="00DC1D39" w:rsidRPr="00A6182F" w:rsidRDefault="00DC1D39" w:rsidP="00DC1D39">
      <w:pPr>
        <w:pStyle w:val="BodyText"/>
        <w:spacing w:line="252" w:lineRule="auto"/>
      </w:pPr>
    </w:p>
    <w:p w14:paraId="136796B5" w14:textId="77777777" w:rsidR="00DC1D39" w:rsidRPr="00382060" w:rsidRDefault="00DC1D39" w:rsidP="00DC1D39">
      <w:pPr>
        <w:pStyle w:val="BodyText"/>
        <w:spacing w:line="252" w:lineRule="auto"/>
        <w:ind w:left="720"/>
        <w:rPr>
          <w:i/>
          <w:iCs/>
          <w:sz w:val="22"/>
          <w:szCs w:val="18"/>
        </w:rPr>
      </w:pPr>
      <w:r w:rsidRPr="00382060">
        <w:rPr>
          <w:i/>
          <w:iCs/>
          <w:sz w:val="22"/>
          <w:szCs w:val="18"/>
        </w:rPr>
        <w:t>[</w:t>
      </w:r>
      <w:proofErr w:type="gramStart"/>
      <w:r w:rsidRPr="00382060">
        <w:rPr>
          <w:i/>
          <w:iCs/>
          <w:sz w:val="22"/>
          <w:szCs w:val="18"/>
        </w:rPr>
        <w:t>beginning</w:t>
      </w:r>
      <w:proofErr w:type="gramEnd"/>
      <w:r w:rsidRPr="00382060">
        <w:rPr>
          <w:i/>
          <w:iCs/>
          <w:sz w:val="22"/>
          <w:szCs w:val="18"/>
        </w:rPr>
        <w:t xml:space="preserve"> of film +1]</w:t>
      </w:r>
    </w:p>
    <w:p w14:paraId="080D4EE9" w14:textId="77777777" w:rsidR="00DC1D39" w:rsidRPr="00382060" w:rsidRDefault="00DC1D39" w:rsidP="00DC1D39">
      <w:pPr>
        <w:pStyle w:val="BodyText"/>
        <w:spacing w:line="252" w:lineRule="auto"/>
        <w:ind w:left="720"/>
        <w:rPr>
          <w:i/>
          <w:iCs/>
          <w:sz w:val="22"/>
          <w:szCs w:val="18"/>
        </w:rPr>
      </w:pPr>
      <w:r w:rsidRPr="00382060">
        <w:rPr>
          <w:i/>
          <w:iCs/>
          <w:sz w:val="22"/>
          <w:szCs w:val="18"/>
        </w:rPr>
        <w:t>[</w:t>
      </w:r>
      <w:proofErr w:type="gramStart"/>
      <w:r w:rsidRPr="00382060">
        <w:rPr>
          <w:i/>
          <w:iCs/>
          <w:sz w:val="22"/>
          <w:szCs w:val="18"/>
        </w:rPr>
        <w:t>first</w:t>
      </w:r>
      <w:proofErr w:type="gramEnd"/>
      <w:r w:rsidRPr="00382060">
        <w:rPr>
          <w:i/>
          <w:iCs/>
          <w:sz w:val="22"/>
          <w:szCs w:val="18"/>
        </w:rPr>
        <w:t xml:space="preserve"> clip reached </w:t>
      </w:r>
      <w:proofErr w:type="spellStart"/>
      <w:r w:rsidRPr="00382060">
        <w:rPr>
          <w:i/>
          <w:iCs/>
          <w:sz w:val="22"/>
          <w:szCs w:val="18"/>
        </w:rPr>
        <w:t>timecode</w:t>
      </w:r>
      <w:proofErr w:type="spellEnd"/>
      <w:r w:rsidRPr="00382060">
        <w:rPr>
          <w:i/>
          <w:iCs/>
          <w:sz w:val="22"/>
          <w:szCs w:val="18"/>
        </w:rPr>
        <w:t xml:space="preserve"> +1]</w:t>
      </w:r>
    </w:p>
    <w:p w14:paraId="0198FA1E" w14:textId="77777777" w:rsidR="00DC1D39" w:rsidRPr="00382060" w:rsidRDefault="00DC1D39" w:rsidP="00DC1D39">
      <w:pPr>
        <w:pStyle w:val="BodyText"/>
        <w:spacing w:line="252" w:lineRule="auto"/>
        <w:ind w:left="720"/>
        <w:rPr>
          <w:i/>
          <w:iCs/>
          <w:sz w:val="22"/>
          <w:szCs w:val="18"/>
        </w:rPr>
      </w:pPr>
      <w:r w:rsidRPr="00382060">
        <w:rPr>
          <w:i/>
          <w:iCs/>
          <w:sz w:val="22"/>
          <w:szCs w:val="18"/>
        </w:rPr>
        <w:t>[</w:t>
      </w:r>
      <w:proofErr w:type="gramStart"/>
      <w:r w:rsidRPr="00382060">
        <w:rPr>
          <w:i/>
          <w:iCs/>
          <w:sz w:val="22"/>
          <w:szCs w:val="18"/>
        </w:rPr>
        <w:t>reached</w:t>
      </w:r>
      <w:proofErr w:type="gramEnd"/>
      <w:r w:rsidRPr="00382060">
        <w:rPr>
          <w:i/>
          <w:iCs/>
          <w:sz w:val="22"/>
          <w:szCs w:val="18"/>
        </w:rPr>
        <w:t xml:space="preserve"> first split point +2]</w:t>
      </w:r>
    </w:p>
    <w:p w14:paraId="64C01096" w14:textId="77777777" w:rsidR="009274FA" w:rsidRPr="00382060" w:rsidRDefault="00DC1D39" w:rsidP="00DC1D39">
      <w:pPr>
        <w:pStyle w:val="BodyText"/>
        <w:spacing w:line="252" w:lineRule="auto"/>
        <w:ind w:left="720"/>
        <w:rPr>
          <w:i/>
          <w:iCs/>
          <w:sz w:val="22"/>
          <w:szCs w:val="18"/>
        </w:rPr>
      </w:pPr>
      <w:r w:rsidRPr="00382060">
        <w:rPr>
          <w:i/>
          <w:iCs/>
          <w:sz w:val="22"/>
          <w:szCs w:val="18"/>
        </w:rPr>
        <w:t>[</w:t>
      </w:r>
      <w:proofErr w:type="gramStart"/>
      <w:r w:rsidRPr="00382060">
        <w:rPr>
          <w:i/>
          <w:iCs/>
          <w:sz w:val="22"/>
          <w:szCs w:val="18"/>
        </w:rPr>
        <w:t>reached</w:t>
      </w:r>
      <w:proofErr w:type="gramEnd"/>
      <w:r w:rsidRPr="00382060">
        <w:rPr>
          <w:i/>
          <w:iCs/>
          <w:sz w:val="22"/>
          <w:szCs w:val="18"/>
        </w:rPr>
        <w:t xml:space="preserve"> second split point +3]</w:t>
      </w:r>
    </w:p>
    <w:p w14:paraId="37493378" w14:textId="77777777" w:rsidR="00DC1D39" w:rsidRPr="00907C07" w:rsidRDefault="00DC1D39" w:rsidP="00DC1D39">
      <w:pPr>
        <w:pStyle w:val="BodyText"/>
        <w:spacing w:line="252" w:lineRule="auto"/>
        <w:ind w:left="720"/>
        <w:rPr>
          <w:sz w:val="18"/>
          <w:szCs w:val="18"/>
        </w:rPr>
      </w:pPr>
    </w:p>
    <w:p w14:paraId="0E4853E5" w14:textId="77777777" w:rsidR="006C26AB" w:rsidRDefault="006C26AB" w:rsidP="006C26AB">
      <w:pPr>
        <w:pStyle w:val="BodyText"/>
        <w:spacing w:line="252" w:lineRule="auto"/>
      </w:pPr>
      <w:proofErr w:type="gramStart"/>
      <w:r>
        <w:t>which</w:t>
      </w:r>
      <w:proofErr w:type="gramEnd"/>
      <w:r>
        <w:t>, combined wi</w:t>
      </w:r>
      <w:r w:rsidR="00E441AA">
        <w:t>th a modifier value for arousal (</w:t>
      </w:r>
      <w:r>
        <w:t>determined by comparing the moving average arousal with the selected arousal threshold</w:t>
      </w:r>
      <w:r w:rsidR="00E441AA">
        <w:t>)</w:t>
      </w:r>
      <w:r>
        <w:t>:</w:t>
      </w:r>
    </w:p>
    <w:p w14:paraId="07C72EBE" w14:textId="77777777" w:rsidR="006C26AB" w:rsidRDefault="006C26AB" w:rsidP="006C26AB">
      <w:pPr>
        <w:pStyle w:val="BodyText"/>
        <w:spacing w:line="252" w:lineRule="auto"/>
      </w:pPr>
    </w:p>
    <w:p w14:paraId="7F58EB7D" w14:textId="77777777" w:rsidR="006C26AB" w:rsidRPr="00382060" w:rsidRDefault="006C26AB" w:rsidP="006C26AB">
      <w:pPr>
        <w:pStyle w:val="BodyText"/>
        <w:spacing w:line="252" w:lineRule="auto"/>
        <w:ind w:left="720"/>
        <w:rPr>
          <w:i/>
          <w:iCs/>
          <w:sz w:val="22"/>
        </w:rPr>
      </w:pPr>
      <w:r w:rsidRPr="00382060">
        <w:rPr>
          <w:i/>
          <w:iCs/>
          <w:sz w:val="22"/>
        </w:rPr>
        <w:t>[</w:t>
      </w:r>
      <w:proofErr w:type="gramStart"/>
      <w:r w:rsidRPr="00382060">
        <w:rPr>
          <w:i/>
          <w:iCs/>
          <w:sz w:val="22"/>
        </w:rPr>
        <w:t>arousal</w:t>
      </w:r>
      <w:proofErr w:type="gramEnd"/>
      <w:r w:rsidRPr="00382060">
        <w:rPr>
          <w:i/>
          <w:iCs/>
          <w:sz w:val="22"/>
        </w:rPr>
        <w:t xml:space="preserve"> &gt;= arousal threshold +1]</w:t>
      </w:r>
    </w:p>
    <w:p w14:paraId="114F0AA8" w14:textId="77777777" w:rsidR="006C26AB" w:rsidRPr="00382060" w:rsidRDefault="006C26AB" w:rsidP="006C26AB">
      <w:pPr>
        <w:pStyle w:val="BodyText"/>
        <w:spacing w:line="252" w:lineRule="auto"/>
        <w:ind w:left="720"/>
        <w:rPr>
          <w:i/>
          <w:iCs/>
          <w:sz w:val="22"/>
        </w:rPr>
      </w:pPr>
      <w:r w:rsidRPr="00382060">
        <w:rPr>
          <w:i/>
          <w:iCs/>
          <w:sz w:val="22"/>
        </w:rPr>
        <w:t>[</w:t>
      </w:r>
      <w:proofErr w:type="gramStart"/>
      <w:r w:rsidRPr="00382060">
        <w:rPr>
          <w:i/>
          <w:iCs/>
          <w:sz w:val="22"/>
        </w:rPr>
        <w:t>arousal</w:t>
      </w:r>
      <w:proofErr w:type="gramEnd"/>
      <w:r w:rsidRPr="00382060">
        <w:rPr>
          <w:i/>
          <w:iCs/>
          <w:sz w:val="22"/>
        </w:rPr>
        <w:t xml:space="preserve"> &lt; arousal threshold +0]</w:t>
      </w:r>
    </w:p>
    <w:p w14:paraId="20588668" w14:textId="77777777" w:rsidR="006C26AB" w:rsidRDefault="006C26AB" w:rsidP="006C26AB">
      <w:pPr>
        <w:pStyle w:val="BodyText"/>
        <w:spacing w:line="252" w:lineRule="auto"/>
        <w:ind w:left="720"/>
      </w:pPr>
    </w:p>
    <w:p w14:paraId="7F29002C" w14:textId="77777777" w:rsidR="006C26AB" w:rsidRDefault="006C26AB" w:rsidP="006C26AB">
      <w:pPr>
        <w:pStyle w:val="BodyText"/>
        <w:spacing w:line="252" w:lineRule="auto"/>
      </w:pPr>
      <w:proofErr w:type="gramStart"/>
      <w:r>
        <w:t>generate</w:t>
      </w:r>
      <w:proofErr w:type="gramEnd"/>
      <w:r>
        <w:t xml:space="preserve"> a unique reference number for each of the decision points. This unique reference is used as a control message to select the relevant clip and begin playback in the Jitter video engine.</w:t>
      </w:r>
    </w:p>
    <w:p w14:paraId="62F88142" w14:textId="77777777" w:rsidR="006C26AB" w:rsidRDefault="006C26AB" w:rsidP="006C26AB">
      <w:pPr>
        <w:pStyle w:val="BodyText"/>
        <w:spacing w:line="252" w:lineRule="auto"/>
      </w:pPr>
    </w:p>
    <w:p w14:paraId="7283A2C1"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t>clip</w:t>
      </w:r>
      <w:proofErr w:type="gramEnd"/>
      <w:r w:rsidRPr="00382060">
        <w:rPr>
          <w:i/>
          <w:iCs/>
          <w:sz w:val="22"/>
          <w:szCs w:val="18"/>
        </w:rPr>
        <w:t xml:space="preserve"> URN 1 = +1 (beginning of film, no arousal)</w:t>
      </w:r>
    </w:p>
    <w:p w14:paraId="3F07C7E4"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t>clip</w:t>
      </w:r>
      <w:proofErr w:type="gramEnd"/>
      <w:r w:rsidRPr="00382060">
        <w:rPr>
          <w:i/>
          <w:iCs/>
          <w:sz w:val="22"/>
          <w:szCs w:val="18"/>
        </w:rPr>
        <w:t xml:space="preserve"> URN 2 = +1 (beginning of film) +1 (first clip reached </w:t>
      </w:r>
      <w:proofErr w:type="spellStart"/>
      <w:r w:rsidRPr="00382060">
        <w:rPr>
          <w:i/>
          <w:iCs/>
          <w:sz w:val="22"/>
          <w:szCs w:val="18"/>
        </w:rPr>
        <w:t>timecode</w:t>
      </w:r>
      <w:proofErr w:type="spellEnd"/>
      <w:r w:rsidRPr="00382060">
        <w:rPr>
          <w:i/>
          <w:iCs/>
          <w:sz w:val="22"/>
          <w:szCs w:val="18"/>
        </w:rPr>
        <w:t>)</w:t>
      </w:r>
    </w:p>
    <w:p w14:paraId="288C4062"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t>clip</w:t>
      </w:r>
      <w:proofErr w:type="gramEnd"/>
      <w:r w:rsidRPr="00382060">
        <w:rPr>
          <w:i/>
          <w:iCs/>
          <w:sz w:val="22"/>
          <w:szCs w:val="18"/>
        </w:rPr>
        <w:t xml:space="preserve"> URN 3 = +1 (beginning of film) +1 (first clip reached </w:t>
      </w:r>
      <w:proofErr w:type="spellStart"/>
      <w:r w:rsidRPr="00382060">
        <w:rPr>
          <w:i/>
          <w:iCs/>
          <w:sz w:val="22"/>
          <w:szCs w:val="18"/>
        </w:rPr>
        <w:t>timecode</w:t>
      </w:r>
      <w:proofErr w:type="spellEnd"/>
      <w:r w:rsidRPr="00382060">
        <w:rPr>
          <w:i/>
          <w:iCs/>
          <w:sz w:val="22"/>
          <w:szCs w:val="18"/>
        </w:rPr>
        <w:t>) +1 (arousal&gt;threshold)</w:t>
      </w:r>
    </w:p>
    <w:p w14:paraId="278EBF2D"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t>clip</w:t>
      </w:r>
      <w:proofErr w:type="gramEnd"/>
      <w:r w:rsidRPr="00382060">
        <w:rPr>
          <w:i/>
          <w:iCs/>
          <w:sz w:val="22"/>
          <w:szCs w:val="18"/>
        </w:rPr>
        <w:t xml:space="preserve"> URN 4 = +1 (beginning of film) +1 (first clip reached </w:t>
      </w:r>
      <w:proofErr w:type="spellStart"/>
      <w:r w:rsidRPr="00382060">
        <w:rPr>
          <w:i/>
          <w:iCs/>
          <w:sz w:val="22"/>
          <w:szCs w:val="18"/>
        </w:rPr>
        <w:t>timecode</w:t>
      </w:r>
      <w:proofErr w:type="spellEnd"/>
      <w:r w:rsidRPr="00382060">
        <w:rPr>
          <w:i/>
          <w:iCs/>
          <w:sz w:val="22"/>
          <w:szCs w:val="18"/>
        </w:rPr>
        <w:t>) +2 (reached first split point)</w:t>
      </w:r>
    </w:p>
    <w:p w14:paraId="2A48F771"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t>clip</w:t>
      </w:r>
      <w:proofErr w:type="gramEnd"/>
      <w:r w:rsidRPr="00382060">
        <w:rPr>
          <w:i/>
          <w:iCs/>
          <w:sz w:val="22"/>
          <w:szCs w:val="18"/>
        </w:rPr>
        <w:t xml:space="preserve"> URN 5 = +1 (beginning of film) +1 (first clip reached </w:t>
      </w:r>
      <w:proofErr w:type="spellStart"/>
      <w:r w:rsidRPr="00382060">
        <w:rPr>
          <w:i/>
          <w:iCs/>
          <w:sz w:val="22"/>
          <w:szCs w:val="18"/>
        </w:rPr>
        <w:t>timecode</w:t>
      </w:r>
      <w:proofErr w:type="spellEnd"/>
      <w:r w:rsidRPr="00382060">
        <w:rPr>
          <w:i/>
          <w:iCs/>
          <w:sz w:val="22"/>
          <w:szCs w:val="18"/>
        </w:rPr>
        <w:t xml:space="preserve">) +2 (reached first split point) +1 </w:t>
      </w:r>
      <w:r w:rsidR="00382060">
        <w:rPr>
          <w:i/>
          <w:iCs/>
          <w:sz w:val="22"/>
          <w:szCs w:val="18"/>
        </w:rPr>
        <w:tab/>
      </w:r>
      <w:r w:rsidRPr="00382060">
        <w:rPr>
          <w:i/>
          <w:iCs/>
          <w:sz w:val="22"/>
          <w:szCs w:val="18"/>
        </w:rPr>
        <w:t>(arousal&gt;threshold)</w:t>
      </w:r>
    </w:p>
    <w:p w14:paraId="4C497893" w14:textId="77777777" w:rsidR="006C26AB" w:rsidRPr="00382060" w:rsidRDefault="006C26AB" w:rsidP="006C26AB">
      <w:pPr>
        <w:pStyle w:val="BodyText"/>
        <w:spacing w:line="252" w:lineRule="auto"/>
        <w:ind w:left="720"/>
        <w:rPr>
          <w:i/>
          <w:iCs/>
          <w:sz w:val="22"/>
          <w:szCs w:val="18"/>
        </w:rPr>
      </w:pPr>
      <w:proofErr w:type="gramStart"/>
      <w:r w:rsidRPr="00382060">
        <w:rPr>
          <w:i/>
          <w:iCs/>
          <w:sz w:val="22"/>
          <w:szCs w:val="18"/>
        </w:rPr>
        <w:lastRenderedPageBreak/>
        <w:t>clip</w:t>
      </w:r>
      <w:proofErr w:type="gramEnd"/>
      <w:r w:rsidRPr="00382060">
        <w:rPr>
          <w:i/>
          <w:iCs/>
          <w:sz w:val="22"/>
          <w:szCs w:val="18"/>
        </w:rPr>
        <w:t xml:space="preserve"> URN 6 = +1 (beginning of film) +1 (first clip reached </w:t>
      </w:r>
      <w:proofErr w:type="spellStart"/>
      <w:r w:rsidRPr="00382060">
        <w:rPr>
          <w:i/>
          <w:iCs/>
          <w:sz w:val="22"/>
          <w:szCs w:val="18"/>
        </w:rPr>
        <w:t>timecode</w:t>
      </w:r>
      <w:proofErr w:type="spellEnd"/>
      <w:r w:rsidRPr="00382060">
        <w:rPr>
          <w:i/>
          <w:iCs/>
          <w:sz w:val="22"/>
          <w:szCs w:val="18"/>
        </w:rPr>
        <w:t xml:space="preserve">) +2 (reached first split point) +3 </w:t>
      </w:r>
      <w:r w:rsidR="00382060">
        <w:rPr>
          <w:i/>
          <w:iCs/>
          <w:sz w:val="22"/>
          <w:szCs w:val="18"/>
        </w:rPr>
        <w:tab/>
      </w:r>
      <w:r w:rsidRPr="00382060">
        <w:rPr>
          <w:i/>
          <w:iCs/>
          <w:sz w:val="22"/>
          <w:szCs w:val="18"/>
        </w:rPr>
        <w:t>(reached second split point)</w:t>
      </w:r>
    </w:p>
    <w:p w14:paraId="39A38707" w14:textId="77777777" w:rsidR="006C26AB" w:rsidRPr="00382060" w:rsidRDefault="006C26AB" w:rsidP="006C26AB">
      <w:pPr>
        <w:pStyle w:val="BodyText"/>
        <w:spacing w:line="252" w:lineRule="auto"/>
        <w:ind w:left="720"/>
        <w:rPr>
          <w:sz w:val="22"/>
          <w:szCs w:val="18"/>
        </w:rPr>
      </w:pPr>
      <w:proofErr w:type="gramStart"/>
      <w:r w:rsidRPr="00382060">
        <w:rPr>
          <w:i/>
          <w:iCs/>
          <w:sz w:val="22"/>
          <w:szCs w:val="18"/>
        </w:rPr>
        <w:t>clip</w:t>
      </w:r>
      <w:proofErr w:type="gramEnd"/>
      <w:r w:rsidRPr="00382060">
        <w:rPr>
          <w:i/>
          <w:iCs/>
          <w:sz w:val="22"/>
          <w:szCs w:val="18"/>
        </w:rPr>
        <w:t xml:space="preserve"> URN 7 = +1 (beginning of film) +1 (first clip reached </w:t>
      </w:r>
      <w:proofErr w:type="spellStart"/>
      <w:r w:rsidRPr="00382060">
        <w:rPr>
          <w:i/>
          <w:iCs/>
          <w:sz w:val="22"/>
          <w:szCs w:val="18"/>
        </w:rPr>
        <w:t>timecode</w:t>
      </w:r>
      <w:proofErr w:type="spellEnd"/>
      <w:r w:rsidRPr="00382060">
        <w:rPr>
          <w:i/>
          <w:iCs/>
          <w:sz w:val="22"/>
          <w:szCs w:val="18"/>
        </w:rPr>
        <w:t xml:space="preserve">) +2 (reached first split point) +3 </w:t>
      </w:r>
      <w:r w:rsidR="00382060">
        <w:rPr>
          <w:i/>
          <w:iCs/>
          <w:sz w:val="22"/>
          <w:szCs w:val="18"/>
        </w:rPr>
        <w:tab/>
      </w:r>
      <w:r w:rsidRPr="00382060">
        <w:rPr>
          <w:i/>
          <w:iCs/>
          <w:sz w:val="22"/>
          <w:szCs w:val="18"/>
        </w:rPr>
        <w:t>(reached second split point) +1 (arousal&gt;threshold)</w:t>
      </w:r>
    </w:p>
    <w:p w14:paraId="517FF966" w14:textId="77777777" w:rsidR="001E2569" w:rsidRDefault="001E2569" w:rsidP="00C64E9F">
      <w:pPr>
        <w:pStyle w:val="BodyText"/>
        <w:spacing w:before="120" w:line="252" w:lineRule="auto"/>
      </w:pPr>
    </w:p>
    <w:p w14:paraId="358FA070" w14:textId="77777777" w:rsidR="001E2569" w:rsidRPr="00A42CA7" w:rsidRDefault="001E2569" w:rsidP="001E2569">
      <w:pPr>
        <w:pStyle w:val="First-LevelHeadings"/>
      </w:pPr>
      <w:r>
        <w:t>RESULTS</w:t>
      </w:r>
    </w:p>
    <w:p w14:paraId="620AAF1E" w14:textId="77777777" w:rsidR="001D05F0" w:rsidRDefault="001D05F0" w:rsidP="002B7CE0">
      <w:pPr>
        <w:pStyle w:val="BodyText"/>
        <w:spacing w:before="120" w:line="252" w:lineRule="auto"/>
        <w:contextualSpacing/>
        <w:rPr>
          <w:b/>
        </w:rPr>
      </w:pPr>
    </w:p>
    <w:p w14:paraId="4EED0836" w14:textId="77777777" w:rsidR="002B7CE0" w:rsidRPr="002B7CE0" w:rsidRDefault="005127B9" w:rsidP="002B7CE0">
      <w:pPr>
        <w:pStyle w:val="BodyText"/>
        <w:spacing w:before="120" w:line="252" w:lineRule="auto"/>
        <w:contextualSpacing/>
        <w:rPr>
          <w:b/>
        </w:rPr>
      </w:pPr>
      <w:r>
        <w:rPr>
          <w:b/>
        </w:rPr>
        <w:t>5</w:t>
      </w:r>
      <w:r w:rsidR="002B7CE0" w:rsidRPr="002B7CE0">
        <w:rPr>
          <w:b/>
        </w:rPr>
        <w:t>.1 Laboratory Environment</w:t>
      </w:r>
    </w:p>
    <w:p w14:paraId="7660D22F" w14:textId="77777777" w:rsidR="001D05F0" w:rsidRDefault="001D05F0" w:rsidP="002B7CE0">
      <w:pPr>
        <w:pStyle w:val="BodyText"/>
        <w:spacing w:before="120" w:line="252" w:lineRule="auto"/>
        <w:contextualSpacing/>
      </w:pPr>
    </w:p>
    <w:p w14:paraId="7B6C5BB8" w14:textId="7264B268" w:rsidR="001E2569" w:rsidRDefault="001E2569" w:rsidP="002B7CE0">
      <w:pPr>
        <w:pStyle w:val="BodyText"/>
        <w:spacing w:before="120" w:line="252" w:lineRule="auto"/>
        <w:contextualSpacing/>
      </w:pPr>
      <w:r>
        <w:t>An experiment was done with</w:t>
      </w:r>
      <w:r w:rsidR="00AD28FE">
        <w:t xml:space="preserve"> 6</w:t>
      </w:r>
      <w:r>
        <w:t xml:space="preserve"> viewers: </w:t>
      </w:r>
      <w:r w:rsidR="00AD28FE">
        <w:t>five</w:t>
      </w:r>
      <w:r>
        <w:t xml:space="preserve"> males</w:t>
      </w:r>
      <w:r w:rsidR="00C33F42">
        <w:t xml:space="preserve"> /</w:t>
      </w:r>
      <w:r>
        <w:t xml:space="preserve"> one female, ages 20-25. The </w:t>
      </w:r>
      <w:proofErr w:type="gramStart"/>
      <w:r>
        <w:t>bio-sensors</w:t>
      </w:r>
      <w:proofErr w:type="gramEnd"/>
      <w:r>
        <w:t xml:space="preserve"> were calibrated for each participant by setting the threshold se</w:t>
      </w:r>
      <w:r w:rsidR="00BC1A88">
        <w:t xml:space="preserve">parately. This was done </w:t>
      </w:r>
      <w:r w:rsidR="006B0BE6">
        <w:t xml:space="preserve">manually </w:t>
      </w:r>
      <w:r w:rsidR="00BC1A88">
        <w:t xml:space="preserve">by </w:t>
      </w:r>
      <w:r w:rsidR="006B0BE6">
        <w:t>obser</w:t>
      </w:r>
      <w:r w:rsidR="006B0BE6">
        <w:t>v</w:t>
      </w:r>
      <w:r w:rsidR="006B0BE6">
        <w:t>ing their bio-signal activity for a few minutes after they first put on the sensors</w:t>
      </w:r>
      <w:r>
        <w:t xml:space="preserve">. </w:t>
      </w:r>
      <w:r w:rsidR="00834EE6">
        <w:t>By the time o</w:t>
      </w:r>
      <w:r w:rsidR="00C33F42">
        <w:t xml:space="preserve">f these experiments </w:t>
      </w:r>
      <w:proofErr w:type="gramStart"/>
      <w:r w:rsidR="00C33F42">
        <w:t>a significant amount</w:t>
      </w:r>
      <w:r w:rsidR="00834EE6">
        <w:t xml:space="preserve"> of informal experience had been gained by the experimenter in va</w:t>
      </w:r>
      <w:r w:rsidR="00834EE6">
        <w:t>r</w:t>
      </w:r>
      <w:r w:rsidR="00834EE6">
        <w:t xml:space="preserve">ious applications </w:t>
      </w:r>
      <w:del w:id="67" w:author="Duncan Williams" w:date="2016-06-09T16:16:00Z">
        <w:r w:rsidR="00834EE6" w:rsidDel="000C4523">
          <w:delText xml:space="preserve">of </w:delText>
        </w:r>
      </w:del>
      <w:ins w:id="68" w:author="Duncan Williams" w:date="2016-06-09T16:16:00Z">
        <w:r w:rsidR="000C4523">
          <w:t>with</w:t>
        </w:r>
        <w:r w:rsidR="000C4523">
          <w:t xml:space="preserve"> </w:t>
        </w:r>
      </w:ins>
      <w:r w:rsidR="00834EE6">
        <w:t>the final software</w:t>
      </w:r>
      <w:proofErr w:type="gramEnd"/>
      <w:r w:rsidR="00834EE6">
        <w:t xml:space="preserve">. </w:t>
      </w:r>
      <w:r w:rsidR="00C33F42">
        <w:t>The viewers watched the film in a laboratory environment on a computer monitor, with the system adapting to their bio-signals. After completion of a full film viewing, t</w:t>
      </w:r>
      <w:r w:rsidR="00701EDB">
        <w:t xml:space="preserve">he </w:t>
      </w:r>
      <w:r w:rsidR="00C33F42">
        <w:t>participants</w:t>
      </w:r>
      <w:r>
        <w:t xml:space="preserve"> watch</w:t>
      </w:r>
      <w:r w:rsidR="00C33F42">
        <w:t>ed the other three</w:t>
      </w:r>
      <w:r>
        <w:t xml:space="preserve"> </w:t>
      </w:r>
      <w:proofErr w:type="gramStart"/>
      <w:r>
        <w:t>end</w:t>
      </w:r>
      <w:r w:rsidR="00C33F42">
        <w:t>ings which</w:t>
      </w:r>
      <w:proofErr w:type="gramEnd"/>
      <w:r w:rsidR="00C33F42">
        <w:t xml:space="preserve"> they had not yet seen.</w:t>
      </w:r>
      <w:r>
        <w:t xml:space="preserve"> </w:t>
      </w:r>
      <w:commentRangeStart w:id="69"/>
      <w:r w:rsidR="00C33F42">
        <w:t>T</w:t>
      </w:r>
      <w:r>
        <w:t xml:space="preserve">his </w:t>
      </w:r>
      <w:r w:rsidR="00C33F42">
        <w:t>time without wearing biosensors, as i</w:t>
      </w:r>
      <w:r>
        <w:t xml:space="preserve">t did not make much sense to take biosensor readings out of context, </w:t>
      </w:r>
      <w:r w:rsidR="00246CC8">
        <w:t xml:space="preserve">i.e. </w:t>
      </w:r>
      <w:r>
        <w:t>without the preceding parts of the film.</w:t>
      </w:r>
      <w:r w:rsidR="00803378">
        <w:t xml:space="preserve"> </w:t>
      </w:r>
      <w:commentRangeEnd w:id="69"/>
      <w:r w:rsidR="000C4523">
        <w:rPr>
          <w:rStyle w:val="CommentReference"/>
        </w:rPr>
        <w:commentReference w:id="69"/>
      </w:r>
      <w:r w:rsidR="00C33F42">
        <w:t xml:space="preserve">The experiment was not repeated multiple times with a single participant, as narrative impact would change over multiple viewings in unpredictable ways. </w:t>
      </w:r>
    </w:p>
    <w:p w14:paraId="07078B6C" w14:textId="77777777" w:rsidR="00C33F42" w:rsidRDefault="00C33F42" w:rsidP="002B7CE0">
      <w:pPr>
        <w:pStyle w:val="BodyText"/>
        <w:spacing w:before="120" w:line="252" w:lineRule="auto"/>
        <w:contextualSpacing/>
      </w:pPr>
      <w:r>
        <w:tab/>
      </w:r>
      <w:r w:rsidR="00360659">
        <w:t>After watching the</w:t>
      </w:r>
      <w:r>
        <w:t xml:space="preserve"> film the participants filled out a questionnaire anonymously. The que</w:t>
      </w:r>
      <w:r>
        <w:t>s</w:t>
      </w:r>
      <w:r>
        <w:t>tions were:</w:t>
      </w:r>
    </w:p>
    <w:p w14:paraId="477C5F2A" w14:textId="77777777" w:rsidR="00360659" w:rsidRDefault="00360659" w:rsidP="00C33F42">
      <w:pPr>
        <w:pStyle w:val="BodyText"/>
        <w:spacing w:before="120" w:line="252" w:lineRule="auto"/>
        <w:ind w:left="720"/>
      </w:pPr>
    </w:p>
    <w:p w14:paraId="095B9931" w14:textId="77777777" w:rsidR="00360659" w:rsidRPr="00B85E32" w:rsidRDefault="00360659" w:rsidP="00C33F42">
      <w:pPr>
        <w:pStyle w:val="BodyText"/>
        <w:spacing w:before="120" w:line="252" w:lineRule="auto"/>
        <w:ind w:left="720"/>
        <w:rPr>
          <w:i/>
          <w:iCs/>
        </w:rPr>
      </w:pPr>
      <w:r w:rsidRPr="00B85E32">
        <w:rPr>
          <w:i/>
          <w:iCs/>
        </w:rPr>
        <w:t>1. Which ending (or type of ending) did you find had the highest physical intensity?</w:t>
      </w:r>
    </w:p>
    <w:p w14:paraId="1A10927E" w14:textId="77777777" w:rsidR="00360659" w:rsidRPr="00B85E32" w:rsidRDefault="00360659" w:rsidP="00C33F42">
      <w:pPr>
        <w:pStyle w:val="BodyText"/>
        <w:spacing w:before="120" w:line="252" w:lineRule="auto"/>
        <w:ind w:left="720"/>
        <w:rPr>
          <w:i/>
          <w:iCs/>
        </w:rPr>
      </w:pPr>
      <w:r w:rsidRPr="00B85E32">
        <w:rPr>
          <w:i/>
          <w:iCs/>
        </w:rPr>
        <w:t>2. Which ending (or type of ending) did you find had the lowest physical intensity?</w:t>
      </w:r>
    </w:p>
    <w:p w14:paraId="08D0AD44" w14:textId="77777777" w:rsidR="00360659" w:rsidRPr="00B85E32" w:rsidRDefault="00360659" w:rsidP="00C33F42">
      <w:pPr>
        <w:pStyle w:val="BodyText"/>
        <w:spacing w:before="120" w:line="252" w:lineRule="auto"/>
        <w:ind w:left="720"/>
        <w:rPr>
          <w:i/>
          <w:iCs/>
        </w:rPr>
      </w:pPr>
      <w:r w:rsidRPr="00B85E32">
        <w:rPr>
          <w:i/>
          <w:iCs/>
        </w:rPr>
        <w:t>3. Did you feel any of the endings were particularly narratively weak? If yes, which one(s)?</w:t>
      </w:r>
    </w:p>
    <w:p w14:paraId="4893B3BD" w14:textId="77777777" w:rsidR="00360659" w:rsidRPr="00B85E32" w:rsidRDefault="00360659" w:rsidP="00C33F42">
      <w:pPr>
        <w:pStyle w:val="BodyText"/>
        <w:spacing w:before="120" w:line="252" w:lineRule="auto"/>
        <w:ind w:left="720"/>
        <w:rPr>
          <w:i/>
          <w:iCs/>
        </w:rPr>
      </w:pPr>
      <w:r w:rsidRPr="00B85E32">
        <w:rPr>
          <w:i/>
          <w:iCs/>
        </w:rPr>
        <w:t>4. Did you feel any of the endings were particularly narratively strong? If yes, which one(s)?</w:t>
      </w:r>
    </w:p>
    <w:p w14:paraId="65632FAD" w14:textId="77777777" w:rsidR="00360659" w:rsidRPr="00B85E32" w:rsidRDefault="00360659" w:rsidP="00C33F42">
      <w:pPr>
        <w:pStyle w:val="BodyText"/>
        <w:spacing w:before="120" w:line="252" w:lineRule="auto"/>
        <w:ind w:left="720"/>
        <w:rPr>
          <w:i/>
          <w:iCs/>
        </w:rPr>
      </w:pPr>
      <w:r w:rsidRPr="00B85E32">
        <w:rPr>
          <w:i/>
          <w:iCs/>
        </w:rPr>
        <w:t xml:space="preserve">5. Which was your </w:t>
      </w:r>
      <w:proofErr w:type="spellStart"/>
      <w:r w:rsidRPr="00B85E32">
        <w:rPr>
          <w:i/>
          <w:iCs/>
        </w:rPr>
        <w:t>favourite</w:t>
      </w:r>
      <w:proofErr w:type="spellEnd"/>
      <w:r w:rsidRPr="00B85E32">
        <w:rPr>
          <w:i/>
          <w:iCs/>
        </w:rPr>
        <w:t xml:space="preserve"> ending?</w:t>
      </w:r>
    </w:p>
    <w:p w14:paraId="2928EDC5" w14:textId="77777777" w:rsidR="00360659" w:rsidRPr="00B85E32" w:rsidRDefault="00360659" w:rsidP="00C33F42">
      <w:pPr>
        <w:pStyle w:val="BodyText"/>
        <w:spacing w:before="120" w:line="252" w:lineRule="auto"/>
        <w:ind w:left="720"/>
        <w:rPr>
          <w:i/>
          <w:iCs/>
        </w:rPr>
      </w:pPr>
      <w:r w:rsidRPr="00B85E32">
        <w:rPr>
          <w:i/>
          <w:iCs/>
        </w:rPr>
        <w:t xml:space="preserve">6. Which was your least </w:t>
      </w:r>
      <w:proofErr w:type="spellStart"/>
      <w:r w:rsidRPr="00B85E32">
        <w:rPr>
          <w:i/>
          <w:iCs/>
        </w:rPr>
        <w:t>favourite</w:t>
      </w:r>
      <w:proofErr w:type="spellEnd"/>
      <w:r w:rsidRPr="00B85E32">
        <w:rPr>
          <w:i/>
          <w:iCs/>
        </w:rPr>
        <w:t xml:space="preserve"> ending?</w:t>
      </w:r>
    </w:p>
    <w:p w14:paraId="223663F4" w14:textId="77777777" w:rsidR="00360659" w:rsidRPr="00B85E32" w:rsidRDefault="00360659" w:rsidP="00C33F42">
      <w:pPr>
        <w:pStyle w:val="BodyText"/>
        <w:spacing w:before="120" w:line="252" w:lineRule="auto"/>
        <w:ind w:left="720"/>
        <w:rPr>
          <w:i/>
          <w:iCs/>
        </w:rPr>
      </w:pPr>
      <w:r w:rsidRPr="00B85E32">
        <w:rPr>
          <w:i/>
          <w:iCs/>
        </w:rPr>
        <w:t xml:space="preserve">7. Did you find Olivia’s agreement to drink the vodka a more intense narrative experience than Charlie’s drinking of it? </w:t>
      </w:r>
      <w:proofErr w:type="gramStart"/>
      <w:r w:rsidRPr="00B85E32">
        <w:rPr>
          <w:i/>
          <w:iCs/>
        </w:rPr>
        <w:t>Or no difference?</w:t>
      </w:r>
      <w:proofErr w:type="gramEnd"/>
    </w:p>
    <w:p w14:paraId="1BA542C3" w14:textId="77777777" w:rsidR="00360659" w:rsidRPr="00B85E32" w:rsidRDefault="00360659" w:rsidP="00C33F42">
      <w:pPr>
        <w:pStyle w:val="BodyText"/>
        <w:spacing w:before="120" w:line="252" w:lineRule="auto"/>
        <w:ind w:left="720"/>
        <w:rPr>
          <w:i/>
          <w:iCs/>
        </w:rPr>
      </w:pPr>
      <w:r w:rsidRPr="00B85E32">
        <w:rPr>
          <w:i/>
          <w:iCs/>
        </w:rPr>
        <w:t>8. Do you have any memory / comments on the soundtrack or its impact?</w:t>
      </w:r>
    </w:p>
    <w:p w14:paraId="2DFEF261" w14:textId="77777777" w:rsidR="00360659" w:rsidRDefault="00360659" w:rsidP="00C33F42">
      <w:pPr>
        <w:pStyle w:val="BodyText"/>
        <w:spacing w:before="120" w:line="252" w:lineRule="auto"/>
        <w:ind w:left="720"/>
      </w:pPr>
      <w:r w:rsidRPr="00B85E32">
        <w:rPr>
          <w:i/>
          <w:iCs/>
        </w:rPr>
        <w:t>9. Do you have any general comments?</w:t>
      </w:r>
    </w:p>
    <w:p w14:paraId="28A54E47" w14:textId="77777777" w:rsidR="00C33F42" w:rsidRDefault="00C33F42" w:rsidP="00153465">
      <w:pPr>
        <w:pStyle w:val="BodyText"/>
        <w:spacing w:before="120" w:line="252" w:lineRule="auto"/>
      </w:pPr>
    </w:p>
    <w:p w14:paraId="68B8C7DE" w14:textId="77777777" w:rsidR="00C25577" w:rsidRDefault="002B7CE0" w:rsidP="00C33F42">
      <w:pPr>
        <w:pStyle w:val="BodyText"/>
        <w:spacing w:before="120" w:line="252" w:lineRule="auto"/>
      </w:pPr>
      <w:r>
        <w:tab/>
      </w:r>
      <w:r w:rsidR="001D65E1">
        <w:t xml:space="preserve">Tables 3 and 4 highlight answers to a number of the questions. </w:t>
      </w:r>
      <w:r w:rsidR="00360659">
        <w:t>The first thing ascertain</w:t>
      </w:r>
      <w:r w:rsidR="00C33F42">
        <w:t>ed</w:t>
      </w:r>
      <w:r w:rsidR="00360659">
        <w:t xml:space="preserve"> was whether</w:t>
      </w:r>
      <w:r w:rsidR="00C33F42">
        <w:t xml:space="preserve"> the writer / director’s mark-ups</w:t>
      </w:r>
      <w:r w:rsidR="00360659">
        <w:t xml:space="preserve"> of ending intensities had any relationship to those exp</w:t>
      </w:r>
      <w:r w:rsidR="009B02D3">
        <w:t>e</w:t>
      </w:r>
      <w:r w:rsidR="001D65E1">
        <w:t>r</w:t>
      </w:r>
      <w:r w:rsidR="001D65E1">
        <w:t>i</w:t>
      </w:r>
      <w:r w:rsidR="001D65E1">
        <w:t>enced by the viewers. Table 3</w:t>
      </w:r>
      <w:r w:rsidR="00360659">
        <w:t xml:space="preserve"> shows the result.</w:t>
      </w:r>
      <w:r w:rsidR="000C2D0A">
        <w:t xml:space="preserve"> </w:t>
      </w:r>
      <w:r w:rsidR="005B06A5">
        <w:t xml:space="preserve">The </w:t>
      </w:r>
      <w:r w:rsidR="00C33F42">
        <w:t>T</w:t>
      </w:r>
      <w:r w:rsidR="005B06A5">
        <w:t xml:space="preserve">able shows that 4 of the 5 who responded agreed with the writer/director’s interpretation of the ending with </w:t>
      </w:r>
      <w:r w:rsidR="00153465">
        <w:t>least</w:t>
      </w:r>
      <w:r w:rsidR="005B06A5">
        <w:t xml:space="preserve"> arousal (ending A). 3 of the 5 agreed that D was the highest arousal ending. Another viewer said that C was the highest arousal, whereas the director said </w:t>
      </w:r>
      <w:r w:rsidR="00153465">
        <w:t xml:space="preserve">that C was the second highest arousal ending. </w:t>
      </w:r>
      <w:r w:rsidR="005B06A5">
        <w:t>So only 1 respondent out of 5 entirely disagreed with the writer/director’s interpretation of arousal. In fact – respondent 3 takes the entirely opposite view to the writer / director, but for a specific reason. They said</w:t>
      </w:r>
      <w:r w:rsidR="007278FA">
        <w:t>:</w:t>
      </w:r>
      <w:r w:rsidR="005B06A5">
        <w:t xml:space="preserve"> “</w:t>
      </w:r>
      <w:r w:rsidR="005B06A5" w:rsidRPr="00090270">
        <w:t xml:space="preserve">Strangely, I found ending A to be the highest. I believe this was a result of the acting in the other endings being </w:t>
      </w:r>
      <w:r w:rsidR="005B06A5" w:rsidRPr="00090270">
        <w:lastRenderedPageBreak/>
        <w:t>weak, which made them feel a bit silly and took away from</w:t>
      </w:r>
      <w:r w:rsidR="005B06A5">
        <w:t xml:space="preserve"> the intensity of the situation” and “</w:t>
      </w:r>
      <w:r w:rsidR="005B06A5" w:rsidRPr="00090270">
        <w:t>En</w:t>
      </w:r>
      <w:r w:rsidR="005B06A5" w:rsidRPr="00090270">
        <w:t>d</w:t>
      </w:r>
      <w:r w:rsidR="005B06A5" w:rsidRPr="00090270">
        <w:t>ing D, just felt the acting and the filming shot made it feel silly</w:t>
      </w:r>
      <w:r w:rsidR="005B06A5">
        <w:t>.”</w:t>
      </w:r>
    </w:p>
    <w:p w14:paraId="13D873D5" w14:textId="77777777" w:rsidR="004570EF" w:rsidRDefault="00C33F42" w:rsidP="004570EF">
      <w:pPr>
        <w:contextualSpacing/>
      </w:pPr>
      <w:r>
        <w:tab/>
      </w:r>
      <w:r w:rsidR="00C25577">
        <w:t xml:space="preserve">When asked if they felt any of the endings were particularly narratively weak, only </w:t>
      </w:r>
      <w:r>
        <w:t>partic</w:t>
      </w:r>
      <w:r>
        <w:t>i</w:t>
      </w:r>
      <w:r>
        <w:t xml:space="preserve">pant </w:t>
      </w:r>
      <w:r w:rsidR="00C25577">
        <w:t>2 stated a preference – that ending C was weakest. The opposite question was asked (narratively strong endi</w:t>
      </w:r>
      <w:r>
        <w:t>ngs) and there was no consensus.</w:t>
      </w:r>
      <w:r w:rsidR="00C25577">
        <w:t xml:space="preserve"> </w:t>
      </w:r>
      <w:r>
        <w:t>T</w:t>
      </w:r>
      <w:r w:rsidR="00C25577">
        <w:t xml:space="preserve">hough interestingly one respondent stated that ending C was strongest, contradicting the two </w:t>
      </w:r>
      <w:r>
        <w:t xml:space="preserve">participants mentioned above </w:t>
      </w:r>
      <w:r w:rsidR="00C25577">
        <w:t xml:space="preserve">that found it the weakest </w:t>
      </w:r>
      <w:r>
        <w:t>en</w:t>
      </w:r>
      <w:r>
        <w:t>d</w:t>
      </w:r>
      <w:r>
        <w:t>ing. This highlights</w:t>
      </w:r>
      <w:r w:rsidR="00C25577">
        <w:t xml:space="preserve"> the</w:t>
      </w:r>
      <w:r>
        <w:t xml:space="preserve"> well-known</w:t>
      </w:r>
      <w:r w:rsidR="00C25577">
        <w:t xml:space="preserve"> subjectivity of the experience, but also s</w:t>
      </w:r>
      <w:r w:rsidR="009B02D3">
        <w:t>ho</w:t>
      </w:r>
      <w:r w:rsidR="001D65E1">
        <w:t>ws that the results of Table 3</w:t>
      </w:r>
      <w:r>
        <w:t xml:space="preserve"> – which support</w:t>
      </w:r>
      <w:r w:rsidR="00C25577">
        <w:t xml:space="preserve"> a broad agreement between the writer/ director and the viewers on arousal – are not trivial.</w:t>
      </w:r>
      <w:r w:rsidR="00CE7047">
        <w:t xml:space="preserve"> When the question was put in a different f</w:t>
      </w:r>
      <w:r>
        <w:t xml:space="preserve">orm – what </w:t>
      </w:r>
      <w:proofErr w:type="gramStart"/>
      <w:r>
        <w:t>was</w:t>
      </w:r>
      <w:proofErr w:type="gramEnd"/>
      <w:r>
        <w:t xml:space="preserve"> their favorite ending and least favo</w:t>
      </w:r>
      <w:r w:rsidR="00CE7047">
        <w:t xml:space="preserve">rite </w:t>
      </w:r>
      <w:r>
        <w:t xml:space="preserve">ending </w:t>
      </w:r>
      <w:r w:rsidR="00CE7047">
        <w:t>– there was once again no consensus at all.</w:t>
      </w:r>
      <w:r w:rsidR="00351C69">
        <w:t xml:space="preserve"> </w:t>
      </w:r>
    </w:p>
    <w:p w14:paraId="71E0603B" w14:textId="77777777" w:rsidR="004570EF" w:rsidRDefault="004570EF" w:rsidP="004570EF">
      <w:pPr>
        <w:contextualSpacing/>
      </w:pPr>
      <w:r>
        <w:tab/>
      </w:r>
      <w:r w:rsidR="00C33F42">
        <w:t>The</w:t>
      </w:r>
      <w:r w:rsidR="00CE7047">
        <w:t xml:space="preserve"> viewers </w:t>
      </w:r>
      <w:r w:rsidR="00C33F42">
        <w:t xml:space="preserve">were also asked if they </w:t>
      </w:r>
      <w:r w:rsidR="00CE7047">
        <w:t xml:space="preserve">perceived a difference in arousal between the two mid-point selections. None of them did. This raises the question of the validity of the whole mid-point selection. </w:t>
      </w:r>
      <w:r w:rsidR="003E597B">
        <w:t xml:space="preserve">There were also no strong feelings about the impact of the soundtrack. But there was a general opinion – when asked for general comments in the final question </w:t>
      </w:r>
      <w:r w:rsidR="00841018">
        <w:t>–</w:t>
      </w:r>
      <w:r w:rsidR="003E597B">
        <w:t xml:space="preserve"> that</w:t>
      </w:r>
      <w:r w:rsidR="00841018">
        <w:t xml:space="preserve"> a</w:t>
      </w:r>
      <w:r w:rsidR="003E597B">
        <w:t xml:space="preserve"> higher production </w:t>
      </w:r>
      <w:r w:rsidR="00841018">
        <w:t xml:space="preserve">budget </w:t>
      </w:r>
      <w:r w:rsidR="003E597B">
        <w:t>could have significantly improved the experience.</w:t>
      </w:r>
    </w:p>
    <w:p w14:paraId="47D8BDEE" w14:textId="77777777" w:rsidR="00190FA3" w:rsidRDefault="004570EF" w:rsidP="004570EF">
      <w:pPr>
        <w:contextualSpacing/>
      </w:pPr>
      <w:r>
        <w:tab/>
      </w:r>
      <w:r w:rsidR="00190FA3">
        <w:t xml:space="preserve">In terms of the functionality of </w:t>
      </w:r>
      <w:r w:rsidR="009B02D3">
        <w:t>t</w:t>
      </w:r>
      <w:r w:rsidR="001D65E1">
        <w:t xml:space="preserve">he </w:t>
      </w:r>
      <w:proofErr w:type="gramStart"/>
      <w:r w:rsidR="001D65E1">
        <w:t>bio-sensor</w:t>
      </w:r>
      <w:proofErr w:type="gramEnd"/>
      <w:r w:rsidR="001D65E1">
        <w:t xml:space="preserve"> readings, Table 5</w:t>
      </w:r>
      <w:r w:rsidR="003B1AE2">
        <w:t xml:space="preserve"> details the biosensor respon</w:t>
      </w:r>
      <w:r w:rsidR="003B1AE2">
        <w:t>s</w:t>
      </w:r>
      <w:r w:rsidR="003B1AE2">
        <w:t xml:space="preserve">es at the key decision point. Participants 1, 4 and 6 all were shown the lowest arousal ending by the system (which 4 and 6 concurred was actually the lowest arousal ending). Participants 3 and 5 were shown the higher of A and B in terms of arousal. </w:t>
      </w:r>
      <w:r w:rsidR="00C33F42">
        <w:t>As detailed earlier,</w:t>
      </w:r>
      <w:r w:rsidR="003B1AE2">
        <w:t xml:space="preserve"> the system could only choose between A and B, or between C and D – depending on the mid-point choice. So all partici</w:t>
      </w:r>
      <w:r w:rsidR="00C33F42">
        <w:t>pants e</w:t>
      </w:r>
      <w:r w:rsidR="00C33F42">
        <w:t>x</w:t>
      </w:r>
      <w:r w:rsidR="00C33F42">
        <w:t>cept number 2</w:t>
      </w:r>
      <w:r w:rsidR="003B1AE2">
        <w:t xml:space="preserve"> were shown the lower arousal of the mid-point choices; thus all participants except one were over the arousal threshold at the mid-point. </w:t>
      </w:r>
    </w:p>
    <w:p w14:paraId="60FB2F19" w14:textId="77777777" w:rsidR="004570EF" w:rsidRDefault="00C33F42" w:rsidP="004570EF">
      <w:pPr>
        <w:contextualSpacing/>
      </w:pPr>
      <w:r>
        <w:tab/>
      </w:r>
      <w:r w:rsidR="003B1AE2">
        <w:t>Then after this point – focusing</w:t>
      </w:r>
      <w:r w:rsidR="00841018">
        <w:t xml:space="preserve"> on the five participants excluding</w:t>
      </w:r>
      <w:r w:rsidR="003B1AE2">
        <w:t xml:space="preserve"> number 2 – participants were roughly equally divided in whether they were shown A or B, though one more was shown A (the lowest arousal). </w:t>
      </w:r>
      <w:r w:rsidR="00840482">
        <w:t xml:space="preserve">The fact that most participants followed the lowest arousal story route could be </w:t>
      </w:r>
      <w:r w:rsidR="00167657">
        <w:t xml:space="preserve">because they felt </w:t>
      </w:r>
      <w:proofErr w:type="spellStart"/>
      <w:r w:rsidR="00167657">
        <w:t>unrelaxed</w:t>
      </w:r>
      <w:proofErr w:type="spellEnd"/>
      <w:r w:rsidR="00167657">
        <w:t xml:space="preserve"> in the laboratory</w:t>
      </w:r>
      <w:r w:rsidR="00840482">
        <w:t xml:space="preserve"> environment – thus increasing their arousal measur</w:t>
      </w:r>
      <w:r w:rsidR="00840482">
        <w:t>e</w:t>
      </w:r>
      <w:r w:rsidR="00840482">
        <w:t>ments. Normal film viewing environments would be much more comfortable. It can be seen that arousal on average increases between the mid-point end credits. Ideally we would want it to decrease for partic</w:t>
      </w:r>
      <w:r w:rsidR="00ED41BB">
        <w:t>i</w:t>
      </w:r>
      <w:r w:rsidR="00840482">
        <w:t>pants 1, 2, 4 and 6, and increase for 3 and 5. However it only decreases or stays the same for 2, though does increase as desired for 3 and 5.</w:t>
      </w:r>
      <w:r w:rsidR="00581CD9">
        <w:t xml:space="preserve"> So participants 1, 4 and 6 – 50% of the partic</w:t>
      </w:r>
      <w:r w:rsidR="00167657">
        <w:t>i</w:t>
      </w:r>
      <w:r w:rsidR="00581CD9">
        <w:t>pants – did not react the system as designed.</w:t>
      </w:r>
      <w:r w:rsidR="00ED41BB">
        <w:t xml:space="preserve"> </w:t>
      </w:r>
    </w:p>
    <w:p w14:paraId="1F4AB18B" w14:textId="77777777" w:rsidR="00F1443B" w:rsidRDefault="004570EF" w:rsidP="004570EF">
      <w:pPr>
        <w:contextualSpacing/>
      </w:pPr>
      <w:r>
        <w:tab/>
      </w:r>
      <w:r w:rsidR="00581CD9">
        <w:t>There could be a number of re</w:t>
      </w:r>
      <w:r w:rsidR="00167657">
        <w:t>asons for this: the threshold approach</w:t>
      </w:r>
      <w:r w:rsidR="00581CD9">
        <w:t>, the processing and i</w:t>
      </w:r>
      <w:r w:rsidR="00581CD9">
        <w:t>m</w:t>
      </w:r>
      <w:r w:rsidR="00581CD9">
        <w:t xml:space="preserve">plicit weighting of raw bio-data, the experimental environment, </w:t>
      </w:r>
      <w:r w:rsidR="00167657">
        <w:t xml:space="preserve">and </w:t>
      </w:r>
      <w:r w:rsidR="00581CD9">
        <w:t xml:space="preserve">the production </w:t>
      </w:r>
      <w:r w:rsidR="00ED41BB">
        <w:t>budget</w:t>
      </w:r>
      <w:r w:rsidR="00581CD9">
        <w:t xml:space="preserve"> of the film. Further work would need to be done to test these elements.</w:t>
      </w:r>
      <w:r w:rsidR="00F1443B">
        <w:t xml:space="preserve"> The results so far support that it is feasible for a writer / director to assign arousal levels to parts of a film, but </w:t>
      </w:r>
      <w:r w:rsidR="00ED41BB">
        <w:t xml:space="preserve">the results </w:t>
      </w:r>
      <w:r w:rsidR="00F1443B">
        <w:t>either:</w:t>
      </w:r>
    </w:p>
    <w:p w14:paraId="0F89E4B6" w14:textId="77777777" w:rsidR="00F1443B" w:rsidRDefault="00F1443B" w:rsidP="00F1443B">
      <w:pPr>
        <w:pStyle w:val="BodyText"/>
        <w:numPr>
          <w:ilvl w:val="0"/>
          <w:numId w:val="20"/>
        </w:numPr>
        <w:spacing w:before="120" w:line="252" w:lineRule="auto"/>
      </w:pPr>
      <w:r>
        <w:t xml:space="preserve">Do not support that the changing of plot based on this can actually impact </w:t>
      </w:r>
      <w:r w:rsidR="00ED41BB">
        <w:t xml:space="preserve">viewer </w:t>
      </w:r>
      <w:r>
        <w:t>arousal in the ex</w:t>
      </w:r>
      <w:r w:rsidR="00331584">
        <w:t>pected way; and/or</w:t>
      </w:r>
    </w:p>
    <w:p w14:paraId="3817CAF9" w14:textId="77777777" w:rsidR="003907FB" w:rsidRDefault="005A7C8C" w:rsidP="005A7C8C">
      <w:pPr>
        <w:pStyle w:val="BodyText"/>
        <w:numPr>
          <w:ilvl w:val="0"/>
          <w:numId w:val="20"/>
        </w:numPr>
        <w:spacing w:before="120" w:line="252" w:lineRule="auto"/>
      </w:pPr>
      <w:r>
        <w:t>Do not support the arousal measure used with the bio-signals.</w:t>
      </w:r>
    </w:p>
    <w:p w14:paraId="03D2766C" w14:textId="77777777" w:rsidR="008468C6" w:rsidRDefault="008468C6" w:rsidP="007F1531">
      <w:pPr>
        <w:pStyle w:val="Second-LevelHeadings"/>
        <w:numPr>
          <w:ilvl w:val="0"/>
          <w:numId w:val="0"/>
        </w:numPr>
        <w:spacing w:before="0" w:after="0"/>
        <w:rPr>
          <w:rFonts w:cs="Times New Roman"/>
          <w:b w:val="0"/>
          <w:bCs w:val="0"/>
          <w:sz w:val="24"/>
        </w:rPr>
      </w:pPr>
    </w:p>
    <w:p w14:paraId="3C15B70C" w14:textId="77777777" w:rsidR="002B7CE0" w:rsidRPr="002B7CE0" w:rsidRDefault="005127B9" w:rsidP="002B7CE0">
      <w:pPr>
        <w:pStyle w:val="BodyText"/>
        <w:spacing w:before="120" w:line="252" w:lineRule="auto"/>
        <w:contextualSpacing/>
        <w:rPr>
          <w:b/>
        </w:rPr>
      </w:pPr>
      <w:r>
        <w:rPr>
          <w:b/>
        </w:rPr>
        <w:t>5</w:t>
      </w:r>
      <w:r w:rsidR="002B7CE0">
        <w:rPr>
          <w:b/>
        </w:rPr>
        <w:t>.2 Public Cinema</w:t>
      </w:r>
      <w:r w:rsidR="002B7CE0" w:rsidRPr="002B7CE0">
        <w:rPr>
          <w:b/>
        </w:rPr>
        <w:t xml:space="preserve"> Environment</w:t>
      </w:r>
    </w:p>
    <w:p w14:paraId="281C0879" w14:textId="77777777" w:rsidR="002B7CE0" w:rsidRDefault="002B7CE0" w:rsidP="00D94469">
      <w:pPr>
        <w:pStyle w:val="Second-LevelHeadings"/>
        <w:numPr>
          <w:ilvl w:val="0"/>
          <w:numId w:val="0"/>
        </w:numPr>
        <w:spacing w:before="0" w:after="0"/>
        <w:rPr>
          <w:rFonts w:cs="Times New Roman"/>
          <w:b w:val="0"/>
          <w:bCs w:val="0"/>
          <w:sz w:val="24"/>
        </w:rPr>
      </w:pPr>
    </w:p>
    <w:p w14:paraId="567DDDE0" w14:textId="77777777" w:rsidR="00033132" w:rsidRPr="00C45F5A" w:rsidRDefault="00B31E0B" w:rsidP="00D94469">
      <w:pPr>
        <w:pStyle w:val="Second-LevelHeadings"/>
        <w:numPr>
          <w:ilvl w:val="0"/>
          <w:numId w:val="0"/>
        </w:numPr>
        <w:spacing w:before="0" w:after="0"/>
        <w:rPr>
          <w:rFonts w:cs="Times New Roman"/>
          <w:b w:val="0"/>
          <w:bCs w:val="0"/>
          <w:sz w:val="24"/>
        </w:rPr>
      </w:pPr>
      <w:r>
        <w:rPr>
          <w:rFonts w:cs="Times New Roman"/>
          <w:b w:val="0"/>
          <w:bCs w:val="0"/>
          <w:sz w:val="24"/>
        </w:rPr>
        <w:t>Outside of the laboratory environment, and i</w:t>
      </w:r>
      <w:r w:rsidR="00C223F2" w:rsidRPr="00C45F5A">
        <w:rPr>
          <w:rFonts w:cs="Times New Roman"/>
          <w:b w:val="0"/>
          <w:bCs w:val="0"/>
          <w:sz w:val="24"/>
        </w:rPr>
        <w:t xml:space="preserve">n terms of sensor usage in the cinema environment, </w:t>
      </w:r>
      <w:r w:rsidR="007F1531" w:rsidRPr="00C45F5A">
        <w:rPr>
          <w:rFonts w:cs="Times New Roman"/>
          <w:b w:val="0"/>
          <w:bCs w:val="0"/>
          <w:sz w:val="24"/>
        </w:rPr>
        <w:t xml:space="preserve">it became clear that the length of </w:t>
      </w:r>
      <w:r w:rsidR="00582D8E" w:rsidRPr="00C45F5A">
        <w:rPr>
          <w:rFonts w:cs="Times New Roman"/>
          <w:b w:val="0"/>
          <w:bCs w:val="0"/>
          <w:sz w:val="24"/>
        </w:rPr>
        <w:t xml:space="preserve">sensor </w:t>
      </w:r>
      <w:r w:rsidR="007F1531" w:rsidRPr="00C45F5A">
        <w:rPr>
          <w:rFonts w:cs="Times New Roman"/>
          <w:b w:val="0"/>
          <w:bCs w:val="0"/>
          <w:sz w:val="24"/>
        </w:rPr>
        <w:t>leads needed to be extended. Some of the four audience volu</w:t>
      </w:r>
      <w:r w:rsidR="007F1531" w:rsidRPr="00C45F5A">
        <w:rPr>
          <w:rFonts w:cs="Times New Roman"/>
          <w:b w:val="0"/>
          <w:bCs w:val="0"/>
          <w:sz w:val="24"/>
        </w:rPr>
        <w:t>n</w:t>
      </w:r>
      <w:r w:rsidR="007F1531" w:rsidRPr="00C45F5A">
        <w:rPr>
          <w:rFonts w:cs="Times New Roman"/>
          <w:b w:val="0"/>
          <w:bCs w:val="0"/>
          <w:sz w:val="24"/>
        </w:rPr>
        <w:t xml:space="preserve">teers were found to have to sit in a less comfortable position because of the lead lengths. </w:t>
      </w:r>
      <w:r>
        <w:rPr>
          <w:rFonts w:cs="Times New Roman"/>
          <w:b w:val="0"/>
          <w:bCs w:val="0"/>
          <w:sz w:val="24"/>
        </w:rPr>
        <w:t>In later showings</w:t>
      </w:r>
      <w:r w:rsidR="007F1531" w:rsidRPr="00C45F5A">
        <w:rPr>
          <w:rFonts w:cs="Times New Roman"/>
          <w:b w:val="0"/>
          <w:bCs w:val="0"/>
          <w:sz w:val="24"/>
        </w:rPr>
        <w:t xml:space="preserve"> this was corrected and the volunteers were much more comfortable. S</w:t>
      </w:r>
      <w:r w:rsidR="00C223F2" w:rsidRPr="00C45F5A">
        <w:rPr>
          <w:rFonts w:cs="Times New Roman"/>
          <w:b w:val="0"/>
          <w:bCs w:val="0"/>
          <w:sz w:val="24"/>
        </w:rPr>
        <w:t xml:space="preserve">ome people </w:t>
      </w:r>
      <w:r w:rsidR="007F1531" w:rsidRPr="00C45F5A">
        <w:rPr>
          <w:rFonts w:cs="Times New Roman"/>
          <w:b w:val="0"/>
          <w:bCs w:val="0"/>
          <w:sz w:val="24"/>
        </w:rPr>
        <w:t xml:space="preserve">also </w:t>
      </w:r>
      <w:r w:rsidR="00C223F2" w:rsidRPr="00C45F5A">
        <w:rPr>
          <w:rFonts w:cs="Times New Roman"/>
          <w:b w:val="0"/>
          <w:bCs w:val="0"/>
          <w:sz w:val="24"/>
        </w:rPr>
        <w:t>found the EEG headset uncomfortable, and one person found the muscle tension monitor uncomfor</w:t>
      </w:r>
      <w:r w:rsidR="00C223F2" w:rsidRPr="00C45F5A">
        <w:rPr>
          <w:rFonts w:cs="Times New Roman"/>
          <w:b w:val="0"/>
          <w:bCs w:val="0"/>
          <w:sz w:val="24"/>
        </w:rPr>
        <w:t>t</w:t>
      </w:r>
      <w:r w:rsidR="00C223F2" w:rsidRPr="00C45F5A">
        <w:rPr>
          <w:rFonts w:cs="Times New Roman"/>
          <w:b w:val="0"/>
          <w:bCs w:val="0"/>
          <w:sz w:val="24"/>
        </w:rPr>
        <w:t>able. The sensors most amenable to calibration were heart</w:t>
      </w:r>
      <w:r w:rsidR="002E09BC" w:rsidRPr="00C45F5A">
        <w:rPr>
          <w:rFonts w:cs="Times New Roman"/>
          <w:b w:val="0"/>
          <w:bCs w:val="0"/>
          <w:sz w:val="24"/>
        </w:rPr>
        <w:t xml:space="preserve"> rate</w:t>
      </w:r>
      <w:r w:rsidR="00C223F2" w:rsidRPr="00C45F5A">
        <w:rPr>
          <w:rFonts w:cs="Times New Roman"/>
          <w:b w:val="0"/>
          <w:bCs w:val="0"/>
          <w:sz w:val="24"/>
        </w:rPr>
        <w:t xml:space="preserve">, and also the muscle tension monitor, as the audience member could be asked to </w:t>
      </w:r>
      <w:r w:rsidR="002E09BC" w:rsidRPr="00C45F5A">
        <w:rPr>
          <w:rFonts w:cs="Times New Roman"/>
          <w:b w:val="0"/>
          <w:bCs w:val="0"/>
          <w:sz w:val="24"/>
        </w:rPr>
        <w:t>directly flex the area of muscle</w:t>
      </w:r>
      <w:r w:rsidR="00C223F2" w:rsidRPr="00C45F5A">
        <w:rPr>
          <w:rFonts w:cs="Times New Roman"/>
          <w:b w:val="0"/>
          <w:bCs w:val="0"/>
          <w:sz w:val="24"/>
        </w:rPr>
        <w:t xml:space="preserve"> involved. EEG was the </w:t>
      </w:r>
      <w:r w:rsidR="002E09BC" w:rsidRPr="00C45F5A">
        <w:rPr>
          <w:rFonts w:cs="Times New Roman"/>
          <w:b w:val="0"/>
          <w:bCs w:val="0"/>
          <w:sz w:val="24"/>
        </w:rPr>
        <w:t>most difficult</w:t>
      </w:r>
      <w:r w:rsidR="00C223F2" w:rsidRPr="00C45F5A">
        <w:rPr>
          <w:rFonts w:cs="Times New Roman"/>
          <w:b w:val="0"/>
          <w:bCs w:val="0"/>
          <w:sz w:val="24"/>
        </w:rPr>
        <w:t xml:space="preserve"> to calibrate because of the noisiness of the data and </w:t>
      </w:r>
      <w:r w:rsidR="003F4CAB" w:rsidRPr="00C45F5A">
        <w:rPr>
          <w:rFonts w:cs="Times New Roman"/>
          <w:b w:val="0"/>
          <w:bCs w:val="0"/>
          <w:sz w:val="24"/>
        </w:rPr>
        <w:t xml:space="preserve">its </w:t>
      </w:r>
      <w:r w:rsidR="00C223F2" w:rsidRPr="00C45F5A">
        <w:rPr>
          <w:rFonts w:cs="Times New Roman"/>
          <w:b w:val="0"/>
          <w:bCs w:val="0"/>
          <w:sz w:val="24"/>
        </w:rPr>
        <w:t xml:space="preserve">artifacts, in fact a key addition </w:t>
      </w:r>
      <w:r w:rsidR="00C223F2" w:rsidRPr="00C45F5A">
        <w:rPr>
          <w:rFonts w:cs="Times New Roman"/>
          <w:b w:val="0"/>
          <w:bCs w:val="0"/>
          <w:sz w:val="24"/>
        </w:rPr>
        <w:lastRenderedPageBreak/>
        <w:t xml:space="preserve">to the system in future would be an artifact removal algorithm. GSR was also difficult to calibrate quickly because it was </w:t>
      </w:r>
      <w:r w:rsidR="003F4CAB" w:rsidRPr="00C45F5A">
        <w:rPr>
          <w:rFonts w:cs="Times New Roman"/>
          <w:b w:val="0"/>
          <w:bCs w:val="0"/>
          <w:sz w:val="24"/>
        </w:rPr>
        <w:t xml:space="preserve">such </w:t>
      </w:r>
      <w:r w:rsidR="00C223F2" w:rsidRPr="00C45F5A">
        <w:rPr>
          <w:rFonts w:cs="Times New Roman"/>
          <w:b w:val="0"/>
          <w:bCs w:val="0"/>
          <w:sz w:val="24"/>
        </w:rPr>
        <w:t xml:space="preserve">a slow moving signal. </w:t>
      </w:r>
      <w:commentRangeStart w:id="70"/>
      <w:r w:rsidR="00C223F2" w:rsidRPr="00C45F5A">
        <w:rPr>
          <w:rFonts w:cs="Times New Roman"/>
          <w:b w:val="0"/>
          <w:bCs w:val="0"/>
          <w:sz w:val="24"/>
        </w:rPr>
        <w:t>The GSR also contributed the least to story pat</w:t>
      </w:r>
      <w:r w:rsidR="00C223F2" w:rsidRPr="00C45F5A">
        <w:rPr>
          <w:rFonts w:cs="Times New Roman"/>
          <w:b w:val="0"/>
          <w:bCs w:val="0"/>
          <w:sz w:val="24"/>
        </w:rPr>
        <w:t>h</w:t>
      </w:r>
      <w:r w:rsidR="00C223F2" w:rsidRPr="00C45F5A">
        <w:rPr>
          <w:rFonts w:cs="Times New Roman"/>
          <w:b w:val="0"/>
          <w:bCs w:val="0"/>
          <w:sz w:val="24"/>
        </w:rPr>
        <w:t xml:space="preserve">way selection because of </w:t>
      </w:r>
      <w:r w:rsidR="003F4CAB" w:rsidRPr="00C45F5A">
        <w:rPr>
          <w:rFonts w:cs="Times New Roman"/>
          <w:b w:val="0"/>
          <w:bCs w:val="0"/>
          <w:sz w:val="24"/>
        </w:rPr>
        <w:t>its</w:t>
      </w:r>
      <w:r w:rsidR="007D0399" w:rsidRPr="00C45F5A">
        <w:rPr>
          <w:rFonts w:cs="Times New Roman"/>
          <w:b w:val="0"/>
          <w:bCs w:val="0"/>
          <w:sz w:val="24"/>
        </w:rPr>
        <w:t xml:space="preserve"> slow-</w:t>
      </w:r>
      <w:r w:rsidR="00C223F2" w:rsidRPr="00C45F5A">
        <w:rPr>
          <w:rFonts w:cs="Times New Roman"/>
          <w:b w:val="0"/>
          <w:bCs w:val="0"/>
          <w:sz w:val="24"/>
        </w:rPr>
        <w:t xml:space="preserve">moving </w:t>
      </w:r>
      <w:r w:rsidR="003F4CAB" w:rsidRPr="00C45F5A">
        <w:rPr>
          <w:rFonts w:cs="Times New Roman"/>
          <w:b w:val="0"/>
          <w:bCs w:val="0"/>
          <w:sz w:val="24"/>
        </w:rPr>
        <w:t>nature</w:t>
      </w:r>
      <w:r w:rsidR="00C223F2" w:rsidRPr="00C45F5A">
        <w:rPr>
          <w:rFonts w:cs="Times New Roman"/>
          <w:b w:val="0"/>
          <w:bCs w:val="0"/>
          <w:sz w:val="24"/>
        </w:rPr>
        <w:t>.</w:t>
      </w:r>
      <w:commentRangeEnd w:id="70"/>
      <w:r w:rsidR="000C4523">
        <w:rPr>
          <w:rStyle w:val="CommentReference"/>
          <w:rFonts w:cs="Times New Roman"/>
          <w:b w:val="0"/>
          <w:bCs w:val="0"/>
        </w:rPr>
        <w:commentReference w:id="70"/>
      </w:r>
      <w:r w:rsidR="00C223F2" w:rsidRPr="00C45F5A">
        <w:rPr>
          <w:rFonts w:cs="Times New Roman"/>
          <w:b w:val="0"/>
          <w:bCs w:val="0"/>
          <w:sz w:val="24"/>
        </w:rPr>
        <w:t xml:space="preserve"> The heart rate sensor, as well as being simple to calibrate, was the simplest to use. The </w:t>
      </w:r>
      <w:r w:rsidR="00B0641B" w:rsidRPr="00C45F5A">
        <w:rPr>
          <w:rFonts w:cs="Times New Roman"/>
          <w:b w:val="0"/>
          <w:bCs w:val="0"/>
          <w:sz w:val="24"/>
        </w:rPr>
        <w:t>downside was there was</w:t>
      </w:r>
      <w:r w:rsidR="00C223F2" w:rsidRPr="00C45F5A">
        <w:rPr>
          <w:rFonts w:cs="Times New Roman"/>
          <w:b w:val="0"/>
          <w:bCs w:val="0"/>
          <w:sz w:val="24"/>
        </w:rPr>
        <w:t xml:space="preserve"> sometimes </w:t>
      </w:r>
      <w:r w:rsidR="00B0641B" w:rsidRPr="00C45F5A">
        <w:rPr>
          <w:rFonts w:cs="Times New Roman"/>
          <w:b w:val="0"/>
          <w:bCs w:val="0"/>
          <w:sz w:val="24"/>
        </w:rPr>
        <w:t xml:space="preserve">a </w:t>
      </w:r>
      <w:r w:rsidR="00C223F2" w:rsidRPr="00C45F5A">
        <w:rPr>
          <w:rFonts w:cs="Times New Roman"/>
          <w:b w:val="0"/>
          <w:bCs w:val="0"/>
          <w:sz w:val="24"/>
        </w:rPr>
        <w:t>false trig</w:t>
      </w:r>
      <w:r w:rsidR="00B0641B" w:rsidRPr="00C45F5A">
        <w:rPr>
          <w:rFonts w:cs="Times New Roman"/>
          <w:b w:val="0"/>
          <w:bCs w:val="0"/>
          <w:sz w:val="24"/>
        </w:rPr>
        <w:t>gering</w:t>
      </w:r>
      <w:r w:rsidR="00C223F2" w:rsidRPr="00C45F5A">
        <w:rPr>
          <w:rFonts w:cs="Times New Roman"/>
          <w:b w:val="0"/>
          <w:bCs w:val="0"/>
          <w:sz w:val="24"/>
        </w:rPr>
        <w:t xml:space="preserve"> of a heart</w:t>
      </w:r>
      <w:r w:rsidR="00EB119C" w:rsidRPr="00C45F5A">
        <w:rPr>
          <w:rFonts w:cs="Times New Roman"/>
          <w:b w:val="0"/>
          <w:bCs w:val="0"/>
          <w:sz w:val="24"/>
        </w:rPr>
        <w:t>beat, so a suitably long</w:t>
      </w:r>
      <w:r w:rsidR="00C223F2" w:rsidRPr="00C45F5A">
        <w:rPr>
          <w:rFonts w:cs="Times New Roman"/>
          <w:b w:val="0"/>
          <w:bCs w:val="0"/>
          <w:sz w:val="24"/>
        </w:rPr>
        <w:t xml:space="preserve"> averaging window needed to be used to </w:t>
      </w:r>
      <w:r w:rsidR="00EB119C" w:rsidRPr="00C45F5A">
        <w:rPr>
          <w:rFonts w:cs="Times New Roman"/>
          <w:b w:val="0"/>
          <w:bCs w:val="0"/>
          <w:sz w:val="24"/>
        </w:rPr>
        <w:t>filter</w:t>
      </w:r>
      <w:r w:rsidR="00C223F2" w:rsidRPr="00C45F5A">
        <w:rPr>
          <w:rFonts w:cs="Times New Roman"/>
          <w:b w:val="0"/>
          <w:bCs w:val="0"/>
          <w:sz w:val="24"/>
        </w:rPr>
        <w:t xml:space="preserve"> these out. </w:t>
      </w:r>
      <w:r w:rsidR="00F372D9" w:rsidRPr="00C45F5A">
        <w:rPr>
          <w:rFonts w:cs="Times New Roman"/>
          <w:b w:val="0"/>
          <w:bCs w:val="0"/>
          <w:sz w:val="24"/>
        </w:rPr>
        <w:t xml:space="preserve"> </w:t>
      </w:r>
    </w:p>
    <w:p w14:paraId="35B5C500" w14:textId="77777777" w:rsidR="007F1531" w:rsidRDefault="00033132" w:rsidP="00311D26">
      <w:pPr>
        <w:pStyle w:val="Second-LevelHeadings"/>
        <w:numPr>
          <w:ilvl w:val="0"/>
          <w:numId w:val="0"/>
        </w:numPr>
        <w:spacing w:before="0" w:after="0"/>
        <w:rPr>
          <w:rFonts w:cs="Times New Roman"/>
          <w:b w:val="0"/>
          <w:bCs w:val="0"/>
        </w:rPr>
      </w:pPr>
      <w:r>
        <w:rPr>
          <w:rFonts w:cs="Times New Roman"/>
          <w:b w:val="0"/>
          <w:bCs w:val="0"/>
        </w:rPr>
        <w:t xml:space="preserve">   </w:t>
      </w:r>
      <w:r w:rsidR="007F1531">
        <w:rPr>
          <w:rFonts w:cs="Times New Roman"/>
          <w:b w:val="0"/>
          <w:bCs w:val="0"/>
        </w:rPr>
        <w:t xml:space="preserve"> </w:t>
      </w:r>
    </w:p>
    <w:p w14:paraId="195356B0" w14:textId="77777777" w:rsidR="00AE1463" w:rsidRPr="00A42CA7" w:rsidRDefault="00A23032" w:rsidP="00AE1463">
      <w:pPr>
        <w:pStyle w:val="First-LevelHeadings"/>
      </w:pPr>
      <w:r>
        <w:t>CONCLUSION</w:t>
      </w:r>
    </w:p>
    <w:p w14:paraId="2D314E91" w14:textId="77777777" w:rsidR="001F4FAA" w:rsidRDefault="008468C6" w:rsidP="00422692">
      <w:pPr>
        <w:pStyle w:val="Second-LevelHeadings"/>
        <w:numPr>
          <w:ilvl w:val="0"/>
          <w:numId w:val="0"/>
        </w:numPr>
        <w:spacing w:before="0" w:after="0"/>
        <w:rPr>
          <w:rFonts w:cs="Times New Roman"/>
          <w:b w:val="0"/>
          <w:bCs w:val="0"/>
          <w:sz w:val="24"/>
        </w:rPr>
      </w:pPr>
      <w:r>
        <w:rPr>
          <w:rFonts w:cs="Times New Roman"/>
          <w:b w:val="0"/>
          <w:bCs w:val="0"/>
          <w:sz w:val="24"/>
        </w:rPr>
        <w:t>This paper has described the motivation, pr</w:t>
      </w:r>
      <w:r w:rsidR="00F94383">
        <w:rPr>
          <w:rFonts w:cs="Times New Roman"/>
          <w:b w:val="0"/>
          <w:bCs w:val="0"/>
          <w:sz w:val="24"/>
        </w:rPr>
        <w:t>e-production, production</w:t>
      </w:r>
      <w:r>
        <w:rPr>
          <w:rFonts w:cs="Times New Roman"/>
          <w:b w:val="0"/>
          <w:bCs w:val="0"/>
          <w:sz w:val="24"/>
        </w:rPr>
        <w:t>, and technical development b</w:t>
      </w:r>
      <w:r>
        <w:rPr>
          <w:rFonts w:cs="Times New Roman"/>
          <w:b w:val="0"/>
          <w:bCs w:val="0"/>
          <w:sz w:val="24"/>
        </w:rPr>
        <w:t>e</w:t>
      </w:r>
      <w:r>
        <w:rPr>
          <w:rFonts w:cs="Times New Roman"/>
          <w:b w:val="0"/>
          <w:bCs w:val="0"/>
          <w:sz w:val="24"/>
        </w:rPr>
        <w:t>hind a multi-biosensor live action film</w:t>
      </w:r>
      <w:r w:rsidR="00F94383">
        <w:rPr>
          <w:rFonts w:cs="Times New Roman"/>
          <w:b w:val="0"/>
          <w:bCs w:val="0"/>
          <w:sz w:val="24"/>
        </w:rPr>
        <w:t xml:space="preserve"> 'many worlds'</w:t>
      </w:r>
      <w:r>
        <w:rPr>
          <w:rFonts w:cs="Times New Roman"/>
          <w:b w:val="0"/>
          <w:bCs w:val="0"/>
          <w:sz w:val="24"/>
        </w:rPr>
        <w:t>, designed for and shown in a cinema enviro</w:t>
      </w:r>
      <w:r>
        <w:rPr>
          <w:rFonts w:cs="Times New Roman"/>
          <w:b w:val="0"/>
          <w:bCs w:val="0"/>
          <w:sz w:val="24"/>
        </w:rPr>
        <w:t>n</w:t>
      </w:r>
      <w:r>
        <w:rPr>
          <w:rFonts w:cs="Times New Roman"/>
          <w:b w:val="0"/>
          <w:bCs w:val="0"/>
          <w:sz w:val="24"/>
        </w:rPr>
        <w:t xml:space="preserve">ment. </w:t>
      </w:r>
      <w:r w:rsidR="00F94383">
        <w:rPr>
          <w:rFonts w:cs="Times New Roman"/>
          <w:b w:val="0"/>
          <w:bCs w:val="0"/>
          <w:sz w:val="24"/>
        </w:rPr>
        <w:t>Issues of story, direction, and biosensor interpretation have been discussed. Additionally an artistic motivation concerning the analogy of story content and mode of viewing has been highligh</w:t>
      </w:r>
      <w:r w:rsidR="00F94383">
        <w:rPr>
          <w:rFonts w:cs="Times New Roman"/>
          <w:b w:val="0"/>
          <w:bCs w:val="0"/>
          <w:sz w:val="24"/>
        </w:rPr>
        <w:t>t</w:t>
      </w:r>
      <w:r w:rsidR="00F94383">
        <w:rPr>
          <w:rFonts w:cs="Times New Roman"/>
          <w:b w:val="0"/>
          <w:bCs w:val="0"/>
          <w:sz w:val="24"/>
        </w:rPr>
        <w:t xml:space="preserve">ed. </w:t>
      </w:r>
      <w:proofErr w:type="gramStart"/>
      <w:r w:rsidR="00F94383">
        <w:rPr>
          <w:rFonts w:cs="Times New Roman"/>
          <w:b w:val="0"/>
          <w:bCs w:val="0"/>
          <w:sz w:val="24"/>
        </w:rPr>
        <w:t>Small scale</w:t>
      </w:r>
      <w:proofErr w:type="gramEnd"/>
      <w:r w:rsidR="00F94383">
        <w:rPr>
          <w:rFonts w:cs="Times New Roman"/>
          <w:b w:val="0"/>
          <w:bCs w:val="0"/>
          <w:sz w:val="24"/>
        </w:rPr>
        <w:t xml:space="preserve"> laboratory tests support that directors may be able to predict which endings an aud</w:t>
      </w:r>
      <w:r w:rsidR="00F94383">
        <w:rPr>
          <w:rFonts w:cs="Times New Roman"/>
          <w:b w:val="0"/>
          <w:bCs w:val="0"/>
          <w:sz w:val="24"/>
        </w:rPr>
        <w:t>i</w:t>
      </w:r>
      <w:r w:rsidR="00F94383">
        <w:rPr>
          <w:rFonts w:cs="Times New Roman"/>
          <w:b w:val="0"/>
          <w:bCs w:val="0"/>
          <w:sz w:val="24"/>
        </w:rPr>
        <w:t xml:space="preserve">ence member would find most "arousing", but were </w:t>
      </w:r>
      <w:r w:rsidR="00D37233">
        <w:rPr>
          <w:rFonts w:cs="Times New Roman"/>
          <w:b w:val="0"/>
          <w:bCs w:val="0"/>
          <w:sz w:val="24"/>
        </w:rPr>
        <w:t>inconclusive concerning how appropriately the bio-sensor metering was</w:t>
      </w:r>
      <w:r w:rsidR="00F94383">
        <w:rPr>
          <w:rFonts w:cs="Times New Roman"/>
          <w:b w:val="0"/>
          <w:bCs w:val="0"/>
          <w:sz w:val="24"/>
        </w:rPr>
        <w:t xml:space="preserve"> select</w:t>
      </w:r>
      <w:r w:rsidR="00D37233">
        <w:rPr>
          <w:rFonts w:cs="Times New Roman"/>
          <w:b w:val="0"/>
          <w:bCs w:val="0"/>
          <w:sz w:val="24"/>
        </w:rPr>
        <w:t>ing</w:t>
      </w:r>
      <w:r w:rsidR="00F94383">
        <w:rPr>
          <w:rFonts w:cs="Times New Roman"/>
          <w:b w:val="0"/>
          <w:bCs w:val="0"/>
          <w:sz w:val="24"/>
        </w:rPr>
        <w:t xml:space="preserve"> them. </w:t>
      </w:r>
    </w:p>
    <w:p w14:paraId="579FE618" w14:textId="77777777" w:rsidR="00422692" w:rsidRDefault="001F4FAA" w:rsidP="00422692">
      <w:pPr>
        <w:pStyle w:val="Second-LevelHeadings"/>
        <w:numPr>
          <w:ilvl w:val="0"/>
          <w:numId w:val="0"/>
        </w:numPr>
        <w:spacing w:before="0" w:after="0"/>
        <w:rPr>
          <w:rFonts w:cs="Times New Roman"/>
          <w:b w:val="0"/>
          <w:bCs w:val="0"/>
          <w:sz w:val="24"/>
        </w:rPr>
      </w:pPr>
      <w:r>
        <w:rPr>
          <w:rFonts w:cs="Times New Roman"/>
          <w:b w:val="0"/>
          <w:bCs w:val="0"/>
          <w:sz w:val="24"/>
        </w:rPr>
        <w:tab/>
      </w:r>
      <w:r w:rsidR="00AE1463" w:rsidRPr="00C45F5A">
        <w:rPr>
          <w:rFonts w:cs="Times New Roman"/>
          <w:b w:val="0"/>
          <w:bCs w:val="0"/>
          <w:sz w:val="24"/>
        </w:rPr>
        <w:t>The system described is capable of playing back full HD video and synchronous audio whilst monitoring and calculating the arousal es</w:t>
      </w:r>
      <w:r w:rsidR="00C0002B">
        <w:rPr>
          <w:rFonts w:cs="Times New Roman"/>
          <w:b w:val="0"/>
          <w:bCs w:val="0"/>
          <w:sz w:val="24"/>
        </w:rPr>
        <w:t>timate in real-time and was premiered</w:t>
      </w:r>
      <w:r w:rsidR="00AE1463" w:rsidRPr="00C45F5A">
        <w:rPr>
          <w:rFonts w:cs="Times New Roman"/>
          <w:b w:val="0"/>
          <w:bCs w:val="0"/>
          <w:sz w:val="24"/>
        </w:rPr>
        <w:t xml:space="preserve"> to a live cinema a</w:t>
      </w:r>
      <w:r w:rsidR="00AE1463" w:rsidRPr="00C45F5A">
        <w:rPr>
          <w:rFonts w:cs="Times New Roman"/>
          <w:b w:val="0"/>
          <w:bCs w:val="0"/>
          <w:sz w:val="24"/>
        </w:rPr>
        <w:t>u</w:t>
      </w:r>
      <w:r w:rsidR="00AE1463" w:rsidRPr="00C45F5A">
        <w:rPr>
          <w:rFonts w:cs="Times New Roman"/>
          <w:b w:val="0"/>
          <w:bCs w:val="0"/>
          <w:sz w:val="24"/>
        </w:rPr>
        <w:t xml:space="preserve">dience at the Peninsula Arts Contemporary Music Festival, UK, on February 23rd 2013. </w:t>
      </w:r>
      <w:r w:rsidR="00422692">
        <w:rPr>
          <w:rFonts w:cs="Times New Roman"/>
          <w:b w:val="0"/>
          <w:bCs w:val="0"/>
          <w:sz w:val="24"/>
        </w:rPr>
        <w:t>Further</w:t>
      </w:r>
      <w:r w:rsidR="00422692" w:rsidRPr="00C45F5A">
        <w:rPr>
          <w:rFonts w:cs="Times New Roman"/>
          <w:b w:val="0"/>
          <w:bCs w:val="0"/>
          <w:sz w:val="24"/>
        </w:rPr>
        <w:t xml:space="preserve"> showings were later given at BBC Research and Development at </w:t>
      </w:r>
      <w:proofErr w:type="spellStart"/>
      <w:r w:rsidR="00422692" w:rsidRPr="00C45F5A">
        <w:rPr>
          <w:rFonts w:cs="Times New Roman"/>
          <w:b w:val="0"/>
          <w:bCs w:val="0"/>
          <w:sz w:val="24"/>
        </w:rPr>
        <w:t>MediaCity</w:t>
      </w:r>
      <w:proofErr w:type="spellEnd"/>
      <w:r w:rsidR="00422692" w:rsidRPr="00C45F5A">
        <w:rPr>
          <w:rFonts w:cs="Times New Roman"/>
          <w:b w:val="0"/>
          <w:bCs w:val="0"/>
          <w:sz w:val="24"/>
        </w:rPr>
        <w:t xml:space="preserve"> UK, </w:t>
      </w:r>
      <w:r w:rsidR="00422692">
        <w:rPr>
          <w:rFonts w:cs="Times New Roman"/>
          <w:b w:val="0"/>
          <w:bCs w:val="0"/>
          <w:sz w:val="24"/>
        </w:rPr>
        <w:t xml:space="preserve">London Free Film Festival, </w:t>
      </w:r>
      <w:r w:rsidR="00422692" w:rsidRPr="00C45F5A">
        <w:rPr>
          <w:rFonts w:cs="Times New Roman"/>
          <w:b w:val="0"/>
          <w:bCs w:val="0"/>
          <w:sz w:val="24"/>
        </w:rPr>
        <w:t xml:space="preserve">and at </w:t>
      </w:r>
      <w:proofErr w:type="spellStart"/>
      <w:r w:rsidR="00422692" w:rsidRPr="00C45F5A">
        <w:rPr>
          <w:rFonts w:cs="Times New Roman"/>
          <w:b w:val="0"/>
          <w:bCs w:val="0"/>
          <w:sz w:val="24"/>
        </w:rPr>
        <w:t>PrintScreen</w:t>
      </w:r>
      <w:proofErr w:type="spellEnd"/>
      <w:r w:rsidR="00422692" w:rsidRPr="00C45F5A">
        <w:rPr>
          <w:rFonts w:cs="Times New Roman"/>
          <w:b w:val="0"/>
          <w:bCs w:val="0"/>
          <w:sz w:val="24"/>
        </w:rPr>
        <w:t xml:space="preserve"> Festival in Tel Aviv, Is</w:t>
      </w:r>
      <w:r w:rsidR="00422692">
        <w:rPr>
          <w:rFonts w:cs="Times New Roman"/>
          <w:b w:val="0"/>
          <w:bCs w:val="0"/>
          <w:sz w:val="24"/>
        </w:rPr>
        <w:t xml:space="preserve">rael. </w:t>
      </w:r>
      <w:r w:rsidR="00AE1463" w:rsidRPr="00C45F5A">
        <w:rPr>
          <w:rFonts w:cs="Times New Roman"/>
          <w:b w:val="0"/>
          <w:bCs w:val="0"/>
          <w:sz w:val="24"/>
        </w:rPr>
        <w:t xml:space="preserve">Footage from the premier </w:t>
      </w:r>
      <w:r w:rsidR="00422692">
        <w:rPr>
          <w:rFonts w:cs="Times New Roman"/>
          <w:b w:val="0"/>
          <w:bCs w:val="0"/>
          <w:sz w:val="24"/>
        </w:rPr>
        <w:t xml:space="preserve">is available (Al Jazeera 2013). </w:t>
      </w:r>
    </w:p>
    <w:p w14:paraId="2C4B0342" w14:textId="77777777" w:rsidR="008D1899" w:rsidRPr="00884487" w:rsidRDefault="008D1899" w:rsidP="00406E00">
      <w:pPr>
        <w:pStyle w:val="Second-LevelHeadings"/>
        <w:numPr>
          <w:ilvl w:val="0"/>
          <w:numId w:val="0"/>
        </w:numPr>
      </w:pPr>
    </w:p>
    <w:p w14:paraId="54C8BAF7" w14:textId="77777777" w:rsidR="00033132" w:rsidRPr="001C17A7" w:rsidRDefault="00A370A1" w:rsidP="00033132">
      <w:pPr>
        <w:pStyle w:val="BodyText"/>
        <w:spacing w:before="120" w:line="252" w:lineRule="auto"/>
        <w:rPr>
          <w:b/>
        </w:rPr>
      </w:pPr>
      <w:r w:rsidRPr="001C17A7">
        <w:rPr>
          <w:b/>
        </w:rPr>
        <w:t>Acknowledgments</w:t>
      </w:r>
    </w:p>
    <w:p w14:paraId="33B97437" w14:textId="77777777" w:rsidR="00C948F2" w:rsidRDefault="00AE1463" w:rsidP="00033132">
      <w:pPr>
        <w:pStyle w:val="BodyText"/>
        <w:spacing w:before="120" w:line="252" w:lineRule="auto"/>
      </w:pPr>
      <w:r>
        <w:t>‘</w:t>
      </w:r>
      <w:proofErr w:type="gramStart"/>
      <w:r>
        <w:t>many</w:t>
      </w:r>
      <w:proofErr w:type="gramEnd"/>
      <w:r>
        <w:t xml:space="preserve"> worlds’ was commissioned by Peninsula Arts Contemporary Music Festival 2013</w:t>
      </w:r>
      <w:r w:rsidR="009274FA">
        <w:t>, Sensing Memory.</w:t>
      </w:r>
    </w:p>
    <w:p w14:paraId="6CAC3DB1" w14:textId="77777777" w:rsidR="00033132" w:rsidRDefault="00033132" w:rsidP="00033132">
      <w:pPr>
        <w:pStyle w:val="BodyText"/>
        <w:spacing w:before="120" w:line="252" w:lineRule="auto"/>
      </w:pPr>
    </w:p>
    <w:p w14:paraId="26C795BB" w14:textId="77777777" w:rsidR="00033132" w:rsidRPr="00A42CA7" w:rsidRDefault="00A370A1">
      <w:pPr>
        <w:pStyle w:val="First-LevelHeadings"/>
      </w:pPr>
      <w:r w:rsidRPr="00A42CA7">
        <w:t>REFERENCES</w:t>
      </w:r>
    </w:p>
    <w:p w14:paraId="51C7E619" w14:textId="77777777" w:rsidR="00B244BA" w:rsidRPr="00B244BA" w:rsidRDefault="00B244BA" w:rsidP="00B244BA">
      <w:pPr>
        <w:pStyle w:val="Reference"/>
        <w:numPr>
          <w:ilvl w:val="0"/>
          <w:numId w:val="0"/>
        </w:numPr>
        <w:spacing w:line="276" w:lineRule="auto"/>
        <w:rPr>
          <w:sz w:val="24"/>
        </w:rPr>
      </w:pPr>
    </w:p>
    <w:p w14:paraId="7CD32BA3" w14:textId="77777777" w:rsidR="00422692" w:rsidRPr="00422692" w:rsidRDefault="00422692" w:rsidP="00422692">
      <w:pPr>
        <w:pStyle w:val="Second-LevelHeadings"/>
        <w:numPr>
          <w:ilvl w:val="0"/>
          <w:numId w:val="19"/>
        </w:numPr>
        <w:spacing w:before="0" w:after="0"/>
        <w:rPr>
          <w:rFonts w:cs="Times New Roman"/>
          <w:b w:val="0"/>
          <w:bCs w:val="0"/>
          <w:sz w:val="24"/>
        </w:rPr>
      </w:pPr>
      <w:r>
        <w:rPr>
          <w:rFonts w:cs="Times New Roman"/>
          <w:b w:val="0"/>
          <w:bCs w:val="0"/>
          <w:sz w:val="24"/>
        </w:rPr>
        <w:t xml:space="preserve">Al Jazeera. 2013. </w:t>
      </w:r>
      <w:r w:rsidRPr="00422692">
        <w:rPr>
          <w:rFonts w:cs="Times New Roman"/>
          <w:b w:val="0"/>
          <w:bCs w:val="0"/>
          <w:sz w:val="24"/>
        </w:rPr>
        <w:t>UK movie audience gets wired into plot</w:t>
      </w:r>
      <w:r>
        <w:rPr>
          <w:rFonts w:cs="Times New Roman"/>
          <w:b w:val="0"/>
          <w:bCs w:val="0"/>
          <w:sz w:val="24"/>
        </w:rPr>
        <w:t xml:space="preserve">. </w:t>
      </w:r>
      <w:r w:rsidRPr="00422692">
        <w:rPr>
          <w:rFonts w:cs="Times New Roman"/>
          <w:b w:val="0"/>
          <w:bCs w:val="0"/>
          <w:sz w:val="24"/>
        </w:rPr>
        <w:t xml:space="preserve"> </w:t>
      </w:r>
      <w:r w:rsidRPr="00884487">
        <w:rPr>
          <w:rFonts w:cs="Times New Roman"/>
          <w:b w:val="0"/>
          <w:bCs w:val="0"/>
          <w:sz w:val="24"/>
        </w:rPr>
        <w:t>http://www.aljazeera.com/video/europe/2013/02/201322472548983827.html</w:t>
      </w:r>
      <w:r>
        <w:rPr>
          <w:rFonts w:cs="Times New Roman"/>
          <w:b w:val="0"/>
          <w:bCs w:val="0"/>
          <w:sz w:val="24"/>
        </w:rPr>
        <w:t xml:space="preserve"> </w:t>
      </w:r>
      <w:r w:rsidRPr="005F5A8A">
        <w:rPr>
          <w:rFonts w:cs="Times New Roman"/>
          <w:b w:val="0"/>
          <w:bCs w:val="0"/>
          <w:sz w:val="24"/>
        </w:rPr>
        <w:t xml:space="preserve"> </w:t>
      </w:r>
      <w:r w:rsidR="005F5A8A" w:rsidRPr="005F5A8A">
        <w:rPr>
          <w:b w:val="0"/>
          <w:sz w:val="24"/>
        </w:rPr>
        <w:t>[accessed 9 June 2016].</w:t>
      </w:r>
    </w:p>
    <w:p w14:paraId="4C3E1542" w14:textId="77777777" w:rsidR="009F4216" w:rsidRPr="00403C5D" w:rsidRDefault="009F4216" w:rsidP="009F4216">
      <w:pPr>
        <w:pStyle w:val="ListParagraph"/>
        <w:numPr>
          <w:ilvl w:val="0"/>
          <w:numId w:val="19"/>
        </w:numPr>
        <w:jc w:val="left"/>
        <w:rPr>
          <w:sz w:val="24"/>
        </w:rPr>
      </w:pPr>
      <w:r w:rsidRPr="00403C5D">
        <w:rPr>
          <w:sz w:val="24"/>
        </w:rPr>
        <w:t xml:space="preserve">Bates, J. 1998. Half-Life. IGN. Available from </w:t>
      </w:r>
      <w:hyperlink r:id="rId11" w:history="1">
        <w:r w:rsidRPr="00403C5D">
          <w:rPr>
            <w:rStyle w:val="Hyperlink"/>
            <w:sz w:val="24"/>
          </w:rPr>
          <w:t>http://uk.ign.com/articles/1998/11/26/half-life-5</w:t>
        </w:r>
      </w:hyperlink>
      <w:r w:rsidRPr="00403C5D">
        <w:rPr>
          <w:sz w:val="24"/>
          <w:lang w:val="en-GB"/>
        </w:rPr>
        <w:t xml:space="preserve"> </w:t>
      </w:r>
      <w:r w:rsidRPr="00403C5D">
        <w:rPr>
          <w:sz w:val="24"/>
        </w:rPr>
        <w:t>[accessed 7 October 2014].</w:t>
      </w:r>
    </w:p>
    <w:p w14:paraId="04C2675D" w14:textId="77777777" w:rsidR="009F4216" w:rsidRDefault="009F4216" w:rsidP="009F4216">
      <w:pPr>
        <w:pStyle w:val="Reference"/>
        <w:numPr>
          <w:ilvl w:val="0"/>
          <w:numId w:val="19"/>
        </w:numPr>
        <w:spacing w:line="276" w:lineRule="auto"/>
        <w:rPr>
          <w:sz w:val="24"/>
        </w:rPr>
      </w:pPr>
      <w:proofErr w:type="spellStart"/>
      <w:r w:rsidRPr="00403C5D">
        <w:rPr>
          <w:sz w:val="24"/>
        </w:rPr>
        <w:t>Beacham</w:t>
      </w:r>
      <w:proofErr w:type="spellEnd"/>
      <w:r w:rsidRPr="00403C5D">
        <w:rPr>
          <w:sz w:val="24"/>
        </w:rPr>
        <w:t xml:space="preserve">, F. 1995. Movies of the Future: Storytelling With Computers. </w:t>
      </w:r>
      <w:r w:rsidRPr="00403C5D">
        <w:rPr>
          <w:i/>
          <w:iCs/>
          <w:sz w:val="24"/>
        </w:rPr>
        <w:t>American Cinem</w:t>
      </w:r>
      <w:r w:rsidRPr="00403C5D">
        <w:rPr>
          <w:i/>
          <w:iCs/>
          <w:sz w:val="24"/>
        </w:rPr>
        <w:t>a</w:t>
      </w:r>
      <w:r w:rsidRPr="00403C5D">
        <w:rPr>
          <w:i/>
          <w:iCs/>
          <w:sz w:val="24"/>
        </w:rPr>
        <w:t>tographer</w:t>
      </w:r>
      <w:r w:rsidRPr="00403C5D">
        <w:rPr>
          <w:sz w:val="24"/>
        </w:rPr>
        <w:t>, April</w:t>
      </w:r>
      <w:proofErr w:type="gramStart"/>
      <w:r w:rsidRPr="00403C5D">
        <w:rPr>
          <w:sz w:val="24"/>
        </w:rPr>
        <w:t>:4</w:t>
      </w:r>
      <w:proofErr w:type="gramEnd"/>
      <w:r w:rsidRPr="00403C5D">
        <w:rPr>
          <w:sz w:val="24"/>
        </w:rPr>
        <w:t>-12.</w:t>
      </w:r>
    </w:p>
    <w:p w14:paraId="3103FADB" w14:textId="77777777" w:rsidR="008F2E94" w:rsidRDefault="009F4216" w:rsidP="009F4216">
      <w:pPr>
        <w:pStyle w:val="Reference"/>
        <w:numPr>
          <w:ilvl w:val="0"/>
          <w:numId w:val="19"/>
        </w:numPr>
        <w:spacing w:line="276" w:lineRule="auto"/>
        <w:rPr>
          <w:sz w:val="24"/>
        </w:rPr>
      </w:pPr>
      <w:r w:rsidRPr="00793DF9">
        <w:rPr>
          <w:sz w:val="24"/>
        </w:rPr>
        <w:t>Bee, N., Wagner, J., André, E., Vogt, T., Charles</w:t>
      </w:r>
      <w:r w:rsidR="0033151B">
        <w:rPr>
          <w:sz w:val="24"/>
        </w:rPr>
        <w:t xml:space="preserve">, F., </w:t>
      </w:r>
      <w:proofErr w:type="spellStart"/>
      <w:r w:rsidR="0033151B">
        <w:rPr>
          <w:sz w:val="24"/>
        </w:rPr>
        <w:t>Pizzi</w:t>
      </w:r>
      <w:proofErr w:type="spellEnd"/>
      <w:r w:rsidR="0033151B">
        <w:rPr>
          <w:sz w:val="24"/>
        </w:rPr>
        <w:t xml:space="preserve">, D. and </w:t>
      </w:r>
      <w:proofErr w:type="spellStart"/>
      <w:r w:rsidR="0033151B">
        <w:rPr>
          <w:sz w:val="24"/>
        </w:rPr>
        <w:t>Cavazza</w:t>
      </w:r>
      <w:proofErr w:type="spellEnd"/>
      <w:r w:rsidR="0033151B">
        <w:rPr>
          <w:sz w:val="24"/>
        </w:rPr>
        <w:t>, M. 2010.</w:t>
      </w:r>
      <w:r w:rsidRPr="00793DF9">
        <w:rPr>
          <w:sz w:val="24"/>
        </w:rPr>
        <w:t xml:space="preserve"> N</w:t>
      </w:r>
      <w:r w:rsidRPr="00793DF9">
        <w:rPr>
          <w:sz w:val="24"/>
        </w:rPr>
        <w:t>o</w:t>
      </w:r>
      <w:r w:rsidRPr="00793DF9">
        <w:rPr>
          <w:sz w:val="24"/>
        </w:rPr>
        <w:t xml:space="preserve">vember. Discovering eye gaze behavior during human-agent conversation in an interactive storytelling application. In </w:t>
      </w:r>
      <w:r w:rsidRPr="0033151B">
        <w:rPr>
          <w:i/>
          <w:sz w:val="24"/>
        </w:rPr>
        <w:t>International Conference on Multimodal Interfaces and the Wor</w:t>
      </w:r>
      <w:r w:rsidRPr="0033151B">
        <w:rPr>
          <w:i/>
          <w:sz w:val="24"/>
        </w:rPr>
        <w:t>k</w:t>
      </w:r>
      <w:r w:rsidRPr="0033151B">
        <w:rPr>
          <w:i/>
          <w:sz w:val="24"/>
        </w:rPr>
        <w:t>shop on Machine Learning for Multimodal Interaction</w:t>
      </w:r>
      <w:r w:rsidR="0033151B">
        <w:rPr>
          <w:sz w:val="24"/>
        </w:rPr>
        <w:t>, 9</w:t>
      </w:r>
      <w:r w:rsidRPr="00793DF9">
        <w:rPr>
          <w:sz w:val="24"/>
        </w:rPr>
        <w:t>. ACM.</w:t>
      </w:r>
    </w:p>
    <w:p w14:paraId="00BB7383" w14:textId="77777777" w:rsidR="009F4216" w:rsidRPr="00403C5D" w:rsidRDefault="008F2E94" w:rsidP="009F4216">
      <w:pPr>
        <w:pStyle w:val="Reference"/>
        <w:numPr>
          <w:ilvl w:val="0"/>
          <w:numId w:val="19"/>
        </w:numPr>
        <w:spacing w:line="276" w:lineRule="auto"/>
        <w:rPr>
          <w:sz w:val="24"/>
        </w:rPr>
      </w:pPr>
      <w:proofErr w:type="spellStart"/>
      <w:r>
        <w:rPr>
          <w:sz w:val="24"/>
        </w:rPr>
        <w:t>Bejan</w:t>
      </w:r>
      <w:proofErr w:type="spellEnd"/>
      <w:r>
        <w:rPr>
          <w:sz w:val="24"/>
        </w:rPr>
        <w:t>, R. 1992. I'm Your Man. New York, USA.</w:t>
      </w:r>
    </w:p>
    <w:p w14:paraId="324B14CC" w14:textId="77777777" w:rsidR="009F4216" w:rsidRPr="00403C5D" w:rsidRDefault="009F4216" w:rsidP="009F4216">
      <w:pPr>
        <w:pStyle w:val="ListParagraph"/>
        <w:numPr>
          <w:ilvl w:val="0"/>
          <w:numId w:val="19"/>
        </w:numPr>
        <w:jc w:val="left"/>
        <w:rPr>
          <w:sz w:val="24"/>
        </w:rPr>
      </w:pPr>
      <w:proofErr w:type="spellStart"/>
      <w:r w:rsidRPr="00403C5D">
        <w:rPr>
          <w:sz w:val="24"/>
        </w:rPr>
        <w:t>Bubic</w:t>
      </w:r>
      <w:proofErr w:type="spellEnd"/>
      <w:r w:rsidRPr="00403C5D">
        <w:rPr>
          <w:sz w:val="24"/>
        </w:rPr>
        <w:t xml:space="preserve">, A., von </w:t>
      </w:r>
      <w:proofErr w:type="spellStart"/>
      <w:r w:rsidRPr="00403C5D">
        <w:rPr>
          <w:sz w:val="24"/>
        </w:rPr>
        <w:t>Cramon</w:t>
      </w:r>
      <w:proofErr w:type="spellEnd"/>
      <w:r w:rsidRPr="00403C5D">
        <w:rPr>
          <w:sz w:val="24"/>
        </w:rPr>
        <w:t xml:space="preserve">, D. and </w:t>
      </w:r>
      <w:proofErr w:type="spellStart"/>
      <w:r w:rsidRPr="00403C5D">
        <w:rPr>
          <w:sz w:val="24"/>
        </w:rPr>
        <w:t>Schubotz</w:t>
      </w:r>
      <w:proofErr w:type="spellEnd"/>
      <w:r w:rsidRPr="00403C5D">
        <w:rPr>
          <w:sz w:val="24"/>
        </w:rPr>
        <w:t xml:space="preserve">, R. 2010. Prediction, cognition and the brain. </w:t>
      </w:r>
      <w:r w:rsidRPr="00403C5D">
        <w:rPr>
          <w:i/>
          <w:sz w:val="24"/>
        </w:rPr>
        <w:t>Fro</w:t>
      </w:r>
      <w:r w:rsidRPr="00403C5D">
        <w:rPr>
          <w:i/>
          <w:sz w:val="24"/>
        </w:rPr>
        <w:t>n</w:t>
      </w:r>
      <w:r w:rsidRPr="00403C5D">
        <w:rPr>
          <w:i/>
          <w:sz w:val="24"/>
        </w:rPr>
        <w:t>tiers in Human Neuroscience</w:t>
      </w:r>
      <w:r w:rsidRPr="00403C5D">
        <w:rPr>
          <w:sz w:val="24"/>
        </w:rPr>
        <w:t>. 4:25.</w:t>
      </w:r>
    </w:p>
    <w:p w14:paraId="0569B666" w14:textId="77777777" w:rsidR="009F4216" w:rsidRDefault="009F4216" w:rsidP="009F4216">
      <w:pPr>
        <w:pStyle w:val="Reference"/>
        <w:numPr>
          <w:ilvl w:val="0"/>
          <w:numId w:val="19"/>
        </w:numPr>
        <w:spacing w:line="276" w:lineRule="auto"/>
        <w:rPr>
          <w:sz w:val="24"/>
          <w:lang w:val="en-GB"/>
        </w:rPr>
      </w:pPr>
      <w:proofErr w:type="spellStart"/>
      <w:r w:rsidRPr="00403C5D">
        <w:rPr>
          <w:sz w:val="24"/>
          <w:lang w:val="en-GB"/>
        </w:rPr>
        <w:t>Castermans</w:t>
      </w:r>
      <w:proofErr w:type="spellEnd"/>
      <w:r w:rsidRPr="00403C5D">
        <w:rPr>
          <w:sz w:val="24"/>
          <w:lang w:val="en-GB"/>
        </w:rPr>
        <w:t xml:space="preserve">, T., </w:t>
      </w:r>
      <w:proofErr w:type="spellStart"/>
      <w:r w:rsidRPr="00403C5D">
        <w:rPr>
          <w:sz w:val="24"/>
          <w:lang w:val="en-GB"/>
        </w:rPr>
        <w:t>Duvinage</w:t>
      </w:r>
      <w:proofErr w:type="spellEnd"/>
      <w:r w:rsidRPr="00403C5D">
        <w:rPr>
          <w:sz w:val="24"/>
          <w:lang w:val="en-GB"/>
        </w:rPr>
        <w:t xml:space="preserve">, M. and Riche, N. 2012. Emotive Cinema, </w:t>
      </w:r>
      <w:r w:rsidRPr="00403C5D">
        <w:rPr>
          <w:i/>
          <w:iCs/>
          <w:sz w:val="24"/>
          <w:lang w:val="en-GB"/>
        </w:rPr>
        <w:t xml:space="preserve">QPSR of the </w:t>
      </w:r>
      <w:proofErr w:type="spellStart"/>
      <w:r w:rsidRPr="00403C5D">
        <w:rPr>
          <w:i/>
          <w:iCs/>
          <w:sz w:val="24"/>
          <w:lang w:val="en-GB"/>
        </w:rPr>
        <w:t>numediart</w:t>
      </w:r>
      <w:proofErr w:type="spellEnd"/>
      <w:r w:rsidRPr="00403C5D">
        <w:rPr>
          <w:i/>
          <w:iCs/>
          <w:sz w:val="24"/>
          <w:lang w:val="en-GB"/>
        </w:rPr>
        <w:t xml:space="preserve"> research program</w:t>
      </w:r>
      <w:r w:rsidRPr="00403C5D">
        <w:rPr>
          <w:sz w:val="24"/>
          <w:lang w:val="en-GB"/>
        </w:rPr>
        <w:t>, 5(1)</w:t>
      </w:r>
      <w:proofErr w:type="gramStart"/>
      <w:r w:rsidRPr="00403C5D">
        <w:rPr>
          <w:sz w:val="24"/>
          <w:lang w:val="en-GB"/>
        </w:rPr>
        <w:t>:7</w:t>
      </w:r>
      <w:proofErr w:type="gramEnd"/>
      <w:r w:rsidRPr="00403C5D">
        <w:rPr>
          <w:sz w:val="24"/>
          <w:lang w:val="en-GB"/>
        </w:rPr>
        <w:t>-14.</w:t>
      </w:r>
    </w:p>
    <w:p w14:paraId="43870F54" w14:textId="77777777" w:rsidR="00023539" w:rsidRDefault="009F4216" w:rsidP="009F4216">
      <w:pPr>
        <w:pStyle w:val="Reference"/>
        <w:numPr>
          <w:ilvl w:val="0"/>
          <w:numId w:val="19"/>
        </w:numPr>
        <w:spacing w:line="276" w:lineRule="auto"/>
        <w:rPr>
          <w:sz w:val="24"/>
          <w:lang w:val="en-GB"/>
        </w:rPr>
      </w:pPr>
      <w:proofErr w:type="spellStart"/>
      <w:r w:rsidRPr="00E669D0">
        <w:rPr>
          <w:sz w:val="24"/>
          <w:lang w:val="en-GB"/>
        </w:rPr>
        <w:lastRenderedPageBreak/>
        <w:t>Cavazza</w:t>
      </w:r>
      <w:proofErr w:type="spellEnd"/>
      <w:r w:rsidRPr="00E669D0">
        <w:rPr>
          <w:sz w:val="24"/>
          <w:lang w:val="en-GB"/>
        </w:rPr>
        <w:t xml:space="preserve">, M., Charles, F., </w:t>
      </w:r>
      <w:proofErr w:type="spellStart"/>
      <w:r w:rsidRPr="00E669D0">
        <w:rPr>
          <w:sz w:val="24"/>
          <w:lang w:val="en-GB"/>
        </w:rPr>
        <w:t>Aranyi</w:t>
      </w:r>
      <w:proofErr w:type="spellEnd"/>
      <w:r w:rsidRPr="00E669D0">
        <w:rPr>
          <w:sz w:val="24"/>
          <w:lang w:val="en-GB"/>
        </w:rPr>
        <w:t xml:space="preserve">, G., </w:t>
      </w:r>
      <w:proofErr w:type="spellStart"/>
      <w:r w:rsidRPr="00E669D0">
        <w:rPr>
          <w:sz w:val="24"/>
          <w:lang w:val="en-GB"/>
        </w:rPr>
        <w:t>Porteous</w:t>
      </w:r>
      <w:proofErr w:type="spellEnd"/>
      <w:r w:rsidRPr="00E669D0">
        <w:rPr>
          <w:sz w:val="24"/>
          <w:lang w:val="en-GB"/>
        </w:rPr>
        <w:t xml:space="preserve">, J., Gilroy, S.W., </w:t>
      </w:r>
      <w:proofErr w:type="spellStart"/>
      <w:r w:rsidRPr="00E669D0">
        <w:rPr>
          <w:sz w:val="24"/>
          <w:lang w:val="en-GB"/>
        </w:rPr>
        <w:t>Raz</w:t>
      </w:r>
      <w:proofErr w:type="spellEnd"/>
      <w:r w:rsidRPr="00E669D0">
        <w:rPr>
          <w:sz w:val="24"/>
          <w:lang w:val="en-GB"/>
        </w:rPr>
        <w:t xml:space="preserve">, G., </w:t>
      </w:r>
      <w:proofErr w:type="spellStart"/>
      <w:r w:rsidRPr="00E669D0">
        <w:rPr>
          <w:sz w:val="24"/>
          <w:lang w:val="en-GB"/>
        </w:rPr>
        <w:t>Keynan</w:t>
      </w:r>
      <w:proofErr w:type="spellEnd"/>
      <w:r w:rsidRPr="00E669D0">
        <w:rPr>
          <w:sz w:val="24"/>
          <w:lang w:val="en-GB"/>
        </w:rPr>
        <w:t>, N.J., C</w:t>
      </w:r>
      <w:r w:rsidRPr="00E669D0">
        <w:rPr>
          <w:sz w:val="24"/>
          <w:lang w:val="en-GB"/>
        </w:rPr>
        <w:t>o</w:t>
      </w:r>
      <w:r w:rsidRPr="00E669D0">
        <w:rPr>
          <w:sz w:val="24"/>
          <w:lang w:val="en-GB"/>
        </w:rPr>
        <w:t xml:space="preserve">hen, A., </w:t>
      </w:r>
      <w:proofErr w:type="spellStart"/>
      <w:r w:rsidRPr="00E669D0">
        <w:rPr>
          <w:sz w:val="24"/>
          <w:lang w:val="en-GB"/>
        </w:rPr>
        <w:t>Jackont</w:t>
      </w:r>
      <w:proofErr w:type="spellEnd"/>
      <w:r w:rsidRPr="00E669D0">
        <w:rPr>
          <w:sz w:val="24"/>
          <w:lang w:val="en-GB"/>
        </w:rPr>
        <w:t xml:space="preserve">, G., Jacob, Y. and </w:t>
      </w:r>
      <w:proofErr w:type="spellStart"/>
      <w:r w:rsidRPr="00E669D0">
        <w:rPr>
          <w:sz w:val="24"/>
          <w:lang w:val="en-GB"/>
        </w:rPr>
        <w:t>Soreq</w:t>
      </w:r>
      <w:proofErr w:type="spellEnd"/>
      <w:r w:rsidRPr="00E669D0">
        <w:rPr>
          <w:sz w:val="24"/>
          <w:lang w:val="en-GB"/>
        </w:rPr>
        <w:t xml:space="preserve">, E., 2014, March. Towards emotional regulation through </w:t>
      </w:r>
      <w:proofErr w:type="spellStart"/>
      <w:r w:rsidRPr="00E669D0">
        <w:rPr>
          <w:sz w:val="24"/>
          <w:lang w:val="en-GB"/>
        </w:rPr>
        <w:t>neurofeedback</w:t>
      </w:r>
      <w:proofErr w:type="spellEnd"/>
      <w:r w:rsidRPr="00E669D0">
        <w:rPr>
          <w:sz w:val="24"/>
          <w:lang w:val="en-GB"/>
        </w:rPr>
        <w:t xml:space="preserve">. In </w:t>
      </w:r>
      <w:r w:rsidRPr="0033151B">
        <w:rPr>
          <w:i/>
          <w:sz w:val="24"/>
          <w:lang w:val="en-GB"/>
        </w:rPr>
        <w:t>Proceedings of the 5th Augmented Human International Confe</w:t>
      </w:r>
      <w:r w:rsidRPr="0033151B">
        <w:rPr>
          <w:i/>
          <w:sz w:val="24"/>
          <w:lang w:val="en-GB"/>
        </w:rPr>
        <w:t>r</w:t>
      </w:r>
      <w:r w:rsidR="0033151B" w:rsidRPr="0033151B">
        <w:rPr>
          <w:i/>
          <w:sz w:val="24"/>
          <w:lang w:val="en-GB"/>
        </w:rPr>
        <w:t>ence</w:t>
      </w:r>
      <w:r w:rsidR="0033151B">
        <w:rPr>
          <w:sz w:val="24"/>
          <w:lang w:val="en-GB"/>
        </w:rPr>
        <w:t>, 42,</w:t>
      </w:r>
      <w:r w:rsidRPr="00E669D0">
        <w:rPr>
          <w:sz w:val="24"/>
          <w:lang w:val="en-GB"/>
        </w:rPr>
        <w:t xml:space="preserve"> ACM.</w:t>
      </w:r>
    </w:p>
    <w:p w14:paraId="2F63E86A" w14:textId="77777777" w:rsidR="009F4216" w:rsidRPr="00403C5D" w:rsidRDefault="00023539" w:rsidP="009F4216">
      <w:pPr>
        <w:pStyle w:val="Reference"/>
        <w:numPr>
          <w:ilvl w:val="0"/>
          <w:numId w:val="19"/>
        </w:numPr>
        <w:spacing w:line="276" w:lineRule="auto"/>
        <w:rPr>
          <w:sz w:val="24"/>
          <w:lang w:val="en-GB"/>
        </w:rPr>
      </w:pPr>
      <w:proofErr w:type="spellStart"/>
      <w:r>
        <w:rPr>
          <w:sz w:val="24"/>
          <w:lang w:val="en-GB"/>
        </w:rPr>
        <w:t>Cincera</w:t>
      </w:r>
      <w:proofErr w:type="spellEnd"/>
      <w:r>
        <w:rPr>
          <w:sz w:val="24"/>
          <w:lang w:val="en-GB"/>
        </w:rPr>
        <w:t>, R.</w:t>
      </w:r>
      <w:r w:rsidR="008F2E94">
        <w:rPr>
          <w:sz w:val="24"/>
          <w:lang w:val="en-GB"/>
        </w:rPr>
        <w:t xml:space="preserve"> 1967. </w:t>
      </w:r>
      <w:proofErr w:type="spellStart"/>
      <w:r w:rsidR="008F2E94">
        <w:rPr>
          <w:sz w:val="24"/>
          <w:lang w:val="en-GB"/>
        </w:rPr>
        <w:t>Kinoautomat</w:t>
      </w:r>
      <w:proofErr w:type="spellEnd"/>
      <w:r w:rsidR="008F2E94">
        <w:rPr>
          <w:sz w:val="24"/>
          <w:lang w:val="en-GB"/>
        </w:rPr>
        <w:t>. Czech Republic.</w:t>
      </w:r>
    </w:p>
    <w:p w14:paraId="26D7F30A"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 xml:space="preserve">Cohen, A. 2010.  Music as a source of emotion in film.  In </w:t>
      </w:r>
      <w:r w:rsidRPr="00403C5D">
        <w:rPr>
          <w:i/>
          <w:lang w:val="en-GB"/>
        </w:rPr>
        <w:t>Handbook of Music and Emotion</w:t>
      </w:r>
      <w:r w:rsidRPr="00403C5D">
        <w:rPr>
          <w:lang w:val="en-GB"/>
        </w:rPr>
        <w:t xml:space="preserve">, </w:t>
      </w:r>
      <w:proofErr w:type="gramStart"/>
      <w:r w:rsidRPr="00403C5D">
        <w:rPr>
          <w:lang w:val="en-GB"/>
        </w:rPr>
        <w:t>eds</w:t>
      </w:r>
      <w:proofErr w:type="gramEnd"/>
      <w:r w:rsidRPr="00403C5D">
        <w:rPr>
          <w:lang w:val="en-GB"/>
        </w:rPr>
        <w:t xml:space="preserve">. P. </w:t>
      </w:r>
      <w:proofErr w:type="spellStart"/>
      <w:r w:rsidRPr="00403C5D">
        <w:rPr>
          <w:lang w:val="en-GB"/>
        </w:rPr>
        <w:t>Juslin</w:t>
      </w:r>
      <w:proofErr w:type="spellEnd"/>
      <w:r w:rsidRPr="00403C5D">
        <w:rPr>
          <w:lang w:val="en-GB"/>
        </w:rPr>
        <w:t xml:space="preserve"> and J. </w:t>
      </w:r>
      <w:proofErr w:type="spellStart"/>
      <w:r w:rsidRPr="00403C5D">
        <w:rPr>
          <w:lang w:val="en-GB"/>
        </w:rPr>
        <w:t>Sloboda</w:t>
      </w:r>
      <w:proofErr w:type="spellEnd"/>
      <w:r w:rsidRPr="00403C5D">
        <w:rPr>
          <w:lang w:val="en-GB"/>
        </w:rPr>
        <w:t>, 879-908. Oxford: Oxford University Press</w:t>
      </w:r>
    </w:p>
    <w:p w14:paraId="459399E1" w14:textId="77777777" w:rsidR="009F4216" w:rsidRPr="00403C5D" w:rsidRDefault="009F4216" w:rsidP="009F4216">
      <w:pPr>
        <w:pStyle w:val="Reference"/>
        <w:numPr>
          <w:ilvl w:val="0"/>
          <w:numId w:val="19"/>
        </w:numPr>
        <w:spacing w:line="276" w:lineRule="auto"/>
        <w:rPr>
          <w:sz w:val="24"/>
        </w:rPr>
      </w:pPr>
      <w:proofErr w:type="spellStart"/>
      <w:r w:rsidRPr="00403C5D">
        <w:rPr>
          <w:sz w:val="24"/>
        </w:rPr>
        <w:t>Doto</w:t>
      </w:r>
      <w:proofErr w:type="spellEnd"/>
      <w:r w:rsidRPr="00403C5D">
        <w:rPr>
          <w:sz w:val="24"/>
        </w:rPr>
        <w:t xml:space="preserve">, B. 2009. Quiet Earth Interviews SUBHYSTERIA'S creative team. </w:t>
      </w:r>
      <w:r w:rsidRPr="00403C5D">
        <w:rPr>
          <w:i/>
          <w:sz w:val="24"/>
        </w:rPr>
        <w:t>Quiet Earth</w:t>
      </w:r>
      <w:r w:rsidRPr="00403C5D">
        <w:rPr>
          <w:sz w:val="24"/>
        </w:rPr>
        <w:t>. Avai</w:t>
      </w:r>
      <w:r w:rsidRPr="00403C5D">
        <w:rPr>
          <w:sz w:val="24"/>
        </w:rPr>
        <w:t>l</w:t>
      </w:r>
      <w:r w:rsidRPr="00403C5D">
        <w:rPr>
          <w:sz w:val="24"/>
        </w:rPr>
        <w:t>able from http://www.quietearth.us/articles/2009/01/20/Quiet-Earth-Interviews-SUBHYSTERIAS-creative-team [accessed 11 October 2014]</w:t>
      </w:r>
    </w:p>
    <w:p w14:paraId="4A831F02"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de-DE"/>
        </w:rPr>
        <w:t xml:space="preserve">Doppler, J. </w:t>
      </w:r>
      <w:proofErr w:type="spellStart"/>
      <w:r w:rsidRPr="00403C5D">
        <w:rPr>
          <w:lang w:val="de-DE"/>
        </w:rPr>
        <w:t>Rubisch</w:t>
      </w:r>
      <w:proofErr w:type="spellEnd"/>
      <w:proofErr w:type="gramStart"/>
      <w:r w:rsidRPr="00403C5D">
        <w:rPr>
          <w:lang w:val="de-DE"/>
        </w:rPr>
        <w:t>, J.,</w:t>
      </w:r>
      <w:proofErr w:type="gramEnd"/>
      <w:r w:rsidRPr="00403C5D">
        <w:rPr>
          <w:lang w:val="de-DE"/>
        </w:rPr>
        <w:t xml:space="preserve"> </w:t>
      </w:r>
      <w:proofErr w:type="spellStart"/>
      <w:r w:rsidRPr="00403C5D">
        <w:rPr>
          <w:lang w:val="de-DE"/>
        </w:rPr>
        <w:t>Jaksche</w:t>
      </w:r>
      <w:proofErr w:type="spellEnd"/>
      <w:r w:rsidRPr="00403C5D">
        <w:rPr>
          <w:lang w:val="de-DE"/>
        </w:rPr>
        <w:t xml:space="preserve">, M. </w:t>
      </w:r>
      <w:proofErr w:type="spellStart"/>
      <w:r w:rsidRPr="00403C5D">
        <w:rPr>
          <w:lang w:val="de-DE"/>
        </w:rPr>
        <w:t>and</w:t>
      </w:r>
      <w:proofErr w:type="spellEnd"/>
      <w:r w:rsidRPr="00403C5D">
        <w:rPr>
          <w:lang w:val="de-DE"/>
        </w:rPr>
        <w:t xml:space="preserve"> </w:t>
      </w:r>
      <w:proofErr w:type="spellStart"/>
      <w:r w:rsidRPr="00403C5D">
        <w:rPr>
          <w:lang w:val="de-DE"/>
        </w:rPr>
        <w:t>Raffaseder</w:t>
      </w:r>
      <w:proofErr w:type="spellEnd"/>
      <w:r w:rsidRPr="00403C5D">
        <w:rPr>
          <w:lang w:val="de-DE"/>
        </w:rPr>
        <w:t xml:space="preserve">, H. 2011. </w:t>
      </w:r>
      <w:r w:rsidRPr="00403C5D">
        <w:rPr>
          <w:lang w:val="en-GB"/>
        </w:rPr>
        <w:t>“</w:t>
      </w:r>
      <w:proofErr w:type="spellStart"/>
      <w:r w:rsidRPr="00403C5D">
        <w:rPr>
          <w:lang w:val="en-GB"/>
        </w:rPr>
        <w:t>RaPScoM</w:t>
      </w:r>
      <w:proofErr w:type="spellEnd"/>
      <w:r w:rsidRPr="00403C5D">
        <w:rPr>
          <w:lang w:val="en-GB"/>
        </w:rPr>
        <w:t xml:space="preserve">: towards composition strategies in a rapid score music prototyping framework” In </w:t>
      </w:r>
      <w:r w:rsidRPr="00403C5D">
        <w:rPr>
          <w:i/>
          <w:iCs/>
          <w:lang w:val="en-GB"/>
        </w:rPr>
        <w:t>Proceedings of the 6th Audio Mostly Conference: A Conference on Interaction with Sound</w:t>
      </w:r>
      <w:r w:rsidRPr="00403C5D">
        <w:rPr>
          <w:lang w:val="en-GB"/>
        </w:rPr>
        <w:t>, 8–14, ACM.</w:t>
      </w:r>
    </w:p>
    <w:p w14:paraId="23497A80" w14:textId="77777777" w:rsidR="009F4216" w:rsidRDefault="009F4216" w:rsidP="009F4216">
      <w:pPr>
        <w:pStyle w:val="BodyText"/>
        <w:numPr>
          <w:ilvl w:val="0"/>
          <w:numId w:val="19"/>
        </w:numPr>
        <w:suppressAutoHyphens/>
        <w:spacing w:before="120" w:line="276" w:lineRule="auto"/>
        <w:rPr>
          <w:lang w:val="en-GB"/>
        </w:rPr>
      </w:pPr>
      <w:r w:rsidRPr="00403C5D">
        <w:rPr>
          <w:lang w:val="fi-FI"/>
        </w:rPr>
        <w:t xml:space="preserve">Eerola, T. and </w:t>
      </w:r>
      <w:proofErr w:type="spellStart"/>
      <w:r w:rsidRPr="00403C5D">
        <w:rPr>
          <w:lang w:val="fi-FI"/>
        </w:rPr>
        <w:t>Vuoskoski</w:t>
      </w:r>
      <w:proofErr w:type="spellEnd"/>
      <w:r w:rsidRPr="00403C5D">
        <w:rPr>
          <w:lang w:val="fi-FI"/>
        </w:rPr>
        <w:t xml:space="preserve">, J. 2010. </w:t>
      </w:r>
      <w:r w:rsidRPr="00403C5D">
        <w:rPr>
          <w:lang w:val="en-GB"/>
        </w:rPr>
        <w:t xml:space="preserve">A comparison of the discrete and dimensional models of emotion in music, </w:t>
      </w:r>
      <w:r w:rsidRPr="00403C5D">
        <w:rPr>
          <w:i/>
          <w:iCs/>
          <w:lang w:val="en-GB"/>
        </w:rPr>
        <w:t>Psychology of Music</w:t>
      </w:r>
      <w:r w:rsidRPr="00403C5D">
        <w:rPr>
          <w:lang w:val="en-GB"/>
        </w:rPr>
        <w:t>. 39(1)</w:t>
      </w:r>
      <w:proofErr w:type="gramStart"/>
      <w:r w:rsidRPr="00403C5D">
        <w:rPr>
          <w:lang w:val="en-GB"/>
        </w:rPr>
        <w:t>:18</w:t>
      </w:r>
      <w:proofErr w:type="gramEnd"/>
      <w:r w:rsidRPr="00403C5D">
        <w:rPr>
          <w:lang w:val="en-GB"/>
        </w:rPr>
        <w:t>–49.</w:t>
      </w:r>
    </w:p>
    <w:p w14:paraId="54ED541E" w14:textId="77777777" w:rsidR="009F4216" w:rsidRPr="00403C5D" w:rsidRDefault="009F4216" w:rsidP="009F4216">
      <w:pPr>
        <w:pStyle w:val="BodyText"/>
        <w:numPr>
          <w:ilvl w:val="0"/>
          <w:numId w:val="19"/>
        </w:numPr>
        <w:suppressAutoHyphens/>
        <w:spacing w:before="120" w:line="276" w:lineRule="auto"/>
        <w:rPr>
          <w:lang w:val="en-GB"/>
        </w:rPr>
      </w:pPr>
      <w:r w:rsidRPr="0033254D">
        <w:rPr>
          <w:lang w:val="en-GB"/>
        </w:rPr>
        <w:t xml:space="preserve">Ekman, P., </w:t>
      </w:r>
      <w:proofErr w:type="spellStart"/>
      <w:r w:rsidRPr="0033254D">
        <w:rPr>
          <w:lang w:val="en-GB"/>
        </w:rPr>
        <w:t>Levenson</w:t>
      </w:r>
      <w:proofErr w:type="spellEnd"/>
      <w:r w:rsidRPr="0033254D">
        <w:rPr>
          <w:lang w:val="en-GB"/>
        </w:rPr>
        <w:t>, R.W.</w:t>
      </w:r>
      <w:r w:rsidR="0033151B">
        <w:rPr>
          <w:lang w:val="en-GB"/>
        </w:rPr>
        <w:t xml:space="preserve"> and Friesen, W.V.</w:t>
      </w:r>
      <w:r w:rsidRPr="0033254D">
        <w:rPr>
          <w:lang w:val="en-GB"/>
        </w:rPr>
        <w:t xml:space="preserve"> 1983. Autonomic nervous system activity distinguishes among emotions. </w:t>
      </w:r>
      <w:r w:rsidRPr="0033151B">
        <w:rPr>
          <w:i/>
          <w:lang w:val="en-GB"/>
        </w:rPr>
        <w:t>Science</w:t>
      </w:r>
      <w:r w:rsidR="0033151B">
        <w:rPr>
          <w:lang w:val="en-GB"/>
        </w:rPr>
        <w:t xml:space="preserve">, 221(4616), </w:t>
      </w:r>
      <w:r w:rsidRPr="0033254D">
        <w:rPr>
          <w:lang w:val="en-GB"/>
        </w:rPr>
        <w:t>1208-1210.</w:t>
      </w:r>
    </w:p>
    <w:p w14:paraId="2FC0F803" w14:textId="77777777" w:rsidR="009F4216" w:rsidRPr="00403C5D" w:rsidRDefault="009F4216" w:rsidP="009F4216">
      <w:pPr>
        <w:pStyle w:val="Reference"/>
        <w:numPr>
          <w:ilvl w:val="0"/>
          <w:numId w:val="19"/>
        </w:numPr>
        <w:spacing w:line="276" w:lineRule="auto"/>
        <w:rPr>
          <w:sz w:val="24"/>
        </w:rPr>
      </w:pPr>
      <w:proofErr w:type="spellStart"/>
      <w:r w:rsidRPr="00403C5D">
        <w:rPr>
          <w:sz w:val="24"/>
          <w:lang w:val="en-GB"/>
        </w:rPr>
        <w:t>Fahs</w:t>
      </w:r>
      <w:proofErr w:type="spellEnd"/>
      <w:r w:rsidRPr="00403C5D">
        <w:rPr>
          <w:sz w:val="24"/>
          <w:lang w:val="en-GB"/>
        </w:rPr>
        <w:t xml:space="preserve">, T. 2008. The Lives and Deaths of the Interactive Movie. IGN. Available from </w:t>
      </w:r>
      <w:hyperlink r:id="rId12" w:history="1">
        <w:r w:rsidRPr="00403C5D">
          <w:rPr>
            <w:rStyle w:val="Hyperlink"/>
            <w:sz w:val="24"/>
            <w:lang w:val="en-GB"/>
          </w:rPr>
          <w:t>http://uk.ign.com/articles/2008/03/04/the-lives-and-deaths-of-the-interactive-movie</w:t>
        </w:r>
      </w:hyperlink>
      <w:r w:rsidRPr="00403C5D">
        <w:rPr>
          <w:sz w:val="24"/>
          <w:lang w:val="en-GB"/>
        </w:rPr>
        <w:t xml:space="preserve"> </w:t>
      </w:r>
      <w:r w:rsidRPr="00403C5D">
        <w:rPr>
          <w:sz w:val="24"/>
        </w:rPr>
        <w:t>[accessed 7 October 2014].</w:t>
      </w:r>
    </w:p>
    <w:p w14:paraId="18F76143" w14:textId="77777777" w:rsidR="009F4216" w:rsidRPr="00403C5D" w:rsidRDefault="009F4216" w:rsidP="009F4216">
      <w:pPr>
        <w:pStyle w:val="Reference"/>
        <w:numPr>
          <w:ilvl w:val="0"/>
          <w:numId w:val="19"/>
        </w:numPr>
        <w:spacing w:line="276" w:lineRule="auto"/>
        <w:rPr>
          <w:sz w:val="24"/>
        </w:rPr>
      </w:pPr>
      <w:proofErr w:type="spellStart"/>
      <w:r w:rsidRPr="00403C5D">
        <w:rPr>
          <w:sz w:val="24"/>
          <w:lang w:val="fi-FI"/>
        </w:rPr>
        <w:t>Giakoumis</w:t>
      </w:r>
      <w:proofErr w:type="spellEnd"/>
      <w:r w:rsidRPr="00403C5D">
        <w:rPr>
          <w:sz w:val="24"/>
          <w:lang w:val="fi-FI"/>
        </w:rPr>
        <w:t xml:space="preserve">, D., </w:t>
      </w:r>
      <w:proofErr w:type="spellStart"/>
      <w:r w:rsidRPr="00403C5D">
        <w:rPr>
          <w:sz w:val="24"/>
          <w:lang w:val="fi-FI"/>
        </w:rPr>
        <w:t>Tzovaras</w:t>
      </w:r>
      <w:proofErr w:type="spellEnd"/>
      <w:r w:rsidRPr="00403C5D">
        <w:rPr>
          <w:sz w:val="24"/>
          <w:lang w:val="fi-FI"/>
        </w:rPr>
        <w:t xml:space="preserve">, D., </w:t>
      </w:r>
      <w:proofErr w:type="spellStart"/>
      <w:r w:rsidRPr="00403C5D">
        <w:rPr>
          <w:sz w:val="24"/>
          <w:lang w:val="fi-FI"/>
        </w:rPr>
        <w:t>Moustakas</w:t>
      </w:r>
      <w:proofErr w:type="spellEnd"/>
      <w:r w:rsidRPr="00403C5D">
        <w:rPr>
          <w:sz w:val="24"/>
          <w:lang w:val="fi-FI"/>
        </w:rPr>
        <w:t xml:space="preserve">, K. and </w:t>
      </w:r>
      <w:proofErr w:type="spellStart"/>
      <w:r w:rsidRPr="00403C5D">
        <w:rPr>
          <w:sz w:val="24"/>
          <w:lang w:val="fi-FI"/>
        </w:rPr>
        <w:t>Hassapis</w:t>
      </w:r>
      <w:proofErr w:type="spellEnd"/>
      <w:r w:rsidRPr="00403C5D">
        <w:rPr>
          <w:sz w:val="24"/>
          <w:lang w:val="fi-FI"/>
        </w:rPr>
        <w:t xml:space="preserve">, G. 2011. </w:t>
      </w:r>
      <w:r w:rsidRPr="00403C5D">
        <w:rPr>
          <w:sz w:val="24"/>
        </w:rPr>
        <w:t xml:space="preserve">Automatic Recognition of Boredom in Video Games Using Novel </w:t>
      </w:r>
      <w:proofErr w:type="spellStart"/>
      <w:r w:rsidRPr="00403C5D">
        <w:rPr>
          <w:sz w:val="24"/>
        </w:rPr>
        <w:t>Biosignal</w:t>
      </w:r>
      <w:proofErr w:type="spellEnd"/>
      <w:r w:rsidRPr="00403C5D">
        <w:rPr>
          <w:sz w:val="24"/>
        </w:rPr>
        <w:t xml:space="preserve"> Moment-Based Features. </w:t>
      </w:r>
      <w:r w:rsidRPr="00403C5D">
        <w:rPr>
          <w:i/>
          <w:iCs/>
          <w:sz w:val="24"/>
        </w:rPr>
        <w:t>IEEE Transa</w:t>
      </w:r>
      <w:r w:rsidRPr="00403C5D">
        <w:rPr>
          <w:i/>
          <w:iCs/>
          <w:sz w:val="24"/>
        </w:rPr>
        <w:t>c</w:t>
      </w:r>
      <w:r w:rsidRPr="00403C5D">
        <w:rPr>
          <w:i/>
          <w:iCs/>
          <w:sz w:val="24"/>
        </w:rPr>
        <w:t>tions On Affective Computing</w:t>
      </w:r>
      <w:r w:rsidRPr="00403C5D">
        <w:rPr>
          <w:sz w:val="24"/>
        </w:rPr>
        <w:t>. 2(3)</w:t>
      </w:r>
      <w:proofErr w:type="gramStart"/>
      <w:r w:rsidRPr="00403C5D">
        <w:rPr>
          <w:sz w:val="24"/>
        </w:rPr>
        <w:t>:119</w:t>
      </w:r>
      <w:proofErr w:type="gramEnd"/>
      <w:r w:rsidRPr="00403C5D">
        <w:rPr>
          <w:sz w:val="24"/>
        </w:rPr>
        <w:t>-133.</w:t>
      </w:r>
    </w:p>
    <w:p w14:paraId="655AF678" w14:textId="77777777" w:rsidR="009F4216" w:rsidRPr="00403C5D" w:rsidRDefault="009F4216" w:rsidP="009F4216">
      <w:pPr>
        <w:pStyle w:val="Reference"/>
        <w:numPr>
          <w:ilvl w:val="0"/>
          <w:numId w:val="19"/>
        </w:numPr>
        <w:spacing w:line="276" w:lineRule="auto"/>
        <w:rPr>
          <w:sz w:val="24"/>
          <w:lang w:val="en-GB"/>
        </w:rPr>
      </w:pPr>
      <w:r w:rsidRPr="00403C5D">
        <w:rPr>
          <w:sz w:val="24"/>
          <w:lang w:val="en-GB"/>
        </w:rPr>
        <w:t xml:space="preserve">Gilroy, S., </w:t>
      </w:r>
      <w:proofErr w:type="spellStart"/>
      <w:r w:rsidRPr="00403C5D">
        <w:rPr>
          <w:sz w:val="24"/>
          <w:lang w:val="en-GB"/>
        </w:rPr>
        <w:t>Porteous</w:t>
      </w:r>
      <w:proofErr w:type="spellEnd"/>
      <w:r w:rsidRPr="00403C5D">
        <w:rPr>
          <w:sz w:val="24"/>
          <w:lang w:val="en-GB"/>
        </w:rPr>
        <w:t xml:space="preserve">, J., Charles, F. and </w:t>
      </w:r>
      <w:proofErr w:type="spellStart"/>
      <w:r w:rsidRPr="00403C5D">
        <w:rPr>
          <w:sz w:val="24"/>
          <w:lang w:val="en-GB"/>
        </w:rPr>
        <w:t>Cavazza</w:t>
      </w:r>
      <w:proofErr w:type="spellEnd"/>
      <w:r w:rsidRPr="00403C5D">
        <w:rPr>
          <w:sz w:val="24"/>
          <w:lang w:val="en-GB"/>
        </w:rPr>
        <w:t xml:space="preserve">, M. 2012. “PINTER: Interactive Storytelling with Physiological Input”. In </w:t>
      </w:r>
      <w:r w:rsidRPr="00403C5D">
        <w:rPr>
          <w:i/>
          <w:iCs/>
          <w:sz w:val="24"/>
          <w:lang w:val="en-GB"/>
        </w:rPr>
        <w:t>Proceedings of the 2012 ACM international conference on I</w:t>
      </w:r>
      <w:r w:rsidRPr="00403C5D">
        <w:rPr>
          <w:i/>
          <w:iCs/>
          <w:sz w:val="24"/>
          <w:lang w:val="en-GB"/>
        </w:rPr>
        <w:t>n</w:t>
      </w:r>
      <w:r w:rsidRPr="00403C5D">
        <w:rPr>
          <w:i/>
          <w:iCs/>
          <w:sz w:val="24"/>
          <w:lang w:val="en-GB"/>
        </w:rPr>
        <w:t>telligent User Interfaces</w:t>
      </w:r>
      <w:r w:rsidRPr="00403C5D">
        <w:rPr>
          <w:sz w:val="24"/>
          <w:lang w:val="en-GB"/>
        </w:rPr>
        <w:t>, 333-334, Lisbon, Portugal, ACM.</w:t>
      </w:r>
    </w:p>
    <w:p w14:paraId="6DAE3D19" w14:textId="77777777" w:rsidR="009F4216" w:rsidRPr="00403C5D" w:rsidRDefault="009F4216" w:rsidP="009F4216">
      <w:pPr>
        <w:pStyle w:val="Reference"/>
        <w:numPr>
          <w:ilvl w:val="0"/>
          <w:numId w:val="19"/>
        </w:numPr>
        <w:spacing w:line="276" w:lineRule="auto"/>
        <w:rPr>
          <w:sz w:val="24"/>
        </w:rPr>
      </w:pPr>
      <w:r w:rsidRPr="00403C5D">
        <w:rPr>
          <w:sz w:val="24"/>
        </w:rPr>
        <w:t xml:space="preserve">Goldstein, G. 2012. Review: ‘Goodbye Promise’ captures Hollywood heartbreak. </w:t>
      </w:r>
      <w:r w:rsidRPr="00403C5D">
        <w:rPr>
          <w:i/>
          <w:iCs/>
          <w:sz w:val="24"/>
        </w:rPr>
        <w:t>Los Ang</w:t>
      </w:r>
      <w:r w:rsidRPr="00403C5D">
        <w:rPr>
          <w:i/>
          <w:iCs/>
          <w:sz w:val="24"/>
        </w:rPr>
        <w:t>e</w:t>
      </w:r>
      <w:r w:rsidRPr="00403C5D">
        <w:rPr>
          <w:i/>
          <w:iCs/>
          <w:sz w:val="24"/>
        </w:rPr>
        <w:t>les Times</w:t>
      </w:r>
      <w:r w:rsidRPr="00403C5D">
        <w:rPr>
          <w:sz w:val="24"/>
        </w:rPr>
        <w:t>. Available from http://articles.latimes.com/2012/jun/01/entertainment/la-et-goodbye-promise-capsule-20120601 [accessed 11 October 2014].</w:t>
      </w:r>
    </w:p>
    <w:p w14:paraId="506ACA50" w14:textId="77777777" w:rsidR="009F4216" w:rsidRPr="00403C5D" w:rsidRDefault="009F4216" w:rsidP="009F4216">
      <w:pPr>
        <w:pStyle w:val="Reference"/>
        <w:numPr>
          <w:ilvl w:val="0"/>
          <w:numId w:val="19"/>
        </w:numPr>
        <w:spacing w:line="276" w:lineRule="auto"/>
        <w:rPr>
          <w:sz w:val="24"/>
        </w:rPr>
      </w:pPr>
      <w:r w:rsidRPr="00403C5D">
        <w:rPr>
          <w:sz w:val="24"/>
        </w:rPr>
        <w:t xml:space="preserve">Grimes, W. 1993. When the film audience controls the plot. </w:t>
      </w:r>
      <w:r w:rsidRPr="00403C5D">
        <w:rPr>
          <w:i/>
          <w:iCs/>
          <w:sz w:val="24"/>
        </w:rPr>
        <w:t>New York Times</w:t>
      </w:r>
      <w:r w:rsidRPr="00403C5D">
        <w:rPr>
          <w:sz w:val="24"/>
        </w:rPr>
        <w:t xml:space="preserve">. Available from </w:t>
      </w:r>
      <w:hyperlink r:id="rId13" w:history="1">
        <w:r w:rsidRPr="00403C5D">
          <w:rPr>
            <w:rStyle w:val="Hyperlink"/>
            <w:sz w:val="24"/>
          </w:rPr>
          <w:t>http://www.nytimes.com/1993/01/13/movies/when-the-film-audience-controls-the-plot.html</w:t>
        </w:r>
      </w:hyperlink>
      <w:r w:rsidRPr="00403C5D">
        <w:rPr>
          <w:sz w:val="24"/>
        </w:rPr>
        <w:t xml:space="preserve"> [accessed 7 October 2014]</w:t>
      </w:r>
    </w:p>
    <w:p w14:paraId="2BE03E00" w14:textId="77777777" w:rsidR="009F4216" w:rsidRPr="00403C5D" w:rsidRDefault="009F4216" w:rsidP="009F4216">
      <w:pPr>
        <w:pStyle w:val="BodyText"/>
        <w:numPr>
          <w:ilvl w:val="0"/>
          <w:numId w:val="19"/>
        </w:numPr>
        <w:tabs>
          <w:tab w:val="left" w:pos="1418"/>
        </w:tabs>
        <w:suppressAutoHyphens/>
        <w:spacing w:before="120" w:line="276" w:lineRule="auto"/>
        <w:rPr>
          <w:lang w:val="en-GB"/>
        </w:rPr>
      </w:pPr>
      <w:proofErr w:type="spellStart"/>
      <w:r w:rsidRPr="00403C5D">
        <w:rPr>
          <w:lang w:val="en-GB"/>
        </w:rPr>
        <w:t>Hoehn-Saric</w:t>
      </w:r>
      <w:proofErr w:type="spellEnd"/>
      <w:r w:rsidRPr="00403C5D">
        <w:rPr>
          <w:lang w:val="en-GB"/>
        </w:rPr>
        <w:t xml:space="preserve">, R., </w:t>
      </w:r>
      <w:proofErr w:type="spellStart"/>
      <w:r w:rsidRPr="00403C5D">
        <w:rPr>
          <w:lang w:val="en-GB"/>
        </w:rPr>
        <w:t>Hazlett</w:t>
      </w:r>
      <w:proofErr w:type="spellEnd"/>
      <w:r w:rsidRPr="00403C5D">
        <w:rPr>
          <w:lang w:val="en-GB"/>
        </w:rPr>
        <w:t xml:space="preserve">, R., </w:t>
      </w:r>
      <w:proofErr w:type="spellStart"/>
      <w:r w:rsidRPr="00403C5D">
        <w:rPr>
          <w:lang w:val="en-GB"/>
        </w:rPr>
        <w:t>Pourmotabbed</w:t>
      </w:r>
      <w:proofErr w:type="spellEnd"/>
      <w:r w:rsidRPr="00403C5D">
        <w:rPr>
          <w:lang w:val="en-GB"/>
        </w:rPr>
        <w:t xml:space="preserve">, T. and McLeod, D. 1997. Does muscle tension reflect arousal? Relationship between </w:t>
      </w:r>
      <w:proofErr w:type="spellStart"/>
      <w:r w:rsidRPr="00403C5D">
        <w:rPr>
          <w:lang w:val="en-GB"/>
        </w:rPr>
        <w:t>electromyographic</w:t>
      </w:r>
      <w:proofErr w:type="spellEnd"/>
      <w:r w:rsidRPr="00403C5D">
        <w:rPr>
          <w:lang w:val="en-GB"/>
        </w:rPr>
        <w:t xml:space="preserve"> and electroencephalographic recordings. </w:t>
      </w:r>
      <w:r w:rsidRPr="00403C5D">
        <w:rPr>
          <w:i/>
          <w:iCs/>
          <w:lang w:val="en-GB"/>
        </w:rPr>
        <w:t>Psychiatry Research.</w:t>
      </w:r>
      <w:r w:rsidRPr="00403C5D">
        <w:rPr>
          <w:lang w:val="en-GB"/>
        </w:rPr>
        <w:t xml:space="preserve"> 71(1)</w:t>
      </w:r>
      <w:proofErr w:type="gramStart"/>
      <w:r w:rsidRPr="00403C5D">
        <w:rPr>
          <w:lang w:val="en-GB"/>
        </w:rPr>
        <w:t>:49</w:t>
      </w:r>
      <w:proofErr w:type="gramEnd"/>
      <w:r w:rsidRPr="00403C5D">
        <w:rPr>
          <w:lang w:val="en-GB"/>
        </w:rPr>
        <w:t>–55.</w:t>
      </w:r>
    </w:p>
    <w:p w14:paraId="54B73ECB"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 xml:space="preserve">Le </w:t>
      </w:r>
      <w:proofErr w:type="spellStart"/>
      <w:r w:rsidRPr="00403C5D">
        <w:rPr>
          <w:lang w:val="en-GB"/>
        </w:rPr>
        <w:t>Groux</w:t>
      </w:r>
      <w:proofErr w:type="spellEnd"/>
      <w:r w:rsidRPr="00403C5D">
        <w:rPr>
          <w:lang w:val="en-GB"/>
        </w:rPr>
        <w:t xml:space="preserve">, S. and </w:t>
      </w:r>
      <w:proofErr w:type="spellStart"/>
      <w:r w:rsidRPr="00403C5D">
        <w:rPr>
          <w:lang w:val="en-GB"/>
        </w:rPr>
        <w:t>Verschure</w:t>
      </w:r>
      <w:proofErr w:type="spellEnd"/>
      <w:r w:rsidRPr="00403C5D">
        <w:rPr>
          <w:lang w:val="en-GB"/>
        </w:rPr>
        <w:t>, P. 2009. “</w:t>
      </w:r>
      <w:proofErr w:type="spellStart"/>
      <w:r w:rsidRPr="00403C5D">
        <w:rPr>
          <w:lang w:val="en-GB"/>
        </w:rPr>
        <w:t>Neuromuse</w:t>
      </w:r>
      <w:proofErr w:type="spellEnd"/>
      <w:r w:rsidRPr="00403C5D">
        <w:rPr>
          <w:lang w:val="en-GB"/>
        </w:rPr>
        <w:t xml:space="preserve">: Training your brain through musical interaction” in </w:t>
      </w:r>
      <w:r w:rsidRPr="00403C5D">
        <w:rPr>
          <w:i/>
          <w:iCs/>
          <w:lang w:val="en-GB"/>
        </w:rPr>
        <w:t>Proceedings of the International Conference on Auditory Display</w:t>
      </w:r>
      <w:r w:rsidRPr="00403C5D">
        <w:rPr>
          <w:lang w:val="en-GB"/>
        </w:rPr>
        <w:t>, Copenhagen, Denmark.</w:t>
      </w:r>
    </w:p>
    <w:p w14:paraId="14F0E5D0" w14:textId="77777777" w:rsidR="009F4216" w:rsidRPr="00403C5D" w:rsidRDefault="009F4216" w:rsidP="009F4216">
      <w:pPr>
        <w:pStyle w:val="Reference"/>
        <w:numPr>
          <w:ilvl w:val="0"/>
          <w:numId w:val="19"/>
        </w:numPr>
        <w:spacing w:line="276" w:lineRule="auto"/>
        <w:rPr>
          <w:sz w:val="24"/>
        </w:rPr>
      </w:pPr>
      <w:r w:rsidRPr="00403C5D">
        <w:rPr>
          <w:sz w:val="24"/>
        </w:rPr>
        <w:t xml:space="preserve">Hales, C. 2005. Cinematic interaction: From </w:t>
      </w:r>
      <w:proofErr w:type="spellStart"/>
      <w:r w:rsidRPr="00403C5D">
        <w:rPr>
          <w:sz w:val="24"/>
        </w:rPr>
        <w:t>kinoautomat</w:t>
      </w:r>
      <w:proofErr w:type="spellEnd"/>
      <w:r w:rsidRPr="00403C5D">
        <w:rPr>
          <w:sz w:val="24"/>
        </w:rPr>
        <w:t xml:space="preserve"> to cause and effect. </w:t>
      </w:r>
      <w:r w:rsidRPr="00403C5D">
        <w:rPr>
          <w:i/>
          <w:iCs/>
          <w:sz w:val="24"/>
        </w:rPr>
        <w:t>Digital Cre</w:t>
      </w:r>
      <w:r w:rsidRPr="00403C5D">
        <w:rPr>
          <w:i/>
          <w:iCs/>
          <w:sz w:val="24"/>
        </w:rPr>
        <w:t>a</w:t>
      </w:r>
      <w:r w:rsidRPr="00403C5D">
        <w:rPr>
          <w:i/>
          <w:iCs/>
          <w:sz w:val="24"/>
        </w:rPr>
        <w:t>tivity</w:t>
      </w:r>
      <w:r w:rsidRPr="00403C5D">
        <w:rPr>
          <w:sz w:val="24"/>
        </w:rPr>
        <w:t>, 16(1): 54-64.</w:t>
      </w:r>
    </w:p>
    <w:p w14:paraId="78AD1DE6" w14:textId="77777777" w:rsidR="009F4216" w:rsidRDefault="009F4216" w:rsidP="009F4216">
      <w:pPr>
        <w:pStyle w:val="Reference"/>
        <w:numPr>
          <w:ilvl w:val="0"/>
          <w:numId w:val="19"/>
        </w:numPr>
        <w:spacing w:line="276" w:lineRule="auto"/>
        <w:rPr>
          <w:sz w:val="24"/>
        </w:rPr>
      </w:pPr>
      <w:proofErr w:type="spellStart"/>
      <w:r w:rsidRPr="00403C5D">
        <w:rPr>
          <w:sz w:val="24"/>
          <w:lang w:val="en-GB"/>
        </w:rPr>
        <w:lastRenderedPageBreak/>
        <w:t>Kierkels</w:t>
      </w:r>
      <w:proofErr w:type="spellEnd"/>
      <w:r w:rsidRPr="00403C5D">
        <w:rPr>
          <w:sz w:val="24"/>
          <w:lang w:val="en-GB"/>
        </w:rPr>
        <w:t xml:space="preserve">, J. and Pun, T. 2008. “Towards detection of interest during movie scenes”, In </w:t>
      </w:r>
      <w:r w:rsidRPr="00403C5D">
        <w:rPr>
          <w:i/>
          <w:sz w:val="24"/>
          <w:lang w:val="en-GB"/>
        </w:rPr>
        <w:t>Pr</w:t>
      </w:r>
      <w:r w:rsidRPr="00403C5D">
        <w:rPr>
          <w:i/>
          <w:sz w:val="24"/>
          <w:lang w:val="en-GB"/>
        </w:rPr>
        <w:t>o</w:t>
      </w:r>
      <w:r w:rsidRPr="00403C5D">
        <w:rPr>
          <w:i/>
          <w:sz w:val="24"/>
          <w:lang w:val="en-GB"/>
        </w:rPr>
        <w:t xml:space="preserve">ceedings of the 2008 </w:t>
      </w:r>
      <w:proofErr w:type="spellStart"/>
      <w:r w:rsidRPr="00403C5D">
        <w:rPr>
          <w:i/>
          <w:iCs/>
          <w:sz w:val="24"/>
          <w:lang w:val="en-GB"/>
        </w:rPr>
        <w:t>PetaMedia</w:t>
      </w:r>
      <w:proofErr w:type="spellEnd"/>
      <w:r w:rsidRPr="00403C5D">
        <w:rPr>
          <w:i/>
          <w:iCs/>
          <w:sz w:val="24"/>
          <w:lang w:val="en-GB"/>
        </w:rPr>
        <w:t xml:space="preserve"> Workshop on Implicit, Human-</w:t>
      </w:r>
      <w:r w:rsidRPr="00403C5D">
        <w:rPr>
          <w:i/>
          <w:iCs/>
          <w:sz w:val="24"/>
        </w:rPr>
        <w:t>Centered Tagging</w:t>
      </w:r>
      <w:r w:rsidRPr="00403C5D">
        <w:rPr>
          <w:sz w:val="24"/>
        </w:rPr>
        <w:t>. London, UK.</w:t>
      </w:r>
    </w:p>
    <w:p w14:paraId="2460E962" w14:textId="77777777" w:rsidR="009F4216" w:rsidRPr="00403C5D" w:rsidRDefault="0033151B" w:rsidP="009F4216">
      <w:pPr>
        <w:pStyle w:val="Reference"/>
        <w:numPr>
          <w:ilvl w:val="0"/>
          <w:numId w:val="19"/>
        </w:numPr>
        <w:spacing w:line="276" w:lineRule="auto"/>
        <w:rPr>
          <w:sz w:val="24"/>
        </w:rPr>
      </w:pPr>
      <w:r>
        <w:rPr>
          <w:sz w:val="24"/>
        </w:rPr>
        <w:t>Kim, J. and André, E.</w:t>
      </w:r>
      <w:r w:rsidR="009F4216" w:rsidRPr="00AB4FEC">
        <w:rPr>
          <w:sz w:val="24"/>
        </w:rPr>
        <w:t xml:space="preserve"> 2008. Emotion recognition based on physiological changes in music listening.</w:t>
      </w:r>
      <w:r>
        <w:rPr>
          <w:sz w:val="24"/>
        </w:rPr>
        <w:t xml:space="preserve"> </w:t>
      </w:r>
      <w:r w:rsidR="009F4216" w:rsidRPr="0033151B">
        <w:rPr>
          <w:i/>
          <w:sz w:val="24"/>
        </w:rPr>
        <w:t>I</w:t>
      </w:r>
      <w:r w:rsidRPr="0033151B">
        <w:rPr>
          <w:i/>
          <w:sz w:val="24"/>
        </w:rPr>
        <w:t>EEE Transactions on Pattern Analysis and Machine Intelligence</w:t>
      </w:r>
      <w:r>
        <w:rPr>
          <w:sz w:val="24"/>
        </w:rPr>
        <w:t xml:space="preserve">. 30(12), </w:t>
      </w:r>
      <w:r w:rsidR="009F4216" w:rsidRPr="00AB4FEC">
        <w:rPr>
          <w:sz w:val="24"/>
        </w:rPr>
        <w:t>2067-2083.</w:t>
      </w:r>
    </w:p>
    <w:p w14:paraId="34E60C93" w14:textId="77777777" w:rsidR="00527189" w:rsidRDefault="009F4216" w:rsidP="009F4216">
      <w:pPr>
        <w:pStyle w:val="BodyText"/>
        <w:numPr>
          <w:ilvl w:val="0"/>
          <w:numId w:val="19"/>
        </w:numPr>
        <w:suppressAutoHyphens/>
        <w:spacing w:before="120" w:line="276" w:lineRule="auto"/>
        <w:rPr>
          <w:lang w:val="en-GB"/>
        </w:rPr>
      </w:pPr>
      <w:proofErr w:type="spellStart"/>
      <w:r w:rsidRPr="00403C5D">
        <w:rPr>
          <w:lang w:val="en-GB"/>
        </w:rPr>
        <w:t>Kirke</w:t>
      </w:r>
      <w:proofErr w:type="spellEnd"/>
      <w:r w:rsidRPr="00403C5D">
        <w:rPr>
          <w:lang w:val="en-GB"/>
        </w:rPr>
        <w:t>, A. 2011. Application of Intermediate Multi-agent Systems to Integrated Algorithmic Composition and Expressive Performance of Music, PhD Thesis, Plymouth University.</w:t>
      </w:r>
    </w:p>
    <w:p w14:paraId="787D312D" w14:textId="77777777" w:rsidR="009F4216" w:rsidRPr="00403C5D" w:rsidRDefault="00527189" w:rsidP="009F4216">
      <w:pPr>
        <w:pStyle w:val="BodyText"/>
        <w:numPr>
          <w:ilvl w:val="0"/>
          <w:numId w:val="19"/>
        </w:numPr>
        <w:suppressAutoHyphens/>
        <w:spacing w:before="120" w:line="276" w:lineRule="auto"/>
        <w:rPr>
          <w:lang w:val="en-GB"/>
        </w:rPr>
      </w:pPr>
      <w:r>
        <w:rPr>
          <w:lang w:val="en-GB"/>
        </w:rPr>
        <w:t xml:space="preserve">Lund, </w:t>
      </w:r>
      <w:r w:rsidRPr="00527189">
        <w:rPr>
          <w:lang w:val="en-GB"/>
        </w:rPr>
        <w:t>L</w:t>
      </w:r>
      <w:r>
        <w:rPr>
          <w:lang w:val="en-GB"/>
        </w:rPr>
        <w:t>., Lund C. 2008. The Outbreak. Los Angeles, USA.</w:t>
      </w:r>
    </w:p>
    <w:p w14:paraId="75D47A04" w14:textId="77777777" w:rsidR="009F4216" w:rsidRPr="00403C5D" w:rsidRDefault="009F4216" w:rsidP="009F4216">
      <w:pPr>
        <w:pStyle w:val="Reference"/>
        <w:numPr>
          <w:ilvl w:val="0"/>
          <w:numId w:val="19"/>
        </w:numPr>
        <w:spacing w:line="276" w:lineRule="auto"/>
        <w:rPr>
          <w:sz w:val="24"/>
        </w:rPr>
      </w:pPr>
      <w:proofErr w:type="spellStart"/>
      <w:r w:rsidRPr="00403C5D">
        <w:rPr>
          <w:sz w:val="24"/>
        </w:rPr>
        <w:t>Lunenfeld</w:t>
      </w:r>
      <w:proofErr w:type="spellEnd"/>
      <w:r w:rsidRPr="00403C5D">
        <w:rPr>
          <w:sz w:val="24"/>
        </w:rPr>
        <w:t xml:space="preserve">, P. 2004. The Myths of Interactive Cinema’ In </w:t>
      </w:r>
      <w:r w:rsidRPr="00403C5D">
        <w:rPr>
          <w:i/>
          <w:iCs/>
          <w:sz w:val="24"/>
        </w:rPr>
        <w:t>Narrative Across Media: The La</w:t>
      </w:r>
      <w:r w:rsidRPr="00403C5D">
        <w:rPr>
          <w:i/>
          <w:iCs/>
          <w:sz w:val="24"/>
        </w:rPr>
        <w:t>n</w:t>
      </w:r>
      <w:r w:rsidRPr="00403C5D">
        <w:rPr>
          <w:i/>
          <w:iCs/>
          <w:sz w:val="24"/>
        </w:rPr>
        <w:t>guages of Storytelling</w:t>
      </w:r>
      <w:r w:rsidRPr="00403C5D">
        <w:rPr>
          <w:sz w:val="24"/>
        </w:rPr>
        <w:t>, Edited by: Ryan, M. Nebraska: University of Nebraska Press.</w:t>
      </w:r>
    </w:p>
    <w:p w14:paraId="7359D03B"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Marshall, S. and Cohen, A. 1988. Effects of musical soundtracks on attitudes toward animated geometric figures Music Perception. 6(1)</w:t>
      </w:r>
      <w:proofErr w:type="gramStart"/>
      <w:r w:rsidRPr="00403C5D">
        <w:rPr>
          <w:lang w:val="en-GB"/>
        </w:rPr>
        <w:t>:95</w:t>
      </w:r>
      <w:proofErr w:type="gramEnd"/>
      <w:r w:rsidRPr="00403C5D">
        <w:rPr>
          <w:lang w:val="en-GB"/>
        </w:rPr>
        <w:t>–112.</w:t>
      </w:r>
    </w:p>
    <w:p w14:paraId="57964D1C" w14:textId="77777777" w:rsidR="009F4216" w:rsidRPr="00403C5D" w:rsidRDefault="009F4216" w:rsidP="009F4216">
      <w:pPr>
        <w:pStyle w:val="BodyText"/>
        <w:numPr>
          <w:ilvl w:val="0"/>
          <w:numId w:val="19"/>
        </w:numPr>
        <w:suppressAutoHyphens/>
        <w:spacing w:before="120" w:line="276" w:lineRule="auto"/>
        <w:rPr>
          <w:lang w:val="en-GB"/>
        </w:rPr>
      </w:pPr>
      <w:proofErr w:type="spellStart"/>
      <w:r w:rsidRPr="00403C5D">
        <w:rPr>
          <w:lang w:val="en-GB"/>
        </w:rPr>
        <w:t>Mattek</w:t>
      </w:r>
      <w:proofErr w:type="spellEnd"/>
      <w:r w:rsidRPr="00403C5D">
        <w:rPr>
          <w:lang w:val="en-GB"/>
        </w:rPr>
        <w:t xml:space="preserve">, A. 2011. “Emotional Communication in Computer Generated Music: Experimenting with Affective Algorithms” In </w:t>
      </w:r>
      <w:r w:rsidRPr="00403C5D">
        <w:rPr>
          <w:i/>
          <w:iCs/>
          <w:lang w:val="en-GB"/>
        </w:rPr>
        <w:t>Proceedings of the 26th Annual Conference of the Society for Electro-Acoustic Music in the United States</w:t>
      </w:r>
      <w:r w:rsidRPr="00403C5D">
        <w:rPr>
          <w:lang w:val="en-GB"/>
        </w:rPr>
        <w:t>. Miami, Florida.</w:t>
      </w:r>
    </w:p>
    <w:p w14:paraId="3C1917BE"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 xml:space="preserve">Owens, J., Justine, E. and Marsh, G. 1998. Binaural auditory beats affect vigilance performance and mood. </w:t>
      </w:r>
      <w:r w:rsidRPr="00403C5D">
        <w:rPr>
          <w:i/>
          <w:iCs/>
          <w:lang w:val="en-GB"/>
        </w:rPr>
        <w:t xml:space="preserve">Physiology and </w:t>
      </w:r>
      <w:proofErr w:type="spellStart"/>
      <w:r w:rsidRPr="00403C5D">
        <w:rPr>
          <w:i/>
          <w:iCs/>
          <w:lang w:val="en-GB"/>
        </w:rPr>
        <w:t>Behavior</w:t>
      </w:r>
      <w:proofErr w:type="spellEnd"/>
      <w:r w:rsidRPr="00403C5D">
        <w:rPr>
          <w:lang w:val="en-GB"/>
        </w:rPr>
        <w:t>. 63(2)</w:t>
      </w:r>
      <w:proofErr w:type="gramStart"/>
      <w:r w:rsidRPr="00403C5D">
        <w:rPr>
          <w:lang w:val="en-GB"/>
        </w:rPr>
        <w:t>:249</w:t>
      </w:r>
      <w:proofErr w:type="gramEnd"/>
      <w:r w:rsidRPr="00403C5D">
        <w:rPr>
          <w:lang w:val="en-GB"/>
        </w:rPr>
        <w:t xml:space="preserve">-52. </w:t>
      </w:r>
    </w:p>
    <w:p w14:paraId="29B0B56F" w14:textId="77777777" w:rsidR="009F4216" w:rsidRPr="00A50320" w:rsidRDefault="009F4216" w:rsidP="009F4216">
      <w:pPr>
        <w:pStyle w:val="ListParagraph"/>
        <w:numPr>
          <w:ilvl w:val="0"/>
          <w:numId w:val="19"/>
        </w:numPr>
        <w:jc w:val="left"/>
        <w:rPr>
          <w:sz w:val="24"/>
        </w:rPr>
      </w:pPr>
      <w:proofErr w:type="spellStart"/>
      <w:r w:rsidRPr="00403C5D">
        <w:rPr>
          <w:sz w:val="24"/>
        </w:rPr>
        <w:t>Pantelopoulos</w:t>
      </w:r>
      <w:proofErr w:type="spellEnd"/>
      <w:r w:rsidRPr="00403C5D">
        <w:rPr>
          <w:sz w:val="24"/>
        </w:rPr>
        <w:t xml:space="preserve">, A. and </w:t>
      </w:r>
      <w:proofErr w:type="spellStart"/>
      <w:r w:rsidRPr="00403C5D">
        <w:rPr>
          <w:sz w:val="24"/>
        </w:rPr>
        <w:t>Bourbakis</w:t>
      </w:r>
      <w:proofErr w:type="spellEnd"/>
      <w:r w:rsidRPr="00403C5D">
        <w:rPr>
          <w:sz w:val="24"/>
        </w:rPr>
        <w:t xml:space="preserve">, N. 2008. “A survey on wearable biosensor systems for health monitoring”. In </w:t>
      </w:r>
      <w:r w:rsidRPr="00403C5D">
        <w:rPr>
          <w:i/>
          <w:iCs/>
          <w:sz w:val="24"/>
        </w:rPr>
        <w:t>Proceedings of the 30th Annual International Conference of the IEEE Engineering in Medicine and Biology Society</w:t>
      </w:r>
      <w:r w:rsidRPr="00403C5D">
        <w:rPr>
          <w:sz w:val="24"/>
        </w:rPr>
        <w:t>, 4887-4890,</w:t>
      </w:r>
      <w:r w:rsidRPr="00403C5D">
        <w:rPr>
          <w:sz w:val="24"/>
          <w:lang w:val="en-GB"/>
        </w:rPr>
        <w:t xml:space="preserve"> Vancouver, BC, IEEE.</w:t>
      </w:r>
    </w:p>
    <w:p w14:paraId="7B2D1BE4" w14:textId="77777777" w:rsidR="009F4216" w:rsidRPr="00403C5D" w:rsidRDefault="009F4216" w:rsidP="009F4216">
      <w:pPr>
        <w:pStyle w:val="ListParagraph"/>
        <w:numPr>
          <w:ilvl w:val="0"/>
          <w:numId w:val="19"/>
        </w:numPr>
        <w:jc w:val="left"/>
        <w:rPr>
          <w:sz w:val="24"/>
        </w:rPr>
      </w:pPr>
      <w:proofErr w:type="spellStart"/>
      <w:r w:rsidRPr="00A50320">
        <w:rPr>
          <w:sz w:val="24"/>
        </w:rPr>
        <w:t>Reude</w:t>
      </w:r>
      <w:r w:rsidR="0033151B">
        <w:rPr>
          <w:sz w:val="24"/>
        </w:rPr>
        <w:t>rink</w:t>
      </w:r>
      <w:proofErr w:type="spellEnd"/>
      <w:r w:rsidR="0033151B">
        <w:rPr>
          <w:sz w:val="24"/>
        </w:rPr>
        <w:t xml:space="preserve">, B., </w:t>
      </w:r>
      <w:proofErr w:type="spellStart"/>
      <w:r w:rsidR="0033151B">
        <w:rPr>
          <w:sz w:val="24"/>
        </w:rPr>
        <w:t>Mühl</w:t>
      </w:r>
      <w:proofErr w:type="spellEnd"/>
      <w:r w:rsidR="0033151B">
        <w:rPr>
          <w:sz w:val="24"/>
        </w:rPr>
        <w:t xml:space="preserve">, C. and </w:t>
      </w:r>
      <w:proofErr w:type="spellStart"/>
      <w:r w:rsidR="0033151B">
        <w:rPr>
          <w:sz w:val="24"/>
        </w:rPr>
        <w:t>Poel</w:t>
      </w:r>
      <w:proofErr w:type="spellEnd"/>
      <w:r w:rsidR="0033151B">
        <w:rPr>
          <w:sz w:val="24"/>
        </w:rPr>
        <w:t>, M.</w:t>
      </w:r>
      <w:r w:rsidRPr="00A50320">
        <w:rPr>
          <w:sz w:val="24"/>
        </w:rPr>
        <w:t xml:space="preserve"> 2013. Valence, arousal and dominance in the EEG du</w:t>
      </w:r>
      <w:r w:rsidRPr="00A50320">
        <w:rPr>
          <w:sz w:val="24"/>
        </w:rPr>
        <w:t>r</w:t>
      </w:r>
      <w:r w:rsidRPr="00A50320">
        <w:rPr>
          <w:sz w:val="24"/>
        </w:rPr>
        <w:t xml:space="preserve">ing game play. </w:t>
      </w:r>
      <w:r w:rsidRPr="0033151B">
        <w:rPr>
          <w:i/>
          <w:sz w:val="24"/>
        </w:rPr>
        <w:t>International journal of autonomous and adaptive communications systems</w:t>
      </w:r>
      <w:r w:rsidR="0033151B">
        <w:rPr>
          <w:sz w:val="24"/>
        </w:rPr>
        <w:t>,</w:t>
      </w:r>
      <w:r w:rsidRPr="00A50320">
        <w:rPr>
          <w:sz w:val="24"/>
        </w:rPr>
        <w:t xml:space="preserve"> 6(1), 45-62.</w:t>
      </w:r>
    </w:p>
    <w:p w14:paraId="0C93FF5B" w14:textId="77777777" w:rsidR="009F4216" w:rsidRPr="00403C5D" w:rsidRDefault="009F4216" w:rsidP="009F4216">
      <w:pPr>
        <w:pStyle w:val="BodyText"/>
        <w:numPr>
          <w:ilvl w:val="0"/>
          <w:numId w:val="19"/>
        </w:numPr>
        <w:suppressAutoHyphens/>
        <w:spacing w:before="120" w:line="276" w:lineRule="auto"/>
        <w:rPr>
          <w:lang w:val="en-GB"/>
        </w:rPr>
      </w:pPr>
      <w:proofErr w:type="spellStart"/>
      <w:r w:rsidRPr="00403C5D">
        <w:rPr>
          <w:lang w:val="en-GB"/>
        </w:rPr>
        <w:t>Rossignac-Milon</w:t>
      </w:r>
      <w:proofErr w:type="spellEnd"/>
      <w:r w:rsidRPr="00403C5D">
        <w:rPr>
          <w:lang w:val="en-GB"/>
        </w:rPr>
        <w:t xml:space="preserve">, M. 2010. Affective Computing: A Survey Internship Report.  </w:t>
      </w:r>
      <w:proofErr w:type="spellStart"/>
      <w:r w:rsidRPr="00403C5D">
        <w:rPr>
          <w:lang w:val="en-GB"/>
        </w:rPr>
        <w:t>MIRALab</w:t>
      </w:r>
      <w:proofErr w:type="spellEnd"/>
      <w:r w:rsidRPr="00403C5D">
        <w:rPr>
          <w:lang w:val="en-GB"/>
        </w:rPr>
        <w:t>, University of Geneva, Switzerland.</w:t>
      </w:r>
    </w:p>
    <w:p w14:paraId="24B7ED8C" w14:textId="77777777" w:rsidR="009F4216" w:rsidRPr="00403C5D" w:rsidRDefault="009F4216" w:rsidP="009F4216">
      <w:pPr>
        <w:pStyle w:val="BodyText"/>
        <w:numPr>
          <w:ilvl w:val="0"/>
          <w:numId w:val="19"/>
        </w:numPr>
        <w:suppressAutoHyphens/>
        <w:spacing w:before="120" w:line="276" w:lineRule="auto"/>
        <w:rPr>
          <w:lang w:val="en-GB"/>
        </w:rPr>
      </w:pPr>
      <w:proofErr w:type="spellStart"/>
      <w:r w:rsidRPr="00403C5D">
        <w:rPr>
          <w:lang w:val="en-GB"/>
        </w:rPr>
        <w:t>Rubisch</w:t>
      </w:r>
      <w:proofErr w:type="spellEnd"/>
      <w:r w:rsidRPr="00403C5D">
        <w:rPr>
          <w:lang w:val="en-GB"/>
        </w:rPr>
        <w:t xml:space="preserve">, J., Doppler, J. and </w:t>
      </w:r>
      <w:proofErr w:type="spellStart"/>
      <w:r w:rsidRPr="00403C5D">
        <w:rPr>
          <w:lang w:val="en-GB"/>
        </w:rPr>
        <w:t>Raffaseder</w:t>
      </w:r>
      <w:proofErr w:type="spellEnd"/>
      <w:r w:rsidRPr="00403C5D">
        <w:rPr>
          <w:lang w:val="en-GB"/>
        </w:rPr>
        <w:t xml:space="preserve">. H., 2011. “RAPSCOM - A Framework For Rapid Prototyping Of Semantically Enhanced Score Music” In </w:t>
      </w:r>
      <w:r w:rsidRPr="00403C5D">
        <w:rPr>
          <w:i/>
          <w:iCs/>
          <w:lang w:val="en-GB"/>
        </w:rPr>
        <w:t>Proceedings of Sound and Music Conference</w:t>
      </w:r>
      <w:r w:rsidRPr="00403C5D">
        <w:rPr>
          <w:lang w:val="en-GB"/>
        </w:rPr>
        <w:t xml:space="preserve">, </w:t>
      </w:r>
      <w:proofErr w:type="spellStart"/>
      <w:r w:rsidRPr="00403C5D">
        <w:rPr>
          <w:lang w:val="en-GB"/>
        </w:rPr>
        <w:t>Padova</w:t>
      </w:r>
      <w:proofErr w:type="spellEnd"/>
      <w:r w:rsidRPr="00403C5D">
        <w:rPr>
          <w:lang w:val="en-GB"/>
        </w:rPr>
        <w:t>, Italy.</w:t>
      </w:r>
    </w:p>
    <w:p w14:paraId="3F20E322"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 xml:space="preserve">Russell, J. 1980. A </w:t>
      </w:r>
      <w:proofErr w:type="spellStart"/>
      <w:r w:rsidRPr="00403C5D">
        <w:rPr>
          <w:lang w:val="en-GB"/>
        </w:rPr>
        <w:t>circumplex</w:t>
      </w:r>
      <w:proofErr w:type="spellEnd"/>
      <w:r w:rsidRPr="00403C5D">
        <w:rPr>
          <w:lang w:val="en-GB"/>
        </w:rPr>
        <w:t xml:space="preserve"> model of affect. </w:t>
      </w:r>
      <w:r w:rsidRPr="00403C5D">
        <w:rPr>
          <w:i/>
          <w:iCs/>
          <w:lang w:val="en-GB"/>
        </w:rPr>
        <w:t>Journal of personality and social psychology.</w:t>
      </w:r>
      <w:r w:rsidRPr="00403C5D">
        <w:rPr>
          <w:lang w:val="en-GB"/>
        </w:rPr>
        <w:t xml:space="preserve"> 39(6)</w:t>
      </w:r>
      <w:proofErr w:type="gramStart"/>
      <w:r w:rsidRPr="00403C5D">
        <w:rPr>
          <w:lang w:val="en-GB"/>
        </w:rPr>
        <w:t>:1161</w:t>
      </w:r>
      <w:proofErr w:type="gramEnd"/>
      <w:r w:rsidRPr="00403C5D">
        <w:rPr>
          <w:lang w:val="en-GB"/>
        </w:rPr>
        <w:t>.</w:t>
      </w:r>
    </w:p>
    <w:p w14:paraId="6BB66FEF" w14:textId="77777777" w:rsidR="009F4216" w:rsidRPr="00403C5D" w:rsidRDefault="009F4216" w:rsidP="009F4216">
      <w:pPr>
        <w:pStyle w:val="BodyText"/>
        <w:numPr>
          <w:ilvl w:val="0"/>
          <w:numId w:val="19"/>
        </w:numPr>
        <w:suppressAutoHyphens/>
        <w:spacing w:before="120" w:line="276" w:lineRule="auto"/>
        <w:rPr>
          <w:lang w:val="en-GB"/>
        </w:rPr>
      </w:pPr>
      <w:proofErr w:type="spellStart"/>
      <w:r w:rsidRPr="00403C5D">
        <w:rPr>
          <w:lang w:val="en-GB"/>
        </w:rPr>
        <w:t>Salimpoor</w:t>
      </w:r>
      <w:proofErr w:type="spellEnd"/>
      <w:r w:rsidRPr="00403C5D">
        <w:rPr>
          <w:lang w:val="en-GB"/>
        </w:rPr>
        <w:t xml:space="preserve">, V., </w:t>
      </w:r>
      <w:proofErr w:type="spellStart"/>
      <w:r w:rsidRPr="00403C5D">
        <w:rPr>
          <w:lang w:val="en-GB"/>
        </w:rPr>
        <w:t>Benovoy</w:t>
      </w:r>
      <w:proofErr w:type="spellEnd"/>
      <w:r w:rsidRPr="00403C5D">
        <w:rPr>
          <w:lang w:val="en-GB"/>
        </w:rPr>
        <w:t xml:space="preserve">, M., Longo, G., </w:t>
      </w:r>
      <w:proofErr w:type="spellStart"/>
      <w:r w:rsidRPr="00403C5D">
        <w:rPr>
          <w:lang w:val="en-GB"/>
        </w:rPr>
        <w:t>Cooperstock</w:t>
      </w:r>
      <w:proofErr w:type="spellEnd"/>
      <w:r w:rsidRPr="00403C5D">
        <w:rPr>
          <w:lang w:val="en-GB"/>
        </w:rPr>
        <w:t xml:space="preserve">, J. and </w:t>
      </w:r>
      <w:proofErr w:type="spellStart"/>
      <w:r w:rsidRPr="00403C5D">
        <w:rPr>
          <w:lang w:val="en-GB"/>
        </w:rPr>
        <w:t>Zatorre</w:t>
      </w:r>
      <w:proofErr w:type="spellEnd"/>
      <w:r w:rsidRPr="00403C5D">
        <w:rPr>
          <w:lang w:val="en-GB"/>
        </w:rPr>
        <w:t xml:space="preserve">, R. 2009. The Rewarding Aspects of Music Listening Are Related to Degree of Emotional Arousal. </w:t>
      </w:r>
      <w:proofErr w:type="spellStart"/>
      <w:r w:rsidRPr="00403C5D">
        <w:rPr>
          <w:i/>
          <w:iCs/>
          <w:lang w:val="en-GB"/>
        </w:rPr>
        <w:t>PLoS</w:t>
      </w:r>
      <w:proofErr w:type="spellEnd"/>
      <w:r w:rsidRPr="00403C5D">
        <w:rPr>
          <w:i/>
          <w:iCs/>
          <w:lang w:val="en-GB"/>
        </w:rPr>
        <w:t xml:space="preserve"> ONE</w:t>
      </w:r>
      <w:r w:rsidRPr="00403C5D">
        <w:rPr>
          <w:lang w:val="en-GB"/>
        </w:rPr>
        <w:t>. 4(10)</w:t>
      </w:r>
      <w:proofErr w:type="gramStart"/>
      <w:r w:rsidRPr="00403C5D">
        <w:rPr>
          <w:lang w:val="en-GB"/>
        </w:rPr>
        <w:t>:e7487</w:t>
      </w:r>
      <w:proofErr w:type="gramEnd"/>
      <w:r w:rsidRPr="00403C5D">
        <w:rPr>
          <w:lang w:val="en-GB"/>
        </w:rPr>
        <w:t xml:space="preserve">. </w:t>
      </w:r>
      <w:proofErr w:type="gramStart"/>
      <w:r w:rsidRPr="00403C5D">
        <w:rPr>
          <w:lang w:val="en-GB"/>
        </w:rPr>
        <w:t>doi:10.1371</w:t>
      </w:r>
      <w:proofErr w:type="gramEnd"/>
      <w:r w:rsidRPr="00403C5D">
        <w:rPr>
          <w:lang w:val="en-GB"/>
        </w:rPr>
        <w:t>/journal.pone.0007487.</w:t>
      </w:r>
    </w:p>
    <w:p w14:paraId="50F102D5"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de-DE"/>
        </w:rPr>
        <w:t xml:space="preserve">Sammler, D., </w:t>
      </w:r>
      <w:proofErr w:type="spellStart"/>
      <w:r w:rsidRPr="00403C5D">
        <w:rPr>
          <w:lang w:val="de-DE"/>
        </w:rPr>
        <w:t>Grigutsch</w:t>
      </w:r>
      <w:proofErr w:type="spellEnd"/>
      <w:r w:rsidRPr="00403C5D">
        <w:rPr>
          <w:lang w:val="de-DE"/>
        </w:rPr>
        <w:t xml:space="preserve">, M., Fritz, T. </w:t>
      </w:r>
      <w:proofErr w:type="spellStart"/>
      <w:r w:rsidRPr="00403C5D">
        <w:rPr>
          <w:lang w:val="de-DE"/>
        </w:rPr>
        <w:t>and</w:t>
      </w:r>
      <w:proofErr w:type="spellEnd"/>
      <w:r w:rsidRPr="00403C5D">
        <w:rPr>
          <w:lang w:val="de-DE"/>
        </w:rPr>
        <w:t xml:space="preserve"> </w:t>
      </w:r>
      <w:proofErr w:type="spellStart"/>
      <w:r w:rsidRPr="00403C5D">
        <w:rPr>
          <w:lang w:val="de-DE"/>
        </w:rPr>
        <w:t>Koelsch</w:t>
      </w:r>
      <w:proofErr w:type="spellEnd"/>
      <w:r w:rsidRPr="00403C5D">
        <w:rPr>
          <w:lang w:val="de-DE"/>
        </w:rPr>
        <w:t xml:space="preserve">, S. 2007. </w:t>
      </w:r>
      <w:r w:rsidRPr="00403C5D">
        <w:rPr>
          <w:lang w:val="en-GB"/>
        </w:rPr>
        <w:t xml:space="preserve">Music and emotion: Electrophysiological correlates of the processing of pleasant and unpleasant music. </w:t>
      </w:r>
      <w:r w:rsidRPr="00403C5D">
        <w:rPr>
          <w:i/>
          <w:iCs/>
          <w:lang w:val="en-GB"/>
        </w:rPr>
        <w:t>Psychophysiology.</w:t>
      </w:r>
      <w:r w:rsidRPr="00403C5D">
        <w:rPr>
          <w:lang w:val="en-GB"/>
        </w:rPr>
        <w:t xml:space="preserve"> 44(2)</w:t>
      </w:r>
      <w:proofErr w:type="gramStart"/>
      <w:r w:rsidRPr="00403C5D">
        <w:rPr>
          <w:lang w:val="en-GB"/>
        </w:rPr>
        <w:t>:293</w:t>
      </w:r>
      <w:proofErr w:type="gramEnd"/>
      <w:r w:rsidRPr="00403C5D">
        <w:rPr>
          <w:lang w:val="en-GB"/>
        </w:rPr>
        <w:t xml:space="preserve">–304. </w:t>
      </w:r>
    </w:p>
    <w:p w14:paraId="49068B82"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t xml:space="preserve">Schmidt, L. and </w:t>
      </w:r>
      <w:proofErr w:type="spellStart"/>
      <w:r w:rsidRPr="00403C5D">
        <w:rPr>
          <w:lang w:val="en-GB"/>
        </w:rPr>
        <w:t>Trainor</w:t>
      </w:r>
      <w:proofErr w:type="spellEnd"/>
      <w:r w:rsidRPr="00403C5D">
        <w:rPr>
          <w:lang w:val="en-GB"/>
        </w:rPr>
        <w:t xml:space="preserve">, L. 2001. Frontal brain electrical activity (EEG) distinguishes valence and intensity of musical emotions. </w:t>
      </w:r>
      <w:r w:rsidRPr="00403C5D">
        <w:rPr>
          <w:i/>
          <w:iCs/>
          <w:lang w:val="en-GB"/>
        </w:rPr>
        <w:t>Cognition and Emotion.</w:t>
      </w:r>
      <w:r w:rsidRPr="00403C5D">
        <w:rPr>
          <w:lang w:val="en-GB"/>
        </w:rPr>
        <w:t xml:space="preserve"> 15(4)</w:t>
      </w:r>
      <w:proofErr w:type="gramStart"/>
      <w:r w:rsidRPr="00403C5D">
        <w:rPr>
          <w:lang w:val="en-GB"/>
        </w:rPr>
        <w:t>:487</w:t>
      </w:r>
      <w:proofErr w:type="gramEnd"/>
      <w:r w:rsidRPr="00403C5D">
        <w:rPr>
          <w:lang w:val="en-GB"/>
        </w:rPr>
        <w:t>–500.</w:t>
      </w:r>
    </w:p>
    <w:p w14:paraId="1B22C3CF" w14:textId="77777777" w:rsidR="009F4216" w:rsidRPr="00403C5D" w:rsidRDefault="009F4216" w:rsidP="009F4216">
      <w:pPr>
        <w:pStyle w:val="ListParagraph"/>
        <w:numPr>
          <w:ilvl w:val="0"/>
          <w:numId w:val="19"/>
        </w:numPr>
        <w:jc w:val="left"/>
        <w:rPr>
          <w:sz w:val="24"/>
          <w:lang w:val="de-DE"/>
        </w:rPr>
      </w:pPr>
      <w:proofErr w:type="spellStart"/>
      <w:r w:rsidRPr="00403C5D">
        <w:rPr>
          <w:sz w:val="24"/>
          <w:lang w:val="de-DE"/>
        </w:rPr>
        <w:t>Schrödinger</w:t>
      </w:r>
      <w:proofErr w:type="spellEnd"/>
      <w:r w:rsidRPr="00403C5D">
        <w:rPr>
          <w:sz w:val="24"/>
          <w:lang w:val="de-DE"/>
        </w:rPr>
        <w:t xml:space="preserve">, E. 1935. Die gegenwärtige Situation in der Quantenmechanik. </w:t>
      </w:r>
      <w:r w:rsidRPr="00403C5D">
        <w:rPr>
          <w:i/>
          <w:iCs/>
          <w:sz w:val="24"/>
          <w:lang w:val="de-DE"/>
        </w:rPr>
        <w:t>Naturwisse</w:t>
      </w:r>
      <w:r w:rsidRPr="00403C5D">
        <w:rPr>
          <w:i/>
          <w:iCs/>
          <w:sz w:val="24"/>
          <w:lang w:val="de-DE"/>
        </w:rPr>
        <w:t>n</w:t>
      </w:r>
      <w:r w:rsidRPr="00403C5D">
        <w:rPr>
          <w:i/>
          <w:iCs/>
          <w:sz w:val="24"/>
          <w:lang w:val="de-DE"/>
        </w:rPr>
        <w:t>schaften</w:t>
      </w:r>
      <w:r w:rsidRPr="00403C5D">
        <w:rPr>
          <w:sz w:val="24"/>
          <w:lang w:val="de-DE"/>
        </w:rPr>
        <w:t xml:space="preserve"> 23:807-812; 823-828; 844-849.</w:t>
      </w:r>
    </w:p>
    <w:p w14:paraId="1FBE9DEA"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en-GB"/>
        </w:rPr>
        <w:lastRenderedPageBreak/>
        <w:t xml:space="preserve">Schubert, E. 1999. Measuring Emotion Continuously: Validity and Reliability of the Two-Dimensional Emotion-Space. </w:t>
      </w:r>
      <w:r w:rsidRPr="00403C5D">
        <w:rPr>
          <w:i/>
          <w:iCs/>
          <w:lang w:val="en-GB"/>
        </w:rPr>
        <w:t>Australian Journal of Psychology.</w:t>
      </w:r>
      <w:r w:rsidRPr="00403C5D">
        <w:rPr>
          <w:lang w:val="en-GB"/>
        </w:rPr>
        <w:t xml:space="preserve"> 51(3)</w:t>
      </w:r>
      <w:proofErr w:type="gramStart"/>
      <w:r w:rsidRPr="00403C5D">
        <w:rPr>
          <w:lang w:val="en-GB"/>
        </w:rPr>
        <w:t>:154</w:t>
      </w:r>
      <w:proofErr w:type="gramEnd"/>
      <w:r w:rsidRPr="00403C5D">
        <w:rPr>
          <w:lang w:val="en-GB"/>
        </w:rPr>
        <w:t>–165.</w:t>
      </w:r>
    </w:p>
    <w:p w14:paraId="6EBCD8F2" w14:textId="77777777" w:rsidR="00EE1720" w:rsidRDefault="009F4216" w:rsidP="009F4216">
      <w:pPr>
        <w:pStyle w:val="ListParagraph"/>
        <w:numPr>
          <w:ilvl w:val="0"/>
          <w:numId w:val="19"/>
        </w:numPr>
        <w:jc w:val="left"/>
        <w:rPr>
          <w:sz w:val="24"/>
        </w:rPr>
      </w:pPr>
      <w:r w:rsidRPr="00403C5D">
        <w:rPr>
          <w:sz w:val="24"/>
        </w:rPr>
        <w:t>Shaw, P. 2012. GDC: Creating Dear Esther's Eerily Desolate World, Wired, March. Avail</w:t>
      </w:r>
      <w:r w:rsidRPr="00403C5D">
        <w:rPr>
          <w:sz w:val="24"/>
        </w:rPr>
        <w:t>a</w:t>
      </w:r>
      <w:r w:rsidRPr="00403C5D">
        <w:rPr>
          <w:sz w:val="24"/>
        </w:rPr>
        <w:t xml:space="preserve">ble from </w:t>
      </w:r>
      <w:hyperlink r:id="rId14" w:history="1">
        <w:r w:rsidRPr="00403C5D">
          <w:rPr>
            <w:rStyle w:val="Hyperlink"/>
            <w:sz w:val="24"/>
          </w:rPr>
          <w:t>http://www.wired.com/2012/03/dear-esther-gdc/</w:t>
        </w:r>
      </w:hyperlink>
      <w:r w:rsidRPr="00403C5D">
        <w:rPr>
          <w:sz w:val="24"/>
        </w:rPr>
        <w:t xml:space="preserve"> [accessed 7 October 2014].</w:t>
      </w:r>
    </w:p>
    <w:p w14:paraId="5DDBABEE" w14:textId="77777777" w:rsidR="009F4216" w:rsidRPr="00403C5D" w:rsidRDefault="00EE1720" w:rsidP="009F4216">
      <w:pPr>
        <w:pStyle w:val="ListParagraph"/>
        <w:numPr>
          <w:ilvl w:val="0"/>
          <w:numId w:val="19"/>
        </w:numPr>
        <w:jc w:val="left"/>
        <w:rPr>
          <w:sz w:val="24"/>
        </w:rPr>
      </w:pPr>
      <w:r>
        <w:rPr>
          <w:sz w:val="24"/>
        </w:rPr>
        <w:t>Smiley, S., Bert, N.A.</w:t>
      </w:r>
      <w:r w:rsidRPr="00EE1720">
        <w:rPr>
          <w:sz w:val="24"/>
        </w:rPr>
        <w:t xml:space="preserve"> 2005. Playwriting: The structure of action. Yale University Press.</w:t>
      </w:r>
    </w:p>
    <w:p w14:paraId="4F5FB894" w14:textId="77777777" w:rsidR="009F4216" w:rsidRPr="00403C5D" w:rsidRDefault="009F4216" w:rsidP="009F4216">
      <w:pPr>
        <w:pStyle w:val="ListParagraph"/>
        <w:numPr>
          <w:ilvl w:val="0"/>
          <w:numId w:val="19"/>
        </w:numPr>
        <w:jc w:val="left"/>
        <w:rPr>
          <w:sz w:val="24"/>
        </w:rPr>
      </w:pPr>
      <w:r w:rsidRPr="00403C5D">
        <w:rPr>
          <w:sz w:val="24"/>
        </w:rPr>
        <w:t xml:space="preserve">Tanaka, S., </w:t>
      </w:r>
      <w:proofErr w:type="spellStart"/>
      <w:r w:rsidRPr="00403C5D">
        <w:rPr>
          <w:sz w:val="24"/>
        </w:rPr>
        <w:t>Samejima</w:t>
      </w:r>
      <w:proofErr w:type="spellEnd"/>
      <w:r w:rsidRPr="00403C5D">
        <w:rPr>
          <w:sz w:val="24"/>
        </w:rPr>
        <w:t xml:space="preserve">, K., Okada, G., Ueda, K., Okamoto, Y., </w:t>
      </w:r>
      <w:proofErr w:type="spellStart"/>
      <w:r w:rsidRPr="00403C5D">
        <w:rPr>
          <w:sz w:val="24"/>
        </w:rPr>
        <w:t>Yamawaki</w:t>
      </w:r>
      <w:proofErr w:type="spellEnd"/>
      <w:r w:rsidRPr="00403C5D">
        <w:rPr>
          <w:sz w:val="24"/>
        </w:rPr>
        <w:t xml:space="preserve">, S., and </w:t>
      </w:r>
      <w:proofErr w:type="spellStart"/>
      <w:r w:rsidRPr="00403C5D">
        <w:rPr>
          <w:sz w:val="24"/>
        </w:rPr>
        <w:t>Doya</w:t>
      </w:r>
      <w:proofErr w:type="spellEnd"/>
      <w:r w:rsidRPr="00403C5D">
        <w:rPr>
          <w:sz w:val="24"/>
        </w:rPr>
        <w:t>, K. 2006. Brain mechanism of reward prediction under predictable and unpredictable enviro</w:t>
      </w:r>
      <w:r w:rsidRPr="00403C5D">
        <w:rPr>
          <w:sz w:val="24"/>
        </w:rPr>
        <w:t>n</w:t>
      </w:r>
      <w:r w:rsidRPr="00403C5D">
        <w:rPr>
          <w:sz w:val="24"/>
        </w:rPr>
        <w:t xml:space="preserve">mental dynamics. </w:t>
      </w:r>
      <w:r w:rsidRPr="00403C5D">
        <w:rPr>
          <w:i/>
          <w:sz w:val="24"/>
        </w:rPr>
        <w:t>Neural Networks</w:t>
      </w:r>
      <w:r w:rsidRPr="00403C5D">
        <w:rPr>
          <w:sz w:val="24"/>
        </w:rPr>
        <w:t>. 19:1233-1241.</w:t>
      </w:r>
    </w:p>
    <w:p w14:paraId="2638EDEB" w14:textId="77777777" w:rsidR="009F4216" w:rsidRDefault="009F4216" w:rsidP="009F4216">
      <w:pPr>
        <w:pStyle w:val="Reference"/>
        <w:numPr>
          <w:ilvl w:val="0"/>
          <w:numId w:val="19"/>
        </w:numPr>
        <w:spacing w:line="276" w:lineRule="auto"/>
        <w:rPr>
          <w:sz w:val="24"/>
        </w:rPr>
      </w:pPr>
      <w:proofErr w:type="spellStart"/>
      <w:r w:rsidRPr="00403C5D">
        <w:rPr>
          <w:sz w:val="24"/>
          <w:lang w:val="fr-FR"/>
        </w:rPr>
        <w:t>Tikka</w:t>
      </w:r>
      <w:proofErr w:type="spellEnd"/>
      <w:r w:rsidRPr="00403C5D">
        <w:rPr>
          <w:sz w:val="24"/>
          <w:lang w:val="fr-FR"/>
        </w:rPr>
        <w:t xml:space="preserve">, P. 2005. </w:t>
      </w:r>
      <w:proofErr w:type="spellStart"/>
      <w:r w:rsidRPr="00403C5D">
        <w:rPr>
          <w:sz w:val="24"/>
          <w:lang w:val="fr-FR"/>
        </w:rPr>
        <w:t>Enactive</w:t>
      </w:r>
      <w:proofErr w:type="spellEnd"/>
      <w:r w:rsidRPr="00403C5D">
        <w:rPr>
          <w:sz w:val="24"/>
          <w:lang w:val="fr-FR"/>
        </w:rPr>
        <w:t xml:space="preserve"> </w:t>
      </w:r>
      <w:proofErr w:type="spellStart"/>
      <w:r w:rsidRPr="00403C5D">
        <w:rPr>
          <w:sz w:val="24"/>
          <w:lang w:val="fr-FR"/>
        </w:rPr>
        <w:t>Cinema</w:t>
      </w:r>
      <w:proofErr w:type="spellEnd"/>
      <w:r w:rsidRPr="00403C5D">
        <w:rPr>
          <w:sz w:val="24"/>
          <w:lang w:val="fr-FR"/>
        </w:rPr>
        <w:t xml:space="preserve"> Installation ‘Obsession’.</w:t>
      </w:r>
      <w:r w:rsidRPr="00403C5D">
        <w:rPr>
          <w:i/>
          <w:iCs/>
          <w:sz w:val="24"/>
          <w:lang w:val="fr-FR"/>
        </w:rPr>
        <w:t xml:space="preserve"> </w:t>
      </w:r>
      <w:r w:rsidRPr="00403C5D">
        <w:rPr>
          <w:sz w:val="24"/>
        </w:rPr>
        <w:t xml:space="preserve">Museum of Contemporary Art </w:t>
      </w:r>
      <w:proofErr w:type="spellStart"/>
      <w:r w:rsidRPr="00403C5D">
        <w:rPr>
          <w:sz w:val="24"/>
        </w:rPr>
        <w:t>K</w:t>
      </w:r>
      <w:r w:rsidRPr="00403C5D">
        <w:rPr>
          <w:sz w:val="24"/>
        </w:rPr>
        <w:t>i</w:t>
      </w:r>
      <w:r w:rsidRPr="00403C5D">
        <w:rPr>
          <w:sz w:val="24"/>
        </w:rPr>
        <w:t>asma</w:t>
      </w:r>
      <w:proofErr w:type="spellEnd"/>
      <w:r w:rsidRPr="00403C5D">
        <w:rPr>
          <w:sz w:val="24"/>
        </w:rPr>
        <w:t xml:space="preserve">, Helsinki. </w:t>
      </w:r>
    </w:p>
    <w:p w14:paraId="710C1647" w14:textId="77777777" w:rsidR="009F4216" w:rsidRPr="00403C5D" w:rsidRDefault="009F4216" w:rsidP="009F4216">
      <w:pPr>
        <w:pStyle w:val="Reference"/>
        <w:numPr>
          <w:ilvl w:val="0"/>
          <w:numId w:val="19"/>
        </w:numPr>
        <w:spacing w:line="276" w:lineRule="auto"/>
        <w:rPr>
          <w:sz w:val="24"/>
        </w:rPr>
      </w:pPr>
      <w:proofErr w:type="spellStart"/>
      <w:r w:rsidRPr="000C35E2">
        <w:rPr>
          <w:sz w:val="24"/>
        </w:rPr>
        <w:t>Tikka</w:t>
      </w:r>
      <w:proofErr w:type="spellEnd"/>
      <w:r w:rsidRPr="000C35E2">
        <w:rPr>
          <w:sz w:val="24"/>
        </w:rPr>
        <w:t xml:space="preserve"> P., </w:t>
      </w:r>
      <w:proofErr w:type="spellStart"/>
      <w:r w:rsidRPr="000C35E2">
        <w:rPr>
          <w:sz w:val="24"/>
        </w:rPr>
        <w:t>Vuori</w:t>
      </w:r>
      <w:proofErr w:type="spellEnd"/>
      <w:r w:rsidRPr="000C35E2">
        <w:rPr>
          <w:sz w:val="24"/>
        </w:rPr>
        <w:t xml:space="preserve">, R., &amp; </w:t>
      </w:r>
      <w:proofErr w:type="spellStart"/>
      <w:r w:rsidRPr="000C35E2">
        <w:rPr>
          <w:sz w:val="24"/>
        </w:rPr>
        <w:t>Kaipainen</w:t>
      </w:r>
      <w:proofErr w:type="spellEnd"/>
      <w:r w:rsidRPr="000C35E2">
        <w:rPr>
          <w:sz w:val="24"/>
        </w:rPr>
        <w:t xml:space="preserve">, M. 2006. Narrative logic of Enactive Cinema: Obsession. </w:t>
      </w:r>
      <w:r w:rsidRPr="003B4C08">
        <w:rPr>
          <w:i/>
          <w:sz w:val="24"/>
        </w:rPr>
        <w:t>Digital Creativity Journal</w:t>
      </w:r>
      <w:r w:rsidR="003B4C08">
        <w:rPr>
          <w:sz w:val="24"/>
        </w:rPr>
        <w:t>,</w:t>
      </w:r>
      <w:r w:rsidRPr="000C35E2">
        <w:rPr>
          <w:sz w:val="24"/>
        </w:rPr>
        <w:t xml:space="preserve"> 17 (4): 234 – 238.</w:t>
      </w:r>
    </w:p>
    <w:p w14:paraId="77BF8DB0" w14:textId="77777777" w:rsidR="009F4216" w:rsidRPr="00403C5D" w:rsidRDefault="009F4216" w:rsidP="009F4216">
      <w:pPr>
        <w:pStyle w:val="Reference"/>
        <w:numPr>
          <w:ilvl w:val="0"/>
          <w:numId w:val="19"/>
        </w:numPr>
        <w:spacing w:line="276" w:lineRule="auto"/>
        <w:rPr>
          <w:sz w:val="24"/>
        </w:rPr>
      </w:pPr>
      <w:proofErr w:type="spellStart"/>
      <w:r w:rsidRPr="00403C5D">
        <w:rPr>
          <w:sz w:val="24"/>
        </w:rPr>
        <w:t>Tikka</w:t>
      </w:r>
      <w:proofErr w:type="spellEnd"/>
      <w:r w:rsidRPr="00403C5D">
        <w:rPr>
          <w:sz w:val="24"/>
        </w:rPr>
        <w:t xml:space="preserve">, P. </w:t>
      </w:r>
      <w:proofErr w:type="spellStart"/>
      <w:r w:rsidRPr="00403C5D">
        <w:rPr>
          <w:sz w:val="24"/>
        </w:rPr>
        <w:t>Väljamäe</w:t>
      </w:r>
      <w:proofErr w:type="spellEnd"/>
      <w:r w:rsidRPr="00403C5D">
        <w:rPr>
          <w:sz w:val="24"/>
        </w:rPr>
        <w:t xml:space="preserve">, A., de </w:t>
      </w:r>
      <w:proofErr w:type="spellStart"/>
      <w:r w:rsidRPr="00403C5D">
        <w:rPr>
          <w:sz w:val="24"/>
        </w:rPr>
        <w:t>Borst</w:t>
      </w:r>
      <w:proofErr w:type="spellEnd"/>
      <w:r w:rsidRPr="00403C5D">
        <w:rPr>
          <w:sz w:val="24"/>
        </w:rPr>
        <w:t xml:space="preserve">, A., </w:t>
      </w:r>
      <w:proofErr w:type="spellStart"/>
      <w:r w:rsidRPr="00403C5D">
        <w:rPr>
          <w:sz w:val="24"/>
        </w:rPr>
        <w:t>Pugliese</w:t>
      </w:r>
      <w:proofErr w:type="spellEnd"/>
      <w:r w:rsidRPr="00403C5D">
        <w:rPr>
          <w:sz w:val="24"/>
        </w:rPr>
        <w:t xml:space="preserve">, R., </w:t>
      </w:r>
      <w:proofErr w:type="spellStart"/>
      <w:r w:rsidRPr="00403C5D">
        <w:rPr>
          <w:sz w:val="24"/>
        </w:rPr>
        <w:t>Ravaja</w:t>
      </w:r>
      <w:proofErr w:type="spellEnd"/>
      <w:r w:rsidRPr="00403C5D">
        <w:rPr>
          <w:sz w:val="24"/>
        </w:rPr>
        <w:t xml:space="preserve">, N., </w:t>
      </w:r>
      <w:proofErr w:type="spellStart"/>
      <w:r w:rsidRPr="00403C5D">
        <w:rPr>
          <w:sz w:val="24"/>
        </w:rPr>
        <w:t>Kaipainen</w:t>
      </w:r>
      <w:proofErr w:type="spellEnd"/>
      <w:r w:rsidRPr="00403C5D">
        <w:rPr>
          <w:sz w:val="24"/>
        </w:rPr>
        <w:t xml:space="preserve">, M. and </w:t>
      </w:r>
      <w:proofErr w:type="spellStart"/>
      <w:r w:rsidRPr="00403C5D">
        <w:rPr>
          <w:sz w:val="24"/>
        </w:rPr>
        <w:t>Takala</w:t>
      </w:r>
      <w:proofErr w:type="spellEnd"/>
      <w:r w:rsidRPr="00403C5D">
        <w:rPr>
          <w:sz w:val="24"/>
        </w:rPr>
        <w:t xml:space="preserve">, T. 2012. Enactive cinema paves way for understanding complex real-time social interaction in neuroimaging experiments. </w:t>
      </w:r>
      <w:r w:rsidRPr="00403C5D">
        <w:rPr>
          <w:i/>
          <w:iCs/>
          <w:sz w:val="24"/>
        </w:rPr>
        <w:t>Frontiers of Human Neuroscience.</w:t>
      </w:r>
      <w:r w:rsidRPr="00403C5D">
        <w:rPr>
          <w:iCs/>
          <w:sz w:val="24"/>
        </w:rPr>
        <w:t xml:space="preserve"> </w:t>
      </w:r>
      <w:r w:rsidRPr="00403C5D">
        <w:rPr>
          <w:sz w:val="24"/>
        </w:rPr>
        <w:t>6:298.</w:t>
      </w:r>
    </w:p>
    <w:p w14:paraId="0AAB885C" w14:textId="77777777" w:rsidR="009F4216" w:rsidRPr="00403C5D" w:rsidRDefault="009F4216" w:rsidP="009F4216">
      <w:pPr>
        <w:pStyle w:val="BodyText"/>
        <w:numPr>
          <w:ilvl w:val="0"/>
          <w:numId w:val="19"/>
        </w:numPr>
        <w:suppressAutoHyphens/>
        <w:spacing w:before="120" w:line="276" w:lineRule="auto"/>
        <w:rPr>
          <w:lang w:val="en-GB"/>
        </w:rPr>
      </w:pPr>
      <w:r w:rsidRPr="00403C5D">
        <w:rPr>
          <w:lang w:val="de-DE"/>
        </w:rPr>
        <w:t xml:space="preserve">Trost, W., </w:t>
      </w:r>
      <w:proofErr w:type="spellStart"/>
      <w:r w:rsidRPr="00403C5D">
        <w:rPr>
          <w:lang w:val="de-DE"/>
        </w:rPr>
        <w:t>Ethofer</w:t>
      </w:r>
      <w:proofErr w:type="spellEnd"/>
      <w:r w:rsidRPr="00403C5D">
        <w:rPr>
          <w:lang w:val="de-DE"/>
        </w:rPr>
        <w:t xml:space="preserve">, T., Zentner, M. </w:t>
      </w:r>
      <w:proofErr w:type="spellStart"/>
      <w:r w:rsidRPr="00403C5D">
        <w:rPr>
          <w:lang w:val="de-DE"/>
        </w:rPr>
        <w:t>and</w:t>
      </w:r>
      <w:proofErr w:type="spellEnd"/>
      <w:r w:rsidRPr="00403C5D">
        <w:rPr>
          <w:lang w:val="de-DE"/>
        </w:rPr>
        <w:t xml:space="preserve"> </w:t>
      </w:r>
      <w:proofErr w:type="spellStart"/>
      <w:r w:rsidRPr="00403C5D">
        <w:rPr>
          <w:lang w:val="de-DE"/>
        </w:rPr>
        <w:t>Vuilleumier</w:t>
      </w:r>
      <w:proofErr w:type="spellEnd"/>
      <w:r w:rsidRPr="00403C5D">
        <w:rPr>
          <w:lang w:val="de-DE"/>
        </w:rPr>
        <w:t xml:space="preserve">, P. 2011. </w:t>
      </w:r>
      <w:r w:rsidRPr="00403C5D">
        <w:rPr>
          <w:lang w:val="en-GB"/>
        </w:rPr>
        <w:t xml:space="preserve">Mapping Aesthetic Musical Emotions in the Brain. </w:t>
      </w:r>
      <w:r w:rsidRPr="00403C5D">
        <w:rPr>
          <w:i/>
          <w:iCs/>
          <w:lang w:val="en-GB"/>
        </w:rPr>
        <w:t>Cerebral Cortex</w:t>
      </w:r>
      <w:r w:rsidRPr="00403C5D">
        <w:rPr>
          <w:lang w:val="en-GB"/>
        </w:rPr>
        <w:t>, 22(12)</w:t>
      </w:r>
      <w:proofErr w:type="gramStart"/>
      <w:r w:rsidRPr="00403C5D">
        <w:rPr>
          <w:lang w:val="en-GB"/>
        </w:rPr>
        <w:t>:2769</w:t>
      </w:r>
      <w:proofErr w:type="gramEnd"/>
      <w:r w:rsidRPr="00403C5D">
        <w:rPr>
          <w:lang w:val="en-GB"/>
        </w:rPr>
        <w:t>-83.</w:t>
      </w:r>
    </w:p>
    <w:p w14:paraId="719AE8CB" w14:textId="77777777" w:rsidR="009F4216" w:rsidRPr="00403C5D" w:rsidRDefault="009F4216" w:rsidP="009F4216">
      <w:pPr>
        <w:pStyle w:val="Reference"/>
        <w:numPr>
          <w:ilvl w:val="0"/>
          <w:numId w:val="19"/>
        </w:numPr>
        <w:spacing w:line="276" w:lineRule="auto"/>
        <w:rPr>
          <w:sz w:val="24"/>
        </w:rPr>
      </w:pPr>
      <w:r w:rsidRPr="00403C5D">
        <w:rPr>
          <w:sz w:val="24"/>
        </w:rPr>
        <w:t>Willoughby, I., 2007. Groundbreaking Czechoslovak interactive film system revived 40 years later. Radio Prague, Available from http://www.radio.cz/en/section/panorama/groundbreaking-czechoslovak-interactive-film-system-revived-40-years-later [accessed 7 October 2014].</w:t>
      </w:r>
    </w:p>
    <w:p w14:paraId="5EE19680" w14:textId="77777777" w:rsidR="009F4216" w:rsidRPr="009760C8" w:rsidRDefault="009F4216" w:rsidP="009F4216">
      <w:pPr>
        <w:pStyle w:val="ListParagraph"/>
        <w:numPr>
          <w:ilvl w:val="0"/>
          <w:numId w:val="19"/>
        </w:numPr>
        <w:jc w:val="left"/>
        <w:rPr>
          <w:sz w:val="24"/>
          <w:lang w:val="en-GB"/>
        </w:rPr>
      </w:pPr>
      <w:proofErr w:type="spellStart"/>
      <w:r w:rsidRPr="00403C5D">
        <w:rPr>
          <w:sz w:val="24"/>
          <w:lang w:val="nb-NO"/>
        </w:rPr>
        <w:t>Vesterby</w:t>
      </w:r>
      <w:proofErr w:type="spellEnd"/>
      <w:r w:rsidRPr="00403C5D">
        <w:rPr>
          <w:sz w:val="24"/>
          <w:lang w:val="nb-NO"/>
        </w:rPr>
        <w:t xml:space="preserve">, T., Voss, J., Hansen, J., </w:t>
      </w:r>
      <w:proofErr w:type="spellStart"/>
      <w:r w:rsidRPr="00403C5D">
        <w:rPr>
          <w:sz w:val="24"/>
          <w:lang w:val="nb-NO"/>
        </w:rPr>
        <w:t>Glenstrup</w:t>
      </w:r>
      <w:proofErr w:type="spellEnd"/>
      <w:r w:rsidRPr="00403C5D">
        <w:rPr>
          <w:sz w:val="24"/>
          <w:lang w:val="nb-NO"/>
        </w:rPr>
        <w:t xml:space="preserve">, A., Hansen, D., and Rudolph, M. 2005. </w:t>
      </w:r>
      <w:r w:rsidRPr="00403C5D">
        <w:rPr>
          <w:sz w:val="24"/>
          <w:lang w:val="en-GB"/>
        </w:rPr>
        <w:t>Gaze-guided viewing of interactive movies. 16(4)</w:t>
      </w:r>
      <w:proofErr w:type="gramStart"/>
      <w:r w:rsidRPr="00403C5D">
        <w:rPr>
          <w:sz w:val="24"/>
          <w:lang w:val="en-GB"/>
        </w:rPr>
        <w:t>:193</w:t>
      </w:r>
      <w:proofErr w:type="gramEnd"/>
      <w:r w:rsidRPr="00403C5D">
        <w:rPr>
          <w:sz w:val="24"/>
          <w:lang w:val="en-GB"/>
        </w:rPr>
        <w:t>-204.</w:t>
      </w:r>
    </w:p>
    <w:p w14:paraId="0F5795ED" w14:textId="77777777" w:rsidR="009760C8" w:rsidRDefault="009F4216" w:rsidP="009F4216">
      <w:pPr>
        <w:pStyle w:val="BodyText"/>
        <w:numPr>
          <w:ilvl w:val="0"/>
          <w:numId w:val="19"/>
        </w:numPr>
        <w:suppressAutoHyphens/>
        <w:spacing w:before="120" w:line="276" w:lineRule="auto"/>
        <w:rPr>
          <w:lang w:val="en-GB"/>
        </w:rPr>
      </w:pPr>
      <w:proofErr w:type="spellStart"/>
      <w:r w:rsidRPr="00403C5D">
        <w:rPr>
          <w:lang w:val="fi-FI"/>
        </w:rPr>
        <w:t>Vuoskoski</w:t>
      </w:r>
      <w:proofErr w:type="spellEnd"/>
      <w:r w:rsidRPr="00403C5D">
        <w:rPr>
          <w:lang w:val="fi-FI"/>
        </w:rPr>
        <w:t xml:space="preserve">, J. and Eerola, T. 2011. </w:t>
      </w:r>
      <w:r w:rsidRPr="00403C5D">
        <w:rPr>
          <w:lang w:val="en-GB"/>
        </w:rPr>
        <w:t xml:space="preserve">Measuring music-induced emotion: A comparison of emotion models, personality biases, and intensity of experiences. </w:t>
      </w:r>
      <w:proofErr w:type="spellStart"/>
      <w:r w:rsidRPr="00403C5D">
        <w:rPr>
          <w:i/>
          <w:iCs/>
          <w:lang w:val="en-GB"/>
        </w:rPr>
        <w:t>Musicae</w:t>
      </w:r>
      <w:proofErr w:type="spellEnd"/>
      <w:r w:rsidRPr="00403C5D">
        <w:rPr>
          <w:i/>
          <w:iCs/>
          <w:lang w:val="en-GB"/>
        </w:rPr>
        <w:t xml:space="preserve"> Scientiae.</w:t>
      </w:r>
      <w:r w:rsidRPr="00403C5D">
        <w:rPr>
          <w:lang w:val="en-GB"/>
        </w:rPr>
        <w:t xml:space="preserve"> 15(2): 159–173.</w:t>
      </w:r>
    </w:p>
    <w:p w14:paraId="2E1F6E61" w14:textId="77777777" w:rsidR="009F4216" w:rsidRPr="00403C5D" w:rsidRDefault="009760C8" w:rsidP="009F4216">
      <w:pPr>
        <w:pStyle w:val="BodyText"/>
        <w:numPr>
          <w:ilvl w:val="0"/>
          <w:numId w:val="19"/>
        </w:numPr>
        <w:suppressAutoHyphens/>
        <w:spacing w:before="120" w:line="276" w:lineRule="auto"/>
        <w:rPr>
          <w:lang w:val="en-GB"/>
        </w:rPr>
      </w:pPr>
      <w:r>
        <w:rPr>
          <w:lang w:val="en-GB"/>
        </w:rPr>
        <w:t>Williams, T. 2010. Paranormal Activity 2, Los Angeles</w:t>
      </w:r>
      <w:r w:rsidR="00761F1B">
        <w:rPr>
          <w:lang w:val="en-GB"/>
        </w:rPr>
        <w:t>, USA.</w:t>
      </w:r>
    </w:p>
    <w:p w14:paraId="06DA4B72" w14:textId="77777777" w:rsidR="009F4216" w:rsidRPr="000C35E2" w:rsidRDefault="009F4216" w:rsidP="009F4216">
      <w:pPr>
        <w:pStyle w:val="Reference"/>
        <w:numPr>
          <w:ilvl w:val="0"/>
          <w:numId w:val="19"/>
        </w:numPr>
        <w:spacing w:line="276" w:lineRule="auto"/>
        <w:rPr>
          <w:sz w:val="24"/>
        </w:rPr>
      </w:pPr>
      <w:r w:rsidRPr="00403C5D">
        <w:rPr>
          <w:sz w:val="24"/>
        </w:rPr>
        <w:t xml:space="preserve">Wong, C. 2008. Available from </w:t>
      </w:r>
      <w:hyperlink r:id="rId15" w:history="1">
        <w:r w:rsidRPr="00403C5D">
          <w:rPr>
            <w:rStyle w:val="Hyperlink"/>
            <w:sz w:val="24"/>
          </w:rPr>
          <w:t>http://flipthemedia.com/2008/10/interactive-films-back-from-the-dead/</w:t>
        </w:r>
      </w:hyperlink>
      <w:r w:rsidRPr="00403C5D">
        <w:rPr>
          <w:sz w:val="24"/>
        </w:rPr>
        <w:t xml:space="preserve"> [accessed 7 October 2014]</w:t>
      </w:r>
    </w:p>
    <w:p w14:paraId="7F8CFD79" w14:textId="77777777" w:rsidR="009F4216" w:rsidRDefault="009F4216" w:rsidP="009F4216"/>
    <w:p w14:paraId="5EE4F97A" w14:textId="77777777" w:rsidR="00B244BA" w:rsidRPr="00B244BA" w:rsidRDefault="00B244BA" w:rsidP="00B244BA">
      <w:pPr>
        <w:pStyle w:val="Reference"/>
        <w:numPr>
          <w:ilvl w:val="0"/>
          <w:numId w:val="0"/>
        </w:numPr>
        <w:spacing w:line="276" w:lineRule="auto"/>
        <w:rPr>
          <w:sz w:val="24"/>
        </w:rPr>
      </w:pPr>
    </w:p>
    <w:p w14:paraId="1143942A" w14:textId="77777777" w:rsidR="00EA5CEA" w:rsidRDefault="00EA5CEA" w:rsidP="00B244BA">
      <w:pPr>
        <w:pStyle w:val="Reference"/>
        <w:numPr>
          <w:ilvl w:val="0"/>
          <w:numId w:val="0"/>
        </w:numPr>
        <w:spacing w:line="276" w:lineRule="auto"/>
      </w:pPr>
    </w:p>
    <w:p w14:paraId="6897D6BD" w14:textId="77777777" w:rsidR="00EA5CEA" w:rsidRPr="00EA5CEA" w:rsidRDefault="00EA5CEA" w:rsidP="00F57C4A">
      <w:pPr>
        <w:pStyle w:val="BodyText"/>
        <w:suppressAutoHyphens/>
        <w:spacing w:before="120" w:line="276" w:lineRule="auto"/>
        <w:ind w:left="397"/>
      </w:pPr>
    </w:p>
    <w:p w14:paraId="2415F571" w14:textId="77777777" w:rsidR="009A3712" w:rsidRPr="00EA5CEA" w:rsidRDefault="009A3712" w:rsidP="009A3712">
      <w:pPr>
        <w:pStyle w:val="Author"/>
        <w:rPr>
          <w:lang w:val="en-GB"/>
        </w:rPr>
      </w:pPr>
      <w:r w:rsidRPr="00EA5CEA">
        <w:rPr>
          <w:lang w:val="en-GB"/>
        </w:rPr>
        <w:br w:type="page"/>
      </w:r>
    </w:p>
    <w:p w14:paraId="7975AF49" w14:textId="77777777" w:rsidR="00406E00" w:rsidRPr="00EA5CEA" w:rsidRDefault="00406E00" w:rsidP="00F57C4A">
      <w:pPr>
        <w:pStyle w:val="BodyText"/>
        <w:suppressAutoHyphens/>
        <w:spacing w:before="120" w:line="276" w:lineRule="auto"/>
        <w:ind w:left="397"/>
        <w:rPr>
          <w:lang w:val="en-GB"/>
        </w:rPr>
      </w:pPr>
    </w:p>
    <w:p w14:paraId="32D28F69" w14:textId="77777777" w:rsidR="00AE0C67" w:rsidRDefault="00AE0C67" w:rsidP="00AE0C67">
      <w:pPr>
        <w:pStyle w:val="BodyText"/>
        <w:spacing w:before="120" w:line="252" w:lineRule="auto"/>
      </w:pPr>
    </w:p>
    <w:tbl>
      <w:tblPr>
        <w:tblStyle w:val="TableGrid"/>
        <w:tblW w:w="0" w:type="auto"/>
        <w:tblLook w:val="00BF" w:firstRow="1" w:lastRow="0" w:firstColumn="1" w:lastColumn="0" w:noHBand="0" w:noVBand="0"/>
      </w:tblPr>
      <w:tblGrid>
        <w:gridCol w:w="1245"/>
        <w:gridCol w:w="1246"/>
        <w:gridCol w:w="1246"/>
        <w:gridCol w:w="1246"/>
      </w:tblGrid>
      <w:tr w:rsidR="00AE0C67" w14:paraId="28AB600D" w14:textId="77777777">
        <w:tc>
          <w:tcPr>
            <w:tcW w:w="1245" w:type="dxa"/>
          </w:tcPr>
          <w:p w14:paraId="52D48DC7" w14:textId="77777777" w:rsidR="00AE0C67" w:rsidRDefault="00AE0C67" w:rsidP="00A123E9">
            <w:pPr>
              <w:pStyle w:val="BodyText"/>
              <w:spacing w:before="120" w:line="252" w:lineRule="auto"/>
            </w:pPr>
          </w:p>
        </w:tc>
        <w:tc>
          <w:tcPr>
            <w:tcW w:w="1246" w:type="dxa"/>
          </w:tcPr>
          <w:p w14:paraId="3F4FF4F1" w14:textId="77777777" w:rsidR="00AE0C67" w:rsidRPr="00500BAD" w:rsidRDefault="00AE0C67" w:rsidP="00A123E9">
            <w:pPr>
              <w:pStyle w:val="BodyText"/>
              <w:spacing w:before="120" w:line="252" w:lineRule="auto"/>
              <w:rPr>
                <w:b/>
              </w:rPr>
            </w:pPr>
            <w:r w:rsidRPr="00500BAD">
              <w:rPr>
                <w:b/>
              </w:rPr>
              <w:t>At front door:</w:t>
            </w:r>
          </w:p>
        </w:tc>
        <w:tc>
          <w:tcPr>
            <w:tcW w:w="1246" w:type="dxa"/>
          </w:tcPr>
          <w:p w14:paraId="79749FBC" w14:textId="77777777" w:rsidR="00AE0C67" w:rsidRPr="00500BAD" w:rsidRDefault="00AE0C67" w:rsidP="00A123E9">
            <w:pPr>
              <w:pStyle w:val="BodyText"/>
              <w:spacing w:before="120" w:line="252" w:lineRule="auto"/>
              <w:rPr>
                <w:b/>
              </w:rPr>
            </w:pPr>
            <w:r w:rsidRPr="00500BAD">
              <w:rPr>
                <w:b/>
              </w:rPr>
              <w:t>Olivia weak</w:t>
            </w:r>
          </w:p>
        </w:tc>
        <w:tc>
          <w:tcPr>
            <w:tcW w:w="1246" w:type="dxa"/>
          </w:tcPr>
          <w:p w14:paraId="0A20D581" w14:textId="77777777" w:rsidR="00AE0C67" w:rsidRPr="00500BAD" w:rsidRDefault="00AE0C67" w:rsidP="00A123E9">
            <w:pPr>
              <w:pStyle w:val="BodyText"/>
              <w:spacing w:before="120" w:line="252" w:lineRule="auto"/>
              <w:rPr>
                <w:b/>
              </w:rPr>
            </w:pPr>
            <w:r w:rsidRPr="00500BAD">
              <w:rPr>
                <w:b/>
              </w:rPr>
              <w:t>Olivia strong</w:t>
            </w:r>
          </w:p>
        </w:tc>
      </w:tr>
      <w:tr w:rsidR="00AE0C67" w14:paraId="59906928" w14:textId="77777777">
        <w:tc>
          <w:tcPr>
            <w:tcW w:w="1245" w:type="dxa"/>
          </w:tcPr>
          <w:p w14:paraId="51909050" w14:textId="77777777" w:rsidR="00AE0C67" w:rsidRPr="007F650E" w:rsidRDefault="00AE0C67" w:rsidP="00A123E9">
            <w:pPr>
              <w:pStyle w:val="BodyText"/>
              <w:spacing w:before="120" w:line="252" w:lineRule="auto"/>
              <w:rPr>
                <w:b/>
              </w:rPr>
            </w:pPr>
            <w:r w:rsidRPr="007F650E">
              <w:rPr>
                <w:b/>
              </w:rPr>
              <w:t>Vodka drinking:</w:t>
            </w:r>
          </w:p>
        </w:tc>
        <w:tc>
          <w:tcPr>
            <w:tcW w:w="3738" w:type="dxa"/>
            <w:gridSpan w:val="3"/>
          </w:tcPr>
          <w:p w14:paraId="31FD32BE" w14:textId="77777777" w:rsidR="00AE0C67" w:rsidRDefault="00AE0C67" w:rsidP="00A123E9">
            <w:pPr>
              <w:pStyle w:val="BodyText"/>
              <w:spacing w:before="120" w:line="252" w:lineRule="auto"/>
            </w:pPr>
          </w:p>
        </w:tc>
      </w:tr>
      <w:tr w:rsidR="00AE0C67" w14:paraId="7FB7F7E8" w14:textId="77777777">
        <w:tc>
          <w:tcPr>
            <w:tcW w:w="1245" w:type="dxa"/>
          </w:tcPr>
          <w:p w14:paraId="141EFDF9" w14:textId="77777777" w:rsidR="00AE0C67" w:rsidRPr="007F650E" w:rsidRDefault="00AE0C67" w:rsidP="00A123E9">
            <w:pPr>
              <w:pStyle w:val="BodyText"/>
              <w:spacing w:before="120" w:line="252" w:lineRule="auto"/>
              <w:rPr>
                <w:b/>
              </w:rPr>
            </w:pPr>
            <w:r w:rsidRPr="007F650E">
              <w:rPr>
                <w:b/>
              </w:rPr>
              <w:t>Olivia weak</w:t>
            </w:r>
          </w:p>
        </w:tc>
        <w:tc>
          <w:tcPr>
            <w:tcW w:w="1246" w:type="dxa"/>
            <w:vMerge w:val="restart"/>
          </w:tcPr>
          <w:p w14:paraId="0401F627" w14:textId="77777777" w:rsidR="00AE0C67" w:rsidRDefault="00AE0C67" w:rsidP="00A123E9">
            <w:pPr>
              <w:pStyle w:val="BodyText"/>
              <w:spacing w:before="120" w:line="252" w:lineRule="auto"/>
            </w:pPr>
          </w:p>
        </w:tc>
        <w:tc>
          <w:tcPr>
            <w:tcW w:w="1246" w:type="dxa"/>
          </w:tcPr>
          <w:p w14:paraId="5A4CEE96" w14:textId="77777777" w:rsidR="008F2222" w:rsidRDefault="008F2222" w:rsidP="00A123E9">
            <w:pPr>
              <w:pStyle w:val="BodyText"/>
              <w:spacing w:before="120" w:line="252" w:lineRule="auto"/>
            </w:pPr>
            <w:r>
              <w:t>O</w:t>
            </w:r>
            <w:r w:rsidR="00C609AA">
              <w:t xml:space="preserve"> </w:t>
            </w:r>
            <w:r>
              <w:t>-</w:t>
            </w:r>
          </w:p>
          <w:p w14:paraId="5469E814" w14:textId="77777777" w:rsidR="00AE0C67" w:rsidRDefault="008F2222" w:rsidP="00A123E9">
            <w:pPr>
              <w:pStyle w:val="BodyText"/>
              <w:spacing w:before="120" w:line="252" w:lineRule="auto"/>
            </w:pPr>
            <w:r>
              <w:t>C</w:t>
            </w:r>
            <w:r w:rsidR="00C609AA">
              <w:t xml:space="preserve"> </w:t>
            </w:r>
            <w:r>
              <w:t>-</w:t>
            </w:r>
          </w:p>
        </w:tc>
        <w:tc>
          <w:tcPr>
            <w:tcW w:w="1246" w:type="dxa"/>
          </w:tcPr>
          <w:p w14:paraId="7DF91D34" w14:textId="77777777" w:rsidR="008F2222" w:rsidRDefault="008F2222" w:rsidP="00A123E9">
            <w:pPr>
              <w:pStyle w:val="BodyText"/>
              <w:spacing w:before="120" w:line="252" w:lineRule="auto"/>
            </w:pPr>
            <w:r>
              <w:t>O</w:t>
            </w:r>
            <w:r w:rsidR="00C609AA">
              <w:t xml:space="preserve"> </w:t>
            </w:r>
            <w:r>
              <w:t>-</w:t>
            </w:r>
          </w:p>
          <w:p w14:paraId="58E26134" w14:textId="77777777" w:rsidR="00AE0C67" w:rsidRDefault="008F2222" w:rsidP="00A123E9">
            <w:pPr>
              <w:pStyle w:val="BodyText"/>
              <w:spacing w:before="120" w:line="252" w:lineRule="auto"/>
            </w:pPr>
            <w:r>
              <w:t>C</w:t>
            </w:r>
            <w:r w:rsidR="00C609AA">
              <w:t xml:space="preserve"> </w:t>
            </w:r>
            <w:r>
              <w:t>+</w:t>
            </w:r>
          </w:p>
        </w:tc>
      </w:tr>
      <w:tr w:rsidR="00AE0C67" w14:paraId="44B37E34" w14:textId="77777777">
        <w:tc>
          <w:tcPr>
            <w:tcW w:w="1245" w:type="dxa"/>
          </w:tcPr>
          <w:p w14:paraId="4FAE6E53" w14:textId="77777777" w:rsidR="00AE0C67" w:rsidRPr="007F650E" w:rsidRDefault="00AE0C67" w:rsidP="00A123E9">
            <w:pPr>
              <w:pStyle w:val="BodyText"/>
              <w:spacing w:before="120" w:line="252" w:lineRule="auto"/>
              <w:rPr>
                <w:b/>
              </w:rPr>
            </w:pPr>
            <w:r w:rsidRPr="007F650E">
              <w:rPr>
                <w:b/>
              </w:rPr>
              <w:t>Olivia strong</w:t>
            </w:r>
          </w:p>
        </w:tc>
        <w:tc>
          <w:tcPr>
            <w:tcW w:w="1246" w:type="dxa"/>
            <w:vMerge/>
          </w:tcPr>
          <w:p w14:paraId="71CB477B" w14:textId="77777777" w:rsidR="00AE0C67" w:rsidRDefault="00AE0C67" w:rsidP="00A123E9">
            <w:pPr>
              <w:pStyle w:val="BodyText"/>
              <w:spacing w:before="120" w:line="252" w:lineRule="auto"/>
            </w:pPr>
          </w:p>
        </w:tc>
        <w:tc>
          <w:tcPr>
            <w:tcW w:w="1246" w:type="dxa"/>
          </w:tcPr>
          <w:p w14:paraId="1E823804" w14:textId="77777777" w:rsidR="008F2222" w:rsidRDefault="008F2222" w:rsidP="00A123E9">
            <w:pPr>
              <w:pStyle w:val="BodyText"/>
              <w:spacing w:before="120" w:line="252" w:lineRule="auto"/>
            </w:pPr>
            <w:r>
              <w:t>O</w:t>
            </w:r>
            <w:r w:rsidR="00C609AA">
              <w:t xml:space="preserve"> </w:t>
            </w:r>
            <w:r>
              <w:t>-</w:t>
            </w:r>
          </w:p>
          <w:p w14:paraId="04ABAE86" w14:textId="77777777" w:rsidR="00AE0C67" w:rsidRDefault="008F2222" w:rsidP="00A123E9">
            <w:pPr>
              <w:pStyle w:val="BodyText"/>
              <w:spacing w:before="120" w:line="252" w:lineRule="auto"/>
            </w:pPr>
            <w:r>
              <w:t>C</w:t>
            </w:r>
            <w:r w:rsidR="00C609AA">
              <w:t xml:space="preserve"> </w:t>
            </w:r>
            <w:r>
              <w:t>-</w:t>
            </w:r>
          </w:p>
        </w:tc>
        <w:tc>
          <w:tcPr>
            <w:tcW w:w="1246" w:type="dxa"/>
          </w:tcPr>
          <w:p w14:paraId="4952FF94" w14:textId="77777777" w:rsidR="008F2222" w:rsidRDefault="008F2222" w:rsidP="00A123E9">
            <w:pPr>
              <w:pStyle w:val="BodyText"/>
              <w:spacing w:before="120" w:line="252" w:lineRule="auto"/>
            </w:pPr>
            <w:r>
              <w:t>O</w:t>
            </w:r>
            <w:r w:rsidR="00C609AA">
              <w:t xml:space="preserve"> </w:t>
            </w:r>
            <w:r>
              <w:t>+</w:t>
            </w:r>
          </w:p>
          <w:p w14:paraId="1023B3C0" w14:textId="77777777" w:rsidR="00AE0C67" w:rsidRDefault="008F2222" w:rsidP="00A123E9">
            <w:pPr>
              <w:pStyle w:val="BodyText"/>
              <w:spacing w:before="120" w:line="252" w:lineRule="auto"/>
            </w:pPr>
            <w:r>
              <w:t>C</w:t>
            </w:r>
            <w:r w:rsidR="00C609AA">
              <w:t xml:space="preserve"> </w:t>
            </w:r>
            <w:r>
              <w:t>-</w:t>
            </w:r>
          </w:p>
        </w:tc>
      </w:tr>
    </w:tbl>
    <w:p w14:paraId="34FD663C" w14:textId="77777777" w:rsidR="00AE0C67" w:rsidRDefault="00AE0C67" w:rsidP="009A3712">
      <w:pPr>
        <w:pStyle w:val="BodyText"/>
        <w:spacing w:line="252" w:lineRule="auto"/>
        <w:rPr>
          <w:lang w:val="en-GB"/>
        </w:rPr>
      </w:pPr>
    </w:p>
    <w:p w14:paraId="7847E15D" w14:textId="77777777" w:rsidR="00C303FD" w:rsidRDefault="00C303FD" w:rsidP="009A3712">
      <w:pPr>
        <w:pStyle w:val="BodyText"/>
        <w:spacing w:line="252" w:lineRule="auto"/>
        <w:rPr>
          <w:lang w:val="en-GB"/>
        </w:rPr>
      </w:pPr>
    </w:p>
    <w:p w14:paraId="789D9741" w14:textId="77777777" w:rsidR="00C303FD" w:rsidRDefault="00C303FD" w:rsidP="00C303FD">
      <w:pPr>
        <w:pStyle w:val="BodyText"/>
        <w:spacing w:line="252" w:lineRule="auto"/>
      </w:pPr>
      <w:r w:rsidRPr="008D0E23">
        <w:rPr>
          <w:b/>
          <w:bCs/>
        </w:rPr>
        <w:t xml:space="preserve">Table </w:t>
      </w:r>
      <w:r w:rsidR="009B02D3">
        <w:rPr>
          <w:b/>
          <w:bCs/>
        </w:rPr>
        <w:t>1</w:t>
      </w:r>
      <w:r>
        <w:t>.</w:t>
      </w:r>
      <w:r w:rsidRPr="008D0E23">
        <w:t xml:space="preserve"> </w:t>
      </w:r>
      <w:proofErr w:type="gramStart"/>
      <w:r>
        <w:t>Results of Olivia</w:t>
      </w:r>
      <w:r w:rsidR="00AE0C67">
        <w:t>'</w:t>
      </w:r>
      <w:r>
        <w:t>s</w:t>
      </w:r>
      <w:proofErr w:type="gramEnd"/>
      <w:r>
        <w:t xml:space="preserve"> various decisions</w:t>
      </w:r>
      <w:r w:rsidR="008F2222">
        <w:t xml:space="preserve">. O for Olivia, C for Charlie. +/- </w:t>
      </w:r>
      <w:proofErr w:type="gramStart"/>
      <w:r w:rsidR="008F2222">
        <w:t>refers</w:t>
      </w:r>
      <w:proofErr w:type="gramEnd"/>
      <w:r w:rsidR="008F2222">
        <w:t xml:space="preserve"> to live or die.</w:t>
      </w:r>
    </w:p>
    <w:p w14:paraId="50C09D29" w14:textId="77777777" w:rsidR="00C303FD" w:rsidRDefault="00C303FD" w:rsidP="009A3712">
      <w:pPr>
        <w:pStyle w:val="BodyText"/>
        <w:spacing w:line="252" w:lineRule="auto"/>
        <w:rPr>
          <w:lang w:val="en-GB"/>
        </w:rPr>
      </w:pPr>
    </w:p>
    <w:p w14:paraId="085A142D" w14:textId="77777777" w:rsidR="009A3712" w:rsidRPr="00EA5CEA" w:rsidRDefault="009A3712" w:rsidP="009A3712">
      <w:pPr>
        <w:pStyle w:val="BodyText"/>
        <w:spacing w:line="252" w:lineRule="auto"/>
        <w:rPr>
          <w:lang w:val="en-GB"/>
        </w:rPr>
      </w:pPr>
    </w:p>
    <w:tbl>
      <w:tblPr>
        <w:tblStyle w:val="TableGrid"/>
        <w:tblW w:w="0" w:type="auto"/>
        <w:tblLook w:val="04A0" w:firstRow="1" w:lastRow="0" w:firstColumn="1" w:lastColumn="0" w:noHBand="0" w:noVBand="1"/>
      </w:tblPr>
      <w:tblGrid>
        <w:gridCol w:w="1110"/>
        <w:gridCol w:w="1621"/>
        <w:gridCol w:w="2238"/>
      </w:tblGrid>
      <w:tr w:rsidR="009A3712" w:rsidRPr="008D0E23" w14:paraId="6CBD0170" w14:textId="77777777">
        <w:tc>
          <w:tcPr>
            <w:tcW w:w="1005" w:type="dxa"/>
          </w:tcPr>
          <w:p w14:paraId="02C4B381" w14:textId="77777777" w:rsidR="009A3712" w:rsidRPr="008D0E23" w:rsidRDefault="009A3712" w:rsidP="00190FA3">
            <w:pPr>
              <w:pStyle w:val="BodyText"/>
              <w:spacing w:line="252" w:lineRule="auto"/>
              <w:rPr>
                <w:b/>
                <w:bCs/>
              </w:rPr>
            </w:pPr>
            <w:r w:rsidRPr="008D0E23">
              <w:rPr>
                <w:b/>
                <w:bCs/>
              </w:rPr>
              <w:t>Pathway</w:t>
            </w:r>
          </w:p>
        </w:tc>
        <w:tc>
          <w:tcPr>
            <w:tcW w:w="1621" w:type="dxa"/>
          </w:tcPr>
          <w:p w14:paraId="4F271555" w14:textId="77777777" w:rsidR="009A3712" w:rsidRPr="008D0E23" w:rsidRDefault="009A3712" w:rsidP="00190FA3">
            <w:pPr>
              <w:pStyle w:val="BodyText"/>
              <w:spacing w:line="252" w:lineRule="auto"/>
              <w:rPr>
                <w:b/>
                <w:bCs/>
              </w:rPr>
            </w:pPr>
            <w:r w:rsidRPr="008D0E23">
              <w:rPr>
                <w:b/>
                <w:bCs/>
              </w:rPr>
              <w:t>Clips Played</w:t>
            </w:r>
          </w:p>
        </w:tc>
        <w:tc>
          <w:tcPr>
            <w:tcW w:w="2238" w:type="dxa"/>
          </w:tcPr>
          <w:p w14:paraId="296A43EF" w14:textId="77777777" w:rsidR="009A3712" w:rsidRPr="008D0E23" w:rsidRDefault="009A3712" w:rsidP="00190FA3">
            <w:pPr>
              <w:pStyle w:val="BodyText"/>
              <w:spacing w:line="252" w:lineRule="auto"/>
              <w:rPr>
                <w:b/>
                <w:bCs/>
              </w:rPr>
            </w:pPr>
            <w:r w:rsidRPr="008D0E23">
              <w:rPr>
                <w:b/>
                <w:bCs/>
              </w:rPr>
              <w:t>Arousal &lt;&gt; Arousal Threshold</w:t>
            </w:r>
          </w:p>
        </w:tc>
      </w:tr>
      <w:tr w:rsidR="009A3712" w:rsidRPr="008D0E23" w14:paraId="46F1F445" w14:textId="77777777">
        <w:tc>
          <w:tcPr>
            <w:tcW w:w="1005" w:type="dxa"/>
          </w:tcPr>
          <w:p w14:paraId="29ED08D2" w14:textId="77777777" w:rsidR="009A3712" w:rsidRPr="008D0E23" w:rsidRDefault="009A3712" w:rsidP="00190FA3">
            <w:pPr>
              <w:pStyle w:val="BodyText"/>
              <w:spacing w:line="252" w:lineRule="auto"/>
            </w:pPr>
            <w:r w:rsidRPr="008D0E23">
              <w:t>1</w:t>
            </w:r>
          </w:p>
        </w:tc>
        <w:tc>
          <w:tcPr>
            <w:tcW w:w="1621" w:type="dxa"/>
          </w:tcPr>
          <w:p w14:paraId="05781FC2" w14:textId="77777777" w:rsidR="009A3712" w:rsidRPr="008D0E23" w:rsidRDefault="009A3712" w:rsidP="00190FA3">
            <w:pPr>
              <w:pStyle w:val="BodyText"/>
              <w:spacing w:line="252" w:lineRule="auto"/>
            </w:pPr>
            <w:r w:rsidRPr="008D0E23">
              <w:t>1, 1.2, 1.2.1</w:t>
            </w:r>
          </w:p>
        </w:tc>
        <w:tc>
          <w:tcPr>
            <w:tcW w:w="2238" w:type="dxa"/>
          </w:tcPr>
          <w:p w14:paraId="6C67032E" w14:textId="77777777" w:rsidR="009A3712" w:rsidRPr="008D0E23" w:rsidRDefault="009A3712" w:rsidP="00190FA3">
            <w:pPr>
              <w:pStyle w:val="BodyText"/>
              <w:spacing w:line="252" w:lineRule="auto"/>
            </w:pPr>
            <w:r w:rsidRPr="008D0E23">
              <w:t>Low arousal, Low arousal</w:t>
            </w:r>
          </w:p>
        </w:tc>
      </w:tr>
      <w:tr w:rsidR="009A3712" w:rsidRPr="008D0E23" w14:paraId="29B49F4E" w14:textId="77777777">
        <w:tc>
          <w:tcPr>
            <w:tcW w:w="1005" w:type="dxa"/>
          </w:tcPr>
          <w:p w14:paraId="4B34DEF2" w14:textId="77777777" w:rsidR="009A3712" w:rsidRPr="008D0E23" w:rsidRDefault="009A3712" w:rsidP="00190FA3">
            <w:pPr>
              <w:pStyle w:val="BodyText"/>
              <w:spacing w:line="252" w:lineRule="auto"/>
            </w:pPr>
            <w:r w:rsidRPr="008D0E23">
              <w:t>2</w:t>
            </w:r>
          </w:p>
        </w:tc>
        <w:tc>
          <w:tcPr>
            <w:tcW w:w="1621" w:type="dxa"/>
          </w:tcPr>
          <w:p w14:paraId="4659C8A0" w14:textId="77777777" w:rsidR="009A3712" w:rsidRPr="008D0E23" w:rsidRDefault="009A3712" w:rsidP="00190FA3">
            <w:pPr>
              <w:pStyle w:val="BodyText"/>
              <w:spacing w:line="252" w:lineRule="auto"/>
            </w:pPr>
            <w:r w:rsidRPr="008D0E23">
              <w:t>1, 1.2, 1.2.2</w:t>
            </w:r>
          </w:p>
        </w:tc>
        <w:tc>
          <w:tcPr>
            <w:tcW w:w="2238" w:type="dxa"/>
          </w:tcPr>
          <w:p w14:paraId="7D726C60" w14:textId="77777777" w:rsidR="009A3712" w:rsidRPr="008D0E23" w:rsidRDefault="009A3712" w:rsidP="00190FA3">
            <w:pPr>
              <w:pStyle w:val="BodyText"/>
              <w:spacing w:line="252" w:lineRule="auto"/>
            </w:pPr>
            <w:r w:rsidRPr="008D0E23">
              <w:t>Low arousal, High arousal</w:t>
            </w:r>
          </w:p>
        </w:tc>
      </w:tr>
      <w:tr w:rsidR="009A3712" w:rsidRPr="008D0E23" w14:paraId="3FC6608A" w14:textId="77777777">
        <w:tc>
          <w:tcPr>
            <w:tcW w:w="1005" w:type="dxa"/>
          </w:tcPr>
          <w:p w14:paraId="115033B4" w14:textId="77777777" w:rsidR="009A3712" w:rsidRPr="008D0E23" w:rsidRDefault="009A3712" w:rsidP="00190FA3">
            <w:pPr>
              <w:pStyle w:val="BodyText"/>
              <w:spacing w:line="252" w:lineRule="auto"/>
            </w:pPr>
            <w:r w:rsidRPr="008D0E23">
              <w:t>3</w:t>
            </w:r>
          </w:p>
        </w:tc>
        <w:tc>
          <w:tcPr>
            <w:tcW w:w="1621" w:type="dxa"/>
          </w:tcPr>
          <w:p w14:paraId="4CDC34FD" w14:textId="77777777" w:rsidR="009A3712" w:rsidRPr="008D0E23" w:rsidRDefault="009A3712" w:rsidP="00190FA3">
            <w:pPr>
              <w:pStyle w:val="BodyText"/>
              <w:spacing w:line="252" w:lineRule="auto"/>
            </w:pPr>
            <w:r w:rsidRPr="008D0E23">
              <w:t>1, 1.1, 1.2.1</w:t>
            </w:r>
          </w:p>
        </w:tc>
        <w:tc>
          <w:tcPr>
            <w:tcW w:w="2238" w:type="dxa"/>
          </w:tcPr>
          <w:p w14:paraId="36E9BB62" w14:textId="77777777" w:rsidR="009A3712" w:rsidRPr="008D0E23" w:rsidRDefault="009A3712" w:rsidP="00190FA3">
            <w:pPr>
              <w:pStyle w:val="BodyText"/>
              <w:spacing w:line="252" w:lineRule="auto"/>
            </w:pPr>
            <w:r w:rsidRPr="008D0E23">
              <w:t>High arousal, Low arousal</w:t>
            </w:r>
          </w:p>
        </w:tc>
      </w:tr>
      <w:tr w:rsidR="009A3712" w:rsidRPr="008D0E23" w14:paraId="2805BB3E" w14:textId="77777777">
        <w:tc>
          <w:tcPr>
            <w:tcW w:w="1005" w:type="dxa"/>
          </w:tcPr>
          <w:p w14:paraId="387261FA" w14:textId="77777777" w:rsidR="009A3712" w:rsidRPr="008D0E23" w:rsidRDefault="009A3712" w:rsidP="00190FA3">
            <w:pPr>
              <w:pStyle w:val="BodyText"/>
              <w:spacing w:line="252" w:lineRule="auto"/>
            </w:pPr>
            <w:r w:rsidRPr="008D0E23">
              <w:t>4</w:t>
            </w:r>
          </w:p>
        </w:tc>
        <w:tc>
          <w:tcPr>
            <w:tcW w:w="1621" w:type="dxa"/>
          </w:tcPr>
          <w:p w14:paraId="1725977A" w14:textId="77777777" w:rsidR="009A3712" w:rsidRPr="008D0E23" w:rsidRDefault="009A3712" w:rsidP="00190FA3">
            <w:pPr>
              <w:pStyle w:val="BodyText"/>
              <w:spacing w:line="252" w:lineRule="auto"/>
            </w:pPr>
            <w:r w:rsidRPr="008D0E23">
              <w:t>1, 1.1, 1.2.2</w:t>
            </w:r>
          </w:p>
        </w:tc>
        <w:tc>
          <w:tcPr>
            <w:tcW w:w="2238" w:type="dxa"/>
          </w:tcPr>
          <w:p w14:paraId="1830ED21" w14:textId="77777777" w:rsidR="009A3712" w:rsidRPr="008D0E23" w:rsidRDefault="009A3712" w:rsidP="00190FA3">
            <w:pPr>
              <w:pStyle w:val="BodyText"/>
              <w:spacing w:line="252" w:lineRule="auto"/>
            </w:pPr>
            <w:r w:rsidRPr="008D0E23">
              <w:t>High arousal, High arousal</w:t>
            </w:r>
          </w:p>
        </w:tc>
      </w:tr>
    </w:tbl>
    <w:p w14:paraId="7EED1276" w14:textId="77777777" w:rsidR="009A3712" w:rsidRDefault="009A3712" w:rsidP="009A3712">
      <w:pPr>
        <w:pStyle w:val="BodyText"/>
        <w:spacing w:line="252" w:lineRule="auto"/>
      </w:pPr>
    </w:p>
    <w:p w14:paraId="67EA2A02" w14:textId="77777777" w:rsidR="009A3712" w:rsidRDefault="009A3712" w:rsidP="009A3712">
      <w:pPr>
        <w:pStyle w:val="BodyText"/>
        <w:spacing w:line="252" w:lineRule="auto"/>
      </w:pPr>
      <w:r w:rsidRPr="008D0E23">
        <w:rPr>
          <w:b/>
          <w:bCs/>
        </w:rPr>
        <w:t xml:space="preserve">Table </w:t>
      </w:r>
      <w:r w:rsidR="009B02D3">
        <w:rPr>
          <w:b/>
          <w:bCs/>
        </w:rPr>
        <w:t>2</w:t>
      </w:r>
      <w:r>
        <w:t>.</w:t>
      </w:r>
      <w:r w:rsidRPr="008D0E23">
        <w:t xml:space="preserve"> Showing four possible routes through seven video clips, with corresponding arousal estim</w:t>
      </w:r>
      <w:r w:rsidRPr="008D0E23">
        <w:t>a</w:t>
      </w:r>
      <w:r w:rsidRPr="008D0E23">
        <w:t>tions</w:t>
      </w:r>
    </w:p>
    <w:p w14:paraId="1D5A735C" w14:textId="77777777" w:rsidR="009A3712" w:rsidRDefault="009A3712" w:rsidP="009A3712">
      <w:pPr>
        <w:pStyle w:val="BodyText"/>
        <w:suppressAutoHyphens/>
        <w:spacing w:before="120" w:line="276" w:lineRule="auto"/>
      </w:pPr>
    </w:p>
    <w:tbl>
      <w:tblPr>
        <w:tblStyle w:val="TableGrid"/>
        <w:tblW w:w="0" w:type="auto"/>
        <w:tblLook w:val="04A0" w:firstRow="1" w:lastRow="0" w:firstColumn="1" w:lastColumn="0" w:noHBand="0" w:noVBand="1"/>
      </w:tblPr>
      <w:tblGrid>
        <w:gridCol w:w="1376"/>
        <w:gridCol w:w="1993"/>
        <w:gridCol w:w="1866"/>
        <w:gridCol w:w="4087"/>
      </w:tblGrid>
      <w:tr w:rsidR="005C0C79" w:rsidRPr="008D0E23" w14:paraId="0BECF8C7" w14:textId="77777777">
        <w:tc>
          <w:tcPr>
            <w:tcW w:w="1376" w:type="dxa"/>
          </w:tcPr>
          <w:p w14:paraId="320841BA" w14:textId="77777777" w:rsidR="005C0C79" w:rsidRPr="005C0C79" w:rsidRDefault="005C0C79" w:rsidP="00190FA3">
            <w:pPr>
              <w:rPr>
                <w:b/>
                <w:bCs/>
              </w:rPr>
            </w:pPr>
            <w:r w:rsidRPr="005C0C79">
              <w:rPr>
                <w:b/>
                <w:bCs/>
              </w:rPr>
              <w:t xml:space="preserve">Participant </w:t>
            </w:r>
          </w:p>
        </w:tc>
        <w:tc>
          <w:tcPr>
            <w:tcW w:w="1993" w:type="dxa"/>
          </w:tcPr>
          <w:p w14:paraId="01CE43FB" w14:textId="77777777" w:rsidR="005C0C79" w:rsidRPr="005C0C79" w:rsidRDefault="005C0C79" w:rsidP="00190FA3">
            <w:pPr>
              <w:rPr>
                <w:b/>
                <w:bCs/>
              </w:rPr>
            </w:pPr>
            <w:r w:rsidRPr="005C0C79">
              <w:rPr>
                <w:b/>
                <w:bCs/>
              </w:rPr>
              <w:t>Their Perceived Highest Arousal Ending</w:t>
            </w:r>
          </w:p>
        </w:tc>
        <w:tc>
          <w:tcPr>
            <w:tcW w:w="1866" w:type="dxa"/>
          </w:tcPr>
          <w:p w14:paraId="6112ABA1" w14:textId="77777777" w:rsidR="005C0C79" w:rsidRPr="005C0C79" w:rsidRDefault="005C0C79" w:rsidP="00190FA3">
            <w:pPr>
              <w:rPr>
                <w:b/>
                <w:bCs/>
              </w:rPr>
            </w:pPr>
            <w:r w:rsidRPr="005C0C79">
              <w:rPr>
                <w:b/>
                <w:bCs/>
              </w:rPr>
              <w:t>Their Perceived Lowest Arousal Ending</w:t>
            </w:r>
          </w:p>
        </w:tc>
        <w:tc>
          <w:tcPr>
            <w:tcW w:w="4087" w:type="dxa"/>
            <w:tcBorders>
              <w:bottom w:val="single" w:sz="4" w:space="0" w:color="auto"/>
            </w:tcBorders>
          </w:tcPr>
          <w:p w14:paraId="244F2937" w14:textId="77777777" w:rsidR="005C0C79" w:rsidRPr="005C0C79" w:rsidRDefault="005C0C79" w:rsidP="00190FA3">
            <w:pPr>
              <w:rPr>
                <w:b/>
                <w:bCs/>
              </w:rPr>
            </w:pPr>
            <w:r w:rsidRPr="005C0C79">
              <w:rPr>
                <w:b/>
                <w:bCs/>
              </w:rPr>
              <w:t>Writer / director’s perceived arousal for endings from high to low</w:t>
            </w:r>
          </w:p>
        </w:tc>
      </w:tr>
      <w:tr w:rsidR="005C0C79" w:rsidRPr="008D0E23" w14:paraId="54961E78" w14:textId="77777777">
        <w:tc>
          <w:tcPr>
            <w:tcW w:w="1376" w:type="dxa"/>
          </w:tcPr>
          <w:p w14:paraId="1D109CF2"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1</w:t>
            </w:r>
          </w:p>
        </w:tc>
        <w:tc>
          <w:tcPr>
            <w:tcW w:w="1993" w:type="dxa"/>
          </w:tcPr>
          <w:p w14:paraId="2161C1AA"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No response</w:t>
            </w:r>
          </w:p>
        </w:tc>
        <w:tc>
          <w:tcPr>
            <w:tcW w:w="1866" w:type="dxa"/>
          </w:tcPr>
          <w:p w14:paraId="3E4F50C1"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No response</w:t>
            </w:r>
          </w:p>
        </w:tc>
        <w:tc>
          <w:tcPr>
            <w:tcW w:w="4087" w:type="dxa"/>
            <w:tcBorders>
              <w:bottom w:val="nil"/>
            </w:tcBorders>
          </w:tcPr>
          <w:p w14:paraId="03D9C639" w14:textId="77777777" w:rsidR="005C0C79" w:rsidRPr="005C0C79" w:rsidRDefault="005C0C79" w:rsidP="005C0C79">
            <w:pPr>
              <w:pStyle w:val="PlainText"/>
              <w:jc w:val="center"/>
              <w:rPr>
                <w:rFonts w:asciiTheme="majorBidi" w:hAnsiTheme="majorBidi" w:cstheme="majorBidi"/>
                <w:sz w:val="24"/>
                <w:szCs w:val="24"/>
              </w:rPr>
            </w:pPr>
            <w:r w:rsidRPr="005C0C79">
              <w:rPr>
                <w:rFonts w:asciiTheme="majorBidi" w:hAnsiTheme="majorBidi" w:cstheme="majorBidi"/>
                <w:sz w:val="24"/>
                <w:szCs w:val="24"/>
              </w:rPr>
              <w:t>D</w:t>
            </w:r>
            <w:r>
              <w:rPr>
                <w:rFonts w:asciiTheme="majorBidi" w:hAnsiTheme="majorBidi" w:cstheme="majorBidi"/>
                <w:sz w:val="24"/>
                <w:szCs w:val="24"/>
              </w:rPr>
              <w:t xml:space="preserve"> (highest)</w:t>
            </w:r>
          </w:p>
        </w:tc>
      </w:tr>
      <w:tr w:rsidR="005C0C79" w:rsidRPr="008D0E23" w14:paraId="2AAD8CA4" w14:textId="77777777">
        <w:tc>
          <w:tcPr>
            <w:tcW w:w="1376" w:type="dxa"/>
          </w:tcPr>
          <w:p w14:paraId="1E1BD06A"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2</w:t>
            </w:r>
          </w:p>
        </w:tc>
        <w:tc>
          <w:tcPr>
            <w:tcW w:w="1993" w:type="dxa"/>
          </w:tcPr>
          <w:p w14:paraId="2C173EC9"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D</w:t>
            </w:r>
          </w:p>
        </w:tc>
        <w:tc>
          <w:tcPr>
            <w:tcW w:w="1866" w:type="dxa"/>
          </w:tcPr>
          <w:p w14:paraId="12D07B6A"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A</w:t>
            </w:r>
          </w:p>
        </w:tc>
        <w:tc>
          <w:tcPr>
            <w:tcW w:w="4087" w:type="dxa"/>
            <w:tcBorders>
              <w:top w:val="nil"/>
              <w:bottom w:val="nil"/>
            </w:tcBorders>
          </w:tcPr>
          <w:p w14:paraId="631B558A" w14:textId="77777777" w:rsidR="005C0C79" w:rsidRPr="005C0C79" w:rsidRDefault="005C0C79" w:rsidP="005C0C79">
            <w:pPr>
              <w:pStyle w:val="PlainText"/>
              <w:jc w:val="center"/>
              <w:rPr>
                <w:rFonts w:asciiTheme="majorBidi" w:hAnsiTheme="majorBidi" w:cstheme="majorBidi"/>
                <w:sz w:val="24"/>
                <w:szCs w:val="24"/>
              </w:rPr>
            </w:pPr>
            <w:r w:rsidRPr="005C0C79">
              <w:rPr>
                <w:rFonts w:asciiTheme="majorBidi" w:hAnsiTheme="majorBidi" w:cstheme="majorBidi"/>
                <w:sz w:val="24"/>
                <w:szCs w:val="24"/>
              </w:rPr>
              <w:t>C</w:t>
            </w:r>
          </w:p>
        </w:tc>
      </w:tr>
      <w:tr w:rsidR="005C0C79" w:rsidRPr="008D0E23" w14:paraId="695F6710" w14:textId="77777777">
        <w:tc>
          <w:tcPr>
            <w:tcW w:w="1376" w:type="dxa"/>
          </w:tcPr>
          <w:p w14:paraId="5EF92C91"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3</w:t>
            </w:r>
          </w:p>
        </w:tc>
        <w:tc>
          <w:tcPr>
            <w:tcW w:w="1993" w:type="dxa"/>
          </w:tcPr>
          <w:p w14:paraId="182FB156"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A</w:t>
            </w:r>
          </w:p>
        </w:tc>
        <w:tc>
          <w:tcPr>
            <w:tcW w:w="1866" w:type="dxa"/>
          </w:tcPr>
          <w:p w14:paraId="78B2F0FA"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D</w:t>
            </w:r>
          </w:p>
        </w:tc>
        <w:tc>
          <w:tcPr>
            <w:tcW w:w="4087" w:type="dxa"/>
            <w:tcBorders>
              <w:top w:val="nil"/>
              <w:bottom w:val="nil"/>
            </w:tcBorders>
          </w:tcPr>
          <w:p w14:paraId="03D3A4A1" w14:textId="77777777" w:rsidR="005C0C79" w:rsidRPr="005C0C79" w:rsidRDefault="005C0C79" w:rsidP="005C0C79">
            <w:pPr>
              <w:pStyle w:val="PlainText"/>
              <w:jc w:val="center"/>
              <w:rPr>
                <w:rFonts w:asciiTheme="majorBidi" w:hAnsiTheme="majorBidi" w:cstheme="majorBidi"/>
                <w:sz w:val="24"/>
                <w:szCs w:val="24"/>
              </w:rPr>
            </w:pPr>
            <w:r w:rsidRPr="005C0C79">
              <w:rPr>
                <w:rFonts w:asciiTheme="majorBidi" w:hAnsiTheme="majorBidi" w:cstheme="majorBidi"/>
                <w:sz w:val="24"/>
                <w:szCs w:val="24"/>
              </w:rPr>
              <w:t>B</w:t>
            </w:r>
          </w:p>
        </w:tc>
      </w:tr>
      <w:tr w:rsidR="005C0C79" w:rsidRPr="008D0E23" w14:paraId="771F75CB" w14:textId="77777777">
        <w:tc>
          <w:tcPr>
            <w:tcW w:w="1376" w:type="dxa"/>
          </w:tcPr>
          <w:p w14:paraId="0C01C1F5"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4</w:t>
            </w:r>
          </w:p>
        </w:tc>
        <w:tc>
          <w:tcPr>
            <w:tcW w:w="1993" w:type="dxa"/>
          </w:tcPr>
          <w:p w14:paraId="3A7A921F"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D</w:t>
            </w:r>
          </w:p>
        </w:tc>
        <w:tc>
          <w:tcPr>
            <w:tcW w:w="1866" w:type="dxa"/>
          </w:tcPr>
          <w:p w14:paraId="0B4478FF"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A</w:t>
            </w:r>
          </w:p>
        </w:tc>
        <w:tc>
          <w:tcPr>
            <w:tcW w:w="4087" w:type="dxa"/>
            <w:tcBorders>
              <w:top w:val="nil"/>
              <w:bottom w:val="nil"/>
            </w:tcBorders>
          </w:tcPr>
          <w:p w14:paraId="5CE277EC" w14:textId="77777777" w:rsidR="005C0C79" w:rsidRPr="005C0C79" w:rsidRDefault="005C0C79" w:rsidP="005C0C79">
            <w:pPr>
              <w:pStyle w:val="PlainText"/>
              <w:jc w:val="center"/>
              <w:rPr>
                <w:rFonts w:asciiTheme="majorBidi" w:hAnsiTheme="majorBidi" w:cstheme="majorBidi"/>
                <w:sz w:val="24"/>
                <w:szCs w:val="24"/>
              </w:rPr>
            </w:pPr>
            <w:r w:rsidRPr="005C0C79">
              <w:rPr>
                <w:rFonts w:asciiTheme="majorBidi" w:hAnsiTheme="majorBidi" w:cstheme="majorBidi"/>
                <w:sz w:val="24"/>
                <w:szCs w:val="24"/>
              </w:rPr>
              <w:t>A</w:t>
            </w:r>
            <w:r>
              <w:rPr>
                <w:rFonts w:asciiTheme="majorBidi" w:hAnsiTheme="majorBidi" w:cstheme="majorBidi"/>
                <w:sz w:val="24"/>
                <w:szCs w:val="24"/>
              </w:rPr>
              <w:t xml:space="preserve"> (lowest)</w:t>
            </w:r>
          </w:p>
        </w:tc>
      </w:tr>
      <w:tr w:rsidR="005C0C79" w:rsidRPr="008D0E23" w14:paraId="1D008847" w14:textId="77777777">
        <w:tc>
          <w:tcPr>
            <w:tcW w:w="1376" w:type="dxa"/>
          </w:tcPr>
          <w:p w14:paraId="0CF6DD84"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5</w:t>
            </w:r>
          </w:p>
        </w:tc>
        <w:tc>
          <w:tcPr>
            <w:tcW w:w="1993" w:type="dxa"/>
          </w:tcPr>
          <w:p w14:paraId="759CD2AA"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D</w:t>
            </w:r>
          </w:p>
        </w:tc>
        <w:tc>
          <w:tcPr>
            <w:tcW w:w="1866" w:type="dxa"/>
          </w:tcPr>
          <w:p w14:paraId="1C4AA910"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A</w:t>
            </w:r>
          </w:p>
        </w:tc>
        <w:tc>
          <w:tcPr>
            <w:tcW w:w="4087" w:type="dxa"/>
            <w:tcBorders>
              <w:top w:val="nil"/>
              <w:bottom w:val="nil"/>
            </w:tcBorders>
          </w:tcPr>
          <w:p w14:paraId="77449477" w14:textId="77777777" w:rsidR="005C0C79" w:rsidRPr="005C0C79" w:rsidRDefault="005C0C79" w:rsidP="005C0C79">
            <w:pPr>
              <w:pStyle w:val="PlainText"/>
              <w:rPr>
                <w:rFonts w:asciiTheme="majorBidi" w:hAnsiTheme="majorBidi" w:cstheme="majorBidi"/>
                <w:sz w:val="24"/>
                <w:szCs w:val="24"/>
              </w:rPr>
            </w:pPr>
          </w:p>
        </w:tc>
      </w:tr>
      <w:tr w:rsidR="005C0C79" w:rsidRPr="008D0E23" w14:paraId="69D159ED" w14:textId="77777777">
        <w:tc>
          <w:tcPr>
            <w:tcW w:w="1376" w:type="dxa"/>
          </w:tcPr>
          <w:p w14:paraId="3878C6C3"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6</w:t>
            </w:r>
          </w:p>
        </w:tc>
        <w:tc>
          <w:tcPr>
            <w:tcW w:w="1993" w:type="dxa"/>
          </w:tcPr>
          <w:p w14:paraId="0C6DFECF"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C</w:t>
            </w:r>
          </w:p>
        </w:tc>
        <w:tc>
          <w:tcPr>
            <w:tcW w:w="1866" w:type="dxa"/>
          </w:tcPr>
          <w:p w14:paraId="72D5081D" w14:textId="77777777" w:rsidR="005C0C79" w:rsidRPr="005C0C79" w:rsidRDefault="005C0C79" w:rsidP="005C0C79">
            <w:pPr>
              <w:pStyle w:val="PlainText"/>
              <w:rPr>
                <w:rFonts w:asciiTheme="majorBidi" w:hAnsiTheme="majorBidi" w:cstheme="majorBidi"/>
                <w:sz w:val="24"/>
                <w:szCs w:val="24"/>
              </w:rPr>
            </w:pPr>
            <w:r w:rsidRPr="005C0C79">
              <w:rPr>
                <w:rFonts w:asciiTheme="majorBidi" w:hAnsiTheme="majorBidi" w:cstheme="majorBidi"/>
                <w:sz w:val="24"/>
                <w:szCs w:val="24"/>
              </w:rPr>
              <w:t>A</w:t>
            </w:r>
          </w:p>
        </w:tc>
        <w:tc>
          <w:tcPr>
            <w:tcW w:w="4087" w:type="dxa"/>
            <w:tcBorders>
              <w:top w:val="nil"/>
            </w:tcBorders>
          </w:tcPr>
          <w:p w14:paraId="71A53439" w14:textId="77777777" w:rsidR="005C0C79" w:rsidRPr="005C0C79" w:rsidRDefault="005C0C79" w:rsidP="005C0C79">
            <w:pPr>
              <w:pStyle w:val="PlainText"/>
              <w:rPr>
                <w:rFonts w:asciiTheme="majorBidi" w:hAnsiTheme="majorBidi" w:cstheme="majorBidi"/>
                <w:sz w:val="24"/>
                <w:szCs w:val="24"/>
              </w:rPr>
            </w:pPr>
          </w:p>
        </w:tc>
      </w:tr>
    </w:tbl>
    <w:p w14:paraId="1F73D69B" w14:textId="77777777" w:rsidR="005C0C79" w:rsidRDefault="005C0C79" w:rsidP="005C0C79">
      <w:pPr>
        <w:pStyle w:val="BodyText"/>
        <w:spacing w:line="252" w:lineRule="auto"/>
      </w:pPr>
    </w:p>
    <w:p w14:paraId="39FCB54D" w14:textId="77777777" w:rsidR="005C0C79" w:rsidRDefault="005C0C79" w:rsidP="005C0C79">
      <w:pPr>
        <w:pStyle w:val="BodyText"/>
        <w:spacing w:line="252" w:lineRule="auto"/>
      </w:pPr>
      <w:r w:rsidRPr="008D0E23">
        <w:rPr>
          <w:b/>
          <w:bCs/>
        </w:rPr>
        <w:t xml:space="preserve">Table </w:t>
      </w:r>
      <w:r w:rsidR="009B02D3">
        <w:rPr>
          <w:b/>
          <w:bCs/>
        </w:rPr>
        <w:t>3</w:t>
      </w:r>
      <w:r>
        <w:t>.</w:t>
      </w:r>
      <w:r w:rsidRPr="008D0E23">
        <w:t xml:space="preserve"> </w:t>
      </w:r>
      <w:r>
        <w:t xml:space="preserve">Writer / Director and Viewers’ perception </w:t>
      </w:r>
      <w:r w:rsidR="00F053F8">
        <w:t>of arousal of different endings</w:t>
      </w:r>
    </w:p>
    <w:p w14:paraId="2EC41F45" w14:textId="77777777" w:rsidR="0058178F" w:rsidRDefault="0058178F" w:rsidP="00090270">
      <w:pPr>
        <w:jc w:val="left"/>
      </w:pPr>
    </w:p>
    <w:p w14:paraId="34F05ACE" w14:textId="77777777" w:rsidR="005B06A5" w:rsidRDefault="005B06A5" w:rsidP="00090270">
      <w:pPr>
        <w:jc w:val="left"/>
      </w:pPr>
    </w:p>
    <w:p w14:paraId="03D86848" w14:textId="77777777" w:rsidR="005B06A5" w:rsidRDefault="005B06A5" w:rsidP="00090270">
      <w:pPr>
        <w:jc w:val="left"/>
      </w:pPr>
    </w:p>
    <w:tbl>
      <w:tblPr>
        <w:tblStyle w:val="TableGrid"/>
        <w:tblW w:w="0" w:type="auto"/>
        <w:tblLook w:val="04A0" w:firstRow="1" w:lastRow="0" w:firstColumn="1" w:lastColumn="0" w:noHBand="0" w:noVBand="1"/>
      </w:tblPr>
      <w:tblGrid>
        <w:gridCol w:w="1376"/>
        <w:gridCol w:w="1057"/>
        <w:gridCol w:w="1028"/>
        <w:gridCol w:w="993"/>
        <w:gridCol w:w="1190"/>
        <w:gridCol w:w="1096"/>
        <w:gridCol w:w="1216"/>
        <w:gridCol w:w="1216"/>
      </w:tblGrid>
      <w:tr w:rsidR="009E177E" w:rsidRPr="009E177E" w14:paraId="159FDAF2" w14:textId="77777777">
        <w:tc>
          <w:tcPr>
            <w:tcW w:w="1294" w:type="dxa"/>
          </w:tcPr>
          <w:p w14:paraId="202544A9" w14:textId="77777777" w:rsidR="009E177E" w:rsidRPr="009E177E" w:rsidRDefault="009E177E" w:rsidP="00190FA3">
            <w:pPr>
              <w:pStyle w:val="PlainText"/>
              <w:rPr>
                <w:rFonts w:asciiTheme="majorBidi" w:hAnsiTheme="majorBidi" w:cstheme="majorBidi"/>
                <w:b/>
                <w:bCs/>
                <w:sz w:val="24"/>
                <w:szCs w:val="24"/>
              </w:rPr>
            </w:pPr>
            <w:r w:rsidRPr="009E177E">
              <w:rPr>
                <w:rFonts w:asciiTheme="majorBidi" w:hAnsiTheme="majorBidi" w:cstheme="majorBidi"/>
                <w:b/>
                <w:bCs/>
                <w:sz w:val="24"/>
                <w:szCs w:val="24"/>
              </w:rPr>
              <w:t xml:space="preserve">Participant </w:t>
            </w:r>
          </w:p>
        </w:tc>
        <w:tc>
          <w:tcPr>
            <w:tcW w:w="1057" w:type="dxa"/>
          </w:tcPr>
          <w:p w14:paraId="50C7CB34" w14:textId="77777777" w:rsidR="009E177E" w:rsidRPr="009E177E" w:rsidRDefault="009E177E" w:rsidP="00190FA3">
            <w:pPr>
              <w:pStyle w:val="PlainText"/>
              <w:rPr>
                <w:rFonts w:asciiTheme="majorBidi" w:hAnsiTheme="majorBidi" w:cstheme="majorBidi"/>
                <w:b/>
                <w:bCs/>
                <w:sz w:val="24"/>
                <w:szCs w:val="24"/>
              </w:rPr>
            </w:pPr>
            <w:r w:rsidRPr="009E177E">
              <w:rPr>
                <w:rFonts w:asciiTheme="majorBidi" w:hAnsiTheme="majorBidi" w:cstheme="majorBidi"/>
                <w:b/>
                <w:bCs/>
                <w:sz w:val="24"/>
                <w:szCs w:val="24"/>
              </w:rPr>
              <w:t>Highest Ending</w:t>
            </w:r>
          </w:p>
        </w:tc>
        <w:tc>
          <w:tcPr>
            <w:tcW w:w="1028" w:type="dxa"/>
          </w:tcPr>
          <w:p w14:paraId="1BCB727E" w14:textId="77777777" w:rsidR="009E177E" w:rsidRPr="009E177E" w:rsidRDefault="009E177E" w:rsidP="00190FA3">
            <w:pPr>
              <w:pStyle w:val="PlainText"/>
              <w:rPr>
                <w:rFonts w:asciiTheme="majorBidi" w:hAnsiTheme="majorBidi" w:cstheme="majorBidi"/>
                <w:b/>
                <w:bCs/>
                <w:sz w:val="24"/>
                <w:szCs w:val="24"/>
              </w:rPr>
            </w:pPr>
            <w:r w:rsidRPr="009E177E">
              <w:rPr>
                <w:rFonts w:asciiTheme="majorBidi" w:hAnsiTheme="majorBidi" w:cstheme="majorBidi"/>
                <w:b/>
                <w:bCs/>
                <w:sz w:val="24"/>
                <w:szCs w:val="24"/>
              </w:rPr>
              <w:t>Lowest Ending</w:t>
            </w:r>
          </w:p>
        </w:tc>
        <w:tc>
          <w:tcPr>
            <w:tcW w:w="993" w:type="dxa"/>
          </w:tcPr>
          <w:p w14:paraId="66F41520" w14:textId="77777777" w:rsidR="009E177E" w:rsidRPr="009E177E" w:rsidRDefault="009E177E" w:rsidP="00C92B1C">
            <w:pPr>
              <w:pStyle w:val="PlainText"/>
              <w:rPr>
                <w:rFonts w:asciiTheme="majorBidi" w:hAnsiTheme="majorBidi" w:cstheme="majorBidi"/>
                <w:b/>
                <w:bCs/>
                <w:sz w:val="24"/>
                <w:szCs w:val="24"/>
              </w:rPr>
            </w:pPr>
            <w:r w:rsidRPr="009E177E">
              <w:rPr>
                <w:rFonts w:asciiTheme="majorBidi" w:hAnsiTheme="majorBidi" w:cstheme="majorBidi"/>
                <w:b/>
                <w:bCs/>
                <w:sz w:val="24"/>
                <w:szCs w:val="24"/>
              </w:rPr>
              <w:t xml:space="preserve">Ending </w:t>
            </w:r>
            <w:r w:rsidR="00C92B1C">
              <w:rPr>
                <w:rFonts w:asciiTheme="majorBidi" w:hAnsiTheme="majorBidi" w:cstheme="majorBidi"/>
                <w:b/>
                <w:bCs/>
                <w:sz w:val="24"/>
                <w:szCs w:val="24"/>
              </w:rPr>
              <w:t>Seen</w:t>
            </w:r>
          </w:p>
        </w:tc>
        <w:tc>
          <w:tcPr>
            <w:tcW w:w="1112" w:type="dxa"/>
          </w:tcPr>
          <w:p w14:paraId="3CDB6629" w14:textId="77777777" w:rsidR="009E177E" w:rsidRPr="009E177E" w:rsidRDefault="009E177E" w:rsidP="00190FA3">
            <w:pPr>
              <w:pStyle w:val="PlainText"/>
              <w:rPr>
                <w:rFonts w:asciiTheme="majorBidi" w:hAnsiTheme="majorBidi" w:cstheme="majorBidi"/>
                <w:b/>
                <w:bCs/>
                <w:sz w:val="24"/>
                <w:szCs w:val="24"/>
              </w:rPr>
            </w:pPr>
            <w:proofErr w:type="spellStart"/>
            <w:r w:rsidRPr="009E177E">
              <w:rPr>
                <w:rFonts w:asciiTheme="majorBidi" w:hAnsiTheme="majorBidi" w:cstheme="majorBidi"/>
                <w:b/>
                <w:bCs/>
                <w:sz w:val="24"/>
                <w:szCs w:val="24"/>
              </w:rPr>
              <w:t>Narr</w:t>
            </w:r>
            <w:proofErr w:type="spellEnd"/>
            <w:r w:rsidRPr="009E177E">
              <w:rPr>
                <w:rFonts w:asciiTheme="majorBidi" w:hAnsiTheme="majorBidi" w:cstheme="majorBidi"/>
                <w:b/>
                <w:bCs/>
                <w:sz w:val="24"/>
                <w:szCs w:val="24"/>
              </w:rPr>
              <w:t>.</w:t>
            </w:r>
          </w:p>
          <w:p w14:paraId="47EAFE33" w14:textId="77777777" w:rsidR="009E177E" w:rsidRPr="009E177E" w:rsidRDefault="009E177E" w:rsidP="00190FA3">
            <w:pPr>
              <w:pStyle w:val="PlainText"/>
              <w:rPr>
                <w:rFonts w:asciiTheme="majorBidi" w:hAnsiTheme="majorBidi" w:cstheme="majorBidi"/>
                <w:b/>
                <w:bCs/>
                <w:sz w:val="24"/>
                <w:szCs w:val="24"/>
              </w:rPr>
            </w:pPr>
            <w:r w:rsidRPr="009E177E">
              <w:rPr>
                <w:rFonts w:asciiTheme="majorBidi" w:hAnsiTheme="majorBidi" w:cstheme="majorBidi"/>
                <w:b/>
                <w:bCs/>
                <w:sz w:val="24"/>
                <w:szCs w:val="24"/>
              </w:rPr>
              <w:t>Strongest</w:t>
            </w:r>
          </w:p>
        </w:tc>
        <w:tc>
          <w:tcPr>
            <w:tcW w:w="1062" w:type="dxa"/>
          </w:tcPr>
          <w:p w14:paraId="1D26B30F" w14:textId="77777777" w:rsidR="009E177E" w:rsidRPr="009E177E" w:rsidRDefault="009E177E" w:rsidP="00190FA3">
            <w:pPr>
              <w:pStyle w:val="PlainText"/>
              <w:rPr>
                <w:rFonts w:asciiTheme="majorBidi" w:hAnsiTheme="majorBidi" w:cstheme="majorBidi"/>
                <w:b/>
                <w:bCs/>
                <w:sz w:val="24"/>
                <w:szCs w:val="24"/>
              </w:rPr>
            </w:pPr>
            <w:proofErr w:type="spellStart"/>
            <w:r w:rsidRPr="009E177E">
              <w:rPr>
                <w:rFonts w:asciiTheme="majorBidi" w:hAnsiTheme="majorBidi" w:cstheme="majorBidi"/>
                <w:b/>
                <w:bCs/>
                <w:sz w:val="24"/>
                <w:szCs w:val="24"/>
              </w:rPr>
              <w:t>Narr</w:t>
            </w:r>
            <w:proofErr w:type="spellEnd"/>
            <w:r w:rsidRPr="009E177E">
              <w:rPr>
                <w:rFonts w:asciiTheme="majorBidi" w:hAnsiTheme="majorBidi" w:cstheme="majorBidi"/>
                <w:b/>
                <w:bCs/>
                <w:sz w:val="24"/>
                <w:szCs w:val="24"/>
              </w:rPr>
              <w:t>. Weakest</w:t>
            </w:r>
          </w:p>
        </w:tc>
        <w:tc>
          <w:tcPr>
            <w:tcW w:w="1086" w:type="dxa"/>
          </w:tcPr>
          <w:p w14:paraId="70B019B1" w14:textId="77777777" w:rsidR="009E177E" w:rsidRPr="009E177E" w:rsidRDefault="009E177E" w:rsidP="00190FA3">
            <w:pPr>
              <w:pStyle w:val="PlainText"/>
              <w:rPr>
                <w:rFonts w:asciiTheme="majorBidi" w:hAnsiTheme="majorBidi" w:cstheme="majorBidi"/>
                <w:b/>
                <w:bCs/>
                <w:sz w:val="24"/>
                <w:szCs w:val="24"/>
              </w:rPr>
            </w:pPr>
            <w:proofErr w:type="spellStart"/>
            <w:r w:rsidRPr="009E177E">
              <w:rPr>
                <w:rFonts w:asciiTheme="majorBidi" w:hAnsiTheme="majorBidi" w:cstheme="majorBidi"/>
                <w:b/>
                <w:bCs/>
                <w:sz w:val="24"/>
                <w:szCs w:val="24"/>
              </w:rPr>
              <w:t>Favourite</w:t>
            </w:r>
            <w:proofErr w:type="spellEnd"/>
          </w:p>
        </w:tc>
        <w:tc>
          <w:tcPr>
            <w:tcW w:w="1086" w:type="dxa"/>
          </w:tcPr>
          <w:p w14:paraId="2ED693F0" w14:textId="77777777" w:rsidR="009E177E" w:rsidRPr="009E177E" w:rsidRDefault="009E177E" w:rsidP="00190FA3">
            <w:pPr>
              <w:pStyle w:val="PlainText"/>
              <w:rPr>
                <w:rFonts w:asciiTheme="majorBidi" w:hAnsiTheme="majorBidi" w:cstheme="majorBidi"/>
                <w:b/>
                <w:bCs/>
                <w:sz w:val="24"/>
                <w:szCs w:val="24"/>
              </w:rPr>
            </w:pPr>
            <w:r w:rsidRPr="009E177E">
              <w:rPr>
                <w:rFonts w:asciiTheme="majorBidi" w:hAnsiTheme="majorBidi" w:cstheme="majorBidi"/>
                <w:b/>
                <w:bCs/>
                <w:sz w:val="24"/>
                <w:szCs w:val="24"/>
              </w:rPr>
              <w:t>Least</w:t>
            </w:r>
          </w:p>
          <w:p w14:paraId="78F622BE" w14:textId="77777777" w:rsidR="009E177E" w:rsidRPr="009E177E" w:rsidRDefault="009E177E" w:rsidP="00190FA3">
            <w:pPr>
              <w:pStyle w:val="PlainText"/>
              <w:rPr>
                <w:rFonts w:asciiTheme="majorBidi" w:hAnsiTheme="majorBidi" w:cstheme="majorBidi"/>
                <w:b/>
                <w:bCs/>
                <w:sz w:val="24"/>
                <w:szCs w:val="24"/>
              </w:rPr>
            </w:pPr>
            <w:proofErr w:type="spellStart"/>
            <w:r w:rsidRPr="009E177E">
              <w:rPr>
                <w:rFonts w:asciiTheme="majorBidi" w:hAnsiTheme="majorBidi" w:cstheme="majorBidi"/>
                <w:b/>
                <w:bCs/>
                <w:sz w:val="24"/>
                <w:szCs w:val="24"/>
              </w:rPr>
              <w:t>Favourite</w:t>
            </w:r>
            <w:proofErr w:type="spellEnd"/>
          </w:p>
        </w:tc>
      </w:tr>
      <w:tr w:rsidR="009E177E" w:rsidRPr="009E177E" w14:paraId="29B9F890" w14:textId="77777777">
        <w:tc>
          <w:tcPr>
            <w:tcW w:w="1294" w:type="dxa"/>
          </w:tcPr>
          <w:p w14:paraId="309F3C93"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lastRenderedPageBreak/>
              <w:t>1</w:t>
            </w:r>
          </w:p>
        </w:tc>
        <w:tc>
          <w:tcPr>
            <w:tcW w:w="1057" w:type="dxa"/>
          </w:tcPr>
          <w:p w14:paraId="67E391E4" w14:textId="77777777" w:rsidR="009E177E" w:rsidRPr="009E177E" w:rsidRDefault="009E177E" w:rsidP="00190FA3">
            <w:pPr>
              <w:pStyle w:val="PlainText"/>
              <w:rPr>
                <w:rFonts w:asciiTheme="majorBidi" w:hAnsiTheme="majorBidi" w:cstheme="majorBidi"/>
                <w:sz w:val="24"/>
                <w:szCs w:val="24"/>
              </w:rPr>
            </w:pPr>
          </w:p>
        </w:tc>
        <w:tc>
          <w:tcPr>
            <w:tcW w:w="1028" w:type="dxa"/>
          </w:tcPr>
          <w:p w14:paraId="2060C467" w14:textId="77777777" w:rsidR="009E177E" w:rsidRPr="009E177E" w:rsidRDefault="009E177E" w:rsidP="00190FA3">
            <w:pPr>
              <w:pStyle w:val="PlainText"/>
              <w:rPr>
                <w:rFonts w:asciiTheme="majorBidi" w:hAnsiTheme="majorBidi" w:cstheme="majorBidi"/>
                <w:sz w:val="24"/>
                <w:szCs w:val="24"/>
              </w:rPr>
            </w:pPr>
          </w:p>
        </w:tc>
        <w:tc>
          <w:tcPr>
            <w:tcW w:w="993" w:type="dxa"/>
          </w:tcPr>
          <w:p w14:paraId="3B5B5E76"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 xml:space="preserve">A </w:t>
            </w:r>
          </w:p>
        </w:tc>
        <w:tc>
          <w:tcPr>
            <w:tcW w:w="1112" w:type="dxa"/>
          </w:tcPr>
          <w:p w14:paraId="3B43B3CD" w14:textId="77777777" w:rsidR="009E177E" w:rsidRPr="009E177E" w:rsidRDefault="009E177E" w:rsidP="00190FA3">
            <w:pPr>
              <w:pStyle w:val="PlainText"/>
              <w:rPr>
                <w:rFonts w:asciiTheme="majorBidi" w:hAnsiTheme="majorBidi" w:cstheme="majorBidi"/>
                <w:sz w:val="24"/>
                <w:szCs w:val="24"/>
              </w:rPr>
            </w:pPr>
          </w:p>
        </w:tc>
        <w:tc>
          <w:tcPr>
            <w:tcW w:w="1062" w:type="dxa"/>
          </w:tcPr>
          <w:p w14:paraId="2F559EA2" w14:textId="77777777" w:rsidR="009E177E" w:rsidRPr="009E177E" w:rsidRDefault="009E177E" w:rsidP="00190FA3">
            <w:pPr>
              <w:pStyle w:val="PlainText"/>
              <w:rPr>
                <w:rFonts w:asciiTheme="majorBidi" w:hAnsiTheme="majorBidi" w:cstheme="majorBidi"/>
                <w:sz w:val="24"/>
                <w:szCs w:val="24"/>
              </w:rPr>
            </w:pPr>
          </w:p>
        </w:tc>
        <w:tc>
          <w:tcPr>
            <w:tcW w:w="1086" w:type="dxa"/>
          </w:tcPr>
          <w:p w14:paraId="02B37A8E" w14:textId="77777777" w:rsidR="009E177E" w:rsidRPr="009E177E" w:rsidRDefault="009E177E" w:rsidP="00190FA3">
            <w:pPr>
              <w:pStyle w:val="PlainText"/>
              <w:rPr>
                <w:rFonts w:asciiTheme="majorBidi" w:hAnsiTheme="majorBidi" w:cstheme="majorBidi"/>
                <w:sz w:val="24"/>
                <w:szCs w:val="24"/>
              </w:rPr>
            </w:pPr>
          </w:p>
        </w:tc>
        <w:tc>
          <w:tcPr>
            <w:tcW w:w="1086" w:type="dxa"/>
          </w:tcPr>
          <w:p w14:paraId="3A715AED" w14:textId="77777777" w:rsidR="009E177E" w:rsidRPr="009E177E" w:rsidRDefault="009E177E" w:rsidP="00190FA3">
            <w:pPr>
              <w:pStyle w:val="PlainText"/>
              <w:rPr>
                <w:rFonts w:asciiTheme="majorBidi" w:hAnsiTheme="majorBidi" w:cstheme="majorBidi"/>
                <w:sz w:val="24"/>
                <w:szCs w:val="24"/>
              </w:rPr>
            </w:pPr>
          </w:p>
        </w:tc>
      </w:tr>
      <w:tr w:rsidR="009E177E" w:rsidRPr="009E177E" w14:paraId="1E44FC79" w14:textId="77777777">
        <w:tc>
          <w:tcPr>
            <w:tcW w:w="1294" w:type="dxa"/>
          </w:tcPr>
          <w:p w14:paraId="5E817B36"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2</w:t>
            </w:r>
          </w:p>
        </w:tc>
        <w:tc>
          <w:tcPr>
            <w:tcW w:w="1057" w:type="dxa"/>
          </w:tcPr>
          <w:p w14:paraId="2860AAB9"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1028" w:type="dxa"/>
          </w:tcPr>
          <w:p w14:paraId="1F824876"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993" w:type="dxa"/>
          </w:tcPr>
          <w:p w14:paraId="642294C2"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112" w:type="dxa"/>
          </w:tcPr>
          <w:p w14:paraId="1DB1B1AB" w14:textId="77777777" w:rsidR="009E177E" w:rsidRPr="009E177E" w:rsidRDefault="009E177E" w:rsidP="00190FA3">
            <w:pPr>
              <w:pStyle w:val="PlainText"/>
              <w:rPr>
                <w:rFonts w:asciiTheme="majorBidi" w:hAnsiTheme="majorBidi" w:cstheme="majorBidi"/>
                <w:sz w:val="24"/>
                <w:szCs w:val="24"/>
              </w:rPr>
            </w:pPr>
          </w:p>
        </w:tc>
        <w:tc>
          <w:tcPr>
            <w:tcW w:w="1062" w:type="dxa"/>
          </w:tcPr>
          <w:p w14:paraId="44F9A2C5"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086" w:type="dxa"/>
          </w:tcPr>
          <w:p w14:paraId="37E63B81"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1086" w:type="dxa"/>
          </w:tcPr>
          <w:p w14:paraId="168598D6"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r>
      <w:tr w:rsidR="009E177E" w:rsidRPr="009E177E" w14:paraId="48F93C44" w14:textId="77777777">
        <w:tc>
          <w:tcPr>
            <w:tcW w:w="1294" w:type="dxa"/>
          </w:tcPr>
          <w:p w14:paraId="5796604F"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3</w:t>
            </w:r>
          </w:p>
        </w:tc>
        <w:tc>
          <w:tcPr>
            <w:tcW w:w="1057" w:type="dxa"/>
          </w:tcPr>
          <w:p w14:paraId="3EF992F0"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1028" w:type="dxa"/>
          </w:tcPr>
          <w:p w14:paraId="0786CBAC"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993" w:type="dxa"/>
          </w:tcPr>
          <w:p w14:paraId="594027BA"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B</w:t>
            </w:r>
          </w:p>
        </w:tc>
        <w:tc>
          <w:tcPr>
            <w:tcW w:w="1112" w:type="dxa"/>
          </w:tcPr>
          <w:p w14:paraId="0D40E4CA" w14:textId="77777777" w:rsidR="009E177E" w:rsidRPr="009E177E" w:rsidRDefault="009E177E" w:rsidP="00190FA3">
            <w:pPr>
              <w:pStyle w:val="PlainText"/>
              <w:rPr>
                <w:rFonts w:asciiTheme="majorBidi" w:hAnsiTheme="majorBidi" w:cstheme="majorBidi"/>
                <w:sz w:val="24"/>
                <w:szCs w:val="24"/>
              </w:rPr>
            </w:pPr>
          </w:p>
        </w:tc>
        <w:tc>
          <w:tcPr>
            <w:tcW w:w="1062" w:type="dxa"/>
          </w:tcPr>
          <w:p w14:paraId="0D95C12C" w14:textId="77777777" w:rsidR="009E177E" w:rsidRPr="009E177E" w:rsidRDefault="009E177E" w:rsidP="00190FA3">
            <w:pPr>
              <w:pStyle w:val="PlainText"/>
              <w:rPr>
                <w:rFonts w:asciiTheme="majorBidi" w:hAnsiTheme="majorBidi" w:cstheme="majorBidi"/>
                <w:sz w:val="24"/>
                <w:szCs w:val="24"/>
              </w:rPr>
            </w:pPr>
          </w:p>
        </w:tc>
        <w:tc>
          <w:tcPr>
            <w:tcW w:w="1086" w:type="dxa"/>
          </w:tcPr>
          <w:p w14:paraId="452079C5"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1086" w:type="dxa"/>
          </w:tcPr>
          <w:p w14:paraId="09EC4AAB"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r>
      <w:tr w:rsidR="009E177E" w:rsidRPr="009E177E" w14:paraId="1F6488F9" w14:textId="77777777">
        <w:tc>
          <w:tcPr>
            <w:tcW w:w="1294" w:type="dxa"/>
          </w:tcPr>
          <w:p w14:paraId="1C89D4BF"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4</w:t>
            </w:r>
          </w:p>
        </w:tc>
        <w:tc>
          <w:tcPr>
            <w:tcW w:w="1057" w:type="dxa"/>
          </w:tcPr>
          <w:p w14:paraId="6EB36745"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1028" w:type="dxa"/>
          </w:tcPr>
          <w:p w14:paraId="738DB1A2"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993" w:type="dxa"/>
          </w:tcPr>
          <w:p w14:paraId="1DE47F87"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1112" w:type="dxa"/>
          </w:tcPr>
          <w:p w14:paraId="61FD1244"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1062" w:type="dxa"/>
          </w:tcPr>
          <w:p w14:paraId="44B2ABB2" w14:textId="77777777" w:rsidR="009E177E" w:rsidRPr="009E177E" w:rsidRDefault="009E177E" w:rsidP="00190FA3">
            <w:pPr>
              <w:pStyle w:val="PlainText"/>
              <w:rPr>
                <w:rFonts w:asciiTheme="majorBidi" w:hAnsiTheme="majorBidi" w:cstheme="majorBidi"/>
                <w:sz w:val="24"/>
                <w:szCs w:val="24"/>
              </w:rPr>
            </w:pPr>
          </w:p>
        </w:tc>
        <w:tc>
          <w:tcPr>
            <w:tcW w:w="1086" w:type="dxa"/>
          </w:tcPr>
          <w:p w14:paraId="1571A236"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1086" w:type="dxa"/>
          </w:tcPr>
          <w:p w14:paraId="43689D3A"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r>
      <w:tr w:rsidR="009E177E" w:rsidRPr="009E177E" w14:paraId="79CBB6ED" w14:textId="77777777">
        <w:tc>
          <w:tcPr>
            <w:tcW w:w="1294" w:type="dxa"/>
          </w:tcPr>
          <w:p w14:paraId="6EE77632"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5</w:t>
            </w:r>
          </w:p>
        </w:tc>
        <w:tc>
          <w:tcPr>
            <w:tcW w:w="1057" w:type="dxa"/>
          </w:tcPr>
          <w:p w14:paraId="40AE4FC7"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D</w:t>
            </w:r>
          </w:p>
        </w:tc>
        <w:tc>
          <w:tcPr>
            <w:tcW w:w="1028" w:type="dxa"/>
          </w:tcPr>
          <w:p w14:paraId="7A37699E"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993" w:type="dxa"/>
          </w:tcPr>
          <w:p w14:paraId="3ADBDAEB"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 xml:space="preserve">B </w:t>
            </w:r>
          </w:p>
        </w:tc>
        <w:tc>
          <w:tcPr>
            <w:tcW w:w="1112" w:type="dxa"/>
          </w:tcPr>
          <w:p w14:paraId="1F6A416A" w14:textId="77777777" w:rsidR="009E177E" w:rsidRPr="009E177E" w:rsidRDefault="009E177E" w:rsidP="00190FA3">
            <w:pPr>
              <w:pStyle w:val="PlainText"/>
              <w:rPr>
                <w:rFonts w:asciiTheme="majorBidi" w:hAnsiTheme="majorBidi" w:cstheme="majorBidi"/>
                <w:sz w:val="24"/>
                <w:szCs w:val="24"/>
              </w:rPr>
            </w:pPr>
          </w:p>
        </w:tc>
        <w:tc>
          <w:tcPr>
            <w:tcW w:w="1062" w:type="dxa"/>
          </w:tcPr>
          <w:p w14:paraId="4A5C4364"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086" w:type="dxa"/>
          </w:tcPr>
          <w:p w14:paraId="509242E5"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B</w:t>
            </w:r>
          </w:p>
        </w:tc>
        <w:tc>
          <w:tcPr>
            <w:tcW w:w="1086" w:type="dxa"/>
          </w:tcPr>
          <w:p w14:paraId="161D36CB"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r>
      <w:tr w:rsidR="009E177E" w:rsidRPr="009E177E" w14:paraId="4594309A" w14:textId="77777777">
        <w:tc>
          <w:tcPr>
            <w:tcW w:w="1294" w:type="dxa"/>
          </w:tcPr>
          <w:p w14:paraId="1735903F"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6</w:t>
            </w:r>
          </w:p>
        </w:tc>
        <w:tc>
          <w:tcPr>
            <w:tcW w:w="1057" w:type="dxa"/>
          </w:tcPr>
          <w:p w14:paraId="7CEB74F5"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028" w:type="dxa"/>
          </w:tcPr>
          <w:p w14:paraId="6FF2E46B"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993" w:type="dxa"/>
          </w:tcPr>
          <w:p w14:paraId="5431E22B" w14:textId="77777777" w:rsidR="009E177E" w:rsidRPr="009E177E" w:rsidRDefault="009E177E" w:rsidP="009E177E">
            <w:pPr>
              <w:pStyle w:val="PlainText"/>
              <w:rPr>
                <w:rFonts w:asciiTheme="majorBidi" w:hAnsiTheme="majorBidi" w:cstheme="majorBidi"/>
                <w:sz w:val="24"/>
                <w:szCs w:val="24"/>
              </w:rPr>
            </w:pPr>
            <w:r w:rsidRPr="009E177E">
              <w:rPr>
                <w:rFonts w:asciiTheme="majorBidi" w:hAnsiTheme="majorBidi" w:cstheme="majorBidi"/>
                <w:sz w:val="24"/>
                <w:szCs w:val="24"/>
              </w:rPr>
              <w:t>A</w:t>
            </w:r>
          </w:p>
        </w:tc>
        <w:tc>
          <w:tcPr>
            <w:tcW w:w="1112" w:type="dxa"/>
          </w:tcPr>
          <w:p w14:paraId="18BE6ADC"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062" w:type="dxa"/>
          </w:tcPr>
          <w:p w14:paraId="5C16283A" w14:textId="77777777" w:rsidR="009E177E" w:rsidRPr="009E177E" w:rsidRDefault="009E177E" w:rsidP="00190FA3">
            <w:pPr>
              <w:pStyle w:val="PlainText"/>
              <w:rPr>
                <w:rFonts w:asciiTheme="majorBidi" w:hAnsiTheme="majorBidi" w:cstheme="majorBidi"/>
                <w:sz w:val="24"/>
                <w:szCs w:val="24"/>
              </w:rPr>
            </w:pPr>
          </w:p>
        </w:tc>
        <w:tc>
          <w:tcPr>
            <w:tcW w:w="1086" w:type="dxa"/>
          </w:tcPr>
          <w:p w14:paraId="59121CA6"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C</w:t>
            </w:r>
          </w:p>
        </w:tc>
        <w:tc>
          <w:tcPr>
            <w:tcW w:w="1086" w:type="dxa"/>
          </w:tcPr>
          <w:p w14:paraId="26E1F582" w14:textId="77777777" w:rsidR="009E177E" w:rsidRPr="009E177E" w:rsidRDefault="009E177E" w:rsidP="00190FA3">
            <w:pPr>
              <w:pStyle w:val="PlainText"/>
              <w:rPr>
                <w:rFonts w:asciiTheme="majorBidi" w:hAnsiTheme="majorBidi" w:cstheme="majorBidi"/>
                <w:sz w:val="24"/>
                <w:szCs w:val="24"/>
              </w:rPr>
            </w:pPr>
            <w:r w:rsidRPr="009E177E">
              <w:rPr>
                <w:rFonts w:asciiTheme="majorBidi" w:hAnsiTheme="majorBidi" w:cstheme="majorBidi"/>
                <w:sz w:val="24"/>
                <w:szCs w:val="24"/>
              </w:rPr>
              <w:t>B</w:t>
            </w:r>
          </w:p>
        </w:tc>
      </w:tr>
    </w:tbl>
    <w:p w14:paraId="61195C82" w14:textId="77777777" w:rsidR="005C0C79" w:rsidRDefault="005C0C79">
      <w:pPr>
        <w:jc w:val="left"/>
      </w:pPr>
    </w:p>
    <w:p w14:paraId="24FEDBE4" w14:textId="77777777" w:rsidR="00F053F8" w:rsidRDefault="00F053F8" w:rsidP="00F053F8">
      <w:pPr>
        <w:pStyle w:val="BodyText"/>
        <w:spacing w:line="252" w:lineRule="auto"/>
      </w:pPr>
      <w:r w:rsidRPr="008D0E23">
        <w:rPr>
          <w:b/>
          <w:bCs/>
        </w:rPr>
        <w:t xml:space="preserve">Table </w:t>
      </w:r>
      <w:r w:rsidR="009B02D3">
        <w:rPr>
          <w:b/>
          <w:bCs/>
        </w:rPr>
        <w:t>4</w:t>
      </w:r>
      <w:r>
        <w:t>.</w:t>
      </w:r>
      <w:r w:rsidRPr="008D0E23">
        <w:t xml:space="preserve"> </w:t>
      </w:r>
      <w:r>
        <w:t>Relationship between Viewers</w:t>
      </w:r>
      <w:r w:rsidR="00E95492">
        <w:t>’</w:t>
      </w:r>
      <w:r>
        <w:t xml:space="preserve"> Responses</w:t>
      </w:r>
    </w:p>
    <w:p w14:paraId="60468C8C" w14:textId="77777777" w:rsidR="005C0C79" w:rsidRDefault="005C0C79">
      <w:pPr>
        <w:jc w:val="left"/>
      </w:pPr>
    </w:p>
    <w:p w14:paraId="0D8AC515" w14:textId="77777777" w:rsidR="00190FA3" w:rsidRDefault="00190FA3">
      <w:pPr>
        <w:jc w:val="left"/>
      </w:pPr>
    </w:p>
    <w:tbl>
      <w:tblPr>
        <w:tblW w:w="803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76"/>
        <w:gridCol w:w="1416"/>
        <w:gridCol w:w="1416"/>
        <w:gridCol w:w="2640"/>
        <w:gridCol w:w="1320"/>
      </w:tblGrid>
      <w:tr w:rsidR="007939D4" w:rsidRPr="00F72FAA" w14:paraId="76460E10" w14:textId="77777777">
        <w:trPr>
          <w:trHeight w:val="315"/>
        </w:trPr>
        <w:tc>
          <w:tcPr>
            <w:tcW w:w="1320" w:type="dxa"/>
            <w:shd w:val="clear" w:color="auto" w:fill="auto"/>
            <w:noWrap/>
            <w:vAlign w:val="bottom"/>
          </w:tcPr>
          <w:p w14:paraId="1FB77186" w14:textId="77777777" w:rsidR="007939D4" w:rsidRPr="00F72FAA" w:rsidRDefault="004F3057" w:rsidP="00190FA3">
            <w:pPr>
              <w:jc w:val="left"/>
              <w:rPr>
                <w:rFonts w:asciiTheme="majorBidi" w:eastAsia="Times New Roman" w:hAnsiTheme="majorBidi" w:cstheme="majorBidi"/>
                <w:b/>
                <w:bCs/>
                <w:color w:val="000000"/>
                <w:lang w:val="en-GB" w:eastAsia="zh-CN"/>
              </w:rPr>
            </w:pPr>
            <w:r>
              <w:rPr>
                <w:rFonts w:asciiTheme="majorBidi" w:eastAsia="Times New Roman" w:hAnsiTheme="majorBidi" w:cstheme="majorBidi"/>
                <w:b/>
                <w:bCs/>
                <w:color w:val="000000"/>
                <w:lang w:val="en-GB" w:eastAsia="zh-CN"/>
              </w:rPr>
              <w:t>Participant</w:t>
            </w:r>
          </w:p>
        </w:tc>
        <w:tc>
          <w:tcPr>
            <w:tcW w:w="1376" w:type="dxa"/>
            <w:shd w:val="clear" w:color="auto" w:fill="auto"/>
            <w:noWrap/>
            <w:vAlign w:val="bottom"/>
          </w:tcPr>
          <w:p w14:paraId="5B8AF2AD" w14:textId="77777777" w:rsidR="007939D4" w:rsidRPr="00F72FAA" w:rsidRDefault="00C35406" w:rsidP="00C35406">
            <w:pPr>
              <w:jc w:val="left"/>
              <w:rPr>
                <w:rFonts w:asciiTheme="majorBidi" w:eastAsia="Times New Roman" w:hAnsiTheme="majorBidi" w:cstheme="majorBidi"/>
                <w:b/>
                <w:bCs/>
                <w:color w:val="000000"/>
                <w:lang w:val="en-GB" w:eastAsia="zh-CN"/>
              </w:rPr>
            </w:pPr>
            <w:r>
              <w:rPr>
                <w:rFonts w:asciiTheme="majorBidi" w:eastAsia="Times New Roman" w:hAnsiTheme="majorBidi" w:cstheme="majorBidi"/>
                <w:b/>
                <w:bCs/>
                <w:color w:val="000000"/>
                <w:lang w:val="en-GB" w:eastAsia="zh-CN"/>
              </w:rPr>
              <w:t>Pre-final Segment</w:t>
            </w:r>
            <w:r w:rsidR="007939D4" w:rsidRPr="00F72FAA">
              <w:rPr>
                <w:rFonts w:asciiTheme="majorBidi" w:eastAsia="Times New Roman" w:hAnsiTheme="majorBidi" w:cstheme="majorBidi"/>
                <w:b/>
                <w:bCs/>
                <w:color w:val="000000"/>
                <w:lang w:val="en-GB" w:eastAsia="zh-CN"/>
              </w:rPr>
              <w:t xml:space="preserve"> </w:t>
            </w:r>
            <w:r>
              <w:rPr>
                <w:rFonts w:asciiTheme="majorBidi" w:eastAsia="Times New Roman" w:hAnsiTheme="majorBidi" w:cstheme="majorBidi"/>
                <w:b/>
                <w:bCs/>
                <w:color w:val="000000"/>
                <w:lang w:val="en-GB" w:eastAsia="zh-CN"/>
              </w:rPr>
              <w:t>N</w:t>
            </w:r>
            <w:r w:rsidR="007939D4" w:rsidRPr="00F72FAA">
              <w:rPr>
                <w:rFonts w:asciiTheme="majorBidi" w:eastAsia="Times New Roman" w:hAnsiTheme="majorBidi" w:cstheme="majorBidi"/>
                <w:b/>
                <w:bCs/>
                <w:color w:val="000000"/>
                <w:lang w:val="en-GB" w:eastAsia="zh-CN"/>
              </w:rPr>
              <w:t xml:space="preserve">ormalized </w:t>
            </w:r>
            <w:r>
              <w:rPr>
                <w:rFonts w:asciiTheme="majorBidi" w:eastAsia="Times New Roman" w:hAnsiTheme="majorBidi" w:cstheme="majorBidi"/>
                <w:b/>
                <w:bCs/>
                <w:color w:val="000000"/>
                <w:lang w:val="en-GB" w:eastAsia="zh-CN"/>
              </w:rPr>
              <w:t>A</w:t>
            </w:r>
            <w:r w:rsidR="007939D4" w:rsidRPr="00F72FAA">
              <w:rPr>
                <w:rFonts w:asciiTheme="majorBidi" w:eastAsia="Times New Roman" w:hAnsiTheme="majorBidi" w:cstheme="majorBidi"/>
                <w:b/>
                <w:bCs/>
                <w:color w:val="000000"/>
                <w:lang w:val="en-GB" w:eastAsia="zh-CN"/>
              </w:rPr>
              <w:t>rousal</w:t>
            </w:r>
          </w:p>
        </w:tc>
        <w:tc>
          <w:tcPr>
            <w:tcW w:w="1376" w:type="dxa"/>
            <w:shd w:val="clear" w:color="auto" w:fill="auto"/>
            <w:noWrap/>
            <w:vAlign w:val="bottom"/>
          </w:tcPr>
          <w:p w14:paraId="7C8CBE3F" w14:textId="77777777" w:rsidR="007939D4" w:rsidRPr="00F72FAA" w:rsidRDefault="00C35406" w:rsidP="00190FA3">
            <w:pPr>
              <w:jc w:val="left"/>
              <w:rPr>
                <w:rFonts w:asciiTheme="majorBidi" w:eastAsia="Times New Roman" w:hAnsiTheme="majorBidi" w:cstheme="majorBidi"/>
                <w:b/>
                <w:bCs/>
                <w:color w:val="000000"/>
                <w:lang w:val="en-GB" w:eastAsia="zh-CN"/>
              </w:rPr>
            </w:pPr>
            <w:r>
              <w:rPr>
                <w:rFonts w:asciiTheme="majorBidi" w:eastAsia="Times New Roman" w:hAnsiTheme="majorBidi" w:cstheme="majorBidi"/>
                <w:b/>
                <w:bCs/>
                <w:color w:val="000000"/>
                <w:lang w:val="en-GB" w:eastAsia="zh-CN"/>
              </w:rPr>
              <w:t>N</w:t>
            </w:r>
            <w:r w:rsidR="007939D4" w:rsidRPr="00F72FAA">
              <w:rPr>
                <w:rFonts w:asciiTheme="majorBidi" w:eastAsia="Times New Roman" w:hAnsiTheme="majorBidi" w:cstheme="majorBidi"/>
                <w:b/>
                <w:bCs/>
                <w:color w:val="000000"/>
                <w:lang w:val="en-GB" w:eastAsia="zh-CN"/>
              </w:rPr>
              <w:t>ormal</w:t>
            </w:r>
            <w:r>
              <w:rPr>
                <w:rFonts w:asciiTheme="majorBidi" w:eastAsia="Times New Roman" w:hAnsiTheme="majorBidi" w:cstheme="majorBidi"/>
                <w:b/>
                <w:bCs/>
                <w:color w:val="000000"/>
                <w:lang w:val="en-GB" w:eastAsia="zh-CN"/>
              </w:rPr>
              <w:t>ized A</w:t>
            </w:r>
            <w:r w:rsidR="007939D4" w:rsidRPr="00F72FAA">
              <w:rPr>
                <w:rFonts w:asciiTheme="majorBidi" w:eastAsia="Times New Roman" w:hAnsiTheme="majorBidi" w:cstheme="majorBidi"/>
                <w:b/>
                <w:bCs/>
                <w:color w:val="000000"/>
                <w:lang w:val="en-GB" w:eastAsia="zh-CN"/>
              </w:rPr>
              <w:t>rousal</w:t>
            </w:r>
            <w:r>
              <w:rPr>
                <w:rFonts w:asciiTheme="majorBidi" w:eastAsia="Times New Roman" w:hAnsiTheme="majorBidi" w:cstheme="majorBidi"/>
                <w:b/>
                <w:bCs/>
                <w:color w:val="000000"/>
                <w:lang w:val="en-GB" w:eastAsia="zh-CN"/>
              </w:rPr>
              <w:t xml:space="preserve"> at Credits</w:t>
            </w:r>
          </w:p>
        </w:tc>
        <w:tc>
          <w:tcPr>
            <w:tcW w:w="2640" w:type="dxa"/>
            <w:shd w:val="clear" w:color="auto" w:fill="auto"/>
            <w:noWrap/>
            <w:vAlign w:val="bottom"/>
          </w:tcPr>
          <w:p w14:paraId="3E6B6A34" w14:textId="77777777" w:rsidR="007939D4" w:rsidRDefault="007939D4" w:rsidP="001C3095">
            <w:pPr>
              <w:jc w:val="left"/>
              <w:rPr>
                <w:rFonts w:asciiTheme="majorBidi" w:eastAsia="Times New Roman" w:hAnsiTheme="majorBidi" w:cstheme="majorBidi"/>
                <w:b/>
                <w:bCs/>
                <w:color w:val="000000"/>
                <w:lang w:val="en-GB" w:eastAsia="zh-CN"/>
              </w:rPr>
            </w:pPr>
            <w:r>
              <w:rPr>
                <w:rFonts w:asciiTheme="majorBidi" w:eastAsia="Times New Roman" w:hAnsiTheme="majorBidi" w:cstheme="majorBidi"/>
                <w:b/>
                <w:bCs/>
                <w:color w:val="000000"/>
                <w:lang w:val="en-GB" w:eastAsia="zh-CN"/>
              </w:rPr>
              <w:t>F</w:t>
            </w:r>
            <w:r w:rsidRPr="00F72FAA">
              <w:rPr>
                <w:rFonts w:asciiTheme="majorBidi" w:eastAsia="Times New Roman" w:hAnsiTheme="majorBidi" w:cstheme="majorBidi"/>
                <w:b/>
                <w:bCs/>
                <w:color w:val="000000"/>
                <w:lang w:val="en-GB" w:eastAsia="zh-CN"/>
              </w:rPr>
              <w:t xml:space="preserve">inal </w:t>
            </w:r>
            <w:r>
              <w:rPr>
                <w:rFonts w:asciiTheme="majorBidi" w:eastAsia="Times New Roman" w:hAnsiTheme="majorBidi" w:cstheme="majorBidi"/>
                <w:b/>
                <w:bCs/>
                <w:color w:val="000000"/>
                <w:lang w:val="en-GB" w:eastAsia="zh-CN"/>
              </w:rPr>
              <w:t>F</w:t>
            </w:r>
            <w:r w:rsidRPr="00F72FAA">
              <w:rPr>
                <w:rFonts w:asciiTheme="majorBidi" w:eastAsia="Times New Roman" w:hAnsiTheme="majorBidi" w:cstheme="majorBidi"/>
                <w:b/>
                <w:bCs/>
                <w:color w:val="000000"/>
                <w:lang w:val="en-GB" w:eastAsia="zh-CN"/>
              </w:rPr>
              <w:t xml:space="preserve">ilm </w:t>
            </w:r>
            <w:r>
              <w:rPr>
                <w:rFonts w:asciiTheme="majorBidi" w:eastAsia="Times New Roman" w:hAnsiTheme="majorBidi" w:cstheme="majorBidi"/>
                <w:b/>
                <w:bCs/>
                <w:color w:val="000000"/>
                <w:lang w:val="en-GB" w:eastAsia="zh-CN"/>
              </w:rPr>
              <w:t>S</w:t>
            </w:r>
            <w:r w:rsidRPr="00F72FAA">
              <w:rPr>
                <w:rFonts w:asciiTheme="majorBidi" w:eastAsia="Times New Roman" w:hAnsiTheme="majorBidi" w:cstheme="majorBidi"/>
                <w:b/>
                <w:bCs/>
                <w:color w:val="000000"/>
                <w:lang w:val="en-GB" w:eastAsia="zh-CN"/>
              </w:rPr>
              <w:t>egment</w:t>
            </w:r>
          </w:p>
          <w:p w14:paraId="39D61559" w14:textId="77777777" w:rsidR="007939D4" w:rsidRPr="00F72FAA" w:rsidRDefault="006342B5" w:rsidP="006342B5">
            <w:pPr>
              <w:jc w:val="left"/>
              <w:rPr>
                <w:rFonts w:asciiTheme="majorBidi" w:eastAsia="Times New Roman" w:hAnsiTheme="majorBidi" w:cstheme="majorBidi"/>
                <w:b/>
                <w:bCs/>
                <w:color w:val="000000"/>
                <w:lang w:val="en-GB" w:eastAsia="zh-CN"/>
              </w:rPr>
            </w:pPr>
            <w:r>
              <w:rPr>
                <w:rFonts w:asciiTheme="majorBidi" w:eastAsia="Times New Roman" w:hAnsiTheme="majorBidi" w:cstheme="majorBidi"/>
                <w:b/>
                <w:bCs/>
                <w:color w:val="000000"/>
                <w:lang w:val="en-GB" w:eastAsia="zh-CN"/>
              </w:rPr>
              <w:t>Auto-s</w:t>
            </w:r>
            <w:r w:rsidR="007939D4">
              <w:rPr>
                <w:rFonts w:asciiTheme="majorBidi" w:eastAsia="Times New Roman" w:hAnsiTheme="majorBidi" w:cstheme="majorBidi"/>
                <w:b/>
                <w:bCs/>
                <w:color w:val="000000"/>
                <w:lang w:val="en-GB" w:eastAsia="zh-CN"/>
              </w:rPr>
              <w:t>elected</w:t>
            </w:r>
          </w:p>
        </w:tc>
        <w:tc>
          <w:tcPr>
            <w:tcW w:w="1320" w:type="dxa"/>
            <w:shd w:val="clear" w:color="auto" w:fill="auto"/>
            <w:noWrap/>
            <w:vAlign w:val="bottom"/>
          </w:tcPr>
          <w:p w14:paraId="64FDC39B" w14:textId="77777777" w:rsidR="007939D4" w:rsidRPr="00F72FAA" w:rsidRDefault="007939D4" w:rsidP="00190FA3">
            <w:pPr>
              <w:jc w:val="left"/>
              <w:rPr>
                <w:rFonts w:asciiTheme="majorBidi" w:eastAsia="Times New Roman" w:hAnsiTheme="majorBidi" w:cstheme="majorBidi"/>
                <w:b/>
                <w:bCs/>
                <w:color w:val="000000"/>
                <w:lang w:val="en-GB" w:eastAsia="zh-CN"/>
              </w:rPr>
            </w:pPr>
            <w:r w:rsidRPr="00F72FAA">
              <w:rPr>
                <w:rFonts w:asciiTheme="majorBidi" w:eastAsia="Times New Roman" w:hAnsiTheme="majorBidi" w:cstheme="majorBidi"/>
                <w:b/>
                <w:bCs/>
                <w:color w:val="000000"/>
                <w:lang w:val="en-GB" w:eastAsia="zh-CN"/>
              </w:rPr>
              <w:t>Highest or Lowest</w:t>
            </w:r>
          </w:p>
        </w:tc>
      </w:tr>
      <w:tr w:rsidR="007939D4" w:rsidRPr="00F72FAA" w14:paraId="0985F724" w14:textId="77777777">
        <w:trPr>
          <w:trHeight w:val="315"/>
        </w:trPr>
        <w:tc>
          <w:tcPr>
            <w:tcW w:w="1320" w:type="dxa"/>
            <w:shd w:val="clear" w:color="auto" w:fill="auto"/>
            <w:noWrap/>
            <w:vAlign w:val="bottom"/>
          </w:tcPr>
          <w:p w14:paraId="78966635"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1</w:t>
            </w:r>
          </w:p>
        </w:tc>
        <w:tc>
          <w:tcPr>
            <w:tcW w:w="1376" w:type="dxa"/>
            <w:shd w:val="clear" w:color="auto" w:fill="auto"/>
            <w:noWrap/>
            <w:vAlign w:val="bottom"/>
          </w:tcPr>
          <w:p w14:paraId="3CDBFCC2" w14:textId="77777777" w:rsidR="007939D4" w:rsidRPr="00F72FAA" w:rsidRDefault="007939D4" w:rsidP="000B325F">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1.06</w:t>
            </w:r>
          </w:p>
        </w:tc>
        <w:tc>
          <w:tcPr>
            <w:tcW w:w="1376" w:type="dxa"/>
            <w:shd w:val="clear" w:color="auto" w:fill="auto"/>
            <w:noWrap/>
            <w:vAlign w:val="bottom"/>
          </w:tcPr>
          <w:p w14:paraId="5E7C81E8" w14:textId="77777777" w:rsidR="007939D4" w:rsidRPr="00F72FAA" w:rsidRDefault="007939D4" w:rsidP="00F72FAA">
            <w:pPr>
              <w:jc w:val="right"/>
              <w:rPr>
                <w:rFonts w:asciiTheme="majorBidi" w:eastAsia="Times New Roman" w:hAnsiTheme="majorBidi" w:cstheme="majorBidi"/>
                <w:color w:val="000000"/>
                <w:lang w:val="en-GB" w:eastAsia="zh-CN"/>
              </w:rPr>
            </w:pPr>
            <w:r>
              <w:rPr>
                <w:rFonts w:asciiTheme="majorBidi" w:eastAsia="Times New Roman" w:hAnsiTheme="majorBidi" w:cstheme="majorBidi"/>
                <w:color w:val="000000"/>
                <w:lang w:val="en-GB" w:eastAsia="zh-CN"/>
              </w:rPr>
              <w:t>1.0</w:t>
            </w:r>
            <w:r w:rsidR="000B325F">
              <w:rPr>
                <w:rFonts w:asciiTheme="majorBidi" w:eastAsia="Times New Roman" w:hAnsiTheme="majorBidi" w:cstheme="majorBidi"/>
                <w:color w:val="000000"/>
                <w:lang w:val="en-GB" w:eastAsia="zh-CN"/>
              </w:rPr>
              <w:t>8</w:t>
            </w:r>
          </w:p>
        </w:tc>
        <w:tc>
          <w:tcPr>
            <w:tcW w:w="2640" w:type="dxa"/>
            <w:shd w:val="clear" w:color="auto" w:fill="auto"/>
            <w:noWrap/>
            <w:vAlign w:val="bottom"/>
          </w:tcPr>
          <w:p w14:paraId="69907C8B"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A</w:t>
            </w:r>
          </w:p>
        </w:tc>
        <w:tc>
          <w:tcPr>
            <w:tcW w:w="1320" w:type="dxa"/>
            <w:shd w:val="clear" w:color="auto" w:fill="auto"/>
            <w:noWrap/>
            <w:vAlign w:val="bottom"/>
          </w:tcPr>
          <w:p w14:paraId="6706C379" w14:textId="77777777" w:rsidR="007939D4" w:rsidRPr="00F72FAA" w:rsidRDefault="007939D4" w:rsidP="00190FA3">
            <w:pPr>
              <w:jc w:val="left"/>
              <w:rPr>
                <w:rFonts w:asciiTheme="majorBidi" w:eastAsia="Times New Roman" w:hAnsiTheme="majorBidi" w:cstheme="majorBidi"/>
                <w:color w:val="000000"/>
                <w:lang w:val="en-GB" w:eastAsia="zh-CN"/>
              </w:rPr>
            </w:pPr>
          </w:p>
        </w:tc>
      </w:tr>
      <w:tr w:rsidR="007939D4" w:rsidRPr="00F72FAA" w14:paraId="1E0F097D" w14:textId="77777777">
        <w:trPr>
          <w:trHeight w:val="315"/>
        </w:trPr>
        <w:tc>
          <w:tcPr>
            <w:tcW w:w="1320" w:type="dxa"/>
            <w:shd w:val="clear" w:color="auto" w:fill="auto"/>
            <w:noWrap/>
            <w:vAlign w:val="bottom"/>
          </w:tcPr>
          <w:p w14:paraId="7366CF0E"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2</w:t>
            </w:r>
          </w:p>
        </w:tc>
        <w:tc>
          <w:tcPr>
            <w:tcW w:w="1376" w:type="dxa"/>
            <w:shd w:val="clear" w:color="auto" w:fill="auto"/>
            <w:noWrap/>
            <w:vAlign w:val="bottom"/>
          </w:tcPr>
          <w:p w14:paraId="4A224804"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0.8</w:t>
            </w:r>
            <w:r w:rsidR="000B325F">
              <w:rPr>
                <w:rFonts w:asciiTheme="majorBidi" w:eastAsia="Times New Roman" w:hAnsiTheme="majorBidi" w:cstheme="majorBidi"/>
                <w:color w:val="000000"/>
                <w:lang w:val="en-GB" w:eastAsia="zh-CN"/>
              </w:rPr>
              <w:t>7</w:t>
            </w:r>
          </w:p>
        </w:tc>
        <w:tc>
          <w:tcPr>
            <w:tcW w:w="1376" w:type="dxa"/>
            <w:shd w:val="clear" w:color="auto" w:fill="auto"/>
            <w:noWrap/>
            <w:vAlign w:val="bottom"/>
          </w:tcPr>
          <w:p w14:paraId="2031AC14" w14:textId="77777777" w:rsidR="007939D4" w:rsidRPr="00F72FAA" w:rsidRDefault="007939D4" w:rsidP="000B325F">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0.8</w:t>
            </w:r>
            <w:r w:rsidR="000B325F">
              <w:rPr>
                <w:rFonts w:asciiTheme="majorBidi" w:eastAsia="Times New Roman" w:hAnsiTheme="majorBidi" w:cstheme="majorBidi"/>
                <w:color w:val="000000"/>
                <w:lang w:val="en-GB" w:eastAsia="zh-CN"/>
              </w:rPr>
              <w:t>7</w:t>
            </w:r>
          </w:p>
        </w:tc>
        <w:tc>
          <w:tcPr>
            <w:tcW w:w="2640" w:type="dxa"/>
            <w:shd w:val="clear" w:color="auto" w:fill="auto"/>
            <w:noWrap/>
            <w:vAlign w:val="bottom"/>
          </w:tcPr>
          <w:p w14:paraId="2CA340F3"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C</w:t>
            </w:r>
          </w:p>
        </w:tc>
        <w:tc>
          <w:tcPr>
            <w:tcW w:w="1320" w:type="dxa"/>
            <w:shd w:val="clear" w:color="auto" w:fill="auto"/>
            <w:noWrap/>
            <w:vAlign w:val="bottom"/>
          </w:tcPr>
          <w:p w14:paraId="0DFF8146" w14:textId="77777777" w:rsidR="007939D4" w:rsidRPr="00F72FAA" w:rsidRDefault="007939D4" w:rsidP="00190FA3">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Neither</w:t>
            </w:r>
          </w:p>
        </w:tc>
      </w:tr>
      <w:tr w:rsidR="007939D4" w:rsidRPr="00F72FAA" w14:paraId="12579ACB" w14:textId="77777777">
        <w:trPr>
          <w:trHeight w:val="315"/>
        </w:trPr>
        <w:tc>
          <w:tcPr>
            <w:tcW w:w="1320" w:type="dxa"/>
            <w:shd w:val="clear" w:color="auto" w:fill="auto"/>
            <w:noWrap/>
            <w:vAlign w:val="bottom"/>
          </w:tcPr>
          <w:p w14:paraId="41EBB695"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3</w:t>
            </w:r>
          </w:p>
        </w:tc>
        <w:tc>
          <w:tcPr>
            <w:tcW w:w="1376" w:type="dxa"/>
            <w:shd w:val="clear" w:color="auto" w:fill="auto"/>
            <w:noWrap/>
            <w:vAlign w:val="bottom"/>
          </w:tcPr>
          <w:p w14:paraId="0AC8587C"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0.846</w:t>
            </w:r>
          </w:p>
        </w:tc>
        <w:tc>
          <w:tcPr>
            <w:tcW w:w="1376" w:type="dxa"/>
            <w:shd w:val="clear" w:color="auto" w:fill="auto"/>
            <w:noWrap/>
            <w:vAlign w:val="bottom"/>
          </w:tcPr>
          <w:p w14:paraId="42F7452B" w14:textId="77777777" w:rsidR="007939D4" w:rsidRPr="00F72FAA" w:rsidRDefault="007939D4" w:rsidP="00F72FAA">
            <w:pPr>
              <w:jc w:val="right"/>
              <w:rPr>
                <w:rFonts w:asciiTheme="majorBidi" w:eastAsia="Times New Roman" w:hAnsiTheme="majorBidi" w:cstheme="majorBidi"/>
                <w:color w:val="000000"/>
                <w:lang w:val="en-GB" w:eastAsia="zh-CN"/>
              </w:rPr>
            </w:pPr>
            <w:r>
              <w:rPr>
                <w:rFonts w:asciiTheme="majorBidi" w:eastAsia="Times New Roman" w:hAnsiTheme="majorBidi" w:cstheme="majorBidi"/>
                <w:color w:val="000000"/>
                <w:lang w:val="en-GB" w:eastAsia="zh-CN"/>
              </w:rPr>
              <w:t>0.854</w:t>
            </w:r>
          </w:p>
        </w:tc>
        <w:tc>
          <w:tcPr>
            <w:tcW w:w="2640" w:type="dxa"/>
            <w:shd w:val="clear" w:color="auto" w:fill="auto"/>
            <w:noWrap/>
            <w:vAlign w:val="bottom"/>
          </w:tcPr>
          <w:p w14:paraId="23255E56"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B</w:t>
            </w:r>
          </w:p>
        </w:tc>
        <w:tc>
          <w:tcPr>
            <w:tcW w:w="1320" w:type="dxa"/>
            <w:shd w:val="clear" w:color="auto" w:fill="auto"/>
            <w:noWrap/>
            <w:vAlign w:val="bottom"/>
          </w:tcPr>
          <w:p w14:paraId="6BA0C94E" w14:textId="77777777" w:rsidR="007939D4" w:rsidRPr="00F72FAA" w:rsidRDefault="007939D4" w:rsidP="00190FA3">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Neither</w:t>
            </w:r>
          </w:p>
        </w:tc>
      </w:tr>
      <w:tr w:rsidR="007939D4" w:rsidRPr="00F72FAA" w14:paraId="6F727164" w14:textId="77777777">
        <w:trPr>
          <w:trHeight w:val="315"/>
        </w:trPr>
        <w:tc>
          <w:tcPr>
            <w:tcW w:w="1320" w:type="dxa"/>
            <w:shd w:val="clear" w:color="auto" w:fill="auto"/>
            <w:noWrap/>
            <w:vAlign w:val="bottom"/>
          </w:tcPr>
          <w:p w14:paraId="45DA0F20"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4</w:t>
            </w:r>
          </w:p>
        </w:tc>
        <w:tc>
          <w:tcPr>
            <w:tcW w:w="1376" w:type="dxa"/>
            <w:shd w:val="clear" w:color="auto" w:fill="auto"/>
            <w:noWrap/>
            <w:vAlign w:val="bottom"/>
          </w:tcPr>
          <w:p w14:paraId="59830D00"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0.6</w:t>
            </w:r>
            <w:r w:rsidR="000B325F">
              <w:rPr>
                <w:rFonts w:asciiTheme="majorBidi" w:eastAsia="Times New Roman" w:hAnsiTheme="majorBidi" w:cstheme="majorBidi"/>
                <w:color w:val="000000"/>
                <w:lang w:val="en-GB" w:eastAsia="zh-CN"/>
              </w:rPr>
              <w:t>4</w:t>
            </w:r>
          </w:p>
        </w:tc>
        <w:tc>
          <w:tcPr>
            <w:tcW w:w="1376" w:type="dxa"/>
            <w:shd w:val="clear" w:color="auto" w:fill="auto"/>
            <w:noWrap/>
            <w:vAlign w:val="bottom"/>
          </w:tcPr>
          <w:p w14:paraId="139692B1"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0.93</w:t>
            </w:r>
          </w:p>
        </w:tc>
        <w:tc>
          <w:tcPr>
            <w:tcW w:w="2640" w:type="dxa"/>
            <w:shd w:val="clear" w:color="auto" w:fill="auto"/>
            <w:noWrap/>
            <w:vAlign w:val="bottom"/>
          </w:tcPr>
          <w:p w14:paraId="1286540A"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A</w:t>
            </w:r>
          </w:p>
        </w:tc>
        <w:tc>
          <w:tcPr>
            <w:tcW w:w="1320" w:type="dxa"/>
            <w:shd w:val="clear" w:color="auto" w:fill="auto"/>
            <w:noWrap/>
            <w:vAlign w:val="bottom"/>
          </w:tcPr>
          <w:p w14:paraId="4652BEE7" w14:textId="77777777" w:rsidR="007939D4" w:rsidRPr="00F72FAA" w:rsidRDefault="007939D4" w:rsidP="00190FA3">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Lowest</w:t>
            </w:r>
          </w:p>
        </w:tc>
      </w:tr>
      <w:tr w:rsidR="007939D4" w:rsidRPr="00F72FAA" w14:paraId="3439EE13" w14:textId="77777777">
        <w:trPr>
          <w:trHeight w:val="315"/>
        </w:trPr>
        <w:tc>
          <w:tcPr>
            <w:tcW w:w="1320" w:type="dxa"/>
            <w:shd w:val="clear" w:color="auto" w:fill="auto"/>
            <w:noWrap/>
            <w:vAlign w:val="bottom"/>
          </w:tcPr>
          <w:p w14:paraId="1475027D"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5</w:t>
            </w:r>
          </w:p>
        </w:tc>
        <w:tc>
          <w:tcPr>
            <w:tcW w:w="1376" w:type="dxa"/>
            <w:shd w:val="clear" w:color="auto" w:fill="auto"/>
            <w:noWrap/>
            <w:vAlign w:val="bottom"/>
          </w:tcPr>
          <w:p w14:paraId="67ED444F"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0.7</w:t>
            </w:r>
            <w:r w:rsidR="000B325F">
              <w:rPr>
                <w:rFonts w:asciiTheme="majorBidi" w:eastAsia="Times New Roman" w:hAnsiTheme="majorBidi" w:cstheme="majorBidi"/>
                <w:color w:val="000000"/>
                <w:lang w:val="en-GB" w:eastAsia="zh-CN"/>
              </w:rPr>
              <w:t>2</w:t>
            </w:r>
          </w:p>
        </w:tc>
        <w:tc>
          <w:tcPr>
            <w:tcW w:w="1376" w:type="dxa"/>
            <w:shd w:val="clear" w:color="auto" w:fill="auto"/>
            <w:noWrap/>
            <w:vAlign w:val="bottom"/>
          </w:tcPr>
          <w:p w14:paraId="14626ECE" w14:textId="77777777" w:rsidR="007939D4" w:rsidRPr="00F72FAA" w:rsidRDefault="007939D4" w:rsidP="000B325F">
            <w:pPr>
              <w:jc w:val="right"/>
              <w:rPr>
                <w:rFonts w:asciiTheme="majorBidi" w:eastAsia="Times New Roman" w:hAnsiTheme="majorBidi" w:cstheme="majorBidi"/>
                <w:color w:val="000000"/>
                <w:lang w:val="en-GB" w:eastAsia="zh-CN"/>
              </w:rPr>
            </w:pPr>
            <w:r>
              <w:rPr>
                <w:rFonts w:asciiTheme="majorBidi" w:eastAsia="Times New Roman" w:hAnsiTheme="majorBidi" w:cstheme="majorBidi"/>
                <w:color w:val="000000"/>
                <w:lang w:val="en-GB" w:eastAsia="zh-CN"/>
              </w:rPr>
              <w:t>0.83</w:t>
            </w:r>
          </w:p>
        </w:tc>
        <w:tc>
          <w:tcPr>
            <w:tcW w:w="2640" w:type="dxa"/>
            <w:shd w:val="clear" w:color="auto" w:fill="auto"/>
            <w:noWrap/>
            <w:vAlign w:val="bottom"/>
          </w:tcPr>
          <w:p w14:paraId="1F41A217"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B</w:t>
            </w:r>
          </w:p>
        </w:tc>
        <w:tc>
          <w:tcPr>
            <w:tcW w:w="1320" w:type="dxa"/>
            <w:shd w:val="clear" w:color="auto" w:fill="auto"/>
            <w:noWrap/>
            <w:vAlign w:val="bottom"/>
          </w:tcPr>
          <w:p w14:paraId="33F40A3F" w14:textId="77777777" w:rsidR="007939D4" w:rsidRPr="00F72FAA" w:rsidRDefault="007939D4" w:rsidP="00190FA3">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Neither</w:t>
            </w:r>
          </w:p>
        </w:tc>
      </w:tr>
      <w:tr w:rsidR="007939D4" w:rsidRPr="00F72FAA" w14:paraId="31E9C931" w14:textId="77777777">
        <w:trPr>
          <w:trHeight w:val="315"/>
        </w:trPr>
        <w:tc>
          <w:tcPr>
            <w:tcW w:w="1320" w:type="dxa"/>
            <w:shd w:val="clear" w:color="auto" w:fill="auto"/>
            <w:noWrap/>
            <w:vAlign w:val="bottom"/>
          </w:tcPr>
          <w:p w14:paraId="2D6F2AEA" w14:textId="77777777" w:rsidR="007939D4" w:rsidRPr="00F72FAA" w:rsidRDefault="007939D4" w:rsidP="00190FA3">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6</w:t>
            </w:r>
          </w:p>
        </w:tc>
        <w:tc>
          <w:tcPr>
            <w:tcW w:w="1376" w:type="dxa"/>
            <w:shd w:val="clear" w:color="auto" w:fill="auto"/>
            <w:noWrap/>
            <w:vAlign w:val="bottom"/>
          </w:tcPr>
          <w:p w14:paraId="1CCE2EF3"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0.69</w:t>
            </w:r>
          </w:p>
        </w:tc>
        <w:tc>
          <w:tcPr>
            <w:tcW w:w="1376" w:type="dxa"/>
            <w:shd w:val="clear" w:color="auto" w:fill="auto"/>
            <w:noWrap/>
            <w:vAlign w:val="bottom"/>
          </w:tcPr>
          <w:p w14:paraId="2CEBCEE2"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0.7</w:t>
            </w:r>
            <w:r w:rsidR="000B325F">
              <w:rPr>
                <w:rFonts w:asciiTheme="majorBidi" w:eastAsia="Times New Roman" w:hAnsiTheme="majorBidi" w:cstheme="majorBidi"/>
                <w:color w:val="000000"/>
                <w:lang w:val="en-GB" w:eastAsia="zh-CN"/>
              </w:rPr>
              <w:t>7</w:t>
            </w:r>
          </w:p>
        </w:tc>
        <w:tc>
          <w:tcPr>
            <w:tcW w:w="2640" w:type="dxa"/>
            <w:shd w:val="clear" w:color="auto" w:fill="auto"/>
            <w:noWrap/>
            <w:vAlign w:val="bottom"/>
          </w:tcPr>
          <w:p w14:paraId="6D6C8D30" w14:textId="77777777" w:rsidR="007939D4" w:rsidRPr="00F72FAA" w:rsidRDefault="007939D4" w:rsidP="00EF2989">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A</w:t>
            </w:r>
          </w:p>
        </w:tc>
        <w:tc>
          <w:tcPr>
            <w:tcW w:w="1320" w:type="dxa"/>
            <w:shd w:val="clear" w:color="auto" w:fill="auto"/>
            <w:noWrap/>
            <w:vAlign w:val="bottom"/>
          </w:tcPr>
          <w:p w14:paraId="78716983" w14:textId="77777777" w:rsidR="007939D4" w:rsidRPr="00F72FAA" w:rsidRDefault="007939D4" w:rsidP="00190FA3">
            <w:pPr>
              <w:jc w:val="lef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Lowest</w:t>
            </w:r>
          </w:p>
        </w:tc>
      </w:tr>
      <w:tr w:rsidR="007939D4" w:rsidRPr="00F72FAA" w14:paraId="0D78432F" w14:textId="77777777">
        <w:trPr>
          <w:gridAfter w:val="2"/>
          <w:wAfter w:w="3960" w:type="dxa"/>
          <w:trHeight w:val="315"/>
        </w:trPr>
        <w:tc>
          <w:tcPr>
            <w:tcW w:w="1320" w:type="dxa"/>
            <w:shd w:val="clear" w:color="auto" w:fill="auto"/>
            <w:noWrap/>
            <w:vAlign w:val="bottom"/>
          </w:tcPr>
          <w:p w14:paraId="70D8275A" w14:textId="77777777" w:rsidR="007939D4" w:rsidRPr="00F72FAA" w:rsidRDefault="007939D4" w:rsidP="00190FA3">
            <w:pPr>
              <w:jc w:val="left"/>
              <w:rPr>
                <w:rFonts w:asciiTheme="majorBidi" w:eastAsia="Times New Roman" w:hAnsiTheme="majorBidi" w:cstheme="majorBidi"/>
                <w:color w:val="000000"/>
                <w:lang w:val="en-GB" w:eastAsia="zh-CN"/>
              </w:rPr>
            </w:pPr>
            <w:r>
              <w:rPr>
                <w:rFonts w:asciiTheme="majorBidi" w:eastAsia="Times New Roman" w:hAnsiTheme="majorBidi" w:cstheme="majorBidi"/>
                <w:color w:val="000000"/>
                <w:lang w:val="en-GB" w:eastAsia="zh-CN"/>
              </w:rPr>
              <w:t>Mean</w:t>
            </w:r>
          </w:p>
        </w:tc>
        <w:tc>
          <w:tcPr>
            <w:tcW w:w="1376" w:type="dxa"/>
            <w:shd w:val="clear" w:color="auto" w:fill="auto"/>
            <w:noWrap/>
            <w:vAlign w:val="bottom"/>
          </w:tcPr>
          <w:p w14:paraId="2F6A9DA2"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0.80</w:t>
            </w:r>
          </w:p>
        </w:tc>
        <w:tc>
          <w:tcPr>
            <w:tcW w:w="1376" w:type="dxa"/>
            <w:shd w:val="clear" w:color="auto" w:fill="auto"/>
            <w:noWrap/>
            <w:vAlign w:val="bottom"/>
          </w:tcPr>
          <w:p w14:paraId="282E2619" w14:textId="77777777" w:rsidR="007939D4" w:rsidRPr="00F72FAA" w:rsidRDefault="007939D4" w:rsidP="000B325F">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0.8</w:t>
            </w:r>
            <w:r w:rsidR="000B325F">
              <w:rPr>
                <w:rFonts w:asciiTheme="majorBidi" w:eastAsia="Times New Roman" w:hAnsiTheme="majorBidi" w:cstheme="majorBidi"/>
                <w:color w:val="000000"/>
                <w:lang w:val="en-GB" w:eastAsia="zh-CN"/>
              </w:rPr>
              <w:t>9</w:t>
            </w:r>
          </w:p>
        </w:tc>
      </w:tr>
      <w:tr w:rsidR="007939D4" w:rsidRPr="00F72FAA" w14:paraId="2AD7FE5C" w14:textId="77777777">
        <w:trPr>
          <w:gridAfter w:val="2"/>
          <w:wAfter w:w="3960" w:type="dxa"/>
          <w:trHeight w:val="315"/>
        </w:trPr>
        <w:tc>
          <w:tcPr>
            <w:tcW w:w="1320" w:type="dxa"/>
            <w:shd w:val="clear" w:color="auto" w:fill="auto"/>
            <w:noWrap/>
            <w:vAlign w:val="bottom"/>
          </w:tcPr>
          <w:p w14:paraId="59B61B18" w14:textId="77777777" w:rsidR="007939D4" w:rsidRPr="00F72FAA" w:rsidRDefault="007939D4" w:rsidP="00190FA3">
            <w:pPr>
              <w:jc w:val="left"/>
              <w:rPr>
                <w:rFonts w:asciiTheme="majorBidi" w:eastAsia="Times New Roman" w:hAnsiTheme="majorBidi" w:cstheme="majorBidi"/>
                <w:color w:val="000000"/>
                <w:lang w:val="en-GB" w:eastAsia="zh-CN"/>
              </w:rPr>
            </w:pPr>
            <w:r>
              <w:rPr>
                <w:rFonts w:asciiTheme="majorBidi" w:eastAsia="Times New Roman" w:hAnsiTheme="majorBidi" w:cstheme="majorBidi"/>
                <w:color w:val="000000"/>
                <w:lang w:val="en-GB" w:eastAsia="zh-CN"/>
              </w:rPr>
              <w:t>SD</w:t>
            </w:r>
          </w:p>
        </w:tc>
        <w:tc>
          <w:tcPr>
            <w:tcW w:w="1376" w:type="dxa"/>
            <w:shd w:val="clear" w:color="auto" w:fill="auto"/>
            <w:noWrap/>
            <w:vAlign w:val="bottom"/>
          </w:tcPr>
          <w:p w14:paraId="3A3A4A53" w14:textId="77777777" w:rsidR="007939D4" w:rsidRPr="00F72FAA" w:rsidRDefault="007939D4" w:rsidP="000B325F">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0.15</w:t>
            </w:r>
          </w:p>
        </w:tc>
        <w:tc>
          <w:tcPr>
            <w:tcW w:w="1376" w:type="dxa"/>
            <w:shd w:val="clear" w:color="auto" w:fill="auto"/>
            <w:noWrap/>
            <w:vAlign w:val="bottom"/>
          </w:tcPr>
          <w:p w14:paraId="69422D7D" w14:textId="77777777" w:rsidR="007939D4" w:rsidRPr="00F72FAA" w:rsidRDefault="007939D4" w:rsidP="00F72FAA">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0.1</w:t>
            </w:r>
            <w:r w:rsidR="000B325F">
              <w:rPr>
                <w:rFonts w:asciiTheme="majorBidi" w:eastAsia="Times New Roman" w:hAnsiTheme="majorBidi" w:cstheme="majorBidi"/>
                <w:color w:val="000000"/>
                <w:lang w:val="en-GB" w:eastAsia="zh-CN"/>
              </w:rPr>
              <w:t>1</w:t>
            </w:r>
          </w:p>
        </w:tc>
      </w:tr>
      <w:tr w:rsidR="007939D4" w:rsidRPr="00F72FAA" w14:paraId="748E7148" w14:textId="77777777">
        <w:trPr>
          <w:gridAfter w:val="2"/>
          <w:wAfter w:w="3960" w:type="dxa"/>
          <w:trHeight w:val="315"/>
        </w:trPr>
        <w:tc>
          <w:tcPr>
            <w:tcW w:w="1320" w:type="dxa"/>
            <w:shd w:val="clear" w:color="auto" w:fill="auto"/>
            <w:noWrap/>
            <w:vAlign w:val="bottom"/>
          </w:tcPr>
          <w:p w14:paraId="3B45E31E" w14:textId="77777777" w:rsidR="007939D4" w:rsidRPr="00F72FAA" w:rsidRDefault="007939D4" w:rsidP="00190FA3">
            <w:pPr>
              <w:jc w:val="left"/>
              <w:rPr>
                <w:rFonts w:asciiTheme="majorBidi" w:eastAsia="Times New Roman" w:hAnsiTheme="majorBidi" w:cstheme="majorBidi"/>
                <w:color w:val="000000"/>
                <w:lang w:val="en-GB" w:eastAsia="zh-CN"/>
              </w:rPr>
            </w:pPr>
            <w:proofErr w:type="spellStart"/>
            <w:r>
              <w:rPr>
                <w:rFonts w:asciiTheme="majorBidi" w:eastAsia="Times New Roman" w:hAnsiTheme="majorBidi" w:cstheme="majorBidi"/>
                <w:color w:val="000000"/>
                <w:lang w:val="en-GB" w:eastAsia="zh-CN"/>
              </w:rPr>
              <w:t>Var</w:t>
            </w:r>
            <w:proofErr w:type="spellEnd"/>
          </w:p>
        </w:tc>
        <w:tc>
          <w:tcPr>
            <w:tcW w:w="1376" w:type="dxa"/>
            <w:shd w:val="clear" w:color="auto" w:fill="auto"/>
            <w:noWrap/>
            <w:vAlign w:val="bottom"/>
          </w:tcPr>
          <w:p w14:paraId="0326CB9F" w14:textId="77777777" w:rsidR="007939D4" w:rsidRPr="00F72FAA" w:rsidRDefault="007939D4" w:rsidP="004D7435">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0.0</w:t>
            </w:r>
            <w:r w:rsidR="004D7435">
              <w:rPr>
                <w:rFonts w:asciiTheme="majorBidi" w:eastAsia="Times New Roman" w:hAnsiTheme="majorBidi" w:cstheme="majorBidi"/>
                <w:color w:val="000000"/>
                <w:lang w:val="en-GB" w:eastAsia="zh-CN"/>
              </w:rPr>
              <w:t>2</w:t>
            </w:r>
          </w:p>
        </w:tc>
        <w:tc>
          <w:tcPr>
            <w:tcW w:w="1376" w:type="dxa"/>
            <w:shd w:val="clear" w:color="auto" w:fill="auto"/>
            <w:noWrap/>
            <w:vAlign w:val="bottom"/>
          </w:tcPr>
          <w:p w14:paraId="025E3E73" w14:textId="77777777" w:rsidR="007939D4" w:rsidRPr="00F72FAA" w:rsidRDefault="007939D4" w:rsidP="004D7435">
            <w:pPr>
              <w:jc w:val="right"/>
              <w:rPr>
                <w:rFonts w:asciiTheme="majorBidi" w:eastAsia="Times New Roman" w:hAnsiTheme="majorBidi" w:cstheme="majorBidi"/>
                <w:color w:val="000000"/>
                <w:lang w:val="en-GB" w:eastAsia="zh-CN"/>
              </w:rPr>
            </w:pPr>
            <w:r w:rsidRPr="00F72FAA">
              <w:rPr>
                <w:rFonts w:asciiTheme="majorBidi" w:eastAsia="Times New Roman" w:hAnsiTheme="majorBidi" w:cstheme="majorBidi"/>
                <w:color w:val="000000"/>
                <w:lang w:val="en-GB" w:eastAsia="zh-CN"/>
              </w:rPr>
              <w:t>0.0</w:t>
            </w:r>
            <w:r w:rsidR="004D7435">
              <w:rPr>
                <w:rFonts w:asciiTheme="majorBidi" w:eastAsia="Times New Roman" w:hAnsiTheme="majorBidi" w:cstheme="majorBidi"/>
                <w:color w:val="000000"/>
                <w:lang w:val="en-GB" w:eastAsia="zh-CN"/>
              </w:rPr>
              <w:t>1</w:t>
            </w:r>
          </w:p>
        </w:tc>
      </w:tr>
    </w:tbl>
    <w:p w14:paraId="179CCE24" w14:textId="77777777" w:rsidR="009A3712" w:rsidRDefault="009A3712">
      <w:pPr>
        <w:jc w:val="left"/>
      </w:pPr>
    </w:p>
    <w:p w14:paraId="759CF824" w14:textId="77777777" w:rsidR="00C35406" w:rsidRDefault="00C35406" w:rsidP="00C35406">
      <w:pPr>
        <w:pStyle w:val="BodyText"/>
        <w:spacing w:line="252" w:lineRule="auto"/>
      </w:pPr>
      <w:r w:rsidRPr="008D0E23">
        <w:rPr>
          <w:b/>
          <w:bCs/>
        </w:rPr>
        <w:t xml:space="preserve">Table </w:t>
      </w:r>
      <w:r w:rsidR="009B02D3">
        <w:rPr>
          <w:b/>
          <w:bCs/>
        </w:rPr>
        <w:t>5</w:t>
      </w:r>
      <w:r>
        <w:t>.</w:t>
      </w:r>
      <w:r w:rsidRPr="008D0E23">
        <w:t xml:space="preserve"> </w:t>
      </w:r>
      <w:proofErr w:type="spellStart"/>
      <w:r>
        <w:t>Biosignal</w:t>
      </w:r>
      <w:proofErr w:type="spellEnd"/>
      <w:r>
        <w:t xml:space="preserve"> responses</w:t>
      </w:r>
    </w:p>
    <w:p w14:paraId="21E87EB5" w14:textId="77777777" w:rsidR="0058178F" w:rsidRDefault="0058178F">
      <w:pPr>
        <w:jc w:val="left"/>
      </w:pPr>
    </w:p>
    <w:p w14:paraId="6F51A285" w14:textId="77777777" w:rsidR="0058178F" w:rsidRDefault="0058178F">
      <w:pPr>
        <w:jc w:val="left"/>
      </w:pPr>
    </w:p>
    <w:p w14:paraId="29D4AE12" w14:textId="77777777" w:rsidR="005C0C79" w:rsidRDefault="005C0C79">
      <w:pPr>
        <w:jc w:val="left"/>
      </w:pPr>
    </w:p>
    <w:p w14:paraId="5F26B5CA" w14:textId="77777777" w:rsidR="009A3712" w:rsidRPr="00F9412D" w:rsidRDefault="002825BD" w:rsidP="009A3712">
      <w:pPr>
        <w:pStyle w:val="BodyText"/>
        <w:suppressAutoHyphens/>
        <w:spacing w:before="120" w:line="252" w:lineRule="auto"/>
        <w:rPr>
          <w:b/>
          <w:bCs/>
          <w:lang w:val="en-GB"/>
        </w:rPr>
      </w:pPr>
      <w:r w:rsidRPr="00532F75">
        <w:rPr>
          <w:b/>
          <w:bCs/>
        </w:rPr>
        <w:t xml:space="preserve">Figure </w:t>
      </w:r>
      <w:r>
        <w:rPr>
          <w:b/>
          <w:bCs/>
        </w:rPr>
        <w:t>1</w:t>
      </w:r>
      <w:r>
        <w:t>.</w:t>
      </w:r>
      <w:r w:rsidRPr="00532F75">
        <w:t xml:space="preserve"> </w:t>
      </w:r>
      <w:r>
        <w:t>Section of script used by actors; near the top of this page the two possible paths each split into two again.</w:t>
      </w:r>
    </w:p>
    <w:p w14:paraId="6B18EAA2" w14:textId="77777777" w:rsidR="003D7388" w:rsidRDefault="009A3712" w:rsidP="003D7388">
      <w:pPr>
        <w:pStyle w:val="BodyText"/>
        <w:suppressAutoHyphens/>
        <w:spacing w:before="120" w:line="252" w:lineRule="auto"/>
      </w:pPr>
      <w:r w:rsidRPr="003273FC">
        <w:rPr>
          <w:b/>
          <w:bCs/>
        </w:rPr>
        <w:t xml:space="preserve">Figure </w:t>
      </w:r>
      <w:r w:rsidR="002825BD">
        <w:rPr>
          <w:b/>
          <w:bCs/>
        </w:rPr>
        <w:t>2</w:t>
      </w:r>
      <w:r>
        <w:t>.</w:t>
      </w:r>
      <w:r w:rsidRPr="003273FC">
        <w:t xml:space="preserve"> Flow chart overview of system: </w:t>
      </w:r>
      <w:proofErr w:type="spellStart"/>
      <w:r w:rsidRPr="003273FC">
        <w:t>Biosignal</w:t>
      </w:r>
      <w:proofErr w:type="spellEnd"/>
      <w:r w:rsidRPr="003273FC">
        <w:t xml:space="preserve"> inputs are calibrated, normalized, and averaged to determine values for synchronously select</w:t>
      </w:r>
      <w:r>
        <w:t>ing</w:t>
      </w:r>
      <w:r w:rsidRPr="003273FC">
        <w:t xml:space="preserve"> video outputs</w:t>
      </w:r>
    </w:p>
    <w:p w14:paraId="35EE4A67" w14:textId="77777777" w:rsidR="003D7388" w:rsidRDefault="002825BD" w:rsidP="003D7388">
      <w:pPr>
        <w:pStyle w:val="BodyText"/>
        <w:suppressAutoHyphens/>
        <w:spacing w:before="120" w:line="252" w:lineRule="auto"/>
      </w:pPr>
      <w:r>
        <w:rPr>
          <w:b/>
          <w:bCs/>
        </w:rPr>
        <w:t>Figure 3</w:t>
      </w:r>
      <w:r w:rsidR="003D7388">
        <w:t>.</w:t>
      </w:r>
      <w:r w:rsidR="003D7388" w:rsidRPr="002413F9">
        <w:t xml:space="preserve"> </w:t>
      </w:r>
      <w:r w:rsidR="003D7388" w:rsidRPr="00E441AA">
        <w:t>I</w:t>
      </w:r>
      <w:r w:rsidR="003D7388" w:rsidRPr="002413F9">
        <w:t xml:space="preserve">llustrating arousal threshold and ‘split’ points – editing decisions are made at predetermined </w:t>
      </w:r>
      <w:proofErr w:type="spellStart"/>
      <w:r w:rsidR="003D7388" w:rsidRPr="002413F9">
        <w:t>timecodes</w:t>
      </w:r>
      <w:proofErr w:type="spellEnd"/>
      <w:r w:rsidR="003D7388" w:rsidRPr="002413F9">
        <w:t xml:space="preserve"> by comparing the estimated audience arousal f</w:t>
      </w:r>
      <w:r w:rsidR="003D7388">
        <w:t>rom the four biosensors to an</w:t>
      </w:r>
      <w:r w:rsidR="003D7388" w:rsidRPr="002413F9">
        <w:t xml:space="preserve"> arousal threshold and selecting a bipolar route through to four separate narratives.</w:t>
      </w:r>
    </w:p>
    <w:p w14:paraId="11A92D82" w14:textId="77777777" w:rsidR="003D7388" w:rsidRPr="00A42CA7" w:rsidRDefault="003D7388" w:rsidP="003D7388">
      <w:pPr>
        <w:pStyle w:val="BodyText"/>
        <w:suppressAutoHyphens/>
        <w:spacing w:before="120" w:line="252" w:lineRule="auto"/>
        <w:jc w:val="left"/>
      </w:pPr>
      <w:r w:rsidRPr="00532F75">
        <w:rPr>
          <w:b/>
          <w:bCs/>
        </w:rPr>
        <w:t xml:space="preserve">Figure </w:t>
      </w:r>
      <w:r w:rsidR="002825BD">
        <w:rPr>
          <w:b/>
          <w:bCs/>
        </w:rPr>
        <w:t>4.</w:t>
      </w:r>
      <w:r w:rsidRPr="00532F75">
        <w:t xml:space="preserve"> Parallel soundtrack structure using binaural beats sounds. Peaks indicate the maximum sample peak in the soundtrack in a clip.</w:t>
      </w:r>
    </w:p>
    <w:p w14:paraId="224390C5" w14:textId="77777777" w:rsidR="003D7388" w:rsidRDefault="003D7388" w:rsidP="003D7388">
      <w:pPr>
        <w:pStyle w:val="BodyText"/>
        <w:suppressAutoHyphens/>
        <w:spacing w:before="120" w:line="252" w:lineRule="auto"/>
      </w:pPr>
    </w:p>
    <w:p w14:paraId="1515A66B" w14:textId="77777777" w:rsidR="009A3712" w:rsidRDefault="009A3712">
      <w:pPr>
        <w:jc w:val="left"/>
      </w:pPr>
    </w:p>
    <w:sectPr w:rsidR="009A3712" w:rsidSect="001F5EFF">
      <w:type w:val="continuous"/>
      <w:pgSz w:w="11905" w:h="16837"/>
      <w:pgMar w:top="1145" w:right="1077" w:bottom="1418" w:left="1077" w:header="720" w:footer="720" w:gutter="0"/>
      <w:cols w:space="454"/>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uncan Williams" w:date="2016-06-09T15:54:00Z" w:initials="DW">
    <w:p w14:paraId="17955061" w14:textId="77777777" w:rsidR="005D12B2" w:rsidRDefault="005D12B2">
      <w:pPr>
        <w:pStyle w:val="CommentText"/>
      </w:pPr>
      <w:r>
        <w:rPr>
          <w:rStyle w:val="CommentReference"/>
        </w:rPr>
        <w:annotationRef/>
      </w:r>
      <w:r>
        <w:t>Suggest “multiple linear routes through the plot to one of four endings”</w:t>
      </w:r>
      <w:r>
        <w:br/>
      </w:r>
      <w:r>
        <w:br/>
        <w:t>or “various linear routes…”</w:t>
      </w:r>
    </w:p>
  </w:comment>
  <w:comment w:id="10" w:author="Duncan Williams" w:date="2016-06-09T15:59:00Z" w:initials="DW">
    <w:p w14:paraId="56394632" w14:textId="77777777" w:rsidR="005D12B2" w:rsidRDefault="005D12B2">
      <w:pPr>
        <w:pStyle w:val="CommentText"/>
      </w:pPr>
      <w:r>
        <w:rPr>
          <w:rStyle w:val="CommentReference"/>
        </w:rPr>
        <w:annotationRef/>
      </w:r>
      <w:r>
        <w:t>Throughout, ‘many worlds’ has the ‘</w:t>
      </w:r>
      <w:proofErr w:type="gramStart"/>
      <w:r>
        <w:t>..</w:t>
      </w:r>
      <w:proofErr w:type="gramEnd"/>
      <w:r>
        <w:t>’ but other film titles do not. Might be worth doing something on the others?</w:t>
      </w:r>
    </w:p>
  </w:comment>
  <w:comment w:id="12" w:author="Duncan Williams" w:date="2016-06-09T15:58:00Z" w:initials="DW">
    <w:p w14:paraId="6E46C567" w14:textId="77777777" w:rsidR="005D12B2" w:rsidRDefault="005D12B2">
      <w:pPr>
        <w:pStyle w:val="CommentText"/>
      </w:pPr>
      <w:r>
        <w:rPr>
          <w:rStyle w:val="CommentReference"/>
        </w:rPr>
        <w:annotationRef/>
      </w:r>
      <w:r>
        <w:t>This is great. I’d suggest ma</w:t>
      </w:r>
      <w:r>
        <w:t>k</w:t>
      </w:r>
      <w:r>
        <w:t xml:space="preserve">ing it the opening paragraph and moving the </w:t>
      </w:r>
      <w:proofErr w:type="spellStart"/>
      <w:r>
        <w:t>para</w:t>
      </w:r>
      <w:proofErr w:type="spellEnd"/>
      <w:r>
        <w:t xml:space="preserve"> which starts “This paper…” after it.</w:t>
      </w:r>
    </w:p>
  </w:comment>
  <w:comment w:id="13" w:author="Duncan Williams" w:date="2016-06-09T16:00:00Z" w:initials="DW">
    <w:p w14:paraId="2C0FE712" w14:textId="77777777" w:rsidR="005D12B2" w:rsidRDefault="005D12B2">
      <w:pPr>
        <w:pStyle w:val="CommentText"/>
      </w:pPr>
      <w:r>
        <w:rPr>
          <w:rStyle w:val="CommentReference"/>
        </w:rPr>
        <w:annotationRef/>
      </w:r>
      <w:r>
        <w:t>This line seems extraneous given what follows</w:t>
      </w:r>
    </w:p>
  </w:comment>
  <w:comment w:id="16" w:author="Duncan Williams" w:date="2016-06-09T16:02:00Z" w:initials="DW">
    <w:p w14:paraId="792071AE" w14:textId="77777777" w:rsidR="005D12B2" w:rsidRDefault="005D12B2">
      <w:pPr>
        <w:pStyle w:val="CommentText"/>
      </w:pPr>
      <w:r>
        <w:rPr>
          <w:rStyle w:val="CommentReference"/>
        </w:rPr>
        <w:annotationRef/>
      </w:r>
      <w:r>
        <w:t>Maybe easier to understand this if it was phrased “the downside with eye gaze is that the technology is still relatively costly and physically large, when compared to, for example, Google Glass”</w:t>
      </w:r>
    </w:p>
  </w:comment>
  <w:comment w:id="19" w:author="Duncan Williams" w:date="2016-06-09T16:03:00Z" w:initials="DW">
    <w:p w14:paraId="6CB61FBD" w14:textId="77777777" w:rsidR="005D12B2" w:rsidRDefault="005D12B2">
      <w:pPr>
        <w:pStyle w:val="CommentText"/>
      </w:pPr>
      <w:r>
        <w:rPr>
          <w:rStyle w:val="CommentReference"/>
        </w:rPr>
        <w:annotationRef/>
      </w:r>
      <w:r>
        <w:t>This sentence seems like it is missing something (about bio-signals)</w:t>
      </w:r>
      <w:proofErr w:type="gramStart"/>
      <w:r>
        <w:t>..</w:t>
      </w:r>
      <w:proofErr w:type="gramEnd"/>
      <w:r>
        <w:t xml:space="preserve"> </w:t>
      </w:r>
      <w:proofErr w:type="gramStart"/>
      <w:r>
        <w:t>it</w:t>
      </w:r>
      <w:proofErr w:type="gramEnd"/>
      <w:r>
        <w:t xml:space="preserve"> is a half sentence? It could be rephrased</w:t>
      </w:r>
      <w:r>
        <w:br/>
      </w:r>
      <w:r>
        <w:br/>
        <w:t>“Bio-signals are now being incorporated into – for example – wearable items, and the cost and size of this hardware has been reducing more quickly than that of eye gaze technology”</w:t>
      </w:r>
    </w:p>
  </w:comment>
  <w:comment w:id="66" w:author="Duncan Williams" w:date="2016-06-09T16:15:00Z" w:initials="DW">
    <w:p w14:paraId="0879623D" w14:textId="01D7AD67" w:rsidR="000C4523" w:rsidRDefault="000C4523">
      <w:pPr>
        <w:pStyle w:val="CommentText"/>
      </w:pPr>
      <w:r>
        <w:rPr>
          <w:rStyle w:val="CommentReference"/>
        </w:rPr>
        <w:annotationRef/>
      </w:r>
      <w:r>
        <w:t>“</w:t>
      </w:r>
      <w:proofErr w:type="gramStart"/>
      <w:r>
        <w:t>according</w:t>
      </w:r>
      <w:proofErr w:type="gramEnd"/>
      <w:r>
        <w:t xml:space="preserve"> to their markup for arousal” ???</w:t>
      </w:r>
    </w:p>
  </w:comment>
  <w:comment w:id="69" w:author="Duncan Williams" w:date="2016-06-09T16:17:00Z" w:initials="DW">
    <w:p w14:paraId="1C1D2709" w14:textId="38F1E832" w:rsidR="000C4523" w:rsidRDefault="000C4523">
      <w:pPr>
        <w:pStyle w:val="CommentText"/>
      </w:pPr>
      <w:r>
        <w:rPr>
          <w:rStyle w:val="CommentReference"/>
        </w:rPr>
        <w:annotationRef/>
      </w:r>
      <w:r>
        <w:t>I’d be tempted to delete this line</w:t>
      </w:r>
    </w:p>
  </w:comment>
  <w:comment w:id="70" w:author="Duncan Williams" w:date="2016-06-09T16:19:00Z" w:initials="DW">
    <w:p w14:paraId="33659A3C" w14:textId="4EE09201" w:rsidR="000C4523" w:rsidRDefault="000C4523">
      <w:pPr>
        <w:pStyle w:val="CommentText"/>
      </w:pPr>
      <w:r>
        <w:rPr>
          <w:rStyle w:val="CommentReference"/>
        </w:rPr>
        <w:annotationRef/>
      </w:r>
      <w:r>
        <w:t xml:space="preserve">I’d be careful with this. The </w:t>
      </w:r>
      <w:proofErr w:type="spellStart"/>
      <w:r>
        <w:t>iCubeX</w:t>
      </w:r>
      <w:proofErr w:type="spellEnd"/>
      <w:r>
        <w:t xml:space="preserve"> sensors are like this but I think GSR can move very quickly if done with the right kind of machine. </w:t>
      </w:r>
      <w:bookmarkStart w:id="71" w:name="_GoBack"/>
      <w:bookmarkEnd w:id="7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EE63" w14:textId="77777777" w:rsidR="005D12B2" w:rsidRDefault="005D12B2">
      <w:r>
        <w:separator/>
      </w:r>
    </w:p>
  </w:endnote>
  <w:endnote w:type="continuationSeparator" w:id="0">
    <w:p w14:paraId="48B89CE9" w14:textId="77777777" w:rsidR="005D12B2" w:rsidRDefault="005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iberation Mono">
    <w:altName w:val="Times New Roman"/>
    <w:charset w:val="00"/>
    <w:family w:val="auto"/>
    <w:pitch w:val="variable"/>
    <w:sig w:usb0="00000003" w:usb1="00000000" w:usb2="00000000" w:usb3="00000000" w:csb0="00000001" w:csb1="00000000"/>
  </w:font>
  <w:font w:name="Liberation Sans">
    <w:altName w:val="Times New Roman"/>
    <w:charset w:val="00"/>
    <w:family w:val="auto"/>
    <w:pitch w:val="variable"/>
    <w:sig w:usb0="00000003" w:usb1="00000000" w:usb2="00000000" w:usb3="00000000" w:csb0="00000001" w:csb1="00000000"/>
  </w:font>
  <w:font w:name="DejaVu Sans">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48E8" w14:textId="77777777" w:rsidR="005D12B2" w:rsidRDefault="005D12B2">
      <w:r>
        <w:separator/>
      </w:r>
    </w:p>
  </w:footnote>
  <w:footnote w:type="continuationSeparator" w:id="0">
    <w:p w14:paraId="1386E337" w14:textId="77777777" w:rsidR="005D12B2" w:rsidRDefault="005D12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F2DEE8"/>
    <w:lvl w:ilvl="0">
      <w:start w:val="1"/>
      <w:numFmt w:val="decimal"/>
      <w:pStyle w:val="First-LevelHeadings"/>
      <w:lvlText w:val="%1."/>
      <w:lvlJc w:val="left"/>
      <w:pPr>
        <w:tabs>
          <w:tab w:val="num" w:pos="0"/>
        </w:tabs>
        <w:ind w:left="420" w:hanging="420"/>
      </w:pPr>
    </w:lvl>
    <w:lvl w:ilvl="1">
      <w:start w:val="1"/>
      <w:numFmt w:val="decimal"/>
      <w:pStyle w:val="Second-LevelHeadings"/>
      <w:lvlText w:val="%1.%2"/>
      <w:lvlJc w:val="left"/>
      <w:pPr>
        <w:tabs>
          <w:tab w:val="num" w:pos="360"/>
        </w:tabs>
        <w:ind w:left="0" w:firstLine="0"/>
      </w:pPr>
      <w:rPr>
        <w:sz w:val="24"/>
      </w:rPr>
    </w:lvl>
    <w:lvl w:ilvl="2">
      <w:start w:val="1"/>
      <w:numFmt w:val="decimal"/>
      <w:pStyle w:val="Third-LevelHeadinds"/>
      <w:suff w:val="space"/>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70"/>
        </w:tabs>
        <w:ind w:left="397" w:hanging="397"/>
      </w:pPr>
    </w:lvl>
  </w:abstractNum>
  <w:abstractNum w:abstractNumId="2">
    <w:nsid w:val="00000003"/>
    <w:multiLevelType w:val="singleLevel"/>
    <w:tmpl w:val="00000003"/>
    <w:name w:val="WW8Num3"/>
    <w:lvl w:ilvl="0">
      <w:start w:val="1"/>
      <w:numFmt w:val="decimal"/>
      <w:pStyle w:val="NumItem"/>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pStyle w:val="Reference"/>
      <w:lvlText w:val="[%1]"/>
      <w:lvlJc w:val="left"/>
      <w:pPr>
        <w:tabs>
          <w:tab w:val="num" w:pos="360"/>
        </w:tabs>
        <w:ind w:left="360" w:hanging="360"/>
      </w:pPr>
    </w:lvl>
  </w:abstractNum>
  <w:abstractNum w:abstractNumId="4">
    <w:nsid w:val="00000005"/>
    <w:multiLevelType w:val="multilevel"/>
    <w:tmpl w:val="00000005"/>
    <w:name w:val="WW8Num5"/>
    <w:lvl w:ilvl="0">
      <w:start w:val="1"/>
      <w:numFmt w:val="none"/>
      <w:pStyle w:val="ListBullet"/>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ListNumber"/>
      <w:lvlText w:val="%1"/>
      <w:lvlJc w:val="left"/>
      <w:pPr>
        <w:tabs>
          <w:tab w:val="num" w:pos="259"/>
        </w:tabs>
        <w:ind w:left="259" w:hanging="2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none"/>
      <w:pStyle w:val="ListContinu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pStyle w:val="ListNumber5"/>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pStyle w:val="ListNumber4"/>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pStyle w:val="ListNumber3"/>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none"/>
      <w:pStyle w:val="ListBullet5"/>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none"/>
      <w:pStyle w:val="ListBullet4"/>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none"/>
      <w:pStyle w:val="ListBullet2"/>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none"/>
      <w:pStyle w:val="Item"/>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D05E54"/>
    <w:multiLevelType w:val="hybridMultilevel"/>
    <w:tmpl w:val="F244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9578A"/>
    <w:multiLevelType w:val="hybridMultilevel"/>
    <w:tmpl w:val="2A0C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31B33"/>
    <w:multiLevelType w:val="hybridMultilevel"/>
    <w:tmpl w:val="F93E8438"/>
    <w:lvl w:ilvl="0" w:tplc="1638E940">
      <w:start w:val="1"/>
      <w:numFmt w:val="bullet"/>
      <w:lvlText w:val="-"/>
      <w:lvlJc w:val="left"/>
      <w:pPr>
        <w:ind w:left="720" w:hanging="360"/>
      </w:pPr>
      <w:rPr>
        <w:rFonts w:ascii="Arial" w:eastAsia="MS Mincho"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54CDD"/>
    <w:multiLevelType w:val="hybridMultilevel"/>
    <w:tmpl w:val="3FBA2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381FD0"/>
    <w:multiLevelType w:val="hybridMultilevel"/>
    <w:tmpl w:val="55A4C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5"/>
    <w:rsid w:val="000028D1"/>
    <w:rsid w:val="00005F34"/>
    <w:rsid w:val="000073F2"/>
    <w:rsid w:val="0001652C"/>
    <w:rsid w:val="00016FC2"/>
    <w:rsid w:val="00017D31"/>
    <w:rsid w:val="0002214C"/>
    <w:rsid w:val="00023539"/>
    <w:rsid w:val="00024DE4"/>
    <w:rsid w:val="00033132"/>
    <w:rsid w:val="00033A6C"/>
    <w:rsid w:val="0003619C"/>
    <w:rsid w:val="00055A49"/>
    <w:rsid w:val="00056937"/>
    <w:rsid w:val="0006009B"/>
    <w:rsid w:val="000616FF"/>
    <w:rsid w:val="00061BB5"/>
    <w:rsid w:val="0006311A"/>
    <w:rsid w:val="00080A35"/>
    <w:rsid w:val="00082FBB"/>
    <w:rsid w:val="00083B84"/>
    <w:rsid w:val="00090270"/>
    <w:rsid w:val="00092BC5"/>
    <w:rsid w:val="000957C7"/>
    <w:rsid w:val="000A3AF9"/>
    <w:rsid w:val="000A5844"/>
    <w:rsid w:val="000B0327"/>
    <w:rsid w:val="000B325F"/>
    <w:rsid w:val="000B57F0"/>
    <w:rsid w:val="000B7804"/>
    <w:rsid w:val="000C2D0A"/>
    <w:rsid w:val="000C4523"/>
    <w:rsid w:val="000C58B8"/>
    <w:rsid w:val="000C60E7"/>
    <w:rsid w:val="000E2ED1"/>
    <w:rsid w:val="000F7364"/>
    <w:rsid w:val="000F7A95"/>
    <w:rsid w:val="00110846"/>
    <w:rsid w:val="00110A96"/>
    <w:rsid w:val="00113656"/>
    <w:rsid w:val="00136F56"/>
    <w:rsid w:val="00140E34"/>
    <w:rsid w:val="001438F7"/>
    <w:rsid w:val="001467B5"/>
    <w:rsid w:val="00151CA9"/>
    <w:rsid w:val="00153465"/>
    <w:rsid w:val="00154338"/>
    <w:rsid w:val="00160D7C"/>
    <w:rsid w:val="00167657"/>
    <w:rsid w:val="00173932"/>
    <w:rsid w:val="001802C9"/>
    <w:rsid w:val="00183506"/>
    <w:rsid w:val="00190FA3"/>
    <w:rsid w:val="001938B2"/>
    <w:rsid w:val="001A59E2"/>
    <w:rsid w:val="001A790B"/>
    <w:rsid w:val="001B02AE"/>
    <w:rsid w:val="001B3FAE"/>
    <w:rsid w:val="001B53AB"/>
    <w:rsid w:val="001B56E2"/>
    <w:rsid w:val="001C3095"/>
    <w:rsid w:val="001C68D1"/>
    <w:rsid w:val="001C74F5"/>
    <w:rsid w:val="001D05F0"/>
    <w:rsid w:val="001D0601"/>
    <w:rsid w:val="001D4875"/>
    <w:rsid w:val="001D58B4"/>
    <w:rsid w:val="001D5D39"/>
    <w:rsid w:val="001D622D"/>
    <w:rsid w:val="001D65E1"/>
    <w:rsid w:val="001E2569"/>
    <w:rsid w:val="001F0325"/>
    <w:rsid w:val="001F4FAA"/>
    <w:rsid w:val="001F5EFF"/>
    <w:rsid w:val="0020600C"/>
    <w:rsid w:val="002061FF"/>
    <w:rsid w:val="00206213"/>
    <w:rsid w:val="002079F5"/>
    <w:rsid w:val="0024029F"/>
    <w:rsid w:val="002405F6"/>
    <w:rsid w:val="002413F9"/>
    <w:rsid w:val="00245BF9"/>
    <w:rsid w:val="00246CC8"/>
    <w:rsid w:val="00272058"/>
    <w:rsid w:val="00272E06"/>
    <w:rsid w:val="002731F9"/>
    <w:rsid w:val="002821F5"/>
    <w:rsid w:val="002825BD"/>
    <w:rsid w:val="00284B9C"/>
    <w:rsid w:val="00290E7E"/>
    <w:rsid w:val="002A2347"/>
    <w:rsid w:val="002A38B4"/>
    <w:rsid w:val="002A51A7"/>
    <w:rsid w:val="002B0967"/>
    <w:rsid w:val="002B2179"/>
    <w:rsid w:val="002B7CE0"/>
    <w:rsid w:val="002C3897"/>
    <w:rsid w:val="002E09BC"/>
    <w:rsid w:val="002E141E"/>
    <w:rsid w:val="002E21B9"/>
    <w:rsid w:val="002F2657"/>
    <w:rsid w:val="0030652E"/>
    <w:rsid w:val="00311D26"/>
    <w:rsid w:val="003178D5"/>
    <w:rsid w:val="00320906"/>
    <w:rsid w:val="003273FC"/>
    <w:rsid w:val="00330F91"/>
    <w:rsid w:val="0033151B"/>
    <w:rsid w:val="00331584"/>
    <w:rsid w:val="003329BA"/>
    <w:rsid w:val="003373A5"/>
    <w:rsid w:val="00340A28"/>
    <w:rsid w:val="00343C2C"/>
    <w:rsid w:val="00345D27"/>
    <w:rsid w:val="00345EB9"/>
    <w:rsid w:val="00351C69"/>
    <w:rsid w:val="00351CA0"/>
    <w:rsid w:val="0035230E"/>
    <w:rsid w:val="003531B9"/>
    <w:rsid w:val="00354291"/>
    <w:rsid w:val="00360659"/>
    <w:rsid w:val="00364211"/>
    <w:rsid w:val="00382060"/>
    <w:rsid w:val="003907FB"/>
    <w:rsid w:val="00390DEA"/>
    <w:rsid w:val="00395D38"/>
    <w:rsid w:val="00396743"/>
    <w:rsid w:val="003A30A2"/>
    <w:rsid w:val="003B0AB5"/>
    <w:rsid w:val="003B1AE2"/>
    <w:rsid w:val="003B3906"/>
    <w:rsid w:val="003B4C08"/>
    <w:rsid w:val="003B5FB1"/>
    <w:rsid w:val="003C2D37"/>
    <w:rsid w:val="003C3442"/>
    <w:rsid w:val="003C6B4B"/>
    <w:rsid w:val="003D6A9B"/>
    <w:rsid w:val="003D7388"/>
    <w:rsid w:val="003E2B9D"/>
    <w:rsid w:val="003E597B"/>
    <w:rsid w:val="003F1CDE"/>
    <w:rsid w:val="003F2D1C"/>
    <w:rsid w:val="003F4CAB"/>
    <w:rsid w:val="003F7C62"/>
    <w:rsid w:val="004003B3"/>
    <w:rsid w:val="004036A3"/>
    <w:rsid w:val="00403C5D"/>
    <w:rsid w:val="00406E00"/>
    <w:rsid w:val="00413294"/>
    <w:rsid w:val="004169B6"/>
    <w:rsid w:val="00420DA5"/>
    <w:rsid w:val="00422692"/>
    <w:rsid w:val="00424170"/>
    <w:rsid w:val="0043497D"/>
    <w:rsid w:val="00435AF8"/>
    <w:rsid w:val="00445A1B"/>
    <w:rsid w:val="0045080A"/>
    <w:rsid w:val="00455851"/>
    <w:rsid w:val="004570EF"/>
    <w:rsid w:val="0047337E"/>
    <w:rsid w:val="00483451"/>
    <w:rsid w:val="00483968"/>
    <w:rsid w:val="0048654C"/>
    <w:rsid w:val="0049234E"/>
    <w:rsid w:val="00493F6B"/>
    <w:rsid w:val="00497EFE"/>
    <w:rsid w:val="004A35A3"/>
    <w:rsid w:val="004D634E"/>
    <w:rsid w:val="004D7435"/>
    <w:rsid w:val="004E212A"/>
    <w:rsid w:val="004F128E"/>
    <w:rsid w:val="004F170C"/>
    <w:rsid w:val="004F3057"/>
    <w:rsid w:val="00500BAD"/>
    <w:rsid w:val="00504C43"/>
    <w:rsid w:val="00510D07"/>
    <w:rsid w:val="005127B9"/>
    <w:rsid w:val="00514651"/>
    <w:rsid w:val="005150F7"/>
    <w:rsid w:val="00517B88"/>
    <w:rsid w:val="00517F87"/>
    <w:rsid w:val="00527189"/>
    <w:rsid w:val="00532F75"/>
    <w:rsid w:val="005443EA"/>
    <w:rsid w:val="0055177C"/>
    <w:rsid w:val="00564273"/>
    <w:rsid w:val="005655E7"/>
    <w:rsid w:val="00565905"/>
    <w:rsid w:val="00565ECA"/>
    <w:rsid w:val="00567D3F"/>
    <w:rsid w:val="00572776"/>
    <w:rsid w:val="00573EA6"/>
    <w:rsid w:val="0058178F"/>
    <w:rsid w:val="00581CD9"/>
    <w:rsid w:val="00582D8E"/>
    <w:rsid w:val="005A5C97"/>
    <w:rsid w:val="005A7245"/>
    <w:rsid w:val="005A7C8C"/>
    <w:rsid w:val="005B06A5"/>
    <w:rsid w:val="005B3CD1"/>
    <w:rsid w:val="005B7905"/>
    <w:rsid w:val="005C0C79"/>
    <w:rsid w:val="005C75C4"/>
    <w:rsid w:val="005D12B2"/>
    <w:rsid w:val="005D1FA0"/>
    <w:rsid w:val="005D51CC"/>
    <w:rsid w:val="005E671E"/>
    <w:rsid w:val="005E686F"/>
    <w:rsid w:val="005E768B"/>
    <w:rsid w:val="005F5A8A"/>
    <w:rsid w:val="00606039"/>
    <w:rsid w:val="0061317E"/>
    <w:rsid w:val="00624673"/>
    <w:rsid w:val="006322CD"/>
    <w:rsid w:val="00632A67"/>
    <w:rsid w:val="006342B5"/>
    <w:rsid w:val="00636566"/>
    <w:rsid w:val="00641F08"/>
    <w:rsid w:val="006451BB"/>
    <w:rsid w:val="006505EA"/>
    <w:rsid w:val="00651ADD"/>
    <w:rsid w:val="00653633"/>
    <w:rsid w:val="00662233"/>
    <w:rsid w:val="00664F87"/>
    <w:rsid w:val="00674AB5"/>
    <w:rsid w:val="00675A06"/>
    <w:rsid w:val="0068454C"/>
    <w:rsid w:val="00693E51"/>
    <w:rsid w:val="00694899"/>
    <w:rsid w:val="006949E7"/>
    <w:rsid w:val="006A2458"/>
    <w:rsid w:val="006A71D5"/>
    <w:rsid w:val="006B0BE6"/>
    <w:rsid w:val="006B2BF7"/>
    <w:rsid w:val="006C26AB"/>
    <w:rsid w:val="006D0B3F"/>
    <w:rsid w:val="006D1044"/>
    <w:rsid w:val="006D2477"/>
    <w:rsid w:val="006E55BC"/>
    <w:rsid w:val="00701EDB"/>
    <w:rsid w:val="00704A71"/>
    <w:rsid w:val="00704E68"/>
    <w:rsid w:val="007278FA"/>
    <w:rsid w:val="00741215"/>
    <w:rsid w:val="007558F5"/>
    <w:rsid w:val="00761F1B"/>
    <w:rsid w:val="00762175"/>
    <w:rsid w:val="0076298E"/>
    <w:rsid w:val="0077492B"/>
    <w:rsid w:val="00774ACD"/>
    <w:rsid w:val="007939D4"/>
    <w:rsid w:val="007B2538"/>
    <w:rsid w:val="007C0128"/>
    <w:rsid w:val="007C0B4D"/>
    <w:rsid w:val="007C0B7E"/>
    <w:rsid w:val="007C6C58"/>
    <w:rsid w:val="007D0399"/>
    <w:rsid w:val="007D2D67"/>
    <w:rsid w:val="007E4EDF"/>
    <w:rsid w:val="007E72DE"/>
    <w:rsid w:val="007F1531"/>
    <w:rsid w:val="007F1F59"/>
    <w:rsid w:val="007F650E"/>
    <w:rsid w:val="007F6AFB"/>
    <w:rsid w:val="007F6FB6"/>
    <w:rsid w:val="00802D62"/>
    <w:rsid w:val="00803378"/>
    <w:rsid w:val="008123C7"/>
    <w:rsid w:val="00814B8B"/>
    <w:rsid w:val="008323BE"/>
    <w:rsid w:val="008347A5"/>
    <w:rsid w:val="00834EE6"/>
    <w:rsid w:val="00837C57"/>
    <w:rsid w:val="00840482"/>
    <w:rsid w:val="00841018"/>
    <w:rsid w:val="00842949"/>
    <w:rsid w:val="00843FC4"/>
    <w:rsid w:val="00845B20"/>
    <w:rsid w:val="008468C6"/>
    <w:rsid w:val="00850C07"/>
    <w:rsid w:val="00850F2A"/>
    <w:rsid w:val="0085160B"/>
    <w:rsid w:val="008573A1"/>
    <w:rsid w:val="0086294A"/>
    <w:rsid w:val="00863628"/>
    <w:rsid w:val="00874066"/>
    <w:rsid w:val="00874E20"/>
    <w:rsid w:val="00882C98"/>
    <w:rsid w:val="008830FE"/>
    <w:rsid w:val="00884487"/>
    <w:rsid w:val="008A7F17"/>
    <w:rsid w:val="008B0110"/>
    <w:rsid w:val="008B2528"/>
    <w:rsid w:val="008B2B6A"/>
    <w:rsid w:val="008B47CE"/>
    <w:rsid w:val="008C343E"/>
    <w:rsid w:val="008C3E68"/>
    <w:rsid w:val="008C4530"/>
    <w:rsid w:val="008D05C7"/>
    <w:rsid w:val="008D0E23"/>
    <w:rsid w:val="008D1899"/>
    <w:rsid w:val="008D304F"/>
    <w:rsid w:val="008E23A7"/>
    <w:rsid w:val="008F2222"/>
    <w:rsid w:val="008F2E94"/>
    <w:rsid w:val="008F3A25"/>
    <w:rsid w:val="00907C07"/>
    <w:rsid w:val="0091089E"/>
    <w:rsid w:val="0091726B"/>
    <w:rsid w:val="009274FA"/>
    <w:rsid w:val="0095003F"/>
    <w:rsid w:val="009760C8"/>
    <w:rsid w:val="009856AC"/>
    <w:rsid w:val="0099272E"/>
    <w:rsid w:val="00992E05"/>
    <w:rsid w:val="00995FEC"/>
    <w:rsid w:val="0099793E"/>
    <w:rsid w:val="009A271A"/>
    <w:rsid w:val="009A3712"/>
    <w:rsid w:val="009B02D3"/>
    <w:rsid w:val="009B1CB5"/>
    <w:rsid w:val="009B6A94"/>
    <w:rsid w:val="009D09A4"/>
    <w:rsid w:val="009D77EB"/>
    <w:rsid w:val="009E177E"/>
    <w:rsid w:val="009E780C"/>
    <w:rsid w:val="009F4216"/>
    <w:rsid w:val="009F516A"/>
    <w:rsid w:val="00A05D24"/>
    <w:rsid w:val="00A117C2"/>
    <w:rsid w:val="00A123E9"/>
    <w:rsid w:val="00A23032"/>
    <w:rsid w:val="00A26C43"/>
    <w:rsid w:val="00A32F0E"/>
    <w:rsid w:val="00A370A1"/>
    <w:rsid w:val="00A521AC"/>
    <w:rsid w:val="00A6182F"/>
    <w:rsid w:val="00A73359"/>
    <w:rsid w:val="00A76CD4"/>
    <w:rsid w:val="00A77C26"/>
    <w:rsid w:val="00A8009E"/>
    <w:rsid w:val="00A90293"/>
    <w:rsid w:val="00A9119F"/>
    <w:rsid w:val="00A975B5"/>
    <w:rsid w:val="00AB07C2"/>
    <w:rsid w:val="00AB17B2"/>
    <w:rsid w:val="00AB336B"/>
    <w:rsid w:val="00AB70F8"/>
    <w:rsid w:val="00AD28FE"/>
    <w:rsid w:val="00AD71BC"/>
    <w:rsid w:val="00AE0C67"/>
    <w:rsid w:val="00AE1132"/>
    <w:rsid w:val="00AE1463"/>
    <w:rsid w:val="00AE4BDA"/>
    <w:rsid w:val="00B0005C"/>
    <w:rsid w:val="00B0135A"/>
    <w:rsid w:val="00B036F2"/>
    <w:rsid w:val="00B0641B"/>
    <w:rsid w:val="00B10A70"/>
    <w:rsid w:val="00B13519"/>
    <w:rsid w:val="00B15E73"/>
    <w:rsid w:val="00B20E09"/>
    <w:rsid w:val="00B21922"/>
    <w:rsid w:val="00B244BA"/>
    <w:rsid w:val="00B3131C"/>
    <w:rsid w:val="00B31E0B"/>
    <w:rsid w:val="00B454C7"/>
    <w:rsid w:val="00B50E2E"/>
    <w:rsid w:val="00B514E2"/>
    <w:rsid w:val="00B51B8E"/>
    <w:rsid w:val="00B52AC0"/>
    <w:rsid w:val="00B62B82"/>
    <w:rsid w:val="00B66EFA"/>
    <w:rsid w:val="00B72319"/>
    <w:rsid w:val="00B73D67"/>
    <w:rsid w:val="00B85D1C"/>
    <w:rsid w:val="00B85D28"/>
    <w:rsid w:val="00B85E32"/>
    <w:rsid w:val="00B910CF"/>
    <w:rsid w:val="00B96B1E"/>
    <w:rsid w:val="00BA5403"/>
    <w:rsid w:val="00BA7328"/>
    <w:rsid w:val="00BB4A19"/>
    <w:rsid w:val="00BC1A88"/>
    <w:rsid w:val="00BC60E6"/>
    <w:rsid w:val="00BC6D71"/>
    <w:rsid w:val="00BE310A"/>
    <w:rsid w:val="00BE3BE4"/>
    <w:rsid w:val="00BF3274"/>
    <w:rsid w:val="00C0002B"/>
    <w:rsid w:val="00C03EED"/>
    <w:rsid w:val="00C06032"/>
    <w:rsid w:val="00C1308C"/>
    <w:rsid w:val="00C169DC"/>
    <w:rsid w:val="00C1743F"/>
    <w:rsid w:val="00C20B57"/>
    <w:rsid w:val="00C223F2"/>
    <w:rsid w:val="00C25577"/>
    <w:rsid w:val="00C25EE8"/>
    <w:rsid w:val="00C303FD"/>
    <w:rsid w:val="00C3111C"/>
    <w:rsid w:val="00C31B6E"/>
    <w:rsid w:val="00C3324B"/>
    <w:rsid w:val="00C33F42"/>
    <w:rsid w:val="00C34185"/>
    <w:rsid w:val="00C35406"/>
    <w:rsid w:val="00C45F5A"/>
    <w:rsid w:val="00C464D5"/>
    <w:rsid w:val="00C46DB8"/>
    <w:rsid w:val="00C50439"/>
    <w:rsid w:val="00C609AA"/>
    <w:rsid w:val="00C61684"/>
    <w:rsid w:val="00C64E9F"/>
    <w:rsid w:val="00C67A7A"/>
    <w:rsid w:val="00C71B38"/>
    <w:rsid w:val="00C7313C"/>
    <w:rsid w:val="00C7584E"/>
    <w:rsid w:val="00C77B74"/>
    <w:rsid w:val="00C84107"/>
    <w:rsid w:val="00C87232"/>
    <w:rsid w:val="00C92B1C"/>
    <w:rsid w:val="00C948F2"/>
    <w:rsid w:val="00CA1B48"/>
    <w:rsid w:val="00CA7F83"/>
    <w:rsid w:val="00CB5479"/>
    <w:rsid w:val="00CC49F6"/>
    <w:rsid w:val="00CC5A2A"/>
    <w:rsid w:val="00CD75E2"/>
    <w:rsid w:val="00CE2736"/>
    <w:rsid w:val="00CE7047"/>
    <w:rsid w:val="00CF3A0E"/>
    <w:rsid w:val="00D00EDE"/>
    <w:rsid w:val="00D07B89"/>
    <w:rsid w:val="00D16AFE"/>
    <w:rsid w:val="00D351AD"/>
    <w:rsid w:val="00D37233"/>
    <w:rsid w:val="00D4766E"/>
    <w:rsid w:val="00D47734"/>
    <w:rsid w:val="00D51C95"/>
    <w:rsid w:val="00D67472"/>
    <w:rsid w:val="00D73796"/>
    <w:rsid w:val="00D76941"/>
    <w:rsid w:val="00D77A24"/>
    <w:rsid w:val="00D91F06"/>
    <w:rsid w:val="00D94469"/>
    <w:rsid w:val="00D97205"/>
    <w:rsid w:val="00DA3546"/>
    <w:rsid w:val="00DB39A7"/>
    <w:rsid w:val="00DC1D39"/>
    <w:rsid w:val="00DD2AB9"/>
    <w:rsid w:val="00DE19A8"/>
    <w:rsid w:val="00DE2372"/>
    <w:rsid w:val="00DE32C5"/>
    <w:rsid w:val="00DE67FC"/>
    <w:rsid w:val="00DF1617"/>
    <w:rsid w:val="00DF6C4F"/>
    <w:rsid w:val="00E03649"/>
    <w:rsid w:val="00E06C8F"/>
    <w:rsid w:val="00E119B4"/>
    <w:rsid w:val="00E1751E"/>
    <w:rsid w:val="00E22CC4"/>
    <w:rsid w:val="00E37CED"/>
    <w:rsid w:val="00E41E8F"/>
    <w:rsid w:val="00E440C2"/>
    <w:rsid w:val="00E441AA"/>
    <w:rsid w:val="00E4798F"/>
    <w:rsid w:val="00E47EBA"/>
    <w:rsid w:val="00E57DCE"/>
    <w:rsid w:val="00E70208"/>
    <w:rsid w:val="00E72A27"/>
    <w:rsid w:val="00E73068"/>
    <w:rsid w:val="00E73A4C"/>
    <w:rsid w:val="00E7649E"/>
    <w:rsid w:val="00E83B33"/>
    <w:rsid w:val="00E86A3A"/>
    <w:rsid w:val="00E95492"/>
    <w:rsid w:val="00EA4EF7"/>
    <w:rsid w:val="00EA5CEA"/>
    <w:rsid w:val="00EB119C"/>
    <w:rsid w:val="00EB4DA4"/>
    <w:rsid w:val="00EC5527"/>
    <w:rsid w:val="00EC726C"/>
    <w:rsid w:val="00ED41BB"/>
    <w:rsid w:val="00ED4E24"/>
    <w:rsid w:val="00EE0D05"/>
    <w:rsid w:val="00EE1720"/>
    <w:rsid w:val="00EE4139"/>
    <w:rsid w:val="00EE5AF1"/>
    <w:rsid w:val="00EE6CF8"/>
    <w:rsid w:val="00EF2989"/>
    <w:rsid w:val="00EF57FF"/>
    <w:rsid w:val="00F029DC"/>
    <w:rsid w:val="00F04B52"/>
    <w:rsid w:val="00F0512A"/>
    <w:rsid w:val="00F053F8"/>
    <w:rsid w:val="00F12F10"/>
    <w:rsid w:val="00F1443B"/>
    <w:rsid w:val="00F34E27"/>
    <w:rsid w:val="00F35D8F"/>
    <w:rsid w:val="00F372D9"/>
    <w:rsid w:val="00F45876"/>
    <w:rsid w:val="00F46BF6"/>
    <w:rsid w:val="00F533AE"/>
    <w:rsid w:val="00F53FC9"/>
    <w:rsid w:val="00F55CA1"/>
    <w:rsid w:val="00F57C4A"/>
    <w:rsid w:val="00F601C7"/>
    <w:rsid w:val="00F72FAA"/>
    <w:rsid w:val="00F8366E"/>
    <w:rsid w:val="00F9010B"/>
    <w:rsid w:val="00F90829"/>
    <w:rsid w:val="00F93560"/>
    <w:rsid w:val="00F9412D"/>
    <w:rsid w:val="00F941F8"/>
    <w:rsid w:val="00F94383"/>
    <w:rsid w:val="00FC2E56"/>
    <w:rsid w:val="00FC41D3"/>
    <w:rsid w:val="00FD0F46"/>
    <w:rsid w:val="00FE208D"/>
    <w:rsid w:val="00FF2BF6"/>
    <w:rsid w:val="00FF76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6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17A7"/>
    <w:pPr>
      <w:jc w:val="both"/>
    </w:pPr>
    <w:rPr>
      <w:rFonts w:eastAsia="MS Mincho"/>
      <w:lang w:eastAsia="ar-SA"/>
    </w:rPr>
  </w:style>
  <w:style w:type="paragraph" w:styleId="Heading1">
    <w:name w:val="heading 1"/>
    <w:basedOn w:val="Normal"/>
    <w:next w:val="BodyText"/>
    <w:link w:val="Heading1Char"/>
    <w:uiPriority w:val="9"/>
    <w:qFormat/>
    <w:rsid w:val="008573A1"/>
    <w:pPr>
      <w:keepNext/>
      <w:spacing w:before="300" w:after="260"/>
      <w:jc w:val="center"/>
      <w:outlineLvl w:val="0"/>
    </w:pPr>
    <w:rPr>
      <w:b/>
    </w:rPr>
  </w:style>
  <w:style w:type="paragraph" w:styleId="Heading2">
    <w:name w:val="heading 2"/>
    <w:basedOn w:val="Normal"/>
    <w:next w:val="BodyText"/>
    <w:link w:val="Heading2Char"/>
    <w:uiPriority w:val="9"/>
    <w:qFormat/>
    <w:rsid w:val="008573A1"/>
    <w:pPr>
      <w:keepNext/>
      <w:spacing w:before="300" w:after="180"/>
      <w:outlineLvl w:val="1"/>
    </w:pPr>
    <w:rPr>
      <w:b/>
      <w:sz w:val="18"/>
    </w:rPr>
  </w:style>
  <w:style w:type="paragraph" w:styleId="Heading3">
    <w:name w:val="heading 3"/>
    <w:basedOn w:val="Normal"/>
    <w:next w:val="Normal"/>
    <w:link w:val="Heading3Char"/>
    <w:uiPriority w:val="9"/>
    <w:qFormat/>
    <w:rsid w:val="008573A1"/>
    <w:pPr>
      <w:keepNext/>
      <w:spacing w:before="300" w:after="180"/>
      <w:outlineLvl w:val="2"/>
    </w:pPr>
    <w:rPr>
      <w:i/>
      <w:sz w:val="18"/>
    </w:rPr>
  </w:style>
  <w:style w:type="paragraph" w:styleId="Heading4">
    <w:name w:val="heading 4"/>
    <w:basedOn w:val="Normal"/>
    <w:next w:val="Normal"/>
    <w:link w:val="Heading4Char"/>
    <w:qFormat/>
    <w:rsid w:val="008573A1"/>
    <w:pPr>
      <w:keepNext/>
      <w:numPr>
        <w:ilvl w:val="3"/>
        <w:numId w:val="1"/>
      </w:numPr>
      <w:spacing w:before="240" w:after="60"/>
      <w:outlineLvl w:val="3"/>
    </w:pPr>
    <w:rPr>
      <w:b/>
      <w:i/>
      <w:sz w:val="18"/>
    </w:rPr>
  </w:style>
  <w:style w:type="paragraph" w:styleId="Heading5">
    <w:name w:val="heading 5"/>
    <w:basedOn w:val="Normal"/>
    <w:next w:val="Normal"/>
    <w:link w:val="Heading5Char"/>
    <w:qFormat/>
    <w:rsid w:val="008573A1"/>
    <w:pPr>
      <w:numPr>
        <w:ilvl w:val="4"/>
        <w:numId w:val="1"/>
      </w:numPr>
      <w:spacing w:before="240" w:after="60"/>
      <w:outlineLvl w:val="4"/>
    </w:pPr>
    <w:rPr>
      <w:sz w:val="18"/>
    </w:rPr>
  </w:style>
  <w:style w:type="paragraph" w:styleId="Heading6">
    <w:name w:val="heading 6"/>
    <w:basedOn w:val="Normal"/>
    <w:next w:val="Normal"/>
    <w:link w:val="Heading6Char"/>
    <w:qFormat/>
    <w:rsid w:val="008573A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573A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8573A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8573A1"/>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573A1"/>
  </w:style>
  <w:style w:type="character" w:customStyle="1" w:styleId="WW-Absatz-Standardschriftart">
    <w:name w:val="WW-Absatz-Standardschriftart"/>
    <w:rsid w:val="008573A1"/>
  </w:style>
  <w:style w:type="character" w:customStyle="1" w:styleId="WW-Absatz-Standardschriftart1">
    <w:name w:val="WW-Absatz-Standardschriftart1"/>
    <w:rsid w:val="008573A1"/>
  </w:style>
  <w:style w:type="character" w:customStyle="1" w:styleId="WW-Absatz-Standardschriftart11">
    <w:name w:val="WW-Absatz-Standardschriftart11"/>
    <w:rsid w:val="008573A1"/>
  </w:style>
  <w:style w:type="character" w:customStyle="1" w:styleId="WW-Absatz-Standardschriftart111">
    <w:name w:val="WW-Absatz-Standardschriftart111"/>
    <w:rsid w:val="008573A1"/>
  </w:style>
  <w:style w:type="character" w:customStyle="1" w:styleId="WW-Absatz-Standardschriftart1111">
    <w:name w:val="WW-Absatz-Standardschriftart1111"/>
    <w:rsid w:val="008573A1"/>
  </w:style>
  <w:style w:type="character" w:customStyle="1" w:styleId="WW-Absatz-Standardschriftart11111">
    <w:name w:val="WW-Absatz-Standardschriftart11111"/>
    <w:rsid w:val="008573A1"/>
  </w:style>
  <w:style w:type="character" w:customStyle="1" w:styleId="EndnoteCharacters">
    <w:name w:val="Endnote Characters"/>
    <w:basedOn w:val="DefaultParagraphFont"/>
    <w:rsid w:val="008573A1"/>
    <w:rPr>
      <w:vertAlign w:val="superscript"/>
    </w:rPr>
  </w:style>
  <w:style w:type="character" w:customStyle="1" w:styleId="FootnoteCharacters">
    <w:name w:val="Footnote Characters"/>
    <w:basedOn w:val="DefaultParagraphFont"/>
    <w:rsid w:val="008573A1"/>
    <w:rPr>
      <w:vertAlign w:val="superscript"/>
    </w:rPr>
  </w:style>
  <w:style w:type="character" w:styleId="PageNumber">
    <w:name w:val="page number"/>
    <w:basedOn w:val="DefaultParagraphFont"/>
    <w:rsid w:val="008573A1"/>
  </w:style>
  <w:style w:type="character" w:customStyle="1" w:styleId="Superscript">
    <w:name w:val="Superscript"/>
    <w:rsid w:val="008573A1"/>
    <w:rPr>
      <w:vertAlign w:val="superscript"/>
    </w:rPr>
  </w:style>
  <w:style w:type="character" w:styleId="Emphasis">
    <w:name w:val="Emphasis"/>
    <w:basedOn w:val="DefaultParagraphFont"/>
    <w:qFormat/>
    <w:rsid w:val="008573A1"/>
    <w:rPr>
      <w:i/>
    </w:rPr>
  </w:style>
  <w:style w:type="character" w:styleId="CommentReference">
    <w:name w:val="annotation reference"/>
    <w:basedOn w:val="DefaultParagraphFont"/>
    <w:rsid w:val="008573A1"/>
    <w:rPr>
      <w:sz w:val="16"/>
    </w:rPr>
  </w:style>
  <w:style w:type="character" w:styleId="Hyperlink">
    <w:name w:val="Hyperlink"/>
    <w:basedOn w:val="DefaultParagraphFont"/>
    <w:rsid w:val="008573A1"/>
    <w:rPr>
      <w:rFonts w:ascii="Liberation Mono" w:hAnsi="Liberation Mono"/>
      <w:color w:val="000000"/>
      <w:sz w:val="20"/>
      <w:u w:val="none"/>
    </w:rPr>
  </w:style>
  <w:style w:type="character" w:customStyle="1" w:styleId="Typewriter">
    <w:name w:val="Typewriter"/>
    <w:rsid w:val="008573A1"/>
    <w:rPr>
      <w:rFonts w:ascii="Courier New" w:hAnsi="Courier New" w:cs="Courier New"/>
    </w:rPr>
  </w:style>
  <w:style w:type="character" w:customStyle="1" w:styleId="Italics">
    <w:name w:val="Italics"/>
    <w:rsid w:val="008573A1"/>
    <w:rPr>
      <w:i/>
      <w:iCs/>
    </w:rPr>
  </w:style>
  <w:style w:type="character" w:customStyle="1" w:styleId="AffiliationCar">
    <w:name w:val="Affiliation Car"/>
    <w:basedOn w:val="DefaultParagraphFont"/>
    <w:rsid w:val="008573A1"/>
    <w:rPr>
      <w:sz w:val="24"/>
      <w:lang w:val="en-US" w:eastAsia="ar-SA" w:bidi="ar-SA"/>
    </w:rPr>
  </w:style>
  <w:style w:type="character" w:styleId="FollowedHyperlink">
    <w:name w:val="FollowedHyperlink"/>
    <w:basedOn w:val="DefaultParagraphFont"/>
    <w:uiPriority w:val="99"/>
    <w:rsid w:val="008573A1"/>
    <w:rPr>
      <w:color w:val="800080"/>
      <w:u w:val="single"/>
    </w:rPr>
  </w:style>
  <w:style w:type="character" w:styleId="FootnoteReference">
    <w:name w:val="footnote reference"/>
    <w:rsid w:val="008573A1"/>
    <w:rPr>
      <w:vertAlign w:val="superscript"/>
    </w:rPr>
  </w:style>
  <w:style w:type="character" w:styleId="EndnoteReference">
    <w:name w:val="endnote reference"/>
    <w:rsid w:val="008573A1"/>
    <w:rPr>
      <w:vertAlign w:val="superscript"/>
    </w:rPr>
  </w:style>
  <w:style w:type="paragraph" w:customStyle="1" w:styleId="Heading">
    <w:name w:val="Heading"/>
    <w:basedOn w:val="Normal"/>
    <w:next w:val="BodyText"/>
    <w:rsid w:val="008573A1"/>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8573A1"/>
  </w:style>
  <w:style w:type="paragraph" w:styleId="List">
    <w:name w:val="List"/>
    <w:basedOn w:val="Normal"/>
    <w:rsid w:val="008573A1"/>
    <w:pPr>
      <w:ind w:left="360" w:hanging="360"/>
    </w:pPr>
  </w:style>
  <w:style w:type="paragraph" w:styleId="Caption">
    <w:name w:val="caption"/>
    <w:basedOn w:val="Normal"/>
    <w:next w:val="Normal"/>
    <w:qFormat/>
    <w:rsid w:val="008573A1"/>
    <w:pPr>
      <w:spacing w:before="120" w:after="120"/>
      <w:ind w:left="288" w:right="288"/>
    </w:pPr>
    <w:rPr>
      <w:sz w:val="18"/>
    </w:rPr>
  </w:style>
  <w:style w:type="paragraph" w:customStyle="1" w:styleId="Index">
    <w:name w:val="Index"/>
    <w:basedOn w:val="Normal"/>
    <w:rsid w:val="008573A1"/>
    <w:pPr>
      <w:suppressLineNumbers/>
    </w:pPr>
  </w:style>
  <w:style w:type="paragraph" w:styleId="CommentText">
    <w:name w:val="annotation text"/>
    <w:basedOn w:val="Normal"/>
    <w:rsid w:val="008573A1"/>
  </w:style>
  <w:style w:type="paragraph" w:customStyle="1" w:styleId="FootnoteBase">
    <w:name w:val="Footnote Base"/>
    <w:basedOn w:val="Normal"/>
    <w:rsid w:val="008573A1"/>
    <w:pPr>
      <w:tabs>
        <w:tab w:val="left" w:pos="187"/>
      </w:tabs>
      <w:spacing w:line="220" w:lineRule="exact"/>
      <w:ind w:left="187" w:hanging="187"/>
    </w:pPr>
    <w:rPr>
      <w:sz w:val="18"/>
    </w:rPr>
  </w:style>
  <w:style w:type="paragraph" w:customStyle="1" w:styleId="BlockQuotation">
    <w:name w:val="Block Quotation"/>
    <w:basedOn w:val="BodyText"/>
    <w:rsid w:val="008573A1"/>
    <w:pPr>
      <w:keepLines/>
      <w:ind w:left="720" w:right="720"/>
    </w:pPr>
    <w:rPr>
      <w:i/>
    </w:rPr>
  </w:style>
  <w:style w:type="paragraph" w:customStyle="1" w:styleId="Picture">
    <w:name w:val="Picture"/>
    <w:basedOn w:val="BodyText"/>
    <w:next w:val="Caption"/>
    <w:rsid w:val="008573A1"/>
    <w:pPr>
      <w:keepNext/>
    </w:pPr>
  </w:style>
  <w:style w:type="paragraph" w:customStyle="1" w:styleId="URL">
    <w:name w:val="URL"/>
    <w:basedOn w:val="Normal"/>
    <w:rsid w:val="008573A1"/>
    <w:rPr>
      <w:rFonts w:ascii="Courier" w:hAnsi="Courier"/>
      <w:lang w:val="en-GB"/>
    </w:rPr>
  </w:style>
  <w:style w:type="paragraph" w:styleId="Footer">
    <w:name w:val="footer"/>
    <w:basedOn w:val="Normal"/>
    <w:rsid w:val="008573A1"/>
    <w:pPr>
      <w:tabs>
        <w:tab w:val="center" w:pos="4320"/>
        <w:tab w:val="right" w:pos="8640"/>
      </w:tabs>
    </w:pPr>
  </w:style>
  <w:style w:type="paragraph" w:styleId="FootnoteText">
    <w:name w:val="footnote text"/>
    <w:basedOn w:val="Normal"/>
    <w:rsid w:val="008573A1"/>
  </w:style>
  <w:style w:type="paragraph" w:styleId="ListBullet">
    <w:name w:val="List Bullet"/>
    <w:basedOn w:val="List"/>
    <w:rsid w:val="008573A1"/>
    <w:pPr>
      <w:numPr>
        <w:numId w:val="5"/>
      </w:numPr>
      <w:spacing w:after="160"/>
    </w:pPr>
  </w:style>
  <w:style w:type="paragraph" w:styleId="ListNumber">
    <w:name w:val="List Number"/>
    <w:basedOn w:val="List"/>
    <w:rsid w:val="008573A1"/>
    <w:pPr>
      <w:numPr>
        <w:numId w:val="6"/>
      </w:numPr>
      <w:spacing w:after="160"/>
    </w:pPr>
  </w:style>
  <w:style w:type="paragraph" w:styleId="MacroText">
    <w:name w:val="macro"/>
    <w:basedOn w:val="BodyText"/>
    <w:rsid w:val="008573A1"/>
    <w:pPr>
      <w:spacing w:after="120"/>
    </w:pPr>
    <w:rPr>
      <w:rFonts w:ascii="Courier New" w:hAnsi="Courier New"/>
    </w:rPr>
  </w:style>
  <w:style w:type="paragraph" w:customStyle="1" w:styleId="Author">
    <w:name w:val="Author"/>
    <w:basedOn w:val="Normal"/>
    <w:next w:val="Normal"/>
    <w:rsid w:val="008573A1"/>
    <w:pPr>
      <w:spacing w:before="260" w:after="260"/>
      <w:jc w:val="center"/>
    </w:pPr>
    <w:rPr>
      <w:i/>
    </w:rPr>
  </w:style>
  <w:style w:type="paragraph" w:customStyle="1" w:styleId="BlockQuotationFirst">
    <w:name w:val="Block Quotation First"/>
    <w:basedOn w:val="BlockQuotation"/>
    <w:next w:val="BlockQuotation"/>
    <w:rsid w:val="008573A1"/>
    <w:pPr>
      <w:spacing w:before="120"/>
    </w:pPr>
  </w:style>
  <w:style w:type="paragraph" w:customStyle="1" w:styleId="BlockQuotationLast">
    <w:name w:val="Block Quotation Last"/>
    <w:basedOn w:val="BlockQuotation"/>
    <w:next w:val="BodyText"/>
    <w:rsid w:val="008573A1"/>
    <w:pPr>
      <w:spacing w:after="240"/>
    </w:pPr>
  </w:style>
  <w:style w:type="paragraph" w:customStyle="1" w:styleId="ListBulletFirst">
    <w:name w:val="List Bullet First"/>
    <w:basedOn w:val="ListBullet"/>
    <w:next w:val="ListBullet"/>
    <w:rsid w:val="008573A1"/>
    <w:pPr>
      <w:spacing w:before="80"/>
    </w:pPr>
  </w:style>
  <w:style w:type="paragraph" w:customStyle="1" w:styleId="ListBulletLast">
    <w:name w:val="List Bullet Last"/>
    <w:basedOn w:val="ListBullet"/>
    <w:next w:val="BodyText"/>
    <w:rsid w:val="008573A1"/>
    <w:pPr>
      <w:spacing w:after="240"/>
    </w:pPr>
  </w:style>
  <w:style w:type="paragraph" w:customStyle="1" w:styleId="ListFirst">
    <w:name w:val="List First"/>
    <w:basedOn w:val="List"/>
    <w:next w:val="List"/>
    <w:rsid w:val="008573A1"/>
    <w:pPr>
      <w:spacing w:before="80"/>
    </w:pPr>
  </w:style>
  <w:style w:type="paragraph" w:customStyle="1" w:styleId="ListLast">
    <w:name w:val="List Last"/>
    <w:basedOn w:val="List"/>
    <w:next w:val="BodyText"/>
    <w:rsid w:val="008573A1"/>
    <w:pPr>
      <w:spacing w:after="240"/>
    </w:pPr>
  </w:style>
  <w:style w:type="paragraph" w:customStyle="1" w:styleId="ListNumberFirst">
    <w:name w:val="List Number First"/>
    <w:basedOn w:val="ListNumber"/>
    <w:next w:val="ListNumber"/>
    <w:rsid w:val="008573A1"/>
    <w:pPr>
      <w:spacing w:before="80"/>
    </w:pPr>
  </w:style>
  <w:style w:type="paragraph" w:customStyle="1" w:styleId="ListNumberLast">
    <w:name w:val="List Number Last"/>
    <w:basedOn w:val="ListNumber"/>
    <w:next w:val="BodyText"/>
    <w:rsid w:val="008573A1"/>
    <w:pPr>
      <w:spacing w:after="240"/>
    </w:pPr>
  </w:style>
  <w:style w:type="paragraph" w:customStyle="1" w:styleId="HeadingBase">
    <w:name w:val="Heading Base"/>
    <w:basedOn w:val="Normal"/>
    <w:next w:val="BodyText"/>
    <w:rsid w:val="008573A1"/>
    <w:pPr>
      <w:keepNext/>
      <w:keepLines/>
      <w:spacing w:before="240" w:after="120"/>
    </w:pPr>
    <w:rPr>
      <w:rFonts w:ascii="Arial" w:hAnsi="Arial"/>
      <w:b/>
      <w:kern w:val="1"/>
      <w:sz w:val="36"/>
    </w:rPr>
  </w:style>
  <w:style w:type="paragraph" w:customStyle="1" w:styleId="PartTitle">
    <w:name w:val="Part Title"/>
    <w:basedOn w:val="HeadingBase"/>
    <w:next w:val="PartSubtitle"/>
    <w:rsid w:val="008573A1"/>
    <w:pPr>
      <w:spacing w:before="600"/>
      <w:jc w:val="center"/>
    </w:pPr>
  </w:style>
  <w:style w:type="paragraph" w:customStyle="1" w:styleId="PartSubtitle">
    <w:name w:val="Part Subtitle"/>
    <w:basedOn w:val="Normal"/>
    <w:next w:val="BodyText"/>
    <w:rsid w:val="008573A1"/>
    <w:pPr>
      <w:keepNext/>
      <w:spacing w:before="360" w:after="120"/>
      <w:jc w:val="center"/>
    </w:pPr>
    <w:rPr>
      <w:rFonts w:ascii="Arial" w:hAnsi="Arial"/>
      <w:i/>
      <w:kern w:val="1"/>
      <w:sz w:val="32"/>
    </w:rPr>
  </w:style>
  <w:style w:type="paragraph" w:styleId="BodyTextIndent">
    <w:name w:val="Body Text Indent"/>
    <w:basedOn w:val="BodyText"/>
    <w:rsid w:val="008573A1"/>
    <w:pPr>
      <w:ind w:left="360"/>
    </w:pPr>
  </w:style>
  <w:style w:type="paragraph" w:styleId="ListContinue">
    <w:name w:val="List Continue"/>
    <w:basedOn w:val="List"/>
    <w:rsid w:val="008573A1"/>
    <w:pPr>
      <w:numPr>
        <w:numId w:val="7"/>
      </w:numPr>
      <w:spacing w:after="160"/>
    </w:pPr>
  </w:style>
  <w:style w:type="paragraph" w:styleId="List2">
    <w:name w:val="List 2"/>
    <w:basedOn w:val="Normal"/>
    <w:rsid w:val="008573A1"/>
    <w:pPr>
      <w:ind w:left="720" w:hanging="360"/>
    </w:pPr>
  </w:style>
  <w:style w:type="paragraph" w:styleId="List3">
    <w:name w:val="List 3"/>
    <w:basedOn w:val="List"/>
    <w:rsid w:val="008573A1"/>
    <w:pPr>
      <w:tabs>
        <w:tab w:val="left" w:pos="1440"/>
      </w:tabs>
      <w:ind w:left="1440"/>
    </w:pPr>
  </w:style>
  <w:style w:type="paragraph" w:styleId="List4">
    <w:name w:val="List 4"/>
    <w:basedOn w:val="List"/>
    <w:rsid w:val="008573A1"/>
    <w:pPr>
      <w:tabs>
        <w:tab w:val="left" w:pos="1800"/>
      </w:tabs>
      <w:ind w:left="1800"/>
    </w:pPr>
  </w:style>
  <w:style w:type="paragraph" w:styleId="List5">
    <w:name w:val="List 5"/>
    <w:basedOn w:val="List"/>
    <w:rsid w:val="008573A1"/>
    <w:pPr>
      <w:tabs>
        <w:tab w:val="left" w:pos="2160"/>
      </w:tabs>
      <w:ind w:left="2160"/>
    </w:pPr>
  </w:style>
  <w:style w:type="paragraph" w:styleId="ListNumber5">
    <w:name w:val="List Number 5"/>
    <w:basedOn w:val="ListNumber"/>
    <w:rsid w:val="008573A1"/>
    <w:pPr>
      <w:numPr>
        <w:numId w:val="8"/>
      </w:numPr>
      <w:ind w:left="2160"/>
    </w:pPr>
  </w:style>
  <w:style w:type="paragraph" w:styleId="ListNumber4">
    <w:name w:val="List Number 4"/>
    <w:basedOn w:val="ListNumber"/>
    <w:rsid w:val="008573A1"/>
    <w:pPr>
      <w:numPr>
        <w:numId w:val="9"/>
      </w:numPr>
      <w:ind w:left="1800"/>
    </w:pPr>
  </w:style>
  <w:style w:type="paragraph" w:styleId="ListNumber3">
    <w:name w:val="List Number 3"/>
    <w:basedOn w:val="ListNumber"/>
    <w:rsid w:val="008573A1"/>
    <w:pPr>
      <w:numPr>
        <w:numId w:val="10"/>
      </w:numPr>
      <w:ind w:left="1440"/>
    </w:pPr>
  </w:style>
  <w:style w:type="paragraph" w:styleId="ListNumber2">
    <w:name w:val="List Number 2"/>
    <w:basedOn w:val="ListNumber"/>
    <w:rsid w:val="008573A1"/>
    <w:pPr>
      <w:numPr>
        <w:numId w:val="11"/>
      </w:numPr>
      <w:ind w:left="1080"/>
    </w:pPr>
  </w:style>
  <w:style w:type="paragraph" w:styleId="ListBullet5">
    <w:name w:val="List Bullet 5"/>
    <w:basedOn w:val="ListBullet"/>
    <w:rsid w:val="008573A1"/>
    <w:pPr>
      <w:numPr>
        <w:numId w:val="12"/>
      </w:numPr>
      <w:ind w:left="2160" w:hanging="360"/>
    </w:pPr>
  </w:style>
  <w:style w:type="paragraph" w:styleId="ListBullet4">
    <w:name w:val="List Bullet 4"/>
    <w:basedOn w:val="ListBullet"/>
    <w:rsid w:val="008573A1"/>
    <w:pPr>
      <w:numPr>
        <w:numId w:val="13"/>
      </w:numPr>
      <w:ind w:left="1800" w:hanging="360"/>
    </w:pPr>
  </w:style>
  <w:style w:type="paragraph" w:styleId="ListBullet3">
    <w:name w:val="List Bullet 3"/>
    <w:basedOn w:val="Normal"/>
    <w:rsid w:val="008573A1"/>
    <w:pPr>
      <w:ind w:left="1080" w:hanging="360"/>
    </w:pPr>
  </w:style>
  <w:style w:type="paragraph" w:styleId="ListBullet2">
    <w:name w:val="List Bullet 2"/>
    <w:basedOn w:val="ListBullet"/>
    <w:rsid w:val="008573A1"/>
    <w:pPr>
      <w:numPr>
        <w:numId w:val="14"/>
      </w:numPr>
      <w:ind w:left="1080" w:hanging="360"/>
    </w:pPr>
  </w:style>
  <w:style w:type="paragraph" w:styleId="ListContinue2">
    <w:name w:val="List Continue 2"/>
    <w:basedOn w:val="Normal"/>
    <w:rsid w:val="008573A1"/>
    <w:pPr>
      <w:spacing w:after="120"/>
      <w:ind w:left="720"/>
    </w:pPr>
  </w:style>
  <w:style w:type="paragraph" w:customStyle="1" w:styleId="PartLabel">
    <w:name w:val="Part Label"/>
    <w:basedOn w:val="HeadingBase"/>
    <w:next w:val="Normal"/>
    <w:rsid w:val="008573A1"/>
    <w:pPr>
      <w:spacing w:before="600" w:after="160"/>
      <w:jc w:val="center"/>
    </w:pPr>
    <w:rPr>
      <w:b w:val="0"/>
      <w:sz w:val="24"/>
      <w:u w:val="single"/>
    </w:rPr>
  </w:style>
  <w:style w:type="paragraph" w:customStyle="1" w:styleId="BodyTextKeep">
    <w:name w:val="Body Text Keep"/>
    <w:basedOn w:val="BodyText"/>
    <w:rsid w:val="008573A1"/>
    <w:pPr>
      <w:keepNext/>
    </w:pPr>
  </w:style>
  <w:style w:type="paragraph" w:customStyle="1" w:styleId="Address">
    <w:name w:val="Address"/>
    <w:basedOn w:val="BodyText"/>
    <w:rsid w:val="008573A1"/>
    <w:pPr>
      <w:keepLines/>
      <w:ind w:right="4320"/>
    </w:pPr>
  </w:style>
  <w:style w:type="paragraph" w:styleId="ListContinue3">
    <w:name w:val="List Continue 3"/>
    <w:basedOn w:val="ListContinue"/>
    <w:rsid w:val="008573A1"/>
    <w:pPr>
      <w:ind w:left="1440"/>
    </w:pPr>
  </w:style>
  <w:style w:type="paragraph" w:styleId="ListContinue4">
    <w:name w:val="List Continue 4"/>
    <w:basedOn w:val="ListContinue"/>
    <w:rsid w:val="008573A1"/>
    <w:pPr>
      <w:ind w:left="1800"/>
    </w:pPr>
  </w:style>
  <w:style w:type="paragraph" w:styleId="ListContinue5">
    <w:name w:val="List Continue 5"/>
    <w:basedOn w:val="ListContinue"/>
    <w:rsid w:val="008573A1"/>
    <w:pPr>
      <w:ind w:left="2160"/>
    </w:pPr>
  </w:style>
  <w:style w:type="paragraph" w:styleId="MessageHeader">
    <w:name w:val="Message Header"/>
    <w:basedOn w:val="BodyText"/>
    <w:rsid w:val="008573A1"/>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rsid w:val="008573A1"/>
    <w:pPr>
      <w:numPr>
        <w:numId w:val="4"/>
      </w:numPr>
    </w:pPr>
    <w:rPr>
      <w:sz w:val="18"/>
    </w:rPr>
  </w:style>
  <w:style w:type="paragraph" w:customStyle="1" w:styleId="Equation">
    <w:name w:val="Equation"/>
    <w:basedOn w:val="Normal"/>
    <w:rsid w:val="008573A1"/>
    <w:pPr>
      <w:tabs>
        <w:tab w:val="left" w:pos="567"/>
        <w:tab w:val="right" w:pos="4678"/>
      </w:tabs>
      <w:spacing w:before="120" w:after="120"/>
      <w:jc w:val="left"/>
    </w:pPr>
    <w:rPr>
      <w:sz w:val="18"/>
    </w:rPr>
  </w:style>
  <w:style w:type="paragraph" w:customStyle="1" w:styleId="Title1">
    <w:name w:val="Title1"/>
    <w:basedOn w:val="Normal"/>
    <w:next w:val="Author"/>
    <w:rsid w:val="008573A1"/>
    <w:pPr>
      <w:spacing w:before="100"/>
      <w:ind w:left="1134" w:right="720"/>
      <w:jc w:val="center"/>
    </w:pPr>
    <w:rPr>
      <w:b/>
      <w:sz w:val="32"/>
    </w:rPr>
  </w:style>
  <w:style w:type="paragraph" w:customStyle="1" w:styleId="Item">
    <w:name w:val="Item"/>
    <w:basedOn w:val="BodyText"/>
    <w:rsid w:val="008573A1"/>
    <w:pPr>
      <w:numPr>
        <w:numId w:val="15"/>
      </w:numPr>
      <w:ind w:right="288"/>
    </w:pPr>
  </w:style>
  <w:style w:type="paragraph" w:customStyle="1" w:styleId="Abstract">
    <w:name w:val="Abstract"/>
    <w:basedOn w:val="BodyText"/>
    <w:next w:val="BodyText"/>
    <w:rsid w:val="008573A1"/>
  </w:style>
  <w:style w:type="paragraph" w:customStyle="1" w:styleId="NumItem">
    <w:name w:val="NumItem"/>
    <w:basedOn w:val="BodyText"/>
    <w:rsid w:val="008573A1"/>
    <w:pPr>
      <w:numPr>
        <w:numId w:val="3"/>
      </w:numPr>
      <w:ind w:left="0" w:right="288" w:firstLine="0"/>
    </w:pPr>
  </w:style>
  <w:style w:type="paragraph" w:customStyle="1" w:styleId="Affiliation">
    <w:name w:val="Affiliation"/>
    <w:basedOn w:val="Normal"/>
    <w:rsid w:val="008573A1"/>
    <w:pPr>
      <w:jc w:val="center"/>
    </w:pPr>
  </w:style>
  <w:style w:type="paragraph" w:customStyle="1" w:styleId="AbstractHeading">
    <w:name w:val="AbstractHeading"/>
    <w:basedOn w:val="Abstract"/>
    <w:rsid w:val="008573A1"/>
    <w:pPr>
      <w:spacing w:after="120"/>
      <w:jc w:val="center"/>
    </w:pPr>
    <w:rPr>
      <w:b/>
    </w:rPr>
  </w:style>
  <w:style w:type="paragraph" w:customStyle="1" w:styleId="BodyTextNext">
    <w:name w:val="Body Text Next"/>
    <w:basedOn w:val="BodyText"/>
    <w:rsid w:val="008573A1"/>
    <w:pPr>
      <w:spacing w:before="40"/>
      <w:ind w:firstLine="284"/>
    </w:pPr>
  </w:style>
  <w:style w:type="paragraph" w:styleId="Header">
    <w:name w:val="header"/>
    <w:basedOn w:val="Normal"/>
    <w:rsid w:val="008573A1"/>
    <w:pPr>
      <w:tabs>
        <w:tab w:val="center" w:pos="4153"/>
        <w:tab w:val="right" w:pos="8306"/>
      </w:tabs>
    </w:pPr>
  </w:style>
  <w:style w:type="paragraph" w:customStyle="1" w:styleId="Section">
    <w:name w:val="Section"/>
    <w:rsid w:val="008573A1"/>
    <w:pPr>
      <w:widowControl w:val="0"/>
      <w:suppressAutoHyphens/>
      <w:autoSpaceDE w:val="0"/>
    </w:pPr>
    <w:rPr>
      <w:rFonts w:ascii="Arial" w:eastAsia="MS Mincho" w:hAnsi="Arial" w:cs="Arial"/>
      <w:b/>
      <w:bCs/>
      <w:sz w:val="44"/>
      <w:szCs w:val="44"/>
      <w:lang w:val="es-ES" w:eastAsia="ar-SA"/>
    </w:rPr>
  </w:style>
  <w:style w:type="paragraph" w:customStyle="1" w:styleId="Subsection">
    <w:name w:val="Subsection"/>
    <w:rsid w:val="008573A1"/>
    <w:pPr>
      <w:widowControl w:val="0"/>
      <w:suppressAutoHyphens/>
      <w:autoSpaceDE w:val="0"/>
    </w:pPr>
    <w:rPr>
      <w:rFonts w:ascii="Arial" w:eastAsia="MS Mincho" w:hAnsi="Arial" w:cs="Arial"/>
      <w:b/>
      <w:bCs/>
      <w:sz w:val="36"/>
      <w:szCs w:val="36"/>
      <w:lang w:val="es-ES" w:eastAsia="ar-SA"/>
    </w:rPr>
  </w:style>
  <w:style w:type="paragraph" w:customStyle="1" w:styleId="Subsubsection">
    <w:name w:val="Subsubsection"/>
    <w:rsid w:val="008573A1"/>
    <w:pPr>
      <w:widowControl w:val="0"/>
      <w:suppressAutoHyphens/>
      <w:autoSpaceDE w:val="0"/>
    </w:pPr>
    <w:rPr>
      <w:rFonts w:ascii="Arial" w:eastAsia="MS Mincho" w:hAnsi="Arial" w:cs="Arial"/>
      <w:b/>
      <w:bCs/>
      <w:sz w:val="28"/>
      <w:szCs w:val="28"/>
      <w:lang w:val="es-ES" w:eastAsia="ar-SA"/>
    </w:rPr>
  </w:style>
  <w:style w:type="paragraph" w:customStyle="1" w:styleId="FirstParagraph">
    <w:name w:val="First Paragraph"/>
    <w:basedOn w:val="BodyText"/>
    <w:rsid w:val="008573A1"/>
    <w:rPr>
      <w:lang w:val="en-GB"/>
    </w:rPr>
  </w:style>
  <w:style w:type="paragraph" w:customStyle="1" w:styleId="Otherparagraphs">
    <w:name w:val="Other paragraphs"/>
    <w:basedOn w:val="BodyText"/>
    <w:rsid w:val="008573A1"/>
    <w:pPr>
      <w:ind w:firstLine="227"/>
    </w:pPr>
    <w:rPr>
      <w:lang w:val="en-GB"/>
    </w:rPr>
  </w:style>
  <w:style w:type="paragraph" w:styleId="HTMLAddress">
    <w:name w:val="HTML Address"/>
    <w:basedOn w:val="Normal"/>
    <w:rsid w:val="008573A1"/>
    <w:rPr>
      <w:i/>
      <w:iCs/>
    </w:rPr>
  </w:style>
  <w:style w:type="paragraph" w:styleId="HTMLPreformatted">
    <w:name w:val="HTML Preformatted"/>
    <w:basedOn w:val="Normal"/>
    <w:rsid w:val="008573A1"/>
    <w:rPr>
      <w:rFonts w:ascii="Courier New" w:hAnsi="Courier New" w:cs="Courier New"/>
    </w:rPr>
  </w:style>
  <w:style w:type="paragraph" w:styleId="CommentSubject">
    <w:name w:val="annotation subject"/>
    <w:basedOn w:val="CommentText"/>
    <w:next w:val="CommentText"/>
    <w:rsid w:val="008573A1"/>
    <w:pPr>
      <w:jc w:val="left"/>
    </w:pPr>
    <w:rPr>
      <w:b/>
      <w:bCs/>
    </w:rPr>
  </w:style>
  <w:style w:type="paragraph" w:styleId="BlockText">
    <w:name w:val="Block Text"/>
    <w:basedOn w:val="Normal"/>
    <w:rsid w:val="008573A1"/>
    <w:pPr>
      <w:ind w:left="1440" w:right="1440"/>
    </w:pPr>
  </w:style>
  <w:style w:type="paragraph" w:styleId="Salutation">
    <w:name w:val="Salutation"/>
    <w:basedOn w:val="Normal"/>
    <w:next w:val="Normal"/>
    <w:rsid w:val="008573A1"/>
  </w:style>
  <w:style w:type="paragraph" w:styleId="EnvelopeAddress">
    <w:name w:val="envelope address"/>
    <w:basedOn w:val="Normal"/>
    <w:rsid w:val="008573A1"/>
    <w:pPr>
      <w:snapToGrid w:val="0"/>
      <w:ind w:left="100"/>
    </w:pPr>
    <w:rPr>
      <w:rFonts w:ascii="Arial" w:hAnsi="Arial" w:cs="Arial"/>
    </w:rPr>
  </w:style>
  <w:style w:type="paragraph" w:styleId="TableofAuthorities">
    <w:name w:val="table of authorities"/>
    <w:basedOn w:val="Normal"/>
    <w:next w:val="Normal"/>
    <w:rsid w:val="008573A1"/>
    <w:pPr>
      <w:ind w:left="200" w:hanging="200"/>
    </w:pPr>
  </w:style>
  <w:style w:type="paragraph" w:styleId="TOAHeading">
    <w:name w:val="toa heading"/>
    <w:basedOn w:val="Normal"/>
    <w:next w:val="Normal"/>
    <w:rsid w:val="008573A1"/>
    <w:pPr>
      <w:spacing w:before="180"/>
    </w:pPr>
    <w:rPr>
      <w:rFonts w:ascii="Arial" w:eastAsia="MS Gothic" w:hAnsi="Arial" w:cs="Arial"/>
    </w:rPr>
  </w:style>
  <w:style w:type="paragraph" w:styleId="NoteHeading">
    <w:name w:val="Note Heading"/>
    <w:basedOn w:val="Normal"/>
    <w:next w:val="Normal"/>
    <w:rsid w:val="008573A1"/>
    <w:pPr>
      <w:jc w:val="center"/>
    </w:pPr>
  </w:style>
  <w:style w:type="paragraph" w:styleId="Closing">
    <w:name w:val="Closing"/>
    <w:basedOn w:val="Normal"/>
    <w:rsid w:val="008573A1"/>
    <w:pPr>
      <w:jc w:val="right"/>
    </w:pPr>
  </w:style>
  <w:style w:type="paragraph" w:styleId="DocumentMap">
    <w:name w:val="Document Map"/>
    <w:basedOn w:val="Normal"/>
    <w:rsid w:val="008573A1"/>
    <w:pPr>
      <w:shd w:val="clear" w:color="auto" w:fill="000080"/>
    </w:pPr>
    <w:rPr>
      <w:rFonts w:ascii="Arial" w:eastAsia="MS Gothic" w:hAnsi="Arial"/>
    </w:rPr>
  </w:style>
  <w:style w:type="paragraph" w:styleId="EnvelopeReturn">
    <w:name w:val="envelope return"/>
    <w:basedOn w:val="Normal"/>
    <w:rsid w:val="008573A1"/>
    <w:pPr>
      <w:snapToGrid w:val="0"/>
    </w:pPr>
    <w:rPr>
      <w:rFonts w:ascii="Arial" w:hAnsi="Arial" w:cs="Arial"/>
    </w:rPr>
  </w:style>
  <w:style w:type="paragraph" w:styleId="Index1">
    <w:name w:val="index 1"/>
    <w:basedOn w:val="Normal"/>
    <w:next w:val="Normal"/>
    <w:rsid w:val="008573A1"/>
    <w:pPr>
      <w:ind w:left="200" w:hanging="200"/>
    </w:pPr>
  </w:style>
  <w:style w:type="paragraph" w:styleId="Index2">
    <w:name w:val="index 2"/>
    <w:basedOn w:val="Normal"/>
    <w:next w:val="Normal"/>
    <w:rsid w:val="008573A1"/>
    <w:pPr>
      <w:ind w:left="100" w:hanging="200"/>
    </w:pPr>
  </w:style>
  <w:style w:type="paragraph" w:styleId="Index3">
    <w:name w:val="index 3"/>
    <w:basedOn w:val="Normal"/>
    <w:next w:val="Normal"/>
    <w:rsid w:val="008573A1"/>
    <w:pPr>
      <w:ind w:left="200" w:hanging="200"/>
    </w:pPr>
  </w:style>
  <w:style w:type="paragraph" w:styleId="Index4">
    <w:name w:val="index 4"/>
    <w:basedOn w:val="Normal"/>
    <w:next w:val="Normal"/>
    <w:rsid w:val="008573A1"/>
    <w:pPr>
      <w:ind w:left="300" w:hanging="200"/>
    </w:pPr>
  </w:style>
  <w:style w:type="paragraph" w:styleId="Index5">
    <w:name w:val="index 5"/>
    <w:basedOn w:val="Normal"/>
    <w:next w:val="Normal"/>
    <w:rsid w:val="008573A1"/>
    <w:pPr>
      <w:ind w:left="400" w:hanging="200"/>
    </w:pPr>
  </w:style>
  <w:style w:type="paragraph" w:styleId="Index6">
    <w:name w:val="index 6"/>
    <w:basedOn w:val="Normal"/>
    <w:next w:val="Normal"/>
    <w:rsid w:val="008573A1"/>
    <w:pPr>
      <w:ind w:left="500" w:hanging="200"/>
    </w:pPr>
  </w:style>
  <w:style w:type="paragraph" w:styleId="Index7">
    <w:name w:val="index 7"/>
    <w:basedOn w:val="Normal"/>
    <w:next w:val="Normal"/>
    <w:rsid w:val="008573A1"/>
    <w:pPr>
      <w:ind w:left="600" w:hanging="200"/>
    </w:pPr>
  </w:style>
  <w:style w:type="paragraph" w:styleId="Index8">
    <w:name w:val="index 8"/>
    <w:basedOn w:val="Normal"/>
    <w:next w:val="Normal"/>
    <w:rsid w:val="008573A1"/>
    <w:pPr>
      <w:ind w:left="700" w:hanging="200"/>
    </w:pPr>
  </w:style>
  <w:style w:type="paragraph" w:styleId="Index9">
    <w:name w:val="index 9"/>
    <w:basedOn w:val="Normal"/>
    <w:next w:val="Normal"/>
    <w:rsid w:val="008573A1"/>
    <w:pPr>
      <w:ind w:left="800" w:hanging="200"/>
    </w:pPr>
  </w:style>
  <w:style w:type="paragraph" w:styleId="IndexHeading">
    <w:name w:val="index heading"/>
    <w:basedOn w:val="Normal"/>
    <w:next w:val="Index1"/>
    <w:rsid w:val="008573A1"/>
    <w:rPr>
      <w:rFonts w:ascii="Arial" w:hAnsi="Arial" w:cs="Arial"/>
      <w:b/>
      <w:bCs/>
    </w:rPr>
  </w:style>
  <w:style w:type="paragraph" w:styleId="Signature">
    <w:name w:val="Signature"/>
    <w:basedOn w:val="Normal"/>
    <w:rsid w:val="008573A1"/>
    <w:pPr>
      <w:jc w:val="right"/>
    </w:pPr>
  </w:style>
  <w:style w:type="paragraph" w:styleId="PlainText">
    <w:name w:val="Plain Text"/>
    <w:basedOn w:val="Normal"/>
    <w:link w:val="PlainTextChar"/>
    <w:uiPriority w:val="99"/>
    <w:rsid w:val="008573A1"/>
    <w:rPr>
      <w:rFonts w:ascii="MS Mincho" w:hAnsi="MS Mincho" w:cs="Courier New"/>
      <w:sz w:val="21"/>
      <w:szCs w:val="21"/>
    </w:rPr>
  </w:style>
  <w:style w:type="paragraph" w:styleId="TableofFigures">
    <w:name w:val="table of figures"/>
    <w:basedOn w:val="Normal"/>
    <w:next w:val="Normal"/>
    <w:rsid w:val="008573A1"/>
    <w:pPr>
      <w:ind w:left="850" w:hanging="425"/>
    </w:pPr>
  </w:style>
  <w:style w:type="paragraph" w:styleId="BalloonText">
    <w:name w:val="Balloon Text"/>
    <w:basedOn w:val="Normal"/>
    <w:rsid w:val="008573A1"/>
    <w:rPr>
      <w:rFonts w:ascii="Arial" w:eastAsia="MS Gothic" w:hAnsi="Arial"/>
      <w:sz w:val="18"/>
      <w:szCs w:val="18"/>
    </w:rPr>
  </w:style>
  <w:style w:type="paragraph" w:styleId="E-mailSignature">
    <w:name w:val="E-mail Signature"/>
    <w:basedOn w:val="Normal"/>
    <w:rsid w:val="008573A1"/>
  </w:style>
  <w:style w:type="paragraph" w:styleId="Date">
    <w:name w:val="Date"/>
    <w:basedOn w:val="Normal"/>
    <w:next w:val="Normal"/>
    <w:rsid w:val="008573A1"/>
  </w:style>
  <w:style w:type="paragraph" w:styleId="NormalWeb">
    <w:name w:val="Normal (Web)"/>
    <w:basedOn w:val="Normal"/>
    <w:rsid w:val="008573A1"/>
  </w:style>
  <w:style w:type="paragraph" w:styleId="NormalIndent">
    <w:name w:val="Normal Indent"/>
    <w:basedOn w:val="Normal"/>
    <w:rsid w:val="008573A1"/>
    <w:pPr>
      <w:ind w:left="840"/>
    </w:pPr>
  </w:style>
  <w:style w:type="paragraph" w:styleId="Title">
    <w:name w:val="Title"/>
    <w:basedOn w:val="Normal"/>
    <w:next w:val="Subtitle"/>
    <w:qFormat/>
    <w:rsid w:val="008573A1"/>
    <w:pPr>
      <w:spacing w:before="240" w:after="120"/>
      <w:jc w:val="center"/>
    </w:pPr>
    <w:rPr>
      <w:rFonts w:ascii="Arial" w:eastAsia="MS Gothic" w:hAnsi="Arial" w:cs="Arial"/>
      <w:sz w:val="32"/>
      <w:szCs w:val="32"/>
    </w:rPr>
  </w:style>
  <w:style w:type="paragraph" w:styleId="Subtitle">
    <w:name w:val="Subtitle"/>
    <w:basedOn w:val="Normal"/>
    <w:next w:val="BodyText"/>
    <w:qFormat/>
    <w:rsid w:val="008573A1"/>
    <w:pPr>
      <w:jc w:val="center"/>
    </w:pPr>
    <w:rPr>
      <w:rFonts w:ascii="Arial" w:eastAsia="MS Gothic" w:hAnsi="Arial" w:cs="Arial"/>
    </w:rPr>
  </w:style>
  <w:style w:type="paragraph" w:styleId="EndnoteText">
    <w:name w:val="endnote text"/>
    <w:basedOn w:val="Normal"/>
    <w:rsid w:val="008573A1"/>
    <w:pPr>
      <w:snapToGrid w:val="0"/>
      <w:jc w:val="left"/>
    </w:pPr>
  </w:style>
  <w:style w:type="paragraph" w:styleId="BodyText2">
    <w:name w:val="Body Text 2"/>
    <w:basedOn w:val="Normal"/>
    <w:rsid w:val="008573A1"/>
    <w:pPr>
      <w:spacing w:line="480" w:lineRule="auto"/>
    </w:pPr>
  </w:style>
  <w:style w:type="paragraph" w:styleId="BodyText3">
    <w:name w:val="Body Text 3"/>
    <w:basedOn w:val="Normal"/>
    <w:rsid w:val="008573A1"/>
    <w:rPr>
      <w:sz w:val="16"/>
      <w:szCs w:val="16"/>
    </w:rPr>
  </w:style>
  <w:style w:type="paragraph" w:styleId="BodyTextIndent2">
    <w:name w:val="Body Text Indent 2"/>
    <w:basedOn w:val="Normal"/>
    <w:rsid w:val="008573A1"/>
    <w:pPr>
      <w:spacing w:line="480" w:lineRule="auto"/>
      <w:ind w:left="851"/>
    </w:pPr>
  </w:style>
  <w:style w:type="paragraph" w:styleId="BodyTextIndent3">
    <w:name w:val="Body Text Indent 3"/>
    <w:basedOn w:val="Normal"/>
    <w:rsid w:val="008573A1"/>
    <w:pPr>
      <w:ind w:left="851"/>
    </w:pPr>
    <w:rPr>
      <w:sz w:val="16"/>
      <w:szCs w:val="16"/>
    </w:rPr>
  </w:style>
  <w:style w:type="paragraph" w:styleId="BodyTextFirstIndent">
    <w:name w:val="Body Text First Indent"/>
    <w:basedOn w:val="BodyText"/>
    <w:rsid w:val="008573A1"/>
    <w:pPr>
      <w:ind w:firstLine="210"/>
    </w:pPr>
  </w:style>
  <w:style w:type="paragraph" w:styleId="BodyTextFirstIndent2">
    <w:name w:val="Body Text First Indent 2"/>
    <w:basedOn w:val="BodyTextIndent"/>
    <w:rsid w:val="008573A1"/>
    <w:pPr>
      <w:ind w:left="851" w:firstLine="210"/>
    </w:pPr>
  </w:style>
  <w:style w:type="paragraph" w:styleId="TOC1">
    <w:name w:val="toc 1"/>
    <w:basedOn w:val="Normal"/>
    <w:next w:val="Normal"/>
    <w:rsid w:val="008573A1"/>
  </w:style>
  <w:style w:type="paragraph" w:styleId="TOC2">
    <w:name w:val="toc 2"/>
    <w:basedOn w:val="Normal"/>
    <w:next w:val="Normal"/>
    <w:rsid w:val="008573A1"/>
    <w:pPr>
      <w:ind w:left="200"/>
    </w:pPr>
  </w:style>
  <w:style w:type="paragraph" w:styleId="TOC3">
    <w:name w:val="toc 3"/>
    <w:basedOn w:val="Normal"/>
    <w:next w:val="Normal"/>
    <w:rsid w:val="008573A1"/>
    <w:pPr>
      <w:ind w:left="400"/>
    </w:pPr>
  </w:style>
  <w:style w:type="paragraph" w:styleId="TOC4">
    <w:name w:val="toc 4"/>
    <w:basedOn w:val="Normal"/>
    <w:next w:val="Normal"/>
    <w:rsid w:val="008573A1"/>
    <w:pPr>
      <w:ind w:left="600"/>
    </w:pPr>
  </w:style>
  <w:style w:type="paragraph" w:styleId="TOC5">
    <w:name w:val="toc 5"/>
    <w:basedOn w:val="Normal"/>
    <w:next w:val="Normal"/>
    <w:rsid w:val="008573A1"/>
    <w:pPr>
      <w:ind w:left="800"/>
    </w:pPr>
  </w:style>
  <w:style w:type="paragraph" w:styleId="TOC6">
    <w:name w:val="toc 6"/>
    <w:basedOn w:val="Normal"/>
    <w:next w:val="Normal"/>
    <w:rsid w:val="008573A1"/>
    <w:pPr>
      <w:ind w:left="1000"/>
    </w:pPr>
  </w:style>
  <w:style w:type="paragraph" w:styleId="TOC7">
    <w:name w:val="toc 7"/>
    <w:basedOn w:val="Normal"/>
    <w:next w:val="Normal"/>
    <w:rsid w:val="008573A1"/>
    <w:pPr>
      <w:ind w:left="1200"/>
    </w:pPr>
  </w:style>
  <w:style w:type="paragraph" w:styleId="TOC8">
    <w:name w:val="toc 8"/>
    <w:basedOn w:val="Normal"/>
    <w:next w:val="Normal"/>
    <w:rsid w:val="008573A1"/>
    <w:pPr>
      <w:ind w:left="1400"/>
    </w:pPr>
  </w:style>
  <w:style w:type="paragraph" w:styleId="TOC9">
    <w:name w:val="toc 9"/>
    <w:basedOn w:val="Normal"/>
    <w:next w:val="Normal"/>
    <w:rsid w:val="008573A1"/>
    <w:pPr>
      <w:ind w:left="1600"/>
    </w:pPr>
  </w:style>
  <w:style w:type="paragraph" w:customStyle="1" w:styleId="SMCAffiliation">
    <w:name w:val="SMCAffiliation"/>
    <w:basedOn w:val="Normal"/>
    <w:rsid w:val="008573A1"/>
    <w:pPr>
      <w:jc w:val="center"/>
    </w:pPr>
    <w:rPr>
      <w:rFonts w:ascii="Times" w:hAnsi="Times"/>
      <w:lang w:val="en-GB"/>
    </w:rPr>
  </w:style>
  <w:style w:type="paragraph" w:customStyle="1" w:styleId="SMCAuthor">
    <w:name w:val="SMCAuthor"/>
    <w:basedOn w:val="SMCAffiliation"/>
    <w:next w:val="SMCAffiliation"/>
    <w:rsid w:val="008573A1"/>
    <w:rPr>
      <w:b/>
    </w:rPr>
  </w:style>
  <w:style w:type="paragraph" w:customStyle="1" w:styleId="Third-LevelHeadinds">
    <w:name w:val="Third-Level Headinds"/>
    <w:basedOn w:val="Heading3"/>
    <w:rsid w:val="008573A1"/>
    <w:pPr>
      <w:numPr>
        <w:ilvl w:val="2"/>
        <w:numId w:val="1"/>
      </w:numPr>
      <w:spacing w:before="240" w:after="0" w:line="252" w:lineRule="auto"/>
    </w:pPr>
    <w:rPr>
      <w:rFonts w:cs="MS Mincho"/>
      <w:iCs/>
      <w:sz w:val="20"/>
    </w:rPr>
  </w:style>
  <w:style w:type="paragraph" w:customStyle="1" w:styleId="Second-LevelHeadings">
    <w:name w:val="Second-Level Headings"/>
    <w:basedOn w:val="Heading2"/>
    <w:rsid w:val="001C17A7"/>
    <w:pPr>
      <w:numPr>
        <w:ilvl w:val="1"/>
        <w:numId w:val="1"/>
      </w:numPr>
      <w:spacing w:before="240" w:after="120" w:line="252" w:lineRule="auto"/>
    </w:pPr>
    <w:rPr>
      <w:rFonts w:cs="MS Mincho"/>
      <w:bCs/>
      <w:sz w:val="20"/>
    </w:rPr>
  </w:style>
  <w:style w:type="paragraph" w:customStyle="1" w:styleId="112pt6pt108li">
    <w:name w:val="スタイル 見出し 1 + すべて大文字 段落前 :  12 pt 段落後 :  6 pt 行間 :  倍数 1.08 li"/>
    <w:basedOn w:val="Heading1"/>
    <w:rsid w:val="008573A1"/>
    <w:pPr>
      <w:spacing w:before="240" w:after="120" w:line="252" w:lineRule="auto"/>
    </w:pPr>
    <w:rPr>
      <w:rFonts w:cs="MS Mincho"/>
      <w:bCs/>
      <w:caps/>
    </w:rPr>
  </w:style>
  <w:style w:type="paragraph" w:customStyle="1" w:styleId="First-LevelHeadings">
    <w:name w:val="First-Level Headings"/>
    <w:basedOn w:val="Heading1"/>
    <w:rsid w:val="008573A1"/>
    <w:pPr>
      <w:numPr>
        <w:numId w:val="1"/>
      </w:numPr>
      <w:tabs>
        <w:tab w:val="left" w:pos="240"/>
      </w:tabs>
      <w:spacing w:before="240" w:after="120" w:line="252" w:lineRule="auto"/>
    </w:pPr>
    <w:rPr>
      <w:rFonts w:cs="MS Mincho"/>
      <w:bCs/>
      <w:caps/>
    </w:rPr>
  </w:style>
  <w:style w:type="paragraph" w:customStyle="1" w:styleId="TableContents">
    <w:name w:val="Table Contents"/>
    <w:basedOn w:val="Normal"/>
    <w:rsid w:val="008573A1"/>
    <w:pPr>
      <w:suppressLineNumbers/>
    </w:pPr>
  </w:style>
  <w:style w:type="paragraph" w:customStyle="1" w:styleId="TableHeading">
    <w:name w:val="Table Heading"/>
    <w:basedOn w:val="TableContents"/>
    <w:rsid w:val="008573A1"/>
    <w:pPr>
      <w:jc w:val="center"/>
    </w:pPr>
    <w:rPr>
      <w:b/>
      <w:bCs/>
    </w:rPr>
  </w:style>
  <w:style w:type="paragraph" w:customStyle="1" w:styleId="Framecontents">
    <w:name w:val="Frame contents"/>
    <w:basedOn w:val="BodyText"/>
    <w:rsid w:val="008573A1"/>
  </w:style>
  <w:style w:type="paragraph" w:customStyle="1" w:styleId="Heading-B">
    <w:name w:val="Heading-B"/>
    <w:basedOn w:val="Normal"/>
    <w:rsid w:val="002413F9"/>
    <w:pPr>
      <w:keepLines/>
      <w:tabs>
        <w:tab w:val="left" w:pos="740"/>
        <w:tab w:val="left" w:pos="1460"/>
        <w:tab w:val="left" w:pos="2180"/>
        <w:tab w:val="left" w:pos="2880"/>
        <w:tab w:val="left" w:pos="3600"/>
        <w:tab w:val="left" w:pos="4320"/>
        <w:tab w:val="left" w:pos="5040"/>
        <w:tab w:val="left" w:pos="5760"/>
      </w:tabs>
      <w:spacing w:line="480" w:lineRule="atLeast"/>
      <w:ind w:left="720" w:hanging="720"/>
      <w:jc w:val="left"/>
    </w:pPr>
    <w:rPr>
      <w:rFonts w:ascii="Palatino" w:eastAsia="Times New Roman" w:hAnsi="Palatino"/>
      <w:b/>
      <w:lang w:eastAsia="en-US"/>
    </w:rPr>
  </w:style>
  <w:style w:type="table" w:styleId="TableGrid">
    <w:name w:val="Table Grid"/>
    <w:basedOn w:val="TableNormal"/>
    <w:uiPriority w:val="59"/>
    <w:rsid w:val="008D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244BA"/>
    <w:rPr>
      <w:rFonts w:eastAsia="MS Mincho"/>
      <w:b/>
      <w:i/>
      <w:sz w:val="18"/>
      <w:lang w:eastAsia="ar-SA"/>
    </w:rPr>
  </w:style>
  <w:style w:type="character" w:customStyle="1" w:styleId="Heading5Char">
    <w:name w:val="Heading 5 Char"/>
    <w:basedOn w:val="DefaultParagraphFont"/>
    <w:link w:val="Heading5"/>
    <w:rsid w:val="00B244BA"/>
    <w:rPr>
      <w:rFonts w:eastAsia="MS Mincho"/>
      <w:sz w:val="18"/>
      <w:lang w:eastAsia="ar-SA"/>
    </w:rPr>
  </w:style>
  <w:style w:type="character" w:customStyle="1" w:styleId="Heading6Char">
    <w:name w:val="Heading 6 Char"/>
    <w:basedOn w:val="DefaultParagraphFont"/>
    <w:link w:val="Heading6"/>
    <w:rsid w:val="00B244BA"/>
    <w:rPr>
      <w:rFonts w:ascii="Arial" w:eastAsia="MS Mincho" w:hAnsi="Arial"/>
      <w:i/>
      <w:sz w:val="22"/>
      <w:lang w:eastAsia="ar-SA"/>
    </w:rPr>
  </w:style>
  <w:style w:type="character" w:customStyle="1" w:styleId="Heading7Char">
    <w:name w:val="Heading 7 Char"/>
    <w:basedOn w:val="DefaultParagraphFont"/>
    <w:link w:val="Heading7"/>
    <w:rsid w:val="00B244BA"/>
    <w:rPr>
      <w:rFonts w:ascii="Arial" w:eastAsia="MS Mincho" w:hAnsi="Arial"/>
      <w:lang w:eastAsia="ar-SA"/>
    </w:rPr>
  </w:style>
  <w:style w:type="character" w:customStyle="1" w:styleId="Heading8Char">
    <w:name w:val="Heading 8 Char"/>
    <w:basedOn w:val="DefaultParagraphFont"/>
    <w:link w:val="Heading8"/>
    <w:rsid w:val="00B244BA"/>
    <w:rPr>
      <w:rFonts w:ascii="Arial" w:eastAsia="MS Mincho" w:hAnsi="Arial"/>
      <w:i/>
      <w:lang w:eastAsia="ar-SA"/>
    </w:rPr>
  </w:style>
  <w:style w:type="character" w:customStyle="1" w:styleId="Heading9Char">
    <w:name w:val="Heading 9 Char"/>
    <w:basedOn w:val="DefaultParagraphFont"/>
    <w:link w:val="Heading9"/>
    <w:rsid w:val="00B244BA"/>
    <w:rPr>
      <w:rFonts w:ascii="Arial" w:eastAsia="MS Mincho" w:hAnsi="Arial"/>
      <w:i/>
      <w:lang w:eastAsia="ar-SA"/>
    </w:rPr>
  </w:style>
  <w:style w:type="character" w:customStyle="1" w:styleId="BodyTextChar">
    <w:name w:val="Body Text Char"/>
    <w:basedOn w:val="DefaultParagraphFont"/>
    <w:link w:val="BodyText"/>
    <w:rsid w:val="00B244BA"/>
    <w:rPr>
      <w:rFonts w:eastAsia="MS Mincho"/>
      <w:lang w:eastAsia="ar-SA"/>
    </w:rPr>
  </w:style>
  <w:style w:type="character" w:customStyle="1" w:styleId="Heading3Char">
    <w:name w:val="Heading 3 Char"/>
    <w:basedOn w:val="DefaultParagraphFont"/>
    <w:link w:val="Heading3"/>
    <w:uiPriority w:val="9"/>
    <w:rsid w:val="00B244BA"/>
    <w:rPr>
      <w:rFonts w:eastAsia="MS Mincho"/>
      <w:i/>
      <w:sz w:val="18"/>
      <w:lang w:eastAsia="ar-SA"/>
    </w:rPr>
  </w:style>
  <w:style w:type="character" w:customStyle="1" w:styleId="Heading2Char">
    <w:name w:val="Heading 2 Char"/>
    <w:basedOn w:val="DefaultParagraphFont"/>
    <w:link w:val="Heading2"/>
    <w:uiPriority w:val="9"/>
    <w:rsid w:val="00B244BA"/>
    <w:rPr>
      <w:rFonts w:eastAsia="MS Mincho"/>
      <w:b/>
      <w:sz w:val="18"/>
      <w:lang w:eastAsia="ar-SA"/>
    </w:rPr>
  </w:style>
  <w:style w:type="character" w:customStyle="1" w:styleId="Heading1Char">
    <w:name w:val="Heading 1 Char"/>
    <w:basedOn w:val="DefaultParagraphFont"/>
    <w:link w:val="Heading1"/>
    <w:uiPriority w:val="9"/>
    <w:rsid w:val="00B244BA"/>
    <w:rPr>
      <w:rFonts w:eastAsia="MS Mincho"/>
      <w:b/>
      <w:lang w:eastAsia="ar-SA"/>
    </w:rPr>
  </w:style>
  <w:style w:type="paragraph" w:styleId="ListParagraph">
    <w:name w:val="List Paragraph"/>
    <w:basedOn w:val="Normal"/>
    <w:uiPriority w:val="34"/>
    <w:qFormat/>
    <w:rsid w:val="00B244BA"/>
    <w:pPr>
      <w:ind w:left="720"/>
      <w:contextualSpacing/>
    </w:pPr>
    <w:rPr>
      <w:sz w:val="20"/>
      <w:szCs w:val="20"/>
    </w:rPr>
  </w:style>
  <w:style w:type="character" w:customStyle="1" w:styleId="PlainTextChar">
    <w:name w:val="Plain Text Char"/>
    <w:basedOn w:val="DefaultParagraphFont"/>
    <w:link w:val="PlainText"/>
    <w:uiPriority w:val="99"/>
    <w:rsid w:val="001D4875"/>
    <w:rPr>
      <w:rFonts w:ascii="MS Mincho" w:eastAsia="MS Mincho" w:hAnsi="MS Mincho" w:cs="Courier New"/>
      <w:sz w:val="21"/>
      <w:szCs w:val="2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C17A7"/>
    <w:pPr>
      <w:jc w:val="both"/>
    </w:pPr>
    <w:rPr>
      <w:rFonts w:eastAsia="MS Mincho"/>
      <w:lang w:eastAsia="ar-SA"/>
    </w:rPr>
  </w:style>
  <w:style w:type="paragraph" w:styleId="Heading1">
    <w:name w:val="heading 1"/>
    <w:basedOn w:val="Normal"/>
    <w:next w:val="BodyText"/>
    <w:link w:val="Heading1Char"/>
    <w:uiPriority w:val="9"/>
    <w:qFormat/>
    <w:rsid w:val="008573A1"/>
    <w:pPr>
      <w:keepNext/>
      <w:spacing w:before="300" w:after="260"/>
      <w:jc w:val="center"/>
      <w:outlineLvl w:val="0"/>
    </w:pPr>
    <w:rPr>
      <w:b/>
    </w:rPr>
  </w:style>
  <w:style w:type="paragraph" w:styleId="Heading2">
    <w:name w:val="heading 2"/>
    <w:basedOn w:val="Normal"/>
    <w:next w:val="BodyText"/>
    <w:link w:val="Heading2Char"/>
    <w:uiPriority w:val="9"/>
    <w:qFormat/>
    <w:rsid w:val="008573A1"/>
    <w:pPr>
      <w:keepNext/>
      <w:spacing w:before="300" w:after="180"/>
      <w:outlineLvl w:val="1"/>
    </w:pPr>
    <w:rPr>
      <w:b/>
      <w:sz w:val="18"/>
    </w:rPr>
  </w:style>
  <w:style w:type="paragraph" w:styleId="Heading3">
    <w:name w:val="heading 3"/>
    <w:basedOn w:val="Normal"/>
    <w:next w:val="Normal"/>
    <w:link w:val="Heading3Char"/>
    <w:uiPriority w:val="9"/>
    <w:qFormat/>
    <w:rsid w:val="008573A1"/>
    <w:pPr>
      <w:keepNext/>
      <w:spacing w:before="300" w:after="180"/>
      <w:outlineLvl w:val="2"/>
    </w:pPr>
    <w:rPr>
      <w:i/>
      <w:sz w:val="18"/>
    </w:rPr>
  </w:style>
  <w:style w:type="paragraph" w:styleId="Heading4">
    <w:name w:val="heading 4"/>
    <w:basedOn w:val="Normal"/>
    <w:next w:val="Normal"/>
    <w:link w:val="Heading4Char"/>
    <w:qFormat/>
    <w:rsid w:val="008573A1"/>
    <w:pPr>
      <w:keepNext/>
      <w:numPr>
        <w:ilvl w:val="3"/>
        <w:numId w:val="1"/>
      </w:numPr>
      <w:spacing w:before="240" w:after="60"/>
      <w:outlineLvl w:val="3"/>
    </w:pPr>
    <w:rPr>
      <w:b/>
      <w:i/>
      <w:sz w:val="18"/>
    </w:rPr>
  </w:style>
  <w:style w:type="paragraph" w:styleId="Heading5">
    <w:name w:val="heading 5"/>
    <w:basedOn w:val="Normal"/>
    <w:next w:val="Normal"/>
    <w:link w:val="Heading5Char"/>
    <w:qFormat/>
    <w:rsid w:val="008573A1"/>
    <w:pPr>
      <w:numPr>
        <w:ilvl w:val="4"/>
        <w:numId w:val="1"/>
      </w:numPr>
      <w:spacing w:before="240" w:after="60"/>
      <w:outlineLvl w:val="4"/>
    </w:pPr>
    <w:rPr>
      <w:sz w:val="18"/>
    </w:rPr>
  </w:style>
  <w:style w:type="paragraph" w:styleId="Heading6">
    <w:name w:val="heading 6"/>
    <w:basedOn w:val="Normal"/>
    <w:next w:val="Normal"/>
    <w:link w:val="Heading6Char"/>
    <w:qFormat/>
    <w:rsid w:val="008573A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573A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8573A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8573A1"/>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573A1"/>
  </w:style>
  <w:style w:type="character" w:customStyle="1" w:styleId="WW-Absatz-Standardschriftart">
    <w:name w:val="WW-Absatz-Standardschriftart"/>
    <w:rsid w:val="008573A1"/>
  </w:style>
  <w:style w:type="character" w:customStyle="1" w:styleId="WW-Absatz-Standardschriftart1">
    <w:name w:val="WW-Absatz-Standardschriftart1"/>
    <w:rsid w:val="008573A1"/>
  </w:style>
  <w:style w:type="character" w:customStyle="1" w:styleId="WW-Absatz-Standardschriftart11">
    <w:name w:val="WW-Absatz-Standardschriftart11"/>
    <w:rsid w:val="008573A1"/>
  </w:style>
  <w:style w:type="character" w:customStyle="1" w:styleId="WW-Absatz-Standardschriftart111">
    <w:name w:val="WW-Absatz-Standardschriftart111"/>
    <w:rsid w:val="008573A1"/>
  </w:style>
  <w:style w:type="character" w:customStyle="1" w:styleId="WW-Absatz-Standardschriftart1111">
    <w:name w:val="WW-Absatz-Standardschriftart1111"/>
    <w:rsid w:val="008573A1"/>
  </w:style>
  <w:style w:type="character" w:customStyle="1" w:styleId="WW-Absatz-Standardschriftart11111">
    <w:name w:val="WW-Absatz-Standardschriftart11111"/>
    <w:rsid w:val="008573A1"/>
  </w:style>
  <w:style w:type="character" w:customStyle="1" w:styleId="EndnoteCharacters">
    <w:name w:val="Endnote Characters"/>
    <w:basedOn w:val="DefaultParagraphFont"/>
    <w:rsid w:val="008573A1"/>
    <w:rPr>
      <w:vertAlign w:val="superscript"/>
    </w:rPr>
  </w:style>
  <w:style w:type="character" w:customStyle="1" w:styleId="FootnoteCharacters">
    <w:name w:val="Footnote Characters"/>
    <w:basedOn w:val="DefaultParagraphFont"/>
    <w:rsid w:val="008573A1"/>
    <w:rPr>
      <w:vertAlign w:val="superscript"/>
    </w:rPr>
  </w:style>
  <w:style w:type="character" w:styleId="PageNumber">
    <w:name w:val="page number"/>
    <w:basedOn w:val="DefaultParagraphFont"/>
    <w:rsid w:val="008573A1"/>
  </w:style>
  <w:style w:type="character" w:customStyle="1" w:styleId="Superscript">
    <w:name w:val="Superscript"/>
    <w:rsid w:val="008573A1"/>
    <w:rPr>
      <w:vertAlign w:val="superscript"/>
    </w:rPr>
  </w:style>
  <w:style w:type="character" w:styleId="Emphasis">
    <w:name w:val="Emphasis"/>
    <w:basedOn w:val="DefaultParagraphFont"/>
    <w:qFormat/>
    <w:rsid w:val="008573A1"/>
    <w:rPr>
      <w:i/>
    </w:rPr>
  </w:style>
  <w:style w:type="character" w:styleId="CommentReference">
    <w:name w:val="annotation reference"/>
    <w:basedOn w:val="DefaultParagraphFont"/>
    <w:rsid w:val="008573A1"/>
    <w:rPr>
      <w:sz w:val="16"/>
    </w:rPr>
  </w:style>
  <w:style w:type="character" w:styleId="Hyperlink">
    <w:name w:val="Hyperlink"/>
    <w:basedOn w:val="DefaultParagraphFont"/>
    <w:rsid w:val="008573A1"/>
    <w:rPr>
      <w:rFonts w:ascii="Liberation Mono" w:hAnsi="Liberation Mono"/>
      <w:color w:val="000000"/>
      <w:sz w:val="20"/>
      <w:u w:val="none"/>
    </w:rPr>
  </w:style>
  <w:style w:type="character" w:customStyle="1" w:styleId="Typewriter">
    <w:name w:val="Typewriter"/>
    <w:rsid w:val="008573A1"/>
    <w:rPr>
      <w:rFonts w:ascii="Courier New" w:hAnsi="Courier New" w:cs="Courier New"/>
    </w:rPr>
  </w:style>
  <w:style w:type="character" w:customStyle="1" w:styleId="Italics">
    <w:name w:val="Italics"/>
    <w:rsid w:val="008573A1"/>
    <w:rPr>
      <w:i/>
      <w:iCs/>
    </w:rPr>
  </w:style>
  <w:style w:type="character" w:customStyle="1" w:styleId="AffiliationCar">
    <w:name w:val="Affiliation Car"/>
    <w:basedOn w:val="DefaultParagraphFont"/>
    <w:rsid w:val="008573A1"/>
    <w:rPr>
      <w:sz w:val="24"/>
      <w:lang w:val="en-US" w:eastAsia="ar-SA" w:bidi="ar-SA"/>
    </w:rPr>
  </w:style>
  <w:style w:type="character" w:styleId="FollowedHyperlink">
    <w:name w:val="FollowedHyperlink"/>
    <w:basedOn w:val="DefaultParagraphFont"/>
    <w:uiPriority w:val="99"/>
    <w:rsid w:val="008573A1"/>
    <w:rPr>
      <w:color w:val="800080"/>
      <w:u w:val="single"/>
    </w:rPr>
  </w:style>
  <w:style w:type="character" w:styleId="FootnoteReference">
    <w:name w:val="footnote reference"/>
    <w:rsid w:val="008573A1"/>
    <w:rPr>
      <w:vertAlign w:val="superscript"/>
    </w:rPr>
  </w:style>
  <w:style w:type="character" w:styleId="EndnoteReference">
    <w:name w:val="endnote reference"/>
    <w:rsid w:val="008573A1"/>
    <w:rPr>
      <w:vertAlign w:val="superscript"/>
    </w:rPr>
  </w:style>
  <w:style w:type="paragraph" w:customStyle="1" w:styleId="Heading">
    <w:name w:val="Heading"/>
    <w:basedOn w:val="Normal"/>
    <w:next w:val="BodyText"/>
    <w:rsid w:val="008573A1"/>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8573A1"/>
  </w:style>
  <w:style w:type="paragraph" w:styleId="List">
    <w:name w:val="List"/>
    <w:basedOn w:val="Normal"/>
    <w:rsid w:val="008573A1"/>
    <w:pPr>
      <w:ind w:left="360" w:hanging="360"/>
    </w:pPr>
  </w:style>
  <w:style w:type="paragraph" w:styleId="Caption">
    <w:name w:val="caption"/>
    <w:basedOn w:val="Normal"/>
    <w:next w:val="Normal"/>
    <w:qFormat/>
    <w:rsid w:val="008573A1"/>
    <w:pPr>
      <w:spacing w:before="120" w:after="120"/>
      <w:ind w:left="288" w:right="288"/>
    </w:pPr>
    <w:rPr>
      <w:sz w:val="18"/>
    </w:rPr>
  </w:style>
  <w:style w:type="paragraph" w:customStyle="1" w:styleId="Index">
    <w:name w:val="Index"/>
    <w:basedOn w:val="Normal"/>
    <w:rsid w:val="008573A1"/>
    <w:pPr>
      <w:suppressLineNumbers/>
    </w:pPr>
  </w:style>
  <w:style w:type="paragraph" w:styleId="CommentText">
    <w:name w:val="annotation text"/>
    <w:basedOn w:val="Normal"/>
    <w:rsid w:val="008573A1"/>
  </w:style>
  <w:style w:type="paragraph" w:customStyle="1" w:styleId="FootnoteBase">
    <w:name w:val="Footnote Base"/>
    <w:basedOn w:val="Normal"/>
    <w:rsid w:val="008573A1"/>
    <w:pPr>
      <w:tabs>
        <w:tab w:val="left" w:pos="187"/>
      </w:tabs>
      <w:spacing w:line="220" w:lineRule="exact"/>
      <w:ind w:left="187" w:hanging="187"/>
    </w:pPr>
    <w:rPr>
      <w:sz w:val="18"/>
    </w:rPr>
  </w:style>
  <w:style w:type="paragraph" w:customStyle="1" w:styleId="BlockQuotation">
    <w:name w:val="Block Quotation"/>
    <w:basedOn w:val="BodyText"/>
    <w:rsid w:val="008573A1"/>
    <w:pPr>
      <w:keepLines/>
      <w:ind w:left="720" w:right="720"/>
    </w:pPr>
    <w:rPr>
      <w:i/>
    </w:rPr>
  </w:style>
  <w:style w:type="paragraph" w:customStyle="1" w:styleId="Picture">
    <w:name w:val="Picture"/>
    <w:basedOn w:val="BodyText"/>
    <w:next w:val="Caption"/>
    <w:rsid w:val="008573A1"/>
    <w:pPr>
      <w:keepNext/>
    </w:pPr>
  </w:style>
  <w:style w:type="paragraph" w:customStyle="1" w:styleId="URL">
    <w:name w:val="URL"/>
    <w:basedOn w:val="Normal"/>
    <w:rsid w:val="008573A1"/>
    <w:rPr>
      <w:rFonts w:ascii="Courier" w:hAnsi="Courier"/>
      <w:lang w:val="en-GB"/>
    </w:rPr>
  </w:style>
  <w:style w:type="paragraph" w:styleId="Footer">
    <w:name w:val="footer"/>
    <w:basedOn w:val="Normal"/>
    <w:rsid w:val="008573A1"/>
    <w:pPr>
      <w:tabs>
        <w:tab w:val="center" w:pos="4320"/>
        <w:tab w:val="right" w:pos="8640"/>
      </w:tabs>
    </w:pPr>
  </w:style>
  <w:style w:type="paragraph" w:styleId="FootnoteText">
    <w:name w:val="footnote text"/>
    <w:basedOn w:val="Normal"/>
    <w:rsid w:val="008573A1"/>
  </w:style>
  <w:style w:type="paragraph" w:styleId="ListBullet">
    <w:name w:val="List Bullet"/>
    <w:basedOn w:val="List"/>
    <w:rsid w:val="008573A1"/>
    <w:pPr>
      <w:numPr>
        <w:numId w:val="5"/>
      </w:numPr>
      <w:spacing w:after="160"/>
    </w:pPr>
  </w:style>
  <w:style w:type="paragraph" w:styleId="ListNumber">
    <w:name w:val="List Number"/>
    <w:basedOn w:val="List"/>
    <w:rsid w:val="008573A1"/>
    <w:pPr>
      <w:numPr>
        <w:numId w:val="6"/>
      </w:numPr>
      <w:spacing w:after="160"/>
    </w:pPr>
  </w:style>
  <w:style w:type="paragraph" w:styleId="MacroText">
    <w:name w:val="macro"/>
    <w:basedOn w:val="BodyText"/>
    <w:rsid w:val="008573A1"/>
    <w:pPr>
      <w:spacing w:after="120"/>
    </w:pPr>
    <w:rPr>
      <w:rFonts w:ascii="Courier New" w:hAnsi="Courier New"/>
    </w:rPr>
  </w:style>
  <w:style w:type="paragraph" w:customStyle="1" w:styleId="Author">
    <w:name w:val="Author"/>
    <w:basedOn w:val="Normal"/>
    <w:next w:val="Normal"/>
    <w:rsid w:val="008573A1"/>
    <w:pPr>
      <w:spacing w:before="260" w:after="260"/>
      <w:jc w:val="center"/>
    </w:pPr>
    <w:rPr>
      <w:i/>
    </w:rPr>
  </w:style>
  <w:style w:type="paragraph" w:customStyle="1" w:styleId="BlockQuotationFirst">
    <w:name w:val="Block Quotation First"/>
    <w:basedOn w:val="BlockQuotation"/>
    <w:next w:val="BlockQuotation"/>
    <w:rsid w:val="008573A1"/>
    <w:pPr>
      <w:spacing w:before="120"/>
    </w:pPr>
  </w:style>
  <w:style w:type="paragraph" w:customStyle="1" w:styleId="BlockQuotationLast">
    <w:name w:val="Block Quotation Last"/>
    <w:basedOn w:val="BlockQuotation"/>
    <w:next w:val="BodyText"/>
    <w:rsid w:val="008573A1"/>
    <w:pPr>
      <w:spacing w:after="240"/>
    </w:pPr>
  </w:style>
  <w:style w:type="paragraph" w:customStyle="1" w:styleId="ListBulletFirst">
    <w:name w:val="List Bullet First"/>
    <w:basedOn w:val="ListBullet"/>
    <w:next w:val="ListBullet"/>
    <w:rsid w:val="008573A1"/>
    <w:pPr>
      <w:spacing w:before="80"/>
    </w:pPr>
  </w:style>
  <w:style w:type="paragraph" w:customStyle="1" w:styleId="ListBulletLast">
    <w:name w:val="List Bullet Last"/>
    <w:basedOn w:val="ListBullet"/>
    <w:next w:val="BodyText"/>
    <w:rsid w:val="008573A1"/>
    <w:pPr>
      <w:spacing w:after="240"/>
    </w:pPr>
  </w:style>
  <w:style w:type="paragraph" w:customStyle="1" w:styleId="ListFirst">
    <w:name w:val="List First"/>
    <w:basedOn w:val="List"/>
    <w:next w:val="List"/>
    <w:rsid w:val="008573A1"/>
    <w:pPr>
      <w:spacing w:before="80"/>
    </w:pPr>
  </w:style>
  <w:style w:type="paragraph" w:customStyle="1" w:styleId="ListLast">
    <w:name w:val="List Last"/>
    <w:basedOn w:val="List"/>
    <w:next w:val="BodyText"/>
    <w:rsid w:val="008573A1"/>
    <w:pPr>
      <w:spacing w:after="240"/>
    </w:pPr>
  </w:style>
  <w:style w:type="paragraph" w:customStyle="1" w:styleId="ListNumberFirst">
    <w:name w:val="List Number First"/>
    <w:basedOn w:val="ListNumber"/>
    <w:next w:val="ListNumber"/>
    <w:rsid w:val="008573A1"/>
    <w:pPr>
      <w:spacing w:before="80"/>
    </w:pPr>
  </w:style>
  <w:style w:type="paragraph" w:customStyle="1" w:styleId="ListNumberLast">
    <w:name w:val="List Number Last"/>
    <w:basedOn w:val="ListNumber"/>
    <w:next w:val="BodyText"/>
    <w:rsid w:val="008573A1"/>
    <w:pPr>
      <w:spacing w:after="240"/>
    </w:pPr>
  </w:style>
  <w:style w:type="paragraph" w:customStyle="1" w:styleId="HeadingBase">
    <w:name w:val="Heading Base"/>
    <w:basedOn w:val="Normal"/>
    <w:next w:val="BodyText"/>
    <w:rsid w:val="008573A1"/>
    <w:pPr>
      <w:keepNext/>
      <w:keepLines/>
      <w:spacing w:before="240" w:after="120"/>
    </w:pPr>
    <w:rPr>
      <w:rFonts w:ascii="Arial" w:hAnsi="Arial"/>
      <w:b/>
      <w:kern w:val="1"/>
      <w:sz w:val="36"/>
    </w:rPr>
  </w:style>
  <w:style w:type="paragraph" w:customStyle="1" w:styleId="PartTitle">
    <w:name w:val="Part Title"/>
    <w:basedOn w:val="HeadingBase"/>
    <w:next w:val="PartSubtitle"/>
    <w:rsid w:val="008573A1"/>
    <w:pPr>
      <w:spacing w:before="600"/>
      <w:jc w:val="center"/>
    </w:pPr>
  </w:style>
  <w:style w:type="paragraph" w:customStyle="1" w:styleId="PartSubtitle">
    <w:name w:val="Part Subtitle"/>
    <w:basedOn w:val="Normal"/>
    <w:next w:val="BodyText"/>
    <w:rsid w:val="008573A1"/>
    <w:pPr>
      <w:keepNext/>
      <w:spacing w:before="360" w:after="120"/>
      <w:jc w:val="center"/>
    </w:pPr>
    <w:rPr>
      <w:rFonts w:ascii="Arial" w:hAnsi="Arial"/>
      <w:i/>
      <w:kern w:val="1"/>
      <w:sz w:val="32"/>
    </w:rPr>
  </w:style>
  <w:style w:type="paragraph" w:styleId="BodyTextIndent">
    <w:name w:val="Body Text Indent"/>
    <w:basedOn w:val="BodyText"/>
    <w:rsid w:val="008573A1"/>
    <w:pPr>
      <w:ind w:left="360"/>
    </w:pPr>
  </w:style>
  <w:style w:type="paragraph" w:styleId="ListContinue">
    <w:name w:val="List Continue"/>
    <w:basedOn w:val="List"/>
    <w:rsid w:val="008573A1"/>
    <w:pPr>
      <w:numPr>
        <w:numId w:val="7"/>
      </w:numPr>
      <w:spacing w:after="160"/>
    </w:pPr>
  </w:style>
  <w:style w:type="paragraph" w:styleId="List2">
    <w:name w:val="List 2"/>
    <w:basedOn w:val="Normal"/>
    <w:rsid w:val="008573A1"/>
    <w:pPr>
      <w:ind w:left="720" w:hanging="360"/>
    </w:pPr>
  </w:style>
  <w:style w:type="paragraph" w:styleId="List3">
    <w:name w:val="List 3"/>
    <w:basedOn w:val="List"/>
    <w:rsid w:val="008573A1"/>
    <w:pPr>
      <w:tabs>
        <w:tab w:val="left" w:pos="1440"/>
      </w:tabs>
      <w:ind w:left="1440"/>
    </w:pPr>
  </w:style>
  <w:style w:type="paragraph" w:styleId="List4">
    <w:name w:val="List 4"/>
    <w:basedOn w:val="List"/>
    <w:rsid w:val="008573A1"/>
    <w:pPr>
      <w:tabs>
        <w:tab w:val="left" w:pos="1800"/>
      </w:tabs>
      <w:ind w:left="1800"/>
    </w:pPr>
  </w:style>
  <w:style w:type="paragraph" w:styleId="List5">
    <w:name w:val="List 5"/>
    <w:basedOn w:val="List"/>
    <w:rsid w:val="008573A1"/>
    <w:pPr>
      <w:tabs>
        <w:tab w:val="left" w:pos="2160"/>
      </w:tabs>
      <w:ind w:left="2160"/>
    </w:pPr>
  </w:style>
  <w:style w:type="paragraph" w:styleId="ListNumber5">
    <w:name w:val="List Number 5"/>
    <w:basedOn w:val="ListNumber"/>
    <w:rsid w:val="008573A1"/>
    <w:pPr>
      <w:numPr>
        <w:numId w:val="8"/>
      </w:numPr>
      <w:ind w:left="2160"/>
    </w:pPr>
  </w:style>
  <w:style w:type="paragraph" w:styleId="ListNumber4">
    <w:name w:val="List Number 4"/>
    <w:basedOn w:val="ListNumber"/>
    <w:rsid w:val="008573A1"/>
    <w:pPr>
      <w:numPr>
        <w:numId w:val="9"/>
      </w:numPr>
      <w:ind w:left="1800"/>
    </w:pPr>
  </w:style>
  <w:style w:type="paragraph" w:styleId="ListNumber3">
    <w:name w:val="List Number 3"/>
    <w:basedOn w:val="ListNumber"/>
    <w:rsid w:val="008573A1"/>
    <w:pPr>
      <w:numPr>
        <w:numId w:val="10"/>
      </w:numPr>
      <w:ind w:left="1440"/>
    </w:pPr>
  </w:style>
  <w:style w:type="paragraph" w:styleId="ListNumber2">
    <w:name w:val="List Number 2"/>
    <w:basedOn w:val="ListNumber"/>
    <w:rsid w:val="008573A1"/>
    <w:pPr>
      <w:numPr>
        <w:numId w:val="11"/>
      </w:numPr>
      <w:ind w:left="1080"/>
    </w:pPr>
  </w:style>
  <w:style w:type="paragraph" w:styleId="ListBullet5">
    <w:name w:val="List Bullet 5"/>
    <w:basedOn w:val="ListBullet"/>
    <w:rsid w:val="008573A1"/>
    <w:pPr>
      <w:numPr>
        <w:numId w:val="12"/>
      </w:numPr>
      <w:ind w:left="2160" w:hanging="360"/>
    </w:pPr>
  </w:style>
  <w:style w:type="paragraph" w:styleId="ListBullet4">
    <w:name w:val="List Bullet 4"/>
    <w:basedOn w:val="ListBullet"/>
    <w:rsid w:val="008573A1"/>
    <w:pPr>
      <w:numPr>
        <w:numId w:val="13"/>
      </w:numPr>
      <w:ind w:left="1800" w:hanging="360"/>
    </w:pPr>
  </w:style>
  <w:style w:type="paragraph" w:styleId="ListBullet3">
    <w:name w:val="List Bullet 3"/>
    <w:basedOn w:val="Normal"/>
    <w:rsid w:val="008573A1"/>
    <w:pPr>
      <w:ind w:left="1080" w:hanging="360"/>
    </w:pPr>
  </w:style>
  <w:style w:type="paragraph" w:styleId="ListBullet2">
    <w:name w:val="List Bullet 2"/>
    <w:basedOn w:val="ListBullet"/>
    <w:rsid w:val="008573A1"/>
    <w:pPr>
      <w:numPr>
        <w:numId w:val="14"/>
      </w:numPr>
      <w:ind w:left="1080" w:hanging="360"/>
    </w:pPr>
  </w:style>
  <w:style w:type="paragraph" w:styleId="ListContinue2">
    <w:name w:val="List Continue 2"/>
    <w:basedOn w:val="Normal"/>
    <w:rsid w:val="008573A1"/>
    <w:pPr>
      <w:spacing w:after="120"/>
      <w:ind w:left="720"/>
    </w:pPr>
  </w:style>
  <w:style w:type="paragraph" w:customStyle="1" w:styleId="PartLabel">
    <w:name w:val="Part Label"/>
    <w:basedOn w:val="HeadingBase"/>
    <w:next w:val="Normal"/>
    <w:rsid w:val="008573A1"/>
    <w:pPr>
      <w:spacing w:before="600" w:after="160"/>
      <w:jc w:val="center"/>
    </w:pPr>
    <w:rPr>
      <w:b w:val="0"/>
      <w:sz w:val="24"/>
      <w:u w:val="single"/>
    </w:rPr>
  </w:style>
  <w:style w:type="paragraph" w:customStyle="1" w:styleId="BodyTextKeep">
    <w:name w:val="Body Text Keep"/>
    <w:basedOn w:val="BodyText"/>
    <w:rsid w:val="008573A1"/>
    <w:pPr>
      <w:keepNext/>
    </w:pPr>
  </w:style>
  <w:style w:type="paragraph" w:customStyle="1" w:styleId="Address">
    <w:name w:val="Address"/>
    <w:basedOn w:val="BodyText"/>
    <w:rsid w:val="008573A1"/>
    <w:pPr>
      <w:keepLines/>
      <w:ind w:right="4320"/>
    </w:pPr>
  </w:style>
  <w:style w:type="paragraph" w:styleId="ListContinue3">
    <w:name w:val="List Continue 3"/>
    <w:basedOn w:val="ListContinue"/>
    <w:rsid w:val="008573A1"/>
    <w:pPr>
      <w:ind w:left="1440"/>
    </w:pPr>
  </w:style>
  <w:style w:type="paragraph" w:styleId="ListContinue4">
    <w:name w:val="List Continue 4"/>
    <w:basedOn w:val="ListContinue"/>
    <w:rsid w:val="008573A1"/>
    <w:pPr>
      <w:ind w:left="1800"/>
    </w:pPr>
  </w:style>
  <w:style w:type="paragraph" w:styleId="ListContinue5">
    <w:name w:val="List Continue 5"/>
    <w:basedOn w:val="ListContinue"/>
    <w:rsid w:val="008573A1"/>
    <w:pPr>
      <w:ind w:left="2160"/>
    </w:pPr>
  </w:style>
  <w:style w:type="paragraph" w:styleId="MessageHeader">
    <w:name w:val="Message Header"/>
    <w:basedOn w:val="BodyText"/>
    <w:rsid w:val="008573A1"/>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rsid w:val="008573A1"/>
    <w:pPr>
      <w:numPr>
        <w:numId w:val="4"/>
      </w:numPr>
    </w:pPr>
    <w:rPr>
      <w:sz w:val="18"/>
    </w:rPr>
  </w:style>
  <w:style w:type="paragraph" w:customStyle="1" w:styleId="Equation">
    <w:name w:val="Equation"/>
    <w:basedOn w:val="Normal"/>
    <w:rsid w:val="008573A1"/>
    <w:pPr>
      <w:tabs>
        <w:tab w:val="left" w:pos="567"/>
        <w:tab w:val="right" w:pos="4678"/>
      </w:tabs>
      <w:spacing w:before="120" w:after="120"/>
      <w:jc w:val="left"/>
    </w:pPr>
    <w:rPr>
      <w:sz w:val="18"/>
    </w:rPr>
  </w:style>
  <w:style w:type="paragraph" w:customStyle="1" w:styleId="Title1">
    <w:name w:val="Title1"/>
    <w:basedOn w:val="Normal"/>
    <w:next w:val="Author"/>
    <w:rsid w:val="008573A1"/>
    <w:pPr>
      <w:spacing w:before="100"/>
      <w:ind w:left="1134" w:right="720"/>
      <w:jc w:val="center"/>
    </w:pPr>
    <w:rPr>
      <w:b/>
      <w:sz w:val="32"/>
    </w:rPr>
  </w:style>
  <w:style w:type="paragraph" w:customStyle="1" w:styleId="Item">
    <w:name w:val="Item"/>
    <w:basedOn w:val="BodyText"/>
    <w:rsid w:val="008573A1"/>
    <w:pPr>
      <w:numPr>
        <w:numId w:val="15"/>
      </w:numPr>
      <w:ind w:right="288"/>
    </w:pPr>
  </w:style>
  <w:style w:type="paragraph" w:customStyle="1" w:styleId="Abstract">
    <w:name w:val="Abstract"/>
    <w:basedOn w:val="BodyText"/>
    <w:next w:val="BodyText"/>
    <w:rsid w:val="008573A1"/>
  </w:style>
  <w:style w:type="paragraph" w:customStyle="1" w:styleId="NumItem">
    <w:name w:val="NumItem"/>
    <w:basedOn w:val="BodyText"/>
    <w:rsid w:val="008573A1"/>
    <w:pPr>
      <w:numPr>
        <w:numId w:val="3"/>
      </w:numPr>
      <w:ind w:left="0" w:right="288" w:firstLine="0"/>
    </w:pPr>
  </w:style>
  <w:style w:type="paragraph" w:customStyle="1" w:styleId="Affiliation">
    <w:name w:val="Affiliation"/>
    <w:basedOn w:val="Normal"/>
    <w:rsid w:val="008573A1"/>
    <w:pPr>
      <w:jc w:val="center"/>
    </w:pPr>
  </w:style>
  <w:style w:type="paragraph" w:customStyle="1" w:styleId="AbstractHeading">
    <w:name w:val="AbstractHeading"/>
    <w:basedOn w:val="Abstract"/>
    <w:rsid w:val="008573A1"/>
    <w:pPr>
      <w:spacing w:after="120"/>
      <w:jc w:val="center"/>
    </w:pPr>
    <w:rPr>
      <w:b/>
    </w:rPr>
  </w:style>
  <w:style w:type="paragraph" w:customStyle="1" w:styleId="BodyTextNext">
    <w:name w:val="Body Text Next"/>
    <w:basedOn w:val="BodyText"/>
    <w:rsid w:val="008573A1"/>
    <w:pPr>
      <w:spacing w:before="40"/>
      <w:ind w:firstLine="284"/>
    </w:pPr>
  </w:style>
  <w:style w:type="paragraph" w:styleId="Header">
    <w:name w:val="header"/>
    <w:basedOn w:val="Normal"/>
    <w:rsid w:val="008573A1"/>
    <w:pPr>
      <w:tabs>
        <w:tab w:val="center" w:pos="4153"/>
        <w:tab w:val="right" w:pos="8306"/>
      </w:tabs>
    </w:pPr>
  </w:style>
  <w:style w:type="paragraph" w:customStyle="1" w:styleId="Section">
    <w:name w:val="Section"/>
    <w:rsid w:val="008573A1"/>
    <w:pPr>
      <w:widowControl w:val="0"/>
      <w:suppressAutoHyphens/>
      <w:autoSpaceDE w:val="0"/>
    </w:pPr>
    <w:rPr>
      <w:rFonts w:ascii="Arial" w:eastAsia="MS Mincho" w:hAnsi="Arial" w:cs="Arial"/>
      <w:b/>
      <w:bCs/>
      <w:sz w:val="44"/>
      <w:szCs w:val="44"/>
      <w:lang w:val="es-ES" w:eastAsia="ar-SA"/>
    </w:rPr>
  </w:style>
  <w:style w:type="paragraph" w:customStyle="1" w:styleId="Subsection">
    <w:name w:val="Subsection"/>
    <w:rsid w:val="008573A1"/>
    <w:pPr>
      <w:widowControl w:val="0"/>
      <w:suppressAutoHyphens/>
      <w:autoSpaceDE w:val="0"/>
    </w:pPr>
    <w:rPr>
      <w:rFonts w:ascii="Arial" w:eastAsia="MS Mincho" w:hAnsi="Arial" w:cs="Arial"/>
      <w:b/>
      <w:bCs/>
      <w:sz w:val="36"/>
      <w:szCs w:val="36"/>
      <w:lang w:val="es-ES" w:eastAsia="ar-SA"/>
    </w:rPr>
  </w:style>
  <w:style w:type="paragraph" w:customStyle="1" w:styleId="Subsubsection">
    <w:name w:val="Subsubsection"/>
    <w:rsid w:val="008573A1"/>
    <w:pPr>
      <w:widowControl w:val="0"/>
      <w:suppressAutoHyphens/>
      <w:autoSpaceDE w:val="0"/>
    </w:pPr>
    <w:rPr>
      <w:rFonts w:ascii="Arial" w:eastAsia="MS Mincho" w:hAnsi="Arial" w:cs="Arial"/>
      <w:b/>
      <w:bCs/>
      <w:sz w:val="28"/>
      <w:szCs w:val="28"/>
      <w:lang w:val="es-ES" w:eastAsia="ar-SA"/>
    </w:rPr>
  </w:style>
  <w:style w:type="paragraph" w:customStyle="1" w:styleId="FirstParagraph">
    <w:name w:val="First Paragraph"/>
    <w:basedOn w:val="BodyText"/>
    <w:rsid w:val="008573A1"/>
    <w:rPr>
      <w:lang w:val="en-GB"/>
    </w:rPr>
  </w:style>
  <w:style w:type="paragraph" w:customStyle="1" w:styleId="Otherparagraphs">
    <w:name w:val="Other paragraphs"/>
    <w:basedOn w:val="BodyText"/>
    <w:rsid w:val="008573A1"/>
    <w:pPr>
      <w:ind w:firstLine="227"/>
    </w:pPr>
    <w:rPr>
      <w:lang w:val="en-GB"/>
    </w:rPr>
  </w:style>
  <w:style w:type="paragraph" w:styleId="HTMLAddress">
    <w:name w:val="HTML Address"/>
    <w:basedOn w:val="Normal"/>
    <w:rsid w:val="008573A1"/>
    <w:rPr>
      <w:i/>
      <w:iCs/>
    </w:rPr>
  </w:style>
  <w:style w:type="paragraph" w:styleId="HTMLPreformatted">
    <w:name w:val="HTML Preformatted"/>
    <w:basedOn w:val="Normal"/>
    <w:rsid w:val="008573A1"/>
    <w:rPr>
      <w:rFonts w:ascii="Courier New" w:hAnsi="Courier New" w:cs="Courier New"/>
    </w:rPr>
  </w:style>
  <w:style w:type="paragraph" w:styleId="CommentSubject">
    <w:name w:val="annotation subject"/>
    <w:basedOn w:val="CommentText"/>
    <w:next w:val="CommentText"/>
    <w:rsid w:val="008573A1"/>
    <w:pPr>
      <w:jc w:val="left"/>
    </w:pPr>
    <w:rPr>
      <w:b/>
      <w:bCs/>
    </w:rPr>
  </w:style>
  <w:style w:type="paragraph" w:styleId="BlockText">
    <w:name w:val="Block Text"/>
    <w:basedOn w:val="Normal"/>
    <w:rsid w:val="008573A1"/>
    <w:pPr>
      <w:ind w:left="1440" w:right="1440"/>
    </w:pPr>
  </w:style>
  <w:style w:type="paragraph" w:styleId="Salutation">
    <w:name w:val="Salutation"/>
    <w:basedOn w:val="Normal"/>
    <w:next w:val="Normal"/>
    <w:rsid w:val="008573A1"/>
  </w:style>
  <w:style w:type="paragraph" w:styleId="EnvelopeAddress">
    <w:name w:val="envelope address"/>
    <w:basedOn w:val="Normal"/>
    <w:rsid w:val="008573A1"/>
    <w:pPr>
      <w:snapToGrid w:val="0"/>
      <w:ind w:left="100"/>
    </w:pPr>
    <w:rPr>
      <w:rFonts w:ascii="Arial" w:hAnsi="Arial" w:cs="Arial"/>
    </w:rPr>
  </w:style>
  <w:style w:type="paragraph" w:styleId="TableofAuthorities">
    <w:name w:val="table of authorities"/>
    <w:basedOn w:val="Normal"/>
    <w:next w:val="Normal"/>
    <w:rsid w:val="008573A1"/>
    <w:pPr>
      <w:ind w:left="200" w:hanging="200"/>
    </w:pPr>
  </w:style>
  <w:style w:type="paragraph" w:styleId="TOAHeading">
    <w:name w:val="toa heading"/>
    <w:basedOn w:val="Normal"/>
    <w:next w:val="Normal"/>
    <w:rsid w:val="008573A1"/>
    <w:pPr>
      <w:spacing w:before="180"/>
    </w:pPr>
    <w:rPr>
      <w:rFonts w:ascii="Arial" w:eastAsia="MS Gothic" w:hAnsi="Arial" w:cs="Arial"/>
    </w:rPr>
  </w:style>
  <w:style w:type="paragraph" w:styleId="NoteHeading">
    <w:name w:val="Note Heading"/>
    <w:basedOn w:val="Normal"/>
    <w:next w:val="Normal"/>
    <w:rsid w:val="008573A1"/>
    <w:pPr>
      <w:jc w:val="center"/>
    </w:pPr>
  </w:style>
  <w:style w:type="paragraph" w:styleId="Closing">
    <w:name w:val="Closing"/>
    <w:basedOn w:val="Normal"/>
    <w:rsid w:val="008573A1"/>
    <w:pPr>
      <w:jc w:val="right"/>
    </w:pPr>
  </w:style>
  <w:style w:type="paragraph" w:styleId="DocumentMap">
    <w:name w:val="Document Map"/>
    <w:basedOn w:val="Normal"/>
    <w:rsid w:val="008573A1"/>
    <w:pPr>
      <w:shd w:val="clear" w:color="auto" w:fill="000080"/>
    </w:pPr>
    <w:rPr>
      <w:rFonts w:ascii="Arial" w:eastAsia="MS Gothic" w:hAnsi="Arial"/>
    </w:rPr>
  </w:style>
  <w:style w:type="paragraph" w:styleId="EnvelopeReturn">
    <w:name w:val="envelope return"/>
    <w:basedOn w:val="Normal"/>
    <w:rsid w:val="008573A1"/>
    <w:pPr>
      <w:snapToGrid w:val="0"/>
    </w:pPr>
    <w:rPr>
      <w:rFonts w:ascii="Arial" w:hAnsi="Arial" w:cs="Arial"/>
    </w:rPr>
  </w:style>
  <w:style w:type="paragraph" w:styleId="Index1">
    <w:name w:val="index 1"/>
    <w:basedOn w:val="Normal"/>
    <w:next w:val="Normal"/>
    <w:rsid w:val="008573A1"/>
    <w:pPr>
      <w:ind w:left="200" w:hanging="200"/>
    </w:pPr>
  </w:style>
  <w:style w:type="paragraph" w:styleId="Index2">
    <w:name w:val="index 2"/>
    <w:basedOn w:val="Normal"/>
    <w:next w:val="Normal"/>
    <w:rsid w:val="008573A1"/>
    <w:pPr>
      <w:ind w:left="100" w:hanging="200"/>
    </w:pPr>
  </w:style>
  <w:style w:type="paragraph" w:styleId="Index3">
    <w:name w:val="index 3"/>
    <w:basedOn w:val="Normal"/>
    <w:next w:val="Normal"/>
    <w:rsid w:val="008573A1"/>
    <w:pPr>
      <w:ind w:left="200" w:hanging="200"/>
    </w:pPr>
  </w:style>
  <w:style w:type="paragraph" w:styleId="Index4">
    <w:name w:val="index 4"/>
    <w:basedOn w:val="Normal"/>
    <w:next w:val="Normal"/>
    <w:rsid w:val="008573A1"/>
    <w:pPr>
      <w:ind w:left="300" w:hanging="200"/>
    </w:pPr>
  </w:style>
  <w:style w:type="paragraph" w:styleId="Index5">
    <w:name w:val="index 5"/>
    <w:basedOn w:val="Normal"/>
    <w:next w:val="Normal"/>
    <w:rsid w:val="008573A1"/>
    <w:pPr>
      <w:ind w:left="400" w:hanging="200"/>
    </w:pPr>
  </w:style>
  <w:style w:type="paragraph" w:styleId="Index6">
    <w:name w:val="index 6"/>
    <w:basedOn w:val="Normal"/>
    <w:next w:val="Normal"/>
    <w:rsid w:val="008573A1"/>
    <w:pPr>
      <w:ind w:left="500" w:hanging="200"/>
    </w:pPr>
  </w:style>
  <w:style w:type="paragraph" w:styleId="Index7">
    <w:name w:val="index 7"/>
    <w:basedOn w:val="Normal"/>
    <w:next w:val="Normal"/>
    <w:rsid w:val="008573A1"/>
    <w:pPr>
      <w:ind w:left="600" w:hanging="200"/>
    </w:pPr>
  </w:style>
  <w:style w:type="paragraph" w:styleId="Index8">
    <w:name w:val="index 8"/>
    <w:basedOn w:val="Normal"/>
    <w:next w:val="Normal"/>
    <w:rsid w:val="008573A1"/>
    <w:pPr>
      <w:ind w:left="700" w:hanging="200"/>
    </w:pPr>
  </w:style>
  <w:style w:type="paragraph" w:styleId="Index9">
    <w:name w:val="index 9"/>
    <w:basedOn w:val="Normal"/>
    <w:next w:val="Normal"/>
    <w:rsid w:val="008573A1"/>
    <w:pPr>
      <w:ind w:left="800" w:hanging="200"/>
    </w:pPr>
  </w:style>
  <w:style w:type="paragraph" w:styleId="IndexHeading">
    <w:name w:val="index heading"/>
    <w:basedOn w:val="Normal"/>
    <w:next w:val="Index1"/>
    <w:rsid w:val="008573A1"/>
    <w:rPr>
      <w:rFonts w:ascii="Arial" w:hAnsi="Arial" w:cs="Arial"/>
      <w:b/>
      <w:bCs/>
    </w:rPr>
  </w:style>
  <w:style w:type="paragraph" w:styleId="Signature">
    <w:name w:val="Signature"/>
    <w:basedOn w:val="Normal"/>
    <w:rsid w:val="008573A1"/>
    <w:pPr>
      <w:jc w:val="right"/>
    </w:pPr>
  </w:style>
  <w:style w:type="paragraph" w:styleId="PlainText">
    <w:name w:val="Plain Text"/>
    <w:basedOn w:val="Normal"/>
    <w:link w:val="PlainTextChar"/>
    <w:uiPriority w:val="99"/>
    <w:rsid w:val="008573A1"/>
    <w:rPr>
      <w:rFonts w:ascii="MS Mincho" w:hAnsi="MS Mincho" w:cs="Courier New"/>
      <w:sz w:val="21"/>
      <w:szCs w:val="21"/>
    </w:rPr>
  </w:style>
  <w:style w:type="paragraph" w:styleId="TableofFigures">
    <w:name w:val="table of figures"/>
    <w:basedOn w:val="Normal"/>
    <w:next w:val="Normal"/>
    <w:rsid w:val="008573A1"/>
    <w:pPr>
      <w:ind w:left="850" w:hanging="425"/>
    </w:pPr>
  </w:style>
  <w:style w:type="paragraph" w:styleId="BalloonText">
    <w:name w:val="Balloon Text"/>
    <w:basedOn w:val="Normal"/>
    <w:rsid w:val="008573A1"/>
    <w:rPr>
      <w:rFonts w:ascii="Arial" w:eastAsia="MS Gothic" w:hAnsi="Arial"/>
      <w:sz w:val="18"/>
      <w:szCs w:val="18"/>
    </w:rPr>
  </w:style>
  <w:style w:type="paragraph" w:styleId="E-mailSignature">
    <w:name w:val="E-mail Signature"/>
    <w:basedOn w:val="Normal"/>
    <w:rsid w:val="008573A1"/>
  </w:style>
  <w:style w:type="paragraph" w:styleId="Date">
    <w:name w:val="Date"/>
    <w:basedOn w:val="Normal"/>
    <w:next w:val="Normal"/>
    <w:rsid w:val="008573A1"/>
  </w:style>
  <w:style w:type="paragraph" w:styleId="NormalWeb">
    <w:name w:val="Normal (Web)"/>
    <w:basedOn w:val="Normal"/>
    <w:rsid w:val="008573A1"/>
  </w:style>
  <w:style w:type="paragraph" w:styleId="NormalIndent">
    <w:name w:val="Normal Indent"/>
    <w:basedOn w:val="Normal"/>
    <w:rsid w:val="008573A1"/>
    <w:pPr>
      <w:ind w:left="840"/>
    </w:pPr>
  </w:style>
  <w:style w:type="paragraph" w:styleId="Title">
    <w:name w:val="Title"/>
    <w:basedOn w:val="Normal"/>
    <w:next w:val="Subtitle"/>
    <w:qFormat/>
    <w:rsid w:val="008573A1"/>
    <w:pPr>
      <w:spacing w:before="240" w:after="120"/>
      <w:jc w:val="center"/>
    </w:pPr>
    <w:rPr>
      <w:rFonts w:ascii="Arial" w:eastAsia="MS Gothic" w:hAnsi="Arial" w:cs="Arial"/>
      <w:sz w:val="32"/>
      <w:szCs w:val="32"/>
    </w:rPr>
  </w:style>
  <w:style w:type="paragraph" w:styleId="Subtitle">
    <w:name w:val="Subtitle"/>
    <w:basedOn w:val="Normal"/>
    <w:next w:val="BodyText"/>
    <w:qFormat/>
    <w:rsid w:val="008573A1"/>
    <w:pPr>
      <w:jc w:val="center"/>
    </w:pPr>
    <w:rPr>
      <w:rFonts w:ascii="Arial" w:eastAsia="MS Gothic" w:hAnsi="Arial" w:cs="Arial"/>
    </w:rPr>
  </w:style>
  <w:style w:type="paragraph" w:styleId="EndnoteText">
    <w:name w:val="endnote text"/>
    <w:basedOn w:val="Normal"/>
    <w:rsid w:val="008573A1"/>
    <w:pPr>
      <w:snapToGrid w:val="0"/>
      <w:jc w:val="left"/>
    </w:pPr>
  </w:style>
  <w:style w:type="paragraph" w:styleId="BodyText2">
    <w:name w:val="Body Text 2"/>
    <w:basedOn w:val="Normal"/>
    <w:rsid w:val="008573A1"/>
    <w:pPr>
      <w:spacing w:line="480" w:lineRule="auto"/>
    </w:pPr>
  </w:style>
  <w:style w:type="paragraph" w:styleId="BodyText3">
    <w:name w:val="Body Text 3"/>
    <w:basedOn w:val="Normal"/>
    <w:rsid w:val="008573A1"/>
    <w:rPr>
      <w:sz w:val="16"/>
      <w:szCs w:val="16"/>
    </w:rPr>
  </w:style>
  <w:style w:type="paragraph" w:styleId="BodyTextIndent2">
    <w:name w:val="Body Text Indent 2"/>
    <w:basedOn w:val="Normal"/>
    <w:rsid w:val="008573A1"/>
    <w:pPr>
      <w:spacing w:line="480" w:lineRule="auto"/>
      <w:ind w:left="851"/>
    </w:pPr>
  </w:style>
  <w:style w:type="paragraph" w:styleId="BodyTextIndent3">
    <w:name w:val="Body Text Indent 3"/>
    <w:basedOn w:val="Normal"/>
    <w:rsid w:val="008573A1"/>
    <w:pPr>
      <w:ind w:left="851"/>
    </w:pPr>
    <w:rPr>
      <w:sz w:val="16"/>
      <w:szCs w:val="16"/>
    </w:rPr>
  </w:style>
  <w:style w:type="paragraph" w:styleId="BodyTextFirstIndent">
    <w:name w:val="Body Text First Indent"/>
    <w:basedOn w:val="BodyText"/>
    <w:rsid w:val="008573A1"/>
    <w:pPr>
      <w:ind w:firstLine="210"/>
    </w:pPr>
  </w:style>
  <w:style w:type="paragraph" w:styleId="BodyTextFirstIndent2">
    <w:name w:val="Body Text First Indent 2"/>
    <w:basedOn w:val="BodyTextIndent"/>
    <w:rsid w:val="008573A1"/>
    <w:pPr>
      <w:ind w:left="851" w:firstLine="210"/>
    </w:pPr>
  </w:style>
  <w:style w:type="paragraph" w:styleId="TOC1">
    <w:name w:val="toc 1"/>
    <w:basedOn w:val="Normal"/>
    <w:next w:val="Normal"/>
    <w:rsid w:val="008573A1"/>
  </w:style>
  <w:style w:type="paragraph" w:styleId="TOC2">
    <w:name w:val="toc 2"/>
    <w:basedOn w:val="Normal"/>
    <w:next w:val="Normal"/>
    <w:rsid w:val="008573A1"/>
    <w:pPr>
      <w:ind w:left="200"/>
    </w:pPr>
  </w:style>
  <w:style w:type="paragraph" w:styleId="TOC3">
    <w:name w:val="toc 3"/>
    <w:basedOn w:val="Normal"/>
    <w:next w:val="Normal"/>
    <w:rsid w:val="008573A1"/>
    <w:pPr>
      <w:ind w:left="400"/>
    </w:pPr>
  </w:style>
  <w:style w:type="paragraph" w:styleId="TOC4">
    <w:name w:val="toc 4"/>
    <w:basedOn w:val="Normal"/>
    <w:next w:val="Normal"/>
    <w:rsid w:val="008573A1"/>
    <w:pPr>
      <w:ind w:left="600"/>
    </w:pPr>
  </w:style>
  <w:style w:type="paragraph" w:styleId="TOC5">
    <w:name w:val="toc 5"/>
    <w:basedOn w:val="Normal"/>
    <w:next w:val="Normal"/>
    <w:rsid w:val="008573A1"/>
    <w:pPr>
      <w:ind w:left="800"/>
    </w:pPr>
  </w:style>
  <w:style w:type="paragraph" w:styleId="TOC6">
    <w:name w:val="toc 6"/>
    <w:basedOn w:val="Normal"/>
    <w:next w:val="Normal"/>
    <w:rsid w:val="008573A1"/>
    <w:pPr>
      <w:ind w:left="1000"/>
    </w:pPr>
  </w:style>
  <w:style w:type="paragraph" w:styleId="TOC7">
    <w:name w:val="toc 7"/>
    <w:basedOn w:val="Normal"/>
    <w:next w:val="Normal"/>
    <w:rsid w:val="008573A1"/>
    <w:pPr>
      <w:ind w:left="1200"/>
    </w:pPr>
  </w:style>
  <w:style w:type="paragraph" w:styleId="TOC8">
    <w:name w:val="toc 8"/>
    <w:basedOn w:val="Normal"/>
    <w:next w:val="Normal"/>
    <w:rsid w:val="008573A1"/>
    <w:pPr>
      <w:ind w:left="1400"/>
    </w:pPr>
  </w:style>
  <w:style w:type="paragraph" w:styleId="TOC9">
    <w:name w:val="toc 9"/>
    <w:basedOn w:val="Normal"/>
    <w:next w:val="Normal"/>
    <w:rsid w:val="008573A1"/>
    <w:pPr>
      <w:ind w:left="1600"/>
    </w:pPr>
  </w:style>
  <w:style w:type="paragraph" w:customStyle="1" w:styleId="SMCAffiliation">
    <w:name w:val="SMCAffiliation"/>
    <w:basedOn w:val="Normal"/>
    <w:rsid w:val="008573A1"/>
    <w:pPr>
      <w:jc w:val="center"/>
    </w:pPr>
    <w:rPr>
      <w:rFonts w:ascii="Times" w:hAnsi="Times"/>
      <w:lang w:val="en-GB"/>
    </w:rPr>
  </w:style>
  <w:style w:type="paragraph" w:customStyle="1" w:styleId="SMCAuthor">
    <w:name w:val="SMCAuthor"/>
    <w:basedOn w:val="SMCAffiliation"/>
    <w:next w:val="SMCAffiliation"/>
    <w:rsid w:val="008573A1"/>
    <w:rPr>
      <w:b/>
    </w:rPr>
  </w:style>
  <w:style w:type="paragraph" w:customStyle="1" w:styleId="Third-LevelHeadinds">
    <w:name w:val="Third-Level Headinds"/>
    <w:basedOn w:val="Heading3"/>
    <w:rsid w:val="008573A1"/>
    <w:pPr>
      <w:numPr>
        <w:ilvl w:val="2"/>
        <w:numId w:val="1"/>
      </w:numPr>
      <w:spacing w:before="240" w:after="0" w:line="252" w:lineRule="auto"/>
    </w:pPr>
    <w:rPr>
      <w:rFonts w:cs="MS Mincho"/>
      <w:iCs/>
      <w:sz w:val="20"/>
    </w:rPr>
  </w:style>
  <w:style w:type="paragraph" w:customStyle="1" w:styleId="Second-LevelHeadings">
    <w:name w:val="Second-Level Headings"/>
    <w:basedOn w:val="Heading2"/>
    <w:rsid w:val="001C17A7"/>
    <w:pPr>
      <w:numPr>
        <w:ilvl w:val="1"/>
        <w:numId w:val="1"/>
      </w:numPr>
      <w:spacing w:before="240" w:after="120" w:line="252" w:lineRule="auto"/>
    </w:pPr>
    <w:rPr>
      <w:rFonts w:cs="MS Mincho"/>
      <w:bCs/>
      <w:sz w:val="20"/>
    </w:rPr>
  </w:style>
  <w:style w:type="paragraph" w:customStyle="1" w:styleId="112pt6pt108li">
    <w:name w:val="スタイル 見出し 1 + すべて大文字 段落前 :  12 pt 段落後 :  6 pt 行間 :  倍数 1.08 li"/>
    <w:basedOn w:val="Heading1"/>
    <w:rsid w:val="008573A1"/>
    <w:pPr>
      <w:spacing w:before="240" w:after="120" w:line="252" w:lineRule="auto"/>
    </w:pPr>
    <w:rPr>
      <w:rFonts w:cs="MS Mincho"/>
      <w:bCs/>
      <w:caps/>
    </w:rPr>
  </w:style>
  <w:style w:type="paragraph" w:customStyle="1" w:styleId="First-LevelHeadings">
    <w:name w:val="First-Level Headings"/>
    <w:basedOn w:val="Heading1"/>
    <w:rsid w:val="008573A1"/>
    <w:pPr>
      <w:numPr>
        <w:numId w:val="1"/>
      </w:numPr>
      <w:tabs>
        <w:tab w:val="left" w:pos="240"/>
      </w:tabs>
      <w:spacing w:before="240" w:after="120" w:line="252" w:lineRule="auto"/>
    </w:pPr>
    <w:rPr>
      <w:rFonts w:cs="MS Mincho"/>
      <w:bCs/>
      <w:caps/>
    </w:rPr>
  </w:style>
  <w:style w:type="paragraph" w:customStyle="1" w:styleId="TableContents">
    <w:name w:val="Table Contents"/>
    <w:basedOn w:val="Normal"/>
    <w:rsid w:val="008573A1"/>
    <w:pPr>
      <w:suppressLineNumbers/>
    </w:pPr>
  </w:style>
  <w:style w:type="paragraph" w:customStyle="1" w:styleId="TableHeading">
    <w:name w:val="Table Heading"/>
    <w:basedOn w:val="TableContents"/>
    <w:rsid w:val="008573A1"/>
    <w:pPr>
      <w:jc w:val="center"/>
    </w:pPr>
    <w:rPr>
      <w:b/>
      <w:bCs/>
    </w:rPr>
  </w:style>
  <w:style w:type="paragraph" w:customStyle="1" w:styleId="Framecontents">
    <w:name w:val="Frame contents"/>
    <w:basedOn w:val="BodyText"/>
    <w:rsid w:val="008573A1"/>
  </w:style>
  <w:style w:type="paragraph" w:customStyle="1" w:styleId="Heading-B">
    <w:name w:val="Heading-B"/>
    <w:basedOn w:val="Normal"/>
    <w:rsid w:val="002413F9"/>
    <w:pPr>
      <w:keepLines/>
      <w:tabs>
        <w:tab w:val="left" w:pos="740"/>
        <w:tab w:val="left" w:pos="1460"/>
        <w:tab w:val="left" w:pos="2180"/>
        <w:tab w:val="left" w:pos="2880"/>
        <w:tab w:val="left" w:pos="3600"/>
        <w:tab w:val="left" w:pos="4320"/>
        <w:tab w:val="left" w:pos="5040"/>
        <w:tab w:val="left" w:pos="5760"/>
      </w:tabs>
      <w:spacing w:line="480" w:lineRule="atLeast"/>
      <w:ind w:left="720" w:hanging="720"/>
      <w:jc w:val="left"/>
    </w:pPr>
    <w:rPr>
      <w:rFonts w:ascii="Palatino" w:eastAsia="Times New Roman" w:hAnsi="Palatino"/>
      <w:b/>
      <w:lang w:eastAsia="en-US"/>
    </w:rPr>
  </w:style>
  <w:style w:type="table" w:styleId="TableGrid">
    <w:name w:val="Table Grid"/>
    <w:basedOn w:val="TableNormal"/>
    <w:uiPriority w:val="59"/>
    <w:rsid w:val="008D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244BA"/>
    <w:rPr>
      <w:rFonts w:eastAsia="MS Mincho"/>
      <w:b/>
      <w:i/>
      <w:sz w:val="18"/>
      <w:lang w:eastAsia="ar-SA"/>
    </w:rPr>
  </w:style>
  <w:style w:type="character" w:customStyle="1" w:styleId="Heading5Char">
    <w:name w:val="Heading 5 Char"/>
    <w:basedOn w:val="DefaultParagraphFont"/>
    <w:link w:val="Heading5"/>
    <w:rsid w:val="00B244BA"/>
    <w:rPr>
      <w:rFonts w:eastAsia="MS Mincho"/>
      <w:sz w:val="18"/>
      <w:lang w:eastAsia="ar-SA"/>
    </w:rPr>
  </w:style>
  <w:style w:type="character" w:customStyle="1" w:styleId="Heading6Char">
    <w:name w:val="Heading 6 Char"/>
    <w:basedOn w:val="DefaultParagraphFont"/>
    <w:link w:val="Heading6"/>
    <w:rsid w:val="00B244BA"/>
    <w:rPr>
      <w:rFonts w:ascii="Arial" w:eastAsia="MS Mincho" w:hAnsi="Arial"/>
      <w:i/>
      <w:sz w:val="22"/>
      <w:lang w:eastAsia="ar-SA"/>
    </w:rPr>
  </w:style>
  <w:style w:type="character" w:customStyle="1" w:styleId="Heading7Char">
    <w:name w:val="Heading 7 Char"/>
    <w:basedOn w:val="DefaultParagraphFont"/>
    <w:link w:val="Heading7"/>
    <w:rsid w:val="00B244BA"/>
    <w:rPr>
      <w:rFonts w:ascii="Arial" w:eastAsia="MS Mincho" w:hAnsi="Arial"/>
      <w:lang w:eastAsia="ar-SA"/>
    </w:rPr>
  </w:style>
  <w:style w:type="character" w:customStyle="1" w:styleId="Heading8Char">
    <w:name w:val="Heading 8 Char"/>
    <w:basedOn w:val="DefaultParagraphFont"/>
    <w:link w:val="Heading8"/>
    <w:rsid w:val="00B244BA"/>
    <w:rPr>
      <w:rFonts w:ascii="Arial" w:eastAsia="MS Mincho" w:hAnsi="Arial"/>
      <w:i/>
      <w:lang w:eastAsia="ar-SA"/>
    </w:rPr>
  </w:style>
  <w:style w:type="character" w:customStyle="1" w:styleId="Heading9Char">
    <w:name w:val="Heading 9 Char"/>
    <w:basedOn w:val="DefaultParagraphFont"/>
    <w:link w:val="Heading9"/>
    <w:rsid w:val="00B244BA"/>
    <w:rPr>
      <w:rFonts w:ascii="Arial" w:eastAsia="MS Mincho" w:hAnsi="Arial"/>
      <w:i/>
      <w:lang w:eastAsia="ar-SA"/>
    </w:rPr>
  </w:style>
  <w:style w:type="character" w:customStyle="1" w:styleId="BodyTextChar">
    <w:name w:val="Body Text Char"/>
    <w:basedOn w:val="DefaultParagraphFont"/>
    <w:link w:val="BodyText"/>
    <w:rsid w:val="00B244BA"/>
    <w:rPr>
      <w:rFonts w:eastAsia="MS Mincho"/>
      <w:lang w:eastAsia="ar-SA"/>
    </w:rPr>
  </w:style>
  <w:style w:type="character" w:customStyle="1" w:styleId="Heading3Char">
    <w:name w:val="Heading 3 Char"/>
    <w:basedOn w:val="DefaultParagraphFont"/>
    <w:link w:val="Heading3"/>
    <w:uiPriority w:val="9"/>
    <w:rsid w:val="00B244BA"/>
    <w:rPr>
      <w:rFonts w:eastAsia="MS Mincho"/>
      <w:i/>
      <w:sz w:val="18"/>
      <w:lang w:eastAsia="ar-SA"/>
    </w:rPr>
  </w:style>
  <w:style w:type="character" w:customStyle="1" w:styleId="Heading2Char">
    <w:name w:val="Heading 2 Char"/>
    <w:basedOn w:val="DefaultParagraphFont"/>
    <w:link w:val="Heading2"/>
    <w:uiPriority w:val="9"/>
    <w:rsid w:val="00B244BA"/>
    <w:rPr>
      <w:rFonts w:eastAsia="MS Mincho"/>
      <w:b/>
      <w:sz w:val="18"/>
      <w:lang w:eastAsia="ar-SA"/>
    </w:rPr>
  </w:style>
  <w:style w:type="character" w:customStyle="1" w:styleId="Heading1Char">
    <w:name w:val="Heading 1 Char"/>
    <w:basedOn w:val="DefaultParagraphFont"/>
    <w:link w:val="Heading1"/>
    <w:uiPriority w:val="9"/>
    <w:rsid w:val="00B244BA"/>
    <w:rPr>
      <w:rFonts w:eastAsia="MS Mincho"/>
      <w:b/>
      <w:lang w:eastAsia="ar-SA"/>
    </w:rPr>
  </w:style>
  <w:style w:type="paragraph" w:styleId="ListParagraph">
    <w:name w:val="List Paragraph"/>
    <w:basedOn w:val="Normal"/>
    <w:uiPriority w:val="34"/>
    <w:qFormat/>
    <w:rsid w:val="00B244BA"/>
    <w:pPr>
      <w:ind w:left="720"/>
      <w:contextualSpacing/>
    </w:pPr>
    <w:rPr>
      <w:sz w:val="20"/>
      <w:szCs w:val="20"/>
    </w:rPr>
  </w:style>
  <w:style w:type="character" w:customStyle="1" w:styleId="PlainTextChar">
    <w:name w:val="Plain Text Char"/>
    <w:basedOn w:val="DefaultParagraphFont"/>
    <w:link w:val="PlainText"/>
    <w:uiPriority w:val="99"/>
    <w:rsid w:val="001D4875"/>
    <w:rPr>
      <w:rFonts w:ascii="MS Mincho" w:eastAsia="MS Mincho" w:hAnsi="MS Mincho" w:cs="Courier New"/>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4725">
      <w:bodyDiv w:val="1"/>
      <w:marLeft w:val="0"/>
      <w:marRight w:val="0"/>
      <w:marTop w:val="0"/>
      <w:marBottom w:val="0"/>
      <w:divBdr>
        <w:top w:val="none" w:sz="0" w:space="0" w:color="auto"/>
        <w:left w:val="none" w:sz="0" w:space="0" w:color="auto"/>
        <w:bottom w:val="none" w:sz="0" w:space="0" w:color="auto"/>
        <w:right w:val="none" w:sz="0" w:space="0" w:color="auto"/>
      </w:divBdr>
    </w:div>
    <w:div w:id="158788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k.ign.com/articles/1998/11/26/half-life-5" TargetMode="External"/><Relationship Id="rId12" Type="http://schemas.openxmlformats.org/officeDocument/2006/relationships/hyperlink" Target="http://uk.ign.com/articles/2008/03/04/the-lives-and-deaths-of-the-interactive-movie" TargetMode="External"/><Relationship Id="rId13" Type="http://schemas.openxmlformats.org/officeDocument/2006/relationships/hyperlink" Target="http://www.nytimes.com/1993/01/13/movies/when-the-film-audience-controls-the-plot.html" TargetMode="External"/><Relationship Id="rId14" Type="http://schemas.openxmlformats.org/officeDocument/2006/relationships/hyperlink" Target="http://www.wired.com/2012/03/dear-esther-gdc/" TargetMode="External"/><Relationship Id="rId15" Type="http://schemas.openxmlformats.org/officeDocument/2006/relationships/hyperlink" Target="http://flipthemedia.com/2008/10/interactive-films-back-from-the-dea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w.Eccleston%7d@plymouth.ac.uk" TargetMode="Externa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7133</Words>
  <Characters>40663</Characters>
  <Application>Microsoft Macintosh Word</Application>
  <DocSecurity>0</DocSecurity>
  <Lines>338</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SMC2011 Template</vt:lpstr>
      <vt:lpstr>SMC2011 Template</vt:lpstr>
    </vt:vector>
  </TitlesOfParts>
  <Company>DEI, UNIPD</Company>
  <LinksUpToDate>false</LinksUpToDate>
  <CharactersWithSpaces>47701</CharactersWithSpaces>
  <SharedDoc>false</SharedDoc>
  <HyperlinkBase/>
  <HLinks>
    <vt:vector size="24" baseType="variant">
      <vt:variant>
        <vt:i4>2687046</vt:i4>
      </vt:variant>
      <vt:variant>
        <vt:i4>6</vt:i4>
      </vt:variant>
      <vt:variant>
        <vt:i4>0</vt:i4>
      </vt:variant>
      <vt:variant>
        <vt:i4>5</vt:i4>
      </vt:variant>
      <vt:variant>
        <vt:lpwstr>mailto:author3@smcnetwork.org?subject=SMC 2010 paper</vt:lpwstr>
      </vt:variant>
      <vt:variant>
        <vt:lpwstr/>
      </vt:variant>
      <vt:variant>
        <vt:i4>1966086</vt:i4>
      </vt:variant>
      <vt:variant>
        <vt:i4>3</vt:i4>
      </vt:variant>
      <vt:variant>
        <vt:i4>0</vt:i4>
      </vt:variant>
      <vt:variant>
        <vt:i4>5</vt:i4>
      </vt:variant>
      <vt:variant>
        <vt:lpwstr>mailto:author2@smcnetwork.org</vt:lpwstr>
      </vt:variant>
      <vt:variant>
        <vt:lpwstr/>
      </vt:variant>
      <vt:variant>
        <vt:i4>2687044</vt:i4>
      </vt:variant>
      <vt:variant>
        <vt:i4>0</vt:i4>
      </vt:variant>
      <vt:variant>
        <vt:i4>0</vt:i4>
      </vt:variant>
      <vt:variant>
        <vt:i4>5</vt:i4>
      </vt:variant>
      <vt:variant>
        <vt:lpwstr>mailto:author1@smcnetwork.org?subject=SMC 2010 paper</vt:lpwstr>
      </vt:variant>
      <vt:variant>
        <vt:lpwstr/>
      </vt:variant>
      <vt:variant>
        <vt:i4>4784228</vt:i4>
      </vt:variant>
      <vt:variant>
        <vt:i4>0</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SMC2011 Template</dc:title>
  <dc:subject>Template for the SMC2011 Conference</dc:subject>
  <dc:creator>Stefania</dc:creator>
  <dc:description>adapted from the template for SMC 2010, and synchronized with the Latex template.</dc:description>
  <cp:lastModifiedBy>Duncan Williams</cp:lastModifiedBy>
  <cp:revision>4</cp:revision>
  <cp:lastPrinted>2013-03-12T09:52:00Z</cp:lastPrinted>
  <dcterms:created xsi:type="dcterms:W3CDTF">2016-06-09T14:56:00Z</dcterms:created>
  <dcterms:modified xsi:type="dcterms:W3CDTF">2016-06-09T15:19:00Z</dcterms:modified>
</cp:coreProperties>
</file>