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96" w:rsidRDefault="002B5E96" w:rsidP="00A56B0D">
      <w:pPr>
        <w:pStyle w:val="NormalWeb"/>
        <w:spacing w:beforeAutospacing="0" w:afterAutospacing="0" w:line="480" w:lineRule="auto"/>
        <w:jc w:val="center"/>
        <w:rPr>
          <w:b/>
        </w:rPr>
      </w:pPr>
      <w:r>
        <w:rPr>
          <w:b/>
        </w:rPr>
        <w:t>Vicarious Liability and the Beautiful Game – Liability for Professional and Amateur Footballers?</w:t>
      </w:r>
    </w:p>
    <w:p w:rsidR="00D9346C" w:rsidRDefault="00D9346C" w:rsidP="00A56B0D">
      <w:pPr>
        <w:pStyle w:val="NormalWeb"/>
        <w:spacing w:beforeAutospacing="0" w:afterAutospacing="0" w:line="480" w:lineRule="auto"/>
        <w:jc w:val="center"/>
        <w:rPr>
          <w:b/>
        </w:rPr>
      </w:pPr>
    </w:p>
    <w:p w:rsidR="00D9346C" w:rsidRDefault="00D9346C" w:rsidP="00A56B0D">
      <w:pPr>
        <w:pStyle w:val="NormalWeb"/>
        <w:spacing w:beforeAutospacing="0" w:afterAutospacing="0" w:line="480" w:lineRule="auto"/>
        <w:jc w:val="center"/>
        <w:rPr>
          <w:b/>
        </w:rPr>
      </w:pPr>
      <w:r>
        <w:rPr>
          <w:b/>
        </w:rPr>
        <w:t>Phillip Morgan*</w:t>
      </w:r>
    </w:p>
    <w:p w:rsidR="002B5E96" w:rsidRDefault="002B5E96" w:rsidP="00A56B0D">
      <w:pPr>
        <w:pStyle w:val="NormalWeb"/>
        <w:spacing w:beforeAutospacing="0" w:afterAutospacing="0" w:line="480" w:lineRule="auto"/>
        <w:jc w:val="center"/>
        <w:rPr>
          <w:b/>
          <w:u w:val="single"/>
        </w:rPr>
      </w:pPr>
    </w:p>
    <w:p w:rsidR="002B5E96" w:rsidRPr="007C5F0C" w:rsidRDefault="002B5E96" w:rsidP="00A56B0D">
      <w:pPr>
        <w:pStyle w:val="NormalWeb"/>
        <w:spacing w:beforeAutospacing="0" w:afterAutospacing="0" w:line="480" w:lineRule="auto"/>
        <w:rPr>
          <w:b/>
          <w:u w:val="single"/>
        </w:rPr>
      </w:pPr>
      <w:r w:rsidRPr="007C5F0C">
        <w:rPr>
          <w:b/>
          <w:u w:val="single"/>
        </w:rPr>
        <w:t>Introduction</w:t>
      </w:r>
    </w:p>
    <w:p w:rsidR="002B5E96" w:rsidRDefault="002B5E96" w:rsidP="00A56B0D">
      <w:pPr>
        <w:pStyle w:val="NormalWeb"/>
        <w:spacing w:beforeAutospacing="0" w:afterAutospacing="0" w:line="480" w:lineRule="auto"/>
        <w:rPr>
          <w:b/>
        </w:rPr>
      </w:pPr>
    </w:p>
    <w:p w:rsidR="002B5E96" w:rsidRDefault="002B5E96" w:rsidP="00A56B0D">
      <w:pPr>
        <w:pStyle w:val="NormalWeb"/>
        <w:spacing w:beforeAutospacing="0" w:afterAutospacing="0" w:line="480" w:lineRule="auto"/>
      </w:pPr>
      <w:r>
        <w:t xml:space="preserve">Football is the </w:t>
      </w:r>
      <w:smartTag w:uri="urn:schemas-microsoft-com:office:smarttags" w:element="country-region">
        <w:r>
          <w:t>United Kingdom</w:t>
        </w:r>
      </w:smartTag>
      <w:r>
        <w:t xml:space="preserve">’s most popular sport, with an estimated one in five adults in </w:t>
      </w:r>
      <w:smartTag w:uri="urn:schemas-microsoft-com:office:smarttags" w:element="country-region">
        <w:smartTag w:uri="urn:schemas-microsoft-com:office:smarttags" w:element="place">
          <w:r>
            <w:t>England</w:t>
          </w:r>
        </w:smartTag>
      </w:smartTag>
      <w:r>
        <w:t>, (8.2 million adults), participating.</w:t>
      </w:r>
      <w:r>
        <w:rPr>
          <w:rStyle w:val="FootnoteReference"/>
        </w:rPr>
        <w:footnoteReference w:id="1"/>
      </w:r>
      <w:r>
        <w:t xml:space="preserve">  There are over 119,000 teams, (1.8 million players), playing in over 1,200 leagues, within the remit of the Football Association;</w:t>
      </w:r>
      <w:r>
        <w:rPr>
          <w:rStyle w:val="FootnoteReference"/>
        </w:rPr>
        <w:footnoteReference w:id="2"/>
      </w:r>
      <w:r>
        <w:t xml:space="preserve"> with the top tier of Premier League teams at one end, and informal, local grassroots clubs, many of whom are affiliated with a local pub, at the other.  Football, as well as providing exercise, and entertainment for many, has been compared with a religion.</w:t>
      </w:r>
      <w:r>
        <w:rPr>
          <w:rStyle w:val="FootnoteReference"/>
        </w:rPr>
        <w:footnoteReference w:id="3"/>
      </w:r>
      <w:r>
        <w:t xml:space="preserve">  Many derive part of their identity through participation in the game, or support of a team.  It is a game of great rivalries.  Sadly football related injuries are not uncommon.</w:t>
      </w:r>
      <w:r>
        <w:rPr>
          <w:rStyle w:val="FootnoteReference"/>
        </w:rPr>
        <w:footnoteReference w:id="4"/>
      </w:r>
      <w:r>
        <w:t xml:space="preserve">  Many will result from accidents, others as a result of negligence, and deliberate conduct with intent to injure.  This ranges from poorly timed hard tackles, to on-pitch head-butts.  Such conduct and injuries may occur at all levels of the game, both professional and amateur.  This conduct may also occur off-pitch; player violence does not stop at the touch line.  The beautiful game may also have an ugly face.</w:t>
      </w:r>
    </w:p>
    <w:p w:rsidR="002B5E96" w:rsidRDefault="002B5E96" w:rsidP="00A56B0D">
      <w:pPr>
        <w:pStyle w:val="NormalWeb"/>
        <w:spacing w:beforeAutospacing="0" w:afterAutospacing="0" w:line="480" w:lineRule="auto"/>
      </w:pPr>
    </w:p>
    <w:p w:rsidR="002B5E96" w:rsidRDefault="002B5E96" w:rsidP="00A56B0D">
      <w:pPr>
        <w:pStyle w:val="NormalWeb"/>
        <w:spacing w:beforeAutospacing="0" w:afterAutospacing="0" w:line="480" w:lineRule="auto"/>
      </w:pPr>
      <w:r>
        <w:t>Much of this conduct will result in a compensable tort.  However, in many cases the tortfeasor will be a person of straw with insufficient assets to pay damages and legal costs.  Vicarious liability offers claimants an opportunity to make claims against solvent defendants.  It is important to review how the doctrine meets the challenges of football related torts, within both the professional and amateur game, and its impact upon the game.</w:t>
      </w:r>
      <w:r>
        <w:rPr>
          <w:rStyle w:val="FootnoteReference"/>
        </w:rPr>
        <w:footnoteReference w:id="5"/>
      </w:r>
    </w:p>
    <w:p w:rsidR="002B5E96" w:rsidRDefault="002B5E96" w:rsidP="00A56B0D">
      <w:pPr>
        <w:pStyle w:val="NormalWeb"/>
        <w:spacing w:beforeAutospacing="0" w:afterAutospacing="0" w:line="480" w:lineRule="auto"/>
      </w:pPr>
    </w:p>
    <w:p w:rsidR="002B5E96" w:rsidRDefault="002B5E96" w:rsidP="00D252F2">
      <w:pPr>
        <w:pStyle w:val="NormalWeb"/>
        <w:spacing w:beforeAutospacing="0" w:afterAutospacing="0" w:line="480" w:lineRule="auto"/>
      </w:pPr>
      <w:r w:rsidRPr="008C59D3">
        <w:rPr>
          <w:color w:val="000000"/>
        </w:rPr>
        <w:t xml:space="preserve">Vicarious liability </w:t>
      </w:r>
      <w:r>
        <w:rPr>
          <w:color w:val="000000"/>
        </w:rPr>
        <w:t xml:space="preserve">for football players </w:t>
      </w:r>
      <w:r w:rsidRPr="008C59D3">
        <w:t>has been given little detailed treatment</w:t>
      </w:r>
      <w:r>
        <w:t>,</w:t>
      </w:r>
      <w:r>
        <w:rPr>
          <w:rStyle w:val="FootnoteReference"/>
        </w:rPr>
        <w:footnoteReference w:id="6"/>
      </w:r>
      <w:r>
        <w:t xml:space="preserve"> and the treatment that it has received is now ripe for review given significant recent changes to the law of vicarious liability.</w:t>
      </w:r>
      <w:r>
        <w:rPr>
          <w:rStyle w:val="FootnoteReference"/>
        </w:rPr>
        <w:footnoteReference w:id="7"/>
      </w:r>
      <w:r w:rsidRPr="008C59D3">
        <w:t xml:space="preserve">   </w:t>
      </w:r>
      <w:r>
        <w:t>I</w:t>
      </w:r>
      <w:r>
        <w:rPr>
          <w:color w:val="000000"/>
        </w:rPr>
        <w:t>t is commonly used in claims concerning professional footballer tortfeasors</w:t>
      </w:r>
      <w:r>
        <w:t>, but s</w:t>
      </w:r>
      <w:r>
        <w:rPr>
          <w:color w:val="000000"/>
        </w:rPr>
        <w:t>o far it has not been thought to be applicable to amateur players.</w:t>
      </w:r>
      <w:r>
        <w:rPr>
          <w:rStyle w:val="FootnoteReference"/>
          <w:color w:val="000000"/>
        </w:rPr>
        <w:footnoteReference w:id="8"/>
      </w:r>
      <w:r>
        <w:rPr>
          <w:color w:val="000000"/>
        </w:rPr>
        <w:t xml:space="preserve">  This article sets out to demonstrate that the reach of vicarious liability is expanding within both the professional and amateur games, and is greater than previously thought.</w:t>
      </w:r>
      <w:r>
        <w:t xml:space="preserve">  The expansion of vicarious liability at both the first and second stages significantly broadens its role in dealing with on and off-pitch acts of both amateur and professional players.  </w:t>
      </w:r>
    </w:p>
    <w:p w:rsidR="002B5E96" w:rsidRDefault="002B5E96" w:rsidP="00435A6E">
      <w:pPr>
        <w:pStyle w:val="NormalWeb"/>
        <w:spacing w:beforeAutospacing="0" w:afterAutospacing="0" w:line="480" w:lineRule="auto"/>
      </w:pPr>
    </w:p>
    <w:p w:rsidR="002B5E96" w:rsidRDefault="002B5E96" w:rsidP="00D252F2">
      <w:pPr>
        <w:pStyle w:val="NormalWeb"/>
        <w:spacing w:beforeAutospacing="0" w:afterAutospacing="0" w:line="480" w:lineRule="auto"/>
      </w:pPr>
      <w:r>
        <w:rPr>
          <w:lang w:eastAsia="en-US"/>
        </w:rPr>
        <w:lastRenderedPageBreak/>
        <w:t xml:space="preserve">In the context of this </w:t>
      </w:r>
      <w:r w:rsidRPr="00D50D32">
        <w:rPr>
          <w:lang w:eastAsia="en-US"/>
        </w:rPr>
        <w:t>expansion it is clear that there is a need for the Football Association to review the N</w:t>
      </w:r>
      <w:r>
        <w:rPr>
          <w:lang w:eastAsia="en-US"/>
        </w:rPr>
        <w:t xml:space="preserve">ational Game Insurance Scheme.  There </w:t>
      </w:r>
      <w:r w:rsidRPr="00D50D32">
        <w:rPr>
          <w:lang w:eastAsia="en-US"/>
        </w:rPr>
        <w:t>appear</w:t>
      </w:r>
      <w:r>
        <w:rPr>
          <w:lang w:eastAsia="en-US"/>
        </w:rPr>
        <w:t>s</w:t>
      </w:r>
      <w:r w:rsidRPr="00D50D32">
        <w:rPr>
          <w:lang w:eastAsia="en-US"/>
        </w:rPr>
        <w:t xml:space="preserve"> to be significant omissions in the coverage provided.  This is of particular concern in the context of </w:t>
      </w:r>
      <w:r>
        <w:rPr>
          <w:lang w:eastAsia="en-US"/>
        </w:rPr>
        <w:t>unincorporated grassroots</w:t>
      </w:r>
      <w:r w:rsidRPr="00D50D32">
        <w:rPr>
          <w:lang w:eastAsia="en-US"/>
        </w:rPr>
        <w:t xml:space="preserve"> clubs where members may be sued in a personal capacity.  </w:t>
      </w:r>
      <w:r>
        <w:rPr>
          <w:lang w:eastAsia="en-US"/>
        </w:rPr>
        <w:t>A</w:t>
      </w:r>
      <w:r>
        <w:t>mateur clubs should consider incorporation, to reduce the exposure of their members to claims, and asset protection to protect the assets necessary for their survival</w:t>
      </w:r>
      <w:r w:rsidRPr="002C1EAB">
        <w:t xml:space="preserve">.  </w:t>
      </w:r>
    </w:p>
    <w:p w:rsidR="002B5E96" w:rsidRDefault="002B5E96" w:rsidP="00435A6E">
      <w:pPr>
        <w:pStyle w:val="NormalWeb"/>
        <w:spacing w:beforeAutospacing="0" w:afterAutospacing="0" w:line="480" w:lineRule="auto"/>
      </w:pPr>
    </w:p>
    <w:p w:rsidR="002B5E96" w:rsidRDefault="002B5E96" w:rsidP="00D252F2">
      <w:pPr>
        <w:pStyle w:val="NormalWeb"/>
        <w:spacing w:beforeAutospacing="0" w:afterAutospacing="0" w:line="480" w:lineRule="auto"/>
      </w:pPr>
      <w:r>
        <w:t>More generally, we may also learn much about vicarious liability by applying it within the context of football.  The context of small grassroots unincorporated amateur clubs is also used to demonstrate how the expanded doctrine of vicarious liability has gone too far, and now significantly exposes amateur players to liability for the torts of their fellow players.  The category of vicarious liability within unincorporated associations needs to be restricted.</w:t>
      </w:r>
    </w:p>
    <w:p w:rsidR="002B5E96" w:rsidRDefault="002B5E96" w:rsidP="00A56B0D">
      <w:pPr>
        <w:pStyle w:val="NormalWeb"/>
        <w:spacing w:beforeAutospacing="0" w:afterAutospacing="0" w:line="480" w:lineRule="auto"/>
      </w:pPr>
    </w:p>
    <w:p w:rsidR="002B5E96" w:rsidRPr="007C5F0C" w:rsidRDefault="002B5E96" w:rsidP="00A56B0D">
      <w:pPr>
        <w:pStyle w:val="NormalWeb"/>
        <w:spacing w:beforeAutospacing="0" w:afterAutospacing="0" w:line="480" w:lineRule="auto"/>
        <w:rPr>
          <w:b/>
          <w:u w:val="single"/>
        </w:rPr>
      </w:pPr>
      <w:r w:rsidRPr="007C5F0C">
        <w:rPr>
          <w:b/>
          <w:u w:val="single"/>
        </w:rPr>
        <w:t>Tort and Sport</w:t>
      </w:r>
    </w:p>
    <w:p w:rsidR="002B5E96" w:rsidRDefault="002B5E96" w:rsidP="00A56B0D">
      <w:pPr>
        <w:pStyle w:val="NormalWeb"/>
        <w:spacing w:beforeAutospacing="0" w:afterAutospacing="0" w:line="480" w:lineRule="auto"/>
      </w:pPr>
    </w:p>
    <w:p w:rsidR="002B5E96" w:rsidRDefault="002B5E96" w:rsidP="00A56B0D">
      <w:pPr>
        <w:pStyle w:val="NormalWeb"/>
        <w:spacing w:beforeAutospacing="0" w:afterAutospacing="0" w:line="480" w:lineRule="auto"/>
        <w:rPr>
          <w:color w:val="000000"/>
        </w:rPr>
      </w:pPr>
      <w:r>
        <w:rPr>
          <w:color w:val="000000"/>
        </w:rPr>
        <w:t>It is often stated that the first English reported personal injury claim brought by one sporting participant against another was</w:t>
      </w:r>
      <w:r w:rsidRPr="00BD7F04">
        <w:rPr>
          <w:color w:val="000000"/>
        </w:rPr>
        <w:t xml:space="preserve"> </w:t>
      </w:r>
      <w:r w:rsidRPr="00BD7F04">
        <w:rPr>
          <w:i/>
        </w:rPr>
        <w:t>Condon v Basi</w:t>
      </w:r>
      <w:r w:rsidRPr="00BD7F04">
        <w:rPr>
          <w:rStyle w:val="FootnoteReference"/>
          <w:color w:val="000000"/>
        </w:rPr>
        <w:footnoteReference w:id="9"/>
      </w:r>
      <w:r>
        <w:rPr>
          <w:i/>
        </w:rPr>
        <w:t xml:space="preserve"> </w:t>
      </w:r>
      <w:r>
        <w:rPr>
          <w:color w:val="000000"/>
        </w:rPr>
        <w:t xml:space="preserve">which </w:t>
      </w:r>
      <w:r w:rsidRPr="00BD7F04">
        <w:rPr>
          <w:color w:val="000000"/>
        </w:rPr>
        <w:t>occurr</w:t>
      </w:r>
      <w:r>
        <w:rPr>
          <w:color w:val="000000"/>
        </w:rPr>
        <w:t>ed in the context of an amateur football match.  This is, however, not correct; whilst personal injury claims arising out of injuries sustained through sporting activities were not unknown prior to 1985,</w:t>
      </w:r>
      <w:r>
        <w:rPr>
          <w:rStyle w:val="FootnoteReference"/>
          <w:color w:val="000000"/>
        </w:rPr>
        <w:footnoteReference w:id="10"/>
      </w:r>
      <w:r>
        <w:rPr>
          <w:color w:val="000000"/>
        </w:rPr>
        <w:t xml:space="preserve"> claims between fellow participants were exceedingly rare, they were </w:t>
      </w:r>
      <w:r>
        <w:rPr>
          <w:color w:val="000000"/>
        </w:rPr>
        <w:lastRenderedPageBreak/>
        <w:t>the exception rather than the rule.</w:t>
      </w:r>
      <w:r>
        <w:rPr>
          <w:rStyle w:val="FootnoteReference"/>
          <w:color w:val="000000"/>
        </w:rPr>
        <w:footnoteReference w:id="11"/>
      </w:r>
      <w:r>
        <w:rPr>
          <w:color w:val="000000"/>
        </w:rPr>
        <w:t xml:space="preserve">   </w:t>
      </w:r>
      <w:r w:rsidRPr="00BD7F04">
        <w:rPr>
          <w:i/>
        </w:rPr>
        <w:t>Condon v Basi</w:t>
      </w:r>
      <w:r>
        <w:t>,</w:t>
      </w:r>
      <w:r>
        <w:rPr>
          <w:i/>
        </w:rPr>
        <w:t xml:space="preserve"> </w:t>
      </w:r>
      <w:r>
        <w:t>however, is the first English authority which sets out the standard of care applicable between participants.</w:t>
      </w:r>
      <w:r>
        <w:rPr>
          <w:rStyle w:val="FootnoteReference"/>
        </w:rPr>
        <w:footnoteReference w:id="12"/>
      </w:r>
      <w:r>
        <w:t xml:space="preserve">  </w:t>
      </w:r>
      <w:r>
        <w:rPr>
          <w:color w:val="000000"/>
        </w:rPr>
        <w:t>Since this landmark case thousands of claims have been brought for personal injuries sustained through sporting activities, across a wide range of sports and at all levels of participation.</w:t>
      </w:r>
      <w:r>
        <w:rPr>
          <w:rStyle w:val="FootnoteReference"/>
          <w:color w:val="000000"/>
        </w:rPr>
        <w:footnoteReference w:id="13"/>
      </w:r>
      <w:r>
        <w:rPr>
          <w:color w:val="000000"/>
        </w:rPr>
        <w:t xml:space="preserve">  Sports personal injury litigation has subsequently been seen as a significant field of legal practice.</w:t>
      </w:r>
      <w:r>
        <w:rPr>
          <w:rStyle w:val="FootnoteReference"/>
          <w:color w:val="000000"/>
        </w:rPr>
        <w:footnoteReference w:id="14"/>
      </w:r>
    </w:p>
    <w:p w:rsidR="002B5E96" w:rsidRDefault="002B5E96" w:rsidP="00A56B0D">
      <w:pPr>
        <w:pStyle w:val="NormalWeb"/>
        <w:spacing w:beforeAutospacing="0" w:afterAutospacing="0" w:line="480" w:lineRule="auto"/>
        <w:rPr>
          <w:color w:val="000000"/>
        </w:rPr>
      </w:pPr>
    </w:p>
    <w:p w:rsidR="002B5E96" w:rsidRPr="00CC2CDA" w:rsidRDefault="002B5E96" w:rsidP="00A56B0D">
      <w:pPr>
        <w:pStyle w:val="NormalWeb"/>
        <w:spacing w:beforeAutospacing="0" w:afterAutospacing="0" w:line="480" w:lineRule="auto"/>
        <w:rPr>
          <w:color w:val="000000"/>
          <w:shd w:val="clear" w:color="auto" w:fill="FFFFFF"/>
        </w:rPr>
      </w:pPr>
      <w:r>
        <w:t>Not all sporting injuries caused by another player will ground a successful claim in tort.  Risk is an inherent part of many sports, including football.</w:t>
      </w:r>
      <w:r>
        <w:rPr>
          <w:rStyle w:val="FootnoteReference"/>
          <w:color w:val="000000"/>
        </w:rPr>
        <w:footnoteReference w:id="15"/>
      </w:r>
      <w:r>
        <w:t xml:space="preserve">  It cannot be completely eliminated, and ‘</w:t>
      </w:r>
      <w:r w:rsidRPr="006E3C22">
        <w:t>it can be part of the fundamental attraction to that sport in the first place.</w:t>
      </w:r>
      <w:r>
        <w:t>’</w:t>
      </w:r>
      <w:r w:rsidRPr="006E3C22">
        <w:rPr>
          <w:rStyle w:val="FootnoteReference"/>
        </w:rPr>
        <w:footnoteReference w:id="16"/>
      </w:r>
      <w:r>
        <w:t xml:space="preserve">  </w:t>
      </w:r>
      <w:r w:rsidRPr="00E71000">
        <w:t xml:space="preserve">Within contact sports players assume the risk of </w:t>
      </w:r>
      <w:r>
        <w:t xml:space="preserve">a range of contact </w:t>
      </w:r>
      <w:r w:rsidRPr="00E71000">
        <w:t xml:space="preserve">injuries </w:t>
      </w:r>
      <w:r>
        <w:t xml:space="preserve">which </w:t>
      </w:r>
      <w:r w:rsidRPr="00E71000">
        <w:t>occu</w:t>
      </w:r>
      <w:r>
        <w:t>r in the absence of negligence</w:t>
      </w:r>
      <w:r w:rsidRPr="00E71000">
        <w:t>.</w:t>
      </w:r>
      <w:r w:rsidRPr="00E71000">
        <w:rPr>
          <w:rStyle w:val="FootnoteReference"/>
        </w:rPr>
        <w:footnoteReference w:id="17"/>
      </w:r>
      <w:r w:rsidRPr="00E71000">
        <w:t xml:space="preserve">  As stated by Dyson LJ in </w:t>
      </w:r>
      <w:r w:rsidRPr="00E71000">
        <w:rPr>
          <w:i/>
        </w:rPr>
        <w:t>Blake v Galloway</w:t>
      </w:r>
      <w:r w:rsidRPr="00E71000">
        <w:t xml:space="preserve">: </w:t>
      </w:r>
      <w:r>
        <w:rPr>
          <w:color w:val="000000"/>
          <w:shd w:val="clear" w:color="auto" w:fill="FFFFFF"/>
        </w:rPr>
        <w:t>‘</w:t>
      </w:r>
      <w:r w:rsidRPr="006E3C22">
        <w:rPr>
          <w:color w:val="000000"/>
          <w:shd w:val="clear" w:color="auto" w:fill="FFFFFF"/>
        </w:rPr>
        <w:t>the participants are taken impliedly to consent to those contacts which can reasonably be expected to occur in the course of the game, and to assume the risk of injury from such contacts….. But they do not assume “the risk of a savage blow out of all proportion to the occasion.”</w:t>
      </w:r>
      <w:r>
        <w:rPr>
          <w:color w:val="000000"/>
          <w:shd w:val="clear" w:color="auto" w:fill="FFFFFF"/>
        </w:rPr>
        <w:t>’</w:t>
      </w:r>
      <w:r w:rsidRPr="006E3C22">
        <w:rPr>
          <w:rStyle w:val="FootnoteReference"/>
          <w:color w:val="000000"/>
          <w:shd w:val="clear" w:color="auto" w:fill="FFFFFF"/>
        </w:rPr>
        <w:footnoteReference w:id="18"/>
      </w:r>
      <w:r w:rsidRPr="00BC5F60">
        <w:rPr>
          <w:color w:val="000000"/>
          <w:shd w:val="clear" w:color="auto" w:fill="FFFFFF"/>
        </w:rPr>
        <w:t xml:space="preserve">  Thus a football player consents to a tackle within the rules of the game, </w:t>
      </w:r>
      <w:r>
        <w:rPr>
          <w:color w:val="000000"/>
          <w:shd w:val="clear" w:color="auto" w:fill="FFFFFF"/>
        </w:rPr>
        <w:t xml:space="preserve">and also to some foul tackles, </w:t>
      </w:r>
      <w:r w:rsidRPr="00BC5F60">
        <w:rPr>
          <w:color w:val="000000"/>
          <w:shd w:val="clear" w:color="auto" w:fill="FFFFFF"/>
        </w:rPr>
        <w:t xml:space="preserve">but does not consent to a </w:t>
      </w:r>
      <w:r>
        <w:rPr>
          <w:color w:val="000000"/>
          <w:shd w:val="clear" w:color="auto" w:fill="FFFFFF"/>
        </w:rPr>
        <w:t>head-butt</w:t>
      </w:r>
      <w:r w:rsidRPr="00BC5F60">
        <w:rPr>
          <w:color w:val="000000"/>
          <w:shd w:val="clear" w:color="auto" w:fill="FFFFFF"/>
        </w:rPr>
        <w:t xml:space="preserve">, or a deliberately violent tackle with intent to injure.  </w:t>
      </w:r>
      <w:r>
        <w:rPr>
          <w:color w:val="000000"/>
          <w:shd w:val="clear" w:color="auto" w:fill="FFFFFF"/>
        </w:rPr>
        <w:t>Fur</w:t>
      </w:r>
      <w:r w:rsidRPr="00BC5F60">
        <w:rPr>
          <w:color w:val="000000"/>
          <w:shd w:val="clear" w:color="auto" w:fill="FFFFFF"/>
        </w:rPr>
        <w:t xml:space="preserve">ther, this </w:t>
      </w:r>
      <w:r>
        <w:rPr>
          <w:color w:val="000000"/>
          <w:shd w:val="clear" w:color="auto" w:fill="FFFFFF"/>
        </w:rPr>
        <w:t xml:space="preserve">consent </w:t>
      </w:r>
      <w:r w:rsidRPr="00BC5F60">
        <w:rPr>
          <w:rStyle w:val="apple-converted-space"/>
          <w:color w:val="000000"/>
          <w:shd w:val="clear" w:color="auto" w:fill="FFFFFF"/>
        </w:rPr>
        <w:t xml:space="preserve">is not </w:t>
      </w:r>
      <w:r w:rsidRPr="00BC5F60">
        <w:rPr>
          <w:rStyle w:val="apple-converted-space"/>
          <w:color w:val="000000"/>
          <w:shd w:val="clear" w:color="auto" w:fill="FFFFFF"/>
        </w:rPr>
        <w:lastRenderedPageBreak/>
        <w:t xml:space="preserve">the same as consent to a breach of </w:t>
      </w:r>
      <w:r>
        <w:rPr>
          <w:rStyle w:val="apple-converted-space"/>
          <w:color w:val="000000"/>
          <w:shd w:val="clear" w:color="auto" w:fill="FFFFFF"/>
        </w:rPr>
        <w:t xml:space="preserve">a </w:t>
      </w:r>
      <w:r w:rsidRPr="00BC5F60">
        <w:rPr>
          <w:rStyle w:val="apple-converted-space"/>
          <w:color w:val="000000"/>
          <w:shd w:val="clear" w:color="auto" w:fill="FFFFFF"/>
        </w:rPr>
        <w:t>duty of care.  A sporting participant accepts the inherent risks of the sport, but does not consent to negligence.</w:t>
      </w:r>
      <w:r w:rsidRPr="00BC5F60">
        <w:rPr>
          <w:rStyle w:val="FootnoteReference"/>
          <w:color w:val="000000"/>
          <w:shd w:val="clear" w:color="auto" w:fill="FFFFFF"/>
        </w:rPr>
        <w:footnoteReference w:id="19"/>
      </w:r>
    </w:p>
    <w:p w:rsidR="002B5E96" w:rsidRDefault="002B5E96" w:rsidP="00A56B0D">
      <w:pPr>
        <w:pStyle w:val="NormalWeb"/>
        <w:spacing w:beforeAutospacing="0" w:afterAutospacing="0" w:line="480" w:lineRule="auto"/>
        <w:rPr>
          <w:color w:val="000000"/>
        </w:rPr>
      </w:pPr>
    </w:p>
    <w:p w:rsidR="002B5E96" w:rsidRDefault="002B5E96" w:rsidP="00A56B0D">
      <w:pPr>
        <w:pStyle w:val="NormalWeb"/>
        <w:spacing w:beforeAutospacing="0" w:afterAutospacing="0" w:line="480" w:lineRule="auto"/>
        <w:rPr>
          <w:color w:val="000000"/>
        </w:rPr>
      </w:pPr>
      <w:r>
        <w:rPr>
          <w:color w:val="000000"/>
        </w:rPr>
        <w:t>In determining whether a sporting participant is negligent courts take into consideration the fast paced nature of sport, and that decisions may have to be made very quickly.</w:t>
      </w:r>
      <w:r>
        <w:rPr>
          <w:rStyle w:val="FootnoteReference"/>
          <w:color w:val="000000"/>
        </w:rPr>
        <w:footnoteReference w:id="20"/>
      </w:r>
      <w:r>
        <w:rPr>
          <w:color w:val="000000"/>
        </w:rPr>
        <w:t xml:space="preserve">  The utility of the sporting activity is also considered at the breach of duty stage.</w:t>
      </w:r>
      <w:r>
        <w:rPr>
          <w:rStyle w:val="FootnoteReference"/>
          <w:color w:val="000000"/>
        </w:rPr>
        <w:footnoteReference w:id="21"/>
      </w:r>
      <w:r>
        <w:rPr>
          <w:color w:val="000000"/>
        </w:rPr>
        <w:t xml:space="preserve">  Negligence is not the same as foul play or breaches of the rules of the game, not all injuries that result from foul play will found a cause of action in tort.</w:t>
      </w:r>
      <w:r>
        <w:rPr>
          <w:rStyle w:val="FootnoteReference"/>
          <w:color w:val="000000"/>
        </w:rPr>
        <w:footnoteReference w:id="22"/>
      </w:r>
      <w:r>
        <w:rPr>
          <w:color w:val="000000"/>
        </w:rPr>
        <w:t xml:space="preserve">  Nevertheless, there is an established body of case law in which negligence has been found in the context of football injuries.  These commonly occur in the context of poorly timed tackles.</w:t>
      </w:r>
      <w:r>
        <w:rPr>
          <w:rStyle w:val="FootnoteReference"/>
          <w:color w:val="000000"/>
        </w:rPr>
        <w:footnoteReference w:id="23"/>
      </w:r>
    </w:p>
    <w:p w:rsidR="002B5E96" w:rsidRDefault="002B5E96" w:rsidP="00A56B0D">
      <w:pPr>
        <w:pStyle w:val="NormalWeb"/>
        <w:spacing w:beforeAutospacing="0" w:afterAutospacing="0" w:line="480" w:lineRule="auto"/>
        <w:rPr>
          <w:color w:val="000000"/>
        </w:rPr>
      </w:pPr>
    </w:p>
    <w:p w:rsidR="002B5E96" w:rsidRDefault="002B5E96" w:rsidP="00A56B0D">
      <w:pPr>
        <w:pStyle w:val="NormalWeb"/>
        <w:spacing w:beforeAutospacing="0" w:afterAutospacing="0" w:line="480" w:lineRule="auto"/>
        <w:rPr>
          <w:color w:val="000000"/>
        </w:rPr>
      </w:pPr>
      <w:r>
        <w:rPr>
          <w:color w:val="000000"/>
        </w:rPr>
        <w:t>Whether the sporting injuries result from negligence or deliberate wrongs determines the cause of action.  The claims are typically brought either in negligence or trespass to the person.  However, given that generally one cannot insure oneself for an intentional tort,</w:t>
      </w:r>
      <w:r>
        <w:rPr>
          <w:rStyle w:val="FootnoteReference"/>
          <w:color w:val="000000"/>
        </w:rPr>
        <w:footnoteReference w:id="24"/>
      </w:r>
      <w:r>
        <w:rPr>
          <w:color w:val="000000"/>
        </w:rPr>
        <w:t xml:space="preserve"> and since the insurance of clubs might not include coverage for deliberately inflicted injuries,</w:t>
      </w:r>
      <w:r>
        <w:rPr>
          <w:rStyle w:val="FootnoteReference"/>
          <w:color w:val="000000"/>
        </w:rPr>
        <w:footnoteReference w:id="25"/>
      </w:r>
      <w:r>
        <w:rPr>
          <w:color w:val="000000"/>
        </w:rPr>
        <w:t xml:space="preserve"> negligence is usually the preferred cause of action.</w:t>
      </w:r>
      <w:r>
        <w:rPr>
          <w:rStyle w:val="FootnoteReference"/>
          <w:color w:val="000000"/>
        </w:rPr>
        <w:footnoteReference w:id="26"/>
      </w:r>
      <w:r>
        <w:rPr>
          <w:color w:val="000000"/>
        </w:rPr>
        <w:t xml:space="preserve">  This preference towards framing cases in negligence is reinforced by difficulties in </w:t>
      </w:r>
      <w:r>
        <w:rPr>
          <w:color w:val="000000"/>
        </w:rPr>
        <w:lastRenderedPageBreak/>
        <w:t>proving the intent required for a successful action in trespass to the person.</w:t>
      </w:r>
      <w:r>
        <w:rPr>
          <w:rStyle w:val="FootnoteReference"/>
          <w:color w:val="000000"/>
        </w:rPr>
        <w:footnoteReference w:id="27"/>
      </w:r>
      <w:r>
        <w:rPr>
          <w:color w:val="000000"/>
        </w:rPr>
        <w:t xml:space="preserve">  However, given the recent abuse scandal in football, increasing attention is also being paid to off-pitch conduct and intentional torts.  A player who assaults or sexually abuses another is personally liable for trespass to the person.</w:t>
      </w:r>
    </w:p>
    <w:p w:rsidR="002B5E96" w:rsidRDefault="002B5E96" w:rsidP="00A56B0D">
      <w:pPr>
        <w:pStyle w:val="NormalWeb"/>
        <w:spacing w:beforeAutospacing="0" w:afterAutospacing="0" w:line="480" w:lineRule="auto"/>
      </w:pPr>
    </w:p>
    <w:p w:rsidR="002B5E96" w:rsidRDefault="002B5E96" w:rsidP="00A56B0D">
      <w:pPr>
        <w:pStyle w:val="NormalWeb"/>
        <w:numPr>
          <w:ins w:id="2" w:author="Unknown" w:date="2017-07-03T16:31:00Z"/>
        </w:numPr>
        <w:spacing w:beforeAutospacing="0" w:afterAutospacing="0" w:line="480" w:lineRule="auto"/>
      </w:pPr>
      <w:r>
        <w:t xml:space="preserve">Whilst many claims in a football context are brought against the tortfeasing player, given the need to find a solvent or insured defendant, increasing attention is being paid to bringing in other defendants.  This is a particularly important in the context of amateur football where participants may be more likely to be persons of straw who have insufficient assets or insurance to meet claims, although some players may have their sporting negligence covered by their home insurance policy.  Further, insurance may not cover the full damages in the case of serious life changing injuries; for example </w:t>
      </w:r>
      <w:r w:rsidRPr="000E271E">
        <w:t xml:space="preserve">in </w:t>
      </w:r>
      <w:r w:rsidRPr="000E271E">
        <w:rPr>
          <w:i/>
        </w:rPr>
        <w:t>Vowles v Evans and Welsh Rugby Union</w:t>
      </w:r>
      <w:r w:rsidRPr="000E271E">
        <w:rPr>
          <w:rStyle w:val="FootnoteReference"/>
        </w:rPr>
        <w:footnoteReference w:id="28"/>
      </w:r>
      <w:r w:rsidRPr="000E271E">
        <w:rPr>
          <w:b/>
        </w:rPr>
        <w:t xml:space="preserve"> </w:t>
      </w:r>
      <w:r>
        <w:t>the defendant’s insurance covered only £1 million of the £1.8 million damages.</w:t>
      </w:r>
      <w:r>
        <w:rPr>
          <w:rStyle w:val="FootnoteReference"/>
        </w:rPr>
        <w:footnoteReference w:id="29"/>
      </w:r>
      <w:r>
        <w:t xml:space="preserve">  As we will see below, with the standard policy of insurance involved in the amateur game, most player to player injuries will lead to an insurance shortfall.</w:t>
      </w:r>
    </w:p>
    <w:p w:rsidR="002B5E96" w:rsidRDefault="002B5E96" w:rsidP="00A56B0D">
      <w:pPr>
        <w:pStyle w:val="NormalWeb"/>
        <w:spacing w:beforeAutospacing="0" w:afterAutospacing="0" w:line="480" w:lineRule="auto"/>
        <w:rPr>
          <w:color w:val="000000"/>
        </w:rPr>
      </w:pPr>
    </w:p>
    <w:p w:rsidR="002B5E96" w:rsidRDefault="002B5E96" w:rsidP="00A56B0D">
      <w:pPr>
        <w:pStyle w:val="NormalWeb"/>
        <w:spacing w:beforeAutospacing="0" w:afterAutospacing="0" w:line="480" w:lineRule="auto"/>
        <w:rPr>
          <w:color w:val="000000"/>
        </w:rPr>
      </w:pPr>
      <w:r w:rsidRPr="00500ACF">
        <w:rPr>
          <w:color w:val="000000"/>
        </w:rPr>
        <w:t xml:space="preserve">Vicarious liability offers an opportunity for a claimant to reach a solvent or insured defendant other than the impecunious </w:t>
      </w:r>
      <w:r>
        <w:rPr>
          <w:color w:val="000000"/>
        </w:rPr>
        <w:t>tortfeasor</w:t>
      </w:r>
      <w:r w:rsidRPr="00500ACF">
        <w:rPr>
          <w:color w:val="000000"/>
        </w:rPr>
        <w:t>.</w:t>
      </w:r>
      <w:r w:rsidRPr="00500ACF">
        <w:rPr>
          <w:rStyle w:val="FootnoteReference"/>
          <w:color w:val="000000"/>
        </w:rPr>
        <w:footnoteReference w:id="30"/>
      </w:r>
      <w:r w:rsidRPr="00500ACF">
        <w:rPr>
          <w:color w:val="000000"/>
        </w:rPr>
        <w:t xml:space="preserve">  However, it should be noted that w</w:t>
      </w:r>
      <w:r>
        <w:rPr>
          <w:color w:val="000000"/>
        </w:rPr>
        <w:t>here B</w:t>
      </w:r>
      <w:r w:rsidRPr="00500ACF">
        <w:rPr>
          <w:color w:val="000000"/>
        </w:rPr>
        <w:t xml:space="preserve"> commits a tort against </w:t>
      </w:r>
      <w:r>
        <w:rPr>
          <w:color w:val="000000"/>
        </w:rPr>
        <w:t>C</w:t>
      </w:r>
      <w:r w:rsidRPr="00500ACF">
        <w:rPr>
          <w:color w:val="000000"/>
        </w:rPr>
        <w:t>, vicarious liability is not the only way of claiming against a third party (</w:t>
      </w:r>
      <w:r>
        <w:rPr>
          <w:color w:val="000000"/>
        </w:rPr>
        <w:t>A</w:t>
      </w:r>
      <w:r w:rsidRPr="00500ACF">
        <w:rPr>
          <w:color w:val="000000"/>
        </w:rPr>
        <w:t>)</w:t>
      </w:r>
      <w:r>
        <w:rPr>
          <w:color w:val="000000"/>
        </w:rPr>
        <w:t>.  B</w:t>
      </w:r>
      <w:r w:rsidRPr="00500ACF">
        <w:rPr>
          <w:color w:val="000000"/>
        </w:rPr>
        <w:t xml:space="preserve">’s tort </w:t>
      </w:r>
      <w:r w:rsidRPr="00500ACF">
        <w:rPr>
          <w:color w:val="000000"/>
          <w:shd w:val="clear" w:color="auto" w:fill="FFFFFF"/>
        </w:rPr>
        <w:t xml:space="preserve">may place </w:t>
      </w:r>
      <w:r>
        <w:rPr>
          <w:color w:val="000000"/>
          <w:shd w:val="clear" w:color="auto" w:fill="FFFFFF"/>
        </w:rPr>
        <w:t>A</w:t>
      </w:r>
      <w:r w:rsidRPr="00500ACF">
        <w:rPr>
          <w:color w:val="000000"/>
          <w:shd w:val="clear" w:color="auto" w:fill="FFFFFF"/>
        </w:rPr>
        <w:t xml:space="preserve"> in breach of a direct duty of care to </w:t>
      </w:r>
      <w:r>
        <w:rPr>
          <w:color w:val="000000"/>
          <w:shd w:val="clear" w:color="auto" w:fill="FFFFFF"/>
        </w:rPr>
        <w:t>C</w:t>
      </w:r>
      <w:r w:rsidRPr="00500ACF">
        <w:rPr>
          <w:color w:val="000000"/>
          <w:shd w:val="clear" w:color="auto" w:fill="FFFFFF"/>
        </w:rPr>
        <w:t xml:space="preserve"> to select,</w:t>
      </w:r>
      <w:r w:rsidRPr="00500ACF">
        <w:rPr>
          <w:rStyle w:val="apple-converted-space"/>
          <w:color w:val="000000"/>
          <w:shd w:val="clear" w:color="auto" w:fill="FFFFFF"/>
        </w:rPr>
        <w:t> </w:t>
      </w:r>
      <w:r w:rsidRPr="00500ACF">
        <w:rPr>
          <w:color w:val="000000"/>
          <w:shd w:val="clear" w:color="auto" w:fill="FFFFFF"/>
        </w:rPr>
        <w:t xml:space="preserve">train, and monitor </w:t>
      </w:r>
      <w:r>
        <w:rPr>
          <w:color w:val="000000"/>
          <w:shd w:val="clear" w:color="auto" w:fill="FFFFFF"/>
        </w:rPr>
        <w:t>B</w:t>
      </w:r>
      <w:r w:rsidRPr="00500ACF">
        <w:rPr>
          <w:color w:val="000000"/>
          <w:shd w:val="clear" w:color="auto" w:fill="FFFFFF"/>
        </w:rPr>
        <w:t>,</w:t>
      </w:r>
      <w:r w:rsidRPr="00500ACF">
        <w:rPr>
          <w:rStyle w:val="FootnoteReference"/>
          <w:color w:val="000000"/>
          <w:shd w:val="clear" w:color="auto" w:fill="FFFFFF"/>
        </w:rPr>
        <w:footnoteReference w:id="31"/>
      </w:r>
      <w:r w:rsidRPr="00500ACF">
        <w:rPr>
          <w:color w:val="000000"/>
          <w:shd w:val="clear" w:color="auto" w:fill="FFFFFF"/>
        </w:rPr>
        <w:t xml:space="preserve"> or </w:t>
      </w:r>
      <w:r>
        <w:rPr>
          <w:color w:val="000000"/>
          <w:shd w:val="clear" w:color="auto" w:fill="FFFFFF"/>
        </w:rPr>
        <w:t>A</w:t>
      </w:r>
      <w:r w:rsidRPr="00500ACF">
        <w:rPr>
          <w:color w:val="000000"/>
          <w:shd w:val="clear" w:color="auto" w:fill="FFFFFF"/>
        </w:rPr>
        <w:t xml:space="preserve"> may have a non</w:t>
      </w:r>
      <w:r>
        <w:rPr>
          <w:color w:val="000000"/>
          <w:shd w:val="clear" w:color="auto" w:fill="FFFFFF"/>
        </w:rPr>
        <w:t>-</w:t>
      </w:r>
      <w:r w:rsidRPr="00500ACF">
        <w:rPr>
          <w:color w:val="000000"/>
          <w:shd w:val="clear" w:color="auto" w:fill="FFFFFF"/>
        </w:rPr>
        <w:t xml:space="preserve">delegable duty to the victim, </w:t>
      </w:r>
      <w:r w:rsidRPr="00500ACF">
        <w:rPr>
          <w:color w:val="000000"/>
          <w:shd w:val="clear" w:color="auto" w:fill="FFFFFF"/>
        </w:rPr>
        <w:lastRenderedPageBreak/>
        <w:t xml:space="preserve">the performance of which </w:t>
      </w:r>
      <w:r>
        <w:rPr>
          <w:color w:val="000000"/>
          <w:shd w:val="clear" w:color="auto" w:fill="FFFFFF"/>
        </w:rPr>
        <w:t>A</w:t>
      </w:r>
      <w:r w:rsidRPr="00500ACF">
        <w:rPr>
          <w:color w:val="000000"/>
          <w:shd w:val="clear" w:color="auto" w:fill="FFFFFF"/>
        </w:rPr>
        <w:t xml:space="preserve"> cannot delegate to another.  The latter is becoming increasi</w:t>
      </w:r>
      <w:r>
        <w:rPr>
          <w:color w:val="000000"/>
          <w:shd w:val="clear" w:color="auto" w:fill="FFFFFF"/>
        </w:rPr>
        <w:t>ngly important for</w:t>
      </w:r>
      <w:r w:rsidRPr="00500ACF">
        <w:rPr>
          <w:color w:val="000000"/>
          <w:shd w:val="clear" w:color="auto" w:fill="FFFFFF"/>
        </w:rPr>
        <w:t xml:space="preserve"> </w:t>
      </w:r>
      <w:r>
        <w:rPr>
          <w:color w:val="000000"/>
          <w:shd w:val="clear" w:color="auto" w:fill="FFFFFF"/>
        </w:rPr>
        <w:t xml:space="preserve">injuries arising in the context of </w:t>
      </w:r>
      <w:r w:rsidRPr="00500ACF">
        <w:rPr>
          <w:color w:val="000000"/>
          <w:shd w:val="clear" w:color="auto" w:fill="FFFFFF"/>
        </w:rPr>
        <w:t>school sports.</w:t>
      </w:r>
      <w:r w:rsidRPr="00500ACF">
        <w:rPr>
          <w:rStyle w:val="FootnoteReference"/>
          <w:color w:val="000000"/>
          <w:shd w:val="clear" w:color="auto" w:fill="FFFFFF"/>
        </w:rPr>
        <w:footnoteReference w:id="32"/>
      </w:r>
      <w:r>
        <w:rPr>
          <w:color w:val="000000"/>
        </w:rPr>
        <w:t xml:space="preserve">  </w:t>
      </w:r>
      <w:r w:rsidRPr="00500ACF">
        <w:rPr>
          <w:color w:val="000000"/>
        </w:rPr>
        <w:t>In attempt</w:t>
      </w:r>
      <w:r>
        <w:rPr>
          <w:color w:val="000000"/>
        </w:rPr>
        <w:t>s</w:t>
      </w:r>
      <w:r w:rsidRPr="00500ACF">
        <w:rPr>
          <w:color w:val="000000"/>
        </w:rPr>
        <w:t xml:space="preserve"> to </w:t>
      </w:r>
      <w:r>
        <w:rPr>
          <w:color w:val="000000"/>
        </w:rPr>
        <w:t>f</w:t>
      </w:r>
      <w:r w:rsidRPr="00500ACF">
        <w:rPr>
          <w:color w:val="000000"/>
        </w:rPr>
        <w:t>ind solvent defendant</w:t>
      </w:r>
      <w:r>
        <w:rPr>
          <w:color w:val="000000"/>
        </w:rPr>
        <w:t>s</w:t>
      </w:r>
      <w:r w:rsidRPr="00500ACF">
        <w:rPr>
          <w:color w:val="000000"/>
        </w:rPr>
        <w:t xml:space="preserve"> claims have </w:t>
      </w:r>
      <w:r>
        <w:rPr>
          <w:color w:val="000000"/>
        </w:rPr>
        <w:t xml:space="preserve">also </w:t>
      </w:r>
      <w:r w:rsidRPr="00500ACF">
        <w:rPr>
          <w:color w:val="000000"/>
        </w:rPr>
        <w:t>been brought against match officials,</w:t>
      </w:r>
      <w:r w:rsidRPr="00500ACF">
        <w:rPr>
          <w:rStyle w:val="FootnoteReference"/>
          <w:color w:val="000000"/>
        </w:rPr>
        <w:footnoteReference w:id="33"/>
      </w:r>
      <w:r w:rsidRPr="00500ACF">
        <w:rPr>
          <w:color w:val="000000"/>
        </w:rPr>
        <w:t xml:space="preserve"> vicariously against governing bodies for the acts of match officials,</w:t>
      </w:r>
      <w:r w:rsidRPr="00500ACF">
        <w:rPr>
          <w:rStyle w:val="FootnoteReference"/>
          <w:color w:val="000000"/>
        </w:rPr>
        <w:footnoteReference w:id="34"/>
      </w:r>
      <w:r w:rsidRPr="00500ACF">
        <w:rPr>
          <w:color w:val="000000"/>
        </w:rPr>
        <w:t xml:space="preserve"> coaches (and their employers),</w:t>
      </w:r>
      <w:r w:rsidRPr="00500ACF">
        <w:rPr>
          <w:rStyle w:val="FootnoteReference"/>
          <w:color w:val="000000"/>
        </w:rPr>
        <w:footnoteReference w:id="35"/>
      </w:r>
      <w:r w:rsidRPr="00500ACF">
        <w:rPr>
          <w:color w:val="000000"/>
        </w:rPr>
        <w:t xml:space="preserve"> and against sports governing bodies.</w:t>
      </w:r>
      <w:r w:rsidRPr="00500ACF">
        <w:rPr>
          <w:rStyle w:val="FootnoteReference"/>
          <w:color w:val="000000"/>
        </w:rPr>
        <w:footnoteReference w:id="36"/>
      </w:r>
      <w:r w:rsidRPr="00500ACF">
        <w:rPr>
          <w:color w:val="000000"/>
        </w:rPr>
        <w:t xml:space="preserve"> </w:t>
      </w:r>
    </w:p>
    <w:p w:rsidR="002B5E96" w:rsidRDefault="002B5E96" w:rsidP="00A56B0D">
      <w:pPr>
        <w:pStyle w:val="NormalWeb"/>
        <w:spacing w:beforeAutospacing="0" w:afterAutospacing="0" w:line="480" w:lineRule="auto"/>
        <w:rPr>
          <w:color w:val="000000"/>
        </w:rPr>
      </w:pPr>
    </w:p>
    <w:p w:rsidR="002B5E96" w:rsidRPr="008925C1" w:rsidRDefault="002B5E96" w:rsidP="00A56B0D">
      <w:pPr>
        <w:pStyle w:val="NormalWeb"/>
        <w:spacing w:beforeAutospacing="0" w:afterAutospacing="0" w:line="480" w:lineRule="auto"/>
        <w:rPr>
          <w:b/>
          <w:u w:val="single"/>
        </w:rPr>
      </w:pPr>
      <w:r>
        <w:rPr>
          <w:b/>
          <w:u w:val="single"/>
        </w:rPr>
        <w:t>On the Move</w:t>
      </w:r>
    </w:p>
    <w:p w:rsidR="002B5E96" w:rsidRDefault="002B5E96" w:rsidP="00A56B0D">
      <w:pPr>
        <w:pStyle w:val="NormalWeb"/>
        <w:spacing w:beforeAutospacing="0" w:afterAutospacing="0" w:line="480" w:lineRule="auto"/>
        <w:rPr>
          <w:b/>
        </w:rPr>
      </w:pPr>
    </w:p>
    <w:p w:rsidR="002B5E96" w:rsidRDefault="002B5E96" w:rsidP="00A56B0D">
      <w:pPr>
        <w:spacing w:line="480" w:lineRule="auto"/>
      </w:pPr>
      <w:r>
        <w:t>Vicarious liability is a doctrine ‘</w:t>
      </w:r>
      <w:r w:rsidRPr="006E3C22">
        <w:t>on the move</w:t>
      </w:r>
      <w:r>
        <w:t>’</w:t>
      </w:r>
      <w:r w:rsidRPr="006E3C22">
        <w:rPr>
          <w:vertAlign w:val="superscript"/>
        </w:rPr>
        <w:footnoteReference w:id="37"/>
      </w:r>
      <w:r>
        <w:t xml:space="preserve"> which ‘</w:t>
      </w:r>
      <w:r w:rsidRPr="006E3C22">
        <w:t>has not yet come to a stop</w:t>
      </w:r>
      <w:r>
        <w:t>’</w:t>
      </w:r>
      <w:r w:rsidRPr="006E3C22">
        <w:t>.</w:t>
      </w:r>
      <w:r w:rsidRPr="006E3C22">
        <w:rPr>
          <w:rStyle w:val="FootnoteReference"/>
        </w:rPr>
        <w:footnoteReference w:id="38"/>
      </w:r>
      <w:r>
        <w:t xml:space="preserve">  The doctrine </w:t>
      </w:r>
      <w:r w:rsidRPr="00BE69BF">
        <w:t>makes one party, A, strictly liable for the torts of another, B.  There are two stages to establishing vicarious liability.  First, there must be a relationship between A and B which is sufficient to trigger the doctrine; secondly, the tort committed by B must be sufficiently connected with that relationship to render A vicariously liable for the tort.</w:t>
      </w:r>
      <w:r w:rsidRPr="00BE69BF">
        <w:rPr>
          <w:vertAlign w:val="superscript"/>
        </w:rPr>
        <w:footnoteReference w:id="39"/>
      </w:r>
      <w:r>
        <w:t xml:space="preserve">  The classic relationship that triggers vicarious liability is that of employment, however some other relationships are also sufficient.</w:t>
      </w:r>
    </w:p>
    <w:p w:rsidR="002B5E96" w:rsidRDefault="002B5E96" w:rsidP="00A56B0D">
      <w:pPr>
        <w:spacing w:line="480" w:lineRule="auto"/>
      </w:pPr>
    </w:p>
    <w:p w:rsidR="002B5E96" w:rsidRPr="00BE4478" w:rsidRDefault="002B5E96" w:rsidP="00A56B0D">
      <w:pPr>
        <w:spacing w:line="480" w:lineRule="auto"/>
        <w:rPr>
          <w:b/>
          <w:u w:val="single"/>
        </w:rPr>
      </w:pPr>
      <w:r>
        <w:rPr>
          <w:b/>
          <w:u w:val="single"/>
        </w:rPr>
        <w:t>Stage Two in the Football C</w:t>
      </w:r>
      <w:r w:rsidRPr="00BE4478">
        <w:rPr>
          <w:b/>
          <w:u w:val="single"/>
        </w:rPr>
        <w:t>ontext</w:t>
      </w:r>
    </w:p>
    <w:p w:rsidR="002B5E96" w:rsidRDefault="002B5E96" w:rsidP="00A56B0D">
      <w:pPr>
        <w:spacing w:line="480" w:lineRule="auto"/>
      </w:pPr>
    </w:p>
    <w:p w:rsidR="002B5E96" w:rsidRDefault="002B5E96" w:rsidP="00A56B0D">
      <w:pPr>
        <w:spacing w:line="480" w:lineRule="auto"/>
        <w:rPr>
          <w:color w:val="000000"/>
        </w:rPr>
      </w:pPr>
      <w:r w:rsidRPr="00BE69BF">
        <w:lastRenderedPageBreak/>
        <w:t>In recent years, driven by cases concerning institutional abuse, vicarious liability has significantly expanded in scope.  The first wave of vicarious liability abuse cases occurred in an employment context and concerned the sufficiency of connection stage, (the second stage).  What acts could an employer be vicariously liable for?  Influenced by the Canadian jurisprudence,</w:t>
      </w:r>
      <w:r w:rsidRPr="00BE69BF">
        <w:rPr>
          <w:vertAlign w:val="superscript"/>
        </w:rPr>
        <w:footnoteReference w:id="40"/>
      </w:r>
      <w:r w:rsidRPr="00BE69BF">
        <w:t xml:space="preserve"> particularly enterprise liability, the House of Lords</w:t>
      </w:r>
      <w:r>
        <w:t xml:space="preserve"> in</w:t>
      </w:r>
      <w:r w:rsidRPr="00BE69BF">
        <w:t xml:space="preserve"> </w:t>
      </w:r>
      <w:r w:rsidRPr="00BE69BF">
        <w:rPr>
          <w:i/>
        </w:rPr>
        <w:t>Lister v Hesley Hall</w:t>
      </w:r>
      <w:r w:rsidRPr="00BE69BF">
        <w:rPr>
          <w:vertAlign w:val="superscript"/>
        </w:rPr>
        <w:footnoteReference w:id="41"/>
      </w:r>
      <w:r>
        <w:t xml:space="preserve"> and </w:t>
      </w:r>
      <w:r w:rsidRPr="00817307">
        <w:rPr>
          <w:i/>
        </w:rPr>
        <w:t>Dubai Aluminium Co Ltd v Salaam</w:t>
      </w:r>
      <w:r w:rsidRPr="00012AE8">
        <w:rPr>
          <w:rStyle w:val="FootnoteReference"/>
        </w:rPr>
        <w:footnoteReference w:id="42"/>
      </w:r>
      <w:r w:rsidRPr="00012AE8">
        <w:t xml:space="preserve"> </w:t>
      </w:r>
      <w:r w:rsidRPr="00BE69BF">
        <w:t>expanded the remit of vicarious liability</w:t>
      </w:r>
      <w:r>
        <w:t xml:space="preserve"> by</w:t>
      </w:r>
      <w:r w:rsidRPr="00BE69BF">
        <w:t xml:space="preserve"> introducing the </w:t>
      </w:r>
      <w:r>
        <w:t>‘</w:t>
      </w:r>
      <w:r w:rsidRPr="00BE69BF">
        <w:t>close connection</w:t>
      </w:r>
      <w:r>
        <w:t xml:space="preserve">’ test.  </w:t>
      </w:r>
      <w:r w:rsidRPr="00012AE8">
        <w:rPr>
          <w:color w:val="000000"/>
        </w:rPr>
        <w:t>The starting point for this second stage is now the speech of Lord Steyn in</w:t>
      </w:r>
      <w:r w:rsidRPr="00012AE8">
        <w:rPr>
          <w:rStyle w:val="apple-converted-space"/>
          <w:color w:val="000000"/>
        </w:rPr>
        <w:t> </w:t>
      </w:r>
      <w:r w:rsidRPr="00012AE8">
        <w:rPr>
          <w:rStyle w:val="Emphasis"/>
          <w:color w:val="000000"/>
        </w:rPr>
        <w:t xml:space="preserve">Lister </w:t>
      </w:r>
      <w:r w:rsidRPr="00012AE8">
        <w:rPr>
          <w:color w:val="000000"/>
        </w:rPr>
        <w:t>as developed by Lord Nicholls in</w:t>
      </w:r>
      <w:r w:rsidRPr="00012AE8">
        <w:rPr>
          <w:rStyle w:val="apple-converted-space"/>
          <w:color w:val="000000"/>
        </w:rPr>
        <w:t> </w:t>
      </w:r>
      <w:r w:rsidRPr="00012AE8">
        <w:rPr>
          <w:rStyle w:val="Emphasis"/>
          <w:color w:val="000000"/>
        </w:rPr>
        <w:t>Dubai Aluminium</w:t>
      </w:r>
      <w:r>
        <w:rPr>
          <w:rStyle w:val="Emphasis"/>
          <w:i w:val="0"/>
          <w:color w:val="000000"/>
        </w:rPr>
        <w:t>:</w:t>
      </w:r>
      <w:r w:rsidRPr="00012AE8">
        <w:rPr>
          <w:color w:val="000000"/>
        </w:rPr>
        <w:t xml:space="preserve"> </w:t>
      </w:r>
    </w:p>
    <w:p w:rsidR="002B5E96" w:rsidRDefault="002B5E96" w:rsidP="00A56B0D">
      <w:pPr>
        <w:spacing w:line="480" w:lineRule="auto"/>
        <w:rPr>
          <w:color w:val="000000"/>
        </w:rPr>
      </w:pPr>
    </w:p>
    <w:p w:rsidR="002B5E96" w:rsidRPr="006E3C22" w:rsidRDefault="002B5E96" w:rsidP="00A56B0D">
      <w:pPr>
        <w:spacing w:line="480" w:lineRule="auto"/>
        <w:ind w:firstLine="720"/>
      </w:pPr>
      <w:r>
        <w:rPr>
          <w:color w:val="000000"/>
        </w:rPr>
        <w:t>‘</w:t>
      </w:r>
      <w:r w:rsidRPr="006E3C22">
        <w:rPr>
          <w:color w:val="000000"/>
        </w:rPr>
        <w:t>the wrongful conduct must be so closely connected with acts the … employee was authorised to do that, for the purpose of the liability of the … employer to third parties, the wrongful conduct may fairly and properly be regarded as done … while acting in the ordinary course of … the employee’s employment</w:t>
      </w:r>
      <w:r>
        <w:rPr>
          <w:color w:val="000000"/>
        </w:rPr>
        <w:t>’</w:t>
      </w:r>
      <w:r w:rsidRPr="006E3C22">
        <w:rPr>
          <w:color w:val="000000"/>
        </w:rPr>
        <w:t>.</w:t>
      </w:r>
      <w:r w:rsidRPr="006E3C22">
        <w:rPr>
          <w:rStyle w:val="FootnoteReference"/>
          <w:color w:val="000000"/>
        </w:rPr>
        <w:footnoteReference w:id="43"/>
      </w:r>
    </w:p>
    <w:p w:rsidR="002B5E96" w:rsidRDefault="002B5E96" w:rsidP="00A56B0D">
      <w:pPr>
        <w:spacing w:line="480" w:lineRule="auto"/>
      </w:pPr>
    </w:p>
    <w:p w:rsidR="002B5E96" w:rsidRDefault="002B5E96" w:rsidP="00A56B0D">
      <w:pPr>
        <w:spacing w:line="480" w:lineRule="auto"/>
        <w:rPr>
          <w:color w:val="000000"/>
          <w:shd w:val="clear" w:color="auto" w:fill="FFFFFF"/>
        </w:rPr>
      </w:pPr>
      <w:r>
        <w:t>This test has been repeatedly upheld by the Supreme Court.</w:t>
      </w:r>
      <w:r w:rsidRPr="00BE69BF">
        <w:rPr>
          <w:color w:val="000000"/>
          <w:shd w:val="clear" w:color="auto" w:fill="FFFFFF"/>
          <w:vertAlign w:val="superscript"/>
        </w:rPr>
        <w:footnoteReference w:id="44"/>
      </w:r>
      <w:r>
        <w:rPr>
          <w:color w:val="000000"/>
          <w:shd w:val="clear" w:color="auto" w:fill="FFFFFF"/>
        </w:rPr>
        <w:t xml:space="preserve">  </w:t>
      </w:r>
      <w:r w:rsidRPr="00BE69BF">
        <w:t xml:space="preserve">Prior to </w:t>
      </w:r>
      <w:r w:rsidRPr="00BE69BF">
        <w:rPr>
          <w:i/>
        </w:rPr>
        <w:t>Lister</w:t>
      </w:r>
      <w:r w:rsidRPr="00BE69BF">
        <w:t xml:space="preserve"> cases concerning vicarious liability for sexual abuse </w:t>
      </w:r>
      <w:r>
        <w:t xml:space="preserve">had </w:t>
      </w:r>
      <w:r w:rsidRPr="00BE69BF">
        <w:t>failed on the Salmond test.</w:t>
      </w:r>
      <w:r w:rsidRPr="00BE69BF">
        <w:rPr>
          <w:vertAlign w:val="superscript"/>
        </w:rPr>
        <w:footnoteReference w:id="45"/>
      </w:r>
      <w:r>
        <w:t xml:space="preserve">  Cases concerning vicarious liability for deliberate acts of violence also typically failed on this test.</w:t>
      </w:r>
      <w:r>
        <w:rPr>
          <w:rStyle w:val="FootnoteReference"/>
        </w:rPr>
        <w:footnoteReference w:id="46"/>
      </w:r>
      <w:r>
        <w:t xml:space="preserve">  </w:t>
      </w:r>
      <w:r w:rsidRPr="00BE69BF">
        <w:t xml:space="preserve">From </w:t>
      </w:r>
      <w:r w:rsidRPr="00BE69BF">
        <w:rPr>
          <w:i/>
        </w:rPr>
        <w:t>Lister</w:t>
      </w:r>
      <w:r w:rsidRPr="00BE69BF">
        <w:t xml:space="preserve"> onwards sexual abuse could fulfil this second stage.</w:t>
      </w:r>
      <w:r>
        <w:t xml:space="preserve">  </w:t>
      </w:r>
      <w:r>
        <w:rPr>
          <w:color w:val="000000"/>
          <w:shd w:val="clear" w:color="auto" w:fill="FFFFFF"/>
        </w:rPr>
        <w:t xml:space="preserve">The </w:t>
      </w:r>
      <w:r>
        <w:rPr>
          <w:color w:val="000000"/>
          <w:shd w:val="clear" w:color="auto" w:fill="FFFFFF"/>
        </w:rPr>
        <w:lastRenderedPageBreak/>
        <w:t>expanded approach also catches some deliberate acts of employee violence committed in the workplace, or outside.</w:t>
      </w:r>
      <w:r>
        <w:rPr>
          <w:rStyle w:val="FootnoteReference"/>
          <w:color w:val="000000"/>
          <w:shd w:val="clear" w:color="auto" w:fill="FFFFFF"/>
        </w:rPr>
        <w:footnoteReference w:id="47"/>
      </w:r>
      <w:r>
        <w:rPr>
          <w:color w:val="000000"/>
          <w:shd w:val="clear" w:color="auto" w:fill="FFFFFF"/>
        </w:rPr>
        <w:t xml:space="preserve">   </w:t>
      </w:r>
    </w:p>
    <w:p w:rsidR="002B5E96" w:rsidRDefault="002B5E96" w:rsidP="00A56B0D">
      <w:pPr>
        <w:spacing w:line="480" w:lineRule="auto"/>
      </w:pPr>
    </w:p>
    <w:p w:rsidR="002B5E96" w:rsidRPr="00520C6C" w:rsidRDefault="002B5E96" w:rsidP="00A56B0D">
      <w:pPr>
        <w:spacing w:line="480" w:lineRule="auto"/>
        <w:rPr>
          <w:color w:val="212121"/>
        </w:rPr>
      </w:pPr>
      <w:r>
        <w:rPr>
          <w:color w:val="212121"/>
        </w:rPr>
        <w:t>I</w:t>
      </w:r>
      <w:r>
        <w:rPr>
          <w:color w:val="000000"/>
          <w:shd w:val="clear" w:color="auto" w:fill="FFFFFF"/>
        </w:rPr>
        <w:t>t is important to note that this expansion is not confined to sexual abuse cases.  W</w:t>
      </w:r>
      <w:r w:rsidRPr="00BE69BF">
        <w:rPr>
          <w:color w:val="000000"/>
          <w:shd w:val="clear" w:color="auto" w:fill="FFFFFF"/>
        </w:rPr>
        <w:t xml:space="preserve">here abuse cases lead, </w:t>
      </w:r>
      <w:r>
        <w:rPr>
          <w:color w:val="000000"/>
          <w:shd w:val="clear" w:color="auto" w:fill="FFFFFF"/>
        </w:rPr>
        <w:t>other</w:t>
      </w:r>
      <w:r w:rsidRPr="00BE69BF">
        <w:rPr>
          <w:color w:val="000000"/>
          <w:shd w:val="clear" w:color="auto" w:fill="FFFFFF"/>
        </w:rPr>
        <w:t xml:space="preserve"> cases soon follow.</w:t>
      </w:r>
      <w:r w:rsidRPr="00BE69BF">
        <w:rPr>
          <w:color w:val="000000"/>
          <w:shd w:val="clear" w:color="auto" w:fill="FFFFFF"/>
          <w:vertAlign w:val="superscript"/>
        </w:rPr>
        <w:footnoteReference w:id="48"/>
      </w:r>
      <w:r w:rsidRPr="00BE69BF">
        <w:rPr>
          <w:color w:val="000000"/>
          <w:shd w:val="clear" w:color="auto" w:fill="FFFFFF"/>
        </w:rPr>
        <w:t xml:space="preserve">  </w:t>
      </w:r>
      <w:r w:rsidRPr="00BE69BF">
        <w:rPr>
          <w:i/>
          <w:color w:val="000000"/>
          <w:shd w:val="clear" w:color="auto" w:fill="FFFFFF"/>
        </w:rPr>
        <w:t>Lister</w:t>
      </w:r>
      <w:r w:rsidRPr="00BE69BF">
        <w:rPr>
          <w:color w:val="000000"/>
          <w:shd w:val="clear" w:color="auto" w:fill="FFFFFF"/>
        </w:rPr>
        <w:t xml:space="preserve">, a case concerning abuse in a residential school setting was soon followed by </w:t>
      </w:r>
      <w:r w:rsidRPr="00BE69BF">
        <w:rPr>
          <w:i/>
          <w:color w:val="000000"/>
          <w:shd w:val="clear" w:color="auto" w:fill="FFFFFF"/>
        </w:rPr>
        <w:t>Dubai Aluminium</w:t>
      </w:r>
      <w:r w:rsidRPr="00BE69BF">
        <w:rPr>
          <w:color w:val="000000"/>
          <w:shd w:val="clear" w:color="auto" w:fill="FFFFFF"/>
          <w:vertAlign w:val="superscript"/>
        </w:rPr>
        <w:footnoteReference w:id="49"/>
      </w:r>
      <w:r w:rsidRPr="00BE69BF">
        <w:rPr>
          <w:color w:val="000000"/>
          <w:shd w:val="clear" w:color="auto" w:fill="FFFFFF"/>
        </w:rPr>
        <w:t xml:space="preserve"> a case concerning commercial fraud.  The abuse case of </w:t>
      </w:r>
      <w:r w:rsidRPr="00BE69BF">
        <w:rPr>
          <w:i/>
          <w:color w:val="000000"/>
          <w:shd w:val="clear" w:color="auto" w:fill="FFFFFF"/>
        </w:rPr>
        <w:t>Maga v Birmingham Roman Catholic Archdiocese Trustees</w:t>
      </w:r>
      <w:r w:rsidRPr="00815BE8">
        <w:rPr>
          <w:color w:val="000000"/>
          <w:shd w:val="clear" w:color="auto" w:fill="FFFFFF"/>
          <w:vertAlign w:val="superscript"/>
        </w:rPr>
        <w:footnoteReference w:id="50"/>
      </w:r>
      <w:r w:rsidRPr="00BE69BF">
        <w:rPr>
          <w:color w:val="000000"/>
          <w:shd w:val="clear" w:color="auto" w:fill="FFFFFF"/>
        </w:rPr>
        <w:t xml:space="preserve"> was followed seven months later with the commercial case of </w:t>
      </w:r>
      <w:r w:rsidRPr="00BE69BF">
        <w:rPr>
          <w:i/>
          <w:color w:val="000000"/>
          <w:shd w:val="clear" w:color="auto" w:fill="FFFFFF"/>
        </w:rPr>
        <w:t>Brink’s Global Services Inc v Igrox Ltd</w:t>
      </w:r>
      <w:r w:rsidRPr="00BE69BF">
        <w:rPr>
          <w:color w:val="000000"/>
          <w:shd w:val="clear" w:color="auto" w:fill="FFFFFF"/>
        </w:rPr>
        <w:t>.</w:t>
      </w:r>
      <w:r w:rsidRPr="00BE69BF">
        <w:rPr>
          <w:color w:val="000000"/>
          <w:shd w:val="clear" w:color="auto" w:fill="FFFFFF"/>
          <w:vertAlign w:val="superscript"/>
        </w:rPr>
        <w:footnoteReference w:id="51"/>
      </w:r>
      <w:r>
        <w:rPr>
          <w:color w:val="000000"/>
          <w:shd w:val="clear" w:color="auto" w:fill="FFFFFF"/>
        </w:rPr>
        <w:t xml:space="preserve">  This is also the case with the first stage of vicarious liability, </w:t>
      </w:r>
      <w:r>
        <w:rPr>
          <w:i/>
        </w:rPr>
        <w:t>JGE v English Province of Our Lady of Charity</w:t>
      </w:r>
      <w:r w:rsidRPr="0052187E">
        <w:rPr>
          <w:rStyle w:val="FootnoteAnchor"/>
        </w:rPr>
        <w:footnoteReference w:id="52"/>
      </w:r>
      <w:r>
        <w:rPr>
          <w:bCs/>
        </w:rPr>
        <w:t xml:space="preserve"> </w:t>
      </w:r>
      <w:r>
        <w:rPr>
          <w:color w:val="000000"/>
          <w:shd w:val="clear" w:color="auto" w:fill="FFFFFF"/>
        </w:rPr>
        <w:t xml:space="preserve">and </w:t>
      </w:r>
      <w:r w:rsidRPr="00BE69BF">
        <w:rPr>
          <w:i/>
          <w:color w:val="000000"/>
          <w:shd w:val="clear" w:color="auto" w:fill="FFFFFF"/>
        </w:rPr>
        <w:t>Various Claimants v Catholic Child Welfare Society</w:t>
      </w:r>
      <w:r w:rsidRPr="00BE69BF">
        <w:rPr>
          <w:color w:val="000000"/>
          <w:shd w:val="clear" w:color="auto" w:fill="FFFFFF"/>
        </w:rPr>
        <w:t>, (</w:t>
      </w:r>
      <w:r w:rsidRPr="00BE69BF">
        <w:rPr>
          <w:i/>
          <w:color w:val="000000"/>
          <w:shd w:val="clear" w:color="auto" w:fill="FFFFFF"/>
        </w:rPr>
        <w:t>CCWS</w:t>
      </w:r>
      <w:r w:rsidRPr="00BE69BF">
        <w:rPr>
          <w:color w:val="000000"/>
          <w:shd w:val="clear" w:color="auto" w:fill="FFFFFF"/>
        </w:rPr>
        <w:t>),</w:t>
      </w:r>
      <w:r w:rsidRPr="00BE69BF">
        <w:rPr>
          <w:color w:val="000000"/>
          <w:shd w:val="clear" w:color="auto" w:fill="FFFFFF"/>
          <w:vertAlign w:val="superscript"/>
        </w:rPr>
        <w:footnoteReference w:id="53"/>
      </w:r>
      <w:r w:rsidRPr="00BE69BF">
        <w:rPr>
          <w:color w:val="000000"/>
          <w:shd w:val="clear" w:color="auto" w:fill="FFFFFF"/>
        </w:rPr>
        <w:t xml:space="preserve"> </w:t>
      </w:r>
      <w:r>
        <w:rPr>
          <w:color w:val="000000"/>
          <w:shd w:val="clear" w:color="auto" w:fill="FFFFFF"/>
        </w:rPr>
        <w:t xml:space="preserve">both abuse cases, have subsequently been followed in a non-abuse context in </w:t>
      </w:r>
      <w:r w:rsidRPr="00D64190">
        <w:rPr>
          <w:i/>
          <w:color w:val="000000"/>
          <w:shd w:val="clear" w:color="auto" w:fill="FFFFFF"/>
        </w:rPr>
        <w:t>Cox v Ministry of Justice</w:t>
      </w:r>
      <w:r>
        <w:rPr>
          <w:color w:val="000000"/>
          <w:shd w:val="clear" w:color="auto" w:fill="FFFFFF"/>
        </w:rPr>
        <w:t>.</w:t>
      </w:r>
      <w:r>
        <w:rPr>
          <w:rStyle w:val="FootnoteReference"/>
          <w:color w:val="000000"/>
          <w:shd w:val="clear" w:color="auto" w:fill="FFFFFF"/>
        </w:rPr>
        <w:footnoteReference w:id="54"/>
      </w:r>
      <w:r>
        <w:rPr>
          <w:color w:val="000000"/>
          <w:shd w:val="clear" w:color="auto" w:fill="FFFFFF"/>
        </w:rPr>
        <w:t xml:space="preserve"> </w:t>
      </w:r>
    </w:p>
    <w:p w:rsidR="002B5E96" w:rsidRDefault="002B5E96" w:rsidP="00A56B0D">
      <w:pPr>
        <w:spacing w:line="480" w:lineRule="auto"/>
      </w:pPr>
    </w:p>
    <w:p w:rsidR="002B5E96" w:rsidRPr="00CB26AD" w:rsidRDefault="002B5E96" w:rsidP="00A56B0D">
      <w:pPr>
        <w:spacing w:line="480" w:lineRule="auto"/>
        <w:rPr>
          <w:b/>
          <w:u w:val="single"/>
        </w:rPr>
      </w:pPr>
      <w:r w:rsidRPr="00CB26AD">
        <w:rPr>
          <w:b/>
          <w:u w:val="single"/>
        </w:rPr>
        <w:t xml:space="preserve">On </w:t>
      </w:r>
      <w:r>
        <w:rPr>
          <w:b/>
          <w:u w:val="single"/>
        </w:rPr>
        <w:t>and Off-Pitch N</w:t>
      </w:r>
      <w:r w:rsidRPr="00CB26AD">
        <w:rPr>
          <w:b/>
          <w:u w:val="single"/>
        </w:rPr>
        <w:t>egligence</w:t>
      </w:r>
    </w:p>
    <w:p w:rsidR="002B5E96" w:rsidRDefault="002B5E96" w:rsidP="00A56B0D">
      <w:pPr>
        <w:spacing w:line="480" w:lineRule="auto"/>
      </w:pPr>
    </w:p>
    <w:p w:rsidR="002B5E96" w:rsidRDefault="002B5E96" w:rsidP="00A56B0D">
      <w:pPr>
        <w:spacing w:line="480" w:lineRule="auto"/>
      </w:pPr>
      <w:r>
        <w:t xml:space="preserve">It is well established that there is vicarious liability on the part of a club for a professional footballer’s on-pitch negligence, for instance poorly timed tackles that </w:t>
      </w:r>
      <w:r>
        <w:lastRenderedPageBreak/>
        <w:t>cause serious injuries.</w:t>
      </w:r>
      <w:r>
        <w:rPr>
          <w:rStyle w:val="FootnoteReference"/>
        </w:rPr>
        <w:footnoteReference w:id="55"/>
      </w:r>
      <w:r>
        <w:t xml:space="preserve">  As a consequence clubs do not contest the potential application of vicarious liability in this context, and it is not uncommon for the tortfeasing player not to be listed as a defendant.</w:t>
      </w:r>
      <w:r>
        <w:rPr>
          <w:rStyle w:val="FootnoteReference"/>
        </w:rPr>
        <w:footnoteReference w:id="56"/>
      </w:r>
      <w:r>
        <w:t xml:space="preserve">  Instead clubs typically contest the claims on the basis that the employee player was not negligent.  The same should be case if an employer of a professional footballer asks them to act as the referee or as a linesman in a training match, and the alleged negligence is committed in that capacity.</w:t>
      </w:r>
    </w:p>
    <w:p w:rsidR="002B5E96" w:rsidRDefault="002B5E96" w:rsidP="00A56B0D">
      <w:pPr>
        <w:spacing w:line="480" w:lineRule="auto"/>
      </w:pPr>
    </w:p>
    <w:p w:rsidR="002B5E96" w:rsidRDefault="002B5E96" w:rsidP="00A56B0D">
      <w:pPr>
        <w:spacing w:line="480" w:lineRule="auto"/>
      </w:pPr>
      <w:r>
        <w:t>The employer may be vicariously liable for on-pitch negligence where the employee is not a professional footballer, but nevertheless the match is part of an employee’s duties, or associated with them, for instance where football forms part of an extracurricular element of training which the employee is undertaking,</w:t>
      </w:r>
      <w:r>
        <w:rPr>
          <w:rStyle w:val="FootnoteReference"/>
        </w:rPr>
        <w:footnoteReference w:id="57"/>
      </w:r>
      <w:r>
        <w:t xml:space="preserve"> or where the employer has organised the tournament.</w:t>
      </w:r>
      <w:r>
        <w:rPr>
          <w:rStyle w:val="FootnoteReference"/>
        </w:rPr>
        <w:footnoteReference w:id="58"/>
      </w:r>
      <w:r>
        <w:t xml:space="preserve">   </w:t>
      </w:r>
    </w:p>
    <w:p w:rsidR="002B5E96" w:rsidRDefault="002B5E96" w:rsidP="00A56B0D">
      <w:pPr>
        <w:spacing w:line="480" w:lineRule="auto"/>
      </w:pPr>
    </w:p>
    <w:p w:rsidR="002B5E96" w:rsidRDefault="002B5E96" w:rsidP="00A56B0D">
      <w:pPr>
        <w:spacing w:line="480" w:lineRule="auto"/>
      </w:pPr>
      <w:r>
        <w:t>It is also clear that vicarious liability applies where the off-pitch negligence relates to the player’s employment, for instance negligence occurring during off-pitch training, or negligently leaving kit in a dangerous place in the changing rooms which causes injury to a teammate.</w:t>
      </w:r>
    </w:p>
    <w:p w:rsidR="002B5E96" w:rsidRDefault="002B5E96" w:rsidP="00A56B0D">
      <w:pPr>
        <w:spacing w:line="480" w:lineRule="auto"/>
        <w:rPr>
          <w:b/>
          <w:u w:val="single"/>
        </w:rPr>
      </w:pPr>
    </w:p>
    <w:p w:rsidR="002B5E96" w:rsidRPr="00CB26AD" w:rsidRDefault="002B5E96" w:rsidP="00A56B0D">
      <w:pPr>
        <w:spacing w:line="480" w:lineRule="auto"/>
        <w:rPr>
          <w:b/>
          <w:u w:val="single"/>
        </w:rPr>
      </w:pPr>
      <w:r>
        <w:rPr>
          <w:b/>
          <w:u w:val="single"/>
        </w:rPr>
        <w:t>On-Pitch Deliberate A</w:t>
      </w:r>
      <w:r w:rsidRPr="00CB26AD">
        <w:rPr>
          <w:b/>
          <w:u w:val="single"/>
        </w:rPr>
        <w:t>cts</w:t>
      </w:r>
    </w:p>
    <w:p w:rsidR="002B5E96" w:rsidRDefault="002B5E96" w:rsidP="00A56B0D">
      <w:pPr>
        <w:spacing w:line="480" w:lineRule="auto"/>
      </w:pPr>
    </w:p>
    <w:p w:rsidR="002B5E96" w:rsidRDefault="002B5E96" w:rsidP="00A56B0D">
      <w:pPr>
        <w:spacing w:line="480" w:lineRule="auto"/>
      </w:pPr>
      <w:r>
        <w:lastRenderedPageBreak/>
        <w:t>There are a number of infamous instances of on-pitch deliberate violence.</w:t>
      </w:r>
      <w:r>
        <w:rPr>
          <w:rStyle w:val="FootnoteReference"/>
        </w:rPr>
        <w:footnoteReference w:id="59"/>
      </w:r>
      <w:r>
        <w:t xml:space="preserve">  On-pitch</w:t>
      </w:r>
      <w:r w:rsidRPr="001C5240">
        <w:t xml:space="preserve"> deliberate acts may vary from deliberately </w:t>
      </w:r>
      <w:r>
        <w:t>violent tackles</w:t>
      </w:r>
      <w:r w:rsidRPr="001C5240">
        <w:t xml:space="preserve">, to punches with intent to injure whilst the ball is not in play.  </w:t>
      </w:r>
      <w:r>
        <w:t>A wide range of on-pitch</w:t>
      </w:r>
      <w:r w:rsidRPr="001C5240">
        <w:t xml:space="preserve"> deliberate acts will trigger vicarious liability.</w:t>
      </w:r>
      <w:r>
        <w:t xml:space="preserve">  </w:t>
      </w:r>
    </w:p>
    <w:p w:rsidR="002B5E96" w:rsidRDefault="002B5E96" w:rsidP="00A56B0D">
      <w:pPr>
        <w:spacing w:line="480" w:lineRule="auto"/>
      </w:pPr>
    </w:p>
    <w:p w:rsidR="002B5E96" w:rsidRDefault="002B5E96" w:rsidP="00A56B0D">
      <w:pPr>
        <w:spacing w:line="480" w:lineRule="auto"/>
        <w:rPr>
          <w:color w:val="000000"/>
        </w:rPr>
      </w:pPr>
      <w:r>
        <w:t>Beloff et al state that if a (rugby) player deliberately inflicts an injury on another player, he will have committed an assault and the club will be unlikely to be held vicariously liable.</w:t>
      </w:r>
      <w:r>
        <w:rPr>
          <w:rStyle w:val="FootnoteReference"/>
        </w:rPr>
        <w:footnoteReference w:id="60"/>
      </w:r>
      <w:r>
        <w:t xml:space="preserve">  This, as we will see below, is not correct.  Firstly, for this proposition they rely on pre-</w:t>
      </w:r>
      <w:r w:rsidRPr="005B668B">
        <w:rPr>
          <w:i/>
        </w:rPr>
        <w:t>Lister</w:t>
      </w:r>
      <w:r>
        <w:t xml:space="preserve"> authority,</w:t>
      </w:r>
      <w:r>
        <w:rPr>
          <w:rStyle w:val="FootnoteReference"/>
        </w:rPr>
        <w:footnoteReference w:id="61"/>
      </w:r>
      <w:r>
        <w:t xml:space="preserve"> when the second stage of vicarious liability was substantially different.  Prior to </w:t>
      </w:r>
      <w:r w:rsidRPr="00145FE9">
        <w:rPr>
          <w:i/>
        </w:rPr>
        <w:t>Lister</w:t>
      </w:r>
      <w:r>
        <w:t xml:space="preserve"> vicarious liability for violent acts was very rare,</w:t>
      </w:r>
      <w:r>
        <w:rPr>
          <w:rStyle w:val="FootnoteReference"/>
        </w:rPr>
        <w:footnoteReference w:id="62"/>
      </w:r>
      <w:r>
        <w:t xml:space="preserve"> although vicarious liability for on-pitch violence was not unheard of.</w:t>
      </w:r>
      <w:r>
        <w:rPr>
          <w:rStyle w:val="FootnoteReference"/>
        </w:rPr>
        <w:footnoteReference w:id="63"/>
      </w:r>
      <w:r>
        <w:t xml:space="preserve">  Secondly, Beloff fails to take into account recent vicarious liability authorities concerning violent employees, and sporting violence, such as </w:t>
      </w:r>
      <w:r w:rsidRPr="00A61E71">
        <w:rPr>
          <w:i/>
        </w:rPr>
        <w:t>Gravil v Carroll</w:t>
      </w:r>
      <w:r>
        <w:t>.</w:t>
      </w:r>
      <w:r w:rsidRPr="001C5240">
        <w:rPr>
          <w:rStyle w:val="FootnoteReference"/>
        </w:rPr>
        <w:footnoteReference w:id="64"/>
      </w:r>
      <w:r w:rsidRPr="001C5240">
        <w:t xml:space="preserve"> </w:t>
      </w:r>
    </w:p>
    <w:p w:rsidR="002B5E96" w:rsidRDefault="002B5E96" w:rsidP="00A56B0D">
      <w:pPr>
        <w:spacing w:line="480" w:lineRule="auto"/>
      </w:pPr>
      <w:r>
        <w:t>.</w:t>
      </w:r>
    </w:p>
    <w:p w:rsidR="002B5E96" w:rsidRDefault="002B5E96" w:rsidP="00A56B0D">
      <w:pPr>
        <w:spacing w:line="480" w:lineRule="auto"/>
        <w:rPr>
          <w:color w:val="000000"/>
        </w:rPr>
      </w:pPr>
      <w:r>
        <w:t xml:space="preserve">In </w:t>
      </w:r>
      <w:r w:rsidRPr="00A61E71">
        <w:rPr>
          <w:i/>
        </w:rPr>
        <w:t>Gravil v Carroll</w:t>
      </w:r>
      <w:r w:rsidRPr="001C5240">
        <w:rPr>
          <w:rStyle w:val="FootnoteReference"/>
        </w:rPr>
        <w:footnoteReference w:id="65"/>
      </w:r>
      <w:r w:rsidRPr="001C5240">
        <w:t xml:space="preserve"> </w:t>
      </w:r>
      <w:r>
        <w:rPr>
          <w:color w:val="000000"/>
        </w:rPr>
        <w:t xml:space="preserve">the Court of Appeal held that Redruth RFC was vicariously liable for an on-pitch punch thrown during an altercation following a scrum, after the whistle had been blown.  The punch was thrown by a semi-professional rugby player, who was employed by the club.  Whilst the tortfeasor’s primary employment was </w:t>
      </w:r>
      <w:r>
        <w:rPr>
          <w:color w:val="000000"/>
        </w:rPr>
        <w:lastRenderedPageBreak/>
        <w:t>outside the club, and the contracts were entered into primarily to stop players from being poached by other clubs, the tortfeasor was treated as an employee for the purposes of vicarious liability.</w:t>
      </w:r>
    </w:p>
    <w:p w:rsidR="002B5E96" w:rsidRPr="00145FE9" w:rsidRDefault="002B5E96" w:rsidP="00A56B0D">
      <w:pPr>
        <w:spacing w:line="480" w:lineRule="auto"/>
        <w:rPr>
          <w:color w:val="000000"/>
        </w:rPr>
      </w:pPr>
    </w:p>
    <w:p w:rsidR="002B5E96" w:rsidRDefault="002B5E96" w:rsidP="00A56B0D">
      <w:pPr>
        <w:spacing w:line="480" w:lineRule="auto"/>
      </w:pPr>
      <w:r w:rsidRPr="00145FE9">
        <w:t xml:space="preserve">The Court of Appeal noted that when the </w:t>
      </w:r>
      <w:r>
        <w:t>tortfeasor</w:t>
      </w:r>
      <w:r w:rsidRPr="00145FE9">
        <w:t xml:space="preserve"> punched the claimant, </w:t>
      </w:r>
      <w:r>
        <w:t>although</w:t>
      </w:r>
      <w:r w:rsidRPr="00145FE9">
        <w:t xml:space="preserve"> he was in breach of his contract of employment, he was taking part in a melee of kind common in rugby matches, notwithstanding the fact that the whistle had gone.  They considered that it was part of the game</w:t>
      </w:r>
      <w:r>
        <w:t xml:space="preserve">, and that the throwing of punches </w:t>
      </w:r>
      <w:r w:rsidRPr="00145FE9">
        <w:t>is not uncommon. They thus held that there was a very close connection betwe</w:t>
      </w:r>
      <w:r>
        <w:t>en the punch and the employment</w:t>
      </w:r>
      <w:r w:rsidRPr="00145FE9">
        <w:t xml:space="preserve">.  They further held that it would be fair and just for club to be held liable.  </w:t>
      </w:r>
    </w:p>
    <w:p w:rsidR="002B5E96" w:rsidRPr="00727CDD" w:rsidRDefault="002B5E96" w:rsidP="00A56B0D">
      <w:pPr>
        <w:spacing w:line="480" w:lineRule="auto"/>
      </w:pPr>
    </w:p>
    <w:p w:rsidR="002B5E96" w:rsidRDefault="002B5E96" w:rsidP="00A56B0D">
      <w:pPr>
        <w:spacing w:line="480" w:lineRule="auto"/>
      </w:pPr>
      <w:r w:rsidRPr="00727CDD">
        <w:t xml:space="preserve">Whilst the decision was in a rugby context, </w:t>
      </w:r>
      <w:r>
        <w:t>i</w:t>
      </w:r>
      <w:r w:rsidRPr="00727CDD">
        <w:t xml:space="preserve">t would equally apply in a football context.  Whilst violence may be more prevalent </w:t>
      </w:r>
      <w:r>
        <w:t>on-pitch</w:t>
      </w:r>
      <w:r w:rsidRPr="00727CDD">
        <w:t xml:space="preserve"> with rugby</w:t>
      </w:r>
      <w:r>
        <w:t>, when compared with football</w:t>
      </w:r>
      <w:r w:rsidRPr="00727CDD">
        <w:t xml:space="preserve">, </w:t>
      </w:r>
      <w:r>
        <w:t>on-pitch</w:t>
      </w:r>
      <w:r w:rsidRPr="00727CDD">
        <w:t xml:space="preserve"> violence in football is not unheard of.  As with rugby</w:t>
      </w:r>
      <w:r>
        <w:t>,</w:t>
      </w:r>
      <w:r w:rsidRPr="00727CDD">
        <w:t xml:space="preserve"> </w:t>
      </w:r>
      <w:r>
        <w:t>on-pitch</w:t>
      </w:r>
      <w:r w:rsidRPr="00727CDD">
        <w:t xml:space="preserve"> violence in football is a </w:t>
      </w:r>
      <w:r>
        <w:t>‘</w:t>
      </w:r>
      <w:r w:rsidRPr="00727CDD">
        <w:t>reasonably incidental risk</w:t>
      </w:r>
      <w:r>
        <w:t>’</w:t>
      </w:r>
      <w:r w:rsidRPr="00727CDD">
        <w:t>.  Further</w:t>
      </w:r>
      <w:r>
        <w:t>,</w:t>
      </w:r>
      <w:r w:rsidRPr="00727CDD">
        <w:t xml:space="preserve"> the justifications provided by the Court of Appeal would equally apply </w:t>
      </w:r>
      <w:r>
        <w:t xml:space="preserve">to </w:t>
      </w:r>
      <w:r w:rsidRPr="00727CDD">
        <w:t xml:space="preserve">football.  The Court of Appeal considered that liability would provide for an adequate and just remedy for the claimant, alongside providing for deterrence on the club to prevent or minimise future risks of foul play.  They further noted that it would encourage clubs to be proactive in reducing foul play, and to avoid the temptation to turn a blind eye to it.  They also noted that clubs may benefit in playing hard in order to win, and that the line between this and playing dirty is </w:t>
      </w:r>
      <w:r>
        <w:t xml:space="preserve">a </w:t>
      </w:r>
      <w:r w:rsidRPr="00727CDD">
        <w:t>fine</w:t>
      </w:r>
      <w:r>
        <w:t xml:space="preserve"> one</w:t>
      </w:r>
      <w:r w:rsidRPr="00727CDD">
        <w:t>.</w:t>
      </w:r>
      <w:r w:rsidRPr="00727CDD">
        <w:rPr>
          <w:rStyle w:val="FootnoteReference"/>
        </w:rPr>
        <w:footnoteReference w:id="66"/>
      </w:r>
      <w:r w:rsidRPr="00727CDD">
        <w:t xml:space="preserve">   These are all references to classic justifications </w:t>
      </w:r>
      <w:r w:rsidRPr="00727CDD">
        <w:lastRenderedPageBreak/>
        <w:t>for vicarious liability: deep pockets and loss spreading, deterrence, and enterprise liability.</w:t>
      </w:r>
      <w:r>
        <w:rPr>
          <w:rStyle w:val="FootnoteReference"/>
        </w:rPr>
        <w:footnoteReference w:id="67"/>
      </w:r>
    </w:p>
    <w:p w:rsidR="002B5E96" w:rsidRDefault="002B5E96" w:rsidP="00A56B0D">
      <w:pPr>
        <w:spacing w:line="480" w:lineRule="auto"/>
      </w:pPr>
    </w:p>
    <w:p w:rsidR="002B5E96" w:rsidRPr="00145FE9" w:rsidRDefault="002B5E96" w:rsidP="00A56B0D">
      <w:pPr>
        <w:spacing w:line="480" w:lineRule="auto"/>
      </w:pPr>
      <w:r>
        <w:t>From the tenor of the judgment, i</w:t>
      </w:r>
      <w:r w:rsidRPr="00145FE9">
        <w:t xml:space="preserve">f the conduct had extended as far as </w:t>
      </w:r>
      <w:r w:rsidRPr="00145FE9">
        <w:rPr>
          <w:shd w:val="clear" w:color="auto" w:fill="FFFFFF"/>
        </w:rPr>
        <w:t>Luis Suárez</w:t>
      </w:r>
      <w:r>
        <w:rPr>
          <w:shd w:val="clear" w:color="auto" w:fill="FFFFFF"/>
        </w:rPr>
        <w:t>’s on-pitch biting of opponents</w:t>
      </w:r>
      <w:r w:rsidRPr="00145FE9">
        <w:t>,</w:t>
      </w:r>
      <w:r>
        <w:rPr>
          <w:rStyle w:val="FootnoteReference"/>
        </w:rPr>
        <w:footnoteReference w:id="68"/>
      </w:r>
      <w:r w:rsidRPr="00145FE9">
        <w:t xml:space="preserve"> that vicarious liability would have been held to be present is not certain, however, </w:t>
      </w:r>
      <w:r>
        <w:t xml:space="preserve">the justifications for liability advanced by the Court would point towards vicarious liability in such a case.  Further, </w:t>
      </w:r>
      <w:r w:rsidRPr="00145FE9">
        <w:t>in the light of more recent case</w:t>
      </w:r>
      <w:r>
        <w:t xml:space="preserve"> law (see below), this article suggests that </w:t>
      </w:r>
      <w:r w:rsidRPr="00145FE9">
        <w:t xml:space="preserve">there would </w:t>
      </w:r>
      <w:r>
        <w:t xml:space="preserve">appear to </w:t>
      </w:r>
      <w:r w:rsidRPr="00145FE9">
        <w:t>be vicarious liability for such acts.</w:t>
      </w:r>
    </w:p>
    <w:p w:rsidR="002B5E96" w:rsidRDefault="002B5E96" w:rsidP="00A56B0D">
      <w:pPr>
        <w:spacing w:line="480" w:lineRule="auto"/>
        <w:rPr>
          <w:rFonts w:ascii="Verdana" w:hAnsi="Verdana"/>
          <w:sz w:val="19"/>
          <w:szCs w:val="19"/>
        </w:rPr>
      </w:pPr>
    </w:p>
    <w:p w:rsidR="002B5E96" w:rsidRDefault="002B5E96" w:rsidP="00A56B0D">
      <w:pPr>
        <w:pStyle w:val="NormalWeb"/>
        <w:shd w:val="clear" w:color="auto" w:fill="FFFFFF"/>
        <w:spacing w:beforeAutospacing="0" w:afterAutospacing="0" w:line="480" w:lineRule="auto"/>
        <w:rPr>
          <w:color w:val="000000"/>
        </w:rPr>
      </w:pPr>
      <w:r w:rsidRPr="00BA362E">
        <w:rPr>
          <w:color w:val="000000"/>
        </w:rPr>
        <w:t xml:space="preserve">In the light of recent case law concerning violence against authority figures in the context </w:t>
      </w:r>
      <w:r>
        <w:rPr>
          <w:color w:val="000000"/>
        </w:rPr>
        <w:t xml:space="preserve">of receiving instructions in </w:t>
      </w:r>
      <w:r w:rsidRPr="00BA362E">
        <w:rPr>
          <w:color w:val="000000"/>
        </w:rPr>
        <w:t>the workplace</w:t>
      </w:r>
      <w:r>
        <w:rPr>
          <w:color w:val="000000"/>
        </w:rPr>
        <w:t>,</w:t>
      </w:r>
      <w:r>
        <w:rPr>
          <w:rStyle w:val="FootnoteReference"/>
          <w:color w:val="000000"/>
        </w:rPr>
        <w:footnoteReference w:id="69"/>
      </w:r>
      <w:r w:rsidRPr="00BA362E">
        <w:rPr>
          <w:color w:val="000000"/>
        </w:rPr>
        <w:t xml:space="preserve"> it is likely that </w:t>
      </w:r>
      <w:r>
        <w:rPr>
          <w:color w:val="000000"/>
        </w:rPr>
        <w:t>on-pitch</w:t>
      </w:r>
      <w:r w:rsidRPr="00BA362E">
        <w:rPr>
          <w:color w:val="000000"/>
        </w:rPr>
        <w:t xml:space="preserve"> violence against a referee </w:t>
      </w:r>
      <w:r>
        <w:rPr>
          <w:color w:val="000000"/>
        </w:rPr>
        <w:t>in reaction to an unfavourable ruling</w:t>
      </w:r>
      <w:r w:rsidRPr="00BA362E">
        <w:rPr>
          <w:color w:val="000000"/>
        </w:rPr>
        <w:t xml:space="preserve"> would a</w:t>
      </w:r>
      <w:r>
        <w:rPr>
          <w:color w:val="000000"/>
        </w:rPr>
        <w:t xml:space="preserve">lso trigger vicarious liability.  This is reinforced by the tension, and pressure inherent in the competitive match environment.  Likewise if a club encourages aggressive behaviour in a player outside of the rules of the game, for instance by instructing them to act as an on-pitch ‘enforcer’ (a role traditionally found in ice hockey, and basketball) who uses violence or the threat of violence to discourage violence against their teammates, or instructs players to implement a policy of simultaneous retaliation if violence is displayed </w:t>
      </w:r>
      <w:r>
        <w:rPr>
          <w:color w:val="000000"/>
        </w:rPr>
        <w:lastRenderedPageBreak/>
        <w:t>towards any of their teammates, vicarious liability for their on-pitch acts of violence is likely.</w:t>
      </w:r>
      <w:r>
        <w:rPr>
          <w:rStyle w:val="FootnoteReference"/>
          <w:color w:val="000000"/>
        </w:rPr>
        <w:footnoteReference w:id="70"/>
      </w:r>
    </w:p>
    <w:p w:rsidR="002B5E96" w:rsidRDefault="002B5E96" w:rsidP="00A56B0D">
      <w:pPr>
        <w:pStyle w:val="NormalWeb"/>
        <w:shd w:val="clear" w:color="auto" w:fill="FFFFFF"/>
        <w:spacing w:beforeAutospacing="0" w:afterAutospacing="0" w:line="480" w:lineRule="auto"/>
        <w:rPr>
          <w:rFonts w:ascii="Verdana" w:hAnsi="Verdana"/>
          <w:color w:val="000000"/>
          <w:sz w:val="19"/>
          <w:szCs w:val="19"/>
        </w:rPr>
      </w:pPr>
    </w:p>
    <w:p w:rsidR="002B5E96" w:rsidRDefault="002B5E96" w:rsidP="00A56B0D">
      <w:pPr>
        <w:spacing w:line="480" w:lineRule="auto"/>
        <w:rPr>
          <w:b/>
          <w:u w:val="single"/>
        </w:rPr>
      </w:pPr>
      <w:r>
        <w:rPr>
          <w:b/>
          <w:u w:val="single"/>
        </w:rPr>
        <w:t>Off-Pitch Deliberate Acts</w:t>
      </w:r>
    </w:p>
    <w:p w:rsidR="002B5E96" w:rsidRDefault="002B5E96" w:rsidP="00A56B0D">
      <w:pPr>
        <w:spacing w:line="480" w:lineRule="auto"/>
        <w:rPr>
          <w:b/>
          <w:u w:val="single"/>
        </w:rPr>
      </w:pPr>
    </w:p>
    <w:p w:rsidR="002B5E96" w:rsidRDefault="002B5E96" w:rsidP="00A56B0D">
      <w:pPr>
        <w:spacing w:line="480" w:lineRule="auto"/>
      </w:pPr>
      <w:r>
        <w:t xml:space="preserve">It is important to also deal with off-pitch acts since vicarious liability does not stop at the touchline, or when the final whistle is blown.  This category of wrongs contains a wide scope of potential acts and torts; ranging from </w:t>
      </w:r>
      <w:r w:rsidRPr="00481DB8">
        <w:t xml:space="preserve">changing room violence </w:t>
      </w:r>
      <w:r>
        <w:t xml:space="preserve">towards teammates immediately after a match, to post match car park brawls against the opposing team’s players, </w:t>
      </w:r>
      <w:r w:rsidRPr="00481DB8">
        <w:t>to</w:t>
      </w:r>
      <w:r>
        <w:t xml:space="preserve"> the</w:t>
      </w:r>
      <w:r w:rsidRPr="00481DB8">
        <w:t xml:space="preserve"> sexual abuse of youth players</w:t>
      </w:r>
      <w:r>
        <w:t xml:space="preserve"> or fans</w:t>
      </w:r>
      <w:r w:rsidRPr="00481DB8">
        <w:t>.  Not all such acts will trigger v</w:t>
      </w:r>
      <w:r>
        <w:t>icarious liability.</w:t>
      </w:r>
    </w:p>
    <w:p w:rsidR="002B5E96" w:rsidRDefault="002B5E96" w:rsidP="00A56B0D">
      <w:pPr>
        <w:spacing w:line="480" w:lineRule="auto"/>
      </w:pPr>
    </w:p>
    <w:p w:rsidR="002B5E96" w:rsidRDefault="002B5E96" w:rsidP="00A56B0D">
      <w:pPr>
        <w:spacing w:line="480" w:lineRule="auto"/>
      </w:pPr>
      <w:r>
        <w:t xml:space="preserve">There is no vicarious liability where for instance an ‘off duty’ player assaults a fan in a nightclub who has just insulted them for poor play; even though players are encouraged to be role models on and off the pitch, and the insult was triggered by the poor performance of the player’s job.  </w:t>
      </w:r>
    </w:p>
    <w:p w:rsidR="002B5E96" w:rsidRDefault="002B5E96" w:rsidP="00A56B0D">
      <w:pPr>
        <w:spacing w:line="480" w:lineRule="auto"/>
      </w:pPr>
    </w:p>
    <w:p w:rsidR="002B5E96" w:rsidRPr="00481DB8" w:rsidRDefault="002B5E96" w:rsidP="00A56B0D">
      <w:pPr>
        <w:spacing w:line="480" w:lineRule="auto"/>
      </w:pPr>
      <w:r>
        <w:t>The existing authorities suggest that vicarious liability would not be present in the situation where a player uses his status to place himself in a position where he is able to rape or sexually abuse a member of the public, who he has not meet in the context of club activities, unless the player was tasked with engaging with members of the public for the purposes of the club.</w:t>
      </w:r>
      <w:r>
        <w:rPr>
          <w:rStyle w:val="FootnoteReference"/>
        </w:rPr>
        <w:footnoteReference w:id="71"/>
      </w:r>
      <w:r>
        <w:t xml:space="preserve">  However, in the light of recent case law exactly </w:t>
      </w:r>
      <w:r>
        <w:lastRenderedPageBreak/>
        <w:t>where the line is drawn is increasingly unclear.  We must now turn to the only decision that deals with vicarious liability for off-pitch acts in a football context.</w:t>
      </w:r>
    </w:p>
    <w:p w:rsidR="002B5E96" w:rsidRDefault="002B5E96" w:rsidP="00A56B0D">
      <w:pPr>
        <w:spacing w:line="480" w:lineRule="auto"/>
      </w:pPr>
    </w:p>
    <w:p w:rsidR="002B5E96" w:rsidRPr="002C2007" w:rsidRDefault="002B5E96" w:rsidP="00A56B0D">
      <w:pPr>
        <w:shd w:val="clear" w:color="auto" w:fill="FFFFFF"/>
        <w:spacing w:line="480" w:lineRule="auto"/>
        <w:outlineLvl w:val="0"/>
        <w:rPr>
          <w:bCs/>
          <w:i/>
          <w:color w:val="000000"/>
          <w:kern w:val="36"/>
        </w:rPr>
      </w:pPr>
      <w:r>
        <w:rPr>
          <w:bCs/>
          <w:i/>
          <w:color w:val="000000"/>
          <w:kern w:val="36"/>
        </w:rPr>
        <w:t>G</w:t>
      </w:r>
      <w:r w:rsidRPr="00410AC7">
        <w:rPr>
          <w:bCs/>
          <w:i/>
          <w:color w:val="000000"/>
          <w:kern w:val="36"/>
        </w:rPr>
        <w:t>B v Stoke City Football Club Ltd</w:t>
      </w:r>
      <w:r w:rsidRPr="00410AC7">
        <w:rPr>
          <w:rStyle w:val="FootnoteReference"/>
          <w:bCs/>
          <w:color w:val="000000"/>
          <w:kern w:val="36"/>
        </w:rPr>
        <w:footnoteReference w:id="72"/>
      </w:r>
      <w:r w:rsidRPr="00410AC7">
        <w:rPr>
          <w:bCs/>
          <w:i/>
          <w:color w:val="000000"/>
          <w:kern w:val="36"/>
        </w:rPr>
        <w:t xml:space="preserve"> </w:t>
      </w:r>
      <w:r w:rsidRPr="00410AC7">
        <w:rPr>
          <w:color w:val="000000"/>
        </w:rPr>
        <w:t xml:space="preserve">concerned allegations as to inappropriate methods that professional footballers had used to </w:t>
      </w:r>
      <w:r>
        <w:rPr>
          <w:color w:val="000000"/>
        </w:rPr>
        <w:t>‘</w:t>
      </w:r>
      <w:r w:rsidRPr="00410AC7">
        <w:rPr>
          <w:color w:val="000000"/>
        </w:rPr>
        <w:t>discipline</w:t>
      </w:r>
      <w:r>
        <w:rPr>
          <w:color w:val="000000"/>
        </w:rPr>
        <w:t>’</w:t>
      </w:r>
      <w:r w:rsidRPr="00410AC7">
        <w:rPr>
          <w:color w:val="000000"/>
        </w:rPr>
        <w:t xml:space="preserve"> apprentice footballers.  The apprentices carried out menial tasks for the players.  The claimant alleged that he had been disciplined on two occasions with </w:t>
      </w:r>
      <w:r>
        <w:rPr>
          <w:color w:val="000000"/>
        </w:rPr>
        <w:t>‘</w:t>
      </w:r>
      <w:r w:rsidRPr="00410AC7">
        <w:rPr>
          <w:color w:val="000000"/>
        </w:rPr>
        <w:t>the glove</w:t>
      </w:r>
      <w:r>
        <w:rPr>
          <w:color w:val="000000"/>
        </w:rPr>
        <w:t>’</w:t>
      </w:r>
      <w:r w:rsidRPr="00410AC7">
        <w:rPr>
          <w:color w:val="000000"/>
        </w:rPr>
        <w:t xml:space="preserve"> due to a failure to make the tea hot enough for the professional players, and secondly due to having given an erroneous line call when acting as a linesman.  The glove involved a player putting on a goalkeeper’s glove, </w:t>
      </w:r>
      <w:r>
        <w:rPr>
          <w:color w:val="000000"/>
        </w:rPr>
        <w:t xml:space="preserve">and applying deep heat </w:t>
      </w:r>
      <w:r w:rsidRPr="00410AC7">
        <w:rPr>
          <w:color w:val="000000"/>
        </w:rPr>
        <w:t xml:space="preserve">to the victim’s backside and inserting a finger into the victim’s anus.  Judge Butler had to decide whether the claimant was </w:t>
      </w:r>
      <w:r>
        <w:rPr>
          <w:color w:val="000000"/>
        </w:rPr>
        <w:t>‘</w:t>
      </w:r>
      <w:r w:rsidRPr="00410AC7">
        <w:rPr>
          <w:color w:val="000000"/>
        </w:rPr>
        <w:t>gloved</w:t>
      </w:r>
      <w:r>
        <w:rPr>
          <w:color w:val="000000"/>
        </w:rPr>
        <w:t>’</w:t>
      </w:r>
      <w:r w:rsidRPr="00410AC7">
        <w:rPr>
          <w:color w:val="000000"/>
        </w:rPr>
        <w:t>, and secondly, if so, would</w:t>
      </w:r>
      <w:r>
        <w:rPr>
          <w:color w:val="000000"/>
        </w:rPr>
        <w:t xml:space="preserve"> the club be vicariously liable</w:t>
      </w:r>
      <w:r w:rsidRPr="00410AC7">
        <w:rPr>
          <w:color w:val="000000"/>
        </w:rPr>
        <w:t>.  The club correctly conceded that the relationship between emp</w:t>
      </w:r>
      <w:r>
        <w:rPr>
          <w:color w:val="000000"/>
        </w:rPr>
        <w:t>loyer club and employee player</w:t>
      </w:r>
      <w:r w:rsidRPr="00410AC7">
        <w:rPr>
          <w:color w:val="000000"/>
        </w:rPr>
        <w:t xml:space="preserve"> satisfied stage one of vicarious liability.</w:t>
      </w:r>
    </w:p>
    <w:p w:rsidR="002B5E96" w:rsidRDefault="002B5E96" w:rsidP="00A56B0D">
      <w:pPr>
        <w:shd w:val="clear" w:color="auto" w:fill="FFFFFF"/>
        <w:spacing w:line="480" w:lineRule="auto"/>
        <w:rPr>
          <w:rFonts w:ascii="Verdana" w:hAnsi="Verdana"/>
          <w:color w:val="000000"/>
          <w:sz w:val="19"/>
          <w:szCs w:val="19"/>
        </w:rPr>
      </w:pPr>
    </w:p>
    <w:p w:rsidR="002B5E96" w:rsidRPr="002C2007" w:rsidRDefault="002B5E96" w:rsidP="00A56B0D">
      <w:pPr>
        <w:shd w:val="clear" w:color="auto" w:fill="FFFFFF"/>
        <w:spacing w:line="480" w:lineRule="auto"/>
        <w:rPr>
          <w:color w:val="000000"/>
        </w:rPr>
      </w:pPr>
      <w:r>
        <w:rPr>
          <w:color w:val="000000"/>
        </w:rPr>
        <w:t>Judge Butler</w:t>
      </w:r>
      <w:r w:rsidRPr="002C2007">
        <w:rPr>
          <w:color w:val="000000"/>
        </w:rPr>
        <w:t xml:space="preserve"> considered that given the long passage of time</w:t>
      </w:r>
      <w:r>
        <w:rPr>
          <w:color w:val="000000"/>
        </w:rPr>
        <w:t xml:space="preserve"> that</w:t>
      </w:r>
      <w:r w:rsidRPr="002C2007">
        <w:rPr>
          <w:color w:val="000000"/>
        </w:rPr>
        <w:t xml:space="preserve"> the picture was </w:t>
      </w:r>
      <w:r>
        <w:rPr>
          <w:color w:val="000000"/>
        </w:rPr>
        <w:t>so obscured</w:t>
      </w:r>
      <w:r w:rsidRPr="002C2007">
        <w:rPr>
          <w:color w:val="000000"/>
        </w:rPr>
        <w:t xml:space="preserve"> that he was unable to find that the assaults took place.  However, </w:t>
      </w:r>
      <w:r>
        <w:rPr>
          <w:color w:val="000000"/>
        </w:rPr>
        <w:t>he</w:t>
      </w:r>
      <w:r w:rsidRPr="002C2007">
        <w:rPr>
          <w:color w:val="000000"/>
        </w:rPr>
        <w:t xml:space="preserve"> was keen to stress that the </w:t>
      </w:r>
      <w:r>
        <w:rPr>
          <w:color w:val="000000"/>
        </w:rPr>
        <w:t>Court</w:t>
      </w:r>
      <w:r w:rsidRPr="002C2007">
        <w:rPr>
          <w:color w:val="000000"/>
        </w:rPr>
        <w:t xml:space="preserve"> did not find that the assaults did not take place,</w:t>
      </w:r>
      <w:r w:rsidRPr="002C2007">
        <w:rPr>
          <w:rStyle w:val="FootnoteReference"/>
          <w:color w:val="000000"/>
        </w:rPr>
        <w:footnoteReference w:id="73"/>
      </w:r>
      <w:r w:rsidRPr="002C2007">
        <w:rPr>
          <w:color w:val="000000"/>
        </w:rPr>
        <w:t xml:space="preserve"> and that the full truth </w:t>
      </w:r>
      <w:r>
        <w:rPr>
          <w:color w:val="000000"/>
        </w:rPr>
        <w:t>was not revealed by the trial.  G</w:t>
      </w:r>
      <w:r w:rsidRPr="002C2007">
        <w:rPr>
          <w:color w:val="000000"/>
        </w:rPr>
        <w:t>iven that the allegations were not proven the treatment of vicarious liability</w:t>
      </w:r>
      <w:r>
        <w:rPr>
          <w:color w:val="000000"/>
        </w:rPr>
        <w:t xml:space="preserve"> in this case</w:t>
      </w:r>
      <w:r w:rsidRPr="002C2007">
        <w:rPr>
          <w:color w:val="000000"/>
        </w:rPr>
        <w:t xml:space="preserve"> is obiter.</w:t>
      </w:r>
    </w:p>
    <w:p w:rsidR="002B5E96" w:rsidRPr="00983007" w:rsidRDefault="002B5E96" w:rsidP="00A56B0D">
      <w:pPr>
        <w:shd w:val="clear" w:color="auto" w:fill="FFFFFF"/>
        <w:spacing w:line="480" w:lineRule="auto"/>
        <w:rPr>
          <w:color w:val="000000"/>
        </w:rPr>
      </w:pPr>
    </w:p>
    <w:p w:rsidR="002B5E96" w:rsidRDefault="002B5E96" w:rsidP="00A56B0D">
      <w:pPr>
        <w:shd w:val="clear" w:color="auto" w:fill="FFFFFF"/>
        <w:spacing w:line="480" w:lineRule="auto"/>
        <w:rPr>
          <w:color w:val="000000"/>
        </w:rPr>
      </w:pPr>
      <w:r>
        <w:rPr>
          <w:color w:val="000000"/>
        </w:rPr>
        <w:lastRenderedPageBreak/>
        <w:t>J</w:t>
      </w:r>
      <w:r w:rsidRPr="00983007">
        <w:rPr>
          <w:color w:val="000000"/>
        </w:rPr>
        <w:t>udge</w:t>
      </w:r>
      <w:r>
        <w:rPr>
          <w:color w:val="000000"/>
        </w:rPr>
        <w:t xml:space="preserve"> Butler</w:t>
      </w:r>
      <w:r w:rsidRPr="00983007">
        <w:rPr>
          <w:color w:val="000000"/>
        </w:rPr>
        <w:t xml:space="preserve"> applied </w:t>
      </w:r>
      <w:r w:rsidRPr="002C1802">
        <w:rPr>
          <w:i/>
          <w:color w:val="000000"/>
        </w:rPr>
        <w:t>Lister</w:t>
      </w:r>
      <w:r w:rsidRPr="00983007">
        <w:rPr>
          <w:color w:val="000000"/>
        </w:rPr>
        <w:t xml:space="preserve"> and </w:t>
      </w:r>
      <w:r w:rsidRPr="002C1802">
        <w:rPr>
          <w:i/>
          <w:color w:val="000000"/>
        </w:rPr>
        <w:t>CCWS</w:t>
      </w:r>
      <w:r w:rsidRPr="00983007">
        <w:rPr>
          <w:color w:val="000000"/>
        </w:rPr>
        <w:t xml:space="preserve">.  He noted that the second defendant was president of the club’s youth fan club, and that if he had assaulted a youth supporter in the </w:t>
      </w:r>
      <w:r>
        <w:rPr>
          <w:color w:val="000000"/>
        </w:rPr>
        <w:t>course of performing this role,</w:t>
      </w:r>
      <w:r w:rsidRPr="00983007">
        <w:rPr>
          <w:color w:val="000000"/>
        </w:rPr>
        <w:t xml:space="preserve"> vicarious liability</w:t>
      </w:r>
      <w:r>
        <w:rPr>
          <w:color w:val="000000"/>
        </w:rPr>
        <w:t xml:space="preserve"> would be present</w:t>
      </w:r>
      <w:r w:rsidRPr="00983007">
        <w:rPr>
          <w:color w:val="000000"/>
        </w:rPr>
        <w:t>.</w:t>
      </w:r>
      <w:r w:rsidRPr="00983007">
        <w:rPr>
          <w:rStyle w:val="FootnoteReference"/>
          <w:color w:val="000000"/>
        </w:rPr>
        <w:footnoteReference w:id="74"/>
      </w:r>
      <w:r w:rsidRPr="00983007">
        <w:rPr>
          <w:color w:val="000000"/>
        </w:rPr>
        <w:t xml:space="preserve">  </w:t>
      </w:r>
    </w:p>
    <w:p w:rsidR="002B5E96" w:rsidRDefault="002B5E96" w:rsidP="00A56B0D">
      <w:pPr>
        <w:shd w:val="clear" w:color="auto" w:fill="FFFFFF"/>
        <w:spacing w:line="480" w:lineRule="auto"/>
        <w:rPr>
          <w:color w:val="000000"/>
        </w:rPr>
      </w:pPr>
    </w:p>
    <w:p w:rsidR="002B5E96" w:rsidRDefault="002B5E96" w:rsidP="00A56B0D">
      <w:pPr>
        <w:shd w:val="clear" w:color="auto" w:fill="FFFFFF"/>
        <w:spacing w:line="480" w:lineRule="auto"/>
        <w:rPr>
          <w:i/>
        </w:rPr>
      </w:pPr>
      <w:r w:rsidRPr="007843B1">
        <w:t>The Judge noted that the players, including the club captain, did not have express or implied authority to train, discipline</w:t>
      </w:r>
      <w:r>
        <w:t>,</w:t>
      </w:r>
      <w:r w:rsidRPr="007843B1">
        <w:t xml:space="preserve"> or chastise the apprentices.  </w:t>
      </w:r>
      <w:r>
        <w:t>Guided by the decision of the Court of A</w:t>
      </w:r>
      <w:r w:rsidRPr="007843B1">
        <w:t xml:space="preserve">ppeal in </w:t>
      </w:r>
      <w:r w:rsidRPr="007843B1">
        <w:rPr>
          <w:i/>
          <w:iCs/>
        </w:rPr>
        <w:t>Mohamud v W M Morrisons Supermarkets PLC</w:t>
      </w:r>
      <w:r w:rsidRPr="007843B1">
        <w:rPr>
          <w:rStyle w:val="FootnoteReference"/>
          <w:iCs/>
        </w:rPr>
        <w:footnoteReference w:id="75"/>
      </w:r>
      <w:r w:rsidRPr="007843B1">
        <w:t xml:space="preserve"> wh</w:t>
      </w:r>
      <w:r>
        <w:t>ich</w:t>
      </w:r>
      <w:r w:rsidRPr="007843B1">
        <w:t xml:space="preserve"> refused to hold an employer vicariously liable for an unprovoked attack by a petrol station employee upon the </w:t>
      </w:r>
      <w:r>
        <w:t>claimant, Judge Butler</w:t>
      </w:r>
      <w:r>
        <w:rPr>
          <w:rStyle w:val="FootnoteReference"/>
        </w:rPr>
        <w:footnoteReference w:id="76"/>
      </w:r>
      <w:r w:rsidRPr="007843B1">
        <w:t xml:space="preserve"> </w:t>
      </w:r>
      <w:r>
        <w:t xml:space="preserve">drew upon </w:t>
      </w:r>
      <w:r w:rsidRPr="007843B1">
        <w:t xml:space="preserve">Treacy LJ’s position </w:t>
      </w:r>
      <w:r>
        <w:t xml:space="preserve">in </w:t>
      </w:r>
      <w:r w:rsidRPr="007843B1">
        <w:rPr>
          <w:i/>
        </w:rPr>
        <w:t>Mohamud</w:t>
      </w:r>
      <w:r w:rsidRPr="007843B1">
        <w:t xml:space="preserve"> that</w:t>
      </w:r>
      <w:r>
        <w:t>:</w:t>
      </w:r>
      <w:r w:rsidRPr="007843B1">
        <w:rPr>
          <w:i/>
        </w:rPr>
        <w:t xml:space="preserve"> </w:t>
      </w:r>
    </w:p>
    <w:p w:rsidR="002B5E96" w:rsidRDefault="002B5E96" w:rsidP="00A56B0D">
      <w:pPr>
        <w:shd w:val="clear" w:color="auto" w:fill="FFFFFF"/>
        <w:spacing w:line="480" w:lineRule="auto"/>
        <w:rPr>
          <w:i/>
        </w:rPr>
      </w:pPr>
    </w:p>
    <w:p w:rsidR="002B5E96" w:rsidRDefault="002B5E96" w:rsidP="00A56B0D">
      <w:pPr>
        <w:shd w:val="clear" w:color="auto" w:fill="FFFFFF"/>
        <w:spacing w:line="480" w:lineRule="auto"/>
        <w:ind w:firstLine="720"/>
      </w:pPr>
      <w:r>
        <w:t>‘</w:t>
      </w:r>
      <w:r w:rsidRPr="006E3C22">
        <w:t>[</w:t>
      </w:r>
      <w:r>
        <w:t>t</w:t>
      </w:r>
      <w:r w:rsidRPr="006E3C22">
        <w:t>]he mere fact that the employment provided the opportunity, setting, time and place for the tort to occur is not necessarily sufficient … [S]ome factor or feature going beyond interaction between the employee and the victim is required … such as the granting of authority, the furtherance of an employer’s aims, the inherence of friction or confrontation in the employment and the additional risk of the kind of wrong occurring</w:t>
      </w:r>
      <w:r>
        <w:t>’</w:t>
      </w:r>
      <w:r w:rsidRPr="006E3C22">
        <w:t>.</w:t>
      </w:r>
      <w:r w:rsidRPr="006E3C22">
        <w:rPr>
          <w:rStyle w:val="FootnoteReference"/>
        </w:rPr>
        <w:footnoteReference w:id="77"/>
      </w:r>
      <w:r w:rsidRPr="00637DD6">
        <w:t xml:space="preserve">  </w:t>
      </w:r>
    </w:p>
    <w:p w:rsidR="002B5E96" w:rsidRDefault="002B5E96" w:rsidP="00A56B0D">
      <w:pPr>
        <w:shd w:val="clear" w:color="auto" w:fill="FFFFFF"/>
        <w:spacing w:line="480" w:lineRule="auto"/>
      </w:pPr>
    </w:p>
    <w:p w:rsidR="002B5E96" w:rsidRDefault="002B5E96" w:rsidP="00A56B0D">
      <w:pPr>
        <w:shd w:val="clear" w:color="auto" w:fill="FFFFFF"/>
        <w:spacing w:line="480" w:lineRule="auto"/>
        <w:rPr>
          <w:rFonts w:ascii="Verdana" w:hAnsi="Verdana"/>
          <w:color w:val="000000"/>
          <w:sz w:val="19"/>
          <w:szCs w:val="19"/>
        </w:rPr>
      </w:pPr>
      <w:r w:rsidRPr="00637DD6">
        <w:t xml:space="preserve">Judge Butler noted that it was </w:t>
      </w:r>
      <w:r w:rsidRPr="00637DD6">
        <w:rPr>
          <w:color w:val="000000"/>
        </w:rPr>
        <w:t xml:space="preserve">not possible to distinguish </w:t>
      </w:r>
      <w:r w:rsidRPr="00E4081D">
        <w:rPr>
          <w:i/>
          <w:color w:val="000000"/>
        </w:rPr>
        <w:t>Mohamud</w:t>
      </w:r>
      <w:r w:rsidRPr="00637DD6">
        <w:rPr>
          <w:color w:val="000000"/>
        </w:rPr>
        <w:t xml:space="preserve"> on</w:t>
      </w:r>
      <w:r>
        <w:rPr>
          <w:color w:val="000000"/>
        </w:rPr>
        <w:t xml:space="preserve"> the</w:t>
      </w:r>
      <w:r w:rsidRPr="00637DD6">
        <w:rPr>
          <w:color w:val="000000"/>
        </w:rPr>
        <w:t xml:space="preserve"> ground that the person assaulted was a member of the public, rather than a fellow employee, since it is the connection between the tort and the employment relationship that is key, rather than the victim’s status.</w:t>
      </w:r>
      <w:r w:rsidRPr="00637DD6">
        <w:rPr>
          <w:rStyle w:val="FootnoteReference"/>
          <w:color w:val="000000"/>
        </w:rPr>
        <w:footnoteReference w:id="78"/>
      </w:r>
      <w:r>
        <w:rPr>
          <w:rFonts w:ascii="Verdana" w:hAnsi="Verdana"/>
          <w:color w:val="000000"/>
          <w:sz w:val="19"/>
          <w:szCs w:val="19"/>
        </w:rPr>
        <w:t xml:space="preserve"> </w:t>
      </w:r>
    </w:p>
    <w:p w:rsidR="002B5E96" w:rsidRPr="00637DD6" w:rsidRDefault="002B5E96" w:rsidP="00A56B0D">
      <w:pPr>
        <w:shd w:val="clear" w:color="auto" w:fill="FFFFFF"/>
        <w:spacing w:line="480" w:lineRule="auto"/>
      </w:pPr>
    </w:p>
    <w:p w:rsidR="002B5E96" w:rsidRPr="006E3C22" w:rsidRDefault="002B5E96" w:rsidP="00A56B0D">
      <w:pPr>
        <w:shd w:val="clear" w:color="auto" w:fill="FFFFFF"/>
        <w:spacing w:line="480" w:lineRule="auto"/>
        <w:rPr>
          <w:color w:val="000000"/>
        </w:rPr>
      </w:pPr>
      <w:r w:rsidRPr="00637DD6">
        <w:lastRenderedPageBreak/>
        <w:t xml:space="preserve">He also examined the decisions in </w:t>
      </w:r>
      <w:r w:rsidRPr="00637DD6">
        <w:rPr>
          <w:i/>
          <w:iCs/>
        </w:rPr>
        <w:t xml:space="preserve">Wallbank v Wallbank Fox Designs Ltd </w:t>
      </w:r>
      <w:r w:rsidRPr="00637DD6">
        <w:t>and</w:t>
      </w:r>
      <w:r w:rsidRPr="00637DD6">
        <w:rPr>
          <w:i/>
          <w:iCs/>
        </w:rPr>
        <w:t xml:space="preserve"> Weddell v Barchester Healthcare Ltd</w:t>
      </w:r>
      <w:r w:rsidRPr="00637DD6">
        <w:rPr>
          <w:iCs/>
        </w:rPr>
        <w:t>,</w:t>
      </w:r>
      <w:r w:rsidRPr="00637DD6">
        <w:rPr>
          <w:rStyle w:val="FootnoteReference"/>
          <w:iCs/>
        </w:rPr>
        <w:footnoteReference w:id="79"/>
      </w:r>
      <w:r w:rsidRPr="00637DD6">
        <w:rPr>
          <w:iCs/>
        </w:rPr>
        <w:t xml:space="preserve"> both of which concern vicarious liability for employee violence, and</w:t>
      </w:r>
      <w:r>
        <w:rPr>
          <w:iCs/>
        </w:rPr>
        <w:t xml:space="preserve"> he</w:t>
      </w:r>
      <w:r w:rsidRPr="00637DD6">
        <w:rPr>
          <w:iCs/>
        </w:rPr>
        <w:t xml:space="preserve"> followed the </w:t>
      </w:r>
      <w:r>
        <w:rPr>
          <w:iCs/>
        </w:rPr>
        <w:t xml:space="preserve">interpretation </w:t>
      </w:r>
      <w:r w:rsidRPr="00637DD6">
        <w:rPr>
          <w:iCs/>
        </w:rPr>
        <w:t xml:space="preserve">taken by the Court of Appeal in </w:t>
      </w:r>
      <w:r w:rsidRPr="00637DD6">
        <w:rPr>
          <w:i/>
          <w:iCs/>
        </w:rPr>
        <w:t>Mohamud</w:t>
      </w:r>
      <w:r w:rsidRPr="00637DD6">
        <w:rPr>
          <w:rStyle w:val="FootnoteReference"/>
          <w:iCs/>
        </w:rPr>
        <w:footnoteReference w:id="80"/>
      </w:r>
      <w:r w:rsidRPr="00637DD6">
        <w:rPr>
          <w:iCs/>
        </w:rPr>
        <w:t xml:space="preserve"> </w:t>
      </w:r>
      <w:r>
        <w:rPr>
          <w:iCs/>
        </w:rPr>
        <w:t xml:space="preserve">which rationalised the two decisions </w:t>
      </w:r>
      <w:r w:rsidRPr="00637DD6">
        <w:rPr>
          <w:iCs/>
        </w:rPr>
        <w:t xml:space="preserve">that vicarious liability could be present where one employee assaults another where the </w:t>
      </w:r>
      <w:r>
        <w:rPr>
          <w:color w:val="000000"/>
        </w:rPr>
        <w:t>tortfeasor</w:t>
      </w:r>
      <w:r w:rsidRPr="00637DD6">
        <w:rPr>
          <w:color w:val="000000"/>
        </w:rPr>
        <w:t xml:space="preserve"> has been </w:t>
      </w:r>
      <w:r>
        <w:rPr>
          <w:color w:val="000000"/>
        </w:rPr>
        <w:t>‘</w:t>
      </w:r>
      <w:r w:rsidRPr="006E3C22">
        <w:rPr>
          <w:iCs/>
          <w:color w:val="000000"/>
        </w:rPr>
        <w:t>given duties involving the clear possibility of confrontation</w:t>
      </w:r>
      <w:r>
        <w:rPr>
          <w:color w:val="000000"/>
        </w:rPr>
        <w:t>’</w:t>
      </w:r>
      <w:r w:rsidRPr="006E3C22">
        <w:rPr>
          <w:color w:val="000000"/>
        </w:rPr>
        <w:t>.</w:t>
      </w:r>
      <w:r w:rsidRPr="006E3C22">
        <w:rPr>
          <w:rStyle w:val="FootnoteReference"/>
          <w:color w:val="000000"/>
        </w:rPr>
        <w:footnoteReference w:id="81"/>
      </w:r>
      <w:r w:rsidRPr="006E3C22">
        <w:rPr>
          <w:color w:val="000000"/>
        </w:rPr>
        <w:t xml:space="preserve">  </w:t>
      </w:r>
    </w:p>
    <w:p w:rsidR="002B5E96" w:rsidRPr="00637DD6" w:rsidRDefault="002B5E96" w:rsidP="00A56B0D">
      <w:pPr>
        <w:shd w:val="clear" w:color="auto" w:fill="FFFFFF"/>
        <w:spacing w:line="480" w:lineRule="auto"/>
        <w:rPr>
          <w:color w:val="000000"/>
        </w:rPr>
      </w:pPr>
    </w:p>
    <w:p w:rsidR="002B5E96" w:rsidRPr="006E3C22" w:rsidRDefault="002B5E96" w:rsidP="00A56B0D">
      <w:pPr>
        <w:shd w:val="clear" w:color="auto" w:fill="FFFFFF"/>
        <w:spacing w:line="480" w:lineRule="auto"/>
        <w:rPr>
          <w:color w:val="000000"/>
        </w:rPr>
      </w:pPr>
      <w:r w:rsidRPr="00637DD6">
        <w:rPr>
          <w:color w:val="000000"/>
        </w:rPr>
        <w:t>Whilst the apprentices performed menial duties for the professional players, the Judge refused to find vicarious liability</w:t>
      </w:r>
      <w:r>
        <w:rPr>
          <w:color w:val="000000"/>
        </w:rPr>
        <w:t xml:space="preserve">, since to do otherwise would be to </w:t>
      </w:r>
      <w:r w:rsidRPr="00637DD6">
        <w:rPr>
          <w:color w:val="000000"/>
        </w:rPr>
        <w:t>expand the boundaries of the doctrine.  Judge Butler considered that if vicarious liability were found</w:t>
      </w:r>
      <w:r>
        <w:rPr>
          <w:color w:val="000000"/>
        </w:rPr>
        <w:t xml:space="preserve"> in the present case</w:t>
      </w:r>
      <w:r w:rsidRPr="00637DD6">
        <w:rPr>
          <w:color w:val="000000"/>
        </w:rPr>
        <w:t xml:space="preserve"> </w:t>
      </w:r>
      <w:r>
        <w:rPr>
          <w:color w:val="000000"/>
        </w:rPr>
        <w:t>‘</w:t>
      </w:r>
      <w:r w:rsidRPr="006E3C22">
        <w:rPr>
          <w:color w:val="000000"/>
        </w:rPr>
        <w:t>such a finding would be little short of holding that any employer should be vicariously liable for any assault on any apprentice or trainee by a full-time employee in all circumstances.</w:t>
      </w:r>
      <w:r>
        <w:rPr>
          <w:color w:val="000000"/>
        </w:rPr>
        <w:t>’</w:t>
      </w:r>
      <w:r w:rsidRPr="006E3C22">
        <w:rPr>
          <w:rStyle w:val="FootnoteReference"/>
          <w:color w:val="000000"/>
        </w:rPr>
        <w:footnoteReference w:id="82"/>
      </w:r>
      <w:r w:rsidRPr="006E3C22">
        <w:rPr>
          <w:color w:val="000000"/>
        </w:rPr>
        <w:t xml:space="preserve"> </w:t>
      </w:r>
    </w:p>
    <w:p w:rsidR="002B5E96" w:rsidRPr="006E3C22" w:rsidRDefault="002B5E96" w:rsidP="00A56B0D">
      <w:pPr>
        <w:shd w:val="clear" w:color="auto" w:fill="FFFFFF"/>
        <w:spacing w:line="480" w:lineRule="auto"/>
        <w:rPr>
          <w:color w:val="000000"/>
        </w:rPr>
      </w:pPr>
    </w:p>
    <w:p w:rsidR="002B5E96" w:rsidRPr="00D24DFC" w:rsidRDefault="002B5E96" w:rsidP="00A56B0D">
      <w:pPr>
        <w:shd w:val="clear" w:color="auto" w:fill="FFFFFF"/>
        <w:spacing w:line="480" w:lineRule="auto"/>
        <w:rPr>
          <w:color w:val="000000"/>
        </w:rPr>
      </w:pPr>
      <w:r w:rsidRPr="00D24DFC">
        <w:rPr>
          <w:color w:val="000000"/>
        </w:rPr>
        <w:t>Judge Butler acknowledged that the position would be different if formal duties or powers were granted to the player, over the apprentices.</w:t>
      </w:r>
      <w:r w:rsidRPr="00D24DFC">
        <w:rPr>
          <w:rStyle w:val="FootnoteReference"/>
          <w:color w:val="000000"/>
        </w:rPr>
        <w:footnoteReference w:id="83"/>
      </w:r>
      <w:r w:rsidRPr="00D24DFC">
        <w:rPr>
          <w:color w:val="000000"/>
        </w:rPr>
        <w:t xml:space="preserve">   This suggest</w:t>
      </w:r>
      <w:r>
        <w:rPr>
          <w:color w:val="000000"/>
        </w:rPr>
        <w:t>s</w:t>
      </w:r>
      <w:r w:rsidRPr="00D24DFC">
        <w:rPr>
          <w:color w:val="000000"/>
        </w:rPr>
        <w:t xml:space="preserve"> that if the acts had been committed by the apprentice’s coach there would be liability.  This produces an authority approach to </w:t>
      </w:r>
      <w:r>
        <w:rPr>
          <w:color w:val="000000"/>
        </w:rPr>
        <w:t>acts of discipline or abuse, meaning that there is v</w:t>
      </w:r>
      <w:r w:rsidRPr="00D24DFC">
        <w:rPr>
          <w:color w:val="000000"/>
        </w:rPr>
        <w:t xml:space="preserve">icarious liability where there is authority over the victim, </w:t>
      </w:r>
      <w:r>
        <w:rPr>
          <w:color w:val="000000"/>
        </w:rPr>
        <w:t xml:space="preserve">and </w:t>
      </w:r>
      <w:r w:rsidRPr="00D24DFC">
        <w:rPr>
          <w:color w:val="000000"/>
        </w:rPr>
        <w:t>no</w:t>
      </w:r>
      <w:r>
        <w:rPr>
          <w:color w:val="000000"/>
        </w:rPr>
        <w:t xml:space="preserve"> vicarious</w:t>
      </w:r>
      <w:r w:rsidRPr="00D24DFC">
        <w:rPr>
          <w:color w:val="000000"/>
        </w:rPr>
        <w:t xml:space="preserve"> liability where </w:t>
      </w:r>
      <w:r>
        <w:rPr>
          <w:color w:val="000000"/>
        </w:rPr>
        <w:t xml:space="preserve">there is </w:t>
      </w:r>
      <w:r w:rsidRPr="00D24DFC">
        <w:rPr>
          <w:color w:val="000000"/>
        </w:rPr>
        <w:t>not.</w:t>
      </w:r>
    </w:p>
    <w:p w:rsidR="002B5E96" w:rsidRPr="00D24DFC" w:rsidRDefault="002B5E96" w:rsidP="00A56B0D">
      <w:pPr>
        <w:shd w:val="clear" w:color="auto" w:fill="FFFFFF"/>
        <w:spacing w:line="480" w:lineRule="auto"/>
        <w:rPr>
          <w:color w:val="000000"/>
        </w:rPr>
      </w:pPr>
    </w:p>
    <w:p w:rsidR="002B5E96" w:rsidRPr="00D223A4" w:rsidRDefault="002B5E96" w:rsidP="00A56B0D">
      <w:pPr>
        <w:shd w:val="clear" w:color="auto" w:fill="FFFFFF"/>
        <w:spacing w:line="480" w:lineRule="auto"/>
        <w:rPr>
          <w:color w:val="000000"/>
        </w:rPr>
      </w:pPr>
      <w:r w:rsidRPr="00D24DFC">
        <w:rPr>
          <w:color w:val="000000"/>
        </w:rPr>
        <w:t xml:space="preserve">However, the reliance in </w:t>
      </w:r>
      <w:r>
        <w:rPr>
          <w:i/>
          <w:color w:val="000000"/>
        </w:rPr>
        <w:t>Stoke</w:t>
      </w:r>
      <w:r w:rsidRPr="00D24DFC">
        <w:rPr>
          <w:color w:val="000000"/>
        </w:rPr>
        <w:t xml:space="preserve"> on the now overruled decision of </w:t>
      </w:r>
      <w:r>
        <w:rPr>
          <w:color w:val="000000"/>
        </w:rPr>
        <w:t xml:space="preserve">the </w:t>
      </w:r>
      <w:r w:rsidRPr="00D24DFC">
        <w:rPr>
          <w:color w:val="000000"/>
        </w:rPr>
        <w:t>Court of Appeal</w:t>
      </w:r>
      <w:r>
        <w:rPr>
          <w:color w:val="000000"/>
        </w:rPr>
        <w:t xml:space="preserve"> in </w:t>
      </w:r>
      <w:r w:rsidRPr="00D24DFC">
        <w:rPr>
          <w:i/>
          <w:color w:val="000000"/>
        </w:rPr>
        <w:t>Mohamud</w:t>
      </w:r>
      <w:r w:rsidRPr="00D24DFC">
        <w:rPr>
          <w:color w:val="000000"/>
        </w:rPr>
        <w:t xml:space="preserve"> leaves th</w:t>
      </w:r>
      <w:r>
        <w:rPr>
          <w:color w:val="000000"/>
        </w:rPr>
        <w:t>is part of th</w:t>
      </w:r>
      <w:r w:rsidRPr="00D24DFC">
        <w:rPr>
          <w:color w:val="000000"/>
        </w:rPr>
        <w:t xml:space="preserve">e decision in </w:t>
      </w:r>
      <w:r>
        <w:rPr>
          <w:i/>
          <w:color w:val="000000"/>
        </w:rPr>
        <w:t>Stoke</w:t>
      </w:r>
      <w:r w:rsidRPr="00D24DFC">
        <w:rPr>
          <w:color w:val="000000"/>
        </w:rPr>
        <w:t xml:space="preserve"> in doubt.</w:t>
      </w:r>
      <w:r>
        <w:rPr>
          <w:color w:val="000000"/>
        </w:rPr>
        <w:t xml:space="preserve">  The </w:t>
      </w:r>
      <w:r w:rsidRPr="00D24DFC">
        <w:rPr>
          <w:color w:val="000000"/>
        </w:rPr>
        <w:t xml:space="preserve">Supreme Court in </w:t>
      </w:r>
      <w:r w:rsidRPr="00D223A4">
        <w:rPr>
          <w:i/>
          <w:color w:val="000000"/>
        </w:rPr>
        <w:lastRenderedPageBreak/>
        <w:t>Mohamud</w:t>
      </w:r>
      <w:r w:rsidRPr="00D24DFC">
        <w:rPr>
          <w:color w:val="000000"/>
        </w:rPr>
        <w:t xml:space="preserve"> </w:t>
      </w:r>
      <w:r>
        <w:rPr>
          <w:color w:val="000000"/>
        </w:rPr>
        <w:t>imposed</w:t>
      </w:r>
      <w:r w:rsidRPr="00D24DFC">
        <w:rPr>
          <w:color w:val="000000"/>
        </w:rPr>
        <w:t xml:space="preserve"> liability </w:t>
      </w:r>
      <w:r>
        <w:rPr>
          <w:color w:val="000000"/>
        </w:rPr>
        <w:t>on the employer and embraced</w:t>
      </w:r>
      <w:r w:rsidRPr="00D24DFC">
        <w:rPr>
          <w:color w:val="000000"/>
        </w:rPr>
        <w:t xml:space="preserve"> an expansionary approach to vicarious liability</w:t>
      </w:r>
      <w:r>
        <w:rPr>
          <w:color w:val="000000"/>
        </w:rPr>
        <w:t xml:space="preserve">.  The decision of the Supreme Court </w:t>
      </w:r>
      <w:r w:rsidRPr="00D24DFC">
        <w:rPr>
          <w:color w:val="000000"/>
        </w:rPr>
        <w:t>does not requ</w:t>
      </w:r>
      <w:r>
        <w:rPr>
          <w:color w:val="000000"/>
        </w:rPr>
        <w:t xml:space="preserve">ire a position of authority or </w:t>
      </w:r>
      <w:r w:rsidRPr="00D24DFC">
        <w:rPr>
          <w:color w:val="000000"/>
        </w:rPr>
        <w:t>duties that involve the clear possibility of confrontation, for vicarious liability to be present.</w:t>
      </w:r>
      <w:r>
        <w:rPr>
          <w:color w:val="000000"/>
        </w:rPr>
        <w:t xml:space="preserve">  </w:t>
      </w:r>
    </w:p>
    <w:p w:rsidR="002B5E96" w:rsidRDefault="002B5E96" w:rsidP="00A56B0D">
      <w:pPr>
        <w:spacing w:line="480" w:lineRule="auto"/>
      </w:pPr>
    </w:p>
    <w:p w:rsidR="002B5E96" w:rsidRPr="00CB26AD" w:rsidRDefault="002B5E96" w:rsidP="00A56B0D">
      <w:pPr>
        <w:spacing w:line="480" w:lineRule="auto"/>
        <w:rPr>
          <w:u w:val="single"/>
        </w:rPr>
      </w:pPr>
      <w:r>
        <w:rPr>
          <w:u w:val="single"/>
        </w:rPr>
        <w:t>Post-</w:t>
      </w:r>
      <w:r w:rsidRPr="00A22228">
        <w:rPr>
          <w:i/>
          <w:u w:val="single"/>
        </w:rPr>
        <w:t>Mohamud</w:t>
      </w:r>
      <w:r>
        <w:rPr>
          <w:u w:val="single"/>
        </w:rPr>
        <w:t>?</w:t>
      </w:r>
    </w:p>
    <w:p w:rsidR="002B5E96" w:rsidRDefault="002B5E96" w:rsidP="00A56B0D">
      <w:pPr>
        <w:spacing w:line="480" w:lineRule="auto"/>
      </w:pPr>
    </w:p>
    <w:p w:rsidR="002B5E96" w:rsidRDefault="002B5E96" w:rsidP="00A56B0D">
      <w:pPr>
        <w:pStyle w:val="Heading1"/>
        <w:shd w:val="clear" w:color="auto" w:fill="FFFFFF"/>
        <w:spacing w:before="0" w:beforeAutospacing="0" w:after="0" w:afterAutospacing="0" w:line="480" w:lineRule="auto"/>
        <w:rPr>
          <w:b w:val="0"/>
          <w:sz w:val="24"/>
          <w:szCs w:val="24"/>
        </w:rPr>
      </w:pPr>
      <w:r w:rsidRPr="00D223A4">
        <w:rPr>
          <w:b w:val="0"/>
          <w:sz w:val="24"/>
          <w:szCs w:val="24"/>
        </w:rPr>
        <w:t xml:space="preserve">In </w:t>
      </w:r>
      <w:r w:rsidRPr="00D223A4">
        <w:rPr>
          <w:b w:val="0"/>
          <w:i/>
          <w:sz w:val="24"/>
          <w:szCs w:val="24"/>
        </w:rPr>
        <w:t>Mohamud v Wm Morrison Supermarkets Plc</w:t>
      </w:r>
      <w:r w:rsidRPr="00D223A4">
        <w:rPr>
          <w:rStyle w:val="FootnoteReference"/>
          <w:b w:val="0"/>
          <w:color w:val="000000"/>
          <w:sz w:val="24"/>
          <w:szCs w:val="24"/>
        </w:rPr>
        <w:footnoteReference w:id="84"/>
      </w:r>
      <w:r w:rsidRPr="00D223A4">
        <w:rPr>
          <w:b w:val="0"/>
          <w:i/>
          <w:sz w:val="24"/>
          <w:szCs w:val="24"/>
        </w:rPr>
        <w:t xml:space="preserve"> </w:t>
      </w:r>
      <w:r w:rsidRPr="00D223A4">
        <w:rPr>
          <w:b w:val="0"/>
          <w:sz w:val="24"/>
          <w:szCs w:val="24"/>
        </w:rPr>
        <w:t>the tortfeasor (</w:t>
      </w:r>
      <w:r>
        <w:rPr>
          <w:b w:val="0"/>
          <w:sz w:val="24"/>
          <w:szCs w:val="24"/>
        </w:rPr>
        <w:t>K</w:t>
      </w:r>
      <w:r w:rsidRPr="00D223A4">
        <w:rPr>
          <w:b w:val="0"/>
          <w:sz w:val="24"/>
          <w:szCs w:val="24"/>
        </w:rPr>
        <w:t>) was a petrol station employee. The claimant went into the kiosk and asked </w:t>
      </w:r>
      <w:r>
        <w:rPr>
          <w:b w:val="0"/>
          <w:sz w:val="24"/>
          <w:szCs w:val="24"/>
        </w:rPr>
        <w:t>K</w:t>
      </w:r>
      <w:r w:rsidRPr="00D223A4">
        <w:rPr>
          <w:b w:val="0"/>
          <w:sz w:val="24"/>
          <w:szCs w:val="24"/>
        </w:rPr>
        <w:t> if it was possible to print documents.</w:t>
      </w:r>
      <w:r>
        <w:rPr>
          <w:b w:val="0"/>
          <w:sz w:val="24"/>
          <w:szCs w:val="24"/>
        </w:rPr>
        <w:t xml:space="preserve">  K</w:t>
      </w:r>
      <w:r>
        <w:rPr>
          <w:b w:val="0"/>
          <w:i/>
          <w:iCs/>
          <w:sz w:val="24"/>
          <w:szCs w:val="24"/>
        </w:rPr>
        <w:t xml:space="preserve"> </w:t>
      </w:r>
      <w:r w:rsidRPr="00D223A4">
        <w:rPr>
          <w:b w:val="0"/>
          <w:sz w:val="24"/>
          <w:szCs w:val="24"/>
        </w:rPr>
        <w:t>racially abuse</w:t>
      </w:r>
      <w:r>
        <w:rPr>
          <w:b w:val="0"/>
          <w:sz w:val="24"/>
          <w:szCs w:val="24"/>
        </w:rPr>
        <w:t xml:space="preserve">d him and ordered him to leave.  The claimant </w:t>
      </w:r>
      <w:r w:rsidRPr="00D223A4">
        <w:rPr>
          <w:b w:val="0"/>
          <w:sz w:val="24"/>
          <w:szCs w:val="24"/>
        </w:rPr>
        <w:t>returned to his car</w:t>
      </w:r>
      <w:r>
        <w:rPr>
          <w:b w:val="0"/>
          <w:sz w:val="24"/>
          <w:szCs w:val="24"/>
        </w:rPr>
        <w:t xml:space="preserve">, and K followed him out.  </w:t>
      </w:r>
      <w:r w:rsidRPr="00D223A4">
        <w:rPr>
          <w:b w:val="0"/>
          <w:sz w:val="24"/>
          <w:szCs w:val="24"/>
        </w:rPr>
        <w:t>Before the claimant could drive off,</w:t>
      </w:r>
      <w:r>
        <w:rPr>
          <w:b w:val="0"/>
          <w:sz w:val="24"/>
          <w:szCs w:val="24"/>
        </w:rPr>
        <w:t xml:space="preserve"> K </w:t>
      </w:r>
      <w:r w:rsidRPr="00D223A4">
        <w:rPr>
          <w:b w:val="0"/>
          <w:sz w:val="24"/>
          <w:szCs w:val="24"/>
        </w:rPr>
        <w:t>subjected the claimant to a vicious a</w:t>
      </w:r>
      <w:r>
        <w:rPr>
          <w:b w:val="0"/>
          <w:sz w:val="24"/>
          <w:szCs w:val="24"/>
        </w:rPr>
        <w:t xml:space="preserve">ssault, ignoring his supervisor’s instructions to stop.  </w:t>
      </w:r>
      <w:r w:rsidRPr="00D223A4">
        <w:rPr>
          <w:b w:val="0"/>
          <w:sz w:val="24"/>
          <w:szCs w:val="24"/>
        </w:rPr>
        <w:t>The Supreme Court expanded the scope of the close connection test, holding that the assault was closely connected with </w:t>
      </w:r>
      <w:r>
        <w:rPr>
          <w:b w:val="0"/>
          <w:sz w:val="24"/>
          <w:szCs w:val="24"/>
        </w:rPr>
        <w:t>K’</w:t>
      </w:r>
      <w:r w:rsidRPr="00D223A4">
        <w:rPr>
          <w:b w:val="0"/>
          <w:sz w:val="24"/>
          <w:szCs w:val="24"/>
        </w:rPr>
        <w:t>s employment.</w:t>
      </w:r>
    </w:p>
    <w:p w:rsidR="002B5E96" w:rsidRPr="00D223A4" w:rsidRDefault="002B5E96" w:rsidP="00A56B0D">
      <w:pPr>
        <w:pStyle w:val="Heading1"/>
        <w:shd w:val="clear" w:color="auto" w:fill="FFFFFF"/>
        <w:spacing w:before="0" w:beforeAutospacing="0" w:after="0" w:afterAutospacing="0" w:line="480" w:lineRule="auto"/>
        <w:rPr>
          <w:b w:val="0"/>
          <w:color w:val="000000"/>
          <w:sz w:val="24"/>
          <w:szCs w:val="24"/>
        </w:rPr>
      </w:pPr>
    </w:p>
    <w:p w:rsidR="002B5E96" w:rsidRDefault="002B5E96" w:rsidP="00A56B0D">
      <w:pPr>
        <w:shd w:val="clear" w:color="auto" w:fill="FFFFFF"/>
        <w:spacing w:line="480" w:lineRule="auto"/>
        <w:rPr>
          <w:color w:val="000000"/>
        </w:rPr>
      </w:pPr>
      <w:r w:rsidRPr="00D223A4">
        <w:rPr>
          <w:color w:val="000000"/>
        </w:rPr>
        <w:t>Lord Toulson g</w:t>
      </w:r>
      <w:r>
        <w:rPr>
          <w:color w:val="000000"/>
        </w:rPr>
        <w:t>iving</w:t>
      </w:r>
      <w:r w:rsidRPr="00D223A4">
        <w:rPr>
          <w:color w:val="000000"/>
        </w:rPr>
        <w:t xml:space="preserve"> the lead judgment</w:t>
      </w:r>
      <w:r>
        <w:rPr>
          <w:color w:val="000000"/>
        </w:rPr>
        <w:t xml:space="preserve"> </w:t>
      </w:r>
      <w:r w:rsidRPr="00D223A4">
        <w:rPr>
          <w:color w:val="000000"/>
        </w:rPr>
        <w:t xml:space="preserve">stated that the </w:t>
      </w:r>
      <w:r>
        <w:rPr>
          <w:color w:val="000000"/>
        </w:rPr>
        <w:t>Court</w:t>
      </w:r>
      <w:r w:rsidRPr="00D223A4">
        <w:rPr>
          <w:color w:val="000000"/>
        </w:rPr>
        <w:t xml:space="preserve"> should consider what functions were entrusted to the employee which </w:t>
      </w:r>
      <w:r>
        <w:rPr>
          <w:color w:val="000000"/>
        </w:rPr>
        <w:t>‘</w:t>
      </w:r>
      <w:r w:rsidRPr="006E3C22">
        <w:rPr>
          <w:color w:val="000000"/>
        </w:rPr>
        <w:t>must be addressed broadly</w:t>
      </w:r>
      <w:r>
        <w:rPr>
          <w:color w:val="000000"/>
        </w:rPr>
        <w:t>’</w:t>
      </w:r>
      <w:r w:rsidRPr="006E3C22">
        <w:rPr>
          <w:color w:val="000000"/>
        </w:rPr>
        <w:t>, and</w:t>
      </w:r>
      <w:r w:rsidRPr="00D223A4">
        <w:rPr>
          <w:color w:val="000000"/>
        </w:rPr>
        <w:t xml:space="preserve"> secondly whether </w:t>
      </w:r>
      <w:r>
        <w:rPr>
          <w:color w:val="000000"/>
        </w:rPr>
        <w:t>‘</w:t>
      </w:r>
      <w:r w:rsidRPr="006E3C22">
        <w:rPr>
          <w:color w:val="000000"/>
        </w:rPr>
        <w:t>there was sufficient connection between the position … and his wrongful conduct to make it right for the employer to be held liable under the principle of social justice</w:t>
      </w:r>
      <w:r>
        <w:rPr>
          <w:color w:val="000000"/>
        </w:rPr>
        <w:t>’</w:t>
      </w:r>
      <w:r w:rsidRPr="006E3C22">
        <w:rPr>
          <w:color w:val="000000"/>
        </w:rPr>
        <w:t>.</w:t>
      </w:r>
      <w:r w:rsidRPr="006E3C22">
        <w:rPr>
          <w:rStyle w:val="FootnoteReference"/>
          <w:color w:val="000000"/>
        </w:rPr>
        <w:footnoteReference w:id="85"/>
      </w:r>
      <w:r>
        <w:rPr>
          <w:color w:val="000000"/>
        </w:rPr>
        <w:t xml:space="preserve">  </w:t>
      </w:r>
      <w:r w:rsidRPr="00D223A4">
        <w:rPr>
          <w:color w:val="000000"/>
        </w:rPr>
        <w:t>He held that attending to customers and responding to inquiries was part of </w:t>
      </w:r>
      <w:r>
        <w:rPr>
          <w:color w:val="000000"/>
        </w:rPr>
        <w:t>K’</w:t>
      </w:r>
      <w:r w:rsidRPr="00D223A4">
        <w:rPr>
          <w:color w:val="000000"/>
        </w:rPr>
        <w:t>s job.</w:t>
      </w:r>
      <w:r>
        <w:rPr>
          <w:color w:val="000000"/>
        </w:rPr>
        <w:t xml:space="preserve">  K’s</w:t>
      </w:r>
      <w:r w:rsidRPr="00D223A4">
        <w:rPr>
          <w:color w:val="000000"/>
        </w:rPr>
        <w:t xml:space="preserve"> answer and telling the</w:t>
      </w:r>
      <w:r>
        <w:rPr>
          <w:color w:val="000000"/>
        </w:rPr>
        <w:t xml:space="preserve"> claimant to leave were within ‘</w:t>
      </w:r>
      <w:r w:rsidRPr="006E3C22">
        <w:rPr>
          <w:color w:val="000000"/>
        </w:rPr>
        <w:t>the field of activities</w:t>
      </w:r>
      <w:r>
        <w:rPr>
          <w:color w:val="000000"/>
        </w:rPr>
        <w:t>’</w:t>
      </w:r>
      <w:r w:rsidRPr="006E3C22">
        <w:rPr>
          <w:color w:val="000000"/>
        </w:rPr>
        <w:t xml:space="preserve"> </w:t>
      </w:r>
      <w:r w:rsidRPr="00D223A4">
        <w:rPr>
          <w:color w:val="000000"/>
        </w:rPr>
        <w:t>assigned to </w:t>
      </w:r>
      <w:r>
        <w:rPr>
          <w:color w:val="000000"/>
        </w:rPr>
        <w:t>K</w:t>
      </w:r>
      <w:r w:rsidRPr="00D223A4">
        <w:rPr>
          <w:i/>
          <w:iCs/>
          <w:color w:val="000000"/>
        </w:rPr>
        <w:t>.</w:t>
      </w:r>
      <w:r>
        <w:rPr>
          <w:color w:val="000000"/>
        </w:rPr>
        <w:t xml:space="preserve">  </w:t>
      </w:r>
      <w:r w:rsidRPr="00D223A4">
        <w:rPr>
          <w:color w:val="000000"/>
        </w:rPr>
        <w:t xml:space="preserve">The events that followed were an </w:t>
      </w:r>
      <w:r>
        <w:rPr>
          <w:color w:val="000000"/>
        </w:rPr>
        <w:t>‘</w:t>
      </w:r>
      <w:r w:rsidRPr="006E3C22">
        <w:rPr>
          <w:color w:val="000000"/>
        </w:rPr>
        <w:t>unbroken sequence of events</w:t>
      </w:r>
      <w:r>
        <w:rPr>
          <w:color w:val="000000"/>
        </w:rPr>
        <w:t>’, a ‘</w:t>
      </w:r>
      <w:r w:rsidRPr="006E3C22">
        <w:rPr>
          <w:color w:val="000000"/>
        </w:rPr>
        <w:t>seamless event</w:t>
      </w:r>
      <w:r>
        <w:rPr>
          <w:color w:val="000000"/>
        </w:rPr>
        <w:t>’</w:t>
      </w:r>
      <w:r w:rsidRPr="00D223A4">
        <w:rPr>
          <w:color w:val="000000"/>
        </w:rPr>
        <w:t>.</w:t>
      </w:r>
      <w:r>
        <w:rPr>
          <w:rStyle w:val="FootnoteReference"/>
          <w:color w:val="000000"/>
        </w:rPr>
        <w:footnoteReference w:id="86"/>
      </w:r>
      <w:r>
        <w:rPr>
          <w:color w:val="000000"/>
        </w:rPr>
        <w:t xml:space="preserve">  K</w:t>
      </w:r>
      <w:r w:rsidRPr="00D223A4">
        <w:rPr>
          <w:color w:val="000000"/>
        </w:rPr>
        <w:t> did not</w:t>
      </w:r>
      <w:r>
        <w:rPr>
          <w:color w:val="000000"/>
        </w:rPr>
        <w:t xml:space="preserve"> ‘</w:t>
      </w:r>
      <w:r w:rsidRPr="006E3C22">
        <w:rPr>
          <w:color w:val="000000"/>
        </w:rPr>
        <w:t>take off his uniform</w:t>
      </w:r>
      <w:r>
        <w:rPr>
          <w:color w:val="000000"/>
        </w:rPr>
        <w:t>’</w:t>
      </w:r>
      <w:r w:rsidRPr="006E3C22">
        <w:rPr>
          <w:color w:val="000000"/>
        </w:rPr>
        <w:t xml:space="preserve"> </w:t>
      </w:r>
      <w:r w:rsidRPr="00D223A4">
        <w:rPr>
          <w:color w:val="000000"/>
        </w:rPr>
        <w:t>in following the claimant onto the forecourt; he ordered the claiman</w:t>
      </w:r>
      <w:r>
        <w:rPr>
          <w:color w:val="000000"/>
        </w:rPr>
        <w:t xml:space="preserve">t not to return to </w:t>
      </w:r>
      <w:r>
        <w:rPr>
          <w:color w:val="000000"/>
        </w:rPr>
        <w:lastRenderedPageBreak/>
        <w:t>his employer’</w:t>
      </w:r>
      <w:r w:rsidRPr="00D223A4">
        <w:rPr>
          <w:color w:val="000000"/>
        </w:rPr>
        <w:t>s premises, and reinforced this with violence.</w:t>
      </w:r>
      <w:r>
        <w:rPr>
          <w:rStyle w:val="FootnoteReference"/>
          <w:color w:val="000000"/>
        </w:rPr>
        <w:footnoteReference w:id="87"/>
      </w:r>
      <w:r>
        <w:rPr>
          <w:color w:val="000000"/>
        </w:rPr>
        <w:t xml:space="preserve">  </w:t>
      </w:r>
      <w:r w:rsidRPr="00D223A4">
        <w:rPr>
          <w:color w:val="000000"/>
        </w:rPr>
        <w:t>Although </w:t>
      </w:r>
      <w:r>
        <w:rPr>
          <w:color w:val="000000"/>
        </w:rPr>
        <w:t>K</w:t>
      </w:r>
      <w:r>
        <w:rPr>
          <w:i/>
          <w:iCs/>
          <w:color w:val="000000"/>
        </w:rPr>
        <w:t xml:space="preserve"> </w:t>
      </w:r>
      <w:r w:rsidRPr="00D223A4">
        <w:rPr>
          <w:color w:val="000000"/>
        </w:rPr>
        <w:t>was motivated by racism, the Court considered it fair and just that the defendant be held liable for his acts.</w:t>
      </w:r>
    </w:p>
    <w:p w:rsidR="002B5E96" w:rsidRDefault="002B5E96" w:rsidP="00A56B0D">
      <w:pPr>
        <w:shd w:val="clear" w:color="auto" w:fill="FFFFFF"/>
        <w:spacing w:line="480" w:lineRule="auto"/>
        <w:rPr>
          <w:color w:val="000000"/>
        </w:rPr>
      </w:pPr>
    </w:p>
    <w:p w:rsidR="002B5E96" w:rsidRDefault="002B5E96" w:rsidP="00A56B0D">
      <w:pPr>
        <w:spacing w:line="480" w:lineRule="auto"/>
      </w:pPr>
      <w:r w:rsidRPr="00D223A4">
        <w:rPr>
          <w:i/>
          <w:iCs/>
          <w:color w:val="000000"/>
        </w:rPr>
        <w:t>Mohamud</w:t>
      </w:r>
      <w:r w:rsidRPr="00D223A4">
        <w:rPr>
          <w:color w:val="000000"/>
        </w:rPr>
        <w:t> appears to replace c</w:t>
      </w:r>
      <w:r>
        <w:rPr>
          <w:color w:val="000000"/>
        </w:rPr>
        <w:t>lose connection with a test of causal connection</w:t>
      </w:r>
      <w:r w:rsidRPr="00D223A4">
        <w:rPr>
          <w:color w:val="000000"/>
        </w:rPr>
        <w:t>, provided there is an unbroken causal chain between the role and the tort.</w:t>
      </w:r>
      <w:r>
        <w:rPr>
          <w:color w:val="000000"/>
        </w:rPr>
        <w:t xml:space="preserve">  It</w:t>
      </w:r>
      <w:r w:rsidRPr="00D223A4">
        <w:rPr>
          <w:color w:val="000000"/>
        </w:rPr>
        <w:t xml:space="preserve"> seems that little i</w:t>
      </w:r>
      <w:r>
        <w:rPr>
          <w:color w:val="000000"/>
        </w:rPr>
        <w:t>s left of the mere opportunity</w:t>
      </w:r>
      <w:r w:rsidRPr="00D223A4">
        <w:rPr>
          <w:color w:val="000000"/>
        </w:rPr>
        <w:t xml:space="preserve"> qualification in </w:t>
      </w:r>
      <w:r w:rsidRPr="00D223A4">
        <w:rPr>
          <w:i/>
          <w:iCs/>
          <w:color w:val="000000"/>
        </w:rPr>
        <w:t>Lister.</w:t>
      </w:r>
      <w:r>
        <w:rPr>
          <w:color w:val="000000"/>
        </w:rPr>
        <w:t xml:space="preserve">  It has been criticised in academic writing,</w:t>
      </w:r>
      <w:r>
        <w:rPr>
          <w:rStyle w:val="FootnoteReference"/>
          <w:color w:val="000000"/>
        </w:rPr>
        <w:footnoteReference w:id="88"/>
      </w:r>
      <w:r>
        <w:rPr>
          <w:color w:val="000000"/>
        </w:rPr>
        <w:t xml:space="preserve"> and by the High Court of Australia for doing so.</w:t>
      </w:r>
      <w:r>
        <w:rPr>
          <w:rStyle w:val="FootnoteReference"/>
          <w:color w:val="000000"/>
        </w:rPr>
        <w:footnoteReference w:id="89"/>
      </w:r>
      <w:r w:rsidRPr="00372EF0">
        <w:rPr>
          <w:color w:val="000000"/>
        </w:rPr>
        <w:t> </w:t>
      </w:r>
      <w:r>
        <w:rPr>
          <w:color w:val="000000"/>
        </w:rPr>
        <w:t xml:space="preserve"> </w:t>
      </w:r>
      <w:r w:rsidRPr="00372EF0">
        <w:rPr>
          <w:color w:val="000000"/>
        </w:rPr>
        <w:t xml:space="preserve">Whilst there has been an attempt by a first instance court to restrict the approach taken in </w:t>
      </w:r>
      <w:r w:rsidRPr="00372EF0">
        <w:rPr>
          <w:i/>
          <w:color w:val="000000"/>
        </w:rPr>
        <w:t>Mohamud</w:t>
      </w:r>
      <w:r w:rsidRPr="00372EF0">
        <w:rPr>
          <w:color w:val="000000"/>
        </w:rPr>
        <w:t>,</w:t>
      </w:r>
      <w:r w:rsidRPr="00372EF0">
        <w:rPr>
          <w:rStyle w:val="FootnoteReference"/>
          <w:color w:val="000000"/>
        </w:rPr>
        <w:footnoteReference w:id="90"/>
      </w:r>
      <w:r>
        <w:rPr>
          <w:color w:val="000000"/>
        </w:rPr>
        <w:t xml:space="preserve"> p</w:t>
      </w:r>
      <w:r w:rsidRPr="00372EF0">
        <w:t xml:space="preserve">ost </w:t>
      </w:r>
      <w:r w:rsidRPr="00372EF0">
        <w:rPr>
          <w:i/>
        </w:rPr>
        <w:t>Mohamud</w:t>
      </w:r>
      <w:r w:rsidRPr="00372EF0">
        <w:t xml:space="preserve"> it is likely that there will be broader liability</w:t>
      </w:r>
      <w:r>
        <w:t xml:space="preserve"> for on-pitch acts.  This will </w:t>
      </w:r>
      <w:r w:rsidRPr="00372EF0">
        <w:t xml:space="preserve">not just </w:t>
      </w:r>
      <w:r>
        <w:t xml:space="preserve">be for </w:t>
      </w:r>
      <w:r w:rsidRPr="00372EF0">
        <w:t xml:space="preserve">foul play, but </w:t>
      </w:r>
      <w:r>
        <w:t xml:space="preserve">also </w:t>
      </w:r>
      <w:r w:rsidRPr="00372EF0">
        <w:t xml:space="preserve">where for instance a player has an altercation with a spectator, for </w:t>
      </w:r>
      <w:r>
        <w:t>example</w:t>
      </w:r>
      <w:r w:rsidRPr="00372EF0">
        <w:t xml:space="preserve"> the famous </w:t>
      </w:r>
      <w:r>
        <w:t xml:space="preserve">kung-fu kick </w:t>
      </w:r>
      <w:r w:rsidRPr="00372EF0">
        <w:t>incident</w:t>
      </w:r>
      <w:r>
        <w:t xml:space="preserve"> where Eric Cantona attacked a taunting fan, after he had been sent off.</w:t>
      </w:r>
      <w:r w:rsidRPr="00372EF0">
        <w:t xml:space="preserve"> The player plays for </w:t>
      </w:r>
      <w:r>
        <w:t xml:space="preserve">the </w:t>
      </w:r>
      <w:r w:rsidRPr="00372EF0">
        <w:t xml:space="preserve">team, and for the enjoyment of spectators, during which </w:t>
      </w:r>
      <w:r>
        <w:t xml:space="preserve">time </w:t>
      </w:r>
      <w:r w:rsidRPr="00372EF0">
        <w:t xml:space="preserve">he may be vocally praised or damned by spectators.  </w:t>
      </w:r>
      <w:r>
        <w:t>A m</w:t>
      </w:r>
      <w:r w:rsidRPr="00372EF0">
        <w:t xml:space="preserve">atch is </w:t>
      </w:r>
      <w:r>
        <w:t xml:space="preserve">a highly charged atmosphere.  </w:t>
      </w:r>
      <w:r w:rsidRPr="00372EF0">
        <w:t xml:space="preserve">It is part of his job to continue playing to the best of his ability, and to </w:t>
      </w:r>
      <w:r>
        <w:t xml:space="preserve">ignore the taunts of the crowd.  </w:t>
      </w:r>
      <w:r w:rsidRPr="00372EF0">
        <w:t xml:space="preserve">A violent response to a taunt received in the course of his duties is much more closely linked to his employment than the incident of racism which occurred </w:t>
      </w:r>
      <w:r>
        <w:t xml:space="preserve">in </w:t>
      </w:r>
      <w:r w:rsidRPr="00372EF0">
        <w:rPr>
          <w:i/>
        </w:rPr>
        <w:t>Mohamud</w:t>
      </w:r>
      <w:r>
        <w:t xml:space="preserve">, and is likely to be considered an </w:t>
      </w:r>
      <w:r w:rsidRPr="00372EF0">
        <w:t xml:space="preserve">unbroken sequence of events from play.  </w:t>
      </w:r>
    </w:p>
    <w:p w:rsidR="002B5E96" w:rsidRDefault="002B5E96" w:rsidP="00A56B0D">
      <w:pPr>
        <w:shd w:val="clear" w:color="auto" w:fill="FFFFFF"/>
        <w:spacing w:line="480" w:lineRule="auto"/>
      </w:pPr>
    </w:p>
    <w:p w:rsidR="002B5E96" w:rsidRDefault="002B5E96" w:rsidP="00A56B0D">
      <w:pPr>
        <w:spacing w:line="480" w:lineRule="auto"/>
      </w:pPr>
      <w:r>
        <w:t xml:space="preserve">After </w:t>
      </w:r>
      <w:r w:rsidRPr="00372EF0">
        <w:rPr>
          <w:i/>
        </w:rPr>
        <w:t>Mohamud</w:t>
      </w:r>
      <w:r w:rsidRPr="00372EF0">
        <w:t xml:space="preserve"> there is also likely to be much broad</w:t>
      </w:r>
      <w:r>
        <w:t>er liability for off-pitch acts</w:t>
      </w:r>
      <w:r w:rsidRPr="00372EF0">
        <w:t xml:space="preserve">.  Informal post match discipline administered by </w:t>
      </w:r>
      <w:r>
        <w:t>teammate</w:t>
      </w:r>
      <w:r w:rsidRPr="00372EF0">
        <w:t>s</w:t>
      </w:r>
      <w:r>
        <w:t xml:space="preserve">, for instance against a </w:t>
      </w:r>
      <w:r>
        <w:lastRenderedPageBreak/>
        <w:t>player who refused to pass the ball, or who stole another’s goal,</w:t>
      </w:r>
      <w:r w:rsidRPr="00372EF0">
        <w:t xml:space="preserve"> </w:t>
      </w:r>
      <w:r>
        <w:t xml:space="preserve">is now </w:t>
      </w:r>
      <w:r w:rsidRPr="00372EF0">
        <w:t xml:space="preserve">likely to be within </w:t>
      </w:r>
      <w:r>
        <w:t xml:space="preserve">the </w:t>
      </w:r>
      <w:r w:rsidRPr="00372EF0">
        <w:t>scope of v</w:t>
      </w:r>
      <w:r>
        <w:t xml:space="preserve">icarious liability.  </w:t>
      </w:r>
    </w:p>
    <w:p w:rsidR="002B5E96" w:rsidRDefault="002B5E96" w:rsidP="00A56B0D">
      <w:pPr>
        <w:shd w:val="clear" w:color="auto" w:fill="FFFFFF"/>
        <w:spacing w:line="480" w:lineRule="auto"/>
        <w:rPr>
          <w:color w:val="000000"/>
        </w:rPr>
      </w:pPr>
    </w:p>
    <w:p w:rsidR="002B5E96" w:rsidRDefault="002B5E96" w:rsidP="00A56B0D">
      <w:pPr>
        <w:shd w:val="clear" w:color="auto" w:fill="FFFFFF"/>
        <w:spacing w:line="480" w:lineRule="auto"/>
        <w:rPr>
          <w:color w:val="000000"/>
        </w:rPr>
      </w:pPr>
      <w:r>
        <w:rPr>
          <w:color w:val="000000"/>
        </w:rPr>
        <w:t xml:space="preserve">Applying the approach taken by the Supreme Court in </w:t>
      </w:r>
      <w:r w:rsidRPr="00372EF0">
        <w:rPr>
          <w:i/>
          <w:color w:val="000000"/>
        </w:rPr>
        <w:t>Mohamud</w:t>
      </w:r>
      <w:r>
        <w:rPr>
          <w:color w:val="000000"/>
        </w:rPr>
        <w:t xml:space="preserve"> to the facts of </w:t>
      </w:r>
      <w:r>
        <w:rPr>
          <w:i/>
          <w:color w:val="000000"/>
        </w:rPr>
        <w:t>Stoke</w:t>
      </w:r>
      <w:r>
        <w:rPr>
          <w:color w:val="000000"/>
        </w:rPr>
        <w:t xml:space="preserve">, rather than the approach of the Court of Appeal, would produce a different outcome.  The apprentices played alongside the professional players in training matches and also carried out menial tasks for the players, such as cleaning their boots, or making their tea. Occasionally the players also played in training matches alongside the apprentices, or in which an apprentice would stand in as a linesman.  Being the recipients of the menial services of the apprentices would be part of a player’s job.  Suggesting improvements to the apprentices when they make mistakes in their play or the delivering of these services would be within the field of activities assigned to a player, or if not, they would be likely to derive from an unbroken sequence of events which flows from the player’s assigned activities.  If instead of a friendly word this is done through harsh discipline, in the light of </w:t>
      </w:r>
      <w:r w:rsidRPr="00372EF0">
        <w:rPr>
          <w:i/>
          <w:color w:val="000000"/>
        </w:rPr>
        <w:t>Mohamud</w:t>
      </w:r>
      <w:r>
        <w:rPr>
          <w:color w:val="000000"/>
        </w:rPr>
        <w:t xml:space="preserve"> this would appear to be a situation in which vicarious liability would be appropriate.  It would be an unbroken sequence of events from the players receiving the apprentice’s services, or playing alongside the apprentice.</w:t>
      </w:r>
    </w:p>
    <w:p w:rsidR="002B5E96" w:rsidRPr="00D223A4" w:rsidRDefault="002B5E96" w:rsidP="00A56B0D">
      <w:pPr>
        <w:shd w:val="clear" w:color="auto" w:fill="FFFFFF"/>
        <w:spacing w:line="480" w:lineRule="auto"/>
        <w:rPr>
          <w:color w:val="000000"/>
        </w:rPr>
      </w:pPr>
    </w:p>
    <w:p w:rsidR="002B5E96" w:rsidRPr="003257E8" w:rsidRDefault="002B5E96" w:rsidP="00A56B0D">
      <w:pPr>
        <w:spacing w:line="480" w:lineRule="auto"/>
      </w:pPr>
      <w:r>
        <w:t>T</w:t>
      </w:r>
      <w:r w:rsidRPr="003257E8">
        <w:t>here ar</w:t>
      </w:r>
      <w:r>
        <w:t xml:space="preserve">e still boundaries to the </w:t>
      </w:r>
      <w:r w:rsidRPr="003257E8">
        <w:t xml:space="preserve">post </w:t>
      </w:r>
      <w:r w:rsidRPr="003257E8">
        <w:rPr>
          <w:i/>
        </w:rPr>
        <w:t>Mohamud</w:t>
      </w:r>
      <w:r w:rsidRPr="003257E8">
        <w:t xml:space="preserve"> approach to vicarious liability.</w:t>
      </w:r>
      <w:r>
        <w:t xml:space="preserve">  </w:t>
      </w:r>
      <w:r w:rsidRPr="00D223A4">
        <w:rPr>
          <w:color w:val="000000"/>
        </w:rPr>
        <w:t>The Supreme Court for</w:t>
      </w:r>
      <w:r>
        <w:rPr>
          <w:color w:val="000000"/>
        </w:rPr>
        <w:t>esaw limits to the causal chain,</w:t>
      </w:r>
      <w:r w:rsidRPr="00D223A4">
        <w:rPr>
          <w:color w:val="000000"/>
        </w:rPr>
        <w:t xml:space="preserve"> </w:t>
      </w:r>
      <w:r>
        <w:rPr>
          <w:color w:val="000000"/>
        </w:rPr>
        <w:t xml:space="preserve">stating vicarious liability would not be present in the facts </w:t>
      </w:r>
      <w:r w:rsidRPr="00D223A4">
        <w:rPr>
          <w:i/>
          <w:iCs/>
          <w:color w:val="000000"/>
        </w:rPr>
        <w:t>Warren v Henlys Ltd</w:t>
      </w:r>
      <w:r>
        <w:rPr>
          <w:iCs/>
          <w:color w:val="000000"/>
        </w:rPr>
        <w:t>.</w:t>
      </w:r>
      <w:r w:rsidRPr="00372EF0">
        <w:rPr>
          <w:rStyle w:val="FootnoteReference"/>
          <w:iCs/>
          <w:color w:val="000000"/>
        </w:rPr>
        <w:footnoteReference w:id="91"/>
      </w:r>
      <w:r>
        <w:rPr>
          <w:iCs/>
          <w:color w:val="000000"/>
        </w:rPr>
        <w:t xml:space="preserve">  </w:t>
      </w:r>
      <w:r w:rsidRPr="003257E8">
        <w:t xml:space="preserve">In </w:t>
      </w:r>
      <w:r w:rsidRPr="003257E8">
        <w:rPr>
          <w:i/>
          <w:iCs/>
          <w:color w:val="000000"/>
        </w:rPr>
        <w:t>Warren v Henlys Ltd</w:t>
      </w:r>
      <w:r w:rsidRPr="003257E8">
        <w:rPr>
          <w:color w:val="000000"/>
        </w:rPr>
        <w:t> </w:t>
      </w:r>
      <w:r w:rsidRPr="003257E8">
        <w:rPr>
          <w:color w:val="000000"/>
          <w:shd w:val="clear" w:color="auto" w:fill="FFFFFF"/>
        </w:rPr>
        <w:t xml:space="preserve">a customer returned to a petrol station with a police officer </w:t>
      </w:r>
      <w:r>
        <w:rPr>
          <w:color w:val="000000"/>
          <w:shd w:val="clear" w:color="auto" w:fill="FFFFFF"/>
        </w:rPr>
        <w:t xml:space="preserve">to complain about the attendant’s conduct.  </w:t>
      </w:r>
      <w:r w:rsidRPr="003257E8">
        <w:rPr>
          <w:color w:val="000000"/>
          <w:shd w:val="clear" w:color="auto" w:fill="FFFFFF"/>
        </w:rPr>
        <w:t xml:space="preserve">When the policeman said it was not a police matter, the customer said that </w:t>
      </w:r>
      <w:r w:rsidRPr="003257E8">
        <w:rPr>
          <w:color w:val="000000"/>
          <w:shd w:val="clear" w:color="auto" w:fill="FFFFFF"/>
        </w:rPr>
        <w:lastRenderedPageBreak/>
        <w:t>he would report</w:t>
      </w:r>
      <w:r>
        <w:rPr>
          <w:color w:val="000000"/>
          <w:shd w:val="clear" w:color="auto" w:fill="FFFFFF"/>
        </w:rPr>
        <w:t xml:space="preserve"> the attendant to his employer.  </w:t>
      </w:r>
      <w:r w:rsidRPr="003257E8">
        <w:rPr>
          <w:color w:val="000000"/>
          <w:shd w:val="clear" w:color="auto" w:fill="FFFFFF"/>
        </w:rPr>
        <w:t xml:space="preserve">The attendant hit the customer </w:t>
      </w:r>
      <w:r>
        <w:rPr>
          <w:color w:val="000000"/>
          <w:shd w:val="clear" w:color="auto" w:fill="FFFFFF"/>
        </w:rPr>
        <w:t xml:space="preserve">in response.  </w:t>
      </w:r>
      <w:r w:rsidRPr="003257E8">
        <w:rPr>
          <w:color w:val="000000"/>
          <w:shd w:val="clear" w:color="auto" w:fill="FFFFFF"/>
        </w:rPr>
        <w:t>The employer was hel</w:t>
      </w:r>
      <w:r>
        <w:rPr>
          <w:color w:val="000000"/>
          <w:shd w:val="clear" w:color="auto" w:fill="FFFFFF"/>
        </w:rPr>
        <w:t xml:space="preserve">d not to be vicariously liable.  </w:t>
      </w:r>
      <w:r w:rsidRPr="003257E8">
        <w:t xml:space="preserve">In the light of the Supreme Court’s approval </w:t>
      </w:r>
      <w:r>
        <w:t xml:space="preserve">in </w:t>
      </w:r>
      <w:r w:rsidRPr="003257E8">
        <w:rPr>
          <w:i/>
        </w:rPr>
        <w:t>Mohamud</w:t>
      </w:r>
      <w:r w:rsidRPr="003257E8">
        <w:t xml:space="preserve"> of the result in</w:t>
      </w:r>
      <w:r w:rsidRPr="003257E8">
        <w:rPr>
          <w:i/>
          <w:iCs/>
          <w:color w:val="000000"/>
        </w:rPr>
        <w:t xml:space="preserve"> Warren v Henlys Ltd</w:t>
      </w:r>
      <w:r w:rsidRPr="003257E8">
        <w:t xml:space="preserve"> assaulting an abusive fan who one meets in a nightclub would be outside the scope of vicarious liability.  Nevertheless the scope of the application of vicarious liability for both on and </w:t>
      </w:r>
      <w:r>
        <w:t>off-pitch</w:t>
      </w:r>
      <w:r w:rsidRPr="003257E8">
        <w:t xml:space="preserve"> acts is extensive.  Improvements in training, discipline, and safeguarding will be required from clubs</w:t>
      </w:r>
      <w:r>
        <w:t xml:space="preserve"> in </w:t>
      </w:r>
      <w:r w:rsidRPr="003257E8">
        <w:t>respon</w:t>
      </w:r>
      <w:r>
        <w:t>se</w:t>
      </w:r>
      <w:r w:rsidRPr="003257E8">
        <w:t xml:space="preserve">.  It is also recommended that clubs revisit their insurance policies and ensure that </w:t>
      </w:r>
      <w:r>
        <w:t xml:space="preserve">they </w:t>
      </w:r>
      <w:r w:rsidRPr="003257E8">
        <w:t>cover the broad range of on an</w:t>
      </w:r>
      <w:r>
        <w:t>d</w:t>
      </w:r>
      <w:r w:rsidRPr="003257E8">
        <w:t xml:space="preserve"> </w:t>
      </w:r>
      <w:r>
        <w:t>off-pitch</w:t>
      </w:r>
      <w:r w:rsidRPr="003257E8">
        <w:t xml:space="preserve"> torts which its players </w:t>
      </w:r>
      <w:r>
        <w:t>(</w:t>
      </w:r>
      <w:r w:rsidRPr="003257E8">
        <w:t>and employees</w:t>
      </w:r>
      <w:r>
        <w:t>)</w:t>
      </w:r>
      <w:r w:rsidRPr="003257E8">
        <w:t xml:space="preserve"> may commit which </w:t>
      </w:r>
      <w:r>
        <w:t xml:space="preserve">may </w:t>
      </w:r>
      <w:r w:rsidRPr="003257E8">
        <w:t xml:space="preserve">trigger vicarious liability on the part of the club.  </w:t>
      </w:r>
    </w:p>
    <w:p w:rsidR="002B5E96" w:rsidRDefault="002B5E96" w:rsidP="00A56B0D">
      <w:pPr>
        <w:spacing w:line="480" w:lineRule="auto"/>
      </w:pPr>
    </w:p>
    <w:p w:rsidR="002B5E96" w:rsidRPr="006676B0" w:rsidRDefault="002B5E96" w:rsidP="00A56B0D">
      <w:pPr>
        <w:spacing w:line="480" w:lineRule="auto"/>
        <w:rPr>
          <w:b/>
          <w:u w:val="single"/>
        </w:rPr>
      </w:pPr>
      <w:r w:rsidRPr="006676B0">
        <w:rPr>
          <w:b/>
          <w:u w:val="single"/>
        </w:rPr>
        <w:t xml:space="preserve">Stage </w:t>
      </w:r>
      <w:r>
        <w:rPr>
          <w:b/>
          <w:u w:val="single"/>
        </w:rPr>
        <w:t>One and</w:t>
      </w:r>
      <w:r w:rsidRPr="006676B0">
        <w:rPr>
          <w:b/>
          <w:u w:val="single"/>
        </w:rPr>
        <w:t xml:space="preserve"> Liability for Amateurs?</w:t>
      </w:r>
    </w:p>
    <w:p w:rsidR="002B5E96" w:rsidRPr="00BE69BF" w:rsidRDefault="002B5E96" w:rsidP="00A56B0D">
      <w:pPr>
        <w:spacing w:line="480" w:lineRule="auto"/>
      </w:pPr>
    </w:p>
    <w:p w:rsidR="002B5E96" w:rsidRDefault="002B5E96" w:rsidP="00A56B0D">
      <w:pPr>
        <w:spacing w:line="480" w:lineRule="auto"/>
      </w:pPr>
      <w:r>
        <w:t xml:space="preserve">All of the vicarious liability cases that we have examined in detail so far involved professional players, or employees taking part in a match as part of their employment.  They fulfilled the requirements of stage one of vicarious liability.  Employment is the classic category of relationship that triggers the application of vicarious liability.  Given that amateur players may be less likely to be able to satisfy judgment when compared to professionals, whether or not vicarious liability applies to amateurs is significant.  </w:t>
      </w:r>
    </w:p>
    <w:p w:rsidR="002B5E96" w:rsidRDefault="002B5E96" w:rsidP="00A56B0D">
      <w:pPr>
        <w:spacing w:line="480" w:lineRule="auto"/>
      </w:pPr>
    </w:p>
    <w:p w:rsidR="002B5E96" w:rsidRDefault="002B5E96" w:rsidP="008247A2">
      <w:pPr>
        <w:spacing w:line="480" w:lineRule="auto"/>
      </w:pPr>
      <w:r>
        <w:t xml:space="preserve">Amateur players are not employees.  However, what is employment for the purposes of vicarious liability is not necessarily the same as the meaning given to employment </w:t>
      </w:r>
      <w:r>
        <w:lastRenderedPageBreak/>
        <w:t>in other areas of law.</w:t>
      </w:r>
      <w:r>
        <w:rPr>
          <w:rStyle w:val="FootnoteAnchor"/>
        </w:rPr>
        <w:footnoteReference w:id="92"/>
      </w:r>
      <w:r>
        <w:t xml:space="preserve">  In vicarious liability for instance, as demonstrated by the cases concerning borrowed employees and dual vicarious liability, an ‘employer’ does not need to have a contract of employment with their ‘employee’.</w:t>
      </w:r>
      <w:r>
        <w:rPr>
          <w:rStyle w:val="FootnoteReference"/>
        </w:rPr>
        <w:footnoteReference w:id="93"/>
      </w:r>
      <w:r>
        <w:t xml:space="preserve">  In one first instance Australian case the Court held that a club was vicariously liable for an amateur player, on the basis that an unpaid volunteer player was an ‘employee’ for the purposes of vicarious liability.</w:t>
      </w:r>
      <w:r>
        <w:rPr>
          <w:rStyle w:val="FootnoteReference"/>
        </w:rPr>
        <w:footnoteReference w:id="94"/>
      </w:r>
      <w:r>
        <w:t xml:space="preserve">  It is unlikely that an English court would follow this decision, and consider an amateur player an employee by </w:t>
      </w:r>
      <w:r w:rsidRPr="004A10A6">
        <w:t>overlook</w:t>
      </w:r>
      <w:r>
        <w:t>ing</w:t>
      </w:r>
      <w:r w:rsidRPr="004A10A6">
        <w:t xml:space="preserve"> the distinction</w:t>
      </w:r>
      <w:r>
        <w:t>s between this relationship</w:t>
      </w:r>
      <w:r w:rsidRPr="004A10A6">
        <w:t xml:space="preserve"> and that of employment</w:t>
      </w:r>
      <w:r>
        <w:t>.</w:t>
      </w:r>
      <w:r>
        <w:rPr>
          <w:rStyle w:val="FootnoteReference"/>
        </w:rPr>
        <w:footnoteReference w:id="95"/>
      </w:r>
      <w:r>
        <w:t xml:space="preserve">  This is further reinforced by the fact that new categories </w:t>
      </w:r>
      <w:r w:rsidRPr="004A10A6">
        <w:t>of vicarious liability ha</w:t>
      </w:r>
      <w:r>
        <w:t>ve</w:t>
      </w:r>
      <w:r w:rsidRPr="004A10A6">
        <w:t xml:space="preserve"> arisen in English law</w:t>
      </w:r>
      <w:r>
        <w:t xml:space="preserve"> which are</w:t>
      </w:r>
      <w:r w:rsidRPr="004A10A6">
        <w:t xml:space="preserve"> more apt for such relationships</w:t>
      </w:r>
      <w:r>
        <w:t xml:space="preserve"> (see below)</w:t>
      </w:r>
      <w:r w:rsidRPr="004A10A6">
        <w:t>.</w:t>
      </w:r>
      <w:r>
        <w:t xml:space="preserve"> </w:t>
      </w:r>
    </w:p>
    <w:p w:rsidR="002B5E96" w:rsidRDefault="002B5E96" w:rsidP="008247A2">
      <w:pPr>
        <w:spacing w:line="480" w:lineRule="auto"/>
      </w:pPr>
    </w:p>
    <w:p w:rsidR="002B5E96" w:rsidRDefault="002B5E96" w:rsidP="00A56B0D">
      <w:pPr>
        <w:spacing w:line="480" w:lineRule="auto"/>
      </w:pPr>
      <w:r>
        <w:t xml:space="preserve">In </w:t>
      </w:r>
      <w:r>
        <w:rPr>
          <w:i/>
        </w:rPr>
        <w:t>Gravil</w:t>
      </w:r>
      <w:r w:rsidRPr="002E70BB">
        <w:rPr>
          <w:rStyle w:val="FootnoteReference"/>
        </w:rPr>
        <w:footnoteReference w:id="96"/>
      </w:r>
      <w:r>
        <w:t xml:space="preserve"> the player was a semi-professional playing for a non-profit club.  T</w:t>
      </w:r>
      <w:r w:rsidRPr="003C10A0">
        <w:t>he club was previously an amateur club</w:t>
      </w:r>
      <w:r>
        <w:t>, and the fees had been introduced to stop the poaching of players.  Whilst the Court made it clear that their judgment only concerned the playing of a game under a contract of employment,</w:t>
      </w:r>
      <w:r>
        <w:rPr>
          <w:rStyle w:val="FootnoteReference"/>
        </w:rPr>
        <w:footnoteReference w:id="97"/>
      </w:r>
      <w:r>
        <w:t xml:space="preserve"> </w:t>
      </w:r>
      <w:r w:rsidRPr="003C10A0">
        <w:t xml:space="preserve">Sir Anthony Clarke MR </w:t>
      </w:r>
      <w:r>
        <w:t xml:space="preserve">considered that vicarious liability would not apply to amateur players and </w:t>
      </w:r>
      <w:r w:rsidRPr="003C10A0">
        <w:t xml:space="preserve">stated, obiter:  </w:t>
      </w:r>
      <w:r>
        <w:t>‘</w:t>
      </w:r>
      <w:r w:rsidRPr="006E3C22">
        <w:rPr>
          <w:color w:val="000000"/>
        </w:rPr>
        <w:t xml:space="preserve">[i]t was only some ten years ago that clubs like Halifax and Redruth </w:t>
      </w:r>
      <w:r w:rsidRPr="006E3C22">
        <w:rPr>
          <w:color w:val="000000"/>
        </w:rPr>
        <w:lastRenderedPageBreak/>
        <w:t>began to employ their players. We agree with the trial judge that until then no question of vicarious liability on the part of such clubs could have arisen.</w:t>
      </w:r>
      <w:r>
        <w:rPr>
          <w:color w:val="000000"/>
        </w:rPr>
        <w:t>’</w:t>
      </w:r>
      <w:r>
        <w:rPr>
          <w:i/>
          <w:color w:val="000000"/>
        </w:rPr>
        <w:t xml:space="preserve">  </w:t>
      </w:r>
      <w:r>
        <w:rPr>
          <w:color w:val="000000"/>
        </w:rPr>
        <w:t xml:space="preserve">Harris takes the position that </w:t>
      </w:r>
      <w:r w:rsidRPr="003C10A0">
        <w:rPr>
          <w:i/>
          <w:color w:val="000000"/>
        </w:rPr>
        <w:t xml:space="preserve">Gravil </w:t>
      </w:r>
      <w:r>
        <w:rPr>
          <w:color w:val="000000"/>
        </w:rPr>
        <w:t>generates a de facto immunity for clubs from vicarious liability for amateur players.</w:t>
      </w:r>
      <w:r>
        <w:rPr>
          <w:rStyle w:val="FootnoteReference"/>
          <w:color w:val="000000"/>
        </w:rPr>
        <w:footnoteReference w:id="98"/>
      </w:r>
      <w:r>
        <w:rPr>
          <w:color w:val="000000"/>
        </w:rPr>
        <w:t xml:space="preserve">  </w:t>
      </w:r>
      <w:r>
        <w:t>This would, however, produce the oddity that a club which had both semi-professional and amateur players would have vicarious liability for the former, but not the latter, even though they wear the same kit, play on the same team, in the same way, and are subject to the same chain of command.  However, it is submitted that recent changes to the law of vicarious liability at stage one open up vicarious liability for the torts of at least some amateur players.  We must now examine the categories of relationship which may trigger the operation of vicarious liability for amateur players.</w:t>
      </w:r>
    </w:p>
    <w:p w:rsidR="002B5E96" w:rsidRDefault="002B5E96" w:rsidP="00A56B0D">
      <w:pPr>
        <w:spacing w:line="480" w:lineRule="auto"/>
      </w:pPr>
    </w:p>
    <w:p w:rsidR="002B5E96" w:rsidRPr="00AB6202" w:rsidRDefault="002B5E96" w:rsidP="00A56B0D">
      <w:pPr>
        <w:spacing w:line="480" w:lineRule="auto"/>
        <w:rPr>
          <w:u w:val="single"/>
        </w:rPr>
      </w:pPr>
      <w:r w:rsidRPr="00AB6202">
        <w:rPr>
          <w:u w:val="single"/>
        </w:rPr>
        <w:t>Agency</w:t>
      </w:r>
    </w:p>
    <w:p w:rsidR="002B5E96" w:rsidRDefault="002B5E96" w:rsidP="00A56B0D">
      <w:pPr>
        <w:spacing w:line="480" w:lineRule="auto"/>
      </w:pPr>
    </w:p>
    <w:p w:rsidR="002B5E96" w:rsidRDefault="002B5E96" w:rsidP="00A56B0D">
      <w:pPr>
        <w:spacing w:line="480" w:lineRule="auto"/>
      </w:pPr>
      <w:r>
        <w:t>E</w:t>
      </w:r>
      <w:r w:rsidRPr="00BE69BF">
        <w:t>ven prior to the recent abuse litigation</w:t>
      </w:r>
      <w:r>
        <w:t>,</w:t>
      </w:r>
      <w:r w:rsidRPr="00BE69BF">
        <w:t xml:space="preserve"> vicarious liability </w:t>
      </w:r>
      <w:r>
        <w:t>was not limited to employment.  Vicarious liability may occur in ‘principal’ and ‘</w:t>
      </w:r>
      <w:r w:rsidRPr="00BE69BF">
        <w:t>agent</w:t>
      </w:r>
      <w:r>
        <w:t>’</w:t>
      </w:r>
      <w:r w:rsidRPr="00BE69BF">
        <w:t xml:space="preserve"> relationships.  </w:t>
      </w:r>
      <w:r>
        <w:t>This is not agency in the sense meant by commercial lawyers, but rather a different</w:t>
      </w:r>
      <w:r>
        <w:rPr>
          <w:rStyle w:val="apple-converted-space"/>
          <w:rFonts w:ascii="Verdana" w:hAnsi="Verdana"/>
          <w:color w:val="000000"/>
          <w:sz w:val="19"/>
          <w:szCs w:val="19"/>
        </w:rPr>
        <w:t> </w:t>
      </w:r>
      <w:r>
        <w:t>concept.</w:t>
      </w:r>
      <w:r>
        <w:rPr>
          <w:rStyle w:val="FootnoteReference"/>
        </w:rPr>
        <w:footnoteReference w:id="99"/>
      </w:r>
      <w:r>
        <w:t xml:space="preserve">  It does not require the existence of any contract between the parties, and is typically found in cases of lending motor vehicles.</w:t>
      </w:r>
      <w:r>
        <w:rPr>
          <w:rStyle w:val="FootnoteReference"/>
        </w:rPr>
        <w:footnoteReference w:id="100"/>
      </w:r>
      <w:r>
        <w:t xml:space="preserve">  </w:t>
      </w:r>
    </w:p>
    <w:p w:rsidR="002B5E96" w:rsidRDefault="002B5E96" w:rsidP="00A56B0D">
      <w:pPr>
        <w:spacing w:line="480" w:lineRule="auto"/>
      </w:pPr>
    </w:p>
    <w:p w:rsidR="002B5E96" w:rsidRPr="0017424D" w:rsidRDefault="002B5E96" w:rsidP="00A56B0D">
      <w:pPr>
        <w:spacing w:line="480" w:lineRule="auto"/>
      </w:pPr>
      <w:r w:rsidRPr="00351EDC">
        <w:lastRenderedPageBreak/>
        <w:t>The categ</w:t>
      </w:r>
      <w:r>
        <w:t xml:space="preserve">ory of vicarious liability for ‘agents’ is simply </w:t>
      </w:r>
      <w:r w:rsidRPr="00351EDC">
        <w:t>shorthand for a relationship sufficient to trigger vicarious liability.</w:t>
      </w:r>
      <w:r w:rsidRPr="00351EDC">
        <w:rPr>
          <w:rStyle w:val="FootnoteReference"/>
        </w:rPr>
        <w:footnoteReference w:id="101"/>
      </w:r>
      <w:r w:rsidRPr="00351EDC">
        <w:t xml:space="preserve">  There is wides</w:t>
      </w:r>
      <w:r>
        <w:t>pread criticism of the category</w:t>
      </w:r>
      <w:r w:rsidRPr="00351EDC">
        <w:t>.</w:t>
      </w:r>
      <w:r w:rsidRPr="00351EDC">
        <w:rPr>
          <w:rStyle w:val="FootnoteReference"/>
        </w:rPr>
        <w:footnoteReference w:id="102"/>
      </w:r>
      <w:r>
        <w:t xml:space="preserve">  It</w:t>
      </w:r>
      <w:r w:rsidRPr="00351EDC">
        <w:t xml:space="preserve"> appears to be a </w:t>
      </w:r>
      <w:r w:rsidRPr="00351EDC">
        <w:rPr>
          <w:color w:val="000000"/>
        </w:rPr>
        <w:t xml:space="preserve">conclusion rather than a characteristic which triggers vicarious liability, and it is thus an unsatisfactory basis on which to base vicarious liability for amateur sportspersons.  Nevertheless agency </w:t>
      </w:r>
      <w:r>
        <w:rPr>
          <w:color w:val="000000"/>
        </w:rPr>
        <w:t xml:space="preserve">has been </w:t>
      </w:r>
      <w:r w:rsidRPr="00351EDC">
        <w:rPr>
          <w:color w:val="000000"/>
        </w:rPr>
        <w:t>used to generate vicarious liability</w:t>
      </w:r>
      <w:r>
        <w:rPr>
          <w:color w:val="000000"/>
        </w:rPr>
        <w:t xml:space="preserve"> for amateur sportspersons</w:t>
      </w:r>
      <w:r w:rsidRPr="00351EDC">
        <w:rPr>
          <w:color w:val="000000"/>
        </w:rPr>
        <w:t xml:space="preserve"> in rowing.  In “</w:t>
      </w:r>
      <w:r w:rsidRPr="00351EDC">
        <w:rPr>
          <w:rStyle w:val="Emphasis"/>
          <w:color w:val="000000"/>
        </w:rPr>
        <w:t>Thelma” (Owners) v University College School</w:t>
      </w:r>
      <w:r w:rsidRPr="00D22BC3">
        <w:rPr>
          <w:rStyle w:val="FootnoteReference"/>
          <w:color w:val="000000"/>
        </w:rPr>
        <w:footnoteReference w:id="103"/>
      </w:r>
      <w:r w:rsidRPr="00351EDC">
        <w:rPr>
          <w:rStyle w:val="apple-converted-space"/>
          <w:color w:val="000000"/>
        </w:rPr>
        <w:t> </w:t>
      </w:r>
      <w:r w:rsidRPr="00351EDC">
        <w:rPr>
          <w:color w:val="000000"/>
        </w:rPr>
        <w:t>School Governors were held vicariously liable for the negligent act of a pupil who was acting as the Cox of the School VIII.</w:t>
      </w:r>
      <w:r>
        <w:rPr>
          <w:color w:val="000000"/>
        </w:rPr>
        <w:t xml:space="preserve">  However, the Court may have been influenced by the fact that agency has been used in vehicular cases.  It is further distinguishable on the basis that the boat was owned by the school governors, and being used for their purposes.</w:t>
      </w:r>
      <w:r>
        <w:rPr>
          <w:rStyle w:val="FootnoteReference"/>
          <w:color w:val="000000"/>
        </w:rPr>
        <w:footnoteReference w:id="104"/>
      </w:r>
      <w:r>
        <w:rPr>
          <w:color w:val="000000"/>
        </w:rPr>
        <w:t xml:space="preserve">  </w:t>
      </w:r>
    </w:p>
    <w:p w:rsidR="002B5E96" w:rsidRDefault="002B5E96" w:rsidP="00A56B0D">
      <w:pPr>
        <w:spacing w:line="480" w:lineRule="auto"/>
        <w:rPr>
          <w:color w:val="000000"/>
        </w:rPr>
      </w:pPr>
    </w:p>
    <w:p w:rsidR="002B5E96" w:rsidRPr="00351EDC" w:rsidRDefault="002B5E96" w:rsidP="00A56B0D">
      <w:pPr>
        <w:spacing w:line="480" w:lineRule="auto"/>
      </w:pPr>
      <w:r>
        <w:rPr>
          <w:color w:val="000000"/>
        </w:rPr>
        <w:t>However, a resort to agency is not representative of modern English vicarious liability case law.  It is very unlikely that a modern court would resort to this category when considering the position of amateur players.</w:t>
      </w:r>
    </w:p>
    <w:p w:rsidR="002B5E96" w:rsidRDefault="002B5E96" w:rsidP="00A56B0D">
      <w:pPr>
        <w:spacing w:line="480" w:lineRule="auto"/>
      </w:pPr>
    </w:p>
    <w:p w:rsidR="002B5E96" w:rsidRPr="0040291B" w:rsidRDefault="002B5E96" w:rsidP="00A56B0D">
      <w:pPr>
        <w:spacing w:line="480" w:lineRule="auto"/>
        <w:rPr>
          <w:color w:val="000000"/>
          <w:u w:val="single"/>
        </w:rPr>
      </w:pPr>
      <w:r w:rsidRPr="0040291B">
        <w:rPr>
          <w:color w:val="000000"/>
          <w:u w:val="single"/>
        </w:rPr>
        <w:t>Akin to Employment</w:t>
      </w:r>
    </w:p>
    <w:p w:rsidR="002B5E96" w:rsidRDefault="002B5E96" w:rsidP="00A56B0D">
      <w:pPr>
        <w:pStyle w:val="NormalWeb"/>
        <w:shd w:val="clear" w:color="auto" w:fill="FFFFFF"/>
        <w:spacing w:beforeAutospacing="0" w:afterAutospacing="0" w:line="480" w:lineRule="auto"/>
        <w:rPr>
          <w:rFonts w:ascii="Verdana" w:hAnsi="Verdana"/>
          <w:b/>
          <w:color w:val="000000"/>
          <w:sz w:val="19"/>
          <w:szCs w:val="19"/>
          <w:u w:val="single"/>
        </w:rPr>
      </w:pPr>
    </w:p>
    <w:p w:rsidR="002B5E96" w:rsidRDefault="002B5E96" w:rsidP="00A56B0D">
      <w:pPr>
        <w:pStyle w:val="NormalWeb"/>
        <w:shd w:val="clear" w:color="auto" w:fill="FFFFFF"/>
        <w:spacing w:beforeAutospacing="0" w:afterAutospacing="0" w:line="480" w:lineRule="auto"/>
        <w:rPr>
          <w:color w:val="000000"/>
        </w:rPr>
      </w:pPr>
      <w:r>
        <w:rPr>
          <w:color w:val="000000"/>
        </w:rPr>
        <w:t>The development of a new category of relationship sufficient to trigger vicarious liability: ‘akin to employment’, offers a promising route for claimants who wish to establish vicarious liability for amateur players.</w:t>
      </w:r>
      <w:r>
        <w:rPr>
          <w:rStyle w:val="FootnoteReference"/>
          <w:color w:val="000000"/>
        </w:rPr>
        <w:footnoteReference w:id="105"/>
      </w:r>
    </w:p>
    <w:p w:rsidR="002B5E96" w:rsidRDefault="002B5E96" w:rsidP="00A56B0D">
      <w:pPr>
        <w:spacing w:line="480" w:lineRule="auto"/>
        <w:rPr>
          <w:color w:val="000000"/>
          <w:shd w:val="clear" w:color="auto" w:fill="FFFFFF"/>
        </w:rPr>
      </w:pPr>
    </w:p>
    <w:p w:rsidR="002B5E96" w:rsidRPr="006E3C22" w:rsidRDefault="002B5E96" w:rsidP="00A56B0D">
      <w:pPr>
        <w:spacing w:line="480" w:lineRule="auto"/>
        <w:rPr>
          <w:color w:val="000000"/>
        </w:rPr>
      </w:pPr>
      <w:r w:rsidRPr="00387318">
        <w:rPr>
          <w:color w:val="000000"/>
          <w:shd w:val="clear" w:color="auto" w:fill="FFFFFF"/>
        </w:rPr>
        <w:lastRenderedPageBreak/>
        <w:t xml:space="preserve">There is </w:t>
      </w:r>
      <w:r>
        <w:rPr>
          <w:color w:val="000000"/>
          <w:shd w:val="clear" w:color="auto" w:fill="FFFFFF"/>
        </w:rPr>
        <w:t>a</w:t>
      </w:r>
      <w:r w:rsidRPr="00387318">
        <w:rPr>
          <w:color w:val="000000"/>
          <w:shd w:val="clear" w:color="auto" w:fill="FFFFFF"/>
        </w:rPr>
        <w:t xml:space="preserve"> degree of uncertainty as to which relationships may trigger vicarious liability.</w:t>
      </w:r>
      <w:r w:rsidRPr="00387318">
        <w:rPr>
          <w:color w:val="000000"/>
          <w:shd w:val="clear" w:color="auto" w:fill="FFFFFF"/>
          <w:vertAlign w:val="superscript"/>
        </w:rPr>
        <w:footnoteReference w:id="106"/>
      </w:r>
      <w:r>
        <w:rPr>
          <w:color w:val="000000"/>
          <w:shd w:val="clear" w:color="auto" w:fill="FFFFFF"/>
        </w:rPr>
        <w:t xml:space="preserve">  </w:t>
      </w:r>
      <w:r w:rsidRPr="00AA641A">
        <w:t>Vicarious liability can plainly now exist outside employment</w:t>
      </w:r>
      <w:r>
        <w:t>.</w:t>
      </w:r>
      <w:r w:rsidRPr="00AA641A">
        <w:rPr>
          <w:rStyle w:val="FootnoteAnchor"/>
        </w:rPr>
        <w:footnoteReference w:id="107"/>
      </w:r>
      <w:r>
        <w:t xml:space="preserve">  P</w:t>
      </w:r>
      <w:r w:rsidRPr="00AA641A">
        <w:t xml:space="preserve">rior to </w:t>
      </w:r>
      <w:r w:rsidRPr="00AA641A">
        <w:rPr>
          <w:i/>
        </w:rPr>
        <w:t>JGE</w:t>
      </w:r>
      <w:r w:rsidRPr="00D22BC3">
        <w:rPr>
          <w:rStyle w:val="FootnoteAnchor"/>
        </w:rPr>
        <w:footnoteReference w:id="108"/>
      </w:r>
      <w:r w:rsidRPr="00AA641A">
        <w:rPr>
          <w:bCs/>
        </w:rPr>
        <w:t xml:space="preserve"> </w:t>
      </w:r>
      <w:r w:rsidRPr="00AA641A">
        <w:t xml:space="preserve">such forms of vicarious liability could only be described as residual.  In </w:t>
      </w:r>
      <w:r w:rsidRPr="00AA641A">
        <w:rPr>
          <w:i/>
        </w:rPr>
        <w:t>JGE</w:t>
      </w:r>
      <w:r w:rsidRPr="00AA641A">
        <w:t xml:space="preserve"> the Court of Appeal in the context of a relationship of Priest/Diocesan Bishop of the Roman Catholic Church chose to extend vicarious liability to relationships </w:t>
      </w:r>
      <w:r>
        <w:t>‘</w:t>
      </w:r>
      <w:r w:rsidRPr="00AA641A">
        <w:t>akin to employment</w:t>
      </w:r>
      <w:r>
        <w:t>’</w:t>
      </w:r>
      <w:r w:rsidRPr="00AA641A">
        <w:t xml:space="preserve">.  In </w:t>
      </w:r>
      <w:r w:rsidRPr="00BE69BF">
        <w:rPr>
          <w:i/>
          <w:color w:val="000000"/>
          <w:shd w:val="clear" w:color="auto" w:fill="FFFFFF"/>
        </w:rPr>
        <w:t>CCWS</w:t>
      </w:r>
      <w:r w:rsidRPr="00BE69BF">
        <w:rPr>
          <w:color w:val="000000"/>
          <w:shd w:val="clear" w:color="auto" w:fill="FFFFFF"/>
          <w:vertAlign w:val="superscript"/>
        </w:rPr>
        <w:footnoteReference w:id="109"/>
      </w:r>
      <w:r w:rsidRPr="00BE69BF">
        <w:rPr>
          <w:color w:val="000000"/>
          <w:shd w:val="clear" w:color="auto" w:fill="FFFFFF"/>
        </w:rPr>
        <w:t xml:space="preserve"> </w:t>
      </w:r>
      <w:r w:rsidRPr="00AA641A">
        <w:t xml:space="preserve"> the Supreme Court</w:t>
      </w:r>
      <w:r>
        <w:t>, again in the context of an abuse case,</w:t>
      </w:r>
      <w:r w:rsidRPr="00AA641A">
        <w:t xml:space="preserve"> confirmed the existence of this category of vicarious liability, and applied it to the </w:t>
      </w:r>
      <w:r w:rsidRPr="00AA641A">
        <w:rPr>
          <w:color w:val="000000"/>
        </w:rPr>
        <w:t>Institute of the Brothers of the Christian Schools</w:t>
      </w:r>
      <w:r>
        <w:rPr>
          <w:color w:val="000000"/>
        </w:rPr>
        <w:t>, holding the Institute liable for its brothers</w:t>
      </w:r>
      <w:r w:rsidRPr="00AA641A">
        <w:rPr>
          <w:color w:val="000000"/>
        </w:rPr>
        <w:t>.  The Institute is headed by a Superior General, and divi</w:t>
      </w:r>
      <w:r>
        <w:rPr>
          <w:color w:val="000000"/>
        </w:rPr>
        <w:t>ded into provinces headed by a ‘</w:t>
      </w:r>
      <w:r w:rsidRPr="00AA641A">
        <w:rPr>
          <w:color w:val="000000"/>
        </w:rPr>
        <w:t>Provincial</w:t>
      </w:r>
      <w:r>
        <w:rPr>
          <w:color w:val="000000"/>
        </w:rPr>
        <w:t xml:space="preserve">’.  </w:t>
      </w:r>
      <w:r w:rsidRPr="00AA641A">
        <w:rPr>
          <w:color w:val="000000"/>
        </w:rPr>
        <w:t>The</w:t>
      </w:r>
      <w:r>
        <w:rPr>
          <w:color w:val="000000"/>
        </w:rPr>
        <w:t xml:space="preserve"> Institute is a Roman Catholic ‘lay community of teachers’</w:t>
      </w:r>
      <w:r w:rsidRPr="00AA641A">
        <w:rPr>
          <w:color w:val="000000"/>
        </w:rPr>
        <w:t>, who swear lifelong vows of poverty, chastity, and obedience, live under a strict and detailed rule of conduct and wear ha</w:t>
      </w:r>
      <w:r>
        <w:rPr>
          <w:color w:val="000000"/>
        </w:rPr>
        <w:t>bits.  Members are addressed as ‘</w:t>
      </w:r>
      <w:r w:rsidRPr="00AA641A">
        <w:rPr>
          <w:color w:val="000000"/>
        </w:rPr>
        <w:t>Brother</w:t>
      </w:r>
      <w:r>
        <w:rPr>
          <w:color w:val="000000"/>
        </w:rPr>
        <w:t>’.  A brother is a ‘</w:t>
      </w:r>
      <w:r w:rsidRPr="00AA641A">
        <w:rPr>
          <w:color w:val="000000"/>
        </w:rPr>
        <w:t>lay</w:t>
      </w:r>
      <w:r>
        <w:rPr>
          <w:color w:val="000000"/>
        </w:rPr>
        <w:t>’</w:t>
      </w:r>
      <w:r w:rsidRPr="00AA641A">
        <w:rPr>
          <w:color w:val="000000"/>
        </w:rPr>
        <w:t xml:space="preserve"> religious and cannot be ordained as a priest; his ministry is to educate his students as Christians in secular subjects as well as in religion. Within provinces brothers live in communities headed by a director.</w:t>
      </w:r>
      <w:r>
        <w:rPr>
          <w:color w:val="000000"/>
        </w:rPr>
        <w:t xml:space="preserve"> </w:t>
      </w:r>
      <w:r w:rsidRPr="00AA641A">
        <w:rPr>
          <w:color w:val="000000"/>
        </w:rPr>
        <w:t xml:space="preserve"> The vow of obedience taken by a brother carries the obligation to obey their superiors, including the Provincial and their communities’ direct</w:t>
      </w:r>
      <w:r>
        <w:rPr>
          <w:color w:val="000000"/>
        </w:rPr>
        <w:t>or. It was an agreed fact that ‘</w:t>
      </w:r>
      <w:r w:rsidRPr="006E3C22">
        <w:rPr>
          <w:color w:val="000000"/>
        </w:rPr>
        <w:t>if a brother was sent to a school managed by a third party, the institute’s control over his life remained complete</w:t>
      </w:r>
      <w:r>
        <w:rPr>
          <w:color w:val="000000"/>
        </w:rPr>
        <w:t>’</w:t>
      </w:r>
      <w:r w:rsidRPr="006E3C22">
        <w:rPr>
          <w:color w:val="000000"/>
        </w:rPr>
        <w:t>.</w:t>
      </w:r>
      <w:r w:rsidRPr="006E3C22">
        <w:rPr>
          <w:rStyle w:val="FootnoteReference"/>
          <w:color w:val="000000"/>
        </w:rPr>
        <w:footnoteReference w:id="110"/>
      </w:r>
    </w:p>
    <w:p w:rsidR="002B5E96" w:rsidRDefault="002B5E96" w:rsidP="00A56B0D">
      <w:pPr>
        <w:spacing w:line="480" w:lineRule="auto"/>
        <w:rPr>
          <w:color w:val="000000"/>
        </w:rPr>
      </w:pPr>
    </w:p>
    <w:p w:rsidR="002B5E96" w:rsidRDefault="002B5E96" w:rsidP="00A56B0D">
      <w:pPr>
        <w:spacing w:line="480" w:lineRule="auto"/>
      </w:pPr>
      <w:r>
        <w:t xml:space="preserve">Lord Phillips giving the sole judgment of the Court accepted, following </w:t>
      </w:r>
      <w:r w:rsidRPr="00AA641A">
        <w:rPr>
          <w:i/>
        </w:rPr>
        <w:t>JGE</w:t>
      </w:r>
      <w:r>
        <w:t>, that vicarious liability is present in relationships ‘</w:t>
      </w:r>
      <w:r w:rsidRPr="006E3C22">
        <w:t>akin to employment</w:t>
      </w:r>
      <w:r>
        <w:t>’</w:t>
      </w:r>
      <w:r w:rsidRPr="006E3C22">
        <w:t>,</w:t>
      </w:r>
      <w:r>
        <w:t xml:space="preserve"> where although a </w:t>
      </w:r>
      <w:r>
        <w:lastRenderedPageBreak/>
        <w:t>contract of employment is absent the relationship has the ‘</w:t>
      </w:r>
      <w:r w:rsidRPr="006E3C22">
        <w:t>same incidents</w:t>
      </w:r>
      <w:r>
        <w:t>’ as employment.</w:t>
      </w:r>
      <w:r>
        <w:rPr>
          <w:rStyle w:val="FootnoteReference"/>
        </w:rPr>
        <w:footnoteReference w:id="111"/>
      </w:r>
      <w:r>
        <w:t xml:space="preserve">  He considered that control is an important factor, although not the ‘</w:t>
      </w:r>
      <w:r w:rsidRPr="006E3C22">
        <w:t>touchstone</w:t>
      </w:r>
      <w:r>
        <w:t>’, in addition, whether the tortfeasor works on his own, or on the principal’s behalf, the centrality of his activities to the ‘employer’, and whether or not they are integrated into the ‘employer’s’ enterprise, should be considered in making the determination.</w:t>
      </w:r>
      <w:r>
        <w:rPr>
          <w:rStyle w:val="FootnoteReference"/>
        </w:rPr>
        <w:footnoteReference w:id="112"/>
      </w:r>
    </w:p>
    <w:p w:rsidR="002B5E96" w:rsidRDefault="002B5E96" w:rsidP="00A56B0D">
      <w:pPr>
        <w:spacing w:line="480" w:lineRule="auto"/>
      </w:pPr>
    </w:p>
    <w:p w:rsidR="002B5E96" w:rsidRDefault="002B5E96" w:rsidP="00A56B0D">
      <w:pPr>
        <w:spacing w:line="480" w:lineRule="auto"/>
        <w:rPr>
          <w:color w:val="000000"/>
        </w:rPr>
      </w:pPr>
      <w:r w:rsidRPr="00CE05E8">
        <w:t xml:space="preserve">The Supreme Court again applied the </w:t>
      </w:r>
      <w:r>
        <w:t>‘</w:t>
      </w:r>
      <w:r w:rsidRPr="00CE05E8">
        <w:t>akin to employment</w:t>
      </w:r>
      <w:r>
        <w:t>’</w:t>
      </w:r>
      <w:r w:rsidRPr="00CE05E8">
        <w:t xml:space="preserve"> category</w:t>
      </w:r>
      <w:r>
        <w:t>, this time</w:t>
      </w:r>
      <w:r w:rsidRPr="00CE05E8">
        <w:t xml:space="preserve"> outside the context of abuse litigation in </w:t>
      </w:r>
      <w:r>
        <w:rPr>
          <w:i/>
          <w:color w:val="000000"/>
          <w:shd w:val="clear" w:color="auto" w:fill="FFFFFF"/>
        </w:rPr>
        <w:t>Cox</w:t>
      </w:r>
      <w:r w:rsidRPr="00CE05E8">
        <w:rPr>
          <w:color w:val="000000"/>
          <w:shd w:val="clear" w:color="auto" w:fill="FFFFFF"/>
        </w:rPr>
        <w:t>;</w:t>
      </w:r>
      <w:r w:rsidRPr="00CE05E8">
        <w:rPr>
          <w:rStyle w:val="FootnoteReference"/>
          <w:color w:val="000000"/>
          <w:shd w:val="clear" w:color="auto" w:fill="FFFFFF"/>
        </w:rPr>
        <w:footnoteReference w:id="113"/>
      </w:r>
      <w:r w:rsidRPr="00CE05E8">
        <w:rPr>
          <w:color w:val="000000"/>
          <w:shd w:val="clear" w:color="auto" w:fill="FFFFFF"/>
        </w:rPr>
        <w:t xml:space="preserve"> however, in this case the </w:t>
      </w:r>
      <w:r>
        <w:rPr>
          <w:color w:val="000000"/>
          <w:shd w:val="clear" w:color="auto" w:fill="FFFFFF"/>
        </w:rPr>
        <w:t>Court</w:t>
      </w:r>
      <w:r w:rsidRPr="00CE05E8">
        <w:rPr>
          <w:color w:val="000000"/>
          <w:shd w:val="clear" w:color="auto" w:fill="FFFFFF"/>
        </w:rPr>
        <w:t xml:space="preserve"> distilled the es</w:t>
      </w:r>
      <w:r>
        <w:rPr>
          <w:color w:val="000000"/>
          <w:shd w:val="clear" w:color="auto" w:fill="FFFFFF"/>
        </w:rPr>
        <w:t>sence of the category in such a</w:t>
      </w:r>
      <w:r w:rsidRPr="00CE05E8">
        <w:rPr>
          <w:color w:val="000000"/>
          <w:shd w:val="clear" w:color="auto" w:fill="FFFFFF"/>
        </w:rPr>
        <w:t xml:space="preserve"> way which will encompass some amateur </w:t>
      </w:r>
      <w:r>
        <w:rPr>
          <w:color w:val="000000"/>
          <w:shd w:val="clear" w:color="auto" w:fill="FFFFFF"/>
        </w:rPr>
        <w:t>sportspersons</w:t>
      </w:r>
      <w:r w:rsidRPr="00CE05E8">
        <w:rPr>
          <w:color w:val="000000"/>
          <w:shd w:val="clear" w:color="auto" w:fill="FFFFFF"/>
        </w:rPr>
        <w:t xml:space="preserve">.  </w:t>
      </w:r>
      <w:r w:rsidRPr="00CE05E8">
        <w:rPr>
          <w:color w:val="000000"/>
        </w:rPr>
        <w:t>In </w:t>
      </w:r>
      <w:r w:rsidRPr="00CE05E8">
        <w:rPr>
          <w:i/>
          <w:iCs/>
          <w:color w:val="000000"/>
        </w:rPr>
        <w:t>Cox,</w:t>
      </w:r>
      <w:r w:rsidRPr="00CE05E8">
        <w:rPr>
          <w:color w:val="000000"/>
        </w:rPr>
        <w:t> the claimant</w:t>
      </w:r>
      <w:r>
        <w:rPr>
          <w:color w:val="000000"/>
        </w:rPr>
        <w:t xml:space="preserve"> was a prison catering manager.  </w:t>
      </w:r>
      <w:r w:rsidRPr="00CE05E8">
        <w:rPr>
          <w:color w:val="000000"/>
        </w:rPr>
        <w:t>A prisoner working in the prison kitchen negligently injured her in the course of his work. Kitchen workers were selected from</w:t>
      </w:r>
      <w:r>
        <w:rPr>
          <w:color w:val="000000"/>
        </w:rPr>
        <w:t xml:space="preserve"> amongst prisoners who applied.  </w:t>
      </w:r>
      <w:r w:rsidRPr="00CE05E8">
        <w:rPr>
          <w:color w:val="000000"/>
        </w:rPr>
        <w:t>They were given training, worked alongside civilian catering staff as part of the catering department, were supervised by catering staff, and were accou</w:t>
      </w:r>
      <w:r>
        <w:rPr>
          <w:color w:val="000000"/>
        </w:rPr>
        <w:t xml:space="preserve">ntable to the catering manager.  </w:t>
      </w:r>
      <w:r w:rsidRPr="00CE05E8">
        <w:rPr>
          <w:color w:val="000000"/>
        </w:rPr>
        <w:t xml:space="preserve">Whilst they were paid for their work, this was not subject to the minimum wage.  </w:t>
      </w:r>
      <w:r>
        <w:rPr>
          <w:color w:val="000000"/>
        </w:rPr>
        <w:t xml:space="preserve">The Supreme Court held that the Ministry of Justice was vicariously liable for the prisoners working in the kitchen.  </w:t>
      </w:r>
      <w:r w:rsidRPr="00CE05E8">
        <w:rPr>
          <w:color w:val="000000"/>
        </w:rPr>
        <w:t>Lord Reed distilled the justifications for vicarious liability in </w:t>
      </w:r>
      <w:r w:rsidRPr="00CE05E8">
        <w:rPr>
          <w:i/>
          <w:iCs/>
          <w:color w:val="000000"/>
        </w:rPr>
        <w:t>CCWS</w:t>
      </w:r>
      <w:r w:rsidRPr="00CE05E8">
        <w:rPr>
          <w:color w:val="000000"/>
        </w:rPr>
        <w:t> to three main factors: (1) the tort will have been committed as a result of activity being taken by the tortfeasor on behalf of th</w:t>
      </w:r>
      <w:r>
        <w:rPr>
          <w:color w:val="000000"/>
        </w:rPr>
        <w:t>e defendant, (2) the tortfeasor’</w:t>
      </w:r>
      <w:r w:rsidRPr="00CE05E8">
        <w:rPr>
          <w:color w:val="000000"/>
        </w:rPr>
        <w:t xml:space="preserve">s activity is likely to be part of the business activity of the defendant, and (3) the defendant, by employing the tortfeasor to carry on the activity, </w:t>
      </w:r>
      <w:r w:rsidRPr="00CE05E8">
        <w:rPr>
          <w:color w:val="000000"/>
        </w:rPr>
        <w:lastRenderedPageBreak/>
        <w:t>will have created the risk of the tort committed.</w:t>
      </w:r>
      <w:r w:rsidRPr="00CE05E8">
        <w:rPr>
          <w:rStyle w:val="FootnoteReference"/>
          <w:color w:val="000000"/>
        </w:rPr>
        <w:footnoteReference w:id="114"/>
      </w:r>
      <w:r>
        <w:rPr>
          <w:color w:val="000000"/>
        </w:rPr>
        <w:t xml:space="preserve">  </w:t>
      </w:r>
      <w:r w:rsidRPr="00CE05E8">
        <w:rPr>
          <w:color w:val="000000"/>
        </w:rPr>
        <w:t xml:space="preserve">Lord Reed stated that a relationship other than employment may </w:t>
      </w:r>
      <w:r>
        <w:rPr>
          <w:color w:val="000000"/>
        </w:rPr>
        <w:t>trigger vicarious liability:</w:t>
      </w:r>
    </w:p>
    <w:p w:rsidR="002B5E96" w:rsidRDefault="002B5E96" w:rsidP="00A56B0D">
      <w:pPr>
        <w:spacing w:line="480" w:lineRule="auto"/>
        <w:rPr>
          <w:color w:val="000000"/>
        </w:rPr>
      </w:pPr>
    </w:p>
    <w:p w:rsidR="002B5E96" w:rsidRDefault="002B5E96" w:rsidP="00A56B0D">
      <w:pPr>
        <w:spacing w:line="480" w:lineRule="auto"/>
        <w:ind w:firstLine="720"/>
        <w:rPr>
          <w:color w:val="000000"/>
        </w:rPr>
      </w:pPr>
      <w:r>
        <w:rPr>
          <w:color w:val="000000"/>
        </w:rPr>
        <w:t>‘</w:t>
      </w:r>
      <w:r w:rsidRPr="006E3C22">
        <w:rPr>
          <w:color w:val="000000"/>
        </w:rPr>
        <w:t>where harm is wrongfully done by an individual who carries on activities as an integral part of the business activities carried on by a defendant and for its benefit … where the commission of the wrongful act is a risk created by the defendant by assigning those activities to the individual</w:t>
      </w:r>
      <w:r>
        <w:rPr>
          <w:color w:val="000000"/>
        </w:rPr>
        <w:t>’</w:t>
      </w:r>
      <w:r w:rsidRPr="006E3C22">
        <w:rPr>
          <w:color w:val="000000"/>
        </w:rPr>
        <w:t>.</w:t>
      </w:r>
      <w:r w:rsidRPr="006E3C22">
        <w:rPr>
          <w:rStyle w:val="FootnoteReference"/>
          <w:color w:val="000000"/>
        </w:rPr>
        <w:footnoteReference w:id="115"/>
      </w:r>
      <w:r w:rsidRPr="006E3C22">
        <w:rPr>
          <w:color w:val="000000"/>
        </w:rPr>
        <w:t xml:space="preserve"> </w:t>
      </w:r>
      <w:r w:rsidRPr="00CE05E8">
        <w:rPr>
          <w:color w:val="000000"/>
        </w:rPr>
        <w:t xml:space="preserve"> </w:t>
      </w:r>
    </w:p>
    <w:p w:rsidR="002B5E96" w:rsidRDefault="002B5E96" w:rsidP="00A56B0D">
      <w:pPr>
        <w:spacing w:line="480" w:lineRule="auto"/>
        <w:ind w:firstLine="720"/>
        <w:rPr>
          <w:color w:val="000000"/>
        </w:rPr>
      </w:pPr>
    </w:p>
    <w:p w:rsidR="002B5E96" w:rsidRDefault="002B5E96" w:rsidP="00A56B0D">
      <w:pPr>
        <w:spacing w:line="480" w:lineRule="auto"/>
        <w:rPr>
          <w:color w:val="000000"/>
        </w:rPr>
      </w:pPr>
      <w:r w:rsidRPr="00CE05E8">
        <w:rPr>
          <w:color w:val="000000"/>
        </w:rPr>
        <w:t>He stressed that, despite the language of </w:t>
      </w:r>
      <w:r>
        <w:rPr>
          <w:color w:val="000000"/>
        </w:rPr>
        <w:t>‘business’ or ‘</w:t>
      </w:r>
      <w:r w:rsidRPr="00CE05E8">
        <w:rPr>
          <w:color w:val="000000"/>
        </w:rPr>
        <w:t>ente</w:t>
      </w:r>
      <w:r>
        <w:rPr>
          <w:color w:val="000000"/>
        </w:rPr>
        <w:t>rprise’, the defendant’</w:t>
      </w:r>
      <w:r w:rsidRPr="00CE05E8">
        <w:rPr>
          <w:color w:val="000000"/>
        </w:rPr>
        <w:t xml:space="preserve">s activities need not </w:t>
      </w:r>
      <w:r>
        <w:rPr>
          <w:color w:val="000000"/>
        </w:rPr>
        <w:t xml:space="preserve">be commercial or profit-making, </w:t>
      </w:r>
      <w:r w:rsidRPr="00CE05E8">
        <w:rPr>
          <w:color w:val="000000"/>
        </w:rPr>
        <w:t>an organisation that acts in the public interest does not negate such liability.</w:t>
      </w:r>
      <w:r>
        <w:rPr>
          <w:color w:val="000000"/>
        </w:rPr>
        <w:t xml:space="preserve">  This is further illustrated in a sporting context by </w:t>
      </w:r>
      <w:r w:rsidRPr="007774E5">
        <w:rPr>
          <w:i/>
          <w:color w:val="000000"/>
        </w:rPr>
        <w:t>Gravil</w:t>
      </w:r>
      <w:r>
        <w:rPr>
          <w:color w:val="000000"/>
        </w:rPr>
        <w:t xml:space="preserve">, where the not for profit club was held liable by the Court of Appeal. </w:t>
      </w:r>
    </w:p>
    <w:p w:rsidR="002B5E96" w:rsidRDefault="002B5E96" w:rsidP="00A56B0D">
      <w:pPr>
        <w:spacing w:line="480" w:lineRule="auto"/>
        <w:rPr>
          <w:color w:val="000000"/>
        </w:rPr>
      </w:pPr>
    </w:p>
    <w:p w:rsidR="002B5E96" w:rsidRPr="009178D8" w:rsidRDefault="002B5E96" w:rsidP="00A56B0D">
      <w:pPr>
        <w:spacing w:line="480" w:lineRule="auto"/>
      </w:pPr>
      <w:r>
        <w:t>The literature on voluntary sector law (though not tort law) has previously assumed the existence of vicarious liability for unpaid actors, including volunteers,</w:t>
      </w:r>
      <w:r>
        <w:rPr>
          <w:rStyle w:val="FootnoteAnchor"/>
        </w:rPr>
        <w:footnoteReference w:id="116"/>
      </w:r>
      <w:r>
        <w:t xml:space="preserve"> and its non-existence would render their tortious acts committed when acting for the club externalities.</w:t>
      </w:r>
      <w:r>
        <w:rPr>
          <w:rStyle w:val="FootnoteAnchor"/>
        </w:rPr>
        <w:footnoteReference w:id="117"/>
      </w:r>
      <w:r>
        <w:t xml:space="preserve">  Garton, prior to these recent decisions, argued that given the modern justifications for the doctrine, vicarious liability for unpaid volunteers is already present.</w:t>
      </w:r>
      <w:r>
        <w:rPr>
          <w:rStyle w:val="FootnoteAnchor"/>
        </w:rPr>
        <w:footnoteReference w:id="118"/>
      </w:r>
    </w:p>
    <w:p w:rsidR="002B5E96" w:rsidRDefault="002B5E96" w:rsidP="00A56B0D">
      <w:pPr>
        <w:spacing w:line="480" w:lineRule="auto"/>
        <w:rPr>
          <w:color w:val="000000"/>
        </w:rPr>
      </w:pPr>
    </w:p>
    <w:p w:rsidR="002B5E96" w:rsidRDefault="002B5E96" w:rsidP="00A56B0D">
      <w:pPr>
        <w:spacing w:line="480" w:lineRule="auto"/>
      </w:pPr>
      <w:r>
        <w:t>In opening the door for vicarious liability for unpaid actors,</w:t>
      </w:r>
      <w:r>
        <w:rPr>
          <w:rStyle w:val="FootnoteAnchor"/>
        </w:rPr>
        <w:footnoteReference w:id="119"/>
      </w:r>
      <w:r>
        <w:t xml:space="preserve"> the development of vicarious liability in England and Wales is not out of step with other common law jurisdictions.</w:t>
      </w:r>
      <w:r>
        <w:rPr>
          <w:rStyle w:val="FootnoteAnchor"/>
        </w:rPr>
        <w:footnoteReference w:id="120"/>
      </w:r>
      <w:r>
        <w:t xml:space="preserve">  As noted by Walsh J in the Supreme Court of Ireland decision in </w:t>
      </w:r>
    </w:p>
    <w:p w:rsidR="002B5E96" w:rsidRDefault="002B5E96" w:rsidP="00A56B0D">
      <w:pPr>
        <w:spacing w:line="480" w:lineRule="auto"/>
      </w:pPr>
      <w:r>
        <w:rPr>
          <w:i/>
        </w:rPr>
        <w:t>Moynihan v Moynihan</w:t>
      </w:r>
      <w:r>
        <w:t>:</w:t>
      </w:r>
      <w:r>
        <w:rPr>
          <w:rStyle w:val="FootnoteAnchor"/>
        </w:rPr>
        <w:footnoteReference w:id="121"/>
      </w:r>
      <w:r>
        <w:t xml:space="preserve"> ‘</w:t>
      </w:r>
      <w:r w:rsidRPr="006E3C22">
        <w:t>even if the doctrine of vicarious liability depends upon the existence of service, the service does not have to be one in respect of which wages or salary is paid but may be a gratuitous service or may simply be a de facto service.</w:t>
      </w:r>
      <w:r>
        <w:t>’</w:t>
      </w:r>
    </w:p>
    <w:p w:rsidR="002B5E96" w:rsidRDefault="002B5E96" w:rsidP="00A56B0D">
      <w:pPr>
        <w:spacing w:line="480" w:lineRule="auto"/>
      </w:pPr>
    </w:p>
    <w:p w:rsidR="002B5E96" w:rsidRDefault="002B5E96" w:rsidP="00A56B0D">
      <w:pPr>
        <w:spacing w:line="480" w:lineRule="auto"/>
      </w:pPr>
      <w:r>
        <w:t xml:space="preserve">The category of ‘akin to employment’ will not include all amateur players.  Each relationship will need to be examined in detail.  Following </w:t>
      </w:r>
      <w:r w:rsidRPr="00A9142D">
        <w:rPr>
          <w:i/>
        </w:rPr>
        <w:t>Cox</w:t>
      </w:r>
      <w:r>
        <w:t xml:space="preserve">, where the tort is committed during activities </w:t>
      </w:r>
      <w:r>
        <w:rPr>
          <w:color w:val="000000"/>
        </w:rPr>
        <w:t>which are integral to the club’s activities and for its benefit, and where assigning the activities to the player creates the risk, liability may be present.  W</w:t>
      </w:r>
      <w:r>
        <w:t>here an amateur player plays alongside a paid professional, is indistinguishable from them to members of the public, wears the same kit as the professional, and is trained and managed in the same way, it would be difficult to argue that vicarious liability is not present.  However, vicarious liability on the ‘akin to employment’ model is least likely to be present in the case of a small, informal, grassroots football club, such as a Sunday League club informally linked to a pub.</w:t>
      </w:r>
    </w:p>
    <w:p w:rsidR="002B5E96" w:rsidRDefault="002B5E96" w:rsidP="00A56B0D">
      <w:pPr>
        <w:spacing w:line="480" w:lineRule="auto"/>
      </w:pPr>
    </w:p>
    <w:p w:rsidR="002B5E96" w:rsidRDefault="002B5E96" w:rsidP="00A56B0D">
      <w:pPr>
        <w:spacing w:line="480" w:lineRule="auto"/>
        <w:rPr>
          <w:u w:val="single"/>
        </w:rPr>
      </w:pPr>
      <w:r w:rsidRPr="00980B48">
        <w:rPr>
          <w:u w:val="single"/>
        </w:rPr>
        <w:t>Unincorporated Associations</w:t>
      </w:r>
    </w:p>
    <w:p w:rsidR="002B5E96" w:rsidRPr="00296A63" w:rsidRDefault="002B5E96" w:rsidP="00A56B0D">
      <w:pPr>
        <w:spacing w:line="480" w:lineRule="auto"/>
        <w:rPr>
          <w:u w:val="single"/>
        </w:rPr>
      </w:pPr>
    </w:p>
    <w:p w:rsidR="002B5E96" w:rsidRPr="00296A63" w:rsidRDefault="002B5E96" w:rsidP="00A56B0D">
      <w:pPr>
        <w:pStyle w:val="NormalWeb"/>
        <w:shd w:val="clear" w:color="auto" w:fill="FFFFFF"/>
        <w:spacing w:beforeAutospacing="0" w:afterAutospacing="0" w:line="480" w:lineRule="auto"/>
      </w:pPr>
      <w:r w:rsidRPr="00296A63">
        <w:lastRenderedPageBreak/>
        <w:t>Unincorporated associations do not have legal personality.</w:t>
      </w:r>
      <w:r w:rsidRPr="00296A63">
        <w:rPr>
          <w:rStyle w:val="FootnoteReference"/>
        </w:rPr>
        <w:footnoteReference w:id="122"/>
      </w:r>
      <w:r w:rsidRPr="00296A63">
        <w:t xml:space="preserve">  Many amateur clubs will be unincorporated associations.  </w:t>
      </w:r>
      <w:r w:rsidRPr="00387318">
        <w:t xml:space="preserve">In </w:t>
      </w:r>
      <w:r w:rsidRPr="00387318">
        <w:rPr>
          <w:rStyle w:val="Emphasis"/>
          <w:color w:val="000000"/>
        </w:rPr>
        <w:t>R v L</w:t>
      </w:r>
      <w:r>
        <w:rPr>
          <w:rStyle w:val="Emphasis"/>
          <w:color w:val="000000"/>
        </w:rPr>
        <w:t xml:space="preserve"> </w:t>
      </w:r>
      <w:r w:rsidRPr="00387318">
        <w:t xml:space="preserve">Hughes LJ stated: </w:t>
      </w:r>
      <w:r>
        <w:t>‘</w:t>
      </w:r>
      <w:r w:rsidRPr="006E3C22">
        <w:t>[a] village football team, with no constitution and a casual fluctuating membership, meeting on a Saturday morning on a rented pitch, is an unincorporated association</w:t>
      </w:r>
      <w:r>
        <w:t>’</w:t>
      </w:r>
      <w:r w:rsidRPr="006E3C22">
        <w:t>.</w:t>
      </w:r>
      <w:r w:rsidRPr="006E3C22">
        <w:rPr>
          <w:rStyle w:val="FootnoteReference"/>
          <w:color w:val="000000"/>
        </w:rPr>
        <w:footnoteReference w:id="123"/>
      </w:r>
      <w:r w:rsidRPr="006E3C22">
        <w:t xml:space="preserve">  This</w:t>
      </w:r>
      <w:r w:rsidRPr="00296A63">
        <w:t xml:space="preserve"> means a further category of vicarious liability may be applicable to many amateur players, that of vicarious liability within an unincorporated association.  It is submitted that courts should approach this form of liability in a similar manner to the </w:t>
      </w:r>
      <w:r>
        <w:t>‘</w:t>
      </w:r>
      <w:r w:rsidRPr="00296A63">
        <w:t>akin to employment</w:t>
      </w:r>
      <w:r>
        <w:t>’</w:t>
      </w:r>
      <w:r w:rsidRPr="00296A63">
        <w:t xml:space="preserve"> form of vicarious liability, however, it would appear that this category of vicarious liability is currently applied more l</w:t>
      </w:r>
      <w:r>
        <w:t>oosely</w:t>
      </w:r>
      <w:r w:rsidRPr="00296A63">
        <w:t>, and thus has the potential to generate significant exposure to vicarious liability</w:t>
      </w:r>
      <w:r>
        <w:t xml:space="preserve"> for player torts</w:t>
      </w:r>
      <w:r w:rsidRPr="00296A63">
        <w:t>, but only for t</w:t>
      </w:r>
      <w:r>
        <w:t>he grassroots end of football.</w:t>
      </w:r>
    </w:p>
    <w:p w:rsidR="002B5E96" w:rsidRPr="00296A63" w:rsidRDefault="002B5E96" w:rsidP="00A56B0D">
      <w:pPr>
        <w:pStyle w:val="NormalWeb"/>
        <w:shd w:val="clear" w:color="auto" w:fill="FFFFFF"/>
        <w:spacing w:beforeAutospacing="0" w:afterAutospacing="0" w:line="480" w:lineRule="auto"/>
      </w:pPr>
    </w:p>
    <w:p w:rsidR="002B5E96" w:rsidRDefault="002B5E96" w:rsidP="00A56B0D">
      <w:pPr>
        <w:pStyle w:val="center"/>
        <w:shd w:val="clear" w:color="auto" w:fill="FFFFFF"/>
        <w:spacing w:before="0" w:beforeAutospacing="0" w:after="0" w:afterAutospacing="0" w:line="480" w:lineRule="auto"/>
        <w:rPr>
          <w:color w:val="000000"/>
          <w:shd w:val="clear" w:color="auto" w:fill="FFFFFF"/>
        </w:rPr>
      </w:pPr>
      <w:r w:rsidRPr="00296A63">
        <w:t xml:space="preserve">In </w:t>
      </w:r>
      <w:r w:rsidRPr="00296A63">
        <w:rPr>
          <w:i/>
        </w:rPr>
        <w:t>CCWS</w:t>
      </w:r>
      <w:r w:rsidRPr="00296A63">
        <w:t xml:space="preserve"> the </w:t>
      </w:r>
      <w:r w:rsidRPr="00296A63">
        <w:rPr>
          <w:rStyle w:val="Emphasis"/>
          <w:i w:val="0"/>
          <w:color w:val="000000"/>
        </w:rPr>
        <w:t>Institute of the Brothers of the Christian Schools</w:t>
      </w:r>
      <w:r w:rsidRPr="00296A63">
        <w:rPr>
          <w:rStyle w:val="apple-converted-space"/>
          <w:i/>
          <w:color w:val="000000"/>
        </w:rPr>
        <w:t> </w:t>
      </w:r>
      <w:r w:rsidRPr="00296A63">
        <w:rPr>
          <w:rStyle w:val="apple-converted-space"/>
          <w:color w:val="000000"/>
        </w:rPr>
        <w:t xml:space="preserve">was an </w:t>
      </w:r>
      <w:r w:rsidRPr="00296A63">
        <w:t xml:space="preserve">unincorporated association.  The Supreme Court established vicarious liability through two different means, firstly through </w:t>
      </w:r>
      <w:r>
        <w:t>‘</w:t>
      </w:r>
      <w:r w:rsidRPr="00296A63">
        <w:t>akin to employment</w:t>
      </w:r>
      <w:r>
        <w:t>’</w:t>
      </w:r>
      <w:r w:rsidRPr="00296A63">
        <w:t xml:space="preserve">, and secondly through the category of vicarious liability within unincorporated associations.  Lord Phillips referred to </w:t>
      </w:r>
      <w:r w:rsidRPr="00296A63">
        <w:rPr>
          <w:rStyle w:val="Emphasis"/>
          <w:iCs/>
          <w:color w:val="000000"/>
          <w:shd w:val="clear" w:color="auto" w:fill="FFFFFF"/>
        </w:rPr>
        <w:t>Heatons Transport (St Helens) Ltd v Transport and General Workers’ Union</w:t>
      </w:r>
      <w:r>
        <w:rPr>
          <w:rStyle w:val="Emphasis"/>
          <w:i w:val="0"/>
          <w:iCs/>
          <w:color w:val="000000"/>
          <w:shd w:val="clear" w:color="auto" w:fill="FFFFFF"/>
        </w:rPr>
        <w:t>;</w:t>
      </w:r>
      <w:r w:rsidRPr="00AB19E4">
        <w:rPr>
          <w:rStyle w:val="FootnoteReference"/>
          <w:iCs/>
          <w:color w:val="000000"/>
          <w:shd w:val="clear" w:color="auto" w:fill="FFFFFF"/>
        </w:rPr>
        <w:footnoteReference w:id="124"/>
      </w:r>
      <w:r w:rsidRPr="00296A63">
        <w:rPr>
          <w:color w:val="000000"/>
          <w:shd w:val="clear" w:color="auto" w:fill="FFFFFF"/>
        </w:rPr>
        <w:t xml:space="preserve"> </w:t>
      </w:r>
      <w:r w:rsidRPr="00296A63">
        <w:rPr>
          <w:rStyle w:val="Emphasis"/>
          <w:iCs/>
          <w:color w:val="000000"/>
          <w:shd w:val="clear" w:color="auto" w:fill="FFFFFF"/>
        </w:rPr>
        <w:t>Thomas v National Union of Mineworkers (South Wales Area)</w:t>
      </w:r>
      <w:r>
        <w:rPr>
          <w:rStyle w:val="Emphasis"/>
          <w:i w:val="0"/>
          <w:iCs/>
          <w:color w:val="000000"/>
          <w:shd w:val="clear" w:color="auto" w:fill="FFFFFF"/>
        </w:rPr>
        <w:t>;</w:t>
      </w:r>
      <w:r w:rsidRPr="00AB19E4">
        <w:rPr>
          <w:rStyle w:val="FootnoteReference"/>
          <w:iCs/>
          <w:color w:val="000000"/>
          <w:shd w:val="clear" w:color="auto" w:fill="FFFFFF"/>
        </w:rPr>
        <w:footnoteReference w:id="125"/>
      </w:r>
      <w:r w:rsidRPr="00296A63">
        <w:rPr>
          <w:color w:val="000000"/>
          <w:shd w:val="clear" w:color="auto" w:fill="FFFFFF"/>
        </w:rPr>
        <w:t xml:space="preserve"> and</w:t>
      </w:r>
      <w:r w:rsidRPr="00296A63">
        <w:rPr>
          <w:rStyle w:val="apple-converted-space"/>
          <w:color w:val="000000"/>
          <w:shd w:val="clear" w:color="auto" w:fill="FFFFFF"/>
        </w:rPr>
        <w:t> </w:t>
      </w:r>
      <w:r w:rsidRPr="00296A63">
        <w:rPr>
          <w:rStyle w:val="Emphasis"/>
          <w:iCs/>
          <w:color w:val="000000"/>
          <w:shd w:val="clear" w:color="auto" w:fill="FFFFFF"/>
        </w:rPr>
        <w:t>Dubai Aluminium</w:t>
      </w:r>
      <w:r w:rsidRPr="00296A63">
        <w:rPr>
          <w:rStyle w:val="FootnoteReference"/>
          <w:iCs/>
          <w:color w:val="000000"/>
          <w:shd w:val="clear" w:color="auto" w:fill="FFFFFF"/>
        </w:rPr>
        <w:footnoteReference w:id="126"/>
      </w:r>
      <w:r w:rsidRPr="00296A63">
        <w:rPr>
          <w:rStyle w:val="Emphasis"/>
          <w:iCs/>
          <w:color w:val="000000"/>
          <w:shd w:val="clear" w:color="auto" w:fill="FFFFFF"/>
        </w:rPr>
        <w:t xml:space="preserve"> </w:t>
      </w:r>
      <w:r w:rsidRPr="00296A63">
        <w:rPr>
          <w:color w:val="000000"/>
          <w:shd w:val="clear" w:color="auto" w:fill="FFFFFF"/>
        </w:rPr>
        <w:t xml:space="preserve">for the proposition that an unincorporated association may be vicariously liable for one or more of its members.  Mere membership of an unincorporated association should not be enough to trigger vicarious liability, however, this is what the most recent vicarious liability authorities appear to suggest.  </w:t>
      </w:r>
      <w:r w:rsidRPr="00296A63">
        <w:rPr>
          <w:color w:val="000000"/>
          <w:shd w:val="clear" w:color="auto" w:fill="FFFFFF"/>
        </w:rPr>
        <w:lastRenderedPageBreak/>
        <w:t>It is argued that here Lord Phi</w:t>
      </w:r>
      <w:r>
        <w:rPr>
          <w:color w:val="000000"/>
          <w:shd w:val="clear" w:color="auto" w:fill="FFFFFF"/>
        </w:rPr>
        <w:t>l</w:t>
      </w:r>
      <w:r w:rsidRPr="00296A63">
        <w:rPr>
          <w:color w:val="000000"/>
          <w:shd w:val="clear" w:color="auto" w:fill="FFFFFF"/>
        </w:rPr>
        <w:t xml:space="preserve">lips erred.  </w:t>
      </w:r>
      <w:r>
        <w:rPr>
          <w:color w:val="000000"/>
          <w:shd w:val="clear" w:color="auto" w:fill="FFFFFF"/>
        </w:rPr>
        <w:t>T</w:t>
      </w:r>
      <w:r w:rsidRPr="00AD53CA">
        <w:rPr>
          <w:color w:val="000000"/>
          <w:shd w:val="clear" w:color="auto" w:fill="FFFFFF"/>
        </w:rPr>
        <w:t xml:space="preserve">he Supreme Court was incorrect to draw on those particular instances of vicarious liability as evidence of the existence of an existing general category of vicarious liability in this area.  Instead it is a new development that was introduced by the Court of Appeal in </w:t>
      </w:r>
      <w:r w:rsidRPr="00AD53CA">
        <w:rPr>
          <w:i/>
          <w:color w:val="000000"/>
          <w:shd w:val="clear" w:color="auto" w:fill="FFFFFF"/>
        </w:rPr>
        <w:t>CCWS</w:t>
      </w:r>
      <w:r w:rsidRPr="00AD53CA">
        <w:rPr>
          <w:color w:val="000000"/>
          <w:shd w:val="clear" w:color="auto" w:fill="FFFFFF"/>
        </w:rPr>
        <w:t xml:space="preserve">, and followed by the Supreme Court. </w:t>
      </w:r>
    </w:p>
    <w:p w:rsidR="002B5E96" w:rsidRDefault="002B5E96" w:rsidP="00A56B0D">
      <w:pPr>
        <w:pStyle w:val="center"/>
        <w:shd w:val="clear" w:color="auto" w:fill="FFFFFF"/>
        <w:spacing w:before="0" w:beforeAutospacing="0" w:after="0" w:afterAutospacing="0" w:line="480" w:lineRule="auto"/>
        <w:rPr>
          <w:color w:val="000000"/>
          <w:shd w:val="clear" w:color="auto" w:fill="FFFFFF"/>
        </w:rPr>
      </w:pPr>
    </w:p>
    <w:p w:rsidR="002B5E96" w:rsidRDefault="002B5E96" w:rsidP="00A56B0D">
      <w:pPr>
        <w:pStyle w:val="center"/>
        <w:shd w:val="clear" w:color="auto" w:fill="FFFFFF"/>
        <w:spacing w:before="0" w:beforeAutospacing="0" w:after="0" w:afterAutospacing="0" w:line="480" w:lineRule="auto"/>
        <w:rPr>
          <w:color w:val="000000"/>
          <w:shd w:val="clear" w:color="auto" w:fill="FFFFFF"/>
        </w:rPr>
      </w:pPr>
      <w:r w:rsidRPr="00296A63">
        <w:rPr>
          <w:color w:val="000000"/>
          <w:shd w:val="clear" w:color="auto" w:fill="FFFFFF"/>
        </w:rPr>
        <w:t>In</w:t>
      </w:r>
      <w:r w:rsidRPr="00296A63">
        <w:rPr>
          <w:rStyle w:val="apple-converted-space"/>
          <w:color w:val="000000"/>
          <w:shd w:val="clear" w:color="auto" w:fill="FFFFFF"/>
        </w:rPr>
        <w:t> </w:t>
      </w:r>
      <w:r w:rsidRPr="00296A63">
        <w:rPr>
          <w:rStyle w:val="Emphasis"/>
          <w:iCs/>
          <w:color w:val="000000"/>
          <w:shd w:val="clear" w:color="auto" w:fill="FFFFFF"/>
        </w:rPr>
        <w:t>Heatons</w:t>
      </w:r>
      <w:r w:rsidRPr="00296A63">
        <w:rPr>
          <w:color w:val="000000"/>
          <w:shd w:val="clear" w:color="auto" w:fill="FFFFFF"/>
        </w:rPr>
        <w:t>, as in</w:t>
      </w:r>
      <w:r w:rsidRPr="00296A63">
        <w:rPr>
          <w:rStyle w:val="apple-converted-space"/>
          <w:color w:val="000000"/>
          <w:shd w:val="clear" w:color="auto" w:fill="FFFFFF"/>
        </w:rPr>
        <w:t> </w:t>
      </w:r>
      <w:r w:rsidRPr="00296A63">
        <w:rPr>
          <w:rStyle w:val="Emphasis"/>
          <w:iCs/>
          <w:color w:val="000000"/>
          <w:shd w:val="clear" w:color="auto" w:fill="FFFFFF"/>
        </w:rPr>
        <w:t>Thomas</w:t>
      </w:r>
      <w:r w:rsidRPr="00296A63">
        <w:rPr>
          <w:color w:val="000000"/>
          <w:shd w:val="clear" w:color="auto" w:fill="FFFFFF"/>
        </w:rPr>
        <w:t xml:space="preserve">, the category of vicarious liability discussed, and the authorities referred to, concerned vicarious liability in the category of </w:t>
      </w:r>
      <w:r>
        <w:rPr>
          <w:color w:val="000000"/>
          <w:shd w:val="clear" w:color="auto" w:fill="FFFFFF"/>
        </w:rPr>
        <w:t>‘</w:t>
      </w:r>
      <w:r w:rsidRPr="00296A63">
        <w:rPr>
          <w:color w:val="000000"/>
          <w:shd w:val="clear" w:color="auto" w:fill="FFFFFF"/>
        </w:rPr>
        <w:t>principal</w:t>
      </w:r>
      <w:r>
        <w:rPr>
          <w:color w:val="000000"/>
          <w:shd w:val="clear" w:color="auto" w:fill="FFFFFF"/>
        </w:rPr>
        <w:t>’</w:t>
      </w:r>
      <w:r w:rsidRPr="00296A63">
        <w:rPr>
          <w:color w:val="000000"/>
          <w:shd w:val="clear" w:color="auto" w:fill="FFFFFF"/>
        </w:rPr>
        <w:t xml:space="preserve"> and </w:t>
      </w:r>
      <w:r>
        <w:rPr>
          <w:color w:val="000000"/>
          <w:shd w:val="clear" w:color="auto" w:fill="FFFFFF"/>
        </w:rPr>
        <w:t>‘</w:t>
      </w:r>
      <w:r w:rsidRPr="00296A63">
        <w:rPr>
          <w:color w:val="000000"/>
          <w:shd w:val="clear" w:color="auto" w:fill="FFFFFF"/>
        </w:rPr>
        <w:t>agent</w:t>
      </w:r>
      <w:r>
        <w:rPr>
          <w:color w:val="000000"/>
          <w:shd w:val="clear" w:color="auto" w:fill="FFFFFF"/>
        </w:rPr>
        <w:t>’</w:t>
      </w:r>
      <w:r w:rsidRPr="00296A63">
        <w:rPr>
          <w:color w:val="000000"/>
          <w:shd w:val="clear" w:color="auto" w:fill="FFFFFF"/>
        </w:rPr>
        <w:t>, there being no invocation of a separate category of vicarious liability within unincorporated associations.</w:t>
      </w:r>
      <w:r>
        <w:rPr>
          <w:color w:val="000000"/>
          <w:shd w:val="clear" w:color="auto" w:fill="FFFFFF"/>
        </w:rPr>
        <w:t xml:space="preserve">  </w:t>
      </w:r>
      <w:r w:rsidRPr="00296A63">
        <w:rPr>
          <w:rStyle w:val="Emphasis"/>
          <w:iCs/>
          <w:color w:val="000000"/>
          <w:shd w:val="clear" w:color="auto" w:fill="FFFFFF"/>
        </w:rPr>
        <w:t>Dubai Aluminium</w:t>
      </w:r>
      <w:r w:rsidRPr="00296A63">
        <w:rPr>
          <w:color w:val="000000"/>
          <w:shd w:val="clear" w:color="auto" w:fill="FFFFFF"/>
        </w:rPr>
        <w:t xml:space="preserve"> too did not refer to a separate category of vicarious liability of unincorporated associations, but rather statutory vicarious liability under</w:t>
      </w:r>
      <w:r w:rsidRPr="00296A63">
        <w:rPr>
          <w:rStyle w:val="apple-converted-space"/>
          <w:color w:val="000000"/>
          <w:shd w:val="clear" w:color="auto" w:fill="FFFFFF"/>
        </w:rPr>
        <w:t> </w:t>
      </w:r>
      <w:r w:rsidRPr="00296A63">
        <w:rPr>
          <w:shd w:val="clear" w:color="auto" w:fill="FFFFFF"/>
        </w:rPr>
        <w:t>s.10 of the Partnership Act 1890</w:t>
      </w:r>
      <w:r w:rsidRPr="00296A63">
        <w:rPr>
          <w:color w:val="000000"/>
          <w:shd w:val="clear" w:color="auto" w:fill="FFFFFF"/>
        </w:rPr>
        <w:t xml:space="preserve">.  </w:t>
      </w:r>
      <w:r>
        <w:rPr>
          <w:color w:val="000000"/>
          <w:shd w:val="clear" w:color="auto" w:fill="FFFFFF"/>
        </w:rPr>
        <w:t xml:space="preserve">Whilst </w:t>
      </w:r>
      <w:r w:rsidRPr="00AD53CA">
        <w:rPr>
          <w:shd w:val="clear" w:color="auto" w:fill="FFFFFF"/>
        </w:rPr>
        <w:t xml:space="preserve">the </w:t>
      </w:r>
      <w:r>
        <w:rPr>
          <w:shd w:val="clear" w:color="auto" w:fill="FFFFFF"/>
        </w:rPr>
        <w:t xml:space="preserve">1890 </w:t>
      </w:r>
      <w:r w:rsidRPr="00AD53CA">
        <w:rPr>
          <w:shd w:val="clear" w:color="auto" w:fill="FFFFFF"/>
        </w:rPr>
        <w:t xml:space="preserve">Act is codifying, and liability for partners predated </w:t>
      </w:r>
      <w:r>
        <w:rPr>
          <w:shd w:val="clear" w:color="auto" w:fill="FFFFFF"/>
        </w:rPr>
        <w:t>it</w:t>
      </w:r>
      <w:r w:rsidRPr="00AD53CA">
        <w:rPr>
          <w:shd w:val="clear" w:color="auto" w:fill="FFFFFF"/>
        </w:rPr>
        <w:t>,</w:t>
      </w:r>
      <w:r w:rsidRPr="00AD53CA">
        <w:rPr>
          <w:rStyle w:val="FootnoteReference"/>
          <w:color w:val="000000"/>
          <w:shd w:val="clear" w:color="auto" w:fill="FFFFFF"/>
        </w:rPr>
        <w:footnoteReference w:id="127"/>
      </w:r>
      <w:r w:rsidRPr="00AD53CA">
        <w:rPr>
          <w:shd w:val="clear" w:color="auto" w:fill="FFFFFF"/>
        </w:rPr>
        <w:t xml:space="preserve"> it is not evidence of a separate established general category of vicarious liability wit</w:t>
      </w:r>
      <w:r>
        <w:rPr>
          <w:shd w:val="clear" w:color="auto" w:fill="FFFFFF"/>
        </w:rPr>
        <w:t xml:space="preserve">hin unincorporated associations. </w:t>
      </w:r>
      <w:r w:rsidRPr="00AD53CA">
        <w:rPr>
          <w:shd w:val="clear" w:color="auto" w:fill="FFFFFF"/>
        </w:rPr>
        <w:t xml:space="preserve"> </w:t>
      </w:r>
      <w:r>
        <w:rPr>
          <w:shd w:val="clear" w:color="auto" w:fill="FFFFFF"/>
        </w:rPr>
        <w:t>I</w:t>
      </w:r>
      <w:r w:rsidRPr="00AD53CA">
        <w:rPr>
          <w:shd w:val="clear" w:color="auto" w:fill="FFFFFF"/>
        </w:rPr>
        <w:t>nstead</w:t>
      </w:r>
      <w:r>
        <w:rPr>
          <w:shd w:val="clear" w:color="auto" w:fill="FFFFFF"/>
        </w:rPr>
        <w:t>,</w:t>
      </w:r>
      <w:r w:rsidRPr="00AD53CA">
        <w:rPr>
          <w:shd w:val="clear" w:color="auto" w:fill="FFFFFF"/>
        </w:rPr>
        <w:t xml:space="preserve"> as </w:t>
      </w:r>
      <w:r w:rsidRPr="00AD53CA">
        <w:rPr>
          <w:i/>
        </w:rPr>
        <w:t>Hamlyn v John Houston &amp; Co</w:t>
      </w:r>
      <w:r w:rsidRPr="00AD53CA">
        <w:rPr>
          <w:rStyle w:val="FootnoteReference"/>
          <w:color w:val="000000"/>
        </w:rPr>
        <w:footnoteReference w:id="128"/>
      </w:r>
      <w:r w:rsidRPr="00AD53CA">
        <w:t xml:space="preserve"> shows</w:t>
      </w:r>
      <w:r>
        <w:t>,</w:t>
      </w:r>
      <w:r w:rsidRPr="00AD53CA">
        <w:t xml:space="preserve"> </w:t>
      </w:r>
      <w:r w:rsidRPr="00AD53CA">
        <w:rPr>
          <w:shd w:val="clear" w:color="auto" w:fill="FFFFFF"/>
        </w:rPr>
        <w:t xml:space="preserve">this category prior to codification </w:t>
      </w:r>
      <w:r w:rsidRPr="00AD53CA">
        <w:rPr>
          <w:color w:val="000000"/>
          <w:shd w:val="clear" w:color="auto" w:fill="FFFFFF"/>
        </w:rPr>
        <w:t xml:space="preserve">was based on the </w:t>
      </w:r>
      <w:r>
        <w:rPr>
          <w:color w:val="000000"/>
          <w:shd w:val="clear" w:color="auto" w:fill="FFFFFF"/>
        </w:rPr>
        <w:t>‘</w:t>
      </w:r>
      <w:r w:rsidRPr="00AD53CA">
        <w:rPr>
          <w:color w:val="000000"/>
          <w:shd w:val="clear" w:color="auto" w:fill="FFFFFF"/>
        </w:rPr>
        <w:t>principal</w:t>
      </w:r>
      <w:r>
        <w:rPr>
          <w:color w:val="000000"/>
          <w:shd w:val="clear" w:color="auto" w:fill="FFFFFF"/>
        </w:rPr>
        <w:t>’</w:t>
      </w:r>
      <w:r w:rsidRPr="00AD53CA">
        <w:rPr>
          <w:color w:val="000000"/>
          <w:shd w:val="clear" w:color="auto" w:fill="FFFFFF"/>
        </w:rPr>
        <w:t xml:space="preserve"> and </w:t>
      </w:r>
      <w:r>
        <w:rPr>
          <w:color w:val="000000"/>
          <w:shd w:val="clear" w:color="auto" w:fill="FFFFFF"/>
        </w:rPr>
        <w:t>‘</w:t>
      </w:r>
      <w:r w:rsidRPr="00AD53CA">
        <w:rPr>
          <w:color w:val="000000"/>
          <w:shd w:val="clear" w:color="auto" w:fill="FFFFFF"/>
        </w:rPr>
        <w:t>agent</w:t>
      </w:r>
      <w:r>
        <w:rPr>
          <w:color w:val="000000"/>
          <w:shd w:val="clear" w:color="auto" w:fill="FFFFFF"/>
        </w:rPr>
        <w:t>’</w:t>
      </w:r>
      <w:r w:rsidRPr="00AD53CA">
        <w:rPr>
          <w:color w:val="000000"/>
          <w:shd w:val="clear" w:color="auto" w:fill="FFFFFF"/>
        </w:rPr>
        <w:t xml:space="preserve"> form of</w:t>
      </w:r>
      <w:r>
        <w:rPr>
          <w:color w:val="000000"/>
          <w:shd w:val="clear" w:color="auto" w:fill="FFFFFF"/>
        </w:rPr>
        <w:t xml:space="preserve"> vicarious liability.  F</w:t>
      </w:r>
      <w:r w:rsidRPr="00AD53CA">
        <w:rPr>
          <w:color w:val="000000"/>
          <w:shd w:val="clear" w:color="auto" w:fill="FFFFFF"/>
        </w:rPr>
        <w:t xml:space="preserve">or Atiyah there was </w:t>
      </w:r>
      <w:r>
        <w:rPr>
          <w:color w:val="000000"/>
          <w:shd w:val="clear" w:color="auto" w:fill="FFFFFF"/>
        </w:rPr>
        <w:t>‘</w:t>
      </w:r>
      <w:r w:rsidRPr="006E3C22">
        <w:rPr>
          <w:color w:val="000000"/>
          <w:shd w:val="clear" w:color="auto" w:fill="FFFFFF"/>
        </w:rPr>
        <w:t>no doubt that [vicarious liability for partners] is based on the principles of agency.  The doctrine that each partner is the agent of the firm and of his co-partners is at the root of partnership law.</w:t>
      </w:r>
      <w:r>
        <w:rPr>
          <w:color w:val="000000"/>
          <w:shd w:val="clear" w:color="auto" w:fill="FFFFFF"/>
        </w:rPr>
        <w:t>’</w:t>
      </w:r>
      <w:r w:rsidRPr="006E3C22">
        <w:rPr>
          <w:rStyle w:val="FootnoteReference"/>
          <w:color w:val="000000"/>
          <w:shd w:val="clear" w:color="auto" w:fill="FFFFFF"/>
        </w:rPr>
        <w:footnoteReference w:id="129"/>
      </w:r>
      <w:r>
        <w:rPr>
          <w:i/>
          <w:color w:val="000000"/>
          <w:shd w:val="clear" w:color="auto" w:fill="FFFFFF"/>
        </w:rPr>
        <w:t xml:space="preserve">  </w:t>
      </w:r>
      <w:r w:rsidRPr="00296A63">
        <w:rPr>
          <w:color w:val="000000"/>
          <w:shd w:val="clear" w:color="auto" w:fill="FFFFFF"/>
        </w:rPr>
        <w:t>The novelty of</w:t>
      </w:r>
      <w:r w:rsidRPr="00296A63">
        <w:rPr>
          <w:rStyle w:val="apple-converted-space"/>
          <w:color w:val="000000"/>
          <w:shd w:val="clear" w:color="auto" w:fill="FFFFFF"/>
        </w:rPr>
        <w:t> </w:t>
      </w:r>
      <w:r w:rsidRPr="00296A63">
        <w:rPr>
          <w:rStyle w:val="apple-converted-space"/>
          <w:i/>
          <w:color w:val="000000"/>
          <w:shd w:val="clear" w:color="auto" w:fill="FFFFFF"/>
        </w:rPr>
        <w:t>CCWS</w:t>
      </w:r>
      <w:r w:rsidRPr="00296A63">
        <w:rPr>
          <w:rStyle w:val="apple-converted-space"/>
          <w:color w:val="000000"/>
          <w:shd w:val="clear" w:color="auto" w:fill="FFFFFF"/>
        </w:rPr>
        <w:t> </w:t>
      </w:r>
      <w:r w:rsidRPr="00296A63">
        <w:rPr>
          <w:color w:val="000000"/>
          <w:shd w:val="clear" w:color="auto" w:fill="FFFFFF"/>
        </w:rPr>
        <w:t xml:space="preserve">in the Court of Appeal was that it introduced a separate category of vicarious liability </w:t>
      </w:r>
      <w:r>
        <w:rPr>
          <w:color w:val="000000"/>
          <w:shd w:val="clear" w:color="auto" w:fill="FFFFFF"/>
        </w:rPr>
        <w:t>within</w:t>
      </w:r>
      <w:r w:rsidRPr="00296A63">
        <w:rPr>
          <w:color w:val="000000"/>
          <w:shd w:val="clear" w:color="auto" w:fill="FFFFFF"/>
        </w:rPr>
        <w:t xml:space="preserve"> unincorporated associations. </w:t>
      </w:r>
    </w:p>
    <w:p w:rsidR="002B5E96" w:rsidRDefault="002B5E96" w:rsidP="00A56B0D">
      <w:pPr>
        <w:pStyle w:val="NormalWeb"/>
        <w:shd w:val="clear" w:color="auto" w:fill="FFFFFF"/>
        <w:spacing w:beforeAutospacing="0" w:afterAutospacing="0" w:line="480" w:lineRule="auto"/>
        <w:rPr>
          <w:color w:val="000000"/>
          <w:shd w:val="clear" w:color="auto" w:fill="FFFFFF"/>
        </w:rPr>
      </w:pPr>
    </w:p>
    <w:p w:rsidR="002B5E96" w:rsidRDefault="002B5E96" w:rsidP="00A56B0D">
      <w:pPr>
        <w:pStyle w:val="NormalWeb"/>
        <w:shd w:val="clear" w:color="auto" w:fill="FFFFFF"/>
        <w:spacing w:beforeAutospacing="0" w:afterAutospacing="0" w:line="480" w:lineRule="auto"/>
        <w:rPr>
          <w:color w:val="000000"/>
          <w:shd w:val="clear" w:color="auto" w:fill="FFFFFF"/>
        </w:rPr>
      </w:pPr>
      <w:r w:rsidRPr="00AD53CA">
        <w:rPr>
          <w:color w:val="000000"/>
          <w:shd w:val="clear" w:color="auto" w:fill="FFFFFF"/>
        </w:rPr>
        <w:t xml:space="preserve">Atiyah in his classic book on vicarious liability stated that </w:t>
      </w:r>
      <w:r>
        <w:rPr>
          <w:color w:val="000000"/>
          <w:shd w:val="clear" w:color="auto" w:fill="FFFFFF"/>
        </w:rPr>
        <w:t>‘</w:t>
      </w:r>
      <w:r w:rsidRPr="006E3C22">
        <w:rPr>
          <w:color w:val="000000"/>
          <w:shd w:val="clear" w:color="auto" w:fill="FFFFFF"/>
        </w:rPr>
        <w:t>[i]n the modern law there are three and only three relationships</w:t>
      </w:r>
      <w:r>
        <w:rPr>
          <w:color w:val="000000"/>
          <w:shd w:val="clear" w:color="auto" w:fill="FFFFFF"/>
        </w:rPr>
        <w:t>’</w:t>
      </w:r>
      <w:r w:rsidRPr="006E3C22">
        <w:rPr>
          <w:color w:val="000000"/>
          <w:shd w:val="clear" w:color="auto" w:fill="FFFFFF"/>
        </w:rPr>
        <w:t xml:space="preserve"> </w:t>
      </w:r>
      <w:r w:rsidRPr="00AD53CA">
        <w:rPr>
          <w:color w:val="000000"/>
          <w:shd w:val="clear" w:color="auto" w:fill="FFFFFF"/>
        </w:rPr>
        <w:t xml:space="preserve">which may trigger vicarious liability – </w:t>
      </w:r>
      <w:r w:rsidRPr="00AD53CA">
        <w:rPr>
          <w:color w:val="000000"/>
          <w:shd w:val="clear" w:color="auto" w:fill="FFFFFF"/>
        </w:rPr>
        <w:lastRenderedPageBreak/>
        <w:t>employment, (in all circumstances), and in some particular situations agency, and employer/independent contractor.</w:t>
      </w:r>
      <w:r w:rsidRPr="00AD53CA">
        <w:rPr>
          <w:rStyle w:val="FootnoteReference"/>
          <w:color w:val="000000"/>
          <w:shd w:val="clear" w:color="auto" w:fill="FFFFFF"/>
        </w:rPr>
        <w:footnoteReference w:id="130"/>
      </w:r>
      <w:r w:rsidRPr="00AD53CA">
        <w:rPr>
          <w:color w:val="000000"/>
          <w:shd w:val="clear" w:color="auto" w:fill="FFFFFF"/>
        </w:rPr>
        <w:t xml:space="preserve"> </w:t>
      </w:r>
      <w:r>
        <w:rPr>
          <w:color w:val="000000"/>
          <w:shd w:val="clear" w:color="auto" w:fill="FFFFFF"/>
        </w:rPr>
        <w:t xml:space="preserve"> </w:t>
      </w:r>
      <w:r w:rsidRPr="00AD53CA">
        <w:rPr>
          <w:color w:val="000000"/>
          <w:shd w:val="clear" w:color="auto" w:fill="FFFFFF"/>
        </w:rPr>
        <w:t xml:space="preserve">Atiyah was certainly aware of vicarious liability for partners, indeed </w:t>
      </w:r>
      <w:r>
        <w:rPr>
          <w:color w:val="000000"/>
          <w:shd w:val="clear" w:color="auto" w:fill="FFFFFF"/>
        </w:rPr>
        <w:t>he</w:t>
      </w:r>
      <w:r w:rsidRPr="00AD53CA">
        <w:rPr>
          <w:color w:val="000000"/>
          <w:shd w:val="clear" w:color="auto" w:fill="FFFFFF"/>
        </w:rPr>
        <w:t xml:space="preserve"> devoted an entire chapter to the topic.</w:t>
      </w:r>
      <w:r w:rsidRPr="00AD53CA">
        <w:rPr>
          <w:rStyle w:val="FootnoteReference"/>
          <w:color w:val="000000"/>
          <w:shd w:val="clear" w:color="auto" w:fill="FFFFFF"/>
        </w:rPr>
        <w:footnoteReference w:id="131"/>
      </w:r>
      <w:r>
        <w:rPr>
          <w:color w:val="000000"/>
          <w:shd w:val="clear" w:color="auto" w:fill="FFFFFF"/>
        </w:rPr>
        <w:t xml:space="preserve">  </w:t>
      </w:r>
      <w:r w:rsidRPr="00AD53CA">
        <w:rPr>
          <w:color w:val="000000"/>
          <w:shd w:val="clear" w:color="auto" w:fill="FFFFFF"/>
        </w:rPr>
        <w:t>Likewise Giliker’s thorough book on vicarious liability, whilst noting partnership,</w:t>
      </w:r>
      <w:r w:rsidRPr="00AD53CA">
        <w:rPr>
          <w:rStyle w:val="FootnoteReference"/>
          <w:color w:val="000000"/>
          <w:shd w:val="clear" w:color="auto" w:fill="FFFFFF"/>
        </w:rPr>
        <w:footnoteReference w:id="132"/>
      </w:r>
      <w:r w:rsidRPr="00AD53CA">
        <w:rPr>
          <w:color w:val="000000"/>
          <w:shd w:val="clear" w:color="auto" w:fill="FFFFFF"/>
        </w:rPr>
        <w:t xml:space="preserve"> also does not mention a general category of vicarious liability withi</w:t>
      </w:r>
      <w:r>
        <w:rPr>
          <w:color w:val="000000"/>
          <w:shd w:val="clear" w:color="auto" w:fill="FFFFFF"/>
        </w:rPr>
        <w:t>n unincorporated associations.  I</w:t>
      </w:r>
      <w:r w:rsidRPr="00AD53CA">
        <w:rPr>
          <w:color w:val="000000"/>
          <w:shd w:val="clear" w:color="auto" w:fill="FFFFFF"/>
        </w:rPr>
        <w:t xml:space="preserve">t is </w:t>
      </w:r>
      <w:r>
        <w:rPr>
          <w:color w:val="000000"/>
          <w:shd w:val="clear" w:color="auto" w:fill="FFFFFF"/>
        </w:rPr>
        <w:t>u</w:t>
      </w:r>
      <w:r w:rsidRPr="00AD53CA">
        <w:rPr>
          <w:color w:val="000000"/>
          <w:shd w:val="clear" w:color="auto" w:fill="FFFFFF"/>
        </w:rPr>
        <w:t xml:space="preserve">nlikely that </w:t>
      </w:r>
      <w:r>
        <w:rPr>
          <w:color w:val="000000"/>
          <w:shd w:val="clear" w:color="auto" w:fill="FFFFFF"/>
        </w:rPr>
        <w:t xml:space="preserve">both </w:t>
      </w:r>
      <w:r w:rsidRPr="00AD53CA">
        <w:rPr>
          <w:color w:val="000000"/>
          <w:shd w:val="clear" w:color="auto" w:fill="FFFFFF"/>
        </w:rPr>
        <w:t xml:space="preserve">Atiyah </w:t>
      </w:r>
      <w:r>
        <w:rPr>
          <w:color w:val="000000"/>
          <w:shd w:val="clear" w:color="auto" w:fill="FFFFFF"/>
        </w:rPr>
        <w:t xml:space="preserve">and Giliker </w:t>
      </w:r>
      <w:r w:rsidRPr="00AD53CA">
        <w:rPr>
          <w:color w:val="000000"/>
          <w:shd w:val="clear" w:color="auto" w:fill="FFFFFF"/>
        </w:rPr>
        <w:t xml:space="preserve">would have missed </w:t>
      </w:r>
      <w:r>
        <w:rPr>
          <w:color w:val="000000"/>
          <w:shd w:val="clear" w:color="auto" w:fill="FFFFFF"/>
        </w:rPr>
        <w:t xml:space="preserve">an existing </w:t>
      </w:r>
      <w:r w:rsidRPr="00AD53CA">
        <w:rPr>
          <w:color w:val="000000"/>
          <w:shd w:val="clear" w:color="auto" w:fill="FFFFFF"/>
        </w:rPr>
        <w:t>general</w:t>
      </w:r>
      <w:r>
        <w:rPr>
          <w:color w:val="000000"/>
          <w:shd w:val="clear" w:color="auto" w:fill="FFFFFF"/>
        </w:rPr>
        <w:t xml:space="preserve"> category of vicarious liability, which again points t</w:t>
      </w:r>
      <w:r w:rsidRPr="00AD53CA">
        <w:rPr>
          <w:color w:val="000000"/>
          <w:shd w:val="clear" w:color="auto" w:fill="FFFFFF"/>
        </w:rPr>
        <w:t>o the fact that vicarious liability within an unincorporated association as a general class of vicarious liabili</w:t>
      </w:r>
      <w:r>
        <w:rPr>
          <w:color w:val="000000"/>
          <w:shd w:val="clear" w:color="auto" w:fill="FFFFFF"/>
        </w:rPr>
        <w:t xml:space="preserve">ty is a more recent development.  </w:t>
      </w:r>
    </w:p>
    <w:p w:rsidR="002B5E96" w:rsidRDefault="002B5E96" w:rsidP="00A56B0D">
      <w:pPr>
        <w:pStyle w:val="NormalWeb"/>
        <w:shd w:val="clear" w:color="auto" w:fill="FFFFFF"/>
        <w:spacing w:beforeAutospacing="0" w:afterAutospacing="0" w:line="480" w:lineRule="auto"/>
        <w:rPr>
          <w:color w:val="000000"/>
          <w:highlight w:val="yellow"/>
          <w:shd w:val="clear" w:color="auto" w:fill="FFFFFF"/>
        </w:rPr>
      </w:pPr>
    </w:p>
    <w:p w:rsidR="002B5E96" w:rsidRPr="00296A63" w:rsidRDefault="002B5E96" w:rsidP="00A56B0D">
      <w:pPr>
        <w:pStyle w:val="NormalWeb"/>
        <w:shd w:val="clear" w:color="auto" w:fill="FFFFFF"/>
        <w:spacing w:beforeAutospacing="0" w:afterAutospacing="0" w:line="480" w:lineRule="auto"/>
        <w:rPr>
          <w:rStyle w:val="apple-converted-space"/>
          <w:color w:val="000000"/>
          <w:shd w:val="clear" w:color="auto" w:fill="FFFFFF"/>
        </w:rPr>
      </w:pPr>
      <w:r w:rsidRPr="00296A63">
        <w:rPr>
          <w:color w:val="000000"/>
          <w:shd w:val="clear" w:color="auto" w:fill="FFFFFF"/>
        </w:rPr>
        <w:t>Vicarious liability within unincorporated associations, as a category of vicarious liability, has been used to deal with abuse occurring within the context of hierarchic</w:t>
      </w:r>
      <w:r>
        <w:rPr>
          <w:color w:val="000000"/>
          <w:shd w:val="clear" w:color="auto" w:fill="FFFFFF"/>
        </w:rPr>
        <w:t xml:space="preserve">al religious institutions.  </w:t>
      </w:r>
      <w:r w:rsidRPr="00296A63">
        <w:rPr>
          <w:color w:val="000000"/>
          <w:shd w:val="clear" w:color="auto" w:fill="FFFFFF"/>
        </w:rPr>
        <w:t xml:space="preserve">Courts have resorted to this new category of vicarious liability to deal with a quirk of English law, which does not recognise legal institutions which exist as a matter of Roman Catholic Canon law.  Thus an institution such as a Roman Catholic Diocese, Parish, or religious institute, is treated in English law as an unincorporated association.  </w:t>
      </w:r>
    </w:p>
    <w:p w:rsidR="002B5E96" w:rsidRPr="00296A63" w:rsidRDefault="002B5E96" w:rsidP="00A56B0D">
      <w:pPr>
        <w:pStyle w:val="NormalWeb"/>
        <w:shd w:val="clear" w:color="auto" w:fill="FFFFFF"/>
        <w:spacing w:beforeAutospacing="0" w:afterAutospacing="0" w:line="480" w:lineRule="auto"/>
        <w:rPr>
          <w:rStyle w:val="apple-converted-space"/>
          <w:color w:val="000000"/>
          <w:shd w:val="clear" w:color="auto" w:fill="FFFFFF"/>
        </w:rPr>
      </w:pPr>
    </w:p>
    <w:p w:rsidR="002B5E96" w:rsidRPr="00296A63" w:rsidRDefault="002B5E96" w:rsidP="00A56B0D">
      <w:pPr>
        <w:spacing w:line="480" w:lineRule="auto"/>
      </w:pPr>
      <w:r w:rsidRPr="00296A63">
        <w:t xml:space="preserve">The Supreme Court of Ireland in </w:t>
      </w:r>
      <w:r w:rsidRPr="00296A63">
        <w:rPr>
          <w:i/>
        </w:rPr>
        <w:t>Hickey v McGowan</w:t>
      </w:r>
      <w:r w:rsidRPr="00296A63">
        <w:rPr>
          <w:rStyle w:val="FootnoteReference"/>
        </w:rPr>
        <w:footnoteReference w:id="133"/>
      </w:r>
      <w:r w:rsidRPr="00296A63">
        <w:t xml:space="preserve"> on the other hand, has accepted the present author’s previous criticisms of </w:t>
      </w:r>
      <w:r w:rsidRPr="00296A63">
        <w:rPr>
          <w:i/>
        </w:rPr>
        <w:t>CCWS</w:t>
      </w:r>
      <w:r w:rsidRPr="00296A63">
        <w:t>.</w:t>
      </w:r>
      <w:r w:rsidRPr="00296A63">
        <w:rPr>
          <w:rStyle w:val="FootnoteReference"/>
        </w:rPr>
        <w:footnoteReference w:id="134"/>
      </w:r>
      <w:r w:rsidRPr="00296A63">
        <w:t xml:space="preserve">  It questioned </w:t>
      </w:r>
      <w:r>
        <w:t xml:space="preserve">the appropriateness of </w:t>
      </w:r>
      <w:r w:rsidRPr="00296A63">
        <w:t xml:space="preserve">the approach taken in England of essentially treating unincorporated associations as if they were corporate bodies for the purposes of vicarious liability.  Whilst it appears that the approach to vicarious liability within </w:t>
      </w:r>
      <w:r w:rsidRPr="00296A63">
        <w:lastRenderedPageBreak/>
        <w:t xml:space="preserve">unincorporated associations is narrower in Ireland, the Supreme Court of Ireland accepted vicarious liability was present in </w:t>
      </w:r>
      <w:r w:rsidRPr="00296A63">
        <w:rPr>
          <w:i/>
        </w:rPr>
        <w:t>Hickey</w:t>
      </w:r>
      <w:r w:rsidRPr="00296A63">
        <w:t xml:space="preserve">.  The </w:t>
      </w:r>
      <w:r>
        <w:t>Court</w:t>
      </w:r>
      <w:r w:rsidRPr="00296A63">
        <w:t xml:space="preserve"> faced up to the issue of who is liable in such cases, holding that all member of the Marist Order (an unincorporated association), who were members at the time of the tort were liable.  This is an issue which has been glossed over in England.  The Supreme Court of Ireland correctly recognise</w:t>
      </w:r>
      <w:r>
        <w:t>d</w:t>
      </w:r>
      <w:r w:rsidRPr="00296A63">
        <w:t xml:space="preserve"> that this form of vicarious liability makes the members of the unincorporated association at the time of the tort liable, not the organisation.  This directly flows from the nature of an unincorporated association</w:t>
      </w:r>
      <w:r>
        <w:t>;</w:t>
      </w:r>
      <w:r w:rsidRPr="00296A63">
        <w:t xml:space="preserve"> since the organisation is not a legal person</w:t>
      </w:r>
      <w:r>
        <w:t>.</w:t>
      </w:r>
      <w:r w:rsidRPr="00296A63">
        <w:t xml:space="preserve">  </w:t>
      </w:r>
    </w:p>
    <w:p w:rsidR="002B5E96" w:rsidRPr="00296A63" w:rsidRDefault="002B5E96" w:rsidP="00A56B0D">
      <w:pPr>
        <w:spacing w:line="480" w:lineRule="auto"/>
      </w:pPr>
    </w:p>
    <w:p w:rsidR="002B5E96" w:rsidRPr="00296A63" w:rsidRDefault="002B5E96" w:rsidP="00A56B0D">
      <w:pPr>
        <w:spacing w:line="480" w:lineRule="auto"/>
      </w:pPr>
      <w:r w:rsidRPr="00296A63">
        <w:t>For many informal sporting groups and teams fulfilling the requirements of inc</w:t>
      </w:r>
      <w:r>
        <w:t xml:space="preserve">orporation will be too onerous.  </w:t>
      </w:r>
      <w:r w:rsidRPr="00296A63">
        <w:t>An unincorporated structure might be chosen due to reduc</w:t>
      </w:r>
      <w:r>
        <w:t xml:space="preserve">ed regulatory requirements, or </w:t>
      </w:r>
      <w:r w:rsidRPr="00296A63">
        <w:t>to provide democratic control.</w:t>
      </w:r>
      <w:r w:rsidRPr="00296A63">
        <w:rPr>
          <w:rStyle w:val="FootnoteReference"/>
        </w:rPr>
        <w:footnoteReference w:id="135"/>
      </w:r>
      <w:r w:rsidRPr="00296A63">
        <w:t xml:space="preserve">  However, with an unincorporated structure the organisation is not a legal person, and does not have limited liability. This may expose members, and officers to significant liabilities. This is demonstrated by the litigation relating to Ynysybwl Rugby Club, an unincorporated association, where to secure a judgment for £85,000 relating to an employee’s unfair dismissal claim, the club treasurer had a charge registered against his house.</w:t>
      </w:r>
      <w:r w:rsidRPr="00296A63">
        <w:rPr>
          <w:rStyle w:val="FootnoteReference"/>
        </w:rPr>
        <w:footnoteReference w:id="136"/>
      </w:r>
      <w:r w:rsidRPr="00296A63">
        <w:t xml:space="preserve">  This means that through the application of vicarious liability within an unincorporated association, players at the </w:t>
      </w:r>
      <w:r>
        <w:t>grassroots</w:t>
      </w:r>
      <w:r w:rsidRPr="00296A63">
        <w:t xml:space="preserve"> level, unlike members of professional clubs, or more developed amateur clubs, are placed in the position of insurer for the </w:t>
      </w:r>
      <w:r>
        <w:t>torts</w:t>
      </w:r>
      <w:r w:rsidRPr="00296A63">
        <w:t xml:space="preserve"> of their fellow players.</w:t>
      </w:r>
    </w:p>
    <w:p w:rsidR="002B5E96" w:rsidRPr="00296A63" w:rsidRDefault="002B5E96" w:rsidP="00A56B0D">
      <w:pPr>
        <w:spacing w:line="480" w:lineRule="auto"/>
      </w:pPr>
    </w:p>
    <w:p w:rsidR="002B5E96" w:rsidRDefault="002B5E96" w:rsidP="00A56B0D">
      <w:pPr>
        <w:spacing w:line="480" w:lineRule="auto"/>
      </w:pPr>
      <w:r w:rsidRPr="00296A63">
        <w:lastRenderedPageBreak/>
        <w:t xml:space="preserve">It is advanced that the courts will need to tighten up the requirements for vicarious liability within this category of vicarious liability within unincorporated associations.  </w:t>
      </w:r>
    </w:p>
    <w:p w:rsidR="002B5E96" w:rsidRDefault="002B5E96" w:rsidP="00A56B0D">
      <w:pPr>
        <w:spacing w:line="480" w:lineRule="auto"/>
      </w:pPr>
      <w:r>
        <w:t xml:space="preserve">Not all unincorporated associations will be similar to the Institute in </w:t>
      </w:r>
      <w:r w:rsidRPr="00C0671A">
        <w:rPr>
          <w:i/>
        </w:rPr>
        <w:t>CCWS</w:t>
      </w:r>
      <w:r>
        <w:t xml:space="preserve">.  Many will be informal groups with fluctuating membership, and may lack records as to who was a member, and when.  Many will lack authority or control over their members, unlike organisations such as a religious community.   </w:t>
      </w:r>
      <w:r w:rsidRPr="00296A63">
        <w:t xml:space="preserve">Mere membership of an </w:t>
      </w:r>
      <w:r>
        <w:t>u</w:t>
      </w:r>
      <w:r w:rsidRPr="00296A63">
        <w:t>nincorporated association should not be enough to make one vicariously liable for one’s fellow members.  Just as Catholic</w:t>
      </w:r>
      <w:r>
        <w:t>s</w:t>
      </w:r>
      <w:r w:rsidRPr="00296A63">
        <w:t xml:space="preserve"> who attend a </w:t>
      </w:r>
      <w:r>
        <w:t xml:space="preserve">particular </w:t>
      </w:r>
      <w:r w:rsidRPr="00296A63">
        <w:t xml:space="preserve">parish church (the parish is an unincorporated association) should not be </w:t>
      </w:r>
      <w:r>
        <w:t>per se liable for the torts of the parish</w:t>
      </w:r>
      <w:r w:rsidRPr="00296A63">
        <w:t xml:space="preserve"> priest, it is distinctively odd that in an unincorporated village football team that 10 players may be vicariously liable for the one tortfeasing player.</w:t>
      </w:r>
      <w:r>
        <w:t xml:space="preserve">  </w:t>
      </w:r>
    </w:p>
    <w:p w:rsidR="002B5E96" w:rsidRPr="00296A63" w:rsidRDefault="002B5E96" w:rsidP="00A56B0D">
      <w:pPr>
        <w:spacing w:line="480" w:lineRule="auto"/>
      </w:pPr>
    </w:p>
    <w:p w:rsidR="002B5E96" w:rsidRPr="00296A63" w:rsidRDefault="002B5E96" w:rsidP="00A56B0D">
      <w:pPr>
        <w:spacing w:line="480" w:lineRule="auto"/>
      </w:pPr>
      <w:r w:rsidRPr="00296A63">
        <w:t xml:space="preserve">The application of vicarious liability to the most informal unincorporated associations fits oddly with the theory of vicarious liability which has been most recently advanced by the courts.  </w:t>
      </w:r>
      <w:r w:rsidRPr="00296A63">
        <w:rPr>
          <w:color w:val="000000"/>
        </w:rPr>
        <w:t>In</w:t>
      </w:r>
      <w:r w:rsidRPr="00296A63">
        <w:rPr>
          <w:rStyle w:val="apple-converted-space"/>
          <w:color w:val="000000"/>
        </w:rPr>
        <w:t> </w:t>
      </w:r>
      <w:r w:rsidRPr="00296A63">
        <w:rPr>
          <w:rStyle w:val="Emphasis"/>
          <w:color w:val="000000"/>
        </w:rPr>
        <w:t>CCWS</w:t>
      </w:r>
      <w:r w:rsidRPr="00296A63">
        <w:rPr>
          <w:rStyle w:val="apple-converted-space"/>
          <w:color w:val="000000"/>
        </w:rPr>
        <w:t> </w:t>
      </w:r>
      <w:r w:rsidRPr="00296A63">
        <w:rPr>
          <w:color w:val="000000"/>
        </w:rPr>
        <w:t>Lord Phillips sought to set out the policy arguments and justifications for vicarious liability</w:t>
      </w:r>
      <w:r>
        <w:rPr>
          <w:color w:val="000000"/>
        </w:rPr>
        <w:t xml:space="preserve">, </w:t>
      </w:r>
      <w:r w:rsidRPr="00296A63">
        <w:rPr>
          <w:color w:val="000000"/>
        </w:rPr>
        <w:t>stat</w:t>
      </w:r>
      <w:r>
        <w:rPr>
          <w:color w:val="000000"/>
        </w:rPr>
        <w:t>ing</w:t>
      </w:r>
      <w:r w:rsidRPr="00296A63">
        <w:rPr>
          <w:color w:val="000000"/>
        </w:rPr>
        <w:t xml:space="preserve"> that </w:t>
      </w:r>
      <w:r>
        <w:rPr>
          <w:color w:val="000000"/>
        </w:rPr>
        <w:t>‘</w:t>
      </w:r>
      <w:r w:rsidRPr="006E3C22">
        <w:rPr>
          <w:color w:val="000000"/>
        </w:rPr>
        <w:t>the policy objective underlying vicarious liability is to ensure, in so far as it is fair, just and reasonable, that liability for tortious wrong is borne by a defendant with the means to compensate the victim.</w:t>
      </w:r>
      <w:r>
        <w:rPr>
          <w:color w:val="000000"/>
        </w:rPr>
        <w:t>’</w:t>
      </w:r>
      <w:r w:rsidRPr="006E3C22">
        <w:rPr>
          <w:rStyle w:val="FootnoteReference"/>
          <w:color w:val="000000"/>
        </w:rPr>
        <w:footnoteReference w:id="137"/>
      </w:r>
      <w:r w:rsidRPr="006E3C22">
        <w:rPr>
          <w:rStyle w:val="apple-converted-space"/>
          <w:color w:val="000000"/>
        </w:rPr>
        <w:t xml:space="preserve">  </w:t>
      </w:r>
      <w:r w:rsidRPr="00296A63">
        <w:rPr>
          <w:color w:val="000000"/>
        </w:rPr>
        <w:t>He invoked insurance and loss spreading, a deep pockets argument, acting on behalf of employer, enterprise and risk creation, and control justifications, for the doctrine,</w:t>
      </w:r>
      <w:r w:rsidRPr="00296A63">
        <w:rPr>
          <w:rStyle w:val="FootnoteReference"/>
          <w:color w:val="000000"/>
        </w:rPr>
        <w:footnoteReference w:id="138"/>
      </w:r>
      <w:r w:rsidRPr="00296A63">
        <w:rPr>
          <w:rStyle w:val="apple-converted-space"/>
          <w:color w:val="000000"/>
        </w:rPr>
        <w:t> </w:t>
      </w:r>
      <w:r w:rsidRPr="00296A63">
        <w:rPr>
          <w:color w:val="000000"/>
        </w:rPr>
        <w:t>all o</w:t>
      </w:r>
      <w:r>
        <w:rPr>
          <w:color w:val="000000"/>
        </w:rPr>
        <w:t>f which are versions of some of the</w:t>
      </w:r>
      <w:r w:rsidRPr="00296A63">
        <w:rPr>
          <w:color w:val="000000"/>
        </w:rPr>
        <w:t xml:space="preserve"> justifications put forward by Atiyah.</w:t>
      </w:r>
      <w:r w:rsidRPr="00296A63">
        <w:rPr>
          <w:rStyle w:val="FootnoteReference"/>
          <w:color w:val="000000"/>
        </w:rPr>
        <w:footnoteReference w:id="139"/>
      </w:r>
      <w:r w:rsidRPr="00296A63">
        <w:rPr>
          <w:color w:val="000000"/>
        </w:rPr>
        <w:t xml:space="preserve">  In considering the relevant connection required to the tort (the second stage of vicarious liability), Lord Phillips appeared to focus on enterprise risk liability.  </w:t>
      </w:r>
      <w:r w:rsidRPr="00296A63">
        <w:rPr>
          <w:color w:val="000000"/>
        </w:rPr>
        <w:lastRenderedPageBreak/>
        <w:t xml:space="preserve">It is questionable whether these theories would point towards vicarious liability within an informal village </w:t>
      </w:r>
      <w:r>
        <w:rPr>
          <w:color w:val="000000"/>
        </w:rPr>
        <w:t>five-a-side</w:t>
      </w:r>
      <w:r w:rsidRPr="00296A63">
        <w:rPr>
          <w:color w:val="000000"/>
        </w:rPr>
        <w:t xml:space="preserve"> football team.  It is advanced that unincorporated associations are not alike, and that the category of vicarious liability within unincorporated associations should be narrowed.  A large religious institution should not be treated in the same way as an informal team.  </w:t>
      </w:r>
    </w:p>
    <w:p w:rsidR="002B5E96" w:rsidRPr="00296A63" w:rsidRDefault="002B5E96" w:rsidP="00A56B0D">
      <w:pPr>
        <w:spacing w:line="480" w:lineRule="auto"/>
      </w:pPr>
    </w:p>
    <w:p w:rsidR="002B5E96" w:rsidRPr="00296A63" w:rsidRDefault="002B5E96" w:rsidP="00A56B0D">
      <w:pPr>
        <w:pStyle w:val="NormalWeb"/>
        <w:shd w:val="clear" w:color="auto" w:fill="FFFFFF"/>
        <w:spacing w:beforeAutospacing="0" w:afterAutospacing="0" w:line="480" w:lineRule="auto"/>
        <w:rPr>
          <w:rStyle w:val="apple-converted-space"/>
          <w:color w:val="000000"/>
          <w:shd w:val="clear" w:color="auto" w:fill="FFFFFF"/>
        </w:rPr>
      </w:pPr>
      <w:r w:rsidRPr="00296A63">
        <w:rPr>
          <w:rStyle w:val="apple-converted-space"/>
          <w:color w:val="000000"/>
          <w:shd w:val="clear" w:color="auto" w:fill="FFFFFF"/>
        </w:rPr>
        <w:t xml:space="preserve">One potential solution to this problem may be creatively extracted from the dicta in </w:t>
      </w:r>
      <w:r w:rsidRPr="00296A63">
        <w:rPr>
          <w:rStyle w:val="apple-converted-space"/>
          <w:i/>
          <w:color w:val="000000"/>
          <w:shd w:val="clear" w:color="auto" w:fill="FFFFFF"/>
        </w:rPr>
        <w:t>CCWS</w:t>
      </w:r>
      <w:r w:rsidRPr="00296A63">
        <w:rPr>
          <w:rStyle w:val="apple-converted-space"/>
          <w:color w:val="000000"/>
          <w:shd w:val="clear" w:color="auto" w:fill="FFFFFF"/>
        </w:rPr>
        <w:t xml:space="preserve">.  </w:t>
      </w:r>
      <w:r w:rsidRPr="00296A63">
        <w:rPr>
          <w:color w:val="000000"/>
        </w:rPr>
        <w:t>Whilst the Supreme Court held</w:t>
      </w:r>
      <w:r w:rsidRPr="009E7105">
        <w:rPr>
          <w:color w:val="000000"/>
        </w:rPr>
        <w:t xml:space="preserve"> </w:t>
      </w:r>
      <w:r w:rsidRPr="00296A63">
        <w:rPr>
          <w:color w:val="000000"/>
        </w:rPr>
        <w:t>that the ordinary close connection test applied to the facts of the case,</w:t>
      </w:r>
      <w:r>
        <w:rPr>
          <w:color w:val="000000"/>
        </w:rPr>
        <w:t xml:space="preserve"> (</w:t>
      </w:r>
      <w:r w:rsidRPr="00296A63">
        <w:rPr>
          <w:color w:val="000000"/>
        </w:rPr>
        <w:t>quite rightly given the highly structured institutional control exercised over the brothers</w:t>
      </w:r>
      <w:r>
        <w:rPr>
          <w:color w:val="000000"/>
        </w:rPr>
        <w:t>)</w:t>
      </w:r>
      <w:r w:rsidRPr="00296A63">
        <w:rPr>
          <w:color w:val="000000"/>
        </w:rPr>
        <w:t xml:space="preserve">, they did not rule out the fact that other tests may apply to different relationships.  </w:t>
      </w:r>
      <w:r w:rsidRPr="00296A63">
        <w:rPr>
          <w:rStyle w:val="apple-converted-space"/>
          <w:color w:val="000000"/>
          <w:shd w:val="clear" w:color="auto" w:fill="FFFFFF"/>
        </w:rPr>
        <w:t xml:space="preserve">Lord Phillips considered that vicarious liability is a </w:t>
      </w:r>
      <w:r>
        <w:rPr>
          <w:rStyle w:val="apple-converted-space"/>
          <w:color w:val="000000"/>
          <w:shd w:val="clear" w:color="auto" w:fill="FFFFFF"/>
        </w:rPr>
        <w:t>‘</w:t>
      </w:r>
      <w:r w:rsidRPr="00296A63">
        <w:rPr>
          <w:rStyle w:val="apple-converted-space"/>
          <w:color w:val="000000"/>
          <w:shd w:val="clear" w:color="auto" w:fill="FFFFFF"/>
        </w:rPr>
        <w:t>synthesis</w:t>
      </w:r>
      <w:r>
        <w:rPr>
          <w:rStyle w:val="apple-converted-space"/>
          <w:color w:val="000000"/>
          <w:shd w:val="clear" w:color="auto" w:fill="FFFFFF"/>
        </w:rPr>
        <w:t>’</w:t>
      </w:r>
      <w:r w:rsidRPr="00296A63">
        <w:rPr>
          <w:rStyle w:val="apple-converted-space"/>
          <w:color w:val="000000"/>
          <w:shd w:val="clear" w:color="auto" w:fill="FFFFFF"/>
        </w:rPr>
        <w:t xml:space="preserve"> of the two stages: </w:t>
      </w:r>
      <w:r>
        <w:rPr>
          <w:rStyle w:val="apple-converted-space"/>
          <w:color w:val="000000"/>
          <w:shd w:val="clear" w:color="auto" w:fill="FFFFFF"/>
        </w:rPr>
        <w:t>‘</w:t>
      </w:r>
      <w:r w:rsidRPr="00296A63">
        <w:rPr>
          <w:color w:val="000000"/>
          <w:shd w:val="clear" w:color="auto" w:fill="FFFFFF"/>
        </w:rPr>
        <w:t>[w]hat is critical at the second stage is the connection that links</w:t>
      </w:r>
      <w:r w:rsidRPr="00296A63">
        <w:rPr>
          <w:color w:val="000000"/>
        </w:rPr>
        <w:t> </w:t>
      </w:r>
      <w:r w:rsidRPr="00296A63">
        <w:rPr>
          <w:i/>
          <w:iCs/>
          <w:color w:val="000000"/>
        </w:rPr>
        <w:t>the relationship between D1 and D2</w:t>
      </w:r>
      <w:r w:rsidRPr="00296A63">
        <w:rPr>
          <w:color w:val="000000"/>
        </w:rPr>
        <w:t> </w:t>
      </w:r>
      <w:r w:rsidRPr="00296A63">
        <w:rPr>
          <w:color w:val="000000"/>
          <w:shd w:val="clear" w:color="auto" w:fill="FFFFFF"/>
        </w:rPr>
        <w:t>and the act or omission of D1</w:t>
      </w:r>
      <w:r>
        <w:rPr>
          <w:color w:val="000000"/>
          <w:shd w:val="clear" w:color="auto" w:fill="FFFFFF"/>
        </w:rPr>
        <w:t>’</w:t>
      </w:r>
      <w:r w:rsidRPr="00296A63">
        <w:rPr>
          <w:rStyle w:val="apple-converted-space"/>
          <w:color w:val="000000"/>
          <w:shd w:val="clear" w:color="auto" w:fill="FFFFFF"/>
        </w:rPr>
        <w:t>.</w:t>
      </w:r>
      <w:r w:rsidRPr="00296A63">
        <w:rPr>
          <w:rStyle w:val="FootnoteReference"/>
          <w:color w:val="000000"/>
          <w:shd w:val="clear" w:color="auto" w:fill="FFFFFF"/>
        </w:rPr>
        <w:footnoteReference w:id="140"/>
      </w:r>
      <w:r w:rsidRPr="00296A63">
        <w:rPr>
          <w:rStyle w:val="apple-converted-space"/>
          <w:color w:val="000000"/>
          <w:shd w:val="clear" w:color="auto" w:fill="FFFFFF"/>
        </w:rPr>
        <w:t xml:space="preserve">  </w:t>
      </w:r>
    </w:p>
    <w:p w:rsidR="002B5E96" w:rsidRPr="00296A63" w:rsidRDefault="002B5E96" w:rsidP="00A56B0D">
      <w:pPr>
        <w:pStyle w:val="NormalWeb"/>
        <w:shd w:val="clear" w:color="auto" w:fill="FFFFFF"/>
        <w:spacing w:beforeAutospacing="0" w:afterAutospacing="0" w:line="480" w:lineRule="auto"/>
        <w:rPr>
          <w:rStyle w:val="apple-converted-space"/>
          <w:color w:val="000000"/>
          <w:shd w:val="clear" w:color="auto" w:fill="FFFFFF"/>
        </w:rPr>
      </w:pPr>
    </w:p>
    <w:p w:rsidR="002B5E96" w:rsidRPr="00296A63" w:rsidRDefault="002B5E96" w:rsidP="00A56B0D">
      <w:pPr>
        <w:pStyle w:val="NormalWeb"/>
        <w:shd w:val="clear" w:color="auto" w:fill="FFFFFF"/>
        <w:spacing w:beforeAutospacing="0" w:afterAutospacing="0" w:line="480" w:lineRule="auto"/>
        <w:rPr>
          <w:rStyle w:val="apple-converted-space"/>
          <w:color w:val="000000"/>
          <w:shd w:val="clear" w:color="auto" w:fill="FFFFFF"/>
        </w:rPr>
      </w:pPr>
      <w:r>
        <w:rPr>
          <w:color w:val="000000"/>
        </w:rPr>
        <w:t xml:space="preserve">In </w:t>
      </w:r>
      <w:r w:rsidRPr="009E7105">
        <w:rPr>
          <w:i/>
          <w:color w:val="000000"/>
        </w:rPr>
        <w:t>CCWS</w:t>
      </w:r>
      <w:r>
        <w:rPr>
          <w:color w:val="000000"/>
        </w:rPr>
        <w:t xml:space="preserve"> </w:t>
      </w:r>
      <w:r w:rsidRPr="00296A63">
        <w:rPr>
          <w:color w:val="000000"/>
        </w:rPr>
        <w:t>Hughes LJ in the Court of Appeal</w:t>
      </w:r>
      <w:r w:rsidRPr="00296A63">
        <w:rPr>
          <w:rStyle w:val="FootnoteReference"/>
          <w:color w:val="000000"/>
        </w:rPr>
        <w:footnoteReference w:id="141"/>
      </w:r>
      <w:r w:rsidRPr="00296A63">
        <w:rPr>
          <w:color w:val="000000"/>
        </w:rPr>
        <w:t xml:space="preserve"> held that vicarious liability could apply to unincorporated associations, however, he treated the position differently to employment, appearing to propose that the test for establishing sufficient connection to the tort is different.  Hughes LJ appeared to suggest that the connective test could vary with the relationship.  He noted that the position of an agent</w:t>
      </w:r>
      <w:r w:rsidRPr="00296A63">
        <w:rPr>
          <w:rStyle w:val="apple-converted-space"/>
          <w:color w:val="000000"/>
        </w:rPr>
        <w:t> </w:t>
      </w:r>
      <w:r w:rsidRPr="00296A63">
        <w:rPr>
          <w:color w:val="000000"/>
        </w:rPr>
        <w:t>is not the same as an employee,</w:t>
      </w:r>
      <w:r w:rsidRPr="00296A63">
        <w:rPr>
          <w:rStyle w:val="FootnoteReference"/>
          <w:color w:val="000000"/>
        </w:rPr>
        <w:footnoteReference w:id="142"/>
      </w:r>
      <w:r w:rsidRPr="00296A63">
        <w:rPr>
          <w:rStyle w:val="apple-converted-space"/>
          <w:color w:val="000000"/>
        </w:rPr>
        <w:t> </w:t>
      </w:r>
      <w:r w:rsidRPr="00296A63">
        <w:rPr>
          <w:color w:val="000000"/>
        </w:rPr>
        <w:t xml:space="preserve">and that the relationships should be treated differently: </w:t>
      </w:r>
      <w:r>
        <w:rPr>
          <w:color w:val="000000"/>
        </w:rPr>
        <w:t>‘</w:t>
      </w:r>
      <w:r w:rsidRPr="006E3C22">
        <w:rPr>
          <w:color w:val="000000"/>
        </w:rPr>
        <w:t>[t]hey are clearly not all treated the same. They do not all create the same connection between the tort of D1 and his relationship with D2</w:t>
      </w:r>
      <w:r>
        <w:rPr>
          <w:color w:val="000000"/>
        </w:rPr>
        <w:t>’</w:t>
      </w:r>
      <w:r w:rsidRPr="006E3C22">
        <w:rPr>
          <w:color w:val="000000"/>
        </w:rPr>
        <w:t>.</w:t>
      </w:r>
      <w:r w:rsidRPr="006E3C22">
        <w:rPr>
          <w:rStyle w:val="FootnoteReference"/>
          <w:color w:val="000000"/>
        </w:rPr>
        <w:footnoteReference w:id="143"/>
      </w:r>
      <w:r w:rsidRPr="00296A63">
        <w:rPr>
          <w:color w:val="000000"/>
        </w:rPr>
        <w:t xml:space="preserve">  Whilst this was not applicable in </w:t>
      </w:r>
      <w:r w:rsidRPr="009E7105">
        <w:rPr>
          <w:i/>
          <w:color w:val="000000"/>
        </w:rPr>
        <w:lastRenderedPageBreak/>
        <w:t>CCWS</w:t>
      </w:r>
      <w:r w:rsidRPr="00296A63">
        <w:rPr>
          <w:color w:val="000000"/>
        </w:rPr>
        <w:t>, and the decision of the Court of Appeal was overruled by the Supreme Court, this part of the judgment was not disapproved of by the Supreme Court.</w:t>
      </w:r>
    </w:p>
    <w:p w:rsidR="002B5E96" w:rsidRPr="00296A63" w:rsidRDefault="002B5E96" w:rsidP="00A56B0D">
      <w:pPr>
        <w:pStyle w:val="NormalWeb"/>
        <w:shd w:val="clear" w:color="auto" w:fill="FFFFFF"/>
        <w:spacing w:beforeAutospacing="0" w:afterAutospacing="0" w:line="480" w:lineRule="auto"/>
        <w:rPr>
          <w:rStyle w:val="apple-converted-space"/>
          <w:color w:val="000000"/>
          <w:shd w:val="clear" w:color="auto" w:fill="FFFFFF"/>
        </w:rPr>
      </w:pPr>
    </w:p>
    <w:p w:rsidR="002B5E96" w:rsidRPr="00296A63" w:rsidRDefault="002B5E96" w:rsidP="00A56B0D">
      <w:pPr>
        <w:pStyle w:val="NormalWeb"/>
        <w:shd w:val="clear" w:color="auto" w:fill="FFFFFF"/>
        <w:spacing w:beforeAutospacing="0" w:afterAutospacing="0" w:line="480" w:lineRule="auto"/>
        <w:rPr>
          <w:rStyle w:val="apple-converted-space"/>
          <w:color w:val="000000"/>
          <w:shd w:val="clear" w:color="auto" w:fill="FFFFFF"/>
        </w:rPr>
      </w:pPr>
      <w:r w:rsidRPr="00296A63">
        <w:rPr>
          <w:rStyle w:val="apple-converted-space"/>
          <w:color w:val="000000"/>
          <w:shd w:val="clear" w:color="auto" w:fill="FFFFFF"/>
        </w:rPr>
        <w:t xml:space="preserve">It is submitted that since the link is to the relationship, as the nature of the relationship changes the nature of the connection required may differ.  </w:t>
      </w:r>
      <w:r>
        <w:rPr>
          <w:rStyle w:val="apple-converted-space"/>
          <w:color w:val="000000"/>
          <w:shd w:val="clear" w:color="auto" w:fill="FFFFFF"/>
        </w:rPr>
        <w:t>T</w:t>
      </w:r>
      <w:r w:rsidRPr="00296A63">
        <w:rPr>
          <w:rStyle w:val="apple-converted-space"/>
          <w:color w:val="000000"/>
          <w:shd w:val="clear" w:color="auto" w:fill="FFFFFF"/>
        </w:rPr>
        <w:t xml:space="preserve">here is a </w:t>
      </w:r>
      <w:r w:rsidRPr="00296A63">
        <w:rPr>
          <w:color w:val="000000"/>
          <w:shd w:val="clear" w:color="auto" w:fill="FFFFFF"/>
        </w:rPr>
        <w:t>need to accommodate the breadth of application of vicarious liability at stage one by varying the test at stage two in the case of some categories of relationship</w:t>
      </w:r>
      <w:r>
        <w:rPr>
          <w:color w:val="000000"/>
          <w:shd w:val="clear" w:color="auto" w:fill="FFFFFF"/>
        </w:rPr>
        <w:t>.</w:t>
      </w:r>
      <w:r w:rsidRPr="00296A63">
        <w:rPr>
          <w:color w:val="000000"/>
          <w:shd w:val="clear" w:color="auto" w:fill="FFFFFF"/>
        </w:rPr>
        <w:t xml:space="preserve">  </w:t>
      </w:r>
      <w:r w:rsidRPr="00296A63">
        <w:rPr>
          <w:rStyle w:val="apple-converted-space"/>
          <w:color w:val="000000"/>
          <w:shd w:val="clear" w:color="auto" w:fill="FFFFFF"/>
        </w:rPr>
        <w:t xml:space="preserve">The ordinary close connection test, as extended in </w:t>
      </w:r>
      <w:r>
        <w:rPr>
          <w:rStyle w:val="apple-converted-space"/>
          <w:i/>
          <w:color w:val="000000"/>
          <w:shd w:val="clear" w:color="auto" w:fill="FFFFFF"/>
        </w:rPr>
        <w:t>Mo</w:t>
      </w:r>
      <w:r w:rsidRPr="00296A63">
        <w:rPr>
          <w:rStyle w:val="apple-converted-space"/>
          <w:i/>
          <w:color w:val="000000"/>
          <w:shd w:val="clear" w:color="auto" w:fill="FFFFFF"/>
        </w:rPr>
        <w:t>hamud</w:t>
      </w:r>
      <w:r w:rsidRPr="00296A63">
        <w:rPr>
          <w:rStyle w:val="apple-converted-space"/>
          <w:color w:val="000000"/>
          <w:shd w:val="clear" w:color="auto" w:fill="FFFFFF"/>
        </w:rPr>
        <w:t xml:space="preserve">, may not be </w:t>
      </w:r>
      <w:r w:rsidRPr="00296A63">
        <w:rPr>
          <w:color w:val="000000"/>
          <w:shd w:val="clear" w:color="auto" w:fill="FFFFFF"/>
        </w:rPr>
        <w:t>the appropriate test at stage two for all unincorporated associations, given how wide the category of unincorporated associations is.</w:t>
      </w:r>
      <w:r>
        <w:rPr>
          <w:rStyle w:val="FootnoteReference"/>
          <w:color w:val="000000"/>
          <w:shd w:val="clear" w:color="auto" w:fill="FFFFFF"/>
        </w:rPr>
        <w:footnoteReference w:id="144"/>
      </w:r>
      <w:r w:rsidRPr="00296A63">
        <w:rPr>
          <w:color w:val="000000"/>
          <w:shd w:val="clear" w:color="auto" w:fill="FFFFFF"/>
        </w:rPr>
        <w:t xml:space="preserve">  Thus the connection required to link the tort to a large institutional religious unincorporated association, may be different to the connection required to link the tort to the village football team.  Significantly greater connection </w:t>
      </w:r>
      <w:r>
        <w:rPr>
          <w:color w:val="000000"/>
          <w:shd w:val="clear" w:color="auto" w:fill="FFFFFF"/>
        </w:rPr>
        <w:t xml:space="preserve">of the relationship to the tort </w:t>
      </w:r>
      <w:r w:rsidRPr="00296A63">
        <w:rPr>
          <w:color w:val="000000"/>
          <w:shd w:val="clear" w:color="auto" w:fill="FFFFFF"/>
        </w:rPr>
        <w:t>may be required for s</w:t>
      </w:r>
      <w:r>
        <w:rPr>
          <w:color w:val="000000"/>
          <w:shd w:val="clear" w:color="auto" w:fill="FFFFFF"/>
        </w:rPr>
        <w:t>ome unincorporated associations, instead of the version of ‘close connection’</w:t>
      </w:r>
      <w:r w:rsidRPr="00296A63">
        <w:rPr>
          <w:color w:val="000000"/>
          <w:shd w:val="clear" w:color="auto" w:fill="FFFFFF"/>
        </w:rPr>
        <w:t xml:space="preserve"> </w:t>
      </w:r>
      <w:r>
        <w:rPr>
          <w:color w:val="000000"/>
          <w:shd w:val="clear" w:color="auto" w:fill="FFFFFF"/>
        </w:rPr>
        <w:t xml:space="preserve">which is </w:t>
      </w:r>
      <w:r w:rsidRPr="00296A63">
        <w:rPr>
          <w:color w:val="000000"/>
          <w:shd w:val="clear" w:color="auto" w:fill="FFFFFF"/>
        </w:rPr>
        <w:t>applied in the employment context</w:t>
      </w:r>
      <w:r>
        <w:rPr>
          <w:color w:val="000000"/>
          <w:shd w:val="clear" w:color="auto" w:fill="FFFFFF"/>
        </w:rPr>
        <w:t xml:space="preserve">, </w:t>
      </w:r>
      <w:r w:rsidRPr="00296A63">
        <w:rPr>
          <w:color w:val="000000"/>
          <w:shd w:val="clear" w:color="auto" w:fill="FFFFFF"/>
        </w:rPr>
        <w:t xml:space="preserve">for example </w:t>
      </w:r>
      <w:r>
        <w:rPr>
          <w:color w:val="000000"/>
          <w:shd w:val="clear" w:color="auto" w:fill="FFFFFF"/>
        </w:rPr>
        <w:t>with an informal five-a-side</w:t>
      </w:r>
      <w:r w:rsidRPr="00296A63">
        <w:rPr>
          <w:color w:val="000000"/>
          <w:shd w:val="clear" w:color="auto" w:fill="FFFFFF"/>
        </w:rPr>
        <w:t xml:space="preserve"> football team.</w:t>
      </w:r>
    </w:p>
    <w:p w:rsidR="002B5E96" w:rsidRDefault="002B5E96" w:rsidP="00A56B0D">
      <w:pPr>
        <w:pStyle w:val="NormalWeb"/>
        <w:shd w:val="clear" w:color="auto" w:fill="FFFFFF"/>
        <w:spacing w:beforeAutospacing="0" w:afterAutospacing="0" w:line="480" w:lineRule="auto"/>
        <w:rPr>
          <w:color w:val="000000"/>
        </w:rPr>
      </w:pPr>
    </w:p>
    <w:p w:rsidR="002B5E96" w:rsidRDefault="002B5E96" w:rsidP="00A56B0D">
      <w:pPr>
        <w:spacing w:line="480" w:lineRule="auto"/>
        <w:rPr>
          <w:lang w:eastAsia="en-US"/>
        </w:rPr>
      </w:pPr>
      <w:r>
        <w:rPr>
          <w:lang w:eastAsia="en-US"/>
        </w:rPr>
        <w:t>However, in the meantime it is recommended that amateur clubs consider incorporation.  This will protect their members from personal vicarious liability for the acts of their teammates.  Based on the present authorities it also appears that it is harder to impose vicarious liability through the ‘akin to employment’ category of vicarious liability, when compared to the category of vicarious liability within an unincorporated association.</w:t>
      </w:r>
    </w:p>
    <w:p w:rsidR="002B5E96" w:rsidRDefault="002B5E96" w:rsidP="00A56B0D">
      <w:pPr>
        <w:pStyle w:val="NormalWeb"/>
        <w:shd w:val="clear" w:color="auto" w:fill="FFFFFF"/>
        <w:spacing w:beforeAutospacing="0" w:afterAutospacing="0" w:line="480" w:lineRule="auto"/>
        <w:rPr>
          <w:color w:val="000000"/>
        </w:rPr>
      </w:pPr>
    </w:p>
    <w:p w:rsidR="002B5E96" w:rsidRPr="007C5F0C" w:rsidRDefault="002B5E96" w:rsidP="00A56B0D">
      <w:pPr>
        <w:pStyle w:val="NormalWeb"/>
        <w:shd w:val="clear" w:color="auto" w:fill="FFFFFF"/>
        <w:spacing w:beforeAutospacing="0" w:afterAutospacing="0" w:line="480" w:lineRule="auto"/>
        <w:rPr>
          <w:b/>
          <w:color w:val="000000"/>
          <w:u w:val="single"/>
        </w:rPr>
      </w:pPr>
      <w:r w:rsidRPr="007C5F0C">
        <w:rPr>
          <w:b/>
          <w:color w:val="000000"/>
          <w:u w:val="single"/>
        </w:rPr>
        <w:t>Impact on the Game?</w:t>
      </w:r>
    </w:p>
    <w:p w:rsidR="002B5E96" w:rsidRDefault="002B5E96" w:rsidP="00A56B0D">
      <w:pPr>
        <w:pStyle w:val="NormalWeb"/>
        <w:spacing w:beforeAutospacing="0" w:afterAutospacing="0" w:line="480" w:lineRule="auto"/>
        <w:rPr>
          <w:b/>
        </w:rPr>
      </w:pPr>
    </w:p>
    <w:p w:rsidR="002B5E96" w:rsidRDefault="002B5E96" w:rsidP="00A56B0D">
      <w:pPr>
        <w:spacing w:line="480" w:lineRule="auto"/>
        <w:rPr>
          <w:lang w:eastAsia="en-US"/>
        </w:rPr>
      </w:pPr>
      <w:r>
        <w:rPr>
          <w:lang w:eastAsia="en-US"/>
        </w:rPr>
        <w:t xml:space="preserve">Vicarious liability is an expanding doctrine.  The reach of vicarious liability within football, for both on-pitch and off-pitch incidents is broader than previously thought.  Clubs will need to review their policies of insurance so as to ensure coverage for the increased range of torts which a player may expose them too, particularly intentional torts.  </w:t>
      </w:r>
    </w:p>
    <w:p w:rsidR="002B5E96" w:rsidRDefault="002B5E96" w:rsidP="00A56B0D">
      <w:pPr>
        <w:spacing w:line="480" w:lineRule="auto"/>
      </w:pPr>
    </w:p>
    <w:p w:rsidR="002B5E96" w:rsidRDefault="002B5E96" w:rsidP="00A56B0D">
      <w:pPr>
        <w:spacing w:line="480" w:lineRule="auto"/>
      </w:pPr>
      <w:r>
        <w:t>T</w:t>
      </w:r>
      <w:r w:rsidRPr="006511FC">
        <w:t xml:space="preserve">here is fierce </w:t>
      </w:r>
      <w:r>
        <w:t xml:space="preserve">debate as to whether </w:t>
      </w:r>
      <w:r w:rsidRPr="006511FC">
        <w:t>insurance should have any influence over tort doctrine</w:t>
      </w:r>
      <w:r>
        <w:t>,</w:t>
      </w:r>
      <w:r w:rsidRPr="006511FC">
        <w:rPr>
          <w:vertAlign w:val="superscript"/>
        </w:rPr>
        <w:footnoteReference w:id="145"/>
      </w:r>
      <w:r>
        <w:t xml:space="preserve"> however, i</w:t>
      </w:r>
      <w:r w:rsidRPr="006511FC">
        <w:t>t has to be recognised that much of tort operates within the paramet</w:t>
      </w:r>
      <w:r>
        <w:t>ers of what insurance will fund,</w:t>
      </w:r>
      <w:r w:rsidRPr="006511FC">
        <w:rPr>
          <w:vertAlign w:val="superscript"/>
        </w:rPr>
        <w:footnoteReference w:id="146"/>
      </w:r>
      <w:r>
        <w:t xml:space="preserve"> and </w:t>
      </w:r>
      <w:r w:rsidRPr="006511FC">
        <w:t>that tort woul</w:t>
      </w:r>
      <w:r>
        <w:t>d not</w:t>
      </w:r>
      <w:r w:rsidRPr="006511FC">
        <w:t xml:space="preserve"> look the same without insurance.</w:t>
      </w:r>
      <w:r w:rsidRPr="006511FC">
        <w:rPr>
          <w:vertAlign w:val="superscript"/>
        </w:rPr>
        <w:footnoteReference w:id="147"/>
      </w:r>
      <w:r>
        <w:t xml:space="preserve">  Whilst loss spreading, particularly in the context of insurance, has been invoked as one of the justifications for vicarious liability, including in </w:t>
      </w:r>
      <w:r w:rsidRPr="009212C0">
        <w:rPr>
          <w:i/>
        </w:rPr>
        <w:t>Lister</w:t>
      </w:r>
      <w:r>
        <w:t xml:space="preserve"> and </w:t>
      </w:r>
      <w:r w:rsidRPr="009212C0">
        <w:rPr>
          <w:i/>
        </w:rPr>
        <w:t>CCWS</w:t>
      </w:r>
      <w:r>
        <w:t>,</w:t>
      </w:r>
      <w:r>
        <w:rPr>
          <w:rStyle w:val="FootnoteReference"/>
        </w:rPr>
        <w:footnoteReference w:id="148"/>
      </w:r>
      <w:r>
        <w:t xml:space="preserve"> lack of insurance does not prevent a court from imposing vicarious liability.  Nevertheless, from a practical perspective it is important to examine the insurance coverage available to grassroots clubs.</w:t>
      </w:r>
    </w:p>
    <w:p w:rsidR="002B5E96" w:rsidRDefault="002B5E96" w:rsidP="00A56B0D">
      <w:pPr>
        <w:spacing w:line="480" w:lineRule="auto"/>
      </w:pPr>
    </w:p>
    <w:p w:rsidR="002B5E96" w:rsidRDefault="002B5E96" w:rsidP="00A56B0D">
      <w:pPr>
        <w:spacing w:line="480" w:lineRule="auto"/>
        <w:rPr>
          <w:lang w:eastAsia="en-US"/>
        </w:rPr>
      </w:pPr>
      <w:r w:rsidRPr="00B8536B">
        <w:rPr>
          <w:lang w:eastAsia="en-US"/>
        </w:rPr>
        <w:t xml:space="preserve">A 2012 review by the Football Association of insurance at </w:t>
      </w:r>
      <w:r>
        <w:rPr>
          <w:lang w:eastAsia="en-US"/>
        </w:rPr>
        <w:t>grassroots</w:t>
      </w:r>
      <w:r w:rsidRPr="00B8536B">
        <w:rPr>
          <w:lang w:eastAsia="en-US"/>
        </w:rPr>
        <w:t xml:space="preserve"> levels, led to the adoption of minimum standards, and introduction of the National Game Insurance Scheme</w:t>
      </w:r>
      <w:r>
        <w:rPr>
          <w:lang w:eastAsia="en-US"/>
        </w:rPr>
        <w:t xml:space="preserve"> (NGIS)</w:t>
      </w:r>
      <w:r w:rsidRPr="00B8536B">
        <w:rPr>
          <w:lang w:eastAsia="en-US"/>
        </w:rPr>
        <w:t xml:space="preserve">.  </w:t>
      </w:r>
      <w:r>
        <w:rPr>
          <w:lang w:eastAsia="en-US"/>
        </w:rPr>
        <w:t>The FA has</w:t>
      </w:r>
      <w:r w:rsidRPr="00B8536B">
        <w:rPr>
          <w:lang w:eastAsia="en-US"/>
        </w:rPr>
        <w:t xml:space="preserve"> a mandatory insur</w:t>
      </w:r>
      <w:r>
        <w:rPr>
          <w:lang w:eastAsia="en-US"/>
        </w:rPr>
        <w:t>ance requirement for all adult eleven-a-side</w:t>
      </w:r>
      <w:r w:rsidRPr="00B8536B">
        <w:rPr>
          <w:lang w:eastAsia="en-US"/>
        </w:rPr>
        <w:t xml:space="preserve"> teams</w:t>
      </w:r>
      <w:r>
        <w:rPr>
          <w:lang w:eastAsia="en-US"/>
        </w:rPr>
        <w:t xml:space="preserve">.  All clubs must have public liability insurance of at least £10 million.  In </w:t>
      </w:r>
      <w:r>
        <w:rPr>
          <w:lang w:eastAsia="en-US"/>
        </w:rPr>
        <w:lastRenderedPageBreak/>
        <w:t>addition clubs must be members of a Player’s Personal Accident Scheme.</w:t>
      </w:r>
      <w:r>
        <w:rPr>
          <w:rStyle w:val="FootnoteReference"/>
          <w:lang w:eastAsia="en-US"/>
        </w:rPr>
        <w:footnoteReference w:id="149"/>
      </w:r>
      <w:r w:rsidRPr="00B8536B">
        <w:rPr>
          <w:lang w:eastAsia="en-US"/>
        </w:rPr>
        <w:t xml:space="preserve">  In 2017 a mandatory insurance requirement </w:t>
      </w:r>
      <w:r>
        <w:rPr>
          <w:lang w:eastAsia="en-US"/>
        </w:rPr>
        <w:t>was</w:t>
      </w:r>
      <w:r w:rsidRPr="00B8536B">
        <w:rPr>
          <w:lang w:eastAsia="en-US"/>
        </w:rPr>
        <w:t xml:space="preserve"> introduced for all age groups and formats of youth football.</w:t>
      </w:r>
      <w:r>
        <w:rPr>
          <w:rStyle w:val="FootnoteReference"/>
          <w:lang w:eastAsia="en-US"/>
        </w:rPr>
        <w:footnoteReference w:id="150"/>
      </w:r>
      <w:r>
        <w:rPr>
          <w:lang w:eastAsia="en-US"/>
        </w:rPr>
        <w:t xml:space="preserve">  However, the most informal five-a-side team, perhaps an informal unincorporated association made up of regulars at a pub, which does not compete in organised competitions, may not have coverage.</w:t>
      </w:r>
    </w:p>
    <w:p w:rsidR="002B5E96" w:rsidRPr="00B8536B" w:rsidRDefault="002B5E96" w:rsidP="00A56B0D">
      <w:pPr>
        <w:spacing w:line="480" w:lineRule="auto"/>
        <w:rPr>
          <w:lang w:eastAsia="en-US"/>
        </w:rPr>
      </w:pPr>
    </w:p>
    <w:p w:rsidR="002B5E96" w:rsidRDefault="002B5E96" w:rsidP="00A56B0D">
      <w:pPr>
        <w:spacing w:line="480" w:lineRule="auto"/>
        <w:rPr>
          <w:bdr w:val="none" w:sz="0" w:space="0" w:color="auto" w:frame="1"/>
        </w:rPr>
      </w:pPr>
      <w:r w:rsidRPr="00B8536B">
        <w:rPr>
          <w:lang w:eastAsia="en-US"/>
        </w:rPr>
        <w:t xml:space="preserve">The FA appointed </w:t>
      </w:r>
      <w:r w:rsidRPr="00B8536B">
        <w:rPr>
          <w:bdr w:val="none" w:sz="0" w:space="0" w:color="auto" w:frame="1"/>
        </w:rPr>
        <w:t xml:space="preserve">Bluefin Sport as the approved insurance broker to deliver the NGIS.  The scheme covers more than </w:t>
      </w:r>
      <w:r w:rsidRPr="00B8536B">
        <w:rPr>
          <w:shd w:val="clear" w:color="auto" w:fill="FFFFFF"/>
        </w:rPr>
        <w:t>14,000 adult teams, a larger number of youth teams, and approximately 200,000 players.</w:t>
      </w:r>
      <w:r w:rsidRPr="00B8536B">
        <w:rPr>
          <w:rStyle w:val="FootnoteReference"/>
          <w:shd w:val="clear" w:color="auto" w:fill="FFFFFF"/>
        </w:rPr>
        <w:footnoteReference w:id="151"/>
      </w:r>
      <w:r>
        <w:rPr>
          <w:shd w:val="clear" w:color="auto" w:fill="FFFFFF"/>
        </w:rPr>
        <w:t xml:space="preserve">  In the period July 2012-April 2017 t</w:t>
      </w:r>
      <w:r w:rsidRPr="00B8536B">
        <w:rPr>
          <w:bdr w:val="none" w:sz="0" w:space="0" w:color="auto" w:frame="1"/>
        </w:rPr>
        <w:t>he scheme has paid £1.5 million in claims.</w:t>
      </w:r>
      <w:r w:rsidRPr="00B8536B">
        <w:rPr>
          <w:rStyle w:val="FootnoteReference"/>
          <w:bdr w:val="none" w:sz="0" w:space="0" w:color="auto" w:frame="1"/>
        </w:rPr>
        <w:footnoteReference w:id="152"/>
      </w:r>
    </w:p>
    <w:p w:rsidR="002B5E96" w:rsidRDefault="002B5E96" w:rsidP="00A56B0D">
      <w:pPr>
        <w:spacing w:line="480" w:lineRule="auto"/>
        <w:rPr>
          <w:bdr w:val="none" w:sz="0" w:space="0" w:color="auto" w:frame="1"/>
        </w:rPr>
      </w:pPr>
    </w:p>
    <w:p w:rsidR="002B5E96" w:rsidRPr="000740C0" w:rsidRDefault="002B5E96" w:rsidP="00A56B0D">
      <w:pPr>
        <w:spacing w:line="480" w:lineRule="auto"/>
        <w:rPr>
          <w:bdr w:val="none" w:sz="0" w:space="0" w:color="auto" w:frame="1"/>
        </w:rPr>
      </w:pPr>
      <w:r>
        <w:rPr>
          <w:bdr w:val="none" w:sz="0" w:space="0" w:color="auto" w:frame="1"/>
        </w:rPr>
        <w:t xml:space="preserve">The Player’s Personal Accident Scheme is ‘non-negligence’ cover, which pays players a set amount for injuries.  </w:t>
      </w:r>
      <w:r>
        <w:t>Unlike a liability based policy there is no need for someone to be at fault for the injured player to receive compensation.</w:t>
      </w:r>
      <w:r>
        <w:rPr>
          <w:bdr w:val="none" w:sz="0" w:space="0" w:color="auto" w:frame="1"/>
        </w:rPr>
        <w:t xml:space="preserve">  It is partly designed to reduce football related litigation.</w:t>
      </w:r>
      <w:r>
        <w:rPr>
          <w:rStyle w:val="FootnoteReference"/>
          <w:bdr w:val="none" w:sz="0" w:space="0" w:color="auto" w:frame="1"/>
        </w:rPr>
        <w:footnoteReference w:id="153"/>
      </w:r>
      <w:r>
        <w:rPr>
          <w:bdr w:val="none" w:sz="0" w:space="0" w:color="auto" w:frame="1"/>
        </w:rPr>
        <w:t xml:space="preserve">  The cover </w:t>
      </w:r>
      <w:r>
        <w:rPr>
          <w:lang w:eastAsia="en-US"/>
        </w:rPr>
        <w:t xml:space="preserve">is available in Basic, Intermediate, and Superior levels.  The first level only covers death and permanent total disablement, and does not cover short term injuries such as broken bones.    </w:t>
      </w:r>
    </w:p>
    <w:p w:rsidR="002B5E96" w:rsidRDefault="002B5E96" w:rsidP="00A56B0D">
      <w:pPr>
        <w:spacing w:line="480" w:lineRule="auto"/>
        <w:rPr>
          <w:lang w:eastAsia="en-US"/>
        </w:rPr>
      </w:pPr>
    </w:p>
    <w:p w:rsidR="002B5E96" w:rsidRDefault="002B5E96" w:rsidP="00A56B0D">
      <w:pPr>
        <w:spacing w:line="480" w:lineRule="auto"/>
        <w:rPr>
          <w:lang w:eastAsia="en-US"/>
        </w:rPr>
      </w:pPr>
      <w:r>
        <w:rPr>
          <w:lang w:eastAsia="en-US"/>
        </w:rPr>
        <w:t xml:space="preserve">The </w:t>
      </w:r>
      <w:r>
        <w:rPr>
          <w:bdr w:val="none" w:sz="0" w:space="0" w:color="auto" w:frame="1"/>
        </w:rPr>
        <w:t>Scheme</w:t>
      </w:r>
      <w:r>
        <w:rPr>
          <w:lang w:eastAsia="en-US"/>
        </w:rPr>
        <w:t xml:space="preserve"> does not eliminate personal injury claims from the game.  Not all injuries are covered.  Further, the sums paid to injured players are significantly lower than </w:t>
      </w:r>
      <w:r>
        <w:rPr>
          <w:lang w:eastAsia="en-US"/>
        </w:rPr>
        <w:lastRenderedPageBreak/>
        <w:t>would be awarded in a personal injury action.  In addition with all of the policy levels the cover does not provide for income replacement; although small monthly sums are available if additional coverage is purchased, for instance for Temporary Total Disablement.  This may leave players significantly out of pocket, especially where the injury prevents them from working for a period of time and where they only receive statutory sick pay, or where they are self-employed, or on a zero hour contract.  A player may also have to shoulder their own rehabilitation costs, such as physiotherapy, unless additional coverage is purchased.  It is thus clear why an injured player may still be attracted to bringing a claim in tort.  Stephen Nye, a Partner at Irwin Mitchell has stated that 300 players a year make inquiries to his firm seeking compensation from the individual who injured them.</w:t>
      </w:r>
      <w:r>
        <w:rPr>
          <w:rStyle w:val="FootnoteReference"/>
          <w:lang w:eastAsia="en-US"/>
        </w:rPr>
        <w:footnoteReference w:id="154"/>
      </w:r>
    </w:p>
    <w:p w:rsidR="002B5E96" w:rsidRDefault="002B5E96" w:rsidP="00A56B0D">
      <w:pPr>
        <w:spacing w:line="480" w:lineRule="auto"/>
        <w:rPr>
          <w:lang w:eastAsia="en-US"/>
        </w:rPr>
      </w:pPr>
    </w:p>
    <w:p w:rsidR="002B5E96" w:rsidRDefault="002B5E96" w:rsidP="00A56B0D">
      <w:pPr>
        <w:spacing w:line="480" w:lineRule="auto"/>
        <w:rPr>
          <w:lang w:eastAsia="en-US"/>
        </w:rPr>
      </w:pPr>
      <w:r>
        <w:rPr>
          <w:lang w:eastAsia="en-US"/>
        </w:rPr>
        <w:t>The second element of NGIS is legal liability insurance.  The NGIS ‘Countycover’ policy is designed for amateur and semi-professional clubs.  The public and products liability element of the coverage covers up to £10 million, as required by the FA.  However, it is important to note that many claims that may be brought via the expanded notion of vicarious liability against the club, or against its members in the case of an unincorporated club, are not covered.</w:t>
      </w:r>
    </w:p>
    <w:p w:rsidR="002B5E96" w:rsidRDefault="002B5E96" w:rsidP="00A56B0D">
      <w:pPr>
        <w:spacing w:line="480" w:lineRule="auto"/>
        <w:rPr>
          <w:lang w:eastAsia="en-US"/>
        </w:rPr>
      </w:pPr>
    </w:p>
    <w:p w:rsidR="002B5E96" w:rsidRDefault="002B5E96" w:rsidP="00A56B0D">
      <w:pPr>
        <w:spacing w:line="480" w:lineRule="auto"/>
        <w:rPr>
          <w:lang w:eastAsia="en-US"/>
        </w:rPr>
      </w:pPr>
      <w:r>
        <w:rPr>
          <w:lang w:eastAsia="en-US"/>
        </w:rPr>
        <w:t xml:space="preserve">The first significant exclusion in the policy is ‘player to player liability cover’.  The policy states: </w:t>
      </w:r>
    </w:p>
    <w:p w:rsidR="002B5E96" w:rsidRDefault="002B5E96" w:rsidP="00A56B0D">
      <w:pPr>
        <w:spacing w:line="480" w:lineRule="auto"/>
        <w:rPr>
          <w:lang w:eastAsia="en-US"/>
        </w:rPr>
      </w:pPr>
    </w:p>
    <w:p w:rsidR="002B5E96" w:rsidRDefault="002B5E96" w:rsidP="00A56B0D">
      <w:pPr>
        <w:spacing w:line="480" w:lineRule="auto"/>
        <w:ind w:firstLine="720"/>
        <w:rPr>
          <w:i/>
        </w:rPr>
      </w:pPr>
      <w:r>
        <w:rPr>
          <w:lang w:eastAsia="en-US"/>
        </w:rPr>
        <w:t>‘</w:t>
      </w:r>
      <w:r w:rsidRPr="006E3C22">
        <w:rPr>
          <w:lang w:eastAsia="en-US"/>
        </w:rPr>
        <w:t>‘</w:t>
      </w:r>
      <w:r w:rsidRPr="006E3C22">
        <w:t xml:space="preserve">Player to Player’ is a term used to define a situation where a claim arises from one player injuring another whilst participating in a game or training. </w:t>
      </w:r>
      <w:r w:rsidRPr="006E3C22">
        <w:lastRenderedPageBreak/>
        <w:t>Countycover does not cover ‘Player to Player’ incidents. However, the policy may pay up to £200,000 towards legal defence costs to defend an action brought by a player from another club, subject to the terms, conditions and exclusions of the policy, and provided that the insurer believes there is a strong possibility of successfully defending the allegation. The provision of legal defence cover is designed to protect the innocent party. It is important to note that this will not provide cover for any damages legally awarded.</w:t>
      </w:r>
      <w:r>
        <w:t>’</w:t>
      </w:r>
      <w:r w:rsidRPr="006E3C22">
        <w:rPr>
          <w:rStyle w:val="FootnoteReference"/>
        </w:rPr>
        <w:footnoteReference w:id="155"/>
      </w:r>
      <w:r w:rsidRPr="00C851FB">
        <w:t xml:space="preserve"> </w:t>
      </w:r>
      <w:r>
        <w:rPr>
          <w:i/>
        </w:rPr>
        <w:t xml:space="preserve"> </w:t>
      </w:r>
    </w:p>
    <w:p w:rsidR="002B5E96" w:rsidRDefault="002B5E96" w:rsidP="00A56B0D">
      <w:pPr>
        <w:spacing w:line="480" w:lineRule="auto"/>
        <w:rPr>
          <w:i/>
        </w:rPr>
      </w:pPr>
    </w:p>
    <w:p w:rsidR="002B5E96" w:rsidRPr="006E3C22" w:rsidRDefault="002B5E96" w:rsidP="00A56B0D">
      <w:pPr>
        <w:spacing w:line="480" w:lineRule="auto"/>
        <w:rPr>
          <w:lang w:eastAsia="en-US"/>
        </w:rPr>
      </w:pPr>
      <w:r>
        <w:rPr>
          <w:lang w:eastAsia="en-US"/>
        </w:rPr>
        <w:t>This means that on-pitch negligence, for instance a poor tackle, which results in injury to another player, will not be covered, save for legal defence costs.  Whilst the policy does provide for ‘member to member liability’, where one member makes a claim against another for liability whilst engaged in club activities, such activities specifically exclude ‘</w:t>
      </w:r>
      <w:r w:rsidRPr="006E3C22">
        <w:rPr>
          <w:lang w:eastAsia="en-US"/>
        </w:rPr>
        <w:t>active participation in the sport</w:t>
      </w:r>
      <w:r>
        <w:rPr>
          <w:lang w:eastAsia="en-US"/>
        </w:rPr>
        <w:t>’</w:t>
      </w:r>
      <w:r w:rsidRPr="006E3C22">
        <w:rPr>
          <w:lang w:eastAsia="en-US"/>
        </w:rPr>
        <w:t>.</w:t>
      </w:r>
    </w:p>
    <w:p w:rsidR="002B5E96" w:rsidRDefault="002B5E96" w:rsidP="00A56B0D">
      <w:pPr>
        <w:spacing w:line="480" w:lineRule="auto"/>
        <w:rPr>
          <w:lang w:eastAsia="en-US"/>
        </w:rPr>
      </w:pPr>
    </w:p>
    <w:p w:rsidR="002B5E96" w:rsidRDefault="002B5E96" w:rsidP="00A56B0D">
      <w:pPr>
        <w:spacing w:line="480" w:lineRule="auto"/>
        <w:rPr>
          <w:lang w:eastAsia="en-US"/>
        </w:rPr>
      </w:pPr>
      <w:r>
        <w:rPr>
          <w:lang w:eastAsia="en-US"/>
        </w:rPr>
        <w:t xml:space="preserve">However, this does not mean that all on-pitch claims are excluded.  A claim would be covered where a player is injured due to the condition of the ground, as for instance in </w:t>
      </w:r>
      <w:r w:rsidRPr="00B95720">
        <w:rPr>
          <w:i/>
          <w:kern w:val="36"/>
        </w:rPr>
        <w:t>Simms v Leigh Rugby Football Club Ltd</w:t>
      </w:r>
      <w:r w:rsidRPr="00C851FB">
        <w:rPr>
          <w:rStyle w:val="FootnoteReference"/>
          <w:kern w:val="36"/>
        </w:rPr>
        <w:footnoteReference w:id="156"/>
      </w:r>
      <w:r w:rsidRPr="00C851FB">
        <w:rPr>
          <w:lang w:eastAsia="en-US"/>
        </w:rPr>
        <w:t xml:space="preserve"> </w:t>
      </w:r>
      <w:r>
        <w:rPr>
          <w:lang w:eastAsia="en-US"/>
        </w:rPr>
        <w:t>where the injuries were sustained by a player due to the presence of a concrete wall close to the pitch.  This is since this is not a player to player injury.</w:t>
      </w:r>
    </w:p>
    <w:p w:rsidR="002B5E96" w:rsidRDefault="002B5E96" w:rsidP="00A56B0D">
      <w:pPr>
        <w:spacing w:line="480" w:lineRule="auto"/>
        <w:rPr>
          <w:lang w:eastAsia="en-US"/>
        </w:rPr>
      </w:pPr>
    </w:p>
    <w:p w:rsidR="002B5E96" w:rsidRDefault="002B5E96" w:rsidP="00A56B0D">
      <w:pPr>
        <w:spacing w:line="480" w:lineRule="auto"/>
      </w:pPr>
      <w:r>
        <w:rPr>
          <w:lang w:eastAsia="en-US"/>
        </w:rPr>
        <w:t>Liability for ‘</w:t>
      </w:r>
      <w:r w:rsidRPr="006E3C22">
        <w:t>[a]ssault, battery or any intentional or pre-meditated or malicious or deliberate violence, criminal act or acts or intent to cause harm or gross negligence</w:t>
      </w:r>
      <w:r>
        <w:t>’</w:t>
      </w:r>
      <w:r w:rsidRPr="006E3C22">
        <w:rPr>
          <w:rStyle w:val="FootnoteReference"/>
        </w:rPr>
        <w:footnoteReference w:id="157"/>
      </w:r>
      <w:r>
        <w:t xml:space="preserve"> is also excluded.  This means that both on and off-pitch violence is excluded.  Whilst </w:t>
      </w:r>
      <w:r>
        <w:lastRenderedPageBreak/>
        <w:t xml:space="preserve">player to player violence is firstly excluded under the player to player exclusion, this exclusion would further exclude claims arising out of violence against officials and spectators.  The exclusion of gross negligence is an additional exclusion (in addition to the player to player exclusion) that would operate in relation to claims arising out of an exceptionally poor tackle.  </w:t>
      </w:r>
    </w:p>
    <w:p w:rsidR="002B5E96" w:rsidRDefault="002B5E96" w:rsidP="00A56B0D">
      <w:pPr>
        <w:spacing w:line="480" w:lineRule="auto"/>
        <w:rPr>
          <w:lang w:eastAsia="en-US"/>
        </w:rPr>
      </w:pPr>
    </w:p>
    <w:p w:rsidR="002B5E96" w:rsidRDefault="002B5E96" w:rsidP="00A56B0D">
      <w:pPr>
        <w:spacing w:line="480" w:lineRule="auto"/>
      </w:pPr>
      <w:r>
        <w:rPr>
          <w:lang w:eastAsia="en-US"/>
        </w:rPr>
        <w:t>The policy provides for abuse cover, although its interface with the exclusion of liability arising out of criminal acts is unclear.  Abuse cover is ‘</w:t>
      </w:r>
      <w:r w:rsidRPr="006E3C22">
        <w:t>only available for all persons involved in an official capacity (e.g. managers, coaches, members and officials) who are involved with football activities for youth and/or vulnerable adults.</w:t>
      </w:r>
      <w:r>
        <w:t>’</w:t>
      </w:r>
      <w:r w:rsidRPr="006E3C22">
        <w:rPr>
          <w:rStyle w:val="FootnoteReference"/>
        </w:rPr>
        <w:footnoteReference w:id="158"/>
      </w:r>
      <w:r w:rsidRPr="006E3C22">
        <w:t xml:space="preserve">  </w:t>
      </w:r>
      <w:r>
        <w:t xml:space="preserve">Abuse cover excludes any liability arising from an act of any person who has not been checked by the Disclosure &amp; Barring Service (DBS) and does not hold evidence of current clear DBS status. This means that if the facts of </w:t>
      </w:r>
      <w:r>
        <w:rPr>
          <w:i/>
        </w:rPr>
        <w:t>Stoke</w:t>
      </w:r>
      <w:r>
        <w:t xml:space="preserve"> were made out, and occurred now, the claim would not be covered unless the player in question held DBS status.  Further, the court would need to find that the player’s interaction with apprentices was in an official capacity.</w:t>
      </w:r>
    </w:p>
    <w:p w:rsidR="002B5E96" w:rsidRDefault="002B5E96" w:rsidP="00A56B0D">
      <w:pPr>
        <w:spacing w:line="480" w:lineRule="auto"/>
      </w:pPr>
    </w:p>
    <w:p w:rsidR="002B5E96" w:rsidRDefault="002B5E96" w:rsidP="00F5264C">
      <w:pPr>
        <w:spacing w:line="480" w:lineRule="auto"/>
        <w:rPr>
          <w:lang w:eastAsia="en-US"/>
        </w:rPr>
      </w:pPr>
      <w:r>
        <w:t>The policy also provides an additional element of coverage for officers and committee members, (although not ordinary members in the case of an unincorporated association).  The coverage includes ‘</w:t>
      </w:r>
      <w:r w:rsidRPr="006E3C22">
        <w:t>[c]laims brought against officers, committee members, directors and trustees for wrongful acts.</w:t>
      </w:r>
      <w:r>
        <w:t>’</w:t>
      </w:r>
      <w:r w:rsidRPr="006E3C22">
        <w:rPr>
          <w:rStyle w:val="FootnoteReference"/>
        </w:rPr>
        <w:footnoteReference w:id="159"/>
      </w:r>
      <w:r>
        <w:rPr>
          <w:lang w:eastAsia="en-US"/>
        </w:rPr>
        <w:t xml:space="preserve">  However, this coverage excludes claims for ‘bodily injury’.  This exclusion prevents this provision from being used to generate coverage for personal injury claims brought via vicarious liability </w:t>
      </w:r>
      <w:r>
        <w:rPr>
          <w:lang w:eastAsia="en-US"/>
        </w:rPr>
        <w:lastRenderedPageBreak/>
        <w:t>against the officers and committee members for player to player incidents, or violence.</w:t>
      </w:r>
    </w:p>
    <w:p w:rsidR="002B5E96" w:rsidRDefault="002B5E96" w:rsidP="00F5264C">
      <w:pPr>
        <w:spacing w:line="480" w:lineRule="auto"/>
        <w:rPr>
          <w:lang w:eastAsia="en-US"/>
        </w:rPr>
      </w:pPr>
    </w:p>
    <w:p w:rsidR="002B5E96" w:rsidRDefault="002B5E96" w:rsidP="00A56B0D">
      <w:pPr>
        <w:pStyle w:val="NormalWeb"/>
        <w:spacing w:beforeAutospacing="0" w:afterAutospacing="0" w:line="480" w:lineRule="auto"/>
        <w:rPr>
          <w:lang w:eastAsia="en-US"/>
        </w:rPr>
      </w:pPr>
      <w:r>
        <w:t>Bluefin also provide an enhanced policy, ‘Countycover Plus’.  This policy, unlike the ordinary ‘Countycover’ policy provides for player to player legal defence costs and awards, up to £10 million.  It is prudent for local football associations to encourage purchase of such cover in place of the ordinary ‘Countycover’, and some have successfully used group purchasing to reduce the costs.  Nevertheless, this policy too excludes both on and off-pitch violence, as well as gross negligence.</w:t>
      </w:r>
    </w:p>
    <w:p w:rsidR="002B5E96" w:rsidRDefault="002B5E96" w:rsidP="00A56B0D">
      <w:pPr>
        <w:pStyle w:val="NormalWeb"/>
        <w:spacing w:beforeAutospacing="0" w:afterAutospacing="0" w:line="480" w:lineRule="auto"/>
        <w:rPr>
          <w:lang w:eastAsia="en-US"/>
        </w:rPr>
      </w:pPr>
    </w:p>
    <w:p w:rsidR="002B5E96" w:rsidRPr="00D50D32" w:rsidRDefault="002B5E96" w:rsidP="00A56B0D">
      <w:pPr>
        <w:pStyle w:val="NormalWeb"/>
        <w:spacing w:beforeAutospacing="0" w:afterAutospacing="0" w:line="480" w:lineRule="auto"/>
        <w:rPr>
          <w:lang w:eastAsia="en-US"/>
        </w:rPr>
      </w:pPr>
      <w:r>
        <w:rPr>
          <w:lang w:eastAsia="en-US"/>
        </w:rPr>
        <w:t>In the light of the</w:t>
      </w:r>
      <w:r w:rsidRPr="00D50D32">
        <w:rPr>
          <w:lang w:eastAsia="en-US"/>
        </w:rPr>
        <w:t xml:space="preserve"> expanded </w:t>
      </w:r>
      <w:r>
        <w:rPr>
          <w:lang w:eastAsia="en-US"/>
        </w:rPr>
        <w:t>doctrine of vicarious liability</w:t>
      </w:r>
      <w:r w:rsidRPr="00D50D32">
        <w:rPr>
          <w:lang w:eastAsia="en-US"/>
        </w:rPr>
        <w:t>, it is clear that there is a need for the F</w:t>
      </w:r>
      <w:r>
        <w:rPr>
          <w:lang w:eastAsia="en-US"/>
        </w:rPr>
        <w:t>A</w:t>
      </w:r>
      <w:r w:rsidRPr="00D50D32">
        <w:rPr>
          <w:lang w:eastAsia="en-US"/>
        </w:rPr>
        <w:t xml:space="preserve"> to review the NGIS</w:t>
      </w:r>
      <w:r>
        <w:rPr>
          <w:lang w:eastAsia="en-US"/>
        </w:rPr>
        <w:t xml:space="preserve">, since </w:t>
      </w:r>
      <w:r w:rsidRPr="00D50D32">
        <w:rPr>
          <w:lang w:eastAsia="en-US"/>
        </w:rPr>
        <w:t xml:space="preserve">there would appear to be significant omissions in the coverage provided.  This is of particular concern in the context of </w:t>
      </w:r>
      <w:r>
        <w:rPr>
          <w:lang w:eastAsia="en-US"/>
        </w:rPr>
        <w:t>grassroots</w:t>
      </w:r>
      <w:r w:rsidRPr="00D50D32">
        <w:rPr>
          <w:lang w:eastAsia="en-US"/>
        </w:rPr>
        <w:t xml:space="preserve"> clubs which are unincorporated associations, where members may b</w:t>
      </w:r>
      <w:r>
        <w:rPr>
          <w:lang w:eastAsia="en-US"/>
        </w:rPr>
        <w:t>e sued vicariously in a personal capacity.  Although i</w:t>
      </w:r>
      <w:r w:rsidRPr="00D50D32">
        <w:rPr>
          <w:color w:val="000000"/>
        </w:rPr>
        <w:t xml:space="preserve">t is unlikely that a legal industry of claiming against members of </w:t>
      </w:r>
      <w:r>
        <w:rPr>
          <w:color w:val="000000"/>
        </w:rPr>
        <w:t>unincorporated associations</w:t>
      </w:r>
      <w:r w:rsidRPr="00D50D32">
        <w:rPr>
          <w:color w:val="000000"/>
        </w:rPr>
        <w:t xml:space="preserve"> fo</w:t>
      </w:r>
      <w:r>
        <w:rPr>
          <w:color w:val="000000"/>
        </w:rPr>
        <w:t xml:space="preserve">r uninsured losses will develop. This is because </w:t>
      </w:r>
      <w:r>
        <w:rPr>
          <w:lang w:eastAsia="en-US"/>
        </w:rPr>
        <w:t>t</w:t>
      </w:r>
      <w:r>
        <w:t>here may be some reticence to sue uninsured individuals, perhaps due to moral qualms, the likelihood of resistance to the claim by the defendants, or the enhanced costs for such a claim, particularly at the enforcement stage.</w:t>
      </w:r>
      <w:r>
        <w:rPr>
          <w:rStyle w:val="FootnoteReference"/>
        </w:rPr>
        <w:footnoteReference w:id="160"/>
      </w:r>
      <w:r>
        <w:t xml:space="preserve">  T</w:t>
      </w:r>
      <w:r w:rsidRPr="00D50D32">
        <w:rPr>
          <w:color w:val="000000"/>
        </w:rPr>
        <w:t>his does</w:t>
      </w:r>
      <w:r>
        <w:rPr>
          <w:color w:val="000000"/>
        </w:rPr>
        <w:t xml:space="preserve"> not,</w:t>
      </w:r>
      <w:r w:rsidRPr="00D50D32">
        <w:rPr>
          <w:color w:val="000000"/>
        </w:rPr>
        <w:t xml:space="preserve"> </w:t>
      </w:r>
      <w:r>
        <w:rPr>
          <w:color w:val="000000"/>
        </w:rPr>
        <w:t xml:space="preserve">however, </w:t>
      </w:r>
      <w:r w:rsidRPr="00D50D32">
        <w:rPr>
          <w:color w:val="000000"/>
        </w:rPr>
        <w:t xml:space="preserve">mean that </w:t>
      </w:r>
      <w:r>
        <w:rPr>
          <w:color w:val="000000"/>
        </w:rPr>
        <w:t>such claims will not be brought,</w:t>
      </w:r>
      <w:r w:rsidRPr="00D50D32">
        <w:rPr>
          <w:color w:val="000000"/>
        </w:rPr>
        <w:t xml:space="preserve"> particularly by aggrieved parties who have been the victim of serious injuries, egregious wrongs, or intentional torts, and/or who are significantly out of pocket due to their injuries – for instance due to an inability to work for a </w:t>
      </w:r>
      <w:r>
        <w:rPr>
          <w:color w:val="000000"/>
        </w:rPr>
        <w:t xml:space="preserve">significant </w:t>
      </w:r>
      <w:r w:rsidRPr="00D50D32">
        <w:rPr>
          <w:color w:val="000000"/>
        </w:rPr>
        <w:t>period of time.</w:t>
      </w:r>
    </w:p>
    <w:p w:rsidR="002B5E96" w:rsidRDefault="002B5E96" w:rsidP="00A56B0D">
      <w:pPr>
        <w:spacing w:line="480" w:lineRule="auto"/>
        <w:rPr>
          <w:lang w:eastAsia="en-US"/>
        </w:rPr>
      </w:pPr>
    </w:p>
    <w:p w:rsidR="002B5E96" w:rsidRDefault="002B5E96" w:rsidP="00A56B0D">
      <w:pPr>
        <w:spacing w:line="480" w:lineRule="auto"/>
        <w:rPr>
          <w:lang w:eastAsia="en-US"/>
        </w:rPr>
      </w:pPr>
      <w:r>
        <w:rPr>
          <w:lang w:eastAsia="en-US"/>
        </w:rPr>
        <w:t xml:space="preserve">In the light of increased exposure to liability for deliberate acts clubs may also wish to reconsider selecting players with hard or violent reputations.  They may also wish to think carefully about selecting players who commonly engage in fouls, or reckless play.  This does not mean that such players will be eliminated from football.  Both amateur and professional clubs will need to decide whether a player’s ability outweighs the risk.  For a professional club this will be a commercial decision.  One would not want to keep a highly talented player on the bench if there was a small risk that he might tackle a long term rival particularly hard.  However, it may reduce the playing opportunities for players of lesser talent (when compared to their teammates) whose primary role is to be the hard man on the team. </w:t>
      </w:r>
    </w:p>
    <w:p w:rsidR="002B5E96" w:rsidRDefault="002B5E96" w:rsidP="00A56B0D">
      <w:pPr>
        <w:spacing w:line="480" w:lineRule="auto"/>
        <w:rPr>
          <w:lang w:eastAsia="en-US"/>
        </w:rPr>
      </w:pPr>
    </w:p>
    <w:p w:rsidR="002B5E96" w:rsidRDefault="002B5E96" w:rsidP="00A56B0D">
      <w:pPr>
        <w:spacing w:line="480" w:lineRule="auto"/>
        <w:rPr>
          <w:lang w:eastAsia="en-US"/>
        </w:rPr>
      </w:pPr>
      <w:r>
        <w:rPr>
          <w:lang w:eastAsia="en-US"/>
        </w:rPr>
        <w:t>Clubs should also encourage players and other members to report their concerns, and put mechanisms in place so that such concerns may be dealt with swiftly.</w:t>
      </w:r>
      <w:r>
        <w:rPr>
          <w:rStyle w:val="FootnoteReference"/>
          <w:lang w:eastAsia="en-US"/>
        </w:rPr>
        <w:footnoteReference w:id="161"/>
      </w:r>
      <w:r>
        <w:rPr>
          <w:lang w:eastAsia="en-US"/>
        </w:rPr>
        <w:t xml:space="preserve">  Clubs should also note that safeguarding matters do not just concern children under 18; they should consider placing similar mechanisms in place for those dealing with younger adults, who may be more vulnerable than experienced and older adult players.</w:t>
      </w:r>
    </w:p>
    <w:p w:rsidR="002B5E96" w:rsidRDefault="002B5E96" w:rsidP="00A56B0D">
      <w:pPr>
        <w:spacing w:line="480" w:lineRule="auto"/>
        <w:rPr>
          <w:lang w:eastAsia="en-US"/>
        </w:rPr>
      </w:pPr>
    </w:p>
    <w:p w:rsidR="002B5E96" w:rsidRDefault="002B5E96" w:rsidP="00A56B0D">
      <w:pPr>
        <w:pStyle w:val="NormalWeb"/>
        <w:spacing w:beforeAutospacing="0" w:afterAutospacing="0" w:line="480" w:lineRule="auto"/>
      </w:pPr>
      <w:r>
        <w:t xml:space="preserve">With a professional club increased exposure to vicarious liability is unlikely to endanger their future - they are likely to be able to absorb the loss.  However, with the amateur game, where the litigation concerns uninsured torts the club’s future may be endangered.  Where the club is unincorporated it may also result in significant liability on the part of its members.  Amateur clubs should therefore consider incorporating to lessen their member’s exposure to liability.  This will also remove the </w:t>
      </w:r>
      <w:r>
        <w:lastRenderedPageBreak/>
        <w:t xml:space="preserve">club from the purview of the category of vicarious liability within an unincorporated association, a category of vicarious liability which appears at least on current authorities easier to trigger than other categories.  Amateur clubs, in particular, should also consider protecting their key assets, such as their clubhouse and pitch, from risks of execution of judgment, which are increased by the expanding exposure to liability generated by the recent advances in vicarious liability.  This may be achieved through using separate charitable purpose trusts in which to shelter assets, or through a strategy of utilising a corporate structure which </w:t>
      </w:r>
      <w:r w:rsidRPr="00A75A3A">
        <w:t>involves a symbiotic relationship between an incorporated entity that generates liability risks</w:t>
      </w:r>
      <w:r>
        <w:t xml:space="preserve"> (the club)</w:t>
      </w:r>
      <w:r w:rsidRPr="00A75A3A">
        <w:t>, and another which holds the assets</w:t>
      </w:r>
      <w:r>
        <w:t xml:space="preserve"> (the club’s parent company).  </w:t>
      </w:r>
      <w:r w:rsidRPr="00A75A3A">
        <w:t xml:space="preserve">This </w:t>
      </w:r>
      <w:r>
        <w:t xml:space="preserve">will </w:t>
      </w:r>
      <w:r w:rsidRPr="00A75A3A">
        <w:t>protect the assets from judgment creditors, since only the liability generating entity’s assets are exposed to claims.</w:t>
      </w:r>
      <w:r>
        <w:rPr>
          <w:rStyle w:val="FootnoteReference"/>
        </w:rPr>
        <w:footnoteReference w:id="162"/>
      </w:r>
      <w:r w:rsidRPr="00A75A3A">
        <w:t xml:space="preserve"> </w:t>
      </w:r>
    </w:p>
    <w:p w:rsidR="002B5E96" w:rsidRDefault="002B5E96" w:rsidP="00A56B0D">
      <w:pPr>
        <w:pStyle w:val="NormalWeb"/>
        <w:spacing w:beforeAutospacing="0" w:afterAutospacing="0" w:line="480" w:lineRule="auto"/>
      </w:pPr>
    </w:p>
    <w:p w:rsidR="002B5E96" w:rsidRPr="00E34E3D" w:rsidRDefault="002B5E96" w:rsidP="00A56B0D">
      <w:pPr>
        <w:pStyle w:val="NormalWeb"/>
        <w:spacing w:beforeAutospacing="0" w:afterAutospacing="0" w:line="480" w:lineRule="auto"/>
        <w:rPr>
          <w:b/>
          <w:u w:val="single"/>
        </w:rPr>
      </w:pPr>
      <w:r w:rsidRPr="00E34E3D">
        <w:rPr>
          <w:b/>
          <w:u w:val="single"/>
        </w:rPr>
        <w:t>Conclusion</w:t>
      </w:r>
    </w:p>
    <w:p w:rsidR="002B5E96" w:rsidRDefault="002B5E96" w:rsidP="00A56B0D">
      <w:pPr>
        <w:pStyle w:val="NormalWeb"/>
        <w:spacing w:beforeAutospacing="0" w:afterAutospacing="0" w:line="480" w:lineRule="auto"/>
        <w:rPr>
          <w:rFonts w:ascii="Verdana" w:hAnsi="Verdana"/>
          <w:color w:val="000000"/>
          <w:sz w:val="19"/>
          <w:szCs w:val="19"/>
          <w:u w:val="single"/>
        </w:rPr>
      </w:pPr>
    </w:p>
    <w:p w:rsidR="002B5E96" w:rsidRPr="00FC3E32" w:rsidRDefault="002B5E96" w:rsidP="00A56B0D">
      <w:pPr>
        <w:pStyle w:val="NormalWeb"/>
        <w:spacing w:beforeAutospacing="0" w:afterAutospacing="0" w:line="480" w:lineRule="auto"/>
        <w:rPr>
          <w:color w:val="000000"/>
        </w:rPr>
      </w:pPr>
      <w:r w:rsidRPr="00FC3E32">
        <w:rPr>
          <w:color w:val="000000"/>
        </w:rPr>
        <w:t xml:space="preserve">Vicarious liability has been shown to have a greater reach within both the professional and </w:t>
      </w:r>
      <w:r>
        <w:rPr>
          <w:color w:val="000000"/>
        </w:rPr>
        <w:t>a</w:t>
      </w:r>
      <w:r w:rsidRPr="00FC3E32">
        <w:rPr>
          <w:color w:val="000000"/>
        </w:rPr>
        <w:t>mateur game than previously thought.  In particular</w:t>
      </w:r>
      <w:r>
        <w:rPr>
          <w:color w:val="000000"/>
        </w:rPr>
        <w:t>,</w:t>
      </w:r>
      <w:r w:rsidRPr="00FC3E32">
        <w:rPr>
          <w:color w:val="000000"/>
        </w:rPr>
        <w:t xml:space="preserve"> the expanded doctrine has opened up vicarious liability for amateur players, and within </w:t>
      </w:r>
      <w:r>
        <w:rPr>
          <w:color w:val="000000"/>
        </w:rPr>
        <w:t>grassroots</w:t>
      </w:r>
      <w:r w:rsidRPr="00FC3E32">
        <w:rPr>
          <w:color w:val="000000"/>
        </w:rPr>
        <w:t xml:space="preserve"> teams.  A greater range of torts may also</w:t>
      </w:r>
      <w:r>
        <w:rPr>
          <w:color w:val="000000"/>
        </w:rPr>
        <w:t xml:space="preserve"> now</w:t>
      </w:r>
      <w:r w:rsidRPr="00FC3E32">
        <w:rPr>
          <w:color w:val="000000"/>
        </w:rPr>
        <w:t xml:space="preserve"> trigger vicarious liability, such as acts of </w:t>
      </w:r>
      <w:r>
        <w:rPr>
          <w:color w:val="000000"/>
        </w:rPr>
        <w:t>on-pitch</w:t>
      </w:r>
      <w:r w:rsidRPr="00FC3E32">
        <w:rPr>
          <w:color w:val="000000"/>
        </w:rPr>
        <w:t xml:space="preserve"> </w:t>
      </w:r>
      <w:r>
        <w:rPr>
          <w:color w:val="000000"/>
        </w:rPr>
        <w:t xml:space="preserve">and off-pitch </w:t>
      </w:r>
      <w:r w:rsidRPr="00FC3E32">
        <w:rPr>
          <w:color w:val="000000"/>
        </w:rPr>
        <w:t>violence</w:t>
      </w:r>
      <w:r>
        <w:rPr>
          <w:color w:val="000000"/>
        </w:rPr>
        <w:t>.</w:t>
      </w:r>
    </w:p>
    <w:p w:rsidR="002B5E96" w:rsidRPr="00FC3E32" w:rsidRDefault="002B5E96" w:rsidP="00A56B0D">
      <w:pPr>
        <w:pStyle w:val="NormalWeb"/>
        <w:spacing w:beforeAutospacing="0" w:afterAutospacing="0" w:line="480" w:lineRule="auto"/>
        <w:rPr>
          <w:color w:val="000000"/>
        </w:rPr>
      </w:pPr>
    </w:p>
    <w:p w:rsidR="002B5E96" w:rsidRPr="00FC3E32" w:rsidRDefault="002B5E96" w:rsidP="00A56B0D">
      <w:pPr>
        <w:pStyle w:val="NormalWeb"/>
        <w:spacing w:beforeAutospacing="0" w:afterAutospacing="0" w:line="480" w:lineRule="auto"/>
        <w:rPr>
          <w:color w:val="000000"/>
        </w:rPr>
      </w:pPr>
      <w:r w:rsidRPr="00FC3E32">
        <w:rPr>
          <w:color w:val="000000"/>
        </w:rPr>
        <w:lastRenderedPageBreak/>
        <w:t xml:space="preserve">Whilst the impact </w:t>
      </w:r>
      <w:r>
        <w:rPr>
          <w:color w:val="000000"/>
        </w:rPr>
        <w:t xml:space="preserve">of these developments within the law of vicarious liability </w:t>
      </w:r>
      <w:r w:rsidRPr="00FC3E32">
        <w:rPr>
          <w:color w:val="000000"/>
        </w:rPr>
        <w:t>on well funded professional teams may be minimal, in that they may be able to absorb the additional exposure to loss, amateur sides will need to urgently review their insurance policies</w:t>
      </w:r>
      <w:r>
        <w:rPr>
          <w:color w:val="000000"/>
        </w:rPr>
        <w:t>.  Further, t</w:t>
      </w:r>
      <w:r w:rsidRPr="00FC3E32">
        <w:rPr>
          <w:color w:val="000000"/>
        </w:rPr>
        <w:t xml:space="preserve">he FA will need to review </w:t>
      </w:r>
      <w:r>
        <w:rPr>
          <w:color w:val="000000"/>
        </w:rPr>
        <w:t xml:space="preserve">the scope of the NGIS, which significantly </w:t>
      </w:r>
      <w:r w:rsidRPr="00FC3E32">
        <w:rPr>
          <w:color w:val="000000"/>
        </w:rPr>
        <w:t>lags behind this expanded exposure to v</w:t>
      </w:r>
      <w:r>
        <w:rPr>
          <w:color w:val="000000"/>
        </w:rPr>
        <w:t>icarious liability.  Both amateur and professional clubs</w:t>
      </w:r>
      <w:r w:rsidRPr="00FC3E32">
        <w:rPr>
          <w:color w:val="000000"/>
        </w:rPr>
        <w:t xml:space="preserve"> may also wish to carefully consider their selection of players, particularly players w</w:t>
      </w:r>
      <w:r>
        <w:rPr>
          <w:color w:val="000000"/>
        </w:rPr>
        <w:t>ho have a reputation for being</w:t>
      </w:r>
      <w:r w:rsidRPr="00FC3E32">
        <w:rPr>
          <w:color w:val="000000"/>
        </w:rPr>
        <w:t xml:space="preserve"> hard m</w:t>
      </w:r>
      <w:r>
        <w:rPr>
          <w:color w:val="000000"/>
        </w:rPr>
        <w:t>e</w:t>
      </w:r>
      <w:r w:rsidRPr="00FC3E32">
        <w:rPr>
          <w:color w:val="000000"/>
        </w:rPr>
        <w:t>n, or reckless tackler</w:t>
      </w:r>
      <w:r>
        <w:rPr>
          <w:color w:val="000000"/>
        </w:rPr>
        <w:t>s</w:t>
      </w:r>
      <w:r w:rsidRPr="00FC3E32">
        <w:rPr>
          <w:color w:val="000000"/>
        </w:rPr>
        <w:t xml:space="preserve">.  </w:t>
      </w:r>
    </w:p>
    <w:p w:rsidR="002B5E96" w:rsidRPr="00FC3E32" w:rsidRDefault="002B5E96" w:rsidP="00A56B0D">
      <w:pPr>
        <w:pStyle w:val="NormalWeb"/>
        <w:spacing w:beforeAutospacing="0" w:afterAutospacing="0" w:line="480" w:lineRule="auto"/>
        <w:rPr>
          <w:color w:val="000000"/>
        </w:rPr>
      </w:pPr>
    </w:p>
    <w:p w:rsidR="002B5E96" w:rsidRDefault="002B5E96" w:rsidP="00554C83">
      <w:pPr>
        <w:pStyle w:val="NormalWeb"/>
        <w:spacing w:beforeAutospacing="0" w:afterAutospacing="0" w:line="480" w:lineRule="auto"/>
      </w:pPr>
      <w:r w:rsidRPr="00FC3E32">
        <w:t xml:space="preserve">Examining the law of </w:t>
      </w:r>
      <w:r>
        <w:t xml:space="preserve">vicarious liability </w:t>
      </w:r>
      <w:r w:rsidRPr="00FC3E32">
        <w:t>in the context of football has also revealed significant problems with the current approach to v</w:t>
      </w:r>
      <w:r>
        <w:t>icarious liability</w:t>
      </w:r>
      <w:r w:rsidRPr="00FC3E32">
        <w:t xml:space="preserve"> within unincorporated associations.  This category of </w:t>
      </w:r>
      <w:r>
        <w:t>vicarious liability</w:t>
      </w:r>
      <w:r w:rsidRPr="00FC3E32">
        <w:t xml:space="preserve"> seems currently easier to trigger than the other forms</w:t>
      </w:r>
      <w:r>
        <w:t xml:space="preserve"> of vicarious liability</w:t>
      </w:r>
      <w:r w:rsidRPr="00FC3E32">
        <w:t>, and places members of grassroo</w:t>
      </w:r>
      <w:r>
        <w:t>t</w:t>
      </w:r>
      <w:r w:rsidRPr="00FC3E32">
        <w:t xml:space="preserve">s clubs at significant personal risk of </w:t>
      </w:r>
      <w:r>
        <w:t xml:space="preserve">vicarious </w:t>
      </w:r>
      <w:r w:rsidRPr="00FC3E32">
        <w:t>liability for the tor</w:t>
      </w:r>
      <w:r>
        <w:t>ts of their fellow club members.</w:t>
      </w:r>
      <w:r w:rsidRPr="00FC3E32">
        <w:t xml:space="preserve">  It is submitted that the courts will need to review this </w:t>
      </w:r>
      <w:r>
        <w:t>category of vicarious liability</w:t>
      </w:r>
      <w:r w:rsidRPr="00FC3E32">
        <w:t xml:space="preserve">.  The </w:t>
      </w:r>
      <w:r>
        <w:t>category</w:t>
      </w:r>
      <w:r w:rsidRPr="00FC3E32">
        <w:t xml:space="preserve"> developed in the context of institutional abuse c</w:t>
      </w:r>
      <w:r>
        <w:t xml:space="preserve">ommitted within a </w:t>
      </w:r>
      <w:r w:rsidRPr="00FC3E32">
        <w:t>highly organised religious institution</w:t>
      </w:r>
      <w:r>
        <w:t>, which happened to be an unincorporated</w:t>
      </w:r>
      <w:r w:rsidRPr="00FC3E32">
        <w:t xml:space="preserve"> assoc</w:t>
      </w:r>
      <w:r>
        <w:t>iation</w:t>
      </w:r>
      <w:r w:rsidRPr="00FC3E32">
        <w:t xml:space="preserve"> as a ma</w:t>
      </w:r>
      <w:r>
        <w:t xml:space="preserve">tter of legal history or quirk.  It does </w:t>
      </w:r>
      <w:r w:rsidRPr="00FC3E32">
        <w:t>not mean that this category</w:t>
      </w:r>
      <w:r>
        <w:t xml:space="preserve"> of vicarious liability</w:t>
      </w:r>
      <w:r w:rsidRPr="00FC3E32">
        <w:t xml:space="preserve"> should be applied to </w:t>
      </w:r>
      <w:r>
        <w:t>grassroots</w:t>
      </w:r>
      <w:r w:rsidRPr="00FC3E32">
        <w:t xml:space="preserve"> sporting organ</w:t>
      </w:r>
      <w:r>
        <w:t xml:space="preserve">isations in the same way.  For instance, there is scope to apply a different test at stage two when dealing with such groups or clubs.  </w:t>
      </w:r>
      <w:r w:rsidRPr="00FC3E32">
        <w:t xml:space="preserve">The courts will need to tighten up this category so as not to unnecessarily expose members of </w:t>
      </w:r>
      <w:r>
        <w:t>grassroots</w:t>
      </w:r>
      <w:r w:rsidRPr="00FC3E32">
        <w:t xml:space="preserve"> org</w:t>
      </w:r>
      <w:r>
        <w:t xml:space="preserve">anisations </w:t>
      </w:r>
      <w:r w:rsidRPr="00FC3E32">
        <w:t>to liability which is able to be executed against their personal assets.</w:t>
      </w:r>
      <w:r>
        <w:t xml:space="preserve">  </w:t>
      </w:r>
      <w:r w:rsidRPr="00FC3E32">
        <w:t xml:space="preserve">In the meantime </w:t>
      </w:r>
      <w:r>
        <w:t>grassroots</w:t>
      </w:r>
      <w:r w:rsidRPr="00FC3E32">
        <w:t xml:space="preserve"> clubs will need to co</w:t>
      </w:r>
      <w:r>
        <w:t xml:space="preserve">nsider </w:t>
      </w:r>
      <w:r w:rsidRPr="00FC3E32">
        <w:t>taking steps to minimise the exposure of their members</w:t>
      </w:r>
      <w:r>
        <w:t xml:space="preserve"> to liability, by incorporating, and also consider strategies of asset protection where the club owns assets such as its clubhouse and pitch.</w:t>
      </w:r>
    </w:p>
    <w:p w:rsidR="002B5E96" w:rsidRDefault="002B5E96" w:rsidP="00554C83">
      <w:pPr>
        <w:pStyle w:val="NormalWeb"/>
        <w:spacing w:beforeAutospacing="0" w:afterAutospacing="0" w:line="480" w:lineRule="auto"/>
      </w:pPr>
    </w:p>
    <w:p w:rsidR="002B5E96" w:rsidRPr="00FC3E32" w:rsidRDefault="002B5E96" w:rsidP="00A56B0D">
      <w:pPr>
        <w:pStyle w:val="NormalWeb"/>
        <w:numPr>
          <w:ins w:id="7" w:author="Unknown" w:date="2017-06-28T16:46:00Z"/>
        </w:numPr>
        <w:spacing w:beforeAutospacing="0" w:afterAutospacing="0" w:line="480" w:lineRule="auto"/>
        <w:rPr>
          <w:color w:val="000000"/>
        </w:rPr>
      </w:pPr>
      <w:r w:rsidRPr="00330A81">
        <w:t xml:space="preserve">This article focuses on football, </w:t>
      </w:r>
      <w:r>
        <w:t>the United Kingdom’s</w:t>
      </w:r>
      <w:r w:rsidRPr="00FB5367">
        <w:t xml:space="preserve"> most popular team sport.  Th</w:t>
      </w:r>
      <w:r>
        <w:t>e</w:t>
      </w:r>
      <w:r w:rsidRPr="00FB5367">
        <w:t xml:space="preserve"> focus</w:t>
      </w:r>
      <w:r w:rsidRPr="00330A81">
        <w:t xml:space="preserve"> allows </w:t>
      </w:r>
      <w:r w:rsidRPr="00FB5367">
        <w:t xml:space="preserve">both </w:t>
      </w:r>
      <w:r w:rsidRPr="00330A81">
        <w:t>the impact of vicarious liability</w:t>
      </w:r>
      <w:r w:rsidRPr="00FB5367">
        <w:t xml:space="preserve"> in context</w:t>
      </w:r>
      <w:r w:rsidRPr="00330A81">
        <w:t xml:space="preserve">, and the insurance position to be examined in detail.  However, </w:t>
      </w:r>
      <w:r w:rsidRPr="00FB5367">
        <w:t>the development of vicarious liability may lead to s</w:t>
      </w:r>
      <w:r w:rsidRPr="00330A81">
        <w:t>imilar issues in other sports</w:t>
      </w:r>
      <w:r>
        <w:t xml:space="preserve">.  </w:t>
      </w:r>
      <w:r w:rsidRPr="00330A81">
        <w:t>Th</w:t>
      </w:r>
      <w:r w:rsidRPr="00FB5367">
        <w:t>e</w:t>
      </w:r>
      <w:r w:rsidRPr="00330A81">
        <w:t xml:space="preserve"> detailed examination of football </w:t>
      </w:r>
      <w:r w:rsidRPr="00FB5367">
        <w:t xml:space="preserve">in this article </w:t>
      </w:r>
      <w:r w:rsidRPr="00330A81">
        <w:t>wi</w:t>
      </w:r>
      <w:r w:rsidRPr="00FB5367">
        <w:t>ll</w:t>
      </w:r>
      <w:r w:rsidRPr="00330A81">
        <w:t xml:space="preserve"> hopefully prompt other sporting bodies to </w:t>
      </w:r>
      <w:r>
        <w:t xml:space="preserve">also </w:t>
      </w:r>
      <w:r w:rsidRPr="00FB5367">
        <w:t xml:space="preserve">review </w:t>
      </w:r>
      <w:r w:rsidRPr="00330A81">
        <w:t>their own insurance provision</w:t>
      </w:r>
      <w:r w:rsidRPr="00FB5367">
        <w:t>s</w:t>
      </w:r>
      <w:r w:rsidRPr="00330A81">
        <w:t>.</w:t>
      </w:r>
    </w:p>
    <w:sectPr w:rsidR="002B5E96" w:rsidRPr="00FC3E32" w:rsidSect="00B97FBE">
      <w:footerReference w:type="default" r:id="rId8"/>
      <w:pgSz w:w="11906" w:h="16838"/>
      <w:pgMar w:top="1440" w:right="1800" w:bottom="1440" w:left="1800"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1E" w:rsidRDefault="00860D1E" w:rsidP="00B97FBE">
      <w:r>
        <w:separator/>
      </w:r>
    </w:p>
  </w:endnote>
  <w:endnote w:type="continuationSeparator" w:id="0">
    <w:p w:rsidR="00860D1E" w:rsidRDefault="00860D1E" w:rsidP="00B9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6" w:rsidRDefault="00860D1E">
    <w:pPr>
      <w:pStyle w:val="Footer"/>
      <w:jc w:val="right"/>
    </w:pPr>
    <w:r>
      <w:fldChar w:fldCharType="begin"/>
    </w:r>
    <w:r>
      <w:instrText>PAGE</w:instrText>
    </w:r>
    <w:r>
      <w:fldChar w:fldCharType="separate"/>
    </w:r>
    <w:r w:rsidR="00D9346C">
      <w:rPr>
        <w:noProof/>
      </w:rPr>
      <w:t>2</w:t>
    </w:r>
    <w:r>
      <w:rPr>
        <w:noProof/>
      </w:rPr>
      <w:fldChar w:fldCharType="end"/>
    </w:r>
  </w:p>
  <w:p w:rsidR="002B5E96" w:rsidRDefault="002B5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1E" w:rsidRDefault="00860D1E">
      <w:r>
        <w:separator/>
      </w:r>
    </w:p>
  </w:footnote>
  <w:footnote w:type="continuationSeparator" w:id="0">
    <w:p w:rsidR="00860D1E" w:rsidRDefault="00860D1E">
      <w:r>
        <w:continuationSeparator/>
      </w:r>
    </w:p>
  </w:footnote>
  <w:footnote w:id="1">
    <w:p w:rsidR="002B5E96" w:rsidRPr="00890F54" w:rsidRDefault="002B5E96" w:rsidP="002A0C66">
      <w:pPr>
        <w:pStyle w:val="FootnoteText"/>
      </w:pPr>
      <w:r w:rsidRPr="00890F54">
        <w:rPr>
          <w:color w:val="000000"/>
          <w:shd w:val="clear" w:color="auto" w:fill="FFFFFF"/>
        </w:rPr>
        <w:t xml:space="preserve"> </w:t>
      </w:r>
    </w:p>
    <w:p w:rsidR="00D9346C" w:rsidRDefault="00D9346C" w:rsidP="00D9346C">
      <w:pPr>
        <w:pStyle w:val="FootnoteText"/>
      </w:pPr>
      <w:bookmarkStart w:id="0" w:name="_GoBack"/>
      <w:bookmarkEnd w:id="0"/>
      <w:r>
        <w:t>* Lecturer, University of York.  This paper was presented at The Not-So Beautiful Game Seminar, Newcastle University, organised by Dr Christine Beuermann.  The author would like to thank participants for their comments, and also the anonymous referees for their comments on this paper.</w:t>
      </w:r>
    </w:p>
    <w:p w:rsidR="002B5E96" w:rsidRDefault="002B5E96" w:rsidP="002A0C66">
      <w:pPr>
        <w:pStyle w:val="FootnoteText"/>
      </w:pPr>
      <w:r>
        <w:rPr>
          <w:rStyle w:val="FootnoteReference"/>
        </w:rPr>
        <w:footnoteRef/>
      </w:r>
      <w:r>
        <w:t xml:space="preserve"> </w:t>
      </w:r>
      <w:r w:rsidRPr="002A0C66">
        <w:t>http://www.thefa.com/news/2015/jan/29/football-participation-on-rise</w:t>
      </w:r>
      <w:r>
        <w:t xml:space="preserve"> (last accessed 18.05.17).  </w:t>
      </w:r>
    </w:p>
  </w:footnote>
  <w:footnote w:id="2">
    <w:p w:rsidR="002B5E96" w:rsidRDefault="002B5E96">
      <w:pPr>
        <w:pStyle w:val="FootnoteText"/>
      </w:pPr>
      <w:r>
        <w:rPr>
          <w:rStyle w:val="FootnoteReference"/>
        </w:rPr>
        <w:footnoteRef/>
      </w:r>
      <w:r>
        <w:t xml:space="preserve"> Football Association, The FA National Game, State of the Game in Numbers, 2015, P 1-5.</w:t>
      </w:r>
    </w:p>
  </w:footnote>
  <w:footnote w:id="3">
    <w:p w:rsidR="002B5E96" w:rsidRDefault="002B5E96">
      <w:pPr>
        <w:pStyle w:val="FootnoteText"/>
      </w:pPr>
      <w:r>
        <w:rPr>
          <w:rStyle w:val="FootnoteReference"/>
        </w:rPr>
        <w:footnoteRef/>
      </w:r>
      <w:r>
        <w:t xml:space="preserve"> R Coles ‘Football as a Surrogate Religion’ in M Hill (ed) A Sociological Yearbook of Religion in </w:t>
      </w:r>
      <w:smartTag w:uri="urn:schemas-microsoft-com:office:smarttags" w:element="State">
        <w:smartTag w:uri="urn:schemas-microsoft-com:office:smarttags" w:element="country-region">
          <w:smartTag w:uri="urn:schemas-microsoft-com:office:smarttags" w:element="place">
            <w:r>
              <w:t>Britain</w:t>
            </w:r>
          </w:smartTag>
        </w:smartTag>
      </w:smartTag>
      <w:r>
        <w:t xml:space="preserve"> (London, SCM, 1975), 3.</w:t>
      </w:r>
    </w:p>
  </w:footnote>
  <w:footnote w:id="4">
    <w:p w:rsidR="002B5E96" w:rsidRDefault="002B5E96">
      <w:pPr>
        <w:pStyle w:val="FootnoteText"/>
      </w:pPr>
      <w:r>
        <w:rPr>
          <w:rStyle w:val="FootnoteReference"/>
        </w:rPr>
        <w:footnoteRef/>
      </w:r>
      <w:r>
        <w:t xml:space="preserve"> Eg J Ekstrand, M Hägglund and M Waldén ‘Injury incidence and injury patterns in professional football’ (2009) 45 British Journal of Sports Medicine 553.</w:t>
      </w:r>
    </w:p>
  </w:footnote>
  <w:footnote w:id="5">
    <w:p w:rsidR="002B5E96" w:rsidRDefault="002B5E96" w:rsidP="00E0555D">
      <w:pPr>
        <w:pStyle w:val="NormalWeb"/>
        <w:spacing w:beforeAutospacing="0" w:afterAutospacing="0"/>
      </w:pPr>
      <w:r w:rsidRPr="001A0FEA">
        <w:rPr>
          <w:rStyle w:val="FootnoteReference"/>
          <w:sz w:val="20"/>
          <w:szCs w:val="20"/>
        </w:rPr>
        <w:footnoteRef/>
      </w:r>
      <w:r w:rsidRPr="001A0FEA">
        <w:rPr>
          <w:sz w:val="20"/>
          <w:szCs w:val="20"/>
        </w:rPr>
        <w:t xml:space="preserve"> For an introduction to a con</w:t>
      </w:r>
      <w:r>
        <w:rPr>
          <w:sz w:val="20"/>
          <w:szCs w:val="20"/>
        </w:rPr>
        <w:t xml:space="preserve">textual approach see W Twining, </w:t>
      </w:r>
      <w:r w:rsidRPr="00B912FD">
        <w:rPr>
          <w:i/>
          <w:sz w:val="20"/>
          <w:szCs w:val="20"/>
        </w:rPr>
        <w:t>Law in Context, Enlarging A Discipline</w:t>
      </w:r>
      <w:r w:rsidRPr="001A0FEA">
        <w:rPr>
          <w:sz w:val="20"/>
          <w:szCs w:val="20"/>
        </w:rPr>
        <w:t xml:space="preserve">, </w:t>
      </w:r>
      <w:r>
        <w:rPr>
          <w:sz w:val="20"/>
          <w:szCs w:val="20"/>
        </w:rPr>
        <w:t xml:space="preserve">(Oxford: </w:t>
      </w:r>
      <w:r w:rsidRPr="001A0FEA">
        <w:rPr>
          <w:sz w:val="20"/>
          <w:szCs w:val="20"/>
        </w:rPr>
        <w:t>Clarendon Press, 1997</w:t>
      </w:r>
      <w:r>
        <w:rPr>
          <w:sz w:val="20"/>
          <w:szCs w:val="20"/>
        </w:rPr>
        <w:t>), Ch 3; P Selznick</w:t>
      </w:r>
      <w:r w:rsidRPr="001A0FEA">
        <w:rPr>
          <w:sz w:val="20"/>
          <w:szCs w:val="20"/>
        </w:rPr>
        <w:t xml:space="preserve"> ‘Law in Context Revisited’ (2003) 30 JLS</w:t>
      </w:r>
      <w:r>
        <w:rPr>
          <w:sz w:val="20"/>
          <w:szCs w:val="20"/>
        </w:rPr>
        <w:t xml:space="preserve"> </w:t>
      </w:r>
      <w:r w:rsidRPr="001A0FEA">
        <w:rPr>
          <w:sz w:val="20"/>
          <w:szCs w:val="20"/>
        </w:rPr>
        <w:t>177; R Cranston ‘Law and Society: A Different Approach to Legal Education’ (1978–</w:t>
      </w:r>
      <w:r>
        <w:rPr>
          <w:sz w:val="20"/>
          <w:szCs w:val="20"/>
        </w:rPr>
        <w:t>9) 5 M</w:t>
      </w:r>
      <w:r w:rsidRPr="001A0FEA">
        <w:rPr>
          <w:sz w:val="20"/>
          <w:szCs w:val="20"/>
        </w:rPr>
        <w:t>ULR 54.</w:t>
      </w:r>
    </w:p>
  </w:footnote>
  <w:footnote w:id="6">
    <w:p w:rsidR="002B5E96" w:rsidRDefault="002B5E96" w:rsidP="00435A6E">
      <w:pPr>
        <w:pStyle w:val="FootnoteText"/>
        <w:numPr>
          <w:ins w:id="1" w:author="Unknown" w:date="2017-07-03T19:27:00Z"/>
        </w:numPr>
      </w:pPr>
      <w:r w:rsidRPr="00B95720">
        <w:rPr>
          <w:rStyle w:val="FootnoteReference"/>
        </w:rPr>
        <w:footnoteRef/>
      </w:r>
      <w:r w:rsidRPr="00B95720">
        <w:t xml:space="preserve"> What has been written generally occurs within broader chapters on sports law/torts: e.g. </w:t>
      </w:r>
      <w:r>
        <w:t xml:space="preserve">N Cox ‘Civil Liability for Foul Play in Sport’ (2003) 54 NILQ 351,, 366-7; </w:t>
      </w:r>
      <w:r w:rsidRPr="000E271E">
        <w:t xml:space="preserve">M James, </w:t>
      </w:r>
      <w:r w:rsidRPr="00B912FD">
        <w:rPr>
          <w:i/>
        </w:rPr>
        <w:t>Sports Law</w:t>
      </w:r>
      <w:r w:rsidRPr="00CB2E58">
        <w:t xml:space="preserve">, </w:t>
      </w:r>
      <w:r>
        <w:t>(Basingstoke: Palgrave, 2nd e</w:t>
      </w:r>
      <w:r w:rsidRPr="00CB2E58">
        <w:t>d</w:t>
      </w:r>
      <w:r>
        <w:t>n</w:t>
      </w:r>
      <w:r w:rsidRPr="00CB2E58">
        <w:t>, 2013</w:t>
      </w:r>
      <w:r>
        <w:t>)</w:t>
      </w:r>
      <w:r w:rsidRPr="00CB2E58">
        <w:t xml:space="preserve">, </w:t>
      </w:r>
      <w:r w:rsidRPr="00B95720">
        <w:t xml:space="preserve">pp 81-83, S Gardiner, J O’Leary, R Welch, S Boyes, and U Naidoo, </w:t>
      </w:r>
      <w:r w:rsidRPr="00B912FD">
        <w:rPr>
          <w:i/>
        </w:rPr>
        <w:t>Sports Law</w:t>
      </w:r>
      <w:r w:rsidRPr="00B95720">
        <w:t>,</w:t>
      </w:r>
      <w:r>
        <w:t xml:space="preserve"> (Abingdon: Routledge,</w:t>
      </w:r>
      <w:r w:rsidRPr="00B95720">
        <w:t xml:space="preserve"> 4</w:t>
      </w:r>
      <w:r>
        <w:t>th</w:t>
      </w:r>
      <w:r w:rsidRPr="00B95720">
        <w:t xml:space="preserve"> </w:t>
      </w:r>
      <w:r>
        <w:t>edn</w:t>
      </w:r>
      <w:r w:rsidRPr="00B95720">
        <w:t>, 2012</w:t>
      </w:r>
      <w:r>
        <w:t>)</w:t>
      </w:r>
      <w:r w:rsidRPr="00B95720">
        <w:t xml:space="preserve">, pp 505-6; S Gardiner, </w:t>
      </w:r>
      <w:r w:rsidRPr="00B912FD">
        <w:rPr>
          <w:i/>
        </w:rPr>
        <w:t>Sports Law in the United Kingdom</w:t>
      </w:r>
      <w:r w:rsidRPr="00B95720">
        <w:t xml:space="preserve">, </w:t>
      </w:r>
      <w:r>
        <w:t xml:space="preserve">(Netherlands: </w:t>
      </w:r>
      <w:r w:rsidRPr="00B95720">
        <w:t>Wolters Kluwer, 2014</w:t>
      </w:r>
      <w:r>
        <w:t xml:space="preserve">), </w:t>
      </w:r>
      <w:r w:rsidRPr="00B95720">
        <w:t>pp 34-</w:t>
      </w:r>
      <w:r>
        <w:t xml:space="preserve">5. For a notable exception see </w:t>
      </w:r>
      <w:r w:rsidRPr="00B95720">
        <w:t xml:space="preserve">M James and D McArdle </w:t>
      </w:r>
      <w:r>
        <w:t>‘</w:t>
      </w:r>
      <w:r w:rsidRPr="00B95720">
        <w:t>Player Violence, or Violent Players? Vicarious Liability for Sports P</w:t>
      </w:r>
      <w:r>
        <w:t>articipants’ (2004) 12 TLR 131</w:t>
      </w:r>
      <w:r w:rsidRPr="00B95720">
        <w:t xml:space="preserve">.  </w:t>
      </w:r>
      <w:r>
        <w:t>Note n</w:t>
      </w:r>
      <w:r w:rsidRPr="00161995">
        <w:rPr>
          <w:color w:val="222222"/>
          <w:shd w:val="clear" w:color="auto" w:fill="FFFFFF"/>
        </w:rPr>
        <w:t>on-player employee liability is already dealt with in much of the vicarious liability literature, and (non-player) volunteer liabilit</w:t>
      </w:r>
      <w:r>
        <w:rPr>
          <w:color w:val="222222"/>
          <w:shd w:val="clear" w:color="auto" w:fill="FFFFFF"/>
        </w:rPr>
        <w:t xml:space="preserve">y has been dealt with elsewhere.  </w:t>
      </w:r>
    </w:p>
  </w:footnote>
  <w:footnote w:id="7">
    <w:p w:rsidR="002B5E96" w:rsidRDefault="002B5E96" w:rsidP="00435A6E">
      <w:pPr>
        <w:pStyle w:val="FootnoteText"/>
      </w:pPr>
      <w:r>
        <w:rPr>
          <w:rStyle w:val="FootnoteReference"/>
        </w:rPr>
        <w:footnoteRef/>
      </w:r>
      <w:r>
        <w:t xml:space="preserve"> Ibid, </w:t>
      </w:r>
      <w:r w:rsidRPr="00B95720">
        <w:t>James and D McArdle,</w:t>
      </w:r>
      <w:r>
        <w:t xml:space="preserve"> predates the application of the </w:t>
      </w:r>
      <w:r w:rsidRPr="00BE69BF">
        <w:rPr>
          <w:i/>
        </w:rPr>
        <w:t>Lister v Hesley Hall</w:t>
      </w:r>
      <w:r>
        <w:t xml:space="preserve"> </w:t>
      </w:r>
      <w:r>
        <w:rPr>
          <w:rFonts w:eastAsia="SimSun"/>
          <w:lang w:eastAsia="zh-CN"/>
        </w:rPr>
        <w:t xml:space="preserve">[2001] UKHL 22, [2002] 1 AC 215 </w:t>
      </w:r>
      <w:r>
        <w:t>jurisprudence to the sports field and also many significant changes to the law of vicarious liability.</w:t>
      </w:r>
    </w:p>
  </w:footnote>
  <w:footnote w:id="8">
    <w:p w:rsidR="002B5E96" w:rsidRDefault="002B5E96" w:rsidP="00435A6E">
      <w:r w:rsidRPr="00B95720">
        <w:rPr>
          <w:rStyle w:val="FootnoteReference"/>
          <w:sz w:val="20"/>
          <w:szCs w:val="20"/>
        </w:rPr>
        <w:footnoteRef/>
      </w:r>
      <w:r w:rsidRPr="00B95720">
        <w:rPr>
          <w:sz w:val="20"/>
          <w:szCs w:val="20"/>
        </w:rPr>
        <w:t xml:space="preserve"> </w:t>
      </w:r>
      <w:r w:rsidRPr="00B95720">
        <w:rPr>
          <w:i/>
          <w:sz w:val="20"/>
          <w:szCs w:val="20"/>
        </w:rPr>
        <w:t>Gravil v Carroll</w:t>
      </w:r>
      <w:r w:rsidRPr="00B95720">
        <w:rPr>
          <w:sz w:val="20"/>
          <w:szCs w:val="20"/>
        </w:rPr>
        <w:t xml:space="preserve"> [2008] EWCA Civ 689, </w:t>
      </w:r>
      <w:r w:rsidRPr="00B95720">
        <w:rPr>
          <w:color w:val="000000"/>
          <w:sz w:val="20"/>
          <w:szCs w:val="20"/>
        </w:rPr>
        <w:t xml:space="preserve">[2008] ICR 1222; </w:t>
      </w:r>
      <w:r w:rsidRPr="00B95720">
        <w:rPr>
          <w:sz w:val="20"/>
          <w:szCs w:val="20"/>
        </w:rPr>
        <w:t xml:space="preserve">James, </w:t>
      </w:r>
      <w:r w:rsidRPr="006F70CD">
        <w:rPr>
          <w:sz w:val="20"/>
          <w:szCs w:val="20"/>
          <w:highlight w:val="yellow"/>
        </w:rPr>
        <w:t xml:space="preserve">above n </w:t>
      </w:r>
      <w:r>
        <w:rPr>
          <w:sz w:val="20"/>
          <w:szCs w:val="20"/>
          <w:highlight w:val="yellow"/>
        </w:rPr>
        <w:t>6</w:t>
      </w:r>
      <w:r w:rsidRPr="006F70CD">
        <w:rPr>
          <w:sz w:val="20"/>
          <w:szCs w:val="20"/>
          <w:highlight w:val="yellow"/>
        </w:rPr>
        <w:t>,</w:t>
      </w:r>
      <w:r w:rsidRPr="00B95720">
        <w:rPr>
          <w:sz w:val="20"/>
          <w:szCs w:val="20"/>
        </w:rPr>
        <w:t xml:space="preserve"> p 81.</w:t>
      </w:r>
    </w:p>
  </w:footnote>
  <w:footnote w:id="9">
    <w:p w:rsidR="002B5E96" w:rsidRDefault="002B5E96">
      <w:pPr>
        <w:pStyle w:val="FootnoteText"/>
      </w:pPr>
      <w:r w:rsidRPr="00B95720">
        <w:rPr>
          <w:rStyle w:val="FootnoteReference"/>
        </w:rPr>
        <w:footnoteRef/>
      </w:r>
      <w:r>
        <w:t xml:space="preserve"> </w:t>
      </w:r>
      <w:r w:rsidRPr="00CB2E58">
        <w:t>[1985] 1 WLR 86</w:t>
      </w:r>
      <w:r>
        <w:t xml:space="preserve">6, P 867, per Lord Donaldson MR; </w:t>
      </w:r>
      <w:r w:rsidRPr="000E271E">
        <w:t>James,</w:t>
      </w:r>
      <w:r>
        <w:t xml:space="preserve"> above </w:t>
      </w:r>
      <w:r w:rsidRPr="00B07AFC">
        <w:rPr>
          <w:highlight w:val="yellow"/>
        </w:rPr>
        <w:t>n 6</w:t>
      </w:r>
      <w:r w:rsidRPr="00CB2E58">
        <w:t xml:space="preserve">, </w:t>
      </w:r>
      <w:r>
        <w:t>p</w:t>
      </w:r>
      <w:r w:rsidRPr="00CB2E58">
        <w:t xml:space="preserve"> 69.</w:t>
      </w:r>
    </w:p>
  </w:footnote>
  <w:footnote w:id="10">
    <w:p w:rsidR="002B5E96" w:rsidRDefault="002B5E96" w:rsidP="00792ADA">
      <w:pPr>
        <w:pStyle w:val="FootnoteText"/>
      </w:pPr>
      <w:r w:rsidRPr="00CB2E58">
        <w:rPr>
          <w:rStyle w:val="FootnoteReference"/>
        </w:rPr>
        <w:footnoteRef/>
      </w:r>
      <w:r w:rsidRPr="00CB2E58">
        <w:t xml:space="preserve"> </w:t>
      </w:r>
      <w:r w:rsidRPr="00CB2E58">
        <w:rPr>
          <w:i/>
          <w:kern w:val="36"/>
        </w:rPr>
        <w:t>Simms v Leigh Rugby Football Club Ltd</w:t>
      </w:r>
      <w:r w:rsidRPr="00CB2E58">
        <w:t xml:space="preserve"> [1969] 2 All</w:t>
      </w:r>
      <w:r>
        <w:t xml:space="preserve"> ER 923</w:t>
      </w:r>
      <w:r w:rsidRPr="00CB2E58">
        <w:t xml:space="preserve">; </w:t>
      </w:r>
      <w:r w:rsidRPr="00CB2E58">
        <w:rPr>
          <w:bCs/>
          <w:i/>
          <w:color w:val="000000"/>
          <w:kern w:val="36"/>
        </w:rPr>
        <w:t xml:space="preserve">Wright v </w:t>
      </w:r>
      <w:smartTag w:uri="urn:schemas-microsoft-com:office:smarttags" w:element="State">
        <w:smartTag w:uri="urn:schemas-microsoft-com:office:smarttags" w:element="City">
          <w:r w:rsidRPr="00CB2E58">
            <w:rPr>
              <w:bCs/>
              <w:i/>
              <w:color w:val="000000"/>
              <w:kern w:val="36"/>
            </w:rPr>
            <w:t>Cheshire</w:t>
          </w:r>
        </w:smartTag>
      </w:smartTag>
      <w:r w:rsidRPr="00CB2E58">
        <w:rPr>
          <w:bCs/>
          <w:i/>
          <w:color w:val="000000"/>
          <w:kern w:val="36"/>
        </w:rPr>
        <w:t xml:space="preserve"> CC</w:t>
      </w:r>
      <w:r w:rsidRPr="00CB2E58">
        <w:rPr>
          <w:color w:val="000000"/>
        </w:rPr>
        <w:t xml:space="preserve"> [</w:t>
      </w:r>
      <w:r w:rsidRPr="00CB2E58">
        <w:rPr>
          <w:bCs/>
          <w:color w:val="000000"/>
        </w:rPr>
        <w:t>1952</w:t>
      </w:r>
      <w:r w:rsidRPr="00CB2E58">
        <w:rPr>
          <w:color w:val="000000"/>
        </w:rPr>
        <w:t>] </w:t>
      </w:r>
      <w:r w:rsidRPr="00CB2E58">
        <w:rPr>
          <w:bCs/>
          <w:color w:val="000000"/>
        </w:rPr>
        <w:t>2</w:t>
      </w:r>
      <w:r w:rsidRPr="00CB2E58">
        <w:rPr>
          <w:color w:val="000000"/>
        </w:rPr>
        <w:t> </w:t>
      </w:r>
      <w:r w:rsidRPr="00CB2E58">
        <w:rPr>
          <w:bCs/>
          <w:color w:val="000000"/>
        </w:rPr>
        <w:t>All</w:t>
      </w:r>
      <w:r w:rsidRPr="00CB2E58">
        <w:rPr>
          <w:color w:val="000000"/>
        </w:rPr>
        <w:t> </w:t>
      </w:r>
      <w:r w:rsidRPr="00CB2E58">
        <w:rPr>
          <w:bCs/>
          <w:color w:val="000000"/>
        </w:rPr>
        <w:t>ER</w:t>
      </w:r>
      <w:r w:rsidRPr="00CB2E58">
        <w:rPr>
          <w:color w:val="000000"/>
        </w:rPr>
        <w:t> </w:t>
      </w:r>
      <w:r w:rsidRPr="00CB2E58">
        <w:rPr>
          <w:bCs/>
          <w:color w:val="000000"/>
        </w:rPr>
        <w:t>789</w:t>
      </w:r>
      <w:r w:rsidRPr="00CB2E58">
        <w:rPr>
          <w:color w:val="000000"/>
        </w:rPr>
        <w:t xml:space="preserve">; </w:t>
      </w:r>
      <w:r w:rsidRPr="00CB2E58">
        <w:rPr>
          <w:i/>
        </w:rPr>
        <w:t>Cleghorn v Oldham</w:t>
      </w:r>
      <w:r w:rsidRPr="00CB2E58">
        <w:t xml:space="preserve"> (1927) 43 TLR 465; </w:t>
      </w:r>
      <w:r w:rsidRPr="00CB2E58">
        <w:rPr>
          <w:i/>
        </w:rPr>
        <w:t>Wooldridge v Sumner</w:t>
      </w:r>
      <w:r w:rsidRPr="00CB2E58">
        <w:t xml:space="preserve"> [1963] 2 QB 43; </w:t>
      </w:r>
      <w:r w:rsidRPr="00CB2E58">
        <w:rPr>
          <w:bCs/>
          <w:i/>
          <w:color w:val="000000"/>
        </w:rPr>
        <w:t xml:space="preserve">Wilks v Cheltenham Homeguard Motor Cycle &amp; Light </w:t>
      </w:r>
      <w:r w:rsidRPr="00E365BD">
        <w:rPr>
          <w:bCs/>
          <w:i/>
          <w:color w:val="000000"/>
        </w:rPr>
        <w:t>Car</w:t>
      </w:r>
      <w:r w:rsidRPr="00E365BD">
        <w:rPr>
          <w:bCs/>
          <w:color w:val="000000"/>
        </w:rPr>
        <w:t xml:space="preserve"> </w:t>
      </w:r>
      <w:r w:rsidRPr="00E365BD">
        <w:rPr>
          <w:color w:val="000000"/>
        </w:rPr>
        <w:t xml:space="preserve">[1971] 1 WLR 668; </w:t>
      </w:r>
      <w:smartTag w:uri="urn:schemas-microsoft-com:office:smarttags" w:element="State">
        <w:smartTag w:uri="urn:schemas-microsoft-com:office:smarttags" w:element="place">
          <w:r w:rsidRPr="00E365BD">
            <w:rPr>
              <w:i/>
              <w:color w:val="000000"/>
            </w:rPr>
            <w:t>Bolton</w:t>
          </w:r>
        </w:smartTag>
      </w:smartTag>
      <w:r w:rsidRPr="00E365BD">
        <w:rPr>
          <w:i/>
          <w:color w:val="000000"/>
        </w:rPr>
        <w:t xml:space="preserve"> v Stone</w:t>
      </w:r>
      <w:r w:rsidRPr="00E365BD">
        <w:rPr>
          <w:color w:val="000000"/>
        </w:rPr>
        <w:t xml:space="preserve"> [1951] AC 850</w:t>
      </w:r>
      <w:r>
        <w:rPr>
          <w:color w:val="000000"/>
        </w:rPr>
        <w:t>.</w:t>
      </w:r>
    </w:p>
  </w:footnote>
  <w:footnote w:id="11">
    <w:p w:rsidR="002B5E96" w:rsidRDefault="002B5E96">
      <w:pPr>
        <w:pStyle w:val="FootnoteText"/>
      </w:pPr>
      <w:r w:rsidRPr="00F42094">
        <w:rPr>
          <w:rStyle w:val="FootnoteReference"/>
        </w:rPr>
        <w:footnoteRef/>
      </w:r>
      <w:r w:rsidRPr="00F42094">
        <w:t xml:space="preserve"> </w:t>
      </w:r>
      <w:r w:rsidRPr="00F42094">
        <w:rPr>
          <w:i/>
        </w:rPr>
        <w:t>Brewer v Delo</w:t>
      </w:r>
      <w:r>
        <w:t xml:space="preserve"> [1967] 1 Lloyd’s Rep 488</w:t>
      </w:r>
      <w:r w:rsidRPr="00F42094">
        <w:t xml:space="preserve">; </w:t>
      </w:r>
      <w:r w:rsidRPr="00F42094">
        <w:rPr>
          <w:i/>
          <w:shd w:val="clear" w:color="auto" w:fill="FFFFFF"/>
        </w:rPr>
        <w:t>Lewis v Brookshaw</w:t>
      </w:r>
      <w:r w:rsidRPr="00F42094">
        <w:rPr>
          <w:shd w:val="clear" w:color="auto" w:fill="FFFFFF"/>
        </w:rPr>
        <w:t xml:space="preserve"> [1970] 120 NL</w:t>
      </w:r>
      <w:r>
        <w:rPr>
          <w:shd w:val="clear" w:color="auto" w:fill="FFFFFF"/>
        </w:rPr>
        <w:t>J 413</w:t>
      </w:r>
      <w:r w:rsidRPr="00F42094">
        <w:rPr>
          <w:shd w:val="clear" w:color="auto" w:fill="FFFFFF"/>
        </w:rPr>
        <w:t xml:space="preserve">; </w:t>
      </w:r>
      <w:r w:rsidRPr="00F42094">
        <w:t xml:space="preserve">there is also an Irish case: </w:t>
      </w:r>
      <w:r w:rsidRPr="00F42094">
        <w:rPr>
          <w:i/>
        </w:rPr>
        <w:t>McComiskey v McDermott</w:t>
      </w:r>
      <w:r>
        <w:t xml:space="preserve"> [1974] IR 75</w:t>
      </w:r>
      <w:r w:rsidRPr="00F42094">
        <w:t xml:space="preserve">. </w:t>
      </w:r>
    </w:p>
  </w:footnote>
  <w:footnote w:id="12">
    <w:p w:rsidR="002B5E96" w:rsidRDefault="002B5E96">
      <w:pPr>
        <w:pStyle w:val="FootnoteText"/>
      </w:pPr>
      <w:r>
        <w:rPr>
          <w:rStyle w:val="FootnoteReference"/>
        </w:rPr>
        <w:footnoteRef/>
      </w:r>
      <w:r>
        <w:t xml:space="preserve"> At P 867, per Lord Donaldson MR.</w:t>
      </w:r>
    </w:p>
  </w:footnote>
  <w:footnote w:id="13">
    <w:p w:rsidR="002B5E96" w:rsidRDefault="002B5E96" w:rsidP="004B5EA3">
      <w:r w:rsidRPr="00B95720">
        <w:rPr>
          <w:rStyle w:val="FootnoteReference"/>
          <w:sz w:val="20"/>
          <w:szCs w:val="20"/>
        </w:rPr>
        <w:footnoteRef/>
      </w:r>
      <w:r w:rsidRPr="00B95720">
        <w:rPr>
          <w:sz w:val="20"/>
          <w:szCs w:val="20"/>
        </w:rPr>
        <w:t xml:space="preserve"> James, </w:t>
      </w:r>
      <w:r w:rsidRPr="00AC392E">
        <w:rPr>
          <w:sz w:val="20"/>
          <w:szCs w:val="20"/>
          <w:highlight w:val="yellow"/>
        </w:rPr>
        <w:t xml:space="preserve">above n </w:t>
      </w:r>
      <w:r>
        <w:rPr>
          <w:sz w:val="20"/>
          <w:szCs w:val="20"/>
          <w:highlight w:val="yellow"/>
        </w:rPr>
        <w:t>6</w:t>
      </w:r>
      <w:r>
        <w:rPr>
          <w:sz w:val="20"/>
          <w:szCs w:val="20"/>
        </w:rPr>
        <w:t xml:space="preserve">, </w:t>
      </w:r>
      <w:r w:rsidRPr="00B95720">
        <w:rPr>
          <w:sz w:val="20"/>
          <w:szCs w:val="20"/>
        </w:rPr>
        <w:t>p 69.</w:t>
      </w:r>
    </w:p>
  </w:footnote>
  <w:footnote w:id="14">
    <w:p w:rsidR="002B5E96" w:rsidRDefault="002B5E96">
      <w:pPr>
        <w:pStyle w:val="FootnoteText"/>
      </w:pPr>
      <w:r w:rsidRPr="00B95720">
        <w:rPr>
          <w:rStyle w:val="FootnoteReference"/>
        </w:rPr>
        <w:footnoteRef/>
      </w:r>
      <w:r w:rsidRPr="00B95720">
        <w:t xml:space="preserve"> </w:t>
      </w:r>
      <w:r>
        <w:t>Eg</w:t>
      </w:r>
      <w:r w:rsidRPr="00B95720">
        <w:t xml:space="preserve"> T Kevan, D Adamson, and S Cottrell, </w:t>
      </w:r>
      <w:r w:rsidRPr="00B912FD">
        <w:rPr>
          <w:i/>
        </w:rPr>
        <w:t>Sports Personal Injury: Law and Practice</w:t>
      </w:r>
      <w:r w:rsidRPr="00B95720">
        <w:t xml:space="preserve">, </w:t>
      </w:r>
      <w:r>
        <w:t>(</w:t>
      </w:r>
      <w:smartTag w:uri="urn:schemas-microsoft-com:office:smarttags" w:element="State">
        <w:smartTag w:uri="urn:schemas-microsoft-com:office:smarttags" w:element="City">
          <w:smartTag w:uri="urn:schemas-microsoft-com:office:smarttags" w:element="place">
            <w:r>
              <w:t>London</w:t>
            </w:r>
          </w:smartTag>
        </w:smartTag>
      </w:smartTag>
      <w:r>
        <w:t xml:space="preserve">: </w:t>
      </w:r>
      <w:r w:rsidRPr="00B95720">
        <w:t>Sweet and Maxwell, 2002</w:t>
      </w:r>
      <w:r>
        <w:t>)</w:t>
      </w:r>
      <w:r w:rsidRPr="00B95720">
        <w:t>.</w:t>
      </w:r>
    </w:p>
  </w:footnote>
  <w:footnote w:id="15">
    <w:p w:rsidR="002B5E96" w:rsidRDefault="002B5E96" w:rsidP="00571907">
      <w:pPr>
        <w:pStyle w:val="FootnoteText"/>
      </w:pPr>
      <w:r>
        <w:rPr>
          <w:rStyle w:val="FootnoteReference"/>
        </w:rPr>
        <w:footnoteRef/>
      </w:r>
      <w:r>
        <w:t xml:space="preserve"> Cox, above </w:t>
      </w:r>
      <w:r w:rsidRPr="00FB5367">
        <w:rPr>
          <w:highlight w:val="yellow"/>
        </w:rPr>
        <w:t xml:space="preserve">n </w:t>
      </w:r>
      <w:r>
        <w:rPr>
          <w:highlight w:val="yellow"/>
        </w:rPr>
        <w:t>6</w:t>
      </w:r>
      <w:r>
        <w:t>, 354.</w:t>
      </w:r>
    </w:p>
  </w:footnote>
  <w:footnote w:id="16">
    <w:p w:rsidR="002B5E96" w:rsidRDefault="002B5E96" w:rsidP="00F93F2D">
      <w:r w:rsidRPr="00F93F2D">
        <w:rPr>
          <w:rStyle w:val="FootnoteReference"/>
          <w:sz w:val="20"/>
          <w:szCs w:val="20"/>
        </w:rPr>
        <w:footnoteRef/>
      </w:r>
      <w:r>
        <w:rPr>
          <w:sz w:val="20"/>
          <w:szCs w:val="20"/>
        </w:rPr>
        <w:t xml:space="preserve"> Baroness </w:t>
      </w:r>
      <w:r w:rsidRPr="00F93F2D">
        <w:rPr>
          <w:sz w:val="20"/>
          <w:szCs w:val="20"/>
        </w:rPr>
        <w:t>Grey-Thompson, Duty of Care in Sport Independent Report to Governme</w:t>
      </w:r>
      <w:r>
        <w:rPr>
          <w:sz w:val="20"/>
          <w:szCs w:val="20"/>
        </w:rPr>
        <w:t xml:space="preserve">nt, p </w:t>
      </w:r>
      <w:r w:rsidRPr="00F93F2D">
        <w:rPr>
          <w:sz w:val="20"/>
          <w:szCs w:val="20"/>
        </w:rPr>
        <w:t>26.</w:t>
      </w:r>
    </w:p>
  </w:footnote>
  <w:footnote w:id="17">
    <w:p w:rsidR="002B5E96" w:rsidRDefault="002B5E96">
      <w:pPr>
        <w:pStyle w:val="FootnoteText"/>
      </w:pPr>
      <w:r>
        <w:rPr>
          <w:rStyle w:val="FootnoteReference"/>
        </w:rPr>
        <w:footnoteRef/>
      </w:r>
      <w:r>
        <w:t xml:space="preserve"> M Jones, (ed), </w:t>
      </w:r>
      <w:r w:rsidRPr="00B912FD">
        <w:rPr>
          <w:i/>
        </w:rPr>
        <w:t>Clerk and Lindsell on Torts</w:t>
      </w:r>
      <w:r>
        <w:t>, (</w:t>
      </w:r>
      <w:smartTag w:uri="urn:schemas-microsoft-com:office:smarttags" w:element="State">
        <w:smartTag w:uri="urn:schemas-microsoft-com:office:smarttags" w:element="City">
          <w:smartTag w:uri="urn:schemas-microsoft-com:office:smarttags" w:element="place">
            <w:r>
              <w:t>London</w:t>
            </w:r>
          </w:smartTag>
        </w:smartTag>
      </w:smartTag>
      <w:r>
        <w:t>: Sweet and Maxwell, 21st edn, 2014), [3-119]-[3-120].</w:t>
      </w:r>
    </w:p>
  </w:footnote>
  <w:footnote w:id="18">
    <w:p w:rsidR="002B5E96" w:rsidRDefault="002B5E96">
      <w:pPr>
        <w:pStyle w:val="FootnoteText"/>
      </w:pPr>
      <w:r w:rsidRPr="00BC5F60">
        <w:rPr>
          <w:rStyle w:val="FootnoteReference"/>
        </w:rPr>
        <w:footnoteRef/>
      </w:r>
      <w:r w:rsidRPr="00BC5F60">
        <w:t xml:space="preserve"> </w:t>
      </w:r>
      <w:r w:rsidRPr="00BC5F60">
        <w:rPr>
          <w:color w:val="000000"/>
          <w:shd w:val="clear" w:color="auto" w:fill="FFFFFF"/>
        </w:rPr>
        <w:t>[2004] EWCA Civ 814;</w:t>
      </w:r>
      <w:r w:rsidRPr="00BC5F60">
        <w:rPr>
          <w:rStyle w:val="apple-converted-space"/>
          <w:color w:val="000000"/>
          <w:shd w:val="clear" w:color="auto" w:fill="FFFFFF"/>
        </w:rPr>
        <w:t> </w:t>
      </w:r>
      <w:r w:rsidRPr="00BC5F60">
        <w:rPr>
          <w:shd w:val="clear" w:color="auto" w:fill="FFFFFF"/>
        </w:rPr>
        <w:t>[2004] 1 WLR 2844, at [21].</w:t>
      </w:r>
    </w:p>
  </w:footnote>
  <w:footnote w:id="19">
    <w:p w:rsidR="002B5E96" w:rsidRDefault="002B5E96">
      <w:pPr>
        <w:pStyle w:val="FootnoteText"/>
      </w:pPr>
      <w:r w:rsidRPr="00BC5F60">
        <w:rPr>
          <w:rStyle w:val="FootnoteReference"/>
        </w:rPr>
        <w:footnoteRef/>
      </w:r>
      <w:r w:rsidRPr="00BC5F60">
        <w:rPr>
          <w:i/>
          <w:color w:val="000000"/>
        </w:rPr>
        <w:t>Wattleworth v Goodwood Road Racing Co Ltd</w:t>
      </w:r>
      <w:r w:rsidRPr="00BC5F60">
        <w:rPr>
          <w:color w:val="000000"/>
        </w:rPr>
        <w:t xml:space="preserve"> [2004] EWHC 140, [2004] PI</w:t>
      </w:r>
      <w:r>
        <w:rPr>
          <w:color w:val="000000"/>
        </w:rPr>
        <w:t>Q</w:t>
      </w:r>
      <w:r w:rsidRPr="00BC5F60">
        <w:rPr>
          <w:color w:val="000000"/>
        </w:rPr>
        <w:t>R P25.</w:t>
      </w:r>
    </w:p>
  </w:footnote>
  <w:footnote w:id="20">
    <w:p w:rsidR="002B5E96" w:rsidRDefault="002B5E96" w:rsidP="000E74C3">
      <w:pPr>
        <w:pStyle w:val="Heading1"/>
        <w:shd w:val="clear" w:color="auto" w:fill="FFFFFF"/>
        <w:spacing w:before="0" w:beforeAutospacing="0" w:after="0" w:afterAutospacing="0"/>
      </w:pPr>
      <w:r w:rsidRPr="000E74C3">
        <w:rPr>
          <w:rStyle w:val="FootnoteReference"/>
          <w:b w:val="0"/>
          <w:sz w:val="20"/>
          <w:szCs w:val="20"/>
        </w:rPr>
        <w:footnoteRef/>
      </w:r>
      <w:r w:rsidRPr="000E74C3">
        <w:rPr>
          <w:b w:val="0"/>
          <w:sz w:val="20"/>
          <w:szCs w:val="20"/>
        </w:rPr>
        <w:t xml:space="preserve"> </w:t>
      </w:r>
      <w:r w:rsidRPr="000E74C3">
        <w:rPr>
          <w:b w:val="0"/>
          <w:i/>
          <w:sz w:val="20"/>
          <w:szCs w:val="20"/>
        </w:rPr>
        <w:t>Caldwell v Maguire</w:t>
      </w:r>
      <w:r w:rsidRPr="000E74C3">
        <w:rPr>
          <w:b w:val="0"/>
          <w:sz w:val="20"/>
          <w:szCs w:val="20"/>
        </w:rPr>
        <w:t xml:space="preserve"> [2001] EWCA Civ 1054;</w:t>
      </w:r>
      <w:r w:rsidRPr="000E74C3">
        <w:rPr>
          <w:rStyle w:val="apple-converted-space"/>
          <w:b w:val="0"/>
          <w:sz w:val="20"/>
          <w:szCs w:val="20"/>
        </w:rPr>
        <w:t> </w:t>
      </w:r>
      <w:hyperlink r:id="rId1" w:history="1">
        <w:r>
          <w:rPr>
            <w:rStyle w:val="Hyperlink"/>
            <w:b w:val="0"/>
            <w:color w:val="auto"/>
            <w:sz w:val="20"/>
            <w:szCs w:val="20"/>
            <w:u w:val="none"/>
          </w:rPr>
          <w:t>[2002] PI</w:t>
        </w:r>
        <w:r w:rsidRPr="000E74C3">
          <w:rPr>
            <w:rStyle w:val="Hyperlink"/>
            <w:b w:val="0"/>
            <w:color w:val="auto"/>
            <w:sz w:val="20"/>
            <w:szCs w:val="20"/>
            <w:u w:val="none"/>
          </w:rPr>
          <w:t>Q</w:t>
        </w:r>
        <w:r>
          <w:rPr>
            <w:rStyle w:val="Hyperlink"/>
            <w:b w:val="0"/>
            <w:color w:val="auto"/>
            <w:sz w:val="20"/>
            <w:szCs w:val="20"/>
            <w:u w:val="none"/>
          </w:rPr>
          <w:t>R</w:t>
        </w:r>
        <w:r w:rsidRPr="000E74C3">
          <w:rPr>
            <w:rStyle w:val="Hyperlink"/>
            <w:b w:val="0"/>
            <w:color w:val="auto"/>
            <w:sz w:val="20"/>
            <w:szCs w:val="20"/>
            <w:u w:val="none"/>
          </w:rPr>
          <w:t xml:space="preserve"> P6</w:t>
        </w:r>
      </w:hyperlink>
      <w:r w:rsidRPr="000E74C3">
        <w:rPr>
          <w:b w:val="0"/>
          <w:sz w:val="20"/>
          <w:szCs w:val="20"/>
        </w:rPr>
        <w:t>.</w:t>
      </w:r>
    </w:p>
  </w:footnote>
  <w:footnote w:id="21">
    <w:p w:rsidR="002B5E96" w:rsidRDefault="002B5E96" w:rsidP="00DA79ED">
      <w:pPr>
        <w:pStyle w:val="Heading1"/>
        <w:shd w:val="clear" w:color="auto" w:fill="FFFFFF"/>
        <w:spacing w:before="0" w:beforeAutospacing="0" w:after="0" w:afterAutospacing="0"/>
        <w:textAlignment w:val="baseline"/>
      </w:pPr>
      <w:r w:rsidRPr="00DA79ED">
        <w:rPr>
          <w:rStyle w:val="FootnoteReference"/>
          <w:b w:val="0"/>
          <w:sz w:val="20"/>
          <w:szCs w:val="20"/>
        </w:rPr>
        <w:footnoteRef/>
      </w:r>
      <w:r w:rsidRPr="00DA79ED">
        <w:rPr>
          <w:b w:val="0"/>
          <w:sz w:val="20"/>
          <w:szCs w:val="20"/>
        </w:rPr>
        <w:t xml:space="preserve"> </w:t>
      </w:r>
      <w:r w:rsidRPr="00DA79ED">
        <w:rPr>
          <w:b w:val="0"/>
          <w:i/>
          <w:color w:val="000000"/>
          <w:sz w:val="20"/>
          <w:szCs w:val="20"/>
        </w:rPr>
        <w:t>Bolton v Stone</w:t>
      </w:r>
      <w:r w:rsidRPr="00DA79ED">
        <w:rPr>
          <w:b w:val="0"/>
          <w:color w:val="000000"/>
          <w:sz w:val="20"/>
          <w:szCs w:val="20"/>
        </w:rPr>
        <w:t xml:space="preserve"> [1951] AC 850;</w:t>
      </w:r>
      <w:r w:rsidRPr="00DA79ED">
        <w:rPr>
          <w:rStyle w:val="apple-converted-space"/>
          <w:b w:val="0"/>
          <w:color w:val="000000"/>
          <w:sz w:val="20"/>
          <w:szCs w:val="20"/>
          <w:shd w:val="clear" w:color="auto" w:fill="FFFFFF"/>
        </w:rPr>
        <w:t> </w:t>
      </w:r>
      <w:r w:rsidRPr="00DA79ED">
        <w:rPr>
          <w:b w:val="0"/>
          <w:sz w:val="20"/>
          <w:szCs w:val="20"/>
          <w:shd w:val="clear" w:color="auto" w:fill="FFFFFF"/>
        </w:rPr>
        <w:t>Compensation Act 2006</w:t>
      </w:r>
      <w:r>
        <w:rPr>
          <w:b w:val="0"/>
          <w:sz w:val="20"/>
          <w:szCs w:val="20"/>
          <w:shd w:val="clear" w:color="auto" w:fill="FFFFFF"/>
        </w:rPr>
        <w:t>, s 1</w:t>
      </w:r>
      <w:r w:rsidRPr="00DA79ED">
        <w:rPr>
          <w:b w:val="0"/>
          <w:sz w:val="20"/>
          <w:szCs w:val="20"/>
          <w:shd w:val="clear" w:color="auto" w:fill="FFFFFF"/>
        </w:rPr>
        <w:t>;</w:t>
      </w:r>
      <w:r w:rsidRPr="00DA79ED">
        <w:rPr>
          <w:rStyle w:val="apple-converted-space"/>
          <w:b w:val="0"/>
          <w:color w:val="000000"/>
          <w:sz w:val="20"/>
          <w:szCs w:val="20"/>
          <w:shd w:val="clear" w:color="auto" w:fill="FFFFFF"/>
        </w:rPr>
        <w:t> </w:t>
      </w:r>
      <w:r w:rsidRPr="00DA79ED">
        <w:rPr>
          <w:b w:val="0"/>
          <w:color w:val="000000"/>
          <w:sz w:val="20"/>
          <w:szCs w:val="20"/>
        </w:rPr>
        <w:t>Social Action, Responsibility and Heroism Act 2015</w:t>
      </w:r>
      <w:r>
        <w:rPr>
          <w:b w:val="0"/>
          <w:color w:val="000000"/>
          <w:sz w:val="20"/>
          <w:szCs w:val="20"/>
        </w:rPr>
        <w:t>, s 2</w:t>
      </w:r>
      <w:r w:rsidRPr="00DA79ED">
        <w:rPr>
          <w:b w:val="0"/>
          <w:color w:val="000000"/>
          <w:sz w:val="20"/>
          <w:szCs w:val="20"/>
        </w:rPr>
        <w:t xml:space="preserve">; </w:t>
      </w:r>
      <w:r>
        <w:rPr>
          <w:b w:val="0"/>
          <w:sz w:val="20"/>
          <w:szCs w:val="20"/>
        </w:rPr>
        <w:t>Cf</w:t>
      </w:r>
      <w:r w:rsidRPr="00DA79ED">
        <w:rPr>
          <w:b w:val="0"/>
          <w:sz w:val="20"/>
          <w:szCs w:val="20"/>
        </w:rPr>
        <w:t xml:space="preserve"> R Mulheron </w:t>
      </w:r>
      <w:r>
        <w:rPr>
          <w:b w:val="0"/>
          <w:sz w:val="20"/>
          <w:szCs w:val="20"/>
        </w:rPr>
        <w:t>‘</w:t>
      </w:r>
      <w:r w:rsidRPr="00DA79ED">
        <w:rPr>
          <w:b w:val="0"/>
          <w:sz w:val="20"/>
          <w:szCs w:val="20"/>
        </w:rPr>
        <w:t>Legislating Dangerously: Bad Samaritans, Good Society, and the Heroism Act 2015</w:t>
      </w:r>
      <w:r>
        <w:rPr>
          <w:b w:val="0"/>
          <w:sz w:val="20"/>
          <w:szCs w:val="20"/>
        </w:rPr>
        <w:t>’</w:t>
      </w:r>
      <w:r w:rsidRPr="00DA79ED">
        <w:rPr>
          <w:b w:val="0"/>
          <w:sz w:val="20"/>
          <w:szCs w:val="20"/>
        </w:rPr>
        <w:t xml:space="preserve"> (2017) 80 MLR 88; </w:t>
      </w:r>
      <w:r>
        <w:rPr>
          <w:b w:val="0"/>
          <w:color w:val="000000"/>
          <w:sz w:val="20"/>
          <w:szCs w:val="20"/>
        </w:rPr>
        <w:t>J Goudkamp ‘</w:t>
      </w:r>
      <w:r w:rsidRPr="00DA79ED">
        <w:rPr>
          <w:b w:val="0"/>
          <w:color w:val="000000"/>
          <w:sz w:val="20"/>
          <w:szCs w:val="20"/>
        </w:rPr>
        <w:t>Restating the common law? The Social Action, Resp</w:t>
      </w:r>
      <w:r>
        <w:rPr>
          <w:b w:val="0"/>
          <w:color w:val="000000"/>
          <w:sz w:val="20"/>
          <w:szCs w:val="20"/>
        </w:rPr>
        <w:t>onsibility and Heroism Act 2015’</w:t>
      </w:r>
      <w:r w:rsidRPr="00DA79ED">
        <w:rPr>
          <w:b w:val="0"/>
          <w:color w:val="000000"/>
          <w:sz w:val="20"/>
          <w:szCs w:val="20"/>
        </w:rPr>
        <w:t xml:space="preserve"> (2017) LS (forthcoming).</w:t>
      </w:r>
    </w:p>
  </w:footnote>
  <w:footnote w:id="22">
    <w:p w:rsidR="002B5E96" w:rsidRDefault="002B5E96" w:rsidP="000E74C3">
      <w:pPr>
        <w:pStyle w:val="FootnoteText"/>
      </w:pPr>
      <w:r w:rsidRPr="00B95720">
        <w:rPr>
          <w:rStyle w:val="FootnoteReference"/>
        </w:rPr>
        <w:footnoteRef/>
      </w:r>
      <w:r w:rsidRPr="00B95720">
        <w:t xml:space="preserve"> </w:t>
      </w:r>
      <w:r w:rsidRPr="00B95720">
        <w:rPr>
          <w:i/>
        </w:rPr>
        <w:t>Caldwell v Maguire</w:t>
      </w:r>
      <w:r w:rsidRPr="00B95720">
        <w:t xml:space="preserve"> [2001] EWCA Civ 1054; [2002] PIQR P6; </w:t>
      </w:r>
      <w:r w:rsidRPr="00B95720">
        <w:rPr>
          <w:i/>
        </w:rPr>
        <w:t>Condon v Basi</w:t>
      </w:r>
      <w:r w:rsidRPr="00B95720">
        <w:t xml:space="preserve"> [1985] 1 WLR 866</w:t>
      </w:r>
      <w:r>
        <w:t xml:space="preserve">; </w:t>
      </w:r>
      <w:r w:rsidRPr="00B95720">
        <w:t>D</w:t>
      </w:r>
      <w:r>
        <w:t xml:space="preserve"> Griffith-Jones and N Randall ‘</w:t>
      </w:r>
      <w:r w:rsidRPr="00B95720">
        <w:t>Civil Liability Arising Out of Participation in Sport</w:t>
      </w:r>
      <w:r>
        <w:t>’</w:t>
      </w:r>
      <w:r w:rsidRPr="00B95720">
        <w:t xml:space="preserve"> Chapter H7 in A Lewis and J Taylor, </w:t>
      </w:r>
      <w:r w:rsidRPr="00B912FD">
        <w:rPr>
          <w:i/>
        </w:rPr>
        <w:t>Sport: Law and Practice</w:t>
      </w:r>
      <w:r w:rsidRPr="00B95720">
        <w:t xml:space="preserve">, </w:t>
      </w:r>
      <w:r>
        <w:t>(Haywards Heath: Bloomsbury, 3rd e</w:t>
      </w:r>
      <w:r w:rsidRPr="00B95720">
        <w:t>d</w:t>
      </w:r>
      <w:r>
        <w:t>n</w:t>
      </w:r>
      <w:r w:rsidRPr="00B95720">
        <w:t>, 2014</w:t>
      </w:r>
      <w:r>
        <w:t>)</w:t>
      </w:r>
      <w:r w:rsidRPr="00B95720">
        <w:t xml:space="preserve">, [H7.48], </w:t>
      </w:r>
      <w:r>
        <w:t>p</w:t>
      </w:r>
      <w:r w:rsidRPr="00B95720">
        <w:t>p 1625-6.</w:t>
      </w:r>
    </w:p>
  </w:footnote>
  <w:footnote w:id="23">
    <w:p w:rsidR="002B5E96" w:rsidRDefault="002B5E96">
      <w:pPr>
        <w:pStyle w:val="FootnoteText"/>
      </w:pPr>
      <w:r>
        <w:rPr>
          <w:rStyle w:val="FootnoteReference"/>
        </w:rPr>
        <w:footnoteRef/>
      </w:r>
      <w:r>
        <w:t xml:space="preserve"> Eg </w:t>
      </w:r>
      <w:r w:rsidRPr="00DA3050">
        <w:rPr>
          <w:i/>
        </w:rPr>
        <w:t>McCord v Cornforth and Swansea City Football Club</w:t>
      </w:r>
      <w:r>
        <w:t xml:space="preserve">, </w:t>
      </w:r>
      <w:r w:rsidRPr="00DA3050">
        <w:t>The Times, 11 February 1997</w:t>
      </w:r>
      <w:r>
        <w:t xml:space="preserve">; </w:t>
      </w:r>
      <w:r w:rsidRPr="00F36430">
        <w:rPr>
          <w:i/>
        </w:rPr>
        <w:t>Watson and Bradford City Football Club v Gray and Huddersfield Town Football Club</w:t>
      </w:r>
      <w:r>
        <w:t>, The Times, 26 November 1998.</w:t>
      </w:r>
    </w:p>
  </w:footnote>
  <w:footnote w:id="24">
    <w:p w:rsidR="002B5E96" w:rsidRDefault="002B5E96">
      <w:pPr>
        <w:pStyle w:val="FootnoteText"/>
      </w:pPr>
      <w:r w:rsidRPr="00A36422">
        <w:rPr>
          <w:rStyle w:val="FootnoteReference"/>
        </w:rPr>
        <w:footnoteRef/>
      </w:r>
      <w:r w:rsidRPr="00A36422">
        <w:t xml:space="preserve"> E</w:t>
      </w:r>
      <w:r>
        <w:t>g</w:t>
      </w:r>
      <w:r w:rsidRPr="006511FC">
        <w:t xml:space="preserve"> </w:t>
      </w:r>
      <w:r w:rsidRPr="006511FC">
        <w:rPr>
          <w:i/>
        </w:rPr>
        <w:t xml:space="preserve">KR v Royal Sun </w:t>
      </w:r>
      <w:smartTag w:uri="urn:schemas-microsoft-com:office:smarttags" w:element="City">
        <w:smartTag w:uri="urn:schemas-microsoft-com:office:smarttags" w:element="place">
          <w:r w:rsidRPr="006511FC">
            <w:rPr>
              <w:i/>
            </w:rPr>
            <w:t>Alliance</w:t>
          </w:r>
        </w:smartTag>
      </w:smartTag>
      <w:r w:rsidRPr="006511FC">
        <w:rPr>
          <w:i/>
        </w:rPr>
        <w:t xml:space="preserve"> </w:t>
      </w:r>
      <w:r w:rsidRPr="006511FC">
        <w:t>[2006] EWCA Civ 1454</w:t>
      </w:r>
      <w:r>
        <w:t>,</w:t>
      </w:r>
      <w:r w:rsidRPr="006511FC">
        <w:t xml:space="preserve"> [2007] Lloyd’s Rep IR 368</w:t>
      </w:r>
      <w:r>
        <w:t xml:space="preserve">; </w:t>
      </w:r>
      <w:r w:rsidRPr="006511FC">
        <w:rPr>
          <w:i/>
        </w:rPr>
        <w:t xml:space="preserve">Beresford v Royal Exchange Assurance </w:t>
      </w:r>
      <w:r w:rsidRPr="000A41F0">
        <w:t>[1938] AC 586</w:t>
      </w:r>
      <w:r>
        <w:rPr>
          <w:i/>
        </w:rPr>
        <w:t>.</w:t>
      </w:r>
    </w:p>
  </w:footnote>
  <w:footnote w:id="25">
    <w:p w:rsidR="002B5E96" w:rsidRDefault="002B5E96">
      <w:pPr>
        <w:pStyle w:val="FootnoteText"/>
      </w:pPr>
      <w:r w:rsidRPr="00B95720">
        <w:rPr>
          <w:rStyle w:val="FootnoteReference"/>
        </w:rPr>
        <w:footnoteRef/>
      </w:r>
      <w:r>
        <w:t xml:space="preserve"> M Beloff et a</w:t>
      </w:r>
      <w:r w:rsidRPr="00B95720">
        <w:t xml:space="preserve">l, </w:t>
      </w:r>
      <w:r w:rsidRPr="00B912FD">
        <w:rPr>
          <w:i/>
        </w:rPr>
        <w:t>Sports Law</w:t>
      </w:r>
      <w:r w:rsidRPr="00B95720">
        <w:t xml:space="preserve">, </w:t>
      </w:r>
      <w:r>
        <w:t>(</w:t>
      </w:r>
      <w:smartTag w:uri="urn:schemas-microsoft-com:office:smarttags" w:element="place">
        <w:smartTag w:uri="urn:schemas-microsoft-com:office:smarttags" w:element="City">
          <w:r>
            <w:t>Oxford</w:t>
          </w:r>
        </w:smartTag>
      </w:smartTag>
      <w:r>
        <w:t xml:space="preserve">: Hart, </w:t>
      </w:r>
      <w:r w:rsidRPr="00B95720">
        <w:t>2nd ed</w:t>
      </w:r>
      <w:r>
        <w:t>n</w:t>
      </w:r>
      <w:r w:rsidRPr="00B95720">
        <w:t>, 2012</w:t>
      </w:r>
      <w:r>
        <w:t>)</w:t>
      </w:r>
      <w:r w:rsidRPr="00B95720">
        <w:t>, p 158</w:t>
      </w:r>
      <w:r>
        <w:t>,</w:t>
      </w:r>
      <w:r w:rsidRPr="00B95720">
        <w:t xml:space="preserve"> [5.82].</w:t>
      </w:r>
    </w:p>
  </w:footnote>
  <w:footnote w:id="26">
    <w:p w:rsidR="002B5E96" w:rsidRDefault="002B5E96" w:rsidP="0006154E">
      <w:r w:rsidRPr="00B95720">
        <w:rPr>
          <w:rStyle w:val="FootnoteReference"/>
          <w:sz w:val="20"/>
          <w:szCs w:val="20"/>
        </w:rPr>
        <w:footnoteRef/>
      </w:r>
      <w:r w:rsidRPr="00B95720">
        <w:rPr>
          <w:sz w:val="20"/>
          <w:szCs w:val="20"/>
        </w:rPr>
        <w:t xml:space="preserve"> Note </w:t>
      </w:r>
      <w:r w:rsidRPr="00B95720">
        <w:rPr>
          <w:i/>
          <w:sz w:val="20"/>
          <w:szCs w:val="20"/>
        </w:rPr>
        <w:t xml:space="preserve">Elliott v Saunders and </w:t>
      </w:r>
      <w:smartTag w:uri="urn:schemas-microsoft-com:office:smarttags" w:element="place">
        <w:r w:rsidRPr="00B95720">
          <w:rPr>
            <w:i/>
            <w:sz w:val="20"/>
            <w:szCs w:val="20"/>
          </w:rPr>
          <w:t>Liverpool</w:t>
        </w:r>
      </w:smartTag>
      <w:r w:rsidRPr="00B95720">
        <w:rPr>
          <w:i/>
          <w:sz w:val="20"/>
          <w:szCs w:val="20"/>
        </w:rPr>
        <w:t xml:space="preserve"> FC</w:t>
      </w:r>
      <w:r>
        <w:rPr>
          <w:sz w:val="20"/>
          <w:szCs w:val="20"/>
        </w:rPr>
        <w:t>, U</w:t>
      </w:r>
      <w:r w:rsidRPr="00B95720">
        <w:rPr>
          <w:sz w:val="20"/>
          <w:szCs w:val="20"/>
        </w:rPr>
        <w:t>nreported</w:t>
      </w:r>
      <w:r>
        <w:rPr>
          <w:sz w:val="20"/>
          <w:szCs w:val="20"/>
        </w:rPr>
        <w:t>, High Court, 10 June 1994.</w:t>
      </w:r>
    </w:p>
  </w:footnote>
  <w:footnote w:id="27">
    <w:p w:rsidR="002B5E96" w:rsidRDefault="002B5E96">
      <w:pPr>
        <w:pStyle w:val="FootnoteText"/>
      </w:pPr>
      <w:r>
        <w:rPr>
          <w:rStyle w:val="FootnoteReference"/>
        </w:rPr>
        <w:footnoteRef/>
      </w:r>
      <w:r>
        <w:t xml:space="preserve"> </w:t>
      </w:r>
      <w:r w:rsidRPr="00B95720">
        <w:t xml:space="preserve">Griffith-Jones and Randall, </w:t>
      </w:r>
      <w:r w:rsidRPr="00985DA4">
        <w:rPr>
          <w:highlight w:val="yellow"/>
        </w:rPr>
        <w:t>above n 2</w:t>
      </w:r>
      <w:r>
        <w:rPr>
          <w:highlight w:val="yellow"/>
        </w:rPr>
        <w:t>2</w:t>
      </w:r>
      <w:r>
        <w:t>,</w:t>
      </w:r>
      <w:r w:rsidRPr="00B95720">
        <w:t xml:space="preserve"> [H7.2], p 1611.</w:t>
      </w:r>
    </w:p>
  </w:footnote>
  <w:footnote w:id="28">
    <w:p w:rsidR="002B5E96" w:rsidRDefault="002B5E96" w:rsidP="000E271E">
      <w:pPr>
        <w:pStyle w:val="NormalWeb"/>
        <w:spacing w:beforeAutospacing="0" w:afterAutospacing="0"/>
      </w:pPr>
      <w:r w:rsidRPr="000E271E">
        <w:rPr>
          <w:rStyle w:val="FootnoteReference"/>
          <w:sz w:val="20"/>
          <w:szCs w:val="20"/>
        </w:rPr>
        <w:footnoteRef/>
      </w:r>
      <w:r w:rsidRPr="000E271E">
        <w:rPr>
          <w:sz w:val="20"/>
          <w:szCs w:val="20"/>
        </w:rPr>
        <w:t xml:space="preserve"> [2003] EWCA Civ 318, [2003] 1 WLR 1607.</w:t>
      </w:r>
    </w:p>
  </w:footnote>
  <w:footnote w:id="29">
    <w:p w:rsidR="002B5E96" w:rsidRDefault="002B5E96">
      <w:pPr>
        <w:pStyle w:val="FootnoteText"/>
      </w:pPr>
      <w:r>
        <w:rPr>
          <w:rStyle w:val="FootnoteReference"/>
        </w:rPr>
        <w:footnoteRef/>
      </w:r>
      <w:r>
        <w:t xml:space="preserve"> </w:t>
      </w:r>
      <w:r w:rsidRPr="00B95720">
        <w:t>James and McArdle</w:t>
      </w:r>
      <w:r>
        <w:t xml:space="preserve">, </w:t>
      </w:r>
      <w:r w:rsidRPr="00F459C2">
        <w:rPr>
          <w:highlight w:val="yellow"/>
        </w:rPr>
        <w:t xml:space="preserve">above n </w:t>
      </w:r>
      <w:r>
        <w:rPr>
          <w:highlight w:val="yellow"/>
        </w:rPr>
        <w:t>6</w:t>
      </w:r>
      <w:r>
        <w:t>, 144, fn 32.</w:t>
      </w:r>
    </w:p>
  </w:footnote>
  <w:footnote w:id="30">
    <w:p w:rsidR="002B5E96" w:rsidRDefault="002B5E96">
      <w:pPr>
        <w:pStyle w:val="FootnoteText"/>
      </w:pPr>
      <w:r w:rsidRPr="00B95720">
        <w:rPr>
          <w:rStyle w:val="FootnoteReference"/>
        </w:rPr>
        <w:footnoteRef/>
      </w:r>
      <w:r w:rsidRPr="00B95720">
        <w:t xml:space="preserve"> </w:t>
      </w:r>
      <w:r>
        <w:rPr>
          <w:color w:val="000000"/>
        </w:rPr>
        <w:t xml:space="preserve">P </w:t>
      </w:r>
      <w:r w:rsidRPr="00B95720">
        <w:rPr>
          <w:color w:val="000000"/>
        </w:rPr>
        <w:t>Cane,</w:t>
      </w:r>
      <w:r w:rsidRPr="00B95720">
        <w:rPr>
          <w:rStyle w:val="apple-converted-space"/>
          <w:color w:val="000000"/>
        </w:rPr>
        <w:t> </w:t>
      </w:r>
      <w:r w:rsidRPr="00B912FD">
        <w:rPr>
          <w:rStyle w:val="Emphasis"/>
          <w:color w:val="000000"/>
        </w:rPr>
        <w:t>Atiyah’s Accidents, Compensation and the Law</w:t>
      </w:r>
      <w:r w:rsidRPr="00B95720">
        <w:rPr>
          <w:rStyle w:val="Emphasis"/>
          <w:i w:val="0"/>
          <w:color w:val="000000"/>
        </w:rPr>
        <w:t>,</w:t>
      </w:r>
      <w:r w:rsidRPr="00B95720">
        <w:rPr>
          <w:rStyle w:val="apple-converted-space"/>
          <w:color w:val="000000"/>
        </w:rPr>
        <w:t> </w:t>
      </w:r>
      <w:r>
        <w:rPr>
          <w:rStyle w:val="apple-converted-space"/>
          <w:color w:val="000000"/>
        </w:rPr>
        <w:t>(</w:t>
      </w:r>
      <w:smartTag w:uri="urn:schemas-microsoft-com:office:smarttags" w:element="place">
        <w:smartTag w:uri="urn:schemas-microsoft-com:office:smarttags" w:element="City">
          <w:r>
            <w:rPr>
              <w:rStyle w:val="apple-converted-space"/>
              <w:color w:val="000000"/>
            </w:rPr>
            <w:t>Cambridge</w:t>
          </w:r>
        </w:smartTag>
      </w:smartTag>
      <w:r>
        <w:rPr>
          <w:rStyle w:val="apple-converted-space"/>
          <w:color w:val="000000"/>
        </w:rPr>
        <w:t xml:space="preserve">: CUP, </w:t>
      </w:r>
      <w:r w:rsidRPr="00B95720">
        <w:rPr>
          <w:color w:val="000000"/>
        </w:rPr>
        <w:t>7th ed</w:t>
      </w:r>
      <w:r>
        <w:rPr>
          <w:color w:val="000000"/>
        </w:rPr>
        <w:t>n,</w:t>
      </w:r>
      <w:r w:rsidRPr="00B95720">
        <w:rPr>
          <w:color w:val="000000"/>
        </w:rPr>
        <w:t xml:space="preserve"> 2006), </w:t>
      </w:r>
      <w:r>
        <w:rPr>
          <w:color w:val="000000"/>
        </w:rPr>
        <w:t xml:space="preserve">p </w:t>
      </w:r>
      <w:r w:rsidRPr="00B95720">
        <w:rPr>
          <w:color w:val="000000"/>
        </w:rPr>
        <w:t>230.</w:t>
      </w:r>
    </w:p>
  </w:footnote>
  <w:footnote w:id="31">
    <w:p w:rsidR="002B5E96" w:rsidRDefault="002B5E96" w:rsidP="00500ACF">
      <w:pPr>
        <w:numPr>
          <w:ins w:id="3" w:author="Unknown" w:date="2017-06-16T15:59:00Z"/>
        </w:numPr>
        <w:shd w:val="clear" w:color="auto" w:fill="FFFFFF"/>
      </w:pPr>
      <w:r w:rsidRPr="00DE6436">
        <w:rPr>
          <w:rStyle w:val="FootnoteReference"/>
          <w:sz w:val="20"/>
          <w:szCs w:val="20"/>
        </w:rPr>
        <w:footnoteRef/>
      </w:r>
      <w:r w:rsidRPr="00FB5367">
        <w:rPr>
          <w:sz w:val="20"/>
          <w:szCs w:val="20"/>
        </w:rPr>
        <w:t xml:space="preserve"> </w:t>
      </w:r>
      <w:r w:rsidRPr="00DE6436">
        <w:rPr>
          <w:rStyle w:val="Emphasis"/>
          <w:i w:val="0"/>
          <w:color w:val="000000"/>
          <w:sz w:val="20"/>
          <w:szCs w:val="20"/>
        </w:rPr>
        <w:t>Eg</w:t>
      </w:r>
      <w:r w:rsidRPr="00DE6436">
        <w:rPr>
          <w:rStyle w:val="Emphasis"/>
          <w:color w:val="000000"/>
          <w:sz w:val="20"/>
          <w:szCs w:val="20"/>
        </w:rPr>
        <w:t xml:space="preserve"> Mattis v Pollock</w:t>
      </w:r>
      <w:r w:rsidRPr="00DE6436">
        <w:rPr>
          <w:rStyle w:val="apple-converted-space"/>
          <w:color w:val="000000"/>
          <w:sz w:val="20"/>
          <w:szCs w:val="20"/>
        </w:rPr>
        <w:t> </w:t>
      </w:r>
      <w:r w:rsidRPr="00FB5367">
        <w:rPr>
          <w:sz w:val="20"/>
          <w:szCs w:val="20"/>
        </w:rPr>
        <w:t xml:space="preserve">[2003] EWCA Civ 887, [2003] 1 WLR 2158; </w:t>
      </w:r>
      <w:r w:rsidRPr="00FB5367">
        <w:rPr>
          <w:i/>
          <w:sz w:val="20"/>
          <w:szCs w:val="20"/>
        </w:rPr>
        <w:t xml:space="preserve">MM v </w:t>
      </w:r>
      <w:smartTag w:uri="urn:schemas-microsoft-com:office:smarttags" w:element="place">
        <w:smartTag w:uri="urn:schemas-microsoft-com:office:smarttags" w:element="PlaceName">
          <w:r w:rsidRPr="00FB5367">
            <w:rPr>
              <w:i/>
              <w:sz w:val="20"/>
              <w:szCs w:val="20"/>
            </w:rPr>
            <w:t>Newlands</w:t>
          </w:r>
        </w:smartTag>
        <w:r w:rsidRPr="00FB5367">
          <w:rPr>
            <w:i/>
            <w:sz w:val="20"/>
            <w:szCs w:val="20"/>
          </w:rPr>
          <w:t xml:space="preserve"> </w:t>
        </w:r>
        <w:smartTag w:uri="urn:schemas-microsoft-com:office:smarttags" w:element="PlaceName">
          <w:r w:rsidRPr="00FB5367">
            <w:rPr>
              <w:i/>
              <w:sz w:val="20"/>
              <w:szCs w:val="20"/>
            </w:rPr>
            <w:t>Manor</w:t>
          </w:r>
        </w:smartTag>
        <w:r w:rsidRPr="00FB5367">
          <w:rPr>
            <w:i/>
            <w:sz w:val="20"/>
            <w:szCs w:val="20"/>
          </w:rPr>
          <w:t xml:space="preserve"> </w:t>
        </w:r>
        <w:smartTag w:uri="urn:schemas-microsoft-com:office:smarttags" w:element="PlaceType">
          <w:r w:rsidRPr="00FB5367">
            <w:rPr>
              <w:i/>
              <w:sz w:val="20"/>
              <w:szCs w:val="20"/>
            </w:rPr>
            <w:t>School</w:t>
          </w:r>
        </w:smartTag>
      </w:smartTag>
      <w:r w:rsidRPr="00FB5367">
        <w:rPr>
          <w:sz w:val="20"/>
          <w:szCs w:val="20"/>
        </w:rPr>
        <w:t xml:space="preserve"> [2007] EWCA Civ 21; [2007] E.L.R. 256</w:t>
      </w:r>
      <w:r>
        <w:rPr>
          <w:sz w:val="20"/>
          <w:szCs w:val="20"/>
        </w:rPr>
        <w:t xml:space="preserve"> (junior rugby:</w:t>
      </w:r>
      <w:r w:rsidRPr="00FB5367">
        <w:rPr>
          <w:sz w:val="20"/>
          <w:szCs w:val="20"/>
        </w:rPr>
        <w:t xml:space="preserve"> overage, oversize player selected for team).</w:t>
      </w:r>
    </w:p>
  </w:footnote>
  <w:footnote w:id="32">
    <w:p w:rsidR="002B5E96" w:rsidRPr="00B95720" w:rsidRDefault="002B5E96" w:rsidP="00500ACF">
      <w:pPr>
        <w:shd w:val="clear" w:color="auto" w:fill="FFFFFF"/>
        <w:rPr>
          <w:sz w:val="20"/>
          <w:szCs w:val="20"/>
        </w:rPr>
      </w:pPr>
      <w:r w:rsidRPr="00B95720">
        <w:rPr>
          <w:rStyle w:val="FootnoteReference"/>
          <w:sz w:val="20"/>
          <w:szCs w:val="20"/>
        </w:rPr>
        <w:footnoteRef/>
      </w:r>
      <w:r w:rsidRPr="00B95720">
        <w:rPr>
          <w:sz w:val="20"/>
          <w:szCs w:val="20"/>
        </w:rPr>
        <w:t xml:space="preserve"> </w:t>
      </w:r>
      <w:r w:rsidRPr="00B95720">
        <w:rPr>
          <w:i/>
          <w:sz w:val="20"/>
          <w:szCs w:val="20"/>
        </w:rPr>
        <w:t>Woodland v Swimming Teachers Association</w:t>
      </w:r>
      <w:r w:rsidRPr="00B95720">
        <w:rPr>
          <w:sz w:val="20"/>
          <w:szCs w:val="20"/>
        </w:rPr>
        <w:t xml:space="preserve"> [2013] UKSC 66; [2014] AC 537.  See generally </w:t>
      </w:r>
    </w:p>
    <w:p w:rsidR="002B5E96" w:rsidRDefault="002B5E96" w:rsidP="00500ACF">
      <w:pPr>
        <w:shd w:val="clear" w:color="auto" w:fill="FFFFFF"/>
      </w:pPr>
      <w:r w:rsidRPr="00520C6C">
        <w:rPr>
          <w:color w:val="000000"/>
          <w:sz w:val="20"/>
          <w:szCs w:val="20"/>
        </w:rPr>
        <w:t>R</w:t>
      </w:r>
      <w:r>
        <w:rPr>
          <w:color w:val="000000"/>
          <w:sz w:val="20"/>
          <w:szCs w:val="20"/>
        </w:rPr>
        <w:t xml:space="preserve"> Stevens ‘</w:t>
      </w:r>
      <w:r w:rsidRPr="00520C6C">
        <w:rPr>
          <w:color w:val="000000"/>
          <w:sz w:val="20"/>
          <w:szCs w:val="20"/>
        </w:rPr>
        <w:t>Non-Delegable</w:t>
      </w:r>
      <w:r>
        <w:rPr>
          <w:color w:val="000000"/>
          <w:sz w:val="20"/>
          <w:szCs w:val="20"/>
        </w:rPr>
        <w:t xml:space="preserve"> Duties and Vicarious Liability’</w:t>
      </w:r>
      <w:r w:rsidRPr="00520C6C">
        <w:rPr>
          <w:color w:val="000000"/>
          <w:sz w:val="20"/>
          <w:szCs w:val="20"/>
        </w:rPr>
        <w:t xml:space="preserve"> in J Neyers, E Chamberlain and S Pitel (eds),</w:t>
      </w:r>
      <w:r w:rsidRPr="00520C6C">
        <w:rPr>
          <w:rStyle w:val="apple-converted-space"/>
          <w:color w:val="000000"/>
          <w:sz w:val="20"/>
          <w:szCs w:val="20"/>
        </w:rPr>
        <w:t> </w:t>
      </w:r>
      <w:r w:rsidRPr="00B912FD">
        <w:rPr>
          <w:rStyle w:val="Emphasis"/>
          <w:color w:val="000000"/>
          <w:sz w:val="20"/>
          <w:szCs w:val="20"/>
        </w:rPr>
        <w:t>Emerging Issues in Tort Law</w:t>
      </w:r>
      <w:r w:rsidRPr="00520C6C">
        <w:rPr>
          <w:rStyle w:val="apple-converted-space"/>
          <w:color w:val="000000"/>
          <w:sz w:val="20"/>
          <w:szCs w:val="20"/>
        </w:rPr>
        <w:t> </w:t>
      </w:r>
      <w:r w:rsidRPr="00520C6C">
        <w:rPr>
          <w:color w:val="000000"/>
          <w:sz w:val="20"/>
          <w:szCs w:val="20"/>
        </w:rPr>
        <w:t>(Oxford</w:t>
      </w:r>
      <w:r>
        <w:rPr>
          <w:color w:val="000000"/>
          <w:sz w:val="20"/>
          <w:szCs w:val="20"/>
        </w:rPr>
        <w:t>: Hart,</w:t>
      </w:r>
      <w:r w:rsidRPr="00520C6C">
        <w:rPr>
          <w:color w:val="000000"/>
          <w:sz w:val="20"/>
          <w:szCs w:val="20"/>
        </w:rPr>
        <w:t xml:space="preserve"> 2007), ch 13; J Morgan </w:t>
      </w:r>
      <w:r>
        <w:rPr>
          <w:color w:val="000000"/>
          <w:sz w:val="20"/>
          <w:szCs w:val="20"/>
        </w:rPr>
        <w:t>‘</w:t>
      </w:r>
      <w:r w:rsidRPr="00520C6C">
        <w:rPr>
          <w:bCs/>
          <w:color w:val="000000"/>
          <w:sz w:val="20"/>
          <w:szCs w:val="20"/>
        </w:rPr>
        <w:t>Vicarious liabili</w:t>
      </w:r>
      <w:r>
        <w:rPr>
          <w:bCs/>
          <w:color w:val="000000"/>
          <w:sz w:val="20"/>
          <w:szCs w:val="20"/>
        </w:rPr>
        <w:t>ty for independent contractors?’</w:t>
      </w:r>
      <w:r w:rsidRPr="00520C6C">
        <w:rPr>
          <w:bCs/>
          <w:color w:val="000000"/>
          <w:sz w:val="20"/>
          <w:szCs w:val="20"/>
        </w:rPr>
        <w:t xml:space="preserve"> (2015) 31 PN 235.</w:t>
      </w:r>
    </w:p>
  </w:footnote>
  <w:footnote w:id="33">
    <w:p w:rsidR="002B5E96" w:rsidRDefault="002B5E96" w:rsidP="00014890">
      <w:pPr>
        <w:pStyle w:val="Heading1"/>
        <w:shd w:val="clear" w:color="auto" w:fill="FFFFFF"/>
        <w:spacing w:before="0" w:beforeAutospacing="0" w:after="0" w:afterAutospacing="0"/>
      </w:pPr>
      <w:r w:rsidRPr="00014890">
        <w:rPr>
          <w:rStyle w:val="FootnoteReference"/>
          <w:b w:val="0"/>
          <w:sz w:val="20"/>
          <w:szCs w:val="20"/>
        </w:rPr>
        <w:footnoteRef/>
      </w:r>
      <w:r w:rsidRPr="00014890">
        <w:rPr>
          <w:b w:val="0"/>
          <w:sz w:val="20"/>
          <w:szCs w:val="20"/>
        </w:rPr>
        <w:t xml:space="preserve"> </w:t>
      </w:r>
      <w:r w:rsidRPr="00014890">
        <w:rPr>
          <w:b w:val="0"/>
          <w:i/>
          <w:sz w:val="20"/>
          <w:szCs w:val="20"/>
        </w:rPr>
        <w:t>Smoldon v Whitworth &amp; Nolan</w:t>
      </w:r>
      <w:r w:rsidRPr="00014890">
        <w:rPr>
          <w:b w:val="0"/>
          <w:sz w:val="20"/>
          <w:szCs w:val="20"/>
        </w:rPr>
        <w:t xml:space="preserve">, </w:t>
      </w:r>
      <w:r w:rsidRPr="00014890">
        <w:rPr>
          <w:b w:val="0"/>
          <w:sz w:val="20"/>
          <w:szCs w:val="20"/>
          <w:shd w:val="clear" w:color="auto" w:fill="FFFFFF"/>
        </w:rPr>
        <w:t>[1997] ELR 249</w:t>
      </w:r>
      <w:r w:rsidRPr="00014890">
        <w:rPr>
          <w:b w:val="0"/>
          <w:sz w:val="20"/>
          <w:szCs w:val="20"/>
        </w:rPr>
        <w:t xml:space="preserve">; </w:t>
      </w:r>
      <w:r w:rsidRPr="00014890">
        <w:rPr>
          <w:b w:val="0"/>
          <w:i/>
          <w:color w:val="000000"/>
          <w:sz w:val="20"/>
          <w:szCs w:val="20"/>
        </w:rPr>
        <w:t>Allport v Wilbraham</w:t>
      </w:r>
      <w:r w:rsidRPr="00014890">
        <w:rPr>
          <w:b w:val="0"/>
          <w:color w:val="000000"/>
          <w:sz w:val="20"/>
          <w:szCs w:val="20"/>
        </w:rPr>
        <w:t xml:space="preserve"> </w:t>
      </w:r>
      <w:r w:rsidRPr="00014890">
        <w:rPr>
          <w:b w:val="0"/>
          <w:sz w:val="20"/>
          <w:szCs w:val="20"/>
        </w:rPr>
        <w:t>[2004] EWCA Civ 1668.</w:t>
      </w:r>
    </w:p>
  </w:footnote>
  <w:footnote w:id="34">
    <w:p w:rsidR="002B5E96" w:rsidRDefault="002B5E96" w:rsidP="00500ACF">
      <w:pPr>
        <w:pStyle w:val="FootnoteText"/>
      </w:pPr>
      <w:r w:rsidRPr="00014890">
        <w:rPr>
          <w:rStyle w:val="FootnoteReference"/>
        </w:rPr>
        <w:footnoteRef/>
      </w:r>
      <w:r w:rsidRPr="00014890">
        <w:t xml:space="preserve"> </w:t>
      </w:r>
      <w:r w:rsidRPr="00014890">
        <w:rPr>
          <w:i/>
        </w:rPr>
        <w:t>Vowles v Evans and Welsh Rugby Union</w:t>
      </w:r>
      <w:r w:rsidRPr="00014890">
        <w:t xml:space="preserve"> [2003] EWCA Civ 318, </w:t>
      </w:r>
      <w:r w:rsidRPr="00014890">
        <w:rPr>
          <w:color w:val="000000"/>
        </w:rPr>
        <w:t>[2003] 1 WLR 1607</w:t>
      </w:r>
      <w:r>
        <w:rPr>
          <w:color w:val="000000"/>
        </w:rPr>
        <w:t>.</w:t>
      </w:r>
    </w:p>
  </w:footnote>
  <w:footnote w:id="35">
    <w:p w:rsidR="002B5E96" w:rsidRDefault="002B5E96" w:rsidP="00500ACF">
      <w:pPr>
        <w:pStyle w:val="FootnoteText"/>
      </w:pPr>
      <w:r w:rsidRPr="00BE36B3">
        <w:rPr>
          <w:rStyle w:val="FootnoteReference"/>
        </w:rPr>
        <w:footnoteRef/>
      </w:r>
      <w:r w:rsidRPr="00BE36B3">
        <w:t xml:space="preserve"> </w:t>
      </w:r>
      <w:r w:rsidRPr="00BE36B3">
        <w:rPr>
          <w:i/>
        </w:rPr>
        <w:t>Van Oppen v Clerk to the Bedford Charity Trustees</w:t>
      </w:r>
      <w:r w:rsidRPr="00BE36B3">
        <w:t xml:space="preserve"> [1990] 1 WLR 235</w:t>
      </w:r>
    </w:p>
  </w:footnote>
  <w:footnote w:id="36">
    <w:p w:rsidR="002B5E96" w:rsidRDefault="002B5E96" w:rsidP="00BE36B3">
      <w:pPr>
        <w:pStyle w:val="Heading2"/>
        <w:numPr>
          <w:ins w:id="4" w:author="Unknown" w:date="2017-07-03T21:22:00Z"/>
        </w:numPr>
        <w:shd w:val="clear" w:color="auto" w:fill="FFFFFF"/>
        <w:spacing w:before="0" w:beforeAutospacing="0" w:after="0" w:afterAutospacing="0"/>
      </w:pPr>
      <w:r w:rsidRPr="00BE36B3">
        <w:rPr>
          <w:rStyle w:val="FootnoteReference"/>
          <w:b w:val="0"/>
          <w:sz w:val="20"/>
          <w:szCs w:val="20"/>
        </w:rPr>
        <w:footnoteRef/>
      </w:r>
      <w:r w:rsidRPr="00BE36B3">
        <w:rPr>
          <w:b w:val="0"/>
          <w:sz w:val="20"/>
          <w:szCs w:val="20"/>
        </w:rPr>
        <w:t xml:space="preserve"> </w:t>
      </w:r>
      <w:r w:rsidRPr="00BE36B3">
        <w:rPr>
          <w:b w:val="0"/>
          <w:i/>
          <w:sz w:val="20"/>
          <w:szCs w:val="20"/>
        </w:rPr>
        <w:t>Watson v British Boxing Board of Control Ltd</w:t>
      </w:r>
      <w:r w:rsidRPr="00BE36B3">
        <w:rPr>
          <w:b w:val="0"/>
          <w:sz w:val="20"/>
          <w:szCs w:val="20"/>
        </w:rPr>
        <w:t xml:space="preserve"> [2001] QB 1134; </w:t>
      </w:r>
      <w:r w:rsidRPr="00BE36B3">
        <w:rPr>
          <w:b w:val="0"/>
          <w:i/>
          <w:color w:val="000000"/>
          <w:sz w:val="20"/>
          <w:szCs w:val="20"/>
        </w:rPr>
        <w:t>Wattleworth v Goodwood Road Racing Co Ltd</w:t>
      </w:r>
      <w:r w:rsidRPr="00BE36B3">
        <w:rPr>
          <w:b w:val="0"/>
          <w:color w:val="000000"/>
          <w:sz w:val="20"/>
          <w:szCs w:val="20"/>
        </w:rPr>
        <w:t xml:space="preserve"> [2004] EWHC 140, [2004] PIQR P25; </w:t>
      </w:r>
      <w:r w:rsidRPr="00BE36B3">
        <w:rPr>
          <w:b w:val="0"/>
          <w:i/>
          <w:color w:val="000000"/>
          <w:sz w:val="20"/>
          <w:szCs w:val="20"/>
        </w:rPr>
        <w:t>A</w:t>
      </w:r>
      <w:r w:rsidRPr="00BE36B3">
        <w:rPr>
          <w:b w:val="0"/>
          <w:i/>
          <w:sz w:val="20"/>
          <w:szCs w:val="20"/>
        </w:rPr>
        <w:t>gar v Hyde</w:t>
      </w:r>
      <w:r>
        <w:rPr>
          <w:b w:val="0"/>
          <w:sz w:val="20"/>
          <w:szCs w:val="20"/>
        </w:rPr>
        <w:t xml:space="preserve"> </w:t>
      </w:r>
      <w:r>
        <w:rPr>
          <w:b w:val="0"/>
          <w:color w:val="000000"/>
          <w:sz w:val="20"/>
          <w:szCs w:val="20"/>
        </w:rPr>
        <w:t xml:space="preserve">[2000] HCA 41, </w:t>
      </w:r>
      <w:r w:rsidRPr="00BE36B3">
        <w:rPr>
          <w:b w:val="0"/>
          <w:color w:val="000000"/>
          <w:sz w:val="20"/>
          <w:szCs w:val="20"/>
        </w:rPr>
        <w:t>201 CLR 552.</w:t>
      </w:r>
      <w:r>
        <w:rPr>
          <w:b w:val="0"/>
          <w:color w:val="000000"/>
          <w:sz w:val="20"/>
          <w:szCs w:val="20"/>
        </w:rPr>
        <w:t xml:space="preserve">  </w:t>
      </w:r>
      <w:r w:rsidRPr="00430117">
        <w:rPr>
          <w:b w:val="0"/>
          <w:color w:val="000000"/>
          <w:sz w:val="20"/>
          <w:szCs w:val="20"/>
        </w:rPr>
        <w:t xml:space="preserve">Note also the </w:t>
      </w:r>
      <w:r w:rsidRPr="00430117">
        <w:rPr>
          <w:b w:val="0"/>
          <w:i/>
          <w:color w:val="000000"/>
          <w:sz w:val="20"/>
          <w:szCs w:val="20"/>
        </w:rPr>
        <w:t>Charleroi</w:t>
      </w:r>
      <w:r w:rsidRPr="00430117">
        <w:rPr>
          <w:b w:val="0"/>
          <w:color w:val="000000"/>
          <w:sz w:val="20"/>
          <w:szCs w:val="20"/>
        </w:rPr>
        <w:t xml:space="preserve"> litigation</w:t>
      </w:r>
      <w:r w:rsidRPr="00FB5367">
        <w:rPr>
          <w:b w:val="0"/>
          <w:color w:val="444444"/>
          <w:sz w:val="20"/>
          <w:szCs w:val="20"/>
        </w:rPr>
        <w:t xml:space="preserve"> </w:t>
      </w:r>
      <w:r w:rsidRPr="00430117">
        <w:rPr>
          <w:b w:val="0"/>
          <w:color w:val="000000"/>
          <w:sz w:val="20"/>
          <w:szCs w:val="20"/>
        </w:rPr>
        <w:t xml:space="preserve">concerning a claim by a Belgian club against FIFA in relation to player injury during an international match; this led to FIFA and UEFA making provision for </w:t>
      </w:r>
      <w:r w:rsidRPr="005C629E">
        <w:rPr>
          <w:b w:val="0"/>
          <w:color w:val="000000"/>
          <w:sz w:val="20"/>
          <w:szCs w:val="20"/>
        </w:rPr>
        <w:t xml:space="preserve"> compensation to clubs in future international competitions.</w:t>
      </w:r>
    </w:p>
  </w:footnote>
  <w:footnote w:id="37">
    <w:p w:rsidR="002B5E96" w:rsidRDefault="002B5E96" w:rsidP="00B912FD">
      <w:pPr>
        <w:pStyle w:val="FootnoteText"/>
      </w:pPr>
      <w:r w:rsidRPr="00B95720">
        <w:rPr>
          <w:rStyle w:val="FootnoteReference"/>
        </w:rPr>
        <w:footnoteRef/>
      </w:r>
      <w:r w:rsidRPr="00B95720">
        <w:t xml:space="preserve"> </w:t>
      </w:r>
      <w:r w:rsidRPr="00B95720">
        <w:rPr>
          <w:i/>
        </w:rPr>
        <w:t>Various Claimants v Catholic Child Welfare Society</w:t>
      </w:r>
      <w:r w:rsidRPr="00B95720">
        <w:t xml:space="preserve"> </w:t>
      </w:r>
      <w:r w:rsidRPr="00113A50">
        <w:t>(“</w:t>
      </w:r>
      <w:r w:rsidRPr="00113A50">
        <w:rPr>
          <w:i/>
        </w:rPr>
        <w:t>CCWS</w:t>
      </w:r>
      <w:r w:rsidRPr="00113A50">
        <w:t>”)</w:t>
      </w:r>
      <w:r>
        <w:t xml:space="preserve"> [2012] UKSC 56, [2013] 2 AC 1, at [19], per Lord Phillips</w:t>
      </w:r>
      <w:r w:rsidRPr="00B95720">
        <w:t>.</w:t>
      </w:r>
    </w:p>
  </w:footnote>
  <w:footnote w:id="38">
    <w:p w:rsidR="002B5E96" w:rsidRDefault="002B5E96" w:rsidP="00B912FD">
      <w:pPr>
        <w:pStyle w:val="FootnoteText"/>
      </w:pPr>
      <w:r w:rsidRPr="00B95720">
        <w:rPr>
          <w:rStyle w:val="FootnoteReference"/>
        </w:rPr>
        <w:footnoteRef/>
      </w:r>
      <w:r w:rsidRPr="00B95720">
        <w:t xml:space="preserve"> </w:t>
      </w:r>
      <w:r w:rsidRPr="00B95720">
        <w:rPr>
          <w:i/>
        </w:rPr>
        <w:t>Cox v Ministry of Justice</w:t>
      </w:r>
      <w:r w:rsidRPr="00B95720">
        <w:t xml:space="preserve"> [2016] UKSC 10, [2016] AC</w:t>
      </w:r>
      <w:r w:rsidRPr="00CB2E58">
        <w:t xml:space="preserve"> 660, at [1], per Lord Reed.</w:t>
      </w:r>
    </w:p>
  </w:footnote>
  <w:footnote w:id="39">
    <w:p w:rsidR="002B5E96" w:rsidRDefault="002B5E96" w:rsidP="00B912FD">
      <w:pPr>
        <w:pStyle w:val="FootnoteText"/>
      </w:pPr>
      <w:r w:rsidRPr="00B95720">
        <w:rPr>
          <w:rStyle w:val="FootnoteReference"/>
        </w:rPr>
        <w:footnoteRef/>
      </w:r>
      <w:r w:rsidRPr="00B95720">
        <w:t xml:space="preserve"> P Morgan ‘Vicarious liability on the move’ (2013) 129</w:t>
      </w:r>
      <w:r>
        <w:t xml:space="preserve"> LQR</w:t>
      </w:r>
      <w:r w:rsidRPr="00B95720">
        <w:t xml:space="preserve"> 139, approved by </w:t>
      </w:r>
      <w:r w:rsidRPr="00B95720">
        <w:rPr>
          <w:i/>
        </w:rPr>
        <w:t>Allen &amp; Ors v The Chief Constable of the Hampshire Constabulary</w:t>
      </w:r>
      <w:r w:rsidRPr="00B95720">
        <w:t xml:space="preserve"> [2013] EWCA Civ 967, </w:t>
      </w:r>
      <w:r>
        <w:t xml:space="preserve">at [17], </w:t>
      </w:r>
      <w:r w:rsidRPr="00B95720">
        <w:t>per Gross LJ.</w:t>
      </w:r>
    </w:p>
  </w:footnote>
  <w:footnote w:id="40">
    <w:p w:rsidR="002B5E96" w:rsidRDefault="002B5E96" w:rsidP="00B912FD">
      <w:pPr>
        <w:pStyle w:val="FootnoteText"/>
      </w:pPr>
      <w:r w:rsidRPr="00B95720">
        <w:rPr>
          <w:rStyle w:val="FootnoteReference"/>
        </w:rPr>
        <w:footnoteRef/>
      </w:r>
      <w:r w:rsidRPr="00B95720">
        <w:t xml:space="preserve"> Particularly</w:t>
      </w:r>
      <w:r>
        <w:t xml:space="preserve"> </w:t>
      </w:r>
      <w:r w:rsidRPr="00B95720">
        <w:rPr>
          <w:i/>
          <w:iCs/>
        </w:rPr>
        <w:t>Bazley v Curry</w:t>
      </w:r>
      <w:r>
        <w:t xml:space="preserve"> [1999] 2 SCR 534</w:t>
      </w:r>
      <w:r w:rsidRPr="00B95720">
        <w:t>.</w:t>
      </w:r>
    </w:p>
  </w:footnote>
  <w:footnote w:id="41">
    <w:p w:rsidR="002B5E96" w:rsidRDefault="002B5E96" w:rsidP="00B912FD">
      <w:pPr>
        <w:pStyle w:val="FootnoteText"/>
      </w:pPr>
      <w:r w:rsidRPr="00B95720">
        <w:rPr>
          <w:rStyle w:val="FootnoteReference"/>
        </w:rPr>
        <w:footnoteRef/>
      </w:r>
      <w:r w:rsidRPr="00B95720">
        <w:t xml:space="preserve"> </w:t>
      </w:r>
      <w:r w:rsidRPr="00B95720">
        <w:rPr>
          <w:rFonts w:eastAsia="SimSun"/>
          <w:lang w:eastAsia="zh-CN"/>
        </w:rPr>
        <w:t>[2001] UKHL 22, [2002] 1 AC 215.</w:t>
      </w:r>
    </w:p>
  </w:footnote>
  <w:footnote w:id="42">
    <w:p w:rsidR="002B5E96" w:rsidRDefault="002B5E96" w:rsidP="00B912FD">
      <w:r w:rsidRPr="00B95720">
        <w:rPr>
          <w:rStyle w:val="FootnoteReference"/>
          <w:sz w:val="20"/>
          <w:szCs w:val="20"/>
        </w:rPr>
        <w:footnoteRef/>
      </w:r>
      <w:r w:rsidRPr="00B95720">
        <w:rPr>
          <w:sz w:val="20"/>
          <w:szCs w:val="20"/>
        </w:rPr>
        <w:t xml:space="preserve"> </w:t>
      </w:r>
      <w:r w:rsidRPr="00B95720">
        <w:rPr>
          <w:color w:val="000000"/>
          <w:sz w:val="20"/>
          <w:szCs w:val="20"/>
          <w:shd w:val="clear" w:color="auto" w:fill="FFFFFF"/>
        </w:rPr>
        <w:t xml:space="preserve">[2002] UKHL 48, </w:t>
      </w:r>
      <w:r w:rsidRPr="00B95720">
        <w:rPr>
          <w:rFonts w:eastAsia="SimSun"/>
          <w:sz w:val="20"/>
          <w:szCs w:val="20"/>
          <w:lang w:eastAsia="zh-CN"/>
        </w:rPr>
        <w:t xml:space="preserve">[2003] 2 AC 366, </w:t>
      </w:r>
      <w:r>
        <w:rPr>
          <w:rFonts w:eastAsia="SimSun"/>
          <w:sz w:val="20"/>
          <w:szCs w:val="20"/>
          <w:lang w:eastAsia="zh-CN"/>
        </w:rPr>
        <w:t xml:space="preserve">at [23], </w:t>
      </w:r>
      <w:r w:rsidRPr="00B95720">
        <w:rPr>
          <w:rFonts w:eastAsia="SimSun"/>
          <w:sz w:val="20"/>
          <w:szCs w:val="20"/>
          <w:lang w:eastAsia="zh-CN"/>
        </w:rPr>
        <w:t>per Lord Nicholls.</w:t>
      </w:r>
    </w:p>
  </w:footnote>
  <w:footnote w:id="43">
    <w:p w:rsidR="002B5E96" w:rsidRDefault="002B5E96" w:rsidP="00B912FD">
      <w:pPr>
        <w:pStyle w:val="FootnoteText"/>
      </w:pPr>
      <w:r w:rsidRPr="00B95720">
        <w:rPr>
          <w:rStyle w:val="FootnoteReference"/>
        </w:rPr>
        <w:footnoteRef/>
      </w:r>
      <w:r w:rsidRPr="00B95720">
        <w:t xml:space="preserve"> </w:t>
      </w:r>
      <w:r>
        <w:t>Ibid.</w:t>
      </w:r>
    </w:p>
  </w:footnote>
  <w:footnote w:id="44">
    <w:p w:rsidR="002B5E96" w:rsidRDefault="002B5E96" w:rsidP="00B912FD">
      <w:r w:rsidRPr="00B95720">
        <w:rPr>
          <w:rStyle w:val="FootnoteReference"/>
          <w:sz w:val="20"/>
          <w:szCs w:val="20"/>
        </w:rPr>
        <w:footnoteRef/>
      </w:r>
      <w:r w:rsidRPr="00B95720">
        <w:rPr>
          <w:sz w:val="20"/>
          <w:szCs w:val="20"/>
        </w:rPr>
        <w:t xml:space="preserve"> </w:t>
      </w:r>
      <w:r w:rsidRPr="00B95720">
        <w:rPr>
          <w:i/>
          <w:color w:val="000000"/>
          <w:sz w:val="20"/>
          <w:szCs w:val="20"/>
          <w:shd w:val="clear" w:color="auto" w:fill="FFFFFF"/>
        </w:rPr>
        <w:t>CCWS</w:t>
      </w:r>
      <w:r w:rsidRPr="00B95720">
        <w:rPr>
          <w:sz w:val="20"/>
          <w:szCs w:val="20"/>
        </w:rPr>
        <w:t xml:space="preserve">; </w:t>
      </w:r>
      <w:r>
        <w:rPr>
          <w:i/>
          <w:color w:val="000000"/>
          <w:sz w:val="20"/>
          <w:szCs w:val="20"/>
          <w:shd w:val="clear" w:color="auto" w:fill="FFFFFF"/>
        </w:rPr>
        <w:t>Cox</w:t>
      </w:r>
      <w:r w:rsidRPr="00B95720">
        <w:rPr>
          <w:color w:val="000000"/>
          <w:sz w:val="20"/>
          <w:szCs w:val="20"/>
          <w:shd w:val="clear" w:color="auto" w:fill="FFFFFF"/>
        </w:rPr>
        <w:t xml:space="preserve"> </w:t>
      </w:r>
      <w:r w:rsidRPr="00B95720">
        <w:rPr>
          <w:sz w:val="20"/>
          <w:szCs w:val="20"/>
        </w:rPr>
        <w:t xml:space="preserve">[2016] UKSC 10, [2016] AC 660; </w:t>
      </w:r>
      <w:r w:rsidRPr="00B95720">
        <w:rPr>
          <w:i/>
          <w:sz w:val="20"/>
          <w:szCs w:val="20"/>
        </w:rPr>
        <w:t>Mohamud v Wm Morrison Supermarkets Plc</w:t>
      </w:r>
      <w:r w:rsidRPr="00B95720">
        <w:rPr>
          <w:color w:val="000000"/>
          <w:sz w:val="20"/>
          <w:szCs w:val="20"/>
        </w:rPr>
        <w:t xml:space="preserve"> </w:t>
      </w:r>
      <w:r w:rsidRPr="00B95720">
        <w:rPr>
          <w:sz w:val="20"/>
          <w:szCs w:val="20"/>
        </w:rPr>
        <w:t>[2016] UKSC 11;</w:t>
      </w:r>
      <w:r w:rsidRPr="00B95720">
        <w:rPr>
          <w:rStyle w:val="apple-converted-space"/>
          <w:rFonts w:ascii="Verdana" w:hAnsi="Verdana"/>
          <w:color w:val="000000"/>
          <w:sz w:val="20"/>
          <w:szCs w:val="20"/>
        </w:rPr>
        <w:t> </w:t>
      </w:r>
      <w:r w:rsidRPr="00B95720">
        <w:rPr>
          <w:sz w:val="20"/>
          <w:szCs w:val="20"/>
        </w:rPr>
        <w:t>[2016] AC 677.</w:t>
      </w:r>
    </w:p>
  </w:footnote>
  <w:footnote w:id="45">
    <w:p w:rsidR="002B5E96" w:rsidRDefault="002B5E96" w:rsidP="00B912FD">
      <w:r w:rsidRPr="007C2C37">
        <w:rPr>
          <w:rStyle w:val="FootnoteReference"/>
          <w:sz w:val="20"/>
          <w:szCs w:val="20"/>
        </w:rPr>
        <w:footnoteRef/>
      </w:r>
      <w:r w:rsidRPr="007C2C37">
        <w:rPr>
          <w:sz w:val="20"/>
          <w:szCs w:val="20"/>
        </w:rPr>
        <w:t xml:space="preserve"> </w:t>
      </w:r>
      <w:r w:rsidRPr="007C2C37">
        <w:rPr>
          <w:rFonts w:eastAsia="SimSun"/>
          <w:i/>
          <w:iCs/>
          <w:sz w:val="20"/>
          <w:szCs w:val="20"/>
          <w:lang w:eastAsia="zh-CN"/>
        </w:rPr>
        <w:t xml:space="preserve">ST v North Yorkshire County Council </w:t>
      </w:r>
      <w:r w:rsidRPr="007C2C37">
        <w:rPr>
          <w:rFonts w:eastAsia="SimSun"/>
          <w:sz w:val="20"/>
          <w:szCs w:val="20"/>
          <w:lang w:eastAsia="zh-CN"/>
        </w:rPr>
        <w:t>[1999] LGR 584.</w:t>
      </w:r>
    </w:p>
  </w:footnote>
  <w:footnote w:id="46">
    <w:p w:rsidR="002B5E96" w:rsidRDefault="002B5E96" w:rsidP="00B912FD">
      <w:r w:rsidRPr="00F42094">
        <w:rPr>
          <w:rStyle w:val="FootnoteReference"/>
          <w:sz w:val="20"/>
          <w:szCs w:val="20"/>
        </w:rPr>
        <w:footnoteRef/>
      </w:r>
      <w:r w:rsidRPr="00F42094">
        <w:rPr>
          <w:sz w:val="20"/>
          <w:szCs w:val="20"/>
        </w:rPr>
        <w:t xml:space="preserve"> Eg </w:t>
      </w:r>
      <w:r w:rsidRPr="00F42094">
        <w:rPr>
          <w:rStyle w:val="Emphasis"/>
          <w:iCs/>
          <w:sz w:val="20"/>
          <w:szCs w:val="20"/>
          <w:shd w:val="clear" w:color="auto" w:fill="FFFFFF"/>
        </w:rPr>
        <w:t xml:space="preserve">Keppel Bus Company v Sa’ad bin Ahmad </w:t>
      </w:r>
      <w:r w:rsidRPr="00F42094">
        <w:rPr>
          <w:rStyle w:val="Emphasis"/>
          <w:i w:val="0"/>
          <w:iCs/>
          <w:sz w:val="20"/>
          <w:szCs w:val="20"/>
          <w:shd w:val="clear" w:color="auto" w:fill="FFFFFF"/>
        </w:rPr>
        <w:t>[1974] 1 WLR 1082;</w:t>
      </w:r>
      <w:r w:rsidRPr="00F42094">
        <w:rPr>
          <w:rStyle w:val="Emphasis"/>
          <w:iCs/>
          <w:sz w:val="20"/>
          <w:szCs w:val="20"/>
          <w:shd w:val="clear" w:color="auto" w:fill="FFFFFF"/>
        </w:rPr>
        <w:t xml:space="preserve"> </w:t>
      </w:r>
      <w:r w:rsidRPr="00F42094">
        <w:rPr>
          <w:bCs/>
          <w:i/>
          <w:kern w:val="36"/>
          <w:sz w:val="20"/>
          <w:szCs w:val="20"/>
        </w:rPr>
        <w:t>Daniels v Whetstone Entertainments</w:t>
      </w:r>
      <w:r w:rsidRPr="00F42094">
        <w:rPr>
          <w:bCs/>
          <w:kern w:val="36"/>
          <w:sz w:val="20"/>
          <w:szCs w:val="20"/>
        </w:rPr>
        <w:t xml:space="preserve"> </w:t>
      </w:r>
      <w:r w:rsidRPr="00F42094">
        <w:rPr>
          <w:sz w:val="20"/>
          <w:szCs w:val="20"/>
        </w:rPr>
        <w:t xml:space="preserve">[1962] 2 Lloyd’s Rep. 1; </w:t>
      </w:r>
      <w:r w:rsidRPr="00F42094">
        <w:rPr>
          <w:rStyle w:val="Strong"/>
          <w:b w:val="0"/>
          <w:i/>
          <w:sz w:val="20"/>
          <w:szCs w:val="20"/>
          <w:shd w:val="clear" w:color="auto" w:fill="FFFFFF"/>
        </w:rPr>
        <w:t>Warren v Henlys Ltd</w:t>
      </w:r>
      <w:r w:rsidRPr="00F42094">
        <w:rPr>
          <w:rStyle w:val="Strong"/>
          <w:sz w:val="20"/>
          <w:szCs w:val="20"/>
          <w:shd w:val="clear" w:color="auto" w:fill="FFFFFF"/>
        </w:rPr>
        <w:t xml:space="preserve"> </w:t>
      </w:r>
      <w:r w:rsidRPr="00F42094">
        <w:rPr>
          <w:sz w:val="20"/>
          <w:szCs w:val="20"/>
          <w:shd w:val="clear" w:color="auto" w:fill="FFFFFF"/>
        </w:rPr>
        <w:t>[1948] 2 All ER 935; F</w:t>
      </w:r>
      <w:r w:rsidRPr="00F42094">
        <w:rPr>
          <w:sz w:val="20"/>
          <w:szCs w:val="20"/>
        </w:rPr>
        <w:t> </w:t>
      </w:r>
      <w:r w:rsidRPr="00F42094">
        <w:rPr>
          <w:bCs/>
          <w:sz w:val="20"/>
          <w:szCs w:val="20"/>
        </w:rPr>
        <w:t>Rose</w:t>
      </w:r>
      <w:r w:rsidRPr="00F42094">
        <w:rPr>
          <w:sz w:val="20"/>
          <w:szCs w:val="20"/>
          <w:shd w:val="clear" w:color="auto" w:fill="FFFFFF"/>
        </w:rPr>
        <w:t xml:space="preserve"> </w:t>
      </w:r>
      <w:r>
        <w:rPr>
          <w:sz w:val="20"/>
          <w:szCs w:val="20"/>
          <w:shd w:val="clear" w:color="auto" w:fill="FFFFFF"/>
        </w:rPr>
        <w:t>‘</w:t>
      </w:r>
      <w:r w:rsidRPr="00F42094">
        <w:rPr>
          <w:sz w:val="20"/>
          <w:szCs w:val="20"/>
          <w:shd w:val="clear" w:color="auto" w:fill="FFFFFF"/>
        </w:rPr>
        <w:t>Liabi</w:t>
      </w:r>
      <w:r>
        <w:rPr>
          <w:sz w:val="20"/>
          <w:szCs w:val="20"/>
          <w:shd w:val="clear" w:color="auto" w:fill="FFFFFF"/>
        </w:rPr>
        <w:t xml:space="preserve">lity for an Employee's Assaults’ </w:t>
      </w:r>
      <w:r w:rsidRPr="00F42094">
        <w:rPr>
          <w:sz w:val="20"/>
          <w:szCs w:val="20"/>
          <w:shd w:val="clear" w:color="auto" w:fill="FFFFFF"/>
        </w:rPr>
        <w:t>(1977) 40</w:t>
      </w:r>
      <w:r w:rsidRPr="00F42094">
        <w:rPr>
          <w:sz w:val="20"/>
          <w:szCs w:val="20"/>
        </w:rPr>
        <w:t> </w:t>
      </w:r>
      <w:r w:rsidRPr="00F42094">
        <w:rPr>
          <w:bCs/>
          <w:sz w:val="20"/>
          <w:szCs w:val="20"/>
        </w:rPr>
        <w:t>MLR</w:t>
      </w:r>
      <w:r w:rsidRPr="00F42094">
        <w:rPr>
          <w:sz w:val="20"/>
          <w:szCs w:val="20"/>
        </w:rPr>
        <w:t> </w:t>
      </w:r>
      <w:r w:rsidRPr="00F42094">
        <w:rPr>
          <w:sz w:val="20"/>
          <w:szCs w:val="20"/>
          <w:shd w:val="clear" w:color="auto" w:fill="FFFFFF"/>
        </w:rPr>
        <w:t xml:space="preserve">420.  There were however some rare exceptions to this rule: </w:t>
      </w:r>
      <w:r w:rsidRPr="00F42094">
        <w:rPr>
          <w:rStyle w:val="Emphasis"/>
          <w:color w:val="000000"/>
          <w:sz w:val="20"/>
          <w:szCs w:val="20"/>
          <w:shd w:val="clear" w:color="auto" w:fill="FFFFFF"/>
        </w:rPr>
        <w:t>Fennelly v. Connex South Eastern Ltd</w:t>
      </w:r>
      <w:r w:rsidRPr="00F42094">
        <w:rPr>
          <w:rStyle w:val="apple-converted-space"/>
          <w:color w:val="000000"/>
          <w:sz w:val="20"/>
          <w:szCs w:val="20"/>
          <w:shd w:val="clear" w:color="auto" w:fill="FFFFFF"/>
        </w:rPr>
        <w:t> </w:t>
      </w:r>
      <w:r w:rsidRPr="00F42094">
        <w:rPr>
          <w:sz w:val="20"/>
          <w:szCs w:val="20"/>
        </w:rPr>
        <w:t xml:space="preserve">[2001] IRLR 390; </w:t>
      </w:r>
      <w:r w:rsidRPr="00F42094">
        <w:rPr>
          <w:i/>
          <w:sz w:val="20"/>
          <w:szCs w:val="20"/>
        </w:rPr>
        <w:t>Vasey v Surrey Free Inns Plc</w:t>
      </w:r>
      <w:r w:rsidRPr="00F42094">
        <w:rPr>
          <w:sz w:val="20"/>
          <w:szCs w:val="20"/>
        </w:rPr>
        <w:t xml:space="preserve"> [1996] PIQR P373; </w:t>
      </w:r>
      <w:r w:rsidRPr="00F42094">
        <w:rPr>
          <w:i/>
          <w:sz w:val="20"/>
          <w:szCs w:val="20"/>
        </w:rPr>
        <w:t>Pettersson v Royal Oak Hotel</w:t>
      </w:r>
      <w:r w:rsidRPr="00F42094">
        <w:rPr>
          <w:color w:val="000000"/>
          <w:sz w:val="20"/>
          <w:szCs w:val="20"/>
        </w:rPr>
        <w:t xml:space="preserve"> [1948] NZLR 136</w:t>
      </w:r>
      <w:r>
        <w:rPr>
          <w:color w:val="000000"/>
          <w:sz w:val="20"/>
          <w:szCs w:val="20"/>
        </w:rPr>
        <w:t>.</w:t>
      </w:r>
    </w:p>
  </w:footnote>
  <w:footnote w:id="47">
    <w:p w:rsidR="002B5E96" w:rsidRDefault="002B5E96" w:rsidP="00B912FD">
      <w:r w:rsidRPr="00F42094">
        <w:rPr>
          <w:rStyle w:val="FootnoteReference"/>
          <w:sz w:val="20"/>
          <w:szCs w:val="20"/>
        </w:rPr>
        <w:footnoteRef/>
      </w:r>
      <w:r w:rsidRPr="00F42094">
        <w:rPr>
          <w:sz w:val="20"/>
          <w:szCs w:val="20"/>
        </w:rPr>
        <w:t xml:space="preserve"> </w:t>
      </w:r>
      <w:r w:rsidRPr="00F42094">
        <w:rPr>
          <w:i/>
          <w:sz w:val="20"/>
          <w:szCs w:val="20"/>
        </w:rPr>
        <w:t>Mattis v Pollock</w:t>
      </w:r>
      <w:r w:rsidRPr="00F42094">
        <w:rPr>
          <w:sz w:val="20"/>
          <w:szCs w:val="20"/>
        </w:rPr>
        <w:t xml:space="preserve"> [2003] EWCA Civ 887; [2003] 1 WLR 2158; </w:t>
      </w:r>
      <w:r w:rsidRPr="00F42094">
        <w:rPr>
          <w:i/>
          <w:iCs/>
          <w:sz w:val="20"/>
          <w:szCs w:val="20"/>
        </w:rPr>
        <w:t>Bernard v The Attorney General of Jamaica</w:t>
      </w:r>
      <w:r w:rsidRPr="00F42094">
        <w:rPr>
          <w:sz w:val="20"/>
          <w:szCs w:val="20"/>
        </w:rPr>
        <w:t> </w:t>
      </w:r>
      <w:r w:rsidRPr="00F42094">
        <w:rPr>
          <w:sz w:val="20"/>
          <w:szCs w:val="20"/>
          <w:shd w:val="clear" w:color="auto" w:fill="FFFFFF"/>
        </w:rPr>
        <w:t xml:space="preserve">[2004] UKPC 47, [2005] IRLR 398; </w:t>
      </w:r>
      <w:r w:rsidRPr="00F42094">
        <w:rPr>
          <w:i/>
          <w:sz w:val="20"/>
          <w:szCs w:val="20"/>
        </w:rPr>
        <w:t>Wallbank v Wallbank Fox Designs Ltd</w:t>
      </w:r>
      <w:r w:rsidRPr="00F42094">
        <w:rPr>
          <w:sz w:val="20"/>
          <w:szCs w:val="20"/>
        </w:rPr>
        <w:t xml:space="preserve"> [2012</w:t>
      </w:r>
      <w:r w:rsidRPr="00B95720">
        <w:rPr>
          <w:sz w:val="20"/>
          <w:szCs w:val="20"/>
        </w:rPr>
        <w:t xml:space="preserve">] EWCA Civ 25, </w:t>
      </w:r>
      <w:r w:rsidRPr="00B95720">
        <w:rPr>
          <w:sz w:val="20"/>
          <w:szCs w:val="20"/>
          <w:shd w:val="clear" w:color="auto" w:fill="FFFFFF"/>
        </w:rPr>
        <w:t>[2012] IRLR 307;</w:t>
      </w:r>
      <w:r w:rsidRPr="00B95720">
        <w:rPr>
          <w:rStyle w:val="apple-converted-space"/>
          <w:sz w:val="20"/>
          <w:szCs w:val="20"/>
        </w:rPr>
        <w:t> </w:t>
      </w:r>
      <w:r w:rsidRPr="00B95720">
        <w:rPr>
          <w:i/>
          <w:sz w:val="20"/>
          <w:szCs w:val="20"/>
        </w:rPr>
        <w:t>Yeung Mei Hoi v Tam Cheuk Shing</w:t>
      </w:r>
      <w:r w:rsidRPr="00B95720">
        <w:rPr>
          <w:sz w:val="20"/>
          <w:szCs w:val="20"/>
        </w:rPr>
        <w:t xml:space="preserve"> </w:t>
      </w:r>
      <w:r w:rsidRPr="00B95720">
        <w:rPr>
          <w:rStyle w:val="cosearchdetaillevel2"/>
          <w:sz w:val="20"/>
          <w:szCs w:val="20"/>
        </w:rPr>
        <w:t xml:space="preserve">[2015] 2 HKLRD 483, </w:t>
      </w:r>
      <w:r w:rsidRPr="00B95720">
        <w:rPr>
          <w:sz w:val="20"/>
          <w:szCs w:val="20"/>
        </w:rPr>
        <w:t xml:space="preserve">[2015] HKEC 403; </w:t>
      </w:r>
      <w:r w:rsidRPr="00B95720">
        <w:rPr>
          <w:bCs/>
          <w:i/>
          <w:color w:val="000000"/>
          <w:sz w:val="20"/>
          <w:szCs w:val="20"/>
        </w:rPr>
        <w:t>Brown v Robinson</w:t>
      </w:r>
      <w:r w:rsidRPr="00B95720">
        <w:rPr>
          <w:bCs/>
          <w:color w:val="000000"/>
          <w:sz w:val="20"/>
          <w:szCs w:val="20"/>
        </w:rPr>
        <w:t> </w:t>
      </w:r>
      <w:r w:rsidRPr="00B95720">
        <w:rPr>
          <w:color w:val="000000"/>
          <w:sz w:val="20"/>
          <w:szCs w:val="20"/>
        </w:rPr>
        <w:t xml:space="preserve">[2004] UKPC 56; </w:t>
      </w:r>
      <w:r w:rsidRPr="00B95720">
        <w:rPr>
          <w:i/>
          <w:sz w:val="20"/>
          <w:szCs w:val="20"/>
        </w:rPr>
        <w:t>Mohamud v Wm Morrison Supermarkets Plc</w:t>
      </w:r>
      <w:r w:rsidRPr="00B95720">
        <w:rPr>
          <w:color w:val="000000"/>
          <w:sz w:val="20"/>
          <w:szCs w:val="20"/>
        </w:rPr>
        <w:t xml:space="preserve"> </w:t>
      </w:r>
      <w:r w:rsidRPr="00B95720">
        <w:rPr>
          <w:sz w:val="20"/>
          <w:szCs w:val="20"/>
        </w:rPr>
        <w:t>[2016] UKSC 11;</w:t>
      </w:r>
      <w:r w:rsidRPr="00B95720">
        <w:rPr>
          <w:rStyle w:val="apple-converted-space"/>
          <w:rFonts w:ascii="Verdana" w:hAnsi="Verdana"/>
          <w:color w:val="000000"/>
          <w:sz w:val="20"/>
          <w:szCs w:val="20"/>
        </w:rPr>
        <w:t> </w:t>
      </w:r>
      <w:r w:rsidRPr="00B95720">
        <w:rPr>
          <w:sz w:val="20"/>
          <w:szCs w:val="20"/>
        </w:rPr>
        <w:t>[2016] AC 677.</w:t>
      </w:r>
      <w:r>
        <w:rPr>
          <w:sz w:val="20"/>
          <w:szCs w:val="20"/>
        </w:rPr>
        <w:t xml:space="preserve"> </w:t>
      </w:r>
    </w:p>
  </w:footnote>
  <w:footnote w:id="48">
    <w:p w:rsidR="002B5E96" w:rsidRDefault="002B5E96" w:rsidP="00B912FD">
      <w:pPr>
        <w:pStyle w:val="FootnoteText"/>
      </w:pPr>
      <w:r w:rsidRPr="00B95720">
        <w:rPr>
          <w:rStyle w:val="FootnoteReference"/>
        </w:rPr>
        <w:footnoteRef/>
      </w:r>
      <w:r w:rsidRPr="00B95720">
        <w:t xml:space="preserve"> P Morgan ‘Revising vicarious liability: a commercial perspective’ [2012</w:t>
      </w:r>
      <w:r w:rsidRPr="00C91A10">
        <w:t>] LMCLQ</w:t>
      </w:r>
      <w:r w:rsidRPr="00B95720">
        <w:t xml:space="preserve"> 175, accepted in </w:t>
      </w:r>
      <w:r>
        <w:rPr>
          <w:i/>
        </w:rPr>
        <w:t>JGE v English Province of Our Lady of Charity</w:t>
      </w:r>
      <w:r>
        <w:t xml:space="preserve"> </w:t>
      </w:r>
      <w:r w:rsidRPr="00B95720">
        <w:t>[2012]</w:t>
      </w:r>
      <w:r>
        <w:t xml:space="preserve"> EWCA Civ 938, [2013] QB 722, at [56], </w:t>
      </w:r>
      <w:r w:rsidRPr="00B95720">
        <w:t>per Ward LJ.</w:t>
      </w:r>
    </w:p>
  </w:footnote>
  <w:footnote w:id="49">
    <w:p w:rsidR="002B5E96" w:rsidRDefault="002B5E96" w:rsidP="0072080B">
      <w:pPr>
        <w:pStyle w:val="FootnoteText"/>
        <w:jc w:val="both"/>
      </w:pPr>
      <w:r w:rsidRPr="00B95720">
        <w:rPr>
          <w:rStyle w:val="FootnoteReference"/>
        </w:rPr>
        <w:footnoteRef/>
      </w:r>
      <w:r w:rsidRPr="00B95720">
        <w:t xml:space="preserve"> </w:t>
      </w:r>
      <w:r w:rsidRPr="00B95720">
        <w:rPr>
          <w:color w:val="000000"/>
          <w:shd w:val="clear" w:color="auto" w:fill="FFFFFF"/>
        </w:rPr>
        <w:t>[2</w:t>
      </w:r>
      <w:r>
        <w:rPr>
          <w:color w:val="000000"/>
          <w:shd w:val="clear" w:color="auto" w:fill="FFFFFF"/>
        </w:rPr>
        <w:t>002] UKHL 48, [2003] 2 AC 366,</w:t>
      </w:r>
    </w:p>
  </w:footnote>
  <w:footnote w:id="50">
    <w:p w:rsidR="002B5E96" w:rsidRDefault="002B5E96" w:rsidP="0072080B">
      <w:pPr>
        <w:pStyle w:val="FootnoteText"/>
        <w:jc w:val="both"/>
      </w:pPr>
      <w:r w:rsidRPr="00B95720">
        <w:rPr>
          <w:rStyle w:val="FootnoteReference"/>
        </w:rPr>
        <w:footnoteRef/>
      </w:r>
      <w:r w:rsidRPr="00B95720">
        <w:t xml:space="preserve"> [2010] EWCA Civ 256, [2010] 1 WLR 1441.</w:t>
      </w:r>
    </w:p>
  </w:footnote>
  <w:footnote w:id="51">
    <w:p w:rsidR="002B5E96" w:rsidRDefault="002B5E96" w:rsidP="0072080B">
      <w:pPr>
        <w:pStyle w:val="FootnoteText"/>
        <w:jc w:val="both"/>
      </w:pPr>
      <w:r w:rsidRPr="00B95720">
        <w:rPr>
          <w:rStyle w:val="FootnoteReference"/>
        </w:rPr>
        <w:footnoteRef/>
      </w:r>
      <w:r w:rsidRPr="00B95720">
        <w:t xml:space="preserve"> [2010] EWCA Civ 1207; [2011] IRLR 343.</w:t>
      </w:r>
    </w:p>
  </w:footnote>
  <w:footnote w:id="52">
    <w:p w:rsidR="002B5E96" w:rsidRDefault="002B5E96" w:rsidP="0052187E">
      <w:pPr>
        <w:outlineLvl w:val="2"/>
      </w:pPr>
      <w:r w:rsidRPr="00B95720">
        <w:rPr>
          <w:rStyle w:val="FootnoteReference"/>
          <w:sz w:val="20"/>
          <w:szCs w:val="20"/>
        </w:rPr>
        <w:footnoteRef/>
      </w:r>
      <w:r w:rsidRPr="00B95720">
        <w:rPr>
          <w:sz w:val="20"/>
          <w:szCs w:val="20"/>
        </w:rPr>
        <w:t xml:space="preserve"> [2012]</w:t>
      </w:r>
      <w:r>
        <w:rPr>
          <w:sz w:val="20"/>
          <w:szCs w:val="20"/>
        </w:rPr>
        <w:t xml:space="preserve"> EWCA Civ 938, [2013] QB 722.</w:t>
      </w:r>
    </w:p>
  </w:footnote>
  <w:footnote w:id="53">
    <w:p w:rsidR="002B5E96" w:rsidRDefault="002B5E96" w:rsidP="007B609A">
      <w:pPr>
        <w:pStyle w:val="FootnoteText"/>
        <w:jc w:val="both"/>
      </w:pPr>
      <w:r w:rsidRPr="00A9142D">
        <w:rPr>
          <w:rStyle w:val="FootnoteReference"/>
        </w:rPr>
        <w:footnoteRef/>
      </w:r>
      <w:r w:rsidRPr="00A9142D">
        <w:t xml:space="preserve"> [2012] UKSC 56, [2013] 2 AC 1.</w:t>
      </w:r>
    </w:p>
  </w:footnote>
  <w:footnote w:id="54">
    <w:p w:rsidR="002B5E96" w:rsidRDefault="002B5E96" w:rsidP="0052187E">
      <w:pPr>
        <w:pStyle w:val="FootnoteText"/>
      </w:pPr>
      <w:r w:rsidRPr="00B95720">
        <w:rPr>
          <w:rStyle w:val="FootnoteReference"/>
        </w:rPr>
        <w:footnoteRef/>
      </w:r>
      <w:r w:rsidRPr="00B95720">
        <w:t xml:space="preserve"> [2016] UKSC 10, [2016] AC 660</w:t>
      </w:r>
      <w:r>
        <w:t>.</w:t>
      </w:r>
    </w:p>
  </w:footnote>
  <w:footnote w:id="55">
    <w:p w:rsidR="002B5E96" w:rsidRDefault="002B5E96" w:rsidP="001B71F4">
      <w:r w:rsidRPr="00514F30">
        <w:rPr>
          <w:rStyle w:val="FootnoteReference"/>
          <w:sz w:val="20"/>
          <w:szCs w:val="20"/>
        </w:rPr>
        <w:footnoteRef/>
      </w:r>
      <w:r w:rsidRPr="00514F30">
        <w:rPr>
          <w:sz w:val="20"/>
          <w:szCs w:val="20"/>
        </w:rPr>
        <w:t xml:space="preserve"> </w:t>
      </w:r>
      <w:r w:rsidRPr="00514F30">
        <w:rPr>
          <w:i/>
          <w:sz w:val="20"/>
          <w:szCs w:val="20"/>
        </w:rPr>
        <w:t>Elliott v Saunders and Liverpool Football Club</w:t>
      </w:r>
      <w:r>
        <w:rPr>
          <w:sz w:val="20"/>
          <w:szCs w:val="20"/>
        </w:rPr>
        <w:t xml:space="preserve">, </w:t>
      </w:r>
      <w:r w:rsidRPr="00514F30">
        <w:rPr>
          <w:sz w:val="20"/>
          <w:szCs w:val="20"/>
        </w:rPr>
        <w:t xml:space="preserve">Unreported, </w:t>
      </w:r>
      <w:r>
        <w:rPr>
          <w:sz w:val="20"/>
          <w:szCs w:val="20"/>
        </w:rPr>
        <w:t>High Court, 10 June 1994</w:t>
      </w:r>
      <w:r w:rsidRPr="00514F30">
        <w:rPr>
          <w:sz w:val="20"/>
          <w:szCs w:val="20"/>
        </w:rPr>
        <w:t xml:space="preserve">; </w:t>
      </w:r>
      <w:r w:rsidRPr="001B71F4">
        <w:rPr>
          <w:i/>
          <w:sz w:val="20"/>
          <w:szCs w:val="20"/>
        </w:rPr>
        <w:t>McCord v Cornforth and Swansea City Football Club</w:t>
      </w:r>
      <w:r>
        <w:rPr>
          <w:sz w:val="20"/>
          <w:szCs w:val="20"/>
        </w:rPr>
        <w:t>, The Times, 11 February 1997</w:t>
      </w:r>
      <w:r w:rsidRPr="00DA3050">
        <w:rPr>
          <w:sz w:val="20"/>
          <w:szCs w:val="20"/>
        </w:rPr>
        <w:t xml:space="preserve">; </w:t>
      </w:r>
      <w:r w:rsidRPr="001B71F4">
        <w:rPr>
          <w:i/>
          <w:sz w:val="20"/>
          <w:szCs w:val="20"/>
        </w:rPr>
        <w:t>Watson and Bradford City Football Club v Gray and Huddersfield Town Football Club</w:t>
      </w:r>
      <w:r>
        <w:rPr>
          <w:sz w:val="20"/>
          <w:szCs w:val="20"/>
        </w:rPr>
        <w:t xml:space="preserve">, </w:t>
      </w:r>
      <w:r w:rsidRPr="009E5492">
        <w:rPr>
          <w:sz w:val="20"/>
          <w:szCs w:val="20"/>
        </w:rPr>
        <w:t xml:space="preserve">The Times, 26 November </w:t>
      </w:r>
      <w:r>
        <w:rPr>
          <w:sz w:val="20"/>
          <w:szCs w:val="20"/>
        </w:rPr>
        <w:t>1998</w:t>
      </w:r>
      <w:r w:rsidRPr="00F36430">
        <w:rPr>
          <w:sz w:val="20"/>
          <w:szCs w:val="20"/>
        </w:rPr>
        <w:t xml:space="preserve">; </w:t>
      </w:r>
      <w:r w:rsidRPr="00F36430">
        <w:rPr>
          <w:i/>
          <w:sz w:val="20"/>
          <w:szCs w:val="20"/>
        </w:rPr>
        <w:t>Pitcher v Huddersfield Town Football Club</w:t>
      </w:r>
      <w:r w:rsidRPr="00F36430">
        <w:rPr>
          <w:sz w:val="20"/>
          <w:szCs w:val="20"/>
        </w:rPr>
        <w:t xml:space="preserve"> (2001) WL 753397; </w:t>
      </w:r>
      <w:r w:rsidRPr="00F36430">
        <w:rPr>
          <w:i/>
          <w:sz w:val="20"/>
          <w:szCs w:val="20"/>
        </w:rPr>
        <w:t>Gaynor v Blackpool Football Club</w:t>
      </w:r>
      <w:r w:rsidRPr="00F36430">
        <w:rPr>
          <w:sz w:val="20"/>
          <w:szCs w:val="20"/>
        </w:rPr>
        <w:t xml:space="preserve"> [2002] CLY 3280.</w:t>
      </w:r>
    </w:p>
  </w:footnote>
  <w:footnote w:id="56">
    <w:p w:rsidR="002B5E96" w:rsidRDefault="002B5E96" w:rsidP="00F36430">
      <w:pPr>
        <w:jc w:val="both"/>
      </w:pPr>
      <w:r w:rsidRPr="001B71F4">
        <w:rPr>
          <w:rStyle w:val="FootnoteReference"/>
          <w:sz w:val="20"/>
          <w:szCs w:val="20"/>
        </w:rPr>
        <w:footnoteRef/>
      </w:r>
      <w:r w:rsidRPr="001B71F4">
        <w:rPr>
          <w:sz w:val="20"/>
          <w:szCs w:val="20"/>
        </w:rPr>
        <w:t xml:space="preserve"> </w:t>
      </w:r>
      <w:r>
        <w:rPr>
          <w:sz w:val="20"/>
          <w:szCs w:val="20"/>
        </w:rPr>
        <w:t>Ibid,</w:t>
      </w:r>
      <w:r w:rsidRPr="001B71F4">
        <w:rPr>
          <w:sz w:val="20"/>
          <w:szCs w:val="20"/>
        </w:rPr>
        <w:t xml:space="preserve"> </w:t>
      </w:r>
      <w:r w:rsidRPr="001B71F4">
        <w:rPr>
          <w:i/>
          <w:sz w:val="20"/>
          <w:szCs w:val="20"/>
        </w:rPr>
        <w:t>Pitcher v Huddersfield Town Football Club</w:t>
      </w:r>
      <w:r>
        <w:rPr>
          <w:sz w:val="20"/>
          <w:szCs w:val="20"/>
        </w:rPr>
        <w:t xml:space="preserve"> </w:t>
      </w:r>
      <w:r w:rsidRPr="001B71F4">
        <w:rPr>
          <w:sz w:val="20"/>
          <w:szCs w:val="20"/>
        </w:rPr>
        <w:t xml:space="preserve">and </w:t>
      </w:r>
      <w:r w:rsidRPr="001B71F4">
        <w:rPr>
          <w:i/>
          <w:sz w:val="20"/>
          <w:szCs w:val="20"/>
        </w:rPr>
        <w:t>Gaynor v Blackpool Football Club</w:t>
      </w:r>
      <w:r w:rsidRPr="001B71F4">
        <w:rPr>
          <w:sz w:val="20"/>
          <w:szCs w:val="20"/>
        </w:rPr>
        <w:t>.</w:t>
      </w:r>
    </w:p>
  </w:footnote>
  <w:footnote w:id="57">
    <w:p w:rsidR="002B5E96" w:rsidRDefault="002B5E96" w:rsidP="0072717C">
      <w:pPr>
        <w:pStyle w:val="Heading1"/>
        <w:shd w:val="clear" w:color="auto" w:fill="FFFFFF"/>
        <w:spacing w:before="0" w:beforeAutospacing="0" w:after="0" w:afterAutospacing="0"/>
      </w:pPr>
      <w:r w:rsidRPr="00B95720">
        <w:rPr>
          <w:rStyle w:val="FootnoteReference"/>
          <w:b w:val="0"/>
          <w:sz w:val="20"/>
          <w:szCs w:val="20"/>
        </w:rPr>
        <w:footnoteRef/>
      </w:r>
      <w:r w:rsidRPr="00B95720">
        <w:rPr>
          <w:b w:val="0"/>
          <w:sz w:val="20"/>
          <w:szCs w:val="20"/>
        </w:rPr>
        <w:t xml:space="preserve"> </w:t>
      </w:r>
      <w:r w:rsidRPr="00B95720">
        <w:rPr>
          <w:b w:val="0"/>
          <w:i/>
          <w:sz w:val="20"/>
          <w:szCs w:val="20"/>
        </w:rPr>
        <w:t>Sharp v Highland And Islands Fire Board</w:t>
      </w:r>
      <w:r w:rsidRPr="00B95720">
        <w:rPr>
          <w:b w:val="0"/>
          <w:sz w:val="20"/>
          <w:szCs w:val="20"/>
        </w:rPr>
        <w:t xml:space="preserve"> [</w:t>
      </w:r>
      <w:r w:rsidRPr="00B95720">
        <w:rPr>
          <w:b w:val="0"/>
          <w:color w:val="000000"/>
          <w:sz w:val="20"/>
          <w:szCs w:val="20"/>
        </w:rPr>
        <w:t>2005] SLT 855.</w:t>
      </w:r>
    </w:p>
  </w:footnote>
  <w:footnote w:id="58">
    <w:p w:rsidR="002B5E96" w:rsidRDefault="002B5E96" w:rsidP="0079793A">
      <w:pPr>
        <w:pStyle w:val="Heading1"/>
        <w:shd w:val="clear" w:color="auto" w:fill="FFFFFF"/>
        <w:spacing w:before="0" w:beforeAutospacing="0" w:after="0" w:afterAutospacing="0"/>
      </w:pPr>
      <w:r w:rsidRPr="00B95720">
        <w:rPr>
          <w:rStyle w:val="FootnoteReference"/>
          <w:b w:val="0"/>
          <w:sz w:val="20"/>
          <w:szCs w:val="20"/>
        </w:rPr>
        <w:footnoteRef/>
      </w:r>
      <w:r w:rsidRPr="00B95720">
        <w:rPr>
          <w:b w:val="0"/>
          <w:sz w:val="20"/>
          <w:szCs w:val="20"/>
        </w:rPr>
        <w:t xml:space="preserve"> </w:t>
      </w:r>
      <w:r w:rsidRPr="00B95720">
        <w:rPr>
          <w:b w:val="0"/>
          <w:i/>
          <w:sz w:val="20"/>
          <w:szCs w:val="20"/>
        </w:rPr>
        <w:t>Leebody v Ministry of Defence</w:t>
      </w:r>
      <w:r w:rsidRPr="00B95720">
        <w:rPr>
          <w:b w:val="0"/>
          <w:sz w:val="20"/>
          <w:szCs w:val="20"/>
        </w:rPr>
        <w:t xml:space="preserve"> [2001] CLY 4544.</w:t>
      </w:r>
    </w:p>
  </w:footnote>
  <w:footnote w:id="59">
    <w:p w:rsidR="002B5E96" w:rsidRDefault="002B5E96" w:rsidP="005A2DE3">
      <w:pPr>
        <w:numPr>
          <w:ins w:id="5" w:author="Unknown" w:date="2017-06-16T15:13:00Z"/>
        </w:numPr>
      </w:pPr>
      <w:r w:rsidRPr="007774E5">
        <w:rPr>
          <w:rStyle w:val="FootnoteReference"/>
          <w:sz w:val="20"/>
          <w:szCs w:val="20"/>
        </w:rPr>
        <w:footnoteRef/>
      </w:r>
      <w:r w:rsidRPr="007774E5">
        <w:rPr>
          <w:sz w:val="20"/>
          <w:szCs w:val="20"/>
        </w:rPr>
        <w:t xml:space="preserve"> Well know</w:t>
      </w:r>
      <w:r>
        <w:rPr>
          <w:sz w:val="20"/>
          <w:szCs w:val="20"/>
        </w:rPr>
        <w:t>n</w:t>
      </w:r>
      <w:r w:rsidRPr="007774E5">
        <w:rPr>
          <w:sz w:val="20"/>
          <w:szCs w:val="20"/>
        </w:rPr>
        <w:t xml:space="preserve"> examples include: Rangers’ Duncan Ferguson’s </w:t>
      </w:r>
      <w:r>
        <w:rPr>
          <w:sz w:val="20"/>
          <w:szCs w:val="20"/>
        </w:rPr>
        <w:t>head-butt</w:t>
      </w:r>
      <w:r w:rsidRPr="007774E5">
        <w:rPr>
          <w:sz w:val="20"/>
          <w:szCs w:val="20"/>
        </w:rPr>
        <w:t xml:space="preserve"> of Raith Rovers’ John McStay, which resulted in a 3 month prison sentence, (Soccer player jailed for foul play, The Independent, 11 October 1995); Nottingham Forest’s Kenny Burns’ deliberate </w:t>
      </w:r>
      <w:r>
        <w:rPr>
          <w:sz w:val="20"/>
          <w:szCs w:val="20"/>
        </w:rPr>
        <w:t>head-butt</w:t>
      </w:r>
      <w:r w:rsidRPr="007774E5">
        <w:rPr>
          <w:sz w:val="20"/>
          <w:szCs w:val="20"/>
        </w:rPr>
        <w:t xml:space="preserve"> of Arsenal’s Richie Powling Burns (</w:t>
      </w:r>
      <w:r w:rsidRPr="007774E5">
        <w:rPr>
          <w:color w:val="000000"/>
          <w:sz w:val="20"/>
          <w:szCs w:val="20"/>
        </w:rPr>
        <w:t>http://www.dailymail.co.uk/sport/football/article-3272919/Nottingham-Forest-legend-film-star-Kenny-Burns-reveals-tricks-trade-d-hacksaw-studs-stuck-better-skin-nowadays-physical-contact-shop-Asda.html#ixzz4gm83DLIx</w:t>
      </w:r>
      <w:r w:rsidRPr="007774E5">
        <w:rPr>
          <w:rStyle w:val="apple-converted-space"/>
          <w:color w:val="000000"/>
          <w:sz w:val="20"/>
          <w:szCs w:val="20"/>
        </w:rPr>
        <w:t> (last accessed 11</w:t>
      </w:r>
      <w:r>
        <w:rPr>
          <w:rStyle w:val="apple-converted-space"/>
          <w:color w:val="000000"/>
          <w:sz w:val="20"/>
          <w:szCs w:val="20"/>
        </w:rPr>
        <w:t>.</w:t>
      </w:r>
      <w:r w:rsidRPr="007774E5">
        <w:rPr>
          <w:rStyle w:val="apple-converted-space"/>
          <w:color w:val="000000"/>
          <w:sz w:val="20"/>
          <w:szCs w:val="20"/>
        </w:rPr>
        <w:t>05</w:t>
      </w:r>
      <w:r>
        <w:rPr>
          <w:rStyle w:val="apple-converted-space"/>
          <w:color w:val="000000"/>
          <w:sz w:val="20"/>
          <w:szCs w:val="20"/>
        </w:rPr>
        <w:t>.</w:t>
      </w:r>
      <w:r w:rsidRPr="007774E5">
        <w:rPr>
          <w:rStyle w:val="apple-converted-space"/>
          <w:color w:val="000000"/>
          <w:sz w:val="20"/>
          <w:szCs w:val="20"/>
        </w:rPr>
        <w:t>17)); Wimbledon’s Vinnie Jones’ famous testicle squeeze of Newcastle’s Paul Ga</w:t>
      </w:r>
      <w:r>
        <w:rPr>
          <w:rStyle w:val="apple-converted-space"/>
          <w:color w:val="000000"/>
          <w:sz w:val="20"/>
          <w:szCs w:val="20"/>
        </w:rPr>
        <w:t>s</w:t>
      </w:r>
      <w:r w:rsidRPr="007774E5">
        <w:rPr>
          <w:rStyle w:val="apple-converted-space"/>
          <w:color w:val="000000"/>
          <w:sz w:val="20"/>
          <w:szCs w:val="20"/>
        </w:rPr>
        <w:t>coigne;</w:t>
      </w:r>
      <w:r>
        <w:rPr>
          <w:rStyle w:val="apple-converted-space"/>
          <w:color w:val="000000"/>
          <w:sz w:val="20"/>
          <w:szCs w:val="20"/>
        </w:rPr>
        <w:t xml:space="preserve"> </w:t>
      </w:r>
      <w:r w:rsidRPr="007774E5">
        <w:rPr>
          <w:rStyle w:val="apple-converted-space"/>
          <w:color w:val="000000"/>
          <w:sz w:val="20"/>
          <w:szCs w:val="20"/>
        </w:rPr>
        <w:t>Manchester United’s Roy Keane’s infamous tackle of Manchester City’s Alf Inge Haaland, (Keane claims that he intended to hurt Haaland, but not to injure him), (https://www.theguardian.com/football/2014/oct/06/roy-keane-alf-inge-haaland-book, (last accessed 11</w:t>
      </w:r>
      <w:r>
        <w:rPr>
          <w:rStyle w:val="apple-converted-space"/>
          <w:color w:val="000000"/>
          <w:sz w:val="20"/>
          <w:szCs w:val="20"/>
        </w:rPr>
        <w:t>.</w:t>
      </w:r>
      <w:r w:rsidRPr="007774E5">
        <w:rPr>
          <w:rStyle w:val="apple-converted-space"/>
          <w:color w:val="000000"/>
          <w:sz w:val="20"/>
          <w:szCs w:val="20"/>
        </w:rPr>
        <w:t>05</w:t>
      </w:r>
      <w:r>
        <w:rPr>
          <w:rStyle w:val="apple-converted-space"/>
          <w:color w:val="000000"/>
          <w:sz w:val="20"/>
          <w:szCs w:val="20"/>
        </w:rPr>
        <w:t>.</w:t>
      </w:r>
      <w:r w:rsidRPr="007774E5">
        <w:rPr>
          <w:rStyle w:val="apple-converted-space"/>
          <w:color w:val="000000"/>
          <w:sz w:val="20"/>
          <w:szCs w:val="20"/>
        </w:rPr>
        <w:t>17))</w:t>
      </w:r>
      <w:r>
        <w:rPr>
          <w:rStyle w:val="apple-converted-space"/>
          <w:color w:val="000000"/>
          <w:sz w:val="20"/>
          <w:szCs w:val="20"/>
        </w:rPr>
        <w:t>.</w:t>
      </w:r>
    </w:p>
  </w:footnote>
  <w:footnote w:id="60">
    <w:p w:rsidR="002B5E96" w:rsidRDefault="002B5E96">
      <w:pPr>
        <w:pStyle w:val="FootnoteText"/>
      </w:pPr>
      <w:r>
        <w:rPr>
          <w:rStyle w:val="FootnoteReference"/>
        </w:rPr>
        <w:footnoteRef/>
      </w:r>
      <w:r>
        <w:t xml:space="preserve"> M Beloff et al., </w:t>
      </w:r>
      <w:r w:rsidRPr="00097D7D">
        <w:rPr>
          <w:highlight w:val="yellow"/>
        </w:rPr>
        <w:t>above n 2</w:t>
      </w:r>
      <w:r>
        <w:rPr>
          <w:highlight w:val="yellow"/>
        </w:rPr>
        <w:t>5</w:t>
      </w:r>
      <w:r>
        <w:t>, p 157 [5.81].</w:t>
      </w:r>
    </w:p>
  </w:footnote>
  <w:footnote w:id="61">
    <w:p w:rsidR="002B5E96" w:rsidRDefault="002B5E96">
      <w:pPr>
        <w:pStyle w:val="FootnoteText"/>
      </w:pPr>
      <w:r w:rsidRPr="00640462">
        <w:rPr>
          <w:rStyle w:val="FootnoteReference"/>
        </w:rPr>
        <w:footnoteRef/>
      </w:r>
      <w:r w:rsidRPr="00640462">
        <w:t xml:space="preserve"> </w:t>
      </w:r>
      <w:r w:rsidRPr="00640462">
        <w:rPr>
          <w:i/>
        </w:rPr>
        <w:t>Racz v Home Office</w:t>
      </w:r>
      <w:r w:rsidRPr="00640462">
        <w:t xml:space="preserve"> [1994] 2 AC 45; </w:t>
      </w:r>
      <w:r w:rsidRPr="00640462">
        <w:rPr>
          <w:i/>
        </w:rPr>
        <w:t>Makanjuola v Commissioner of Police for the Metropolis</w:t>
      </w:r>
      <w:r w:rsidRPr="00640462">
        <w:t xml:space="preserve"> [1989] 2 Admin LR 214.</w:t>
      </w:r>
    </w:p>
  </w:footnote>
  <w:footnote w:id="62">
    <w:p w:rsidR="002B5E96" w:rsidRDefault="002B5E96">
      <w:pPr>
        <w:pStyle w:val="FootnoteText"/>
      </w:pPr>
      <w:r>
        <w:rPr>
          <w:rStyle w:val="FootnoteReference"/>
        </w:rPr>
        <w:footnoteRef/>
      </w:r>
      <w:r>
        <w:t xml:space="preserve"> </w:t>
      </w:r>
      <w:r w:rsidRPr="007C2C37">
        <w:rPr>
          <w:highlight w:val="yellow"/>
        </w:rPr>
        <w:t xml:space="preserve">See </w:t>
      </w:r>
      <w:r>
        <w:rPr>
          <w:highlight w:val="yellow"/>
        </w:rPr>
        <w:t xml:space="preserve">above </w:t>
      </w:r>
      <w:r w:rsidRPr="007C2C37">
        <w:rPr>
          <w:highlight w:val="yellow"/>
        </w:rPr>
        <w:t>n</w:t>
      </w:r>
      <w:r>
        <w:rPr>
          <w:highlight w:val="yellow"/>
        </w:rPr>
        <w:t xml:space="preserve"> 46</w:t>
      </w:r>
      <w:r w:rsidRPr="007C2C37">
        <w:rPr>
          <w:highlight w:val="yellow"/>
        </w:rPr>
        <w:t>.</w:t>
      </w:r>
    </w:p>
  </w:footnote>
  <w:footnote w:id="63">
    <w:p w:rsidR="002B5E96" w:rsidRDefault="002B5E96" w:rsidP="00145FE9">
      <w:pPr>
        <w:pStyle w:val="FootnoteText"/>
      </w:pPr>
      <w:r w:rsidRPr="007C5F0C">
        <w:rPr>
          <w:rStyle w:val="FootnoteReference"/>
        </w:rPr>
        <w:footnoteRef/>
      </w:r>
      <w:r w:rsidRPr="007C5F0C">
        <w:t xml:space="preserve"> </w:t>
      </w:r>
      <w:r w:rsidRPr="007C5F0C">
        <w:rPr>
          <w:i/>
        </w:rPr>
        <w:t>Rogers v Bugden and Canterbury Bankston Club</w:t>
      </w:r>
      <w:r>
        <w:t xml:space="preserve"> [</w:t>
      </w:r>
      <w:r w:rsidRPr="007C5F0C">
        <w:t>1993] Aust Torts Rep 181.</w:t>
      </w:r>
    </w:p>
  </w:footnote>
  <w:footnote w:id="64">
    <w:p w:rsidR="002B5E96" w:rsidRDefault="002B5E96" w:rsidP="005B1E58">
      <w:pPr>
        <w:pStyle w:val="FootnoteText"/>
      </w:pPr>
      <w:r w:rsidRPr="001C5240">
        <w:rPr>
          <w:rStyle w:val="FootnoteReference"/>
        </w:rPr>
        <w:footnoteRef/>
      </w:r>
      <w:r w:rsidRPr="001C5240">
        <w:t xml:space="preserve"> [2008] EWCA Civ 689, </w:t>
      </w:r>
      <w:r w:rsidRPr="001C5240">
        <w:rPr>
          <w:color w:val="000000"/>
        </w:rPr>
        <w:t>[2008] ICR 1222.</w:t>
      </w:r>
    </w:p>
  </w:footnote>
  <w:footnote w:id="65">
    <w:p w:rsidR="002B5E96" w:rsidRDefault="002B5E96">
      <w:pPr>
        <w:pStyle w:val="FootnoteText"/>
      </w:pPr>
      <w:r w:rsidRPr="001C5240">
        <w:rPr>
          <w:rStyle w:val="FootnoteReference"/>
        </w:rPr>
        <w:footnoteRef/>
      </w:r>
      <w:r w:rsidRPr="001C5240">
        <w:t xml:space="preserve"> </w:t>
      </w:r>
      <w:r>
        <w:t>Ibid.</w:t>
      </w:r>
    </w:p>
  </w:footnote>
  <w:footnote w:id="66">
    <w:p w:rsidR="002B5E96" w:rsidRDefault="002B5E96">
      <w:pPr>
        <w:pStyle w:val="FootnoteText"/>
      </w:pPr>
      <w:r w:rsidRPr="00727CDD">
        <w:rPr>
          <w:rStyle w:val="FootnoteReference"/>
        </w:rPr>
        <w:footnoteRef/>
      </w:r>
      <w:r w:rsidRPr="00727CDD">
        <w:t xml:space="preserve"> P 1231-2.</w:t>
      </w:r>
    </w:p>
  </w:footnote>
  <w:footnote w:id="67">
    <w:p w:rsidR="002B5E96" w:rsidRDefault="002B5E96">
      <w:pPr>
        <w:pStyle w:val="FootnoteText"/>
      </w:pPr>
      <w:r w:rsidRPr="00C35DF2">
        <w:rPr>
          <w:rStyle w:val="FootnoteReference"/>
        </w:rPr>
        <w:footnoteRef/>
      </w:r>
      <w:r w:rsidRPr="00C35DF2">
        <w:t xml:space="preserve"> For discussion of these justifications see: </w:t>
      </w:r>
      <w:r w:rsidRPr="00C35DF2">
        <w:rPr>
          <w:color w:val="000000"/>
          <w:shd w:val="clear" w:color="auto" w:fill="FFFFFF"/>
        </w:rPr>
        <w:t>R</w:t>
      </w:r>
      <w:r>
        <w:rPr>
          <w:color w:val="000000"/>
          <w:shd w:val="clear" w:color="auto" w:fill="FFFFFF"/>
        </w:rPr>
        <w:t xml:space="preserve"> </w:t>
      </w:r>
      <w:r w:rsidRPr="00C35DF2">
        <w:rPr>
          <w:color w:val="000000"/>
          <w:shd w:val="clear" w:color="auto" w:fill="FFFFFF"/>
        </w:rPr>
        <w:t>Stevens,</w:t>
      </w:r>
      <w:r w:rsidRPr="00C35DF2">
        <w:rPr>
          <w:color w:val="000000"/>
        </w:rPr>
        <w:t> </w:t>
      </w:r>
      <w:r w:rsidRPr="00B912FD">
        <w:rPr>
          <w:i/>
          <w:iCs/>
          <w:color w:val="000000"/>
        </w:rPr>
        <w:t>Torts and Rights</w:t>
      </w:r>
      <w:r w:rsidRPr="00C35DF2">
        <w:rPr>
          <w:iCs/>
          <w:color w:val="000000"/>
        </w:rPr>
        <w:t>,</w:t>
      </w:r>
      <w:r w:rsidRPr="00C35DF2">
        <w:rPr>
          <w:color w:val="000000"/>
        </w:rPr>
        <w:t> </w:t>
      </w:r>
      <w:r w:rsidRPr="00C35DF2">
        <w:rPr>
          <w:color w:val="000000"/>
          <w:shd w:val="clear" w:color="auto" w:fill="FFFFFF"/>
        </w:rPr>
        <w:t>(Oxford</w:t>
      </w:r>
      <w:r>
        <w:rPr>
          <w:color w:val="000000"/>
          <w:shd w:val="clear" w:color="auto" w:fill="FFFFFF"/>
        </w:rPr>
        <w:t>: OUP,</w:t>
      </w:r>
      <w:r w:rsidRPr="00C35DF2">
        <w:rPr>
          <w:color w:val="000000"/>
          <w:shd w:val="clear" w:color="auto" w:fill="FFFFFF"/>
        </w:rPr>
        <w:t xml:space="preserve"> 2007), p</w:t>
      </w:r>
      <w:r>
        <w:rPr>
          <w:color w:val="000000"/>
          <w:shd w:val="clear" w:color="auto" w:fill="FFFFFF"/>
        </w:rPr>
        <w:t>p</w:t>
      </w:r>
      <w:r w:rsidRPr="00C35DF2">
        <w:rPr>
          <w:color w:val="000000"/>
          <w:shd w:val="clear" w:color="auto" w:fill="FFFFFF"/>
        </w:rPr>
        <w:t xml:space="preserve"> 258-9; D</w:t>
      </w:r>
      <w:r>
        <w:rPr>
          <w:color w:val="000000"/>
          <w:shd w:val="clear" w:color="auto" w:fill="FFFFFF"/>
        </w:rPr>
        <w:t xml:space="preserve"> Brodie ‘</w:t>
      </w:r>
      <w:r w:rsidRPr="00C35DF2">
        <w:rPr>
          <w:color w:val="000000"/>
          <w:shd w:val="clear" w:color="auto" w:fill="FFFFFF"/>
        </w:rPr>
        <w:t>Enterprise Liability: justifying vicarious liability</w:t>
      </w:r>
      <w:r>
        <w:rPr>
          <w:color w:val="000000"/>
          <w:shd w:val="clear" w:color="auto" w:fill="FFFFFF"/>
        </w:rPr>
        <w:t>’</w:t>
      </w:r>
      <w:r w:rsidRPr="00C35DF2">
        <w:rPr>
          <w:color w:val="000000"/>
          <w:shd w:val="clear" w:color="auto" w:fill="FFFFFF"/>
        </w:rPr>
        <w:t xml:space="preserve"> (2007) 27 OJLS 493, D Brodie</w:t>
      </w:r>
      <w:r w:rsidRPr="00C35DF2">
        <w:rPr>
          <w:color w:val="000000"/>
        </w:rPr>
        <w:t> </w:t>
      </w:r>
      <w:r w:rsidRPr="00B912FD">
        <w:rPr>
          <w:i/>
          <w:iCs/>
          <w:color w:val="000000"/>
        </w:rPr>
        <w:t>Enterprise Liability and the Common Law</w:t>
      </w:r>
      <w:r w:rsidRPr="00C35DF2">
        <w:rPr>
          <w:color w:val="000000"/>
        </w:rPr>
        <w:t> </w:t>
      </w:r>
      <w:r w:rsidRPr="00C35DF2">
        <w:rPr>
          <w:color w:val="000000"/>
          <w:shd w:val="clear" w:color="auto" w:fill="FFFFFF"/>
        </w:rPr>
        <w:t>(Cambridge</w:t>
      </w:r>
      <w:r>
        <w:rPr>
          <w:color w:val="000000"/>
          <w:shd w:val="clear" w:color="auto" w:fill="FFFFFF"/>
        </w:rPr>
        <w:t>: CUP,</w:t>
      </w:r>
      <w:r w:rsidRPr="00C35DF2">
        <w:rPr>
          <w:color w:val="000000"/>
          <w:shd w:val="clear" w:color="auto" w:fill="FFFFFF"/>
        </w:rPr>
        <w:t xml:space="preserve"> 2010); P</w:t>
      </w:r>
      <w:r>
        <w:rPr>
          <w:color w:val="000000"/>
          <w:shd w:val="clear" w:color="auto" w:fill="FFFFFF"/>
        </w:rPr>
        <w:t xml:space="preserve"> Giliker ‘</w:t>
      </w:r>
      <w:r w:rsidRPr="00C35DF2">
        <w:rPr>
          <w:color w:val="000000"/>
          <w:shd w:val="clear" w:color="auto" w:fill="FFFFFF"/>
        </w:rPr>
        <w:t>Making the Right Connection: Vicarious liability a</w:t>
      </w:r>
      <w:r>
        <w:rPr>
          <w:color w:val="000000"/>
          <w:shd w:val="clear" w:color="auto" w:fill="FFFFFF"/>
        </w:rPr>
        <w:t>nd institutional responsibility’</w:t>
      </w:r>
      <w:r w:rsidRPr="00C35DF2">
        <w:rPr>
          <w:color w:val="000000"/>
          <w:shd w:val="clear" w:color="auto" w:fill="FFFFFF"/>
        </w:rPr>
        <w:t xml:space="preserve"> [2009] TLJ 76; P Giliker</w:t>
      </w:r>
      <w:r w:rsidRPr="00C35DF2">
        <w:rPr>
          <w:color w:val="000000"/>
        </w:rPr>
        <w:t> </w:t>
      </w:r>
      <w:r w:rsidRPr="00B912FD">
        <w:rPr>
          <w:i/>
          <w:iCs/>
          <w:color w:val="000000"/>
        </w:rPr>
        <w:t>Vicarious Liability in Tort, A Comparative Perspective</w:t>
      </w:r>
      <w:r w:rsidRPr="00C35DF2">
        <w:rPr>
          <w:i/>
          <w:iCs/>
          <w:color w:val="000000"/>
        </w:rPr>
        <w:t>,</w:t>
      </w:r>
      <w:r w:rsidRPr="00C35DF2">
        <w:rPr>
          <w:color w:val="000000"/>
        </w:rPr>
        <w:t> </w:t>
      </w:r>
      <w:r w:rsidRPr="00C35DF2">
        <w:rPr>
          <w:color w:val="000000"/>
          <w:shd w:val="clear" w:color="auto" w:fill="FFFFFF"/>
        </w:rPr>
        <w:t>(Cambridge</w:t>
      </w:r>
      <w:r>
        <w:rPr>
          <w:color w:val="000000"/>
          <w:shd w:val="clear" w:color="auto" w:fill="FFFFFF"/>
        </w:rPr>
        <w:t>: CUP,</w:t>
      </w:r>
      <w:r w:rsidRPr="00C35DF2">
        <w:rPr>
          <w:color w:val="000000"/>
          <w:shd w:val="clear" w:color="auto" w:fill="FFFFFF"/>
        </w:rPr>
        <w:t xml:space="preserve"> 2010); P</w:t>
      </w:r>
      <w:r>
        <w:rPr>
          <w:color w:val="000000"/>
          <w:shd w:val="clear" w:color="auto" w:fill="FFFFFF"/>
        </w:rPr>
        <w:t xml:space="preserve"> Atiyah </w:t>
      </w:r>
      <w:r w:rsidRPr="00B912FD">
        <w:rPr>
          <w:i/>
          <w:iCs/>
          <w:color w:val="000000"/>
        </w:rPr>
        <w:t>Vicarious Liability in the Law of Torts</w:t>
      </w:r>
      <w:r w:rsidRPr="00C35DF2">
        <w:rPr>
          <w:color w:val="000000"/>
        </w:rPr>
        <w:t> </w:t>
      </w:r>
      <w:r w:rsidRPr="00C35DF2">
        <w:rPr>
          <w:color w:val="000000"/>
          <w:shd w:val="clear" w:color="auto" w:fill="FFFFFF"/>
        </w:rPr>
        <w:t>(</w:t>
      </w:r>
      <w:r>
        <w:rPr>
          <w:color w:val="000000"/>
          <w:shd w:val="clear" w:color="auto" w:fill="FFFFFF"/>
        </w:rPr>
        <w:t xml:space="preserve">Butterworths: </w:t>
      </w:r>
      <w:r w:rsidRPr="00C35DF2">
        <w:rPr>
          <w:color w:val="000000"/>
          <w:shd w:val="clear" w:color="auto" w:fill="FFFFFF"/>
        </w:rPr>
        <w:t>London</w:t>
      </w:r>
      <w:r>
        <w:rPr>
          <w:color w:val="000000"/>
          <w:shd w:val="clear" w:color="auto" w:fill="FFFFFF"/>
        </w:rPr>
        <w:t>,</w:t>
      </w:r>
      <w:r w:rsidRPr="00C35DF2">
        <w:rPr>
          <w:color w:val="000000"/>
          <w:shd w:val="clear" w:color="auto" w:fill="FFFFFF"/>
        </w:rPr>
        <w:t xml:space="preserve"> 1967), </w:t>
      </w:r>
      <w:r w:rsidRPr="00C35DF2">
        <w:t xml:space="preserve">P Morgan </w:t>
      </w:r>
      <w:r>
        <w:t>‘</w:t>
      </w:r>
      <w:r w:rsidRPr="00C35DF2">
        <w:t xml:space="preserve">Recasting </w:t>
      </w:r>
      <w:r>
        <w:t>V</w:t>
      </w:r>
      <w:r w:rsidRPr="00C35DF2">
        <w:t xml:space="preserve">icarious </w:t>
      </w:r>
      <w:r>
        <w:t>L</w:t>
      </w:r>
      <w:r w:rsidRPr="00C35DF2">
        <w:t>iability</w:t>
      </w:r>
      <w:r>
        <w:t>’</w:t>
      </w:r>
      <w:r w:rsidRPr="00C35DF2">
        <w:t xml:space="preserve"> (2012) 71 CLJ 615; </w:t>
      </w:r>
      <w:r w:rsidRPr="00C35DF2">
        <w:rPr>
          <w:color w:val="000000"/>
          <w:shd w:val="clear" w:color="auto" w:fill="FFFFFF"/>
        </w:rPr>
        <w:t xml:space="preserve">J Neyers </w:t>
      </w:r>
      <w:r>
        <w:rPr>
          <w:color w:val="000000"/>
          <w:shd w:val="clear" w:color="auto" w:fill="FFFFFF"/>
        </w:rPr>
        <w:t>‘</w:t>
      </w:r>
      <w:r w:rsidRPr="00C35DF2">
        <w:rPr>
          <w:color w:val="000000"/>
          <w:shd w:val="clear" w:color="auto" w:fill="FFFFFF"/>
        </w:rPr>
        <w:t>A Theory of Vicarious Liability</w:t>
      </w:r>
      <w:r>
        <w:rPr>
          <w:color w:val="000000"/>
          <w:shd w:val="clear" w:color="auto" w:fill="FFFFFF"/>
        </w:rPr>
        <w:t>’</w:t>
      </w:r>
      <w:r w:rsidRPr="00C35DF2">
        <w:rPr>
          <w:color w:val="000000"/>
          <w:shd w:val="clear" w:color="auto" w:fill="FFFFFF"/>
        </w:rPr>
        <w:t xml:space="preserve"> (2005-2006) 43 Alta L Rev 287.</w:t>
      </w:r>
    </w:p>
  </w:footnote>
  <w:footnote w:id="68">
    <w:p w:rsidR="002B5E96" w:rsidRDefault="002B5E96">
      <w:pPr>
        <w:pStyle w:val="FootnoteText"/>
      </w:pPr>
      <w:r>
        <w:rPr>
          <w:rStyle w:val="FootnoteReference"/>
        </w:rPr>
        <w:footnoteRef/>
      </w:r>
      <w:r>
        <w:t xml:space="preserve"> </w:t>
      </w:r>
      <w:r w:rsidRPr="007774E5">
        <w:t>http://www.bbc.co.uk/sport/football/28023882</w:t>
      </w:r>
      <w:r>
        <w:t>, (last accessed 11.05.17).</w:t>
      </w:r>
    </w:p>
  </w:footnote>
  <w:footnote w:id="69">
    <w:p w:rsidR="002B5E96" w:rsidRDefault="002B5E96" w:rsidP="00F3152A">
      <w:pPr>
        <w:pStyle w:val="Heading1"/>
        <w:shd w:val="clear" w:color="auto" w:fill="FFFFFF"/>
        <w:spacing w:before="0" w:beforeAutospacing="0" w:after="0" w:afterAutospacing="0"/>
      </w:pPr>
      <w:r w:rsidRPr="009F6114">
        <w:rPr>
          <w:rStyle w:val="FootnoteReference"/>
          <w:b w:val="0"/>
          <w:sz w:val="20"/>
          <w:szCs w:val="20"/>
        </w:rPr>
        <w:footnoteRef/>
      </w:r>
      <w:r w:rsidRPr="009F6114">
        <w:rPr>
          <w:b w:val="0"/>
          <w:sz w:val="20"/>
          <w:szCs w:val="20"/>
        </w:rPr>
        <w:t xml:space="preserve"> </w:t>
      </w:r>
      <w:r w:rsidRPr="009F6114">
        <w:rPr>
          <w:b w:val="0"/>
          <w:i/>
          <w:sz w:val="20"/>
          <w:szCs w:val="20"/>
        </w:rPr>
        <w:t>Wallbank v Wallbank Fox Designs Ltd</w:t>
      </w:r>
      <w:r w:rsidRPr="009F6114">
        <w:rPr>
          <w:b w:val="0"/>
          <w:sz w:val="20"/>
          <w:szCs w:val="20"/>
        </w:rPr>
        <w:t xml:space="preserve"> [2012] EWCA Civ 25, </w:t>
      </w:r>
      <w:r w:rsidRPr="009F6114">
        <w:rPr>
          <w:b w:val="0"/>
          <w:sz w:val="20"/>
          <w:szCs w:val="20"/>
          <w:shd w:val="clear" w:color="auto" w:fill="FFFFFF"/>
        </w:rPr>
        <w:t>[2012] IRLR 307;</w:t>
      </w:r>
      <w:r w:rsidRPr="009F6114">
        <w:rPr>
          <w:rStyle w:val="apple-converted-space"/>
          <w:b w:val="0"/>
          <w:sz w:val="20"/>
          <w:szCs w:val="20"/>
        </w:rPr>
        <w:t> </w:t>
      </w:r>
      <w:r w:rsidRPr="009F6114">
        <w:rPr>
          <w:b w:val="0"/>
          <w:i/>
          <w:sz w:val="20"/>
          <w:szCs w:val="20"/>
        </w:rPr>
        <w:t>Yeung Mei Hoi v Tam Cheuk Shing</w:t>
      </w:r>
      <w:r w:rsidRPr="009F6114">
        <w:rPr>
          <w:b w:val="0"/>
          <w:sz w:val="20"/>
          <w:szCs w:val="20"/>
        </w:rPr>
        <w:t xml:space="preserve"> </w:t>
      </w:r>
      <w:r w:rsidRPr="009F6114">
        <w:rPr>
          <w:rStyle w:val="cosearchdetaillevel2"/>
          <w:b w:val="0"/>
          <w:sz w:val="20"/>
          <w:szCs w:val="20"/>
        </w:rPr>
        <w:t xml:space="preserve">[2015] 2 HKLRD 483, </w:t>
      </w:r>
      <w:r w:rsidRPr="009F6114">
        <w:rPr>
          <w:b w:val="0"/>
          <w:sz w:val="20"/>
          <w:szCs w:val="20"/>
        </w:rPr>
        <w:t>[2015] HKEC 403</w:t>
      </w:r>
      <w:r>
        <w:rPr>
          <w:b w:val="0"/>
          <w:sz w:val="20"/>
          <w:szCs w:val="20"/>
        </w:rPr>
        <w:t>.</w:t>
      </w:r>
    </w:p>
  </w:footnote>
  <w:footnote w:id="70">
    <w:p w:rsidR="002B5E96" w:rsidRDefault="002B5E96" w:rsidP="00C9685C">
      <w:pPr>
        <w:pStyle w:val="Heading1"/>
        <w:shd w:val="clear" w:color="auto" w:fill="FFFFFF"/>
        <w:spacing w:before="0" w:beforeAutospacing="0" w:after="0" w:afterAutospacing="0"/>
      </w:pPr>
      <w:r w:rsidRPr="00C9685C">
        <w:rPr>
          <w:rStyle w:val="FootnoteReference"/>
          <w:b w:val="0"/>
          <w:sz w:val="20"/>
          <w:szCs w:val="20"/>
        </w:rPr>
        <w:footnoteRef/>
      </w:r>
      <w:r w:rsidRPr="00C9685C">
        <w:rPr>
          <w:b w:val="0"/>
          <w:sz w:val="20"/>
          <w:szCs w:val="20"/>
        </w:rPr>
        <w:t xml:space="preserve"> </w:t>
      </w:r>
      <w:r w:rsidRPr="00C9685C">
        <w:rPr>
          <w:b w:val="0"/>
          <w:i/>
          <w:sz w:val="20"/>
          <w:szCs w:val="20"/>
        </w:rPr>
        <w:t>Mattis v Pollock</w:t>
      </w:r>
      <w:r w:rsidRPr="00C9685C">
        <w:rPr>
          <w:b w:val="0"/>
          <w:sz w:val="20"/>
          <w:szCs w:val="20"/>
        </w:rPr>
        <w:t xml:space="preserve"> [2003] EWCA Civ 887;</w:t>
      </w:r>
      <w:r w:rsidRPr="00C9685C">
        <w:rPr>
          <w:rStyle w:val="apple-converted-space"/>
          <w:b w:val="0"/>
          <w:color w:val="000000"/>
          <w:sz w:val="20"/>
          <w:szCs w:val="20"/>
        </w:rPr>
        <w:t> </w:t>
      </w:r>
      <w:r w:rsidRPr="00C9685C">
        <w:rPr>
          <w:b w:val="0"/>
          <w:sz w:val="20"/>
          <w:szCs w:val="20"/>
        </w:rPr>
        <w:t>[2003] 1 WLR 2158</w:t>
      </w:r>
      <w:r>
        <w:rPr>
          <w:b w:val="0"/>
          <w:sz w:val="20"/>
          <w:szCs w:val="20"/>
        </w:rPr>
        <w:t>.</w:t>
      </w:r>
    </w:p>
  </w:footnote>
  <w:footnote w:id="71">
    <w:p w:rsidR="002B5E96" w:rsidRDefault="002B5E96">
      <w:pPr>
        <w:pStyle w:val="FootnoteText"/>
      </w:pPr>
      <w:r w:rsidRPr="007C2C37">
        <w:rPr>
          <w:rStyle w:val="FootnoteReference"/>
        </w:rPr>
        <w:footnoteRef/>
      </w:r>
      <w:r w:rsidRPr="007C2C37">
        <w:t xml:space="preserve"> </w:t>
      </w:r>
      <w:r w:rsidRPr="00F3152A">
        <w:rPr>
          <w:i/>
          <w:shd w:val="clear" w:color="auto" w:fill="FFFFFF"/>
        </w:rPr>
        <w:t xml:space="preserve">Maga v Birmingham Roman Catholic Archdiocese Trustees </w:t>
      </w:r>
      <w:r w:rsidRPr="00F3152A">
        <w:t>[2010] EWCA Civ 256, [2010] 1 WLR 1441;</w:t>
      </w:r>
      <w:r w:rsidRPr="00F3152A">
        <w:rPr>
          <w:rStyle w:val="Heading1Char"/>
          <w:rFonts w:ascii="Times New Roman" w:hAnsi="Times New Roman"/>
          <w:color w:val="000000"/>
          <w:sz w:val="20"/>
          <w:szCs w:val="20"/>
          <w:shd w:val="clear" w:color="auto" w:fill="FFFFFF"/>
        </w:rPr>
        <w:t xml:space="preserve"> </w:t>
      </w:r>
      <w:r w:rsidRPr="00F3152A">
        <w:rPr>
          <w:i/>
          <w:iCs/>
        </w:rPr>
        <w:t>N v Chief Constable of Merseyside Police</w:t>
      </w:r>
      <w:r w:rsidRPr="00F3152A">
        <w:t xml:space="preserve"> </w:t>
      </w:r>
      <w:r w:rsidRPr="00F3152A">
        <w:rPr>
          <w:shd w:val="clear" w:color="auto" w:fill="FFFFFF"/>
        </w:rPr>
        <w:t xml:space="preserve">[2006] EWHC 3041 (QB); P Morgan </w:t>
      </w:r>
      <w:r>
        <w:rPr>
          <w:shd w:val="clear" w:color="auto" w:fill="FFFFFF"/>
        </w:rPr>
        <w:t>‘</w:t>
      </w:r>
      <w:r>
        <w:rPr>
          <w:bCs/>
        </w:rPr>
        <w:t>Distorting Vicarious L</w:t>
      </w:r>
      <w:r w:rsidRPr="00F3152A">
        <w:rPr>
          <w:bCs/>
        </w:rPr>
        <w:t>iability</w:t>
      </w:r>
      <w:r>
        <w:rPr>
          <w:bCs/>
        </w:rPr>
        <w:t>’</w:t>
      </w:r>
      <w:r w:rsidRPr="00F3152A">
        <w:rPr>
          <w:bCs/>
        </w:rPr>
        <w:t xml:space="preserve"> (2011) 74 MLR 932.</w:t>
      </w:r>
    </w:p>
  </w:footnote>
  <w:footnote w:id="72">
    <w:p w:rsidR="002B5E96" w:rsidRDefault="002B5E96" w:rsidP="00BC1A21">
      <w:pPr>
        <w:shd w:val="clear" w:color="auto" w:fill="FFFFFF"/>
        <w:outlineLvl w:val="1"/>
      </w:pPr>
      <w:r w:rsidRPr="00F3152A">
        <w:rPr>
          <w:rStyle w:val="FootnoteReference"/>
          <w:sz w:val="20"/>
          <w:szCs w:val="20"/>
        </w:rPr>
        <w:footnoteRef/>
      </w:r>
      <w:r w:rsidRPr="00F3152A">
        <w:rPr>
          <w:sz w:val="20"/>
          <w:szCs w:val="20"/>
        </w:rPr>
        <w:t xml:space="preserve">  [2015] EWHC 2862 (QB).</w:t>
      </w:r>
    </w:p>
  </w:footnote>
  <w:footnote w:id="73">
    <w:p w:rsidR="002B5E96" w:rsidRDefault="002B5E96">
      <w:pPr>
        <w:pStyle w:val="FootnoteText"/>
      </w:pPr>
      <w:r w:rsidRPr="00F3152A">
        <w:rPr>
          <w:rStyle w:val="FootnoteReference"/>
        </w:rPr>
        <w:footnoteRef/>
      </w:r>
      <w:r w:rsidRPr="00F3152A">
        <w:t xml:space="preserve"> [136]-[141].</w:t>
      </w:r>
    </w:p>
  </w:footnote>
  <w:footnote w:id="74">
    <w:p w:rsidR="002B5E96" w:rsidRDefault="002B5E96">
      <w:pPr>
        <w:pStyle w:val="FootnoteText"/>
      </w:pPr>
      <w:r w:rsidRPr="00F3152A">
        <w:rPr>
          <w:rStyle w:val="FootnoteReference"/>
        </w:rPr>
        <w:footnoteRef/>
      </w:r>
      <w:r w:rsidRPr="00F3152A">
        <w:t xml:space="preserve"> At [148].</w:t>
      </w:r>
    </w:p>
  </w:footnote>
  <w:footnote w:id="75">
    <w:p w:rsidR="002B5E96" w:rsidRDefault="002B5E96">
      <w:pPr>
        <w:pStyle w:val="FootnoteText"/>
      </w:pPr>
      <w:r w:rsidRPr="007843B1">
        <w:rPr>
          <w:rStyle w:val="FootnoteReference"/>
        </w:rPr>
        <w:footnoteRef/>
      </w:r>
      <w:r w:rsidRPr="007843B1">
        <w:t xml:space="preserve"> </w:t>
      </w:r>
      <w:r w:rsidRPr="007843B1">
        <w:rPr>
          <w:iCs/>
        </w:rPr>
        <w:t>[2014] EWCA Civ 116</w:t>
      </w:r>
      <w:r w:rsidRPr="007843B1">
        <w:t xml:space="preserve">; </w:t>
      </w:r>
      <w:r w:rsidRPr="007843B1">
        <w:rPr>
          <w:color w:val="000000"/>
          <w:shd w:val="clear" w:color="auto" w:fill="FFFFFF"/>
        </w:rPr>
        <w:t>[2014] 2 All ER 990.</w:t>
      </w:r>
    </w:p>
  </w:footnote>
  <w:footnote w:id="76">
    <w:p w:rsidR="002B5E96" w:rsidRDefault="002B5E96">
      <w:pPr>
        <w:pStyle w:val="FootnoteText"/>
      </w:pPr>
      <w:r>
        <w:rPr>
          <w:rStyle w:val="FootnoteReference"/>
        </w:rPr>
        <w:footnoteRef/>
      </w:r>
      <w:r>
        <w:t xml:space="preserve"> At [149].</w:t>
      </w:r>
    </w:p>
  </w:footnote>
  <w:footnote w:id="77">
    <w:p w:rsidR="002B5E96" w:rsidRDefault="002B5E96">
      <w:pPr>
        <w:pStyle w:val="FootnoteText"/>
      </w:pPr>
      <w:r>
        <w:rPr>
          <w:rStyle w:val="FootnoteReference"/>
        </w:rPr>
        <w:footnoteRef/>
      </w:r>
      <w:r>
        <w:t xml:space="preserve"> At [46].</w:t>
      </w:r>
    </w:p>
  </w:footnote>
  <w:footnote w:id="78">
    <w:p w:rsidR="002B5E96" w:rsidRDefault="002B5E96">
      <w:pPr>
        <w:pStyle w:val="FootnoteText"/>
      </w:pPr>
      <w:r>
        <w:rPr>
          <w:rStyle w:val="FootnoteReference"/>
        </w:rPr>
        <w:footnoteRef/>
      </w:r>
      <w:r>
        <w:t xml:space="preserve"> At [150].</w:t>
      </w:r>
    </w:p>
  </w:footnote>
  <w:footnote w:id="79">
    <w:p w:rsidR="002B5E96" w:rsidRDefault="002B5E96">
      <w:pPr>
        <w:pStyle w:val="FootnoteText"/>
      </w:pPr>
      <w:r w:rsidRPr="00637DD6">
        <w:rPr>
          <w:rStyle w:val="FootnoteReference"/>
        </w:rPr>
        <w:footnoteRef/>
      </w:r>
      <w:r w:rsidRPr="00637DD6">
        <w:t xml:space="preserve"> </w:t>
      </w:r>
      <w:r w:rsidRPr="00637DD6">
        <w:rPr>
          <w:color w:val="000000"/>
          <w:shd w:val="clear" w:color="auto" w:fill="FFFFFF"/>
        </w:rPr>
        <w:t>[2012] EWCA Civ 25; [2012] IRLR 307.</w:t>
      </w:r>
    </w:p>
  </w:footnote>
  <w:footnote w:id="80">
    <w:p w:rsidR="002B5E96" w:rsidRDefault="002B5E96">
      <w:pPr>
        <w:pStyle w:val="FootnoteText"/>
      </w:pPr>
      <w:r>
        <w:rPr>
          <w:rStyle w:val="FootnoteReference"/>
        </w:rPr>
        <w:footnoteRef/>
      </w:r>
      <w:r>
        <w:t xml:space="preserve"> At [35].</w:t>
      </w:r>
    </w:p>
  </w:footnote>
  <w:footnote w:id="81">
    <w:p w:rsidR="002B5E96" w:rsidRDefault="002B5E96">
      <w:pPr>
        <w:pStyle w:val="FootnoteText"/>
      </w:pPr>
      <w:r>
        <w:rPr>
          <w:rStyle w:val="FootnoteReference"/>
        </w:rPr>
        <w:footnoteRef/>
      </w:r>
      <w:r>
        <w:t xml:space="preserve"> </w:t>
      </w:r>
      <w:r w:rsidRPr="00A22228">
        <w:rPr>
          <w:i/>
        </w:rPr>
        <w:t>Mohamud</w:t>
      </w:r>
      <w:r>
        <w:t>, CA, at [35], per Treacy LJ.</w:t>
      </w:r>
    </w:p>
  </w:footnote>
  <w:footnote w:id="82">
    <w:p w:rsidR="002B5E96" w:rsidRDefault="002B5E96">
      <w:pPr>
        <w:pStyle w:val="FootnoteText"/>
      </w:pPr>
      <w:r>
        <w:rPr>
          <w:rStyle w:val="FootnoteReference"/>
        </w:rPr>
        <w:footnoteRef/>
      </w:r>
      <w:r>
        <w:t xml:space="preserve"> At [161].</w:t>
      </w:r>
    </w:p>
  </w:footnote>
  <w:footnote w:id="83">
    <w:p w:rsidR="002B5E96" w:rsidRDefault="002B5E96">
      <w:pPr>
        <w:pStyle w:val="FootnoteText"/>
      </w:pPr>
      <w:r>
        <w:rPr>
          <w:rStyle w:val="FootnoteReference"/>
        </w:rPr>
        <w:footnoteRef/>
      </w:r>
      <w:r>
        <w:t xml:space="preserve"> At [161].</w:t>
      </w:r>
    </w:p>
  </w:footnote>
  <w:footnote w:id="84">
    <w:p w:rsidR="002B5E96" w:rsidRDefault="002B5E96" w:rsidP="00D223A4">
      <w:pPr>
        <w:pStyle w:val="NormalWeb"/>
        <w:shd w:val="clear" w:color="auto" w:fill="FFFFFF"/>
        <w:spacing w:beforeAutospacing="0" w:afterAutospacing="0"/>
      </w:pPr>
      <w:r w:rsidRPr="00D223A4">
        <w:rPr>
          <w:rStyle w:val="FootnoteReference"/>
          <w:sz w:val="20"/>
          <w:szCs w:val="20"/>
        </w:rPr>
        <w:footnoteRef/>
      </w:r>
      <w:r w:rsidRPr="00D223A4">
        <w:rPr>
          <w:sz w:val="20"/>
          <w:szCs w:val="20"/>
        </w:rPr>
        <w:t xml:space="preserve"> [2016] UKSC 11;[2016] AC 677.</w:t>
      </w:r>
    </w:p>
  </w:footnote>
  <w:footnote w:id="85">
    <w:p w:rsidR="002B5E96" w:rsidRDefault="002B5E96">
      <w:pPr>
        <w:pStyle w:val="FootnoteText"/>
      </w:pPr>
      <w:r w:rsidRPr="00372EF0">
        <w:rPr>
          <w:rStyle w:val="FootnoteReference"/>
        </w:rPr>
        <w:footnoteRef/>
      </w:r>
      <w:r w:rsidRPr="00372EF0">
        <w:t xml:space="preserve"> At [44]-[46].</w:t>
      </w:r>
    </w:p>
  </w:footnote>
  <w:footnote w:id="86">
    <w:p w:rsidR="002B5E96" w:rsidRDefault="002B5E96">
      <w:pPr>
        <w:pStyle w:val="FootnoteText"/>
      </w:pPr>
      <w:r>
        <w:rPr>
          <w:rStyle w:val="FootnoteReference"/>
        </w:rPr>
        <w:footnoteRef/>
      </w:r>
      <w:r>
        <w:t xml:space="preserve"> At [47].</w:t>
      </w:r>
    </w:p>
  </w:footnote>
  <w:footnote w:id="87">
    <w:p w:rsidR="002B5E96" w:rsidRDefault="002B5E96">
      <w:pPr>
        <w:pStyle w:val="FootnoteText"/>
      </w:pPr>
      <w:r>
        <w:rPr>
          <w:rStyle w:val="FootnoteReference"/>
        </w:rPr>
        <w:footnoteRef/>
      </w:r>
      <w:r>
        <w:t xml:space="preserve"> Ibid.</w:t>
      </w:r>
    </w:p>
  </w:footnote>
  <w:footnote w:id="88">
    <w:p w:rsidR="002B5E96" w:rsidRDefault="002B5E96" w:rsidP="00E4081D">
      <w:pPr>
        <w:pStyle w:val="Heading2"/>
        <w:shd w:val="clear" w:color="auto" w:fill="FFFFFF"/>
        <w:spacing w:before="0" w:beforeAutospacing="0" w:after="0" w:afterAutospacing="0"/>
      </w:pPr>
      <w:r w:rsidRPr="00E4081D">
        <w:rPr>
          <w:rStyle w:val="FootnoteReference"/>
          <w:b w:val="0"/>
          <w:sz w:val="20"/>
          <w:szCs w:val="20"/>
        </w:rPr>
        <w:footnoteRef/>
      </w:r>
      <w:r w:rsidRPr="00E4081D">
        <w:rPr>
          <w:b w:val="0"/>
          <w:sz w:val="20"/>
          <w:szCs w:val="20"/>
        </w:rPr>
        <w:t xml:space="preserve"> J Plunkett </w:t>
      </w:r>
      <w:r>
        <w:rPr>
          <w:b w:val="0"/>
          <w:sz w:val="20"/>
          <w:szCs w:val="20"/>
        </w:rPr>
        <w:t>‘</w:t>
      </w:r>
      <w:r w:rsidRPr="00E4081D">
        <w:rPr>
          <w:b w:val="0"/>
          <w:sz w:val="20"/>
          <w:szCs w:val="20"/>
        </w:rPr>
        <w:t>Taking stock of vicarious liability</w:t>
      </w:r>
      <w:r>
        <w:rPr>
          <w:b w:val="0"/>
          <w:sz w:val="20"/>
          <w:szCs w:val="20"/>
        </w:rPr>
        <w:t>’</w:t>
      </w:r>
      <w:r w:rsidRPr="00E4081D">
        <w:rPr>
          <w:b w:val="0"/>
          <w:sz w:val="20"/>
          <w:szCs w:val="20"/>
        </w:rPr>
        <w:t xml:space="preserve"> (2016) 132 LQR 556; P Morgan </w:t>
      </w:r>
      <w:r>
        <w:rPr>
          <w:b w:val="0"/>
          <w:sz w:val="20"/>
          <w:szCs w:val="20"/>
        </w:rPr>
        <w:t>‘</w:t>
      </w:r>
      <w:r w:rsidRPr="00E4081D">
        <w:rPr>
          <w:b w:val="0"/>
          <w:sz w:val="20"/>
          <w:szCs w:val="20"/>
        </w:rPr>
        <w:t>Certainty in vicarious liability: a quest for a chimaera?</w:t>
      </w:r>
      <w:r>
        <w:rPr>
          <w:b w:val="0"/>
          <w:sz w:val="20"/>
          <w:szCs w:val="20"/>
        </w:rPr>
        <w:t>’</w:t>
      </w:r>
      <w:r w:rsidRPr="00E4081D">
        <w:rPr>
          <w:b w:val="0"/>
          <w:sz w:val="20"/>
          <w:szCs w:val="20"/>
        </w:rPr>
        <w:t xml:space="preserve"> (2016) 75 CLJ 202; D Ryan </w:t>
      </w:r>
      <w:r>
        <w:rPr>
          <w:b w:val="0"/>
          <w:sz w:val="20"/>
          <w:szCs w:val="20"/>
        </w:rPr>
        <w:t>‘</w:t>
      </w:r>
      <w:r w:rsidRPr="00E4081D">
        <w:rPr>
          <w:b w:val="0"/>
          <w:sz w:val="20"/>
          <w:szCs w:val="20"/>
        </w:rPr>
        <w:t>“Close connection” and “akin to employment”: perspectives on 50 years of radical developments in vicarious liability</w:t>
      </w:r>
      <w:r>
        <w:rPr>
          <w:b w:val="0"/>
          <w:sz w:val="20"/>
          <w:szCs w:val="20"/>
        </w:rPr>
        <w:t>’</w:t>
      </w:r>
      <w:r w:rsidRPr="00E4081D">
        <w:rPr>
          <w:b w:val="0"/>
          <w:sz w:val="20"/>
          <w:szCs w:val="20"/>
        </w:rPr>
        <w:t xml:space="preserve"> (2016) 56 IJ 239; S Chan </w:t>
      </w:r>
      <w:r>
        <w:rPr>
          <w:b w:val="0"/>
          <w:sz w:val="20"/>
          <w:szCs w:val="20"/>
        </w:rPr>
        <w:t>‘</w:t>
      </w:r>
      <w:r w:rsidRPr="00E4081D">
        <w:rPr>
          <w:b w:val="0"/>
          <w:sz w:val="20"/>
          <w:szCs w:val="20"/>
        </w:rPr>
        <w:t>Hidden departure from t</w:t>
      </w:r>
      <w:r>
        <w:rPr>
          <w:b w:val="0"/>
          <w:sz w:val="20"/>
          <w:szCs w:val="20"/>
        </w:rPr>
        <w:t>he Lister close connection test’</w:t>
      </w:r>
      <w:r w:rsidRPr="00E4081D">
        <w:rPr>
          <w:b w:val="0"/>
          <w:sz w:val="20"/>
          <w:szCs w:val="20"/>
        </w:rPr>
        <w:t xml:space="preserve"> [2016] LMCLQ 352.</w:t>
      </w:r>
    </w:p>
  </w:footnote>
  <w:footnote w:id="89">
    <w:p w:rsidR="002B5E96" w:rsidRDefault="002B5E96">
      <w:pPr>
        <w:pStyle w:val="FootnoteText"/>
      </w:pPr>
      <w:r w:rsidRPr="00E4081D">
        <w:rPr>
          <w:rStyle w:val="FootnoteReference"/>
        </w:rPr>
        <w:footnoteRef/>
      </w:r>
      <w:r w:rsidRPr="00E4081D">
        <w:t xml:space="preserve"> </w:t>
      </w:r>
      <w:r w:rsidRPr="00E4081D">
        <w:rPr>
          <w:i/>
        </w:rPr>
        <w:t>Prince Alfred College Incorporated v ADC</w:t>
      </w:r>
      <w:r>
        <w:t xml:space="preserve"> [2016] HCA 37.</w:t>
      </w:r>
    </w:p>
  </w:footnote>
  <w:footnote w:id="90">
    <w:p w:rsidR="002B5E96" w:rsidRDefault="002B5E96" w:rsidP="004B724A">
      <w:pPr>
        <w:pStyle w:val="FootnoteText"/>
      </w:pPr>
      <w:r w:rsidRPr="00E4081D">
        <w:rPr>
          <w:rStyle w:val="FootnoteReference"/>
        </w:rPr>
        <w:footnoteRef/>
      </w:r>
      <w:r w:rsidRPr="00E4081D">
        <w:t xml:space="preserve"> </w:t>
      </w:r>
      <w:r w:rsidRPr="00E4081D">
        <w:rPr>
          <w:i/>
          <w:shd w:val="clear" w:color="auto" w:fill="FFFFFF"/>
        </w:rPr>
        <w:t>Bellman v Northampton</w:t>
      </w:r>
      <w:r w:rsidRPr="00E4081D">
        <w:rPr>
          <w:shd w:val="clear" w:color="auto" w:fill="FFFFFF"/>
        </w:rPr>
        <w:t xml:space="preserve"> [2016] EWHC 3104 (QB).</w:t>
      </w:r>
    </w:p>
  </w:footnote>
  <w:footnote w:id="91">
    <w:p w:rsidR="002B5E96" w:rsidRDefault="002B5E96" w:rsidP="00356DDF">
      <w:pPr>
        <w:pStyle w:val="FootnoteText"/>
      </w:pPr>
      <w:r w:rsidRPr="00E4081D">
        <w:rPr>
          <w:rStyle w:val="FootnoteReference"/>
        </w:rPr>
        <w:footnoteRef/>
      </w:r>
      <w:r w:rsidRPr="00E4081D">
        <w:t xml:space="preserve"> [1948] 2 All ER 935.</w:t>
      </w:r>
    </w:p>
  </w:footnote>
  <w:footnote w:id="92">
    <w:p w:rsidR="002B5E96" w:rsidRDefault="002B5E96" w:rsidP="000D6D5D">
      <w:pPr>
        <w:pStyle w:val="FootnoteText"/>
      </w:pPr>
      <w:r>
        <w:rPr>
          <w:rStyle w:val="FootnoteReference"/>
        </w:rPr>
        <w:footnoteRef/>
      </w:r>
      <w:r>
        <w:rPr>
          <w:lang w:eastAsia="en-US"/>
        </w:rPr>
        <w:t xml:space="preserve"> E McKendrick ‘Vicarious Liability and Independent Contractors—A Re-examination’ (1990) 53 MLR 770. 784; R Kidner ‘Vicarious liability: For whom should the “employer” be liable?’ (1995) 15 LS 47; S Deakin, A Johnston and B Markesinis, </w:t>
      </w:r>
      <w:r w:rsidRPr="00B912FD">
        <w:rPr>
          <w:i/>
          <w:lang w:eastAsia="en-US"/>
        </w:rPr>
        <w:t>Markesinis and Deakin’s Tort Law</w:t>
      </w:r>
      <w:r w:rsidRPr="00C91A10">
        <w:rPr>
          <w:lang w:eastAsia="en-US"/>
        </w:rPr>
        <w:t>,</w:t>
      </w:r>
      <w:r>
        <w:rPr>
          <w:lang w:eastAsia="en-US"/>
        </w:rPr>
        <w:t xml:space="preserve"> (Oxford: OUP, 6th edn, 2007), p 698; T Weir, </w:t>
      </w:r>
      <w:r w:rsidRPr="00B912FD">
        <w:rPr>
          <w:i/>
          <w:lang w:eastAsia="en-US"/>
        </w:rPr>
        <w:t>An Introduction to Tort Law</w:t>
      </w:r>
      <w:r w:rsidRPr="00C91A10">
        <w:rPr>
          <w:lang w:eastAsia="en-US"/>
        </w:rPr>
        <w:t>,</w:t>
      </w:r>
      <w:r>
        <w:rPr>
          <w:lang w:eastAsia="en-US"/>
        </w:rPr>
        <w:t xml:space="preserve"> (Oxford: OUP, 2nd edn, 2006), pp 107–8;  Stevens, </w:t>
      </w:r>
      <w:r w:rsidRPr="00097D7D">
        <w:rPr>
          <w:highlight w:val="yellow"/>
          <w:lang w:eastAsia="en-US"/>
        </w:rPr>
        <w:t>above n</w:t>
      </w:r>
      <w:r>
        <w:rPr>
          <w:highlight w:val="yellow"/>
          <w:lang w:eastAsia="en-US"/>
        </w:rPr>
        <w:t xml:space="preserve"> 67</w:t>
      </w:r>
      <w:r w:rsidRPr="00097D7D">
        <w:rPr>
          <w:highlight w:val="yellow"/>
          <w:lang w:eastAsia="en-US"/>
        </w:rPr>
        <w:t xml:space="preserve"> p</w:t>
      </w:r>
      <w:r>
        <w:rPr>
          <w:lang w:eastAsia="en-US"/>
        </w:rPr>
        <w:t xml:space="preserve"> 268; </w:t>
      </w:r>
      <w:r w:rsidRPr="008A5885">
        <w:rPr>
          <w:i/>
        </w:rPr>
        <w:t xml:space="preserve">JGE </w:t>
      </w:r>
      <w:r>
        <w:rPr>
          <w:lang w:eastAsia="en-US"/>
        </w:rPr>
        <w:t xml:space="preserve"> at [59], per Ward LJ. Cf Atiyah, </w:t>
      </w:r>
      <w:r w:rsidRPr="00097D7D">
        <w:rPr>
          <w:highlight w:val="yellow"/>
          <w:lang w:eastAsia="en-US"/>
        </w:rPr>
        <w:t xml:space="preserve">above n </w:t>
      </w:r>
      <w:r>
        <w:rPr>
          <w:highlight w:val="yellow"/>
          <w:lang w:eastAsia="en-US"/>
        </w:rPr>
        <w:t>67</w:t>
      </w:r>
      <w:r>
        <w:rPr>
          <w:lang w:eastAsia="en-US"/>
        </w:rPr>
        <w:t>, p 33.</w:t>
      </w:r>
    </w:p>
  </w:footnote>
  <w:footnote w:id="93">
    <w:p w:rsidR="002B5E96" w:rsidRDefault="002B5E96" w:rsidP="0040291B">
      <w:pPr>
        <w:shd w:val="clear" w:color="auto" w:fill="FFFFFF"/>
      </w:pPr>
      <w:r w:rsidRPr="009600C4">
        <w:rPr>
          <w:rStyle w:val="FootnoteReference"/>
          <w:sz w:val="20"/>
          <w:szCs w:val="20"/>
        </w:rPr>
        <w:footnoteRef/>
      </w:r>
      <w:r w:rsidRPr="009600C4">
        <w:rPr>
          <w:sz w:val="20"/>
          <w:szCs w:val="20"/>
        </w:rPr>
        <w:t xml:space="preserve"> Eg </w:t>
      </w:r>
      <w:r w:rsidRPr="009600C4">
        <w:rPr>
          <w:i/>
          <w:sz w:val="20"/>
          <w:szCs w:val="20"/>
        </w:rPr>
        <w:t>Mersey Docks and Harbour Board v Coggins &amp; Griffith (Liverpool) Ltd</w:t>
      </w:r>
      <w:r>
        <w:rPr>
          <w:color w:val="000000"/>
          <w:sz w:val="20"/>
          <w:szCs w:val="20"/>
        </w:rPr>
        <w:t> [1947] A</w:t>
      </w:r>
      <w:r w:rsidRPr="009600C4">
        <w:rPr>
          <w:color w:val="000000"/>
          <w:sz w:val="20"/>
          <w:szCs w:val="20"/>
        </w:rPr>
        <w:t xml:space="preserve">C 1; </w:t>
      </w:r>
      <w:r w:rsidRPr="009600C4">
        <w:rPr>
          <w:i/>
          <w:sz w:val="20"/>
          <w:szCs w:val="20"/>
          <w:shd w:val="clear" w:color="auto" w:fill="FFFFFF"/>
        </w:rPr>
        <w:t>Viasystems (Tyneside) Ltd v Thermal Transfer (Northern) Ltd</w:t>
      </w:r>
      <w:r w:rsidRPr="009600C4">
        <w:rPr>
          <w:sz w:val="20"/>
          <w:szCs w:val="20"/>
          <w:shd w:val="clear" w:color="auto" w:fill="FFFFFF"/>
        </w:rPr>
        <w:t xml:space="preserve"> [2005] EWCA Civ 1151; [2006] QB 510.</w:t>
      </w:r>
    </w:p>
  </w:footnote>
  <w:footnote w:id="94">
    <w:p w:rsidR="002B5E96" w:rsidRDefault="002B5E96" w:rsidP="0040291B">
      <w:pPr>
        <w:pStyle w:val="FootnoteText"/>
      </w:pPr>
      <w:r>
        <w:rPr>
          <w:rStyle w:val="FootnoteReference"/>
        </w:rPr>
        <w:footnoteRef/>
      </w:r>
      <w:r>
        <w:t xml:space="preserve"> </w:t>
      </w:r>
      <w:r w:rsidRPr="00C91A10">
        <w:rPr>
          <w:i/>
        </w:rPr>
        <w:t>Kennedy v Pender &amp; Narooma Rugby League FC</w:t>
      </w:r>
      <w:r>
        <w:t xml:space="preserve">, (Unreported), NSW District Court, 2002; (cited by Kevan, Adamson, and Cottrell, </w:t>
      </w:r>
      <w:r w:rsidRPr="008D3F32">
        <w:rPr>
          <w:highlight w:val="yellow"/>
        </w:rPr>
        <w:t>above n 1</w:t>
      </w:r>
      <w:r>
        <w:rPr>
          <w:highlight w:val="yellow"/>
        </w:rPr>
        <w:t>4</w:t>
      </w:r>
      <w:r>
        <w:t>, pp 16-17).</w:t>
      </w:r>
    </w:p>
  </w:footnote>
  <w:footnote w:id="95">
    <w:p w:rsidR="002B5E96" w:rsidRDefault="002B5E96" w:rsidP="00962DBE">
      <w:r w:rsidRPr="002D05EA">
        <w:rPr>
          <w:rStyle w:val="FootnoteReference"/>
          <w:sz w:val="20"/>
          <w:szCs w:val="20"/>
        </w:rPr>
        <w:footnoteRef/>
      </w:r>
      <w:r w:rsidRPr="002D05EA">
        <w:rPr>
          <w:sz w:val="20"/>
          <w:szCs w:val="20"/>
        </w:rPr>
        <w:t xml:space="preserve"> Whilst in </w:t>
      </w:r>
      <w:r w:rsidRPr="002D05EA">
        <w:rPr>
          <w:i/>
          <w:sz w:val="20"/>
          <w:szCs w:val="20"/>
          <w:shd w:val="clear" w:color="auto" w:fill="FFFFFF"/>
        </w:rPr>
        <w:t>Vowles v Evans</w:t>
      </w:r>
      <w:r w:rsidRPr="002D05EA">
        <w:rPr>
          <w:color w:val="000000"/>
          <w:sz w:val="20"/>
          <w:szCs w:val="20"/>
        </w:rPr>
        <w:t xml:space="preserve"> </w:t>
      </w:r>
      <w:r w:rsidRPr="002D05EA">
        <w:rPr>
          <w:sz w:val="20"/>
          <w:szCs w:val="20"/>
          <w:shd w:val="clear" w:color="auto" w:fill="FFFFFF"/>
        </w:rPr>
        <w:t xml:space="preserve">the Welsh Rugby Union accepted that they would be vicariously liable for an amateur referee’s torts, such a tactical </w:t>
      </w:r>
      <w:r>
        <w:rPr>
          <w:sz w:val="20"/>
          <w:szCs w:val="20"/>
          <w:shd w:val="clear" w:color="auto" w:fill="FFFFFF"/>
        </w:rPr>
        <w:t xml:space="preserve">litigation concession </w:t>
      </w:r>
      <w:r w:rsidRPr="002D05EA">
        <w:rPr>
          <w:sz w:val="20"/>
          <w:szCs w:val="20"/>
          <w:shd w:val="clear" w:color="auto" w:fill="FFFFFF"/>
        </w:rPr>
        <w:t xml:space="preserve">(as similarly made in </w:t>
      </w:r>
      <w:r w:rsidRPr="002D05EA">
        <w:rPr>
          <w:i/>
          <w:sz w:val="20"/>
          <w:szCs w:val="20"/>
          <w:shd w:val="clear" w:color="auto" w:fill="FFFFFF"/>
        </w:rPr>
        <w:t>Maga</w:t>
      </w:r>
      <w:r w:rsidRPr="002D05EA">
        <w:rPr>
          <w:sz w:val="20"/>
          <w:szCs w:val="20"/>
          <w:shd w:val="clear" w:color="auto" w:fill="FFFFFF"/>
        </w:rPr>
        <w:t xml:space="preserve"> in the context of a priest/bishop relationship) is not the same as accepting that this is an employment relationship, but rather that the relationship </w:t>
      </w:r>
      <w:r w:rsidRPr="002D05EA">
        <w:rPr>
          <w:i/>
          <w:sz w:val="20"/>
          <w:szCs w:val="20"/>
          <w:shd w:val="clear" w:color="auto" w:fill="FFFFFF"/>
        </w:rPr>
        <w:t>may</w:t>
      </w:r>
      <w:r w:rsidRPr="002D05EA">
        <w:rPr>
          <w:sz w:val="20"/>
          <w:szCs w:val="20"/>
          <w:shd w:val="clear" w:color="auto" w:fill="FFFFFF"/>
        </w:rPr>
        <w:t xml:space="preserve"> be sufficient to trigger vicarious liability.  </w:t>
      </w:r>
      <w:r>
        <w:rPr>
          <w:sz w:val="20"/>
          <w:szCs w:val="20"/>
          <w:shd w:val="clear" w:color="auto" w:fill="FFFFFF"/>
        </w:rPr>
        <w:t xml:space="preserve">In the light of the subsequent case of </w:t>
      </w:r>
      <w:r w:rsidRPr="002D05EA">
        <w:rPr>
          <w:i/>
          <w:sz w:val="20"/>
          <w:szCs w:val="20"/>
          <w:shd w:val="clear" w:color="auto" w:fill="FFFFFF"/>
        </w:rPr>
        <w:t>Gravil</w:t>
      </w:r>
      <w:r>
        <w:rPr>
          <w:sz w:val="20"/>
          <w:szCs w:val="20"/>
          <w:shd w:val="clear" w:color="auto" w:fill="FFFFFF"/>
        </w:rPr>
        <w:t xml:space="preserve"> this concession made in </w:t>
      </w:r>
      <w:r w:rsidRPr="00082E02">
        <w:rPr>
          <w:i/>
          <w:sz w:val="20"/>
          <w:szCs w:val="20"/>
          <w:shd w:val="clear" w:color="auto" w:fill="FFFFFF"/>
        </w:rPr>
        <w:t>Vowles</w:t>
      </w:r>
      <w:r>
        <w:rPr>
          <w:sz w:val="20"/>
          <w:szCs w:val="20"/>
          <w:shd w:val="clear" w:color="auto" w:fill="FFFFFF"/>
        </w:rPr>
        <w:t xml:space="preserve"> may have been open to question at the time of the case as a matter of law, but this concession may have been necessary to maintain the goodwill of amateur referees, and their continued volunteering.</w:t>
      </w:r>
    </w:p>
  </w:footnote>
  <w:footnote w:id="96">
    <w:p w:rsidR="002B5E96" w:rsidRDefault="002B5E96">
      <w:pPr>
        <w:pStyle w:val="FootnoteText"/>
      </w:pPr>
      <w:r>
        <w:rPr>
          <w:rStyle w:val="FootnoteReference"/>
        </w:rPr>
        <w:footnoteRef/>
      </w:r>
      <w:r>
        <w:t xml:space="preserve"> [2008] EWCA Civ 689, </w:t>
      </w:r>
      <w:r>
        <w:rPr>
          <w:color w:val="000000"/>
        </w:rPr>
        <w:t>[2008] ICR 1222.</w:t>
      </w:r>
    </w:p>
  </w:footnote>
  <w:footnote w:id="97">
    <w:p w:rsidR="002B5E96" w:rsidRDefault="002B5E96" w:rsidP="00AB6202">
      <w:pPr>
        <w:pStyle w:val="FootnoteText"/>
      </w:pPr>
      <w:r w:rsidRPr="002436FB">
        <w:rPr>
          <w:rStyle w:val="FootnoteReference"/>
        </w:rPr>
        <w:footnoteRef/>
      </w:r>
      <w:r w:rsidRPr="002436FB">
        <w:t xml:space="preserve"> At [41].</w:t>
      </w:r>
    </w:p>
  </w:footnote>
  <w:footnote w:id="98">
    <w:p w:rsidR="002B5E96" w:rsidRDefault="002B5E96" w:rsidP="00AB6202">
      <w:pPr>
        <w:ind w:right="150"/>
        <w:textAlignment w:val="baseline"/>
        <w:outlineLvl w:val="2"/>
      </w:pPr>
      <w:r w:rsidRPr="00B912FD">
        <w:rPr>
          <w:rStyle w:val="FootnoteReference"/>
          <w:sz w:val="20"/>
          <w:szCs w:val="20"/>
        </w:rPr>
        <w:footnoteRef/>
      </w:r>
      <w:r w:rsidRPr="00B912FD">
        <w:rPr>
          <w:sz w:val="20"/>
          <w:szCs w:val="20"/>
        </w:rPr>
        <w:t xml:space="preserve"> J Harris ‘A sporting chance’ (2012) 162 NLJ 1248, 1249.</w:t>
      </w:r>
    </w:p>
  </w:footnote>
  <w:footnote w:id="99">
    <w:p w:rsidR="002B5E96" w:rsidRDefault="002B5E96" w:rsidP="002436FB">
      <w:pPr>
        <w:shd w:val="clear" w:color="auto" w:fill="FFFFFF"/>
      </w:pPr>
      <w:r w:rsidRPr="005421FF">
        <w:rPr>
          <w:rStyle w:val="FootnoteReference"/>
          <w:sz w:val="20"/>
          <w:szCs w:val="20"/>
        </w:rPr>
        <w:footnoteRef/>
      </w:r>
      <w:r w:rsidRPr="005421FF">
        <w:rPr>
          <w:sz w:val="20"/>
          <w:szCs w:val="20"/>
        </w:rPr>
        <w:t xml:space="preserve"> P Watts and F Reynolds (eds),</w:t>
      </w:r>
      <w:r w:rsidRPr="005421FF">
        <w:rPr>
          <w:rStyle w:val="apple-converted-space"/>
          <w:sz w:val="20"/>
          <w:szCs w:val="20"/>
        </w:rPr>
        <w:t> </w:t>
      </w:r>
      <w:r w:rsidRPr="005421FF">
        <w:rPr>
          <w:rStyle w:val="apple-converted-space"/>
          <w:i/>
          <w:sz w:val="20"/>
          <w:szCs w:val="20"/>
        </w:rPr>
        <w:t>Bowstead and Reynolds on Agency</w:t>
      </w:r>
      <w:r w:rsidRPr="005421FF">
        <w:rPr>
          <w:sz w:val="20"/>
          <w:szCs w:val="20"/>
        </w:rPr>
        <w:t>, (London: Sweet and Maxwell, 20th edn, 2016), [8-176].</w:t>
      </w:r>
    </w:p>
  </w:footnote>
  <w:footnote w:id="100">
    <w:p w:rsidR="002B5E96" w:rsidRDefault="002B5E96" w:rsidP="002436FB">
      <w:pPr>
        <w:shd w:val="clear" w:color="auto" w:fill="FFFFFF"/>
      </w:pPr>
      <w:r w:rsidRPr="00071A90">
        <w:rPr>
          <w:rStyle w:val="FootnoteReference"/>
          <w:sz w:val="20"/>
          <w:szCs w:val="20"/>
        </w:rPr>
        <w:footnoteRef/>
      </w:r>
      <w:r w:rsidRPr="00071A90">
        <w:rPr>
          <w:sz w:val="20"/>
          <w:szCs w:val="20"/>
        </w:rPr>
        <w:t xml:space="preserve"> </w:t>
      </w:r>
      <w:r w:rsidRPr="00071A90">
        <w:rPr>
          <w:rStyle w:val="Emphasis"/>
          <w:i w:val="0"/>
          <w:color w:val="000000"/>
          <w:sz w:val="20"/>
          <w:szCs w:val="20"/>
        </w:rPr>
        <w:t>Eg</w:t>
      </w:r>
      <w:r w:rsidRPr="00071A90">
        <w:rPr>
          <w:rStyle w:val="Emphasis"/>
          <w:color w:val="000000"/>
          <w:sz w:val="20"/>
          <w:szCs w:val="20"/>
        </w:rPr>
        <w:t xml:space="preserve"> Ormrod v Crossville</w:t>
      </w:r>
      <w:r w:rsidRPr="00071A90">
        <w:rPr>
          <w:rStyle w:val="apple-converted-space"/>
          <w:color w:val="000000"/>
          <w:sz w:val="20"/>
          <w:szCs w:val="20"/>
        </w:rPr>
        <w:t> </w:t>
      </w:r>
      <w:r w:rsidRPr="00071A90">
        <w:rPr>
          <w:sz w:val="20"/>
          <w:szCs w:val="20"/>
        </w:rPr>
        <w:t>[1953] 1 WLR 1120;</w:t>
      </w:r>
      <w:r>
        <w:rPr>
          <w:sz w:val="20"/>
          <w:szCs w:val="20"/>
        </w:rPr>
        <w:t xml:space="preserve"> and</w:t>
      </w:r>
      <w:r w:rsidRPr="00071A90">
        <w:rPr>
          <w:rStyle w:val="Heading1Char"/>
          <w:rFonts w:ascii="Times New Roman" w:hAnsi="Times New Roman"/>
          <w:color w:val="000000"/>
          <w:sz w:val="20"/>
          <w:szCs w:val="20"/>
          <w:shd w:val="clear" w:color="auto" w:fill="FFFFFF"/>
        </w:rPr>
        <w:t xml:space="preserve"> </w:t>
      </w:r>
      <w:r w:rsidRPr="00071A90">
        <w:rPr>
          <w:rStyle w:val="Emphasis"/>
          <w:color w:val="000000"/>
          <w:sz w:val="20"/>
          <w:szCs w:val="20"/>
        </w:rPr>
        <w:t>Launchbury v Morgans</w:t>
      </w:r>
      <w:r w:rsidRPr="00071A90">
        <w:rPr>
          <w:rStyle w:val="apple-converted-space"/>
          <w:color w:val="000000"/>
          <w:sz w:val="20"/>
          <w:szCs w:val="20"/>
        </w:rPr>
        <w:t> </w:t>
      </w:r>
      <w:r w:rsidRPr="00071A90">
        <w:rPr>
          <w:sz w:val="20"/>
          <w:szCs w:val="20"/>
        </w:rPr>
        <w:t xml:space="preserve">[1973] AC 127, but not exclusively, see for instance </w:t>
      </w:r>
      <w:r w:rsidRPr="00071A90">
        <w:rPr>
          <w:rStyle w:val="Emphasis"/>
          <w:color w:val="000000"/>
          <w:sz w:val="20"/>
          <w:szCs w:val="20"/>
        </w:rPr>
        <w:t>League Against Cruel Sports Ltd v Scott and Others</w:t>
      </w:r>
      <w:r w:rsidRPr="00071A90">
        <w:rPr>
          <w:rStyle w:val="apple-converted-space"/>
          <w:color w:val="000000"/>
          <w:sz w:val="20"/>
          <w:szCs w:val="20"/>
        </w:rPr>
        <w:t> </w:t>
      </w:r>
      <w:r w:rsidRPr="00071A90">
        <w:rPr>
          <w:sz w:val="20"/>
          <w:szCs w:val="20"/>
        </w:rPr>
        <w:t xml:space="preserve">[1986] QB 240; </w:t>
      </w:r>
      <w:r w:rsidRPr="00071A90">
        <w:rPr>
          <w:rStyle w:val="Emphasis"/>
          <w:color w:val="000000"/>
          <w:sz w:val="20"/>
          <w:szCs w:val="20"/>
        </w:rPr>
        <w:t>Moores v Bude-Stratton Town Council</w:t>
      </w:r>
      <w:r w:rsidRPr="00071A90">
        <w:rPr>
          <w:rStyle w:val="apple-converted-space"/>
          <w:color w:val="000000"/>
          <w:sz w:val="20"/>
          <w:szCs w:val="20"/>
        </w:rPr>
        <w:t> </w:t>
      </w:r>
      <w:r w:rsidRPr="00071A90">
        <w:rPr>
          <w:sz w:val="20"/>
          <w:szCs w:val="20"/>
        </w:rPr>
        <w:t>[2001] ICR</w:t>
      </w:r>
      <w:r>
        <w:rPr>
          <w:sz w:val="20"/>
          <w:szCs w:val="20"/>
        </w:rPr>
        <w:t xml:space="preserve"> 271</w:t>
      </w:r>
      <w:r w:rsidRPr="00071A90">
        <w:rPr>
          <w:sz w:val="20"/>
          <w:szCs w:val="20"/>
        </w:rPr>
        <w:t xml:space="preserve">; and </w:t>
      </w:r>
      <w:r w:rsidRPr="00071A90">
        <w:rPr>
          <w:rStyle w:val="Emphasis"/>
          <w:color w:val="000000"/>
          <w:sz w:val="20"/>
          <w:szCs w:val="20"/>
        </w:rPr>
        <w:t>S v Attorney General</w:t>
      </w:r>
      <w:r w:rsidRPr="00071A90">
        <w:rPr>
          <w:rStyle w:val="apple-converted-space"/>
          <w:color w:val="000000"/>
          <w:sz w:val="20"/>
          <w:szCs w:val="20"/>
        </w:rPr>
        <w:t> </w:t>
      </w:r>
      <w:r w:rsidRPr="00071A90">
        <w:rPr>
          <w:sz w:val="20"/>
          <w:szCs w:val="20"/>
        </w:rPr>
        <w:t>[2003] NZCA 149.</w:t>
      </w:r>
    </w:p>
  </w:footnote>
  <w:footnote w:id="101">
    <w:p w:rsidR="002B5E96" w:rsidRDefault="002B5E96" w:rsidP="002436FB">
      <w:pPr>
        <w:shd w:val="clear" w:color="auto" w:fill="FFFFFF"/>
      </w:pPr>
      <w:r w:rsidRPr="00A9142D">
        <w:rPr>
          <w:rStyle w:val="FootnoteReference"/>
          <w:sz w:val="20"/>
          <w:szCs w:val="20"/>
        </w:rPr>
        <w:footnoteRef/>
      </w:r>
      <w:r w:rsidRPr="00A9142D">
        <w:rPr>
          <w:sz w:val="20"/>
          <w:szCs w:val="20"/>
        </w:rPr>
        <w:t xml:space="preserve"> </w:t>
      </w:r>
      <w:r w:rsidRPr="00A9142D">
        <w:rPr>
          <w:rStyle w:val="Emphasis"/>
          <w:color w:val="000000"/>
          <w:sz w:val="20"/>
          <w:szCs w:val="20"/>
        </w:rPr>
        <w:t>Launchbury v Morgans</w:t>
      </w:r>
      <w:r w:rsidRPr="00A9142D">
        <w:rPr>
          <w:rStyle w:val="apple-converted-space"/>
          <w:color w:val="000000"/>
          <w:sz w:val="20"/>
          <w:szCs w:val="20"/>
        </w:rPr>
        <w:t> </w:t>
      </w:r>
      <w:r w:rsidRPr="00A9142D">
        <w:rPr>
          <w:sz w:val="20"/>
          <w:szCs w:val="20"/>
        </w:rPr>
        <w:t xml:space="preserve">[1973] AC 127, </w:t>
      </w:r>
      <w:r>
        <w:rPr>
          <w:sz w:val="20"/>
          <w:szCs w:val="20"/>
        </w:rPr>
        <w:t xml:space="preserve">at P </w:t>
      </w:r>
      <w:r w:rsidRPr="00A9142D">
        <w:rPr>
          <w:sz w:val="20"/>
          <w:szCs w:val="20"/>
        </w:rPr>
        <w:t>135</w:t>
      </w:r>
      <w:r>
        <w:rPr>
          <w:sz w:val="20"/>
          <w:szCs w:val="20"/>
        </w:rPr>
        <w:t>,</w:t>
      </w:r>
      <w:r w:rsidRPr="00A9142D">
        <w:rPr>
          <w:sz w:val="20"/>
          <w:szCs w:val="20"/>
        </w:rPr>
        <w:t xml:space="preserve"> per Lord Wilberforce.</w:t>
      </w:r>
    </w:p>
  </w:footnote>
  <w:footnote w:id="102">
    <w:p w:rsidR="002B5E96" w:rsidRDefault="002B5E96" w:rsidP="002436FB">
      <w:pPr>
        <w:shd w:val="clear" w:color="auto" w:fill="FFFFFF"/>
      </w:pPr>
      <w:r w:rsidRPr="00B912FD">
        <w:rPr>
          <w:rStyle w:val="FootnoteReference"/>
          <w:sz w:val="20"/>
          <w:szCs w:val="20"/>
        </w:rPr>
        <w:footnoteRef/>
      </w:r>
      <w:r w:rsidRPr="00B912FD">
        <w:rPr>
          <w:sz w:val="20"/>
          <w:szCs w:val="20"/>
        </w:rPr>
        <w:t xml:space="preserve"> </w:t>
      </w:r>
      <w:r w:rsidRPr="00B912FD">
        <w:rPr>
          <w:color w:val="000000"/>
          <w:sz w:val="20"/>
          <w:szCs w:val="20"/>
          <w:shd w:val="clear" w:color="auto" w:fill="FFFFFF"/>
        </w:rPr>
        <w:t xml:space="preserve">Giliker, </w:t>
      </w:r>
      <w:r w:rsidRPr="00B912FD">
        <w:rPr>
          <w:i/>
          <w:color w:val="000000"/>
          <w:sz w:val="20"/>
          <w:szCs w:val="20"/>
          <w:shd w:val="clear" w:color="auto" w:fill="FFFFFF"/>
        </w:rPr>
        <w:t>Vicarious Liability in Tort</w:t>
      </w:r>
      <w:r w:rsidRPr="00B912FD">
        <w:rPr>
          <w:color w:val="000000"/>
          <w:sz w:val="20"/>
          <w:szCs w:val="20"/>
          <w:shd w:val="clear" w:color="auto" w:fill="FFFFFF"/>
        </w:rPr>
        <w:t>,</w:t>
      </w:r>
      <w:r w:rsidRPr="00B912FD">
        <w:rPr>
          <w:color w:val="000000"/>
          <w:sz w:val="20"/>
          <w:szCs w:val="20"/>
        </w:rPr>
        <w:t> </w:t>
      </w:r>
      <w:r w:rsidRPr="00B912FD">
        <w:rPr>
          <w:color w:val="000000"/>
          <w:sz w:val="20"/>
          <w:szCs w:val="20"/>
          <w:highlight w:val="yellow"/>
        </w:rPr>
        <w:t xml:space="preserve">above n </w:t>
      </w:r>
      <w:r>
        <w:rPr>
          <w:color w:val="000000"/>
          <w:sz w:val="20"/>
          <w:szCs w:val="20"/>
          <w:highlight w:val="yellow"/>
        </w:rPr>
        <w:t>67</w:t>
      </w:r>
      <w:r w:rsidRPr="00B912FD">
        <w:rPr>
          <w:color w:val="000000"/>
          <w:sz w:val="20"/>
          <w:szCs w:val="20"/>
        </w:rPr>
        <w:t xml:space="preserve">, </w:t>
      </w:r>
      <w:r w:rsidRPr="00B912FD">
        <w:rPr>
          <w:sz w:val="20"/>
          <w:szCs w:val="20"/>
        </w:rPr>
        <w:t>p 110.</w:t>
      </w:r>
    </w:p>
  </w:footnote>
  <w:footnote w:id="103">
    <w:p w:rsidR="002B5E96" w:rsidRDefault="002B5E96" w:rsidP="0040291B">
      <w:pPr>
        <w:shd w:val="clear" w:color="auto" w:fill="FFFFFF"/>
      </w:pPr>
      <w:r w:rsidRPr="00A9142D">
        <w:rPr>
          <w:rStyle w:val="FootnoteReference"/>
          <w:sz w:val="20"/>
          <w:szCs w:val="20"/>
        </w:rPr>
        <w:footnoteRef/>
      </w:r>
      <w:r>
        <w:rPr>
          <w:sz w:val="20"/>
          <w:szCs w:val="20"/>
        </w:rPr>
        <w:t xml:space="preserve"> [1953] 2 Lloyd’</w:t>
      </w:r>
      <w:r w:rsidRPr="00A9142D">
        <w:rPr>
          <w:sz w:val="20"/>
          <w:szCs w:val="20"/>
        </w:rPr>
        <w:t>s Rep 613.</w:t>
      </w:r>
    </w:p>
  </w:footnote>
  <w:footnote w:id="104">
    <w:p w:rsidR="002B5E96" w:rsidRDefault="002B5E96" w:rsidP="00AA641A">
      <w:pPr>
        <w:shd w:val="clear" w:color="auto" w:fill="FFFFFF"/>
      </w:pPr>
      <w:r w:rsidRPr="00A9142D">
        <w:rPr>
          <w:rStyle w:val="FootnoteReference"/>
          <w:sz w:val="20"/>
          <w:szCs w:val="20"/>
        </w:rPr>
        <w:footnoteRef/>
      </w:r>
      <w:r w:rsidRPr="00A9142D">
        <w:rPr>
          <w:sz w:val="20"/>
          <w:szCs w:val="20"/>
        </w:rPr>
        <w:t xml:space="preserve"> </w:t>
      </w:r>
      <w:r>
        <w:rPr>
          <w:sz w:val="20"/>
          <w:szCs w:val="20"/>
        </w:rPr>
        <w:t>Note</w:t>
      </w:r>
      <w:r w:rsidRPr="00A9142D">
        <w:rPr>
          <w:sz w:val="20"/>
          <w:szCs w:val="20"/>
        </w:rPr>
        <w:t xml:space="preserve"> Judge Thomas, at 618.</w:t>
      </w:r>
    </w:p>
  </w:footnote>
  <w:footnote w:id="105">
    <w:p w:rsidR="002B5E96" w:rsidRDefault="002B5E96">
      <w:pPr>
        <w:pStyle w:val="FootnoteText"/>
      </w:pPr>
      <w:r w:rsidRPr="00A9142D">
        <w:rPr>
          <w:rStyle w:val="FootnoteReference"/>
        </w:rPr>
        <w:footnoteRef/>
      </w:r>
      <w:r w:rsidRPr="00A9142D">
        <w:t xml:space="preserve"> The author is not alone in suggesting that this category may generate vicarious liability for amateur sports</w:t>
      </w:r>
      <w:r>
        <w:t xml:space="preserve">persons, see Griffith-Jones and </w:t>
      </w:r>
      <w:r w:rsidRPr="00A9142D">
        <w:t xml:space="preserve">Randall, </w:t>
      </w:r>
      <w:r w:rsidRPr="007D2733">
        <w:rPr>
          <w:highlight w:val="yellow"/>
        </w:rPr>
        <w:t>above n 2</w:t>
      </w:r>
      <w:r>
        <w:rPr>
          <w:highlight w:val="yellow"/>
        </w:rPr>
        <w:t>2</w:t>
      </w:r>
      <w:r>
        <w:t xml:space="preserve">, </w:t>
      </w:r>
      <w:r w:rsidRPr="00A9142D">
        <w:t>[H7.17], p 1617.</w:t>
      </w:r>
    </w:p>
  </w:footnote>
  <w:footnote w:id="106">
    <w:p w:rsidR="002B5E96" w:rsidRDefault="002B5E96" w:rsidP="007D2733">
      <w:pPr>
        <w:pStyle w:val="FootnoteText"/>
      </w:pPr>
      <w:r>
        <w:rPr>
          <w:rStyle w:val="FootnoteReference"/>
        </w:rPr>
        <w:footnoteRef/>
      </w:r>
      <w:r>
        <w:t xml:space="preserve"> </w:t>
      </w:r>
      <w:r>
        <w:rPr>
          <w:i/>
        </w:rPr>
        <w:t>Cox</w:t>
      </w:r>
      <w:r>
        <w:t xml:space="preserve"> </w:t>
      </w:r>
      <w:r w:rsidRPr="00C06DF1">
        <w:t>[2016] UKSC 10, [2016] AC 660</w:t>
      </w:r>
      <w:r>
        <w:t xml:space="preserve">; </w:t>
      </w:r>
      <w:r w:rsidRPr="005860D8">
        <w:rPr>
          <w:i/>
        </w:rPr>
        <w:t>NA v Nottinghamshire CC</w:t>
      </w:r>
      <w:r>
        <w:t xml:space="preserve"> </w:t>
      </w:r>
      <w:r w:rsidRPr="00C06DF1">
        <w:t>[2015] EWCA Civ 1139; [2016] QB 739</w:t>
      </w:r>
      <w:r>
        <w:t xml:space="preserve">; </w:t>
      </w:r>
      <w:r w:rsidRPr="007F5F56">
        <w:rPr>
          <w:i/>
        </w:rPr>
        <w:t>A v Trustees of the Watchtower Bible and Tract Society</w:t>
      </w:r>
      <w:r>
        <w:t xml:space="preserve"> [2015] EWHC 1722 (QB).</w:t>
      </w:r>
    </w:p>
  </w:footnote>
  <w:footnote w:id="107">
    <w:p w:rsidR="002B5E96" w:rsidRDefault="002B5E96" w:rsidP="00727AEB">
      <w:pPr>
        <w:pStyle w:val="FootnoteText"/>
      </w:pPr>
      <w:r>
        <w:rPr>
          <w:rStyle w:val="FootnoteReference"/>
        </w:rPr>
        <w:footnoteRef/>
      </w:r>
      <w:r>
        <w:t xml:space="preserve"> See Morgan, </w:t>
      </w:r>
      <w:r w:rsidRPr="007D2733">
        <w:rPr>
          <w:highlight w:val="yellow"/>
        </w:rPr>
        <w:t xml:space="preserve">above n </w:t>
      </w:r>
      <w:r>
        <w:rPr>
          <w:highlight w:val="yellow"/>
        </w:rPr>
        <w:t>67</w:t>
      </w:r>
      <w:r>
        <w:t>, 625-640.</w:t>
      </w:r>
    </w:p>
  </w:footnote>
  <w:footnote w:id="108">
    <w:p w:rsidR="002B5E96" w:rsidRDefault="002B5E96" w:rsidP="00727AEB">
      <w:pPr>
        <w:outlineLvl w:val="2"/>
      </w:pPr>
      <w:r w:rsidRPr="004B4EAE">
        <w:rPr>
          <w:rStyle w:val="FootnoteReference"/>
          <w:sz w:val="20"/>
          <w:szCs w:val="20"/>
        </w:rPr>
        <w:footnoteRef/>
      </w:r>
      <w:r>
        <w:rPr>
          <w:sz w:val="20"/>
          <w:szCs w:val="20"/>
        </w:rPr>
        <w:t xml:space="preserve"> [2012] EWCA Civ 938, [2013] QB 722.</w:t>
      </w:r>
    </w:p>
  </w:footnote>
  <w:footnote w:id="109">
    <w:p w:rsidR="002B5E96" w:rsidRDefault="002B5E96" w:rsidP="00D22BC3">
      <w:pPr>
        <w:pStyle w:val="FootnoteText"/>
        <w:jc w:val="both"/>
      </w:pPr>
      <w:r w:rsidRPr="00A9142D">
        <w:rPr>
          <w:rStyle w:val="FootnoteReference"/>
        </w:rPr>
        <w:footnoteRef/>
      </w:r>
      <w:r w:rsidRPr="00A9142D">
        <w:t xml:space="preserve"> [2012] UKSC 56, [2013] 2 AC 1.</w:t>
      </w:r>
    </w:p>
  </w:footnote>
  <w:footnote w:id="110">
    <w:p w:rsidR="002B5E96" w:rsidRDefault="002B5E96">
      <w:pPr>
        <w:pStyle w:val="FootnoteText"/>
      </w:pPr>
      <w:r>
        <w:rPr>
          <w:rStyle w:val="FootnoteReference"/>
        </w:rPr>
        <w:footnoteRef/>
      </w:r>
      <w:r>
        <w:t xml:space="preserve"> At [18].</w:t>
      </w:r>
    </w:p>
  </w:footnote>
  <w:footnote w:id="111">
    <w:p w:rsidR="002B5E96" w:rsidRDefault="002B5E96">
      <w:pPr>
        <w:pStyle w:val="FootnoteText"/>
      </w:pPr>
      <w:r>
        <w:rPr>
          <w:rStyle w:val="FootnoteReference"/>
        </w:rPr>
        <w:footnoteRef/>
      </w:r>
      <w:r>
        <w:t xml:space="preserve"> At [47].</w:t>
      </w:r>
    </w:p>
  </w:footnote>
  <w:footnote w:id="112">
    <w:p w:rsidR="002B5E96" w:rsidRDefault="002B5E96">
      <w:pPr>
        <w:pStyle w:val="FootnoteText"/>
      </w:pPr>
      <w:r w:rsidRPr="000D6D5D">
        <w:rPr>
          <w:rStyle w:val="FootnoteReference"/>
        </w:rPr>
        <w:footnoteRef/>
      </w:r>
      <w:r>
        <w:t xml:space="preserve"> At [49]; note </w:t>
      </w:r>
      <w:r w:rsidRPr="000D6D5D">
        <w:rPr>
          <w:color w:val="000000"/>
          <w:shd w:val="clear" w:color="auto" w:fill="FFFFFF"/>
        </w:rPr>
        <w:t xml:space="preserve">Kidner, </w:t>
      </w:r>
      <w:r w:rsidRPr="007D2733">
        <w:rPr>
          <w:color w:val="000000"/>
          <w:highlight w:val="yellow"/>
          <w:shd w:val="clear" w:color="auto" w:fill="FFFFFF"/>
        </w:rPr>
        <w:t xml:space="preserve">above n </w:t>
      </w:r>
      <w:r>
        <w:rPr>
          <w:color w:val="000000"/>
          <w:highlight w:val="yellow"/>
          <w:shd w:val="clear" w:color="auto" w:fill="FFFFFF"/>
        </w:rPr>
        <w:t>92</w:t>
      </w:r>
      <w:r w:rsidRPr="000D6D5D">
        <w:rPr>
          <w:color w:val="000000"/>
          <w:shd w:val="clear" w:color="auto" w:fill="FFFFFF"/>
        </w:rPr>
        <w:t>.</w:t>
      </w:r>
    </w:p>
  </w:footnote>
  <w:footnote w:id="113">
    <w:p w:rsidR="002B5E96" w:rsidRDefault="002B5E96" w:rsidP="00CE05E8">
      <w:pPr>
        <w:pStyle w:val="FootnoteText"/>
      </w:pPr>
      <w:r>
        <w:rPr>
          <w:rStyle w:val="FootnoteReference"/>
        </w:rPr>
        <w:footnoteRef/>
      </w:r>
      <w:r>
        <w:t xml:space="preserve"> </w:t>
      </w:r>
      <w:r w:rsidRPr="00D64190">
        <w:t xml:space="preserve">[2016] UKSC 10, </w:t>
      </w:r>
      <w:r w:rsidRPr="00C06DF1">
        <w:t>[2016] AC 660</w:t>
      </w:r>
      <w:r>
        <w:t>.</w:t>
      </w:r>
    </w:p>
  </w:footnote>
  <w:footnote w:id="114">
    <w:p w:rsidR="002B5E96" w:rsidRDefault="002B5E96">
      <w:pPr>
        <w:pStyle w:val="FootnoteText"/>
      </w:pPr>
      <w:r>
        <w:rPr>
          <w:rStyle w:val="FootnoteReference"/>
        </w:rPr>
        <w:footnoteRef/>
      </w:r>
      <w:r>
        <w:t xml:space="preserve"> At [22].</w:t>
      </w:r>
    </w:p>
  </w:footnote>
  <w:footnote w:id="115">
    <w:p w:rsidR="002B5E96" w:rsidRDefault="002B5E96">
      <w:pPr>
        <w:pStyle w:val="FootnoteText"/>
      </w:pPr>
      <w:r>
        <w:rPr>
          <w:rStyle w:val="FootnoteReference"/>
        </w:rPr>
        <w:footnoteRef/>
      </w:r>
      <w:r>
        <w:t xml:space="preserve"> At [24].</w:t>
      </w:r>
    </w:p>
  </w:footnote>
  <w:footnote w:id="116">
    <w:p w:rsidR="002B5E96" w:rsidRDefault="002B5E96" w:rsidP="009178D8">
      <w:pPr>
        <w:pStyle w:val="FootnoteText"/>
      </w:pPr>
      <w:r>
        <w:rPr>
          <w:rStyle w:val="FootnoteReference"/>
        </w:rPr>
        <w:footnoteRef/>
      </w:r>
      <w:r>
        <w:t xml:space="preserve"> S Moody ‘Policing the Voluntary Sector: Legal Issues and Volunteer Vetting’, in A Dunn (ed), </w:t>
      </w:r>
      <w:r w:rsidRPr="005421FF">
        <w:rPr>
          <w:i/>
        </w:rPr>
        <w:t>The Voluntary Sector, The States and the Law</w:t>
      </w:r>
      <w:r w:rsidRPr="00C91A10">
        <w:t>,</w:t>
      </w:r>
      <w:r>
        <w:rPr>
          <w:i/>
        </w:rPr>
        <w:t xml:space="preserve"> </w:t>
      </w:r>
      <w:r>
        <w:t>(Oxford: Hart, 2000), pp 53-4</w:t>
      </w:r>
      <w:r w:rsidRPr="00C1158E">
        <w:t xml:space="preserve">; J Garton, </w:t>
      </w:r>
      <w:r w:rsidRPr="005421FF">
        <w:rPr>
          <w:i/>
        </w:rPr>
        <w:t>The Regulation of Organised Civil Society</w:t>
      </w:r>
      <w:r>
        <w:t>, (Oxford: Hart, 2009), p 100; Charity Commission, Charities and Insurance, (CC49), 2012, 5.</w:t>
      </w:r>
    </w:p>
  </w:footnote>
  <w:footnote w:id="117">
    <w:p w:rsidR="002B5E96" w:rsidRDefault="002B5E96" w:rsidP="009178D8">
      <w:pPr>
        <w:pStyle w:val="FootnoteText"/>
      </w:pPr>
      <w:r>
        <w:rPr>
          <w:rStyle w:val="FootnoteReference"/>
        </w:rPr>
        <w:footnoteRef/>
      </w:r>
      <w:r>
        <w:t xml:space="preserve"> Ibid, Garton, p 100.</w:t>
      </w:r>
    </w:p>
  </w:footnote>
  <w:footnote w:id="118">
    <w:p w:rsidR="002B5E96" w:rsidRDefault="002B5E96" w:rsidP="009178D8">
      <w:pPr>
        <w:pStyle w:val="FootnoteText"/>
      </w:pPr>
      <w:r>
        <w:rPr>
          <w:rStyle w:val="FootnoteReference"/>
        </w:rPr>
        <w:footnoteRef/>
      </w:r>
      <w:r>
        <w:t xml:space="preserve"> Ibid, states that given the present justifications for vicarious liability: risk creation or enhancement, there can be vicarious liability for volunteers. Cf D Brodie </w:t>
      </w:r>
      <w:r w:rsidRPr="005421FF">
        <w:rPr>
          <w:i/>
        </w:rPr>
        <w:t>Enterprise Liability and the Common Law</w:t>
      </w:r>
      <w:r>
        <w:t>,</w:t>
      </w:r>
      <w:r>
        <w:rPr>
          <w:i/>
        </w:rPr>
        <w:t xml:space="preserve"> </w:t>
      </w:r>
      <w:r w:rsidRPr="005421FF">
        <w:rPr>
          <w:highlight w:val="yellow"/>
        </w:rPr>
        <w:t xml:space="preserve">above n </w:t>
      </w:r>
      <w:r>
        <w:rPr>
          <w:highlight w:val="yellow"/>
        </w:rPr>
        <w:t>67</w:t>
      </w:r>
      <w:r w:rsidRPr="00A91B03">
        <w:t>,</w:t>
      </w:r>
      <w:r>
        <w:t xml:space="preserve"> 12, who also writing prior to these decisions states </w:t>
      </w:r>
      <w:r w:rsidRPr="00A91B03">
        <w:t>‘the acts of volunteers who are not employees do not give rise to vicarious liability.’</w:t>
      </w:r>
      <w:r>
        <w:rPr>
          <w:i/>
        </w:rPr>
        <w:t xml:space="preserve"> </w:t>
      </w:r>
      <w:r>
        <w:t>No reasons are given for this statement.</w:t>
      </w:r>
    </w:p>
  </w:footnote>
  <w:footnote w:id="119">
    <w:p w:rsidR="002B5E96" w:rsidRDefault="002B5E96" w:rsidP="00CE05E8">
      <w:pPr>
        <w:pStyle w:val="FootnoteText"/>
      </w:pPr>
      <w:r>
        <w:rPr>
          <w:rStyle w:val="FootnoteReference"/>
        </w:rPr>
        <w:footnoteRef/>
      </w:r>
      <w:r>
        <w:t xml:space="preserve"> Note, </w:t>
      </w:r>
      <w:r w:rsidRPr="00C35DF2">
        <w:t xml:space="preserve">Morgan, </w:t>
      </w:r>
      <w:r w:rsidRPr="007D2733">
        <w:rPr>
          <w:highlight w:val="yellow"/>
        </w:rPr>
        <w:t xml:space="preserve">above n </w:t>
      </w:r>
      <w:r>
        <w:rPr>
          <w:highlight w:val="yellow"/>
        </w:rPr>
        <w:t>67.</w:t>
      </w:r>
    </w:p>
  </w:footnote>
  <w:footnote w:id="120">
    <w:p w:rsidR="002B5E96" w:rsidRDefault="002B5E96" w:rsidP="00CE05E8">
      <w:pPr>
        <w:pStyle w:val="FootnoteText"/>
      </w:pPr>
      <w:r w:rsidRPr="005421FF">
        <w:rPr>
          <w:rStyle w:val="FootnoteReference"/>
        </w:rPr>
        <w:footnoteRef/>
      </w:r>
      <w:r w:rsidRPr="005421FF">
        <w:t xml:space="preserve"> United States Restatement (Third) of Agency, 2006, § 7.07 (3), 82 ALR 3d 1213.  See for instance </w:t>
      </w:r>
      <w:r w:rsidRPr="005421FF">
        <w:rPr>
          <w:i/>
        </w:rPr>
        <w:t>Scottsdales Jaycees v Superior Court of Maricopa County</w:t>
      </w:r>
      <w:r w:rsidRPr="005421FF">
        <w:t xml:space="preserve"> (1972) 17 Ariz App 571, 499 P2d 185; </w:t>
      </w:r>
      <w:r w:rsidRPr="005421FF">
        <w:rPr>
          <w:i/>
        </w:rPr>
        <w:t>Garcia v Herald Tribune Fresh Air Fund</w:t>
      </w:r>
      <w:r w:rsidRPr="005421FF">
        <w:t xml:space="preserve"> (1976) 51 App Div 2d 987, 380 NYS2d 676; </w:t>
      </w:r>
      <w:r w:rsidRPr="005421FF">
        <w:rPr>
          <w:i/>
        </w:rPr>
        <w:t>Baxter v Morningside  Inc</w:t>
      </w:r>
      <w:r w:rsidRPr="005421FF">
        <w:t xml:space="preserve"> (1974) 10 Wash App 893, 521 P2d 946; </w:t>
      </w:r>
      <w:r w:rsidRPr="005421FF">
        <w:rPr>
          <w:i/>
        </w:rPr>
        <w:t>Trinity Lutheran Church Inc v Miller</w:t>
      </w:r>
      <w:r w:rsidRPr="005421FF">
        <w:t xml:space="preserve"> (1983) Ind App 451, NE2d 1099; South Australia Volunteers Protection Act 2001, s 5(1).</w:t>
      </w:r>
    </w:p>
  </w:footnote>
  <w:footnote w:id="121">
    <w:p w:rsidR="002B5E96" w:rsidRDefault="002B5E96" w:rsidP="00806B6C">
      <w:pPr>
        <w:pStyle w:val="FootnoteText"/>
      </w:pPr>
      <w:r w:rsidRPr="008716B7">
        <w:rPr>
          <w:rStyle w:val="FootnoteReference"/>
        </w:rPr>
        <w:footnoteRef/>
      </w:r>
      <w:r w:rsidRPr="008716B7">
        <w:rPr>
          <w:rStyle w:val="FootnoteReference"/>
        </w:rPr>
        <w:t xml:space="preserve"> </w:t>
      </w:r>
      <w:r w:rsidRPr="008716B7">
        <w:t>[1975] IR 1</w:t>
      </w:r>
      <w:r>
        <w:t>92</w:t>
      </w:r>
      <w:r w:rsidRPr="008716B7">
        <w:t xml:space="preserve">.  Note also </w:t>
      </w:r>
      <w:r w:rsidRPr="008716B7">
        <w:rPr>
          <w:i/>
        </w:rPr>
        <w:t>Hickey v McGowan</w:t>
      </w:r>
      <w:r w:rsidRPr="008716B7">
        <w:t xml:space="preserve"> [2017] IESC 6.</w:t>
      </w:r>
    </w:p>
  </w:footnote>
  <w:footnote w:id="122">
    <w:p w:rsidR="002B5E96" w:rsidRDefault="002B5E96" w:rsidP="00387318">
      <w:pPr>
        <w:shd w:val="clear" w:color="auto" w:fill="FFFFFF"/>
      </w:pPr>
      <w:r w:rsidRPr="005B37B5">
        <w:rPr>
          <w:rStyle w:val="FootnoteReference"/>
          <w:sz w:val="20"/>
          <w:szCs w:val="20"/>
        </w:rPr>
        <w:footnoteRef/>
      </w:r>
      <w:r w:rsidRPr="005B37B5">
        <w:rPr>
          <w:sz w:val="20"/>
          <w:szCs w:val="20"/>
        </w:rPr>
        <w:t xml:space="preserve"> Scottish Law Commission,</w:t>
      </w:r>
      <w:r w:rsidRPr="005B37B5">
        <w:rPr>
          <w:rStyle w:val="apple-converted-space"/>
          <w:color w:val="000000"/>
          <w:sz w:val="20"/>
          <w:szCs w:val="20"/>
        </w:rPr>
        <w:t> </w:t>
      </w:r>
      <w:r w:rsidRPr="00A91B03">
        <w:rPr>
          <w:rStyle w:val="Emphasis"/>
          <w:i w:val="0"/>
          <w:color w:val="000000"/>
          <w:sz w:val="20"/>
          <w:szCs w:val="20"/>
        </w:rPr>
        <w:t>Unincorporated Associations,</w:t>
      </w:r>
      <w:r w:rsidRPr="00A91B03">
        <w:rPr>
          <w:rStyle w:val="apple-converted-space"/>
          <w:i/>
          <w:color w:val="000000"/>
          <w:sz w:val="20"/>
          <w:szCs w:val="20"/>
        </w:rPr>
        <w:t> </w:t>
      </w:r>
      <w:r w:rsidRPr="005B37B5">
        <w:rPr>
          <w:sz w:val="20"/>
          <w:szCs w:val="20"/>
        </w:rPr>
        <w:t>Scot Law Com No 217, (Edinburgh</w:t>
      </w:r>
      <w:r>
        <w:rPr>
          <w:sz w:val="20"/>
          <w:szCs w:val="20"/>
        </w:rPr>
        <w:t>: SLC,</w:t>
      </w:r>
      <w:r w:rsidRPr="005B37B5">
        <w:rPr>
          <w:sz w:val="20"/>
          <w:szCs w:val="20"/>
        </w:rPr>
        <w:t xml:space="preserve"> 2009), pp 2 [1.4], 7 [2.2]; N Stewart, N Campbell, and S Baughan,</w:t>
      </w:r>
      <w:r w:rsidRPr="005B37B5">
        <w:rPr>
          <w:rStyle w:val="apple-converted-space"/>
          <w:color w:val="000000"/>
          <w:sz w:val="20"/>
          <w:szCs w:val="20"/>
        </w:rPr>
        <w:t> </w:t>
      </w:r>
      <w:r w:rsidRPr="005421FF">
        <w:rPr>
          <w:rStyle w:val="Emphasis"/>
          <w:color w:val="000000"/>
          <w:sz w:val="20"/>
          <w:szCs w:val="20"/>
        </w:rPr>
        <w:t>The Law of Unincorporated Associations</w:t>
      </w:r>
      <w:r w:rsidRPr="005B37B5">
        <w:rPr>
          <w:rStyle w:val="apple-converted-space"/>
          <w:color w:val="000000"/>
          <w:sz w:val="20"/>
          <w:szCs w:val="20"/>
        </w:rPr>
        <w:t> </w:t>
      </w:r>
      <w:r w:rsidRPr="005B37B5">
        <w:rPr>
          <w:sz w:val="20"/>
          <w:szCs w:val="20"/>
        </w:rPr>
        <w:t>(Oxford</w:t>
      </w:r>
      <w:r>
        <w:rPr>
          <w:sz w:val="20"/>
          <w:szCs w:val="20"/>
        </w:rPr>
        <w:t>: OUP,</w:t>
      </w:r>
      <w:r w:rsidRPr="005B37B5">
        <w:rPr>
          <w:sz w:val="20"/>
          <w:szCs w:val="20"/>
        </w:rPr>
        <w:t xml:space="preserve"> 2011), p</w:t>
      </w:r>
      <w:r>
        <w:rPr>
          <w:sz w:val="20"/>
          <w:szCs w:val="20"/>
        </w:rPr>
        <w:t xml:space="preserve"> 4, [</w:t>
      </w:r>
      <w:r w:rsidRPr="005B37B5">
        <w:rPr>
          <w:sz w:val="20"/>
          <w:szCs w:val="20"/>
        </w:rPr>
        <w:t>1.09].</w:t>
      </w:r>
    </w:p>
  </w:footnote>
  <w:footnote w:id="123">
    <w:p w:rsidR="002B5E96" w:rsidRDefault="002B5E96" w:rsidP="00D750F6">
      <w:pPr>
        <w:pStyle w:val="NormalWeb"/>
        <w:shd w:val="clear" w:color="auto" w:fill="FFFFFF"/>
        <w:spacing w:beforeAutospacing="0" w:afterAutospacing="0"/>
      </w:pPr>
      <w:r w:rsidRPr="005B37B5">
        <w:rPr>
          <w:rStyle w:val="FootnoteReference"/>
          <w:sz w:val="20"/>
          <w:szCs w:val="20"/>
        </w:rPr>
        <w:footnoteRef/>
      </w:r>
      <w:r w:rsidRPr="005B37B5">
        <w:rPr>
          <w:sz w:val="20"/>
          <w:szCs w:val="20"/>
        </w:rPr>
        <w:t xml:space="preserve"> [2008] EWCA Crim 1970, [2009] PTSR 119, at [11].</w:t>
      </w:r>
    </w:p>
  </w:footnote>
  <w:footnote w:id="124">
    <w:p w:rsidR="002B5E96" w:rsidRDefault="002B5E96">
      <w:pPr>
        <w:pStyle w:val="FootnoteText"/>
      </w:pPr>
      <w:r w:rsidRPr="005B37B5">
        <w:rPr>
          <w:rStyle w:val="FootnoteReference"/>
        </w:rPr>
        <w:footnoteRef/>
      </w:r>
      <w:r w:rsidRPr="005B37B5">
        <w:t xml:space="preserve"> </w:t>
      </w:r>
      <w:r w:rsidRPr="005B37B5">
        <w:rPr>
          <w:rStyle w:val="Emphasis"/>
          <w:i w:val="0"/>
          <w:iCs/>
          <w:color w:val="000000"/>
          <w:shd w:val="clear" w:color="auto" w:fill="FFFFFF"/>
        </w:rPr>
        <w:t>[1973] AC 15.</w:t>
      </w:r>
    </w:p>
  </w:footnote>
  <w:footnote w:id="125">
    <w:p w:rsidR="002B5E96" w:rsidRDefault="002B5E96">
      <w:pPr>
        <w:pStyle w:val="FootnoteText"/>
      </w:pPr>
      <w:r w:rsidRPr="005B37B5">
        <w:rPr>
          <w:rStyle w:val="FootnoteReference"/>
        </w:rPr>
        <w:footnoteRef/>
      </w:r>
      <w:r w:rsidRPr="005B37B5">
        <w:rPr>
          <w:i/>
        </w:rPr>
        <w:t xml:space="preserve"> </w:t>
      </w:r>
      <w:r w:rsidRPr="005B37B5">
        <w:rPr>
          <w:rStyle w:val="Emphasis"/>
          <w:i w:val="0"/>
          <w:iCs/>
          <w:color w:val="000000"/>
          <w:shd w:val="clear" w:color="auto" w:fill="FFFFFF"/>
        </w:rPr>
        <w:t>[1986] Ch 20.</w:t>
      </w:r>
    </w:p>
  </w:footnote>
  <w:footnote w:id="126">
    <w:p w:rsidR="002B5E96" w:rsidRDefault="002B5E96">
      <w:pPr>
        <w:pStyle w:val="FootnoteText"/>
      </w:pPr>
      <w:r w:rsidRPr="009C2FEB">
        <w:rPr>
          <w:rStyle w:val="FootnoteReference"/>
        </w:rPr>
        <w:footnoteRef/>
      </w:r>
      <w:r w:rsidRPr="009C2FEB">
        <w:t xml:space="preserve"> </w:t>
      </w:r>
      <w:r w:rsidRPr="009C2FEB">
        <w:rPr>
          <w:rStyle w:val="Emphasis"/>
          <w:i w:val="0"/>
          <w:iCs/>
          <w:color w:val="000000"/>
          <w:shd w:val="clear" w:color="auto" w:fill="FFFFFF"/>
        </w:rPr>
        <w:t>[2003] 2 AC 366</w:t>
      </w:r>
      <w:r w:rsidRPr="009C2FEB">
        <w:rPr>
          <w:rStyle w:val="apple-converted-space"/>
          <w:i/>
          <w:color w:val="000000"/>
          <w:shd w:val="clear" w:color="auto" w:fill="FFFFFF"/>
        </w:rPr>
        <w:t> .</w:t>
      </w:r>
    </w:p>
  </w:footnote>
  <w:footnote w:id="127">
    <w:p w:rsidR="002B5E96" w:rsidRDefault="002B5E96" w:rsidP="00AD53CA">
      <w:pPr>
        <w:pStyle w:val="FootnoteText"/>
      </w:pPr>
      <w:r w:rsidRPr="005421FF">
        <w:rPr>
          <w:rStyle w:val="FootnoteReference"/>
        </w:rPr>
        <w:footnoteRef/>
      </w:r>
      <w:r w:rsidRPr="005421FF">
        <w:t xml:space="preserve"> </w:t>
      </w:r>
      <w:r w:rsidRPr="005421FF">
        <w:rPr>
          <w:i/>
        </w:rPr>
        <w:t>Ashworth v Stanwix</w:t>
      </w:r>
      <w:r w:rsidRPr="005421FF">
        <w:t xml:space="preserve"> </w:t>
      </w:r>
      <w:r w:rsidRPr="005421FF">
        <w:rPr>
          <w:shd w:val="clear" w:color="auto" w:fill="FFFFFF"/>
        </w:rPr>
        <w:t>121 ER 606,</w:t>
      </w:r>
      <w:r w:rsidRPr="005421FF">
        <w:rPr>
          <w:color w:val="000000"/>
          <w:shd w:val="clear" w:color="auto" w:fill="FFFFFF"/>
        </w:rPr>
        <w:t xml:space="preserve"> (1860) 3 El &amp; El 701</w:t>
      </w:r>
      <w:r w:rsidRPr="005421FF">
        <w:t>.</w:t>
      </w:r>
    </w:p>
  </w:footnote>
  <w:footnote w:id="128">
    <w:p w:rsidR="002B5E96" w:rsidRDefault="002B5E96" w:rsidP="00AD53CA">
      <w:pPr>
        <w:pStyle w:val="Heading2"/>
        <w:shd w:val="clear" w:color="auto" w:fill="FFFFFF"/>
        <w:spacing w:before="0" w:beforeAutospacing="0" w:after="0" w:afterAutospacing="0"/>
      </w:pPr>
      <w:r w:rsidRPr="00AD53CA">
        <w:rPr>
          <w:rStyle w:val="FootnoteReference"/>
          <w:b w:val="0"/>
          <w:sz w:val="20"/>
          <w:szCs w:val="20"/>
        </w:rPr>
        <w:footnoteRef/>
      </w:r>
      <w:r w:rsidRPr="00AD53CA">
        <w:rPr>
          <w:b w:val="0"/>
          <w:sz w:val="20"/>
          <w:szCs w:val="20"/>
        </w:rPr>
        <w:t xml:space="preserve"> [1903] 1 KB 81.</w:t>
      </w:r>
    </w:p>
  </w:footnote>
  <w:footnote w:id="129">
    <w:p w:rsidR="002B5E96" w:rsidRDefault="002B5E96" w:rsidP="00AD53CA">
      <w:pPr>
        <w:pStyle w:val="FootnoteText"/>
      </w:pPr>
      <w:r>
        <w:rPr>
          <w:rStyle w:val="FootnoteReference"/>
        </w:rPr>
        <w:footnoteRef/>
      </w:r>
      <w:r>
        <w:t xml:space="preserve"> P 117.</w:t>
      </w:r>
    </w:p>
  </w:footnote>
  <w:footnote w:id="130">
    <w:p w:rsidR="002B5E96" w:rsidRDefault="002B5E96">
      <w:pPr>
        <w:pStyle w:val="FootnoteText"/>
      </w:pPr>
      <w:r>
        <w:rPr>
          <w:rStyle w:val="FootnoteReference"/>
        </w:rPr>
        <w:footnoteRef/>
      </w:r>
      <w:r>
        <w:t xml:space="preserve"> </w:t>
      </w:r>
      <w:r w:rsidRPr="00C91A10">
        <w:t>Atiyah,</w:t>
      </w:r>
      <w:r>
        <w:t xml:space="preserve"> </w:t>
      </w:r>
      <w:r w:rsidRPr="00A91B03">
        <w:rPr>
          <w:highlight w:val="yellow"/>
        </w:rPr>
        <w:t xml:space="preserve">above n </w:t>
      </w:r>
      <w:r>
        <w:rPr>
          <w:highlight w:val="yellow"/>
        </w:rPr>
        <w:t>67</w:t>
      </w:r>
      <w:r>
        <w:t>, p 3.</w:t>
      </w:r>
    </w:p>
  </w:footnote>
  <w:footnote w:id="131">
    <w:p w:rsidR="002B5E96" w:rsidRDefault="002B5E96" w:rsidP="00AD53CA">
      <w:pPr>
        <w:pStyle w:val="FootnoteText"/>
      </w:pPr>
      <w:r>
        <w:rPr>
          <w:rStyle w:val="FootnoteReference"/>
        </w:rPr>
        <w:footnoteRef/>
      </w:r>
      <w:r>
        <w:t xml:space="preserve"> Chapter 11.</w:t>
      </w:r>
    </w:p>
  </w:footnote>
  <w:footnote w:id="132">
    <w:p w:rsidR="002B5E96" w:rsidRDefault="002B5E96" w:rsidP="00AD53CA">
      <w:pPr>
        <w:pStyle w:val="FootnoteText"/>
      </w:pPr>
      <w:r>
        <w:rPr>
          <w:rStyle w:val="FootnoteReference"/>
        </w:rPr>
        <w:footnoteRef/>
      </w:r>
      <w:r>
        <w:t xml:space="preserve"> </w:t>
      </w:r>
      <w:r w:rsidRPr="00C91A10">
        <w:rPr>
          <w:color w:val="000000"/>
          <w:shd w:val="clear" w:color="auto" w:fill="FFFFFF"/>
        </w:rPr>
        <w:t>Giliker,</w:t>
      </w:r>
      <w:r w:rsidRPr="00C91A10">
        <w:rPr>
          <w:color w:val="000000"/>
        </w:rPr>
        <w:t> </w:t>
      </w:r>
      <w:r w:rsidRPr="005421FF">
        <w:rPr>
          <w:i/>
          <w:iCs/>
          <w:color w:val="000000"/>
        </w:rPr>
        <w:t>Vicarious Liability in Tort</w:t>
      </w:r>
      <w:r w:rsidRPr="00C91A10">
        <w:rPr>
          <w:iCs/>
          <w:color w:val="000000"/>
        </w:rPr>
        <w:t xml:space="preserve">, </w:t>
      </w:r>
      <w:r w:rsidRPr="00A91B03">
        <w:rPr>
          <w:iCs/>
          <w:color w:val="000000"/>
          <w:highlight w:val="yellow"/>
        </w:rPr>
        <w:t xml:space="preserve">above n </w:t>
      </w:r>
      <w:r>
        <w:rPr>
          <w:iCs/>
          <w:color w:val="000000"/>
          <w:highlight w:val="yellow"/>
        </w:rPr>
        <w:t>67</w:t>
      </w:r>
      <w:r w:rsidRPr="00C91A10">
        <w:rPr>
          <w:rStyle w:val="Emphasis"/>
          <w:color w:val="000000"/>
        </w:rPr>
        <w:t>,</w:t>
      </w:r>
      <w:r w:rsidRPr="00C91A10">
        <w:rPr>
          <w:rStyle w:val="apple-converted-space"/>
          <w:color w:val="000000"/>
        </w:rPr>
        <w:t> </w:t>
      </w:r>
      <w:r>
        <w:t>p 104.</w:t>
      </w:r>
    </w:p>
  </w:footnote>
  <w:footnote w:id="133">
    <w:p w:rsidR="002B5E96" w:rsidRDefault="002B5E96" w:rsidP="00A34B22">
      <w:pPr>
        <w:pStyle w:val="FootnoteText"/>
      </w:pPr>
      <w:r w:rsidRPr="009C2FEB">
        <w:rPr>
          <w:rStyle w:val="FootnoteReference"/>
        </w:rPr>
        <w:footnoteRef/>
      </w:r>
      <w:r w:rsidRPr="009C2FEB">
        <w:t xml:space="preserve"> [2017] IESC 6.</w:t>
      </w:r>
    </w:p>
  </w:footnote>
  <w:footnote w:id="134">
    <w:p w:rsidR="002B5E96" w:rsidRDefault="002B5E96" w:rsidP="00A34B22">
      <w:pPr>
        <w:pStyle w:val="FootnoteText"/>
      </w:pPr>
      <w:r w:rsidRPr="009C2FEB">
        <w:rPr>
          <w:rStyle w:val="FootnoteReference"/>
        </w:rPr>
        <w:footnoteRef/>
      </w:r>
      <w:r w:rsidRPr="009C2FEB">
        <w:t xml:space="preserve"> </w:t>
      </w:r>
      <w:bookmarkStart w:id="6" w:name="judge1"/>
      <w:r>
        <w:t>Ibid</w:t>
      </w:r>
      <w:r w:rsidRPr="009C2FEB">
        <w:t xml:space="preserve">, </w:t>
      </w:r>
      <w:r>
        <w:t xml:space="preserve">at [46], </w:t>
      </w:r>
      <w:r w:rsidRPr="009C2FEB">
        <w:t xml:space="preserve">per </w:t>
      </w:r>
      <w:r w:rsidRPr="009C2FEB">
        <w:rPr>
          <w:bCs/>
          <w:color w:val="000000"/>
          <w:shd w:val="clear" w:color="auto" w:fill="FFFFFF"/>
        </w:rPr>
        <w:t>O’Donnell J</w:t>
      </w:r>
      <w:bookmarkEnd w:id="6"/>
      <w:r>
        <w:t xml:space="preserve">; </w:t>
      </w:r>
      <w:r w:rsidRPr="009C2FEB">
        <w:t>Morgan</w:t>
      </w:r>
      <w:r>
        <w:t>,</w:t>
      </w:r>
      <w:r w:rsidRPr="009C2FEB">
        <w:t xml:space="preserve"> </w:t>
      </w:r>
      <w:r w:rsidRPr="00A91B03">
        <w:rPr>
          <w:highlight w:val="yellow"/>
        </w:rPr>
        <w:t xml:space="preserve">above n </w:t>
      </w:r>
      <w:r>
        <w:rPr>
          <w:highlight w:val="yellow"/>
        </w:rPr>
        <w:t>39</w:t>
      </w:r>
      <w:r w:rsidRPr="009C2FEB">
        <w:rPr>
          <w:color w:val="1D1D1D"/>
          <w:shd w:val="clear" w:color="auto" w:fill="FFFFFF"/>
        </w:rPr>
        <w:t>.</w:t>
      </w:r>
    </w:p>
  </w:footnote>
  <w:footnote w:id="135">
    <w:p w:rsidR="002B5E96" w:rsidRDefault="002B5E96" w:rsidP="008A35B0">
      <w:pPr>
        <w:pStyle w:val="NormalWeb"/>
        <w:spacing w:beforeAutospacing="0" w:afterAutospacing="0"/>
      </w:pPr>
      <w:r w:rsidRPr="0007588D">
        <w:rPr>
          <w:rStyle w:val="FootnoteReference"/>
          <w:sz w:val="20"/>
          <w:szCs w:val="20"/>
        </w:rPr>
        <w:footnoteRef/>
      </w:r>
      <w:r w:rsidRPr="0007588D">
        <w:rPr>
          <w:sz w:val="20"/>
          <w:szCs w:val="20"/>
        </w:rPr>
        <w:t xml:space="preserve"> </w:t>
      </w:r>
      <w:r>
        <w:rPr>
          <w:sz w:val="20"/>
          <w:szCs w:val="20"/>
        </w:rPr>
        <w:t xml:space="preserve">D </w:t>
      </w:r>
      <w:r w:rsidRPr="0007588D">
        <w:rPr>
          <w:sz w:val="20"/>
          <w:szCs w:val="20"/>
        </w:rPr>
        <w:t xml:space="preserve">Bawtree and K. Kirkland, </w:t>
      </w:r>
      <w:r w:rsidRPr="005421FF">
        <w:rPr>
          <w:i/>
          <w:iCs/>
          <w:sz w:val="20"/>
          <w:szCs w:val="20"/>
        </w:rPr>
        <w:t>Charity Administration Handbook</w:t>
      </w:r>
      <w:r w:rsidRPr="0007588D">
        <w:rPr>
          <w:sz w:val="20"/>
          <w:szCs w:val="20"/>
        </w:rPr>
        <w:t xml:space="preserve"> (London</w:t>
      </w:r>
      <w:r>
        <w:rPr>
          <w:sz w:val="20"/>
          <w:szCs w:val="20"/>
        </w:rPr>
        <w:t>: Bloomsbury,</w:t>
      </w:r>
      <w:r w:rsidRPr="0007588D">
        <w:rPr>
          <w:sz w:val="20"/>
          <w:szCs w:val="20"/>
        </w:rPr>
        <w:t xml:space="preserve"> </w:t>
      </w:r>
      <w:r>
        <w:rPr>
          <w:sz w:val="20"/>
          <w:szCs w:val="20"/>
        </w:rPr>
        <w:t xml:space="preserve">5th edn, </w:t>
      </w:r>
      <w:r w:rsidRPr="0007588D">
        <w:rPr>
          <w:sz w:val="20"/>
          <w:szCs w:val="20"/>
        </w:rPr>
        <w:t>2013), p 57, [2.14].</w:t>
      </w:r>
    </w:p>
  </w:footnote>
  <w:footnote w:id="136">
    <w:p w:rsidR="002B5E96" w:rsidRDefault="002B5E96" w:rsidP="008A35B0">
      <w:r w:rsidRPr="0007588D">
        <w:rPr>
          <w:rStyle w:val="FootnoteReference"/>
          <w:sz w:val="20"/>
          <w:szCs w:val="20"/>
        </w:rPr>
        <w:footnoteRef/>
      </w:r>
      <w:r w:rsidRPr="0007588D">
        <w:rPr>
          <w:sz w:val="20"/>
          <w:szCs w:val="20"/>
        </w:rPr>
        <w:t xml:space="preserve"> http://www.walesonline.co.uk/news/local-news/rugby-clubs-60k-appeal-crippling-2496284; </w:t>
      </w:r>
      <w:r w:rsidRPr="0090762C">
        <w:rPr>
          <w:sz w:val="20"/>
          <w:szCs w:val="20"/>
        </w:rPr>
        <w:t>http://www.sportandrecreation.org.uk/blog/mlarsen/25-03-2014/governance-why-getting-right-legal-structure-your-club-so-important</w:t>
      </w:r>
      <w:r>
        <w:rPr>
          <w:sz w:val="20"/>
          <w:szCs w:val="20"/>
        </w:rPr>
        <w:t>, (last accessed 20.5.17).</w:t>
      </w:r>
    </w:p>
  </w:footnote>
  <w:footnote w:id="137">
    <w:p w:rsidR="002B5E96" w:rsidRDefault="002B5E96">
      <w:pPr>
        <w:pStyle w:val="FootnoteText"/>
      </w:pPr>
      <w:r>
        <w:rPr>
          <w:rStyle w:val="FootnoteReference"/>
        </w:rPr>
        <w:footnoteRef/>
      </w:r>
      <w:r>
        <w:t xml:space="preserve"> At [34].</w:t>
      </w:r>
    </w:p>
  </w:footnote>
  <w:footnote w:id="138">
    <w:p w:rsidR="002B5E96" w:rsidRDefault="002B5E96">
      <w:pPr>
        <w:pStyle w:val="FootnoteText"/>
      </w:pPr>
      <w:r>
        <w:rPr>
          <w:rStyle w:val="FootnoteReference"/>
        </w:rPr>
        <w:footnoteRef/>
      </w:r>
      <w:r>
        <w:t xml:space="preserve"> At [34]-[35].</w:t>
      </w:r>
    </w:p>
  </w:footnote>
  <w:footnote w:id="139">
    <w:p w:rsidR="002B5E96" w:rsidRDefault="002B5E96" w:rsidP="008A35B0">
      <w:pPr>
        <w:shd w:val="clear" w:color="auto" w:fill="FFFFFF"/>
      </w:pPr>
      <w:r w:rsidRPr="00C91A10">
        <w:rPr>
          <w:rStyle w:val="FootnoteReference"/>
          <w:sz w:val="20"/>
          <w:szCs w:val="20"/>
        </w:rPr>
        <w:footnoteRef/>
      </w:r>
      <w:r w:rsidRPr="00C91A10">
        <w:rPr>
          <w:sz w:val="20"/>
          <w:szCs w:val="20"/>
        </w:rPr>
        <w:t xml:space="preserve"> Atiyah,</w:t>
      </w:r>
      <w:r w:rsidRPr="00C91A10">
        <w:rPr>
          <w:rStyle w:val="apple-converted-space"/>
          <w:color w:val="000000"/>
          <w:sz w:val="20"/>
          <w:szCs w:val="20"/>
        </w:rPr>
        <w:t> </w:t>
      </w:r>
      <w:r w:rsidRPr="00C91A10">
        <w:rPr>
          <w:sz w:val="20"/>
          <w:szCs w:val="20"/>
        </w:rPr>
        <w:t xml:space="preserve">pp 12-28.  For further discussion of vicarious liability theory see </w:t>
      </w:r>
      <w:r w:rsidRPr="00C91A10">
        <w:rPr>
          <w:sz w:val="20"/>
          <w:szCs w:val="20"/>
          <w:lang w:eastAsia="en-US"/>
        </w:rPr>
        <w:t>Stevens</w:t>
      </w:r>
      <w:r>
        <w:rPr>
          <w:sz w:val="20"/>
          <w:szCs w:val="20"/>
          <w:lang w:eastAsia="en-US"/>
        </w:rPr>
        <w:t>,</w:t>
      </w:r>
      <w:r w:rsidRPr="00C91A10">
        <w:rPr>
          <w:rStyle w:val="apple-converted-space"/>
          <w:color w:val="000000"/>
          <w:sz w:val="20"/>
          <w:szCs w:val="20"/>
        </w:rPr>
        <w:t> </w:t>
      </w:r>
      <w:r w:rsidRPr="00C91A10">
        <w:rPr>
          <w:sz w:val="20"/>
          <w:szCs w:val="20"/>
        </w:rPr>
        <w:t>pp 257-259;</w:t>
      </w:r>
      <w:r>
        <w:rPr>
          <w:sz w:val="20"/>
          <w:szCs w:val="20"/>
        </w:rPr>
        <w:t xml:space="preserve">  Neyers</w:t>
      </w:r>
      <w:r>
        <w:rPr>
          <w:color w:val="000000"/>
          <w:sz w:val="20"/>
          <w:szCs w:val="20"/>
          <w:shd w:val="clear" w:color="auto" w:fill="FFFFFF"/>
        </w:rPr>
        <w:t xml:space="preserve">; </w:t>
      </w:r>
      <w:r w:rsidRPr="00C91A10">
        <w:rPr>
          <w:color w:val="000000"/>
          <w:sz w:val="20"/>
          <w:szCs w:val="20"/>
          <w:shd w:val="clear" w:color="auto" w:fill="FFFFFF"/>
        </w:rPr>
        <w:t>Giliker,</w:t>
      </w:r>
      <w:r w:rsidRPr="00C91A10">
        <w:rPr>
          <w:color w:val="000000"/>
          <w:sz w:val="20"/>
          <w:szCs w:val="20"/>
        </w:rPr>
        <w:t> </w:t>
      </w:r>
      <w:r w:rsidRPr="00055966">
        <w:rPr>
          <w:i/>
          <w:iCs/>
          <w:color w:val="000000"/>
          <w:sz w:val="20"/>
          <w:szCs w:val="20"/>
        </w:rPr>
        <w:t>Vicarious Liability in Tort</w:t>
      </w:r>
      <w:r w:rsidRPr="00C91A10">
        <w:rPr>
          <w:iCs/>
          <w:color w:val="000000"/>
          <w:sz w:val="20"/>
          <w:szCs w:val="20"/>
        </w:rPr>
        <w:t xml:space="preserve">, </w:t>
      </w:r>
      <w:r>
        <w:rPr>
          <w:sz w:val="20"/>
          <w:szCs w:val="20"/>
        </w:rPr>
        <w:t>pp 227-254; Brodie, a</w:t>
      </w:r>
      <w:r>
        <w:rPr>
          <w:color w:val="000000"/>
          <w:sz w:val="20"/>
          <w:szCs w:val="20"/>
          <w:shd w:val="clear" w:color="auto" w:fill="FFFFFF"/>
        </w:rPr>
        <w:t xml:space="preserve">ll </w:t>
      </w:r>
      <w:r w:rsidRPr="0090762C">
        <w:rPr>
          <w:color w:val="000000"/>
          <w:sz w:val="20"/>
          <w:szCs w:val="20"/>
          <w:highlight w:val="yellow"/>
          <w:shd w:val="clear" w:color="auto" w:fill="FFFFFF"/>
        </w:rPr>
        <w:t xml:space="preserve">above n </w:t>
      </w:r>
      <w:r>
        <w:rPr>
          <w:color w:val="000000"/>
          <w:sz w:val="20"/>
          <w:szCs w:val="20"/>
          <w:highlight w:val="yellow"/>
          <w:shd w:val="clear" w:color="auto" w:fill="FFFFFF"/>
        </w:rPr>
        <w:t>67</w:t>
      </w:r>
      <w:r>
        <w:rPr>
          <w:color w:val="000000"/>
          <w:sz w:val="20"/>
          <w:szCs w:val="20"/>
          <w:shd w:val="clear" w:color="auto" w:fill="FFFFFF"/>
        </w:rPr>
        <w:t>.</w:t>
      </w:r>
    </w:p>
  </w:footnote>
  <w:footnote w:id="140">
    <w:p w:rsidR="002B5E96" w:rsidRDefault="002B5E96">
      <w:pPr>
        <w:pStyle w:val="FootnoteText"/>
      </w:pPr>
      <w:r>
        <w:rPr>
          <w:rStyle w:val="FootnoteReference"/>
        </w:rPr>
        <w:footnoteRef/>
      </w:r>
      <w:r>
        <w:t xml:space="preserve"> At [21].</w:t>
      </w:r>
    </w:p>
  </w:footnote>
  <w:footnote w:id="141">
    <w:p w:rsidR="002B5E96" w:rsidRDefault="002B5E96" w:rsidP="0058360E">
      <w:pPr>
        <w:pStyle w:val="Heading1"/>
        <w:shd w:val="clear" w:color="auto" w:fill="FFFFFF"/>
        <w:spacing w:before="0" w:beforeAutospacing="0" w:after="0" w:afterAutospacing="0"/>
      </w:pPr>
      <w:r w:rsidRPr="0058360E">
        <w:rPr>
          <w:rStyle w:val="FootnoteReference"/>
          <w:b w:val="0"/>
          <w:sz w:val="20"/>
          <w:szCs w:val="20"/>
        </w:rPr>
        <w:footnoteRef/>
      </w:r>
      <w:r w:rsidRPr="0058360E">
        <w:rPr>
          <w:sz w:val="20"/>
          <w:szCs w:val="20"/>
        </w:rPr>
        <w:t xml:space="preserve"> </w:t>
      </w:r>
      <w:r w:rsidRPr="0058360E">
        <w:rPr>
          <w:b w:val="0"/>
          <w:i/>
          <w:sz w:val="20"/>
          <w:szCs w:val="20"/>
        </w:rPr>
        <w:t>Various Claimants v Institute of the Brothers of the Christian Schools</w:t>
      </w:r>
      <w:r w:rsidRPr="0058360E">
        <w:rPr>
          <w:b w:val="0"/>
          <w:sz w:val="20"/>
          <w:szCs w:val="20"/>
        </w:rPr>
        <w:t xml:space="preserve"> [2010] EWCA Civ 1106.</w:t>
      </w:r>
    </w:p>
  </w:footnote>
  <w:footnote w:id="142">
    <w:p w:rsidR="002B5E96" w:rsidRDefault="002B5E96" w:rsidP="0058360E">
      <w:pPr>
        <w:pStyle w:val="FootnoteText"/>
      </w:pPr>
      <w:r>
        <w:rPr>
          <w:rStyle w:val="FootnoteReference"/>
        </w:rPr>
        <w:footnoteRef/>
      </w:r>
      <w:r>
        <w:t xml:space="preserve"> At [42].</w:t>
      </w:r>
    </w:p>
  </w:footnote>
  <w:footnote w:id="143">
    <w:p w:rsidR="002B5E96" w:rsidRDefault="002B5E96" w:rsidP="0058360E">
      <w:pPr>
        <w:pStyle w:val="FootnoteText"/>
      </w:pPr>
      <w:r>
        <w:rPr>
          <w:rStyle w:val="FootnoteReference"/>
        </w:rPr>
        <w:footnoteRef/>
      </w:r>
      <w:r>
        <w:t xml:space="preserve"> Ibid.</w:t>
      </w:r>
    </w:p>
  </w:footnote>
  <w:footnote w:id="144">
    <w:p w:rsidR="002B5E96" w:rsidRDefault="002B5E96">
      <w:pPr>
        <w:pStyle w:val="FootnoteText"/>
      </w:pPr>
      <w:r w:rsidRPr="00D121B8">
        <w:rPr>
          <w:rStyle w:val="FootnoteReference"/>
        </w:rPr>
        <w:footnoteRef/>
      </w:r>
      <w:r w:rsidRPr="00D121B8">
        <w:t xml:space="preserve"> The author b</w:t>
      </w:r>
      <w:r>
        <w:t xml:space="preserve">riefly advanced this point in </w:t>
      </w:r>
      <w:r w:rsidRPr="00D121B8">
        <w:t xml:space="preserve">Morgan, </w:t>
      </w:r>
      <w:r w:rsidRPr="0090762C">
        <w:rPr>
          <w:highlight w:val="yellow"/>
        </w:rPr>
        <w:t xml:space="preserve">above n </w:t>
      </w:r>
      <w:r>
        <w:rPr>
          <w:highlight w:val="yellow"/>
        </w:rPr>
        <w:t>39</w:t>
      </w:r>
      <w:r w:rsidRPr="00D121B8">
        <w:rPr>
          <w:bCs/>
        </w:rPr>
        <w:t xml:space="preserve">, which has received </w:t>
      </w:r>
      <w:r>
        <w:rPr>
          <w:bCs/>
        </w:rPr>
        <w:t>extrajudicial support from Lord Hope ‘</w:t>
      </w:r>
      <w:r w:rsidRPr="00D121B8">
        <w:rPr>
          <w:bCs/>
        </w:rPr>
        <w:t>Tailoring the law on vicarious liability</w:t>
      </w:r>
      <w:r>
        <w:rPr>
          <w:bCs/>
        </w:rPr>
        <w:t>’</w:t>
      </w:r>
      <w:r w:rsidRPr="00D121B8">
        <w:rPr>
          <w:bCs/>
        </w:rPr>
        <w:t xml:space="preserve"> (2013) 129 LQR 514, 526.</w:t>
      </w:r>
    </w:p>
  </w:footnote>
  <w:footnote w:id="145">
    <w:p w:rsidR="002B5E96" w:rsidRDefault="002B5E96" w:rsidP="000E7D29">
      <w:pPr>
        <w:pStyle w:val="FootnoteText"/>
      </w:pPr>
      <w:r w:rsidRPr="009212C0">
        <w:rPr>
          <w:rStyle w:val="FootnoteReference"/>
        </w:rPr>
        <w:footnoteRef/>
      </w:r>
      <w:r w:rsidRPr="009212C0">
        <w:t xml:space="preserve"> J Stapleton </w:t>
      </w:r>
      <w:r>
        <w:t>‘</w:t>
      </w:r>
      <w:r w:rsidRPr="009212C0">
        <w:t>Tort, Insurance and Ideology</w:t>
      </w:r>
      <w:r>
        <w:t>’ (1995) 58 MLR 820; J Morgan ‘</w:t>
      </w:r>
      <w:r w:rsidRPr="009212C0">
        <w:t>Tort, Insurance and Incoherence</w:t>
      </w:r>
      <w:r>
        <w:t>’</w:t>
      </w:r>
      <w:r w:rsidRPr="009212C0">
        <w:t xml:space="preserve"> (2004) 67 MLR 384; Cf</w:t>
      </w:r>
      <w:r>
        <w:t xml:space="preserve"> R Merkin ‘</w:t>
      </w:r>
      <w:r w:rsidRPr="009212C0">
        <w:rPr>
          <w:bCs/>
          <w:color w:val="000000"/>
          <w:kern w:val="36"/>
        </w:rPr>
        <w:t>Tort, Insurance and Ideology: Further Thoughts</w:t>
      </w:r>
      <w:r>
        <w:rPr>
          <w:bCs/>
          <w:color w:val="000000"/>
          <w:kern w:val="36"/>
        </w:rPr>
        <w:t>’</w:t>
      </w:r>
      <w:r w:rsidRPr="009212C0">
        <w:rPr>
          <w:bCs/>
          <w:color w:val="000000"/>
          <w:kern w:val="36"/>
        </w:rPr>
        <w:t xml:space="preserve"> (2012) 75 MLR 301</w:t>
      </w:r>
      <w:r>
        <w:rPr>
          <w:bCs/>
          <w:color w:val="000000"/>
          <w:kern w:val="36"/>
        </w:rPr>
        <w:t>.  For discussion see R Merkin and J Steele</w:t>
      </w:r>
      <w:r w:rsidRPr="009212C0">
        <w:rPr>
          <w:bCs/>
          <w:color w:val="000000"/>
          <w:kern w:val="36"/>
        </w:rPr>
        <w:t xml:space="preserve">, </w:t>
      </w:r>
      <w:hyperlink r:id="rId2" w:history="1"/>
      <w:r w:rsidRPr="00055966">
        <w:rPr>
          <w:i/>
        </w:rPr>
        <w:t>Insurance and the Law of Obligations</w:t>
      </w:r>
      <w:r>
        <w:t xml:space="preserve"> </w:t>
      </w:r>
      <w:r w:rsidRPr="009212C0">
        <w:t>(</w:t>
      </w:r>
      <w:r>
        <w:t xml:space="preserve">Oxford: </w:t>
      </w:r>
      <w:r w:rsidRPr="009212C0">
        <w:t>OUP</w:t>
      </w:r>
      <w:r>
        <w:t>,</w:t>
      </w:r>
      <w:r w:rsidRPr="009212C0">
        <w:t xml:space="preserve"> 2013), ch 8.</w:t>
      </w:r>
    </w:p>
  </w:footnote>
  <w:footnote w:id="146">
    <w:p w:rsidR="002B5E96" w:rsidRDefault="002B5E96" w:rsidP="000E7D29">
      <w:pPr>
        <w:pStyle w:val="FootnoteText"/>
      </w:pPr>
      <w:r w:rsidRPr="006511FC">
        <w:rPr>
          <w:rStyle w:val="FootnoteReference"/>
        </w:rPr>
        <w:footnoteRef/>
      </w:r>
      <w:r w:rsidRPr="006511FC">
        <w:t xml:space="preserve"> </w:t>
      </w:r>
      <w:r>
        <w:t xml:space="preserve">T </w:t>
      </w:r>
      <w:r w:rsidRPr="009B4CD6">
        <w:t>Baker</w:t>
      </w:r>
      <w:r>
        <w:t xml:space="preserve"> ‘Liability Insurance as Tort Regulation: </w:t>
      </w:r>
      <w:r w:rsidRPr="009B4CD6">
        <w:t>Six Ways</w:t>
      </w:r>
      <w:r>
        <w:t xml:space="preserve"> that Liability Insurance Shapes Tort Law in Action’ (2005) 12 Conn Ins LJ 1. </w:t>
      </w:r>
    </w:p>
  </w:footnote>
  <w:footnote w:id="147">
    <w:p w:rsidR="002B5E96" w:rsidRDefault="002B5E96" w:rsidP="000E7D29">
      <w:pPr>
        <w:pStyle w:val="FootnoteText"/>
      </w:pPr>
      <w:r w:rsidRPr="006511FC">
        <w:rPr>
          <w:rStyle w:val="FootnoteReference"/>
        </w:rPr>
        <w:footnoteRef/>
      </w:r>
      <w:r w:rsidRPr="006511FC">
        <w:t xml:space="preserve"> </w:t>
      </w:r>
      <w:r>
        <w:t xml:space="preserve">Eg </w:t>
      </w:r>
      <w:r w:rsidRPr="006511FC">
        <w:t>R</w:t>
      </w:r>
      <w:r>
        <w:t xml:space="preserve"> Lewis ‘Insurance and the Tort System’ (2005) 25 LS 85</w:t>
      </w:r>
      <w:r w:rsidRPr="006511FC">
        <w:t>.</w:t>
      </w:r>
    </w:p>
  </w:footnote>
  <w:footnote w:id="148">
    <w:p w:rsidR="002B5E96" w:rsidRDefault="002B5E96">
      <w:pPr>
        <w:pStyle w:val="FootnoteText"/>
      </w:pPr>
      <w:r>
        <w:rPr>
          <w:rStyle w:val="FootnoteReference"/>
        </w:rPr>
        <w:footnoteRef/>
      </w:r>
      <w:r>
        <w:t xml:space="preserve"> For criticisms of loss spreading justifications see </w:t>
      </w:r>
      <w:r w:rsidRPr="006511FC">
        <w:t xml:space="preserve">Stevens, </w:t>
      </w:r>
      <w:r>
        <w:t xml:space="preserve">pp </w:t>
      </w:r>
      <w:r w:rsidRPr="006511FC">
        <w:t>258-9 and  Neyers, 296-7</w:t>
      </w:r>
      <w:r>
        <w:t xml:space="preserve">, both </w:t>
      </w:r>
      <w:r w:rsidRPr="00720F08">
        <w:rPr>
          <w:highlight w:val="yellow"/>
        </w:rPr>
        <w:t xml:space="preserve">above n </w:t>
      </w:r>
      <w:r>
        <w:rPr>
          <w:highlight w:val="yellow"/>
        </w:rPr>
        <w:t>67</w:t>
      </w:r>
      <w:r w:rsidRPr="006511FC">
        <w:t>.</w:t>
      </w:r>
      <w:r>
        <w:t xml:space="preserve">  Note that vicarious liability as a modern doctrine pre-dates (non-marine) liability insurance, (</w:t>
      </w:r>
      <w:r w:rsidRPr="009F00BA">
        <w:t>D Ibbetson</w:t>
      </w:r>
      <w:r w:rsidRPr="00720F08">
        <w:t xml:space="preserve">, </w:t>
      </w:r>
      <w:r w:rsidRPr="00055966">
        <w:rPr>
          <w:i/>
        </w:rPr>
        <w:t>A Historical Introduction to the Law of Obligations</w:t>
      </w:r>
      <w:r w:rsidRPr="00720F08">
        <w:t xml:space="preserve"> (Oxford</w:t>
      </w:r>
      <w:r>
        <w:t>: OUP,</w:t>
      </w:r>
      <w:r w:rsidRPr="00720F08">
        <w:t xml:space="preserve"> 2006),</w:t>
      </w:r>
      <w:r>
        <w:t xml:space="preserve"> pp 69-70; J Baker, </w:t>
      </w:r>
      <w:r w:rsidRPr="00055966">
        <w:rPr>
          <w:i/>
        </w:rPr>
        <w:t>An Introduction to English Legal History</w:t>
      </w:r>
      <w:r>
        <w:t xml:space="preserve"> (London: Butterworths, 4th end, 2002), p 410, and the acceptance of loss spreading (</w:t>
      </w:r>
      <w:r w:rsidRPr="006511FC">
        <w:t>J Witt</w:t>
      </w:r>
      <w:r w:rsidRPr="00720F08">
        <w:t xml:space="preserve">, </w:t>
      </w:r>
      <w:r w:rsidRPr="00055966">
        <w:rPr>
          <w:i/>
        </w:rPr>
        <w:t>The Accidental Republic</w:t>
      </w:r>
      <w:r>
        <w:t xml:space="preserve"> (Cambridge, MA: HUP, 2004)).</w:t>
      </w:r>
    </w:p>
  </w:footnote>
  <w:footnote w:id="149">
    <w:p w:rsidR="002B5E96" w:rsidRDefault="002B5E96" w:rsidP="00E200F8">
      <w:pPr>
        <w:pStyle w:val="FootnoteText"/>
      </w:pPr>
      <w:r>
        <w:rPr>
          <w:rStyle w:val="FootnoteReference"/>
        </w:rPr>
        <w:footnoteRef/>
      </w:r>
      <w:r>
        <w:t xml:space="preserve"> Football Association, Standard Code of Rules 2016-17, Rule 22.  The Rules are mandatory for all Competitions at Step 7 of the National League System and below, and the FA Women’s Pyramid excluding the FA Women’s Super League.</w:t>
      </w:r>
    </w:p>
  </w:footnote>
  <w:footnote w:id="150">
    <w:p w:rsidR="002B5E96" w:rsidRDefault="002B5E96" w:rsidP="00E200F8">
      <w:pPr>
        <w:pStyle w:val="FootnoteText"/>
      </w:pPr>
      <w:r>
        <w:rPr>
          <w:rStyle w:val="FootnoteReference"/>
        </w:rPr>
        <w:footnoteRef/>
      </w:r>
      <w:r>
        <w:t xml:space="preserve"> Football Association, Standard Code of Rules for Youth Competitions 2016-17, Rule 22.</w:t>
      </w:r>
    </w:p>
  </w:footnote>
  <w:footnote w:id="151">
    <w:p w:rsidR="002B5E96" w:rsidRDefault="002B5E96" w:rsidP="00E200F8">
      <w:pPr>
        <w:pStyle w:val="FootnoteText"/>
      </w:pPr>
      <w:r>
        <w:rPr>
          <w:rStyle w:val="FootnoteReference"/>
        </w:rPr>
        <w:footnoteRef/>
      </w:r>
      <w:r>
        <w:t xml:space="preserve"> </w:t>
      </w:r>
      <w:r w:rsidRPr="00720F08">
        <w:t>https://www.theguardian.com/football/2016/feb/17/mandatory-inurance-amateur-footballers-fa-grassroots-ngis</w:t>
      </w:r>
      <w:r>
        <w:t>, (last accessed 20.05.17)</w:t>
      </w:r>
    </w:p>
  </w:footnote>
  <w:footnote w:id="152">
    <w:p w:rsidR="002B5E96" w:rsidRDefault="002B5E96" w:rsidP="00E200F8">
      <w:pPr>
        <w:pStyle w:val="FootnoteText"/>
      </w:pPr>
      <w:r>
        <w:rPr>
          <w:rStyle w:val="FootnoteReference"/>
        </w:rPr>
        <w:footnoteRef/>
      </w:r>
      <w:r>
        <w:t xml:space="preserve"> Bluefin, NGIS, 7 Group Personal Accident Insurance Adult and Youth Football Teams, Summary of Benefits, (2017); </w:t>
      </w:r>
      <w:r w:rsidRPr="00B02E5E">
        <w:t>http://assets.bluefingroup.co.uk/media/filer_public/e5/c6/e5c628fa-4633-4a68-b3cf-29fec30bd946/1692-0217_ngis_adult_basic_and_youth_basic_pa_brochure_2017to18_final.pdf</w:t>
      </w:r>
      <w:r>
        <w:t xml:space="preserve">;  Lancashire FA News, </w:t>
      </w:r>
      <w:r w:rsidRPr="00720F08">
        <w:t>http://www.lancashirefa.com/news/2017/apr/mandatory-personal-accident-insurance-in-youth-football-from-201718</w:t>
      </w:r>
      <w:r>
        <w:t>, (last accessed 20.05.17).</w:t>
      </w:r>
    </w:p>
  </w:footnote>
  <w:footnote w:id="153">
    <w:p w:rsidR="002B5E96" w:rsidRDefault="002B5E96" w:rsidP="00E200F8">
      <w:pPr>
        <w:pStyle w:val="FootnoteText"/>
      </w:pPr>
      <w:r>
        <w:rPr>
          <w:rStyle w:val="FootnoteReference"/>
        </w:rPr>
        <w:footnoteRef/>
      </w:r>
      <w:r>
        <w:t xml:space="preserve"> Ibid, Summary of Benefits, (2017).</w:t>
      </w:r>
    </w:p>
  </w:footnote>
  <w:footnote w:id="154">
    <w:p w:rsidR="002B5E96" w:rsidRDefault="002B5E96" w:rsidP="00E200F8">
      <w:pPr>
        <w:pStyle w:val="FootnoteText"/>
      </w:pPr>
      <w:r>
        <w:rPr>
          <w:rStyle w:val="FootnoteReference"/>
        </w:rPr>
        <w:footnoteRef/>
      </w:r>
      <w:r>
        <w:t xml:space="preserve"> </w:t>
      </w:r>
      <w:r w:rsidRPr="00720F08">
        <w:t>https://www.theguardian.com/football/2016/feb/17/mandatory-inurance-amateur-footballers-fa-grassroots-ngis</w:t>
      </w:r>
      <w:r>
        <w:t>, (last accessed 20.05.17)</w:t>
      </w:r>
    </w:p>
  </w:footnote>
  <w:footnote w:id="155">
    <w:p w:rsidR="002B5E96" w:rsidRDefault="002B5E96" w:rsidP="00E200F8">
      <w:pPr>
        <w:pStyle w:val="FootnoteText"/>
      </w:pPr>
      <w:r>
        <w:rPr>
          <w:rStyle w:val="FootnoteReference"/>
        </w:rPr>
        <w:footnoteRef/>
      </w:r>
      <w:r>
        <w:t xml:space="preserve"> Bluefin, NGIS, Legal Liability Insurance Countycover Policy Summary, pp 4, 8, </w:t>
      </w:r>
      <w:r w:rsidRPr="00720F08">
        <w:t>http://assets.bluefingroup.co.uk/media/filer_public/b4/f8/b4f8fa1a-27a8-49f8-9d93-28603acb6ab1/1725-0217_ngis__countycover_brochure_2017-18.pdf</w:t>
      </w:r>
      <w:r>
        <w:t>, (last accessed 20.05.17).</w:t>
      </w:r>
    </w:p>
  </w:footnote>
  <w:footnote w:id="156">
    <w:p w:rsidR="002B5E96" w:rsidRDefault="002B5E96" w:rsidP="00E200F8">
      <w:pPr>
        <w:pStyle w:val="FootnoteText"/>
      </w:pPr>
      <w:r>
        <w:rPr>
          <w:rStyle w:val="FootnoteReference"/>
        </w:rPr>
        <w:footnoteRef/>
      </w:r>
      <w:r>
        <w:t xml:space="preserve"> </w:t>
      </w:r>
      <w:r w:rsidRPr="00B95720">
        <w:t>[1969] 2 All ER 923</w:t>
      </w:r>
      <w:r>
        <w:t>.</w:t>
      </w:r>
    </w:p>
  </w:footnote>
  <w:footnote w:id="157">
    <w:p w:rsidR="002B5E96" w:rsidRDefault="002B5E96" w:rsidP="00E200F8">
      <w:pPr>
        <w:pStyle w:val="FootnoteText"/>
      </w:pPr>
      <w:r w:rsidRPr="00831A4C">
        <w:rPr>
          <w:rStyle w:val="FootnoteReference"/>
        </w:rPr>
        <w:footnoteRef/>
      </w:r>
      <w:r w:rsidRPr="00831A4C">
        <w:t xml:space="preserve"> Bluefin, NGIS, Legal Liability Insurance Countycov</w:t>
      </w:r>
      <w:r>
        <w:t>er Policy Summary, Exclusions, p</w:t>
      </w:r>
      <w:r w:rsidRPr="00831A4C">
        <w:t xml:space="preserve"> 6.</w:t>
      </w:r>
    </w:p>
  </w:footnote>
  <w:footnote w:id="158">
    <w:p w:rsidR="002B5E96" w:rsidRDefault="002B5E96" w:rsidP="00E200F8">
      <w:pPr>
        <w:pStyle w:val="FootnoteText"/>
      </w:pPr>
      <w:r w:rsidRPr="00831A4C">
        <w:rPr>
          <w:rStyle w:val="FootnoteReference"/>
        </w:rPr>
        <w:footnoteRef/>
      </w:r>
      <w:r w:rsidRPr="00831A4C">
        <w:t xml:space="preserve"> </w:t>
      </w:r>
      <w:r>
        <w:t>Ibid.</w:t>
      </w:r>
    </w:p>
  </w:footnote>
  <w:footnote w:id="159">
    <w:p w:rsidR="002B5E96" w:rsidRDefault="002B5E96" w:rsidP="00E200F8">
      <w:pPr>
        <w:pStyle w:val="FootnoteText"/>
      </w:pPr>
      <w:r w:rsidRPr="00831A4C">
        <w:rPr>
          <w:rStyle w:val="FootnoteReference"/>
        </w:rPr>
        <w:footnoteRef/>
      </w:r>
      <w:r w:rsidRPr="00831A4C">
        <w:t xml:space="preserve"> </w:t>
      </w:r>
      <w:r>
        <w:t>Ibid, p</w:t>
      </w:r>
      <w:r w:rsidRPr="00831A4C">
        <w:t xml:space="preserve"> 7.</w:t>
      </w:r>
    </w:p>
  </w:footnote>
  <w:footnote w:id="160">
    <w:p w:rsidR="002B5E96" w:rsidRDefault="002B5E96" w:rsidP="00831A4C">
      <w:pPr>
        <w:pStyle w:val="NormalWeb"/>
        <w:spacing w:beforeAutospacing="0" w:afterAutospacing="0"/>
      </w:pPr>
      <w:r w:rsidRPr="00831A4C">
        <w:rPr>
          <w:rStyle w:val="FootnoteReference"/>
          <w:sz w:val="20"/>
          <w:szCs w:val="20"/>
        </w:rPr>
        <w:footnoteRef/>
      </w:r>
      <w:r w:rsidRPr="00831A4C">
        <w:rPr>
          <w:sz w:val="20"/>
          <w:szCs w:val="20"/>
        </w:rPr>
        <w:t xml:space="preserve"> R Heidt </w:t>
      </w:r>
      <w:r>
        <w:rPr>
          <w:sz w:val="20"/>
          <w:szCs w:val="20"/>
        </w:rPr>
        <w:t>‘</w:t>
      </w:r>
      <w:r w:rsidRPr="00831A4C">
        <w:rPr>
          <w:sz w:val="20"/>
          <w:szCs w:val="20"/>
        </w:rPr>
        <w:t>The Unappreciated Importance, For Small Business Defendants, Of The Duty To Settle</w:t>
      </w:r>
      <w:r>
        <w:rPr>
          <w:sz w:val="20"/>
          <w:szCs w:val="20"/>
        </w:rPr>
        <w:t>’</w:t>
      </w:r>
      <w:r w:rsidRPr="00831A4C">
        <w:rPr>
          <w:sz w:val="20"/>
          <w:szCs w:val="20"/>
        </w:rPr>
        <w:t xml:space="preserve"> (2010) 62 Me L Rev</w:t>
      </w:r>
      <w:r>
        <w:rPr>
          <w:sz w:val="20"/>
          <w:szCs w:val="20"/>
        </w:rPr>
        <w:t xml:space="preserve"> 75, 92; </w:t>
      </w:r>
      <w:r w:rsidRPr="00831A4C">
        <w:rPr>
          <w:sz w:val="20"/>
          <w:szCs w:val="20"/>
        </w:rPr>
        <w:t>T</w:t>
      </w:r>
      <w:r>
        <w:rPr>
          <w:sz w:val="20"/>
          <w:szCs w:val="20"/>
        </w:rPr>
        <w:t xml:space="preserve"> Baker ‘</w:t>
      </w:r>
      <w:r w:rsidRPr="00831A4C">
        <w:rPr>
          <w:sz w:val="20"/>
          <w:szCs w:val="20"/>
        </w:rPr>
        <w:t>Blood Money, New Money, and the Mora</w:t>
      </w:r>
      <w:r>
        <w:rPr>
          <w:sz w:val="20"/>
          <w:szCs w:val="20"/>
        </w:rPr>
        <w:t>l Economy of Tort Law in Action’</w:t>
      </w:r>
      <w:r w:rsidRPr="00831A4C">
        <w:rPr>
          <w:sz w:val="20"/>
          <w:szCs w:val="20"/>
        </w:rPr>
        <w:t xml:space="preserve"> (2001) 35 Law and Soc’y Rev</w:t>
      </w:r>
      <w:r>
        <w:rPr>
          <w:sz w:val="20"/>
          <w:szCs w:val="20"/>
        </w:rPr>
        <w:t xml:space="preserve"> 275; </w:t>
      </w:r>
      <w:r w:rsidRPr="00831A4C">
        <w:rPr>
          <w:sz w:val="20"/>
          <w:szCs w:val="20"/>
        </w:rPr>
        <w:t xml:space="preserve">Cane, </w:t>
      </w:r>
      <w:r w:rsidRPr="00720F08">
        <w:rPr>
          <w:sz w:val="20"/>
          <w:szCs w:val="20"/>
          <w:highlight w:val="yellow"/>
        </w:rPr>
        <w:t xml:space="preserve">above n </w:t>
      </w:r>
      <w:r>
        <w:rPr>
          <w:sz w:val="20"/>
          <w:szCs w:val="20"/>
          <w:highlight w:val="yellow"/>
        </w:rPr>
        <w:t>30</w:t>
      </w:r>
      <w:r>
        <w:rPr>
          <w:sz w:val="20"/>
          <w:szCs w:val="20"/>
        </w:rPr>
        <w:t xml:space="preserve">, </w:t>
      </w:r>
      <w:r w:rsidRPr="00831A4C">
        <w:rPr>
          <w:sz w:val="20"/>
          <w:szCs w:val="20"/>
        </w:rPr>
        <w:t>pp 224-5.</w:t>
      </w:r>
    </w:p>
  </w:footnote>
  <w:footnote w:id="161">
    <w:p w:rsidR="002B5E96" w:rsidRDefault="002B5E96" w:rsidP="00F42094">
      <w:r w:rsidRPr="00C1158E">
        <w:rPr>
          <w:rStyle w:val="FootnoteReference"/>
          <w:sz w:val="20"/>
          <w:szCs w:val="20"/>
        </w:rPr>
        <w:footnoteRef/>
      </w:r>
      <w:r w:rsidRPr="00C1158E">
        <w:rPr>
          <w:sz w:val="20"/>
          <w:szCs w:val="20"/>
        </w:rPr>
        <w:t xml:space="preserve"> See generally Grey-Thompson, </w:t>
      </w:r>
      <w:r w:rsidRPr="00720F08">
        <w:rPr>
          <w:sz w:val="20"/>
          <w:szCs w:val="20"/>
          <w:highlight w:val="yellow"/>
        </w:rPr>
        <w:t>above n 1</w:t>
      </w:r>
      <w:r>
        <w:rPr>
          <w:sz w:val="20"/>
          <w:szCs w:val="20"/>
          <w:highlight w:val="yellow"/>
        </w:rPr>
        <w:t>6</w:t>
      </w:r>
      <w:r w:rsidRPr="00C1158E">
        <w:rPr>
          <w:sz w:val="20"/>
          <w:szCs w:val="20"/>
        </w:rPr>
        <w:t xml:space="preserve">, </w:t>
      </w:r>
      <w:r>
        <w:rPr>
          <w:sz w:val="20"/>
          <w:szCs w:val="20"/>
        </w:rPr>
        <w:t xml:space="preserve">p </w:t>
      </w:r>
      <w:r w:rsidRPr="00C1158E">
        <w:rPr>
          <w:sz w:val="20"/>
          <w:szCs w:val="20"/>
        </w:rPr>
        <w:t>26.</w:t>
      </w:r>
    </w:p>
  </w:footnote>
  <w:footnote w:id="162">
    <w:p w:rsidR="002B5E96" w:rsidRPr="00F42094" w:rsidRDefault="002B5E96" w:rsidP="0007588D">
      <w:pPr>
        <w:pStyle w:val="NormalWeb"/>
        <w:spacing w:beforeAutospacing="0" w:afterAutospacing="0"/>
        <w:rPr>
          <w:sz w:val="20"/>
          <w:szCs w:val="20"/>
        </w:rPr>
      </w:pPr>
      <w:r w:rsidRPr="00F42094">
        <w:rPr>
          <w:rStyle w:val="FootnoteReference"/>
          <w:sz w:val="20"/>
          <w:szCs w:val="20"/>
        </w:rPr>
        <w:footnoteRef/>
      </w:r>
      <w:r w:rsidRPr="00F42094">
        <w:rPr>
          <w:sz w:val="20"/>
          <w:szCs w:val="20"/>
        </w:rPr>
        <w:t xml:space="preserve"> </w:t>
      </w:r>
      <w:r>
        <w:rPr>
          <w:sz w:val="20"/>
          <w:szCs w:val="20"/>
        </w:rPr>
        <w:t>For judgment proofing L LoPucki</w:t>
      </w:r>
      <w:r w:rsidRPr="00F42094">
        <w:rPr>
          <w:sz w:val="20"/>
          <w:szCs w:val="20"/>
        </w:rPr>
        <w:t xml:space="preserve"> </w:t>
      </w:r>
      <w:r>
        <w:rPr>
          <w:sz w:val="20"/>
          <w:szCs w:val="20"/>
        </w:rPr>
        <w:t>‘</w:t>
      </w:r>
      <w:r w:rsidRPr="00F42094">
        <w:rPr>
          <w:sz w:val="20"/>
          <w:szCs w:val="20"/>
        </w:rPr>
        <w:t>The Death of Liability</w:t>
      </w:r>
      <w:r>
        <w:rPr>
          <w:sz w:val="20"/>
          <w:szCs w:val="20"/>
        </w:rPr>
        <w:t>’</w:t>
      </w:r>
      <w:r w:rsidRPr="00F42094">
        <w:rPr>
          <w:sz w:val="20"/>
          <w:szCs w:val="20"/>
        </w:rPr>
        <w:t xml:space="preserve"> (1996-1997) 106 Yale LJ 1, J White </w:t>
      </w:r>
      <w:r>
        <w:rPr>
          <w:sz w:val="20"/>
          <w:szCs w:val="20"/>
        </w:rPr>
        <w:t>‘</w:t>
      </w:r>
      <w:r w:rsidRPr="00F42094">
        <w:rPr>
          <w:sz w:val="20"/>
          <w:szCs w:val="20"/>
        </w:rPr>
        <w:t>Corporate Judgment Proofing: A Response to Lynn LoPucki’s The Death of Liability</w:t>
      </w:r>
      <w:r>
        <w:rPr>
          <w:sz w:val="20"/>
          <w:szCs w:val="20"/>
        </w:rPr>
        <w:t>’</w:t>
      </w:r>
      <w:r w:rsidRPr="00F42094">
        <w:rPr>
          <w:sz w:val="20"/>
          <w:szCs w:val="20"/>
        </w:rPr>
        <w:t xml:space="preserve"> (1997-1998) 107 Yale LJ 1363, L</w:t>
      </w:r>
      <w:r>
        <w:rPr>
          <w:sz w:val="20"/>
          <w:szCs w:val="20"/>
        </w:rPr>
        <w:t xml:space="preserve"> LoPucki ‘</w:t>
      </w:r>
      <w:r w:rsidRPr="00F42094">
        <w:rPr>
          <w:sz w:val="20"/>
          <w:szCs w:val="20"/>
        </w:rPr>
        <w:t>Virtual Judgment Proofing: A Rejoinder</w:t>
      </w:r>
      <w:r>
        <w:rPr>
          <w:sz w:val="20"/>
          <w:szCs w:val="20"/>
        </w:rPr>
        <w:t>’</w:t>
      </w:r>
      <w:r w:rsidRPr="00F42094">
        <w:rPr>
          <w:sz w:val="20"/>
          <w:szCs w:val="20"/>
        </w:rPr>
        <w:t xml:space="preserve"> (1997-1998) 107 Yale LJ 1413, L LoPucki </w:t>
      </w:r>
      <w:r>
        <w:rPr>
          <w:sz w:val="20"/>
          <w:szCs w:val="20"/>
        </w:rPr>
        <w:t>‘</w:t>
      </w:r>
      <w:r w:rsidRPr="00F42094">
        <w:rPr>
          <w:sz w:val="20"/>
          <w:szCs w:val="20"/>
        </w:rPr>
        <w:t>The Essential Structure of Judgment Proofing</w:t>
      </w:r>
      <w:r>
        <w:rPr>
          <w:sz w:val="20"/>
          <w:szCs w:val="20"/>
        </w:rPr>
        <w:t>’</w:t>
      </w:r>
      <w:r w:rsidRPr="00F42094">
        <w:rPr>
          <w:sz w:val="20"/>
          <w:szCs w:val="20"/>
        </w:rPr>
        <w:t xml:space="preserve"> (1998-1999) 51 Stan L Rev 147, </w:t>
      </w:r>
      <w:r>
        <w:rPr>
          <w:sz w:val="20"/>
          <w:szCs w:val="20"/>
        </w:rPr>
        <w:t xml:space="preserve">S </w:t>
      </w:r>
      <w:r w:rsidRPr="00F42094">
        <w:rPr>
          <w:sz w:val="20"/>
          <w:szCs w:val="20"/>
        </w:rPr>
        <w:t xml:space="preserve">Schwarcz </w:t>
      </w:r>
      <w:r>
        <w:rPr>
          <w:sz w:val="20"/>
          <w:szCs w:val="20"/>
        </w:rPr>
        <w:t>‘</w:t>
      </w:r>
      <w:r w:rsidRPr="00F42094">
        <w:rPr>
          <w:sz w:val="20"/>
          <w:szCs w:val="20"/>
        </w:rPr>
        <w:t>The Inherent Irrationality of Judgment Proofing</w:t>
      </w:r>
      <w:r>
        <w:rPr>
          <w:sz w:val="20"/>
          <w:szCs w:val="20"/>
        </w:rPr>
        <w:t>’</w:t>
      </w:r>
      <w:r w:rsidRPr="00F42094">
        <w:rPr>
          <w:sz w:val="20"/>
          <w:szCs w:val="20"/>
        </w:rPr>
        <w:t xml:space="preserve"> (1999-2000) 52 Stan L Rev</w:t>
      </w:r>
      <w:r>
        <w:rPr>
          <w:sz w:val="20"/>
          <w:szCs w:val="20"/>
        </w:rPr>
        <w:t xml:space="preserve"> 1, S Schwarcz ‘</w:t>
      </w:r>
      <w:r w:rsidRPr="00F42094">
        <w:rPr>
          <w:sz w:val="20"/>
          <w:szCs w:val="20"/>
        </w:rPr>
        <w:t>Judgment Proofing: A Rejoinder</w:t>
      </w:r>
      <w:r>
        <w:rPr>
          <w:sz w:val="20"/>
          <w:szCs w:val="20"/>
        </w:rPr>
        <w:t>’</w:t>
      </w:r>
      <w:r w:rsidRPr="00F42094">
        <w:rPr>
          <w:sz w:val="20"/>
          <w:szCs w:val="20"/>
        </w:rPr>
        <w:t xml:space="preserve"> (1999-2000) 52 Stan L Rev 77.</w:t>
      </w:r>
    </w:p>
    <w:p w:rsidR="002B5E96" w:rsidRDefault="002B5E96" w:rsidP="0007588D">
      <w:pPr>
        <w:pStyle w:val="NormalWeb"/>
        <w:spacing w:beforeAutospacing="0" w:afterAutospacing="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1395"/>
    <w:multiLevelType w:val="multilevel"/>
    <w:tmpl w:val="6AE4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A6ABE"/>
    <w:multiLevelType w:val="multilevel"/>
    <w:tmpl w:val="A8404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02AF1"/>
    <w:multiLevelType w:val="multilevel"/>
    <w:tmpl w:val="1CC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7203E"/>
    <w:multiLevelType w:val="multilevel"/>
    <w:tmpl w:val="57D88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63163"/>
    <w:multiLevelType w:val="multilevel"/>
    <w:tmpl w:val="D776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27020"/>
    <w:multiLevelType w:val="multilevel"/>
    <w:tmpl w:val="7372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80B35"/>
    <w:multiLevelType w:val="hybridMultilevel"/>
    <w:tmpl w:val="209C65EE"/>
    <w:lvl w:ilvl="0" w:tplc="F06AAEAA">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DD7168"/>
    <w:multiLevelType w:val="multilevel"/>
    <w:tmpl w:val="FABA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42BA1"/>
    <w:multiLevelType w:val="multilevel"/>
    <w:tmpl w:val="FBAA3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8C3026"/>
    <w:multiLevelType w:val="multilevel"/>
    <w:tmpl w:val="E14EF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A6AA6"/>
    <w:multiLevelType w:val="multilevel"/>
    <w:tmpl w:val="7430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3542F3"/>
    <w:multiLevelType w:val="multilevel"/>
    <w:tmpl w:val="639E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FB1608"/>
    <w:multiLevelType w:val="hybridMultilevel"/>
    <w:tmpl w:val="A1BADFB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11"/>
  </w:num>
  <w:num w:numId="4">
    <w:abstractNumId w:val="2"/>
  </w:num>
  <w:num w:numId="5">
    <w:abstractNumId w:val="7"/>
  </w:num>
  <w:num w:numId="6">
    <w:abstractNumId w:val="9"/>
  </w:num>
  <w:num w:numId="7">
    <w:abstractNumId w:val="1"/>
  </w:num>
  <w:num w:numId="8">
    <w:abstractNumId w:val="6"/>
  </w:num>
  <w:num w:numId="9">
    <w:abstractNumId w:val="5"/>
  </w:num>
  <w:num w:numId="10">
    <w:abstractNumId w:val="0"/>
  </w:num>
  <w:num w:numId="11">
    <w:abstractNumId w:val="3"/>
  </w:num>
  <w:num w:numId="12">
    <w:abstractNumId w:val="3"/>
    <w:lvlOverride w:ilvl="0">
      <w:lvl w:ilvl="0">
        <w:numFmt w:val="bullet"/>
        <w:lvlText w:val="o"/>
        <w:lvlJc w:val="left"/>
        <w:pPr>
          <w:tabs>
            <w:tab w:val="num" w:pos="1440"/>
          </w:tabs>
          <w:ind w:left="1440" w:hanging="360"/>
        </w:pPr>
        <w:rPr>
          <w:rFonts w:ascii="Courier New" w:hAnsi="Courier New" w:hint="default"/>
          <w:sz w:val="20"/>
        </w:rPr>
      </w:lvl>
    </w:lvlOverride>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E"/>
    <w:rsid w:val="000005D1"/>
    <w:rsid w:val="000019B4"/>
    <w:rsid w:val="00003D26"/>
    <w:rsid w:val="00003FC9"/>
    <w:rsid w:val="000064C2"/>
    <w:rsid w:val="00012AE8"/>
    <w:rsid w:val="000139EC"/>
    <w:rsid w:val="00014890"/>
    <w:rsid w:val="00027E88"/>
    <w:rsid w:val="00036E12"/>
    <w:rsid w:val="000425B8"/>
    <w:rsid w:val="00046111"/>
    <w:rsid w:val="000472BB"/>
    <w:rsid w:val="00055966"/>
    <w:rsid w:val="0005635F"/>
    <w:rsid w:val="0006154E"/>
    <w:rsid w:val="00061D30"/>
    <w:rsid w:val="000715AF"/>
    <w:rsid w:val="00071A90"/>
    <w:rsid w:val="000740C0"/>
    <w:rsid w:val="0007588D"/>
    <w:rsid w:val="00082E02"/>
    <w:rsid w:val="000869B4"/>
    <w:rsid w:val="00091F21"/>
    <w:rsid w:val="000932DD"/>
    <w:rsid w:val="00097D7D"/>
    <w:rsid w:val="000A41F0"/>
    <w:rsid w:val="000A561E"/>
    <w:rsid w:val="000B51AE"/>
    <w:rsid w:val="000B74C4"/>
    <w:rsid w:val="000D328E"/>
    <w:rsid w:val="000D5129"/>
    <w:rsid w:val="000D6D5D"/>
    <w:rsid w:val="000E1C56"/>
    <w:rsid w:val="000E2237"/>
    <w:rsid w:val="000E238A"/>
    <w:rsid w:val="000E271E"/>
    <w:rsid w:val="000E74C3"/>
    <w:rsid w:val="000E7D29"/>
    <w:rsid w:val="000F09B8"/>
    <w:rsid w:val="000F2B34"/>
    <w:rsid w:val="000F5583"/>
    <w:rsid w:val="001016E2"/>
    <w:rsid w:val="001043BA"/>
    <w:rsid w:val="0010474B"/>
    <w:rsid w:val="001103C9"/>
    <w:rsid w:val="00113A50"/>
    <w:rsid w:val="001271E7"/>
    <w:rsid w:val="00132F64"/>
    <w:rsid w:val="0014394E"/>
    <w:rsid w:val="001451A1"/>
    <w:rsid w:val="00145FE9"/>
    <w:rsid w:val="0015296A"/>
    <w:rsid w:val="00152CFB"/>
    <w:rsid w:val="00160C9F"/>
    <w:rsid w:val="00161995"/>
    <w:rsid w:val="001623DD"/>
    <w:rsid w:val="00167A53"/>
    <w:rsid w:val="0017424D"/>
    <w:rsid w:val="0017456C"/>
    <w:rsid w:val="0019080A"/>
    <w:rsid w:val="00197958"/>
    <w:rsid w:val="001A0FEA"/>
    <w:rsid w:val="001A33B8"/>
    <w:rsid w:val="001A4A95"/>
    <w:rsid w:val="001A5ABF"/>
    <w:rsid w:val="001B71F4"/>
    <w:rsid w:val="001C5240"/>
    <w:rsid w:val="001C7F77"/>
    <w:rsid w:val="001D0637"/>
    <w:rsid w:val="001E21FB"/>
    <w:rsid w:val="001E4486"/>
    <w:rsid w:val="001E67FA"/>
    <w:rsid w:val="001F3143"/>
    <w:rsid w:val="001F6E3A"/>
    <w:rsid w:val="00203D2A"/>
    <w:rsid w:val="00205B42"/>
    <w:rsid w:val="002077EF"/>
    <w:rsid w:val="0021215B"/>
    <w:rsid w:val="0021495C"/>
    <w:rsid w:val="00230FDD"/>
    <w:rsid w:val="002436FB"/>
    <w:rsid w:val="00253CC7"/>
    <w:rsid w:val="00256D98"/>
    <w:rsid w:val="002574F3"/>
    <w:rsid w:val="00265624"/>
    <w:rsid w:val="00281D3D"/>
    <w:rsid w:val="00283AEF"/>
    <w:rsid w:val="00293A20"/>
    <w:rsid w:val="00296A63"/>
    <w:rsid w:val="00296B7C"/>
    <w:rsid w:val="002A0C66"/>
    <w:rsid w:val="002A4ACA"/>
    <w:rsid w:val="002B5E96"/>
    <w:rsid w:val="002C1802"/>
    <w:rsid w:val="002C1EAB"/>
    <w:rsid w:val="002C2007"/>
    <w:rsid w:val="002C38D8"/>
    <w:rsid w:val="002C709E"/>
    <w:rsid w:val="002D05EA"/>
    <w:rsid w:val="002D39DF"/>
    <w:rsid w:val="002E70BB"/>
    <w:rsid w:val="002F379E"/>
    <w:rsid w:val="002F5FC8"/>
    <w:rsid w:val="002F7823"/>
    <w:rsid w:val="0030044C"/>
    <w:rsid w:val="00302E56"/>
    <w:rsid w:val="00305061"/>
    <w:rsid w:val="003257E8"/>
    <w:rsid w:val="00330A81"/>
    <w:rsid w:val="0033236B"/>
    <w:rsid w:val="00337BE6"/>
    <w:rsid w:val="00342293"/>
    <w:rsid w:val="003472B8"/>
    <w:rsid w:val="003478E1"/>
    <w:rsid w:val="00347B2B"/>
    <w:rsid w:val="00351EDC"/>
    <w:rsid w:val="00356DDF"/>
    <w:rsid w:val="003576E8"/>
    <w:rsid w:val="003633E0"/>
    <w:rsid w:val="0036389F"/>
    <w:rsid w:val="0037104D"/>
    <w:rsid w:val="0037233B"/>
    <w:rsid w:val="00372EF0"/>
    <w:rsid w:val="0037692A"/>
    <w:rsid w:val="003836C5"/>
    <w:rsid w:val="003861E6"/>
    <w:rsid w:val="00387318"/>
    <w:rsid w:val="0039180E"/>
    <w:rsid w:val="003A24C8"/>
    <w:rsid w:val="003A494B"/>
    <w:rsid w:val="003A4EFD"/>
    <w:rsid w:val="003B3EBB"/>
    <w:rsid w:val="003B4322"/>
    <w:rsid w:val="003C10A0"/>
    <w:rsid w:val="003C13EC"/>
    <w:rsid w:val="003D2382"/>
    <w:rsid w:val="003D2743"/>
    <w:rsid w:val="003E044B"/>
    <w:rsid w:val="003E3B0F"/>
    <w:rsid w:val="003F2627"/>
    <w:rsid w:val="0040291B"/>
    <w:rsid w:val="00410AC7"/>
    <w:rsid w:val="004148E2"/>
    <w:rsid w:val="004245BB"/>
    <w:rsid w:val="00430117"/>
    <w:rsid w:val="00431C34"/>
    <w:rsid w:val="00435A6E"/>
    <w:rsid w:val="004372E6"/>
    <w:rsid w:val="00443C27"/>
    <w:rsid w:val="00451AE9"/>
    <w:rsid w:val="00452387"/>
    <w:rsid w:val="004530A4"/>
    <w:rsid w:val="00453790"/>
    <w:rsid w:val="00453BEB"/>
    <w:rsid w:val="004568A4"/>
    <w:rsid w:val="00460CEC"/>
    <w:rsid w:val="004703A3"/>
    <w:rsid w:val="004770F4"/>
    <w:rsid w:val="00481DB8"/>
    <w:rsid w:val="00484D13"/>
    <w:rsid w:val="00494E91"/>
    <w:rsid w:val="00495226"/>
    <w:rsid w:val="004A10A6"/>
    <w:rsid w:val="004A5979"/>
    <w:rsid w:val="004A70A3"/>
    <w:rsid w:val="004A78DA"/>
    <w:rsid w:val="004A79C1"/>
    <w:rsid w:val="004B3733"/>
    <w:rsid w:val="004B4839"/>
    <w:rsid w:val="004B4EAE"/>
    <w:rsid w:val="004B5EA3"/>
    <w:rsid w:val="004B724A"/>
    <w:rsid w:val="004B7560"/>
    <w:rsid w:val="004C47FA"/>
    <w:rsid w:val="004D62BC"/>
    <w:rsid w:val="004E383A"/>
    <w:rsid w:val="004E3EDF"/>
    <w:rsid w:val="004F195A"/>
    <w:rsid w:val="004F4354"/>
    <w:rsid w:val="004F7D22"/>
    <w:rsid w:val="00500ACF"/>
    <w:rsid w:val="0050604B"/>
    <w:rsid w:val="00510742"/>
    <w:rsid w:val="0051229A"/>
    <w:rsid w:val="00514F30"/>
    <w:rsid w:val="005204A1"/>
    <w:rsid w:val="00520C6C"/>
    <w:rsid w:val="005210E7"/>
    <w:rsid w:val="0052187E"/>
    <w:rsid w:val="00522A8A"/>
    <w:rsid w:val="00533D18"/>
    <w:rsid w:val="00533EE9"/>
    <w:rsid w:val="0053495B"/>
    <w:rsid w:val="005421FF"/>
    <w:rsid w:val="00554C83"/>
    <w:rsid w:val="00560EA2"/>
    <w:rsid w:val="005671A5"/>
    <w:rsid w:val="00571907"/>
    <w:rsid w:val="0058360E"/>
    <w:rsid w:val="005860D8"/>
    <w:rsid w:val="005870B4"/>
    <w:rsid w:val="005A2455"/>
    <w:rsid w:val="005A2DE3"/>
    <w:rsid w:val="005B1E58"/>
    <w:rsid w:val="005B37B5"/>
    <w:rsid w:val="005B4A48"/>
    <w:rsid w:val="005B668B"/>
    <w:rsid w:val="005B7E23"/>
    <w:rsid w:val="005C1F81"/>
    <w:rsid w:val="005C2E8A"/>
    <w:rsid w:val="005C629E"/>
    <w:rsid w:val="005D014A"/>
    <w:rsid w:val="005E3211"/>
    <w:rsid w:val="005F074C"/>
    <w:rsid w:val="005F14AA"/>
    <w:rsid w:val="005F16FC"/>
    <w:rsid w:val="00601DCE"/>
    <w:rsid w:val="00606F07"/>
    <w:rsid w:val="00613A21"/>
    <w:rsid w:val="00626B1D"/>
    <w:rsid w:val="00637B44"/>
    <w:rsid w:val="00637DD6"/>
    <w:rsid w:val="00640462"/>
    <w:rsid w:val="00640E96"/>
    <w:rsid w:val="006417A9"/>
    <w:rsid w:val="00643150"/>
    <w:rsid w:val="006511FC"/>
    <w:rsid w:val="006514B7"/>
    <w:rsid w:val="00663CD4"/>
    <w:rsid w:val="006663B0"/>
    <w:rsid w:val="006676B0"/>
    <w:rsid w:val="00667837"/>
    <w:rsid w:val="00670A8A"/>
    <w:rsid w:val="006812B0"/>
    <w:rsid w:val="00682B96"/>
    <w:rsid w:val="00687831"/>
    <w:rsid w:val="006972C6"/>
    <w:rsid w:val="006A3295"/>
    <w:rsid w:val="006B405B"/>
    <w:rsid w:val="006B4440"/>
    <w:rsid w:val="006B5EDC"/>
    <w:rsid w:val="006C1F45"/>
    <w:rsid w:val="006C68F1"/>
    <w:rsid w:val="006C7C0A"/>
    <w:rsid w:val="006C7C49"/>
    <w:rsid w:val="006D2CFC"/>
    <w:rsid w:val="006D2FFF"/>
    <w:rsid w:val="006D540B"/>
    <w:rsid w:val="006D5F76"/>
    <w:rsid w:val="006E3C22"/>
    <w:rsid w:val="006E4033"/>
    <w:rsid w:val="006E7EB3"/>
    <w:rsid w:val="006F4F0A"/>
    <w:rsid w:val="006F6441"/>
    <w:rsid w:val="006F70CD"/>
    <w:rsid w:val="00704771"/>
    <w:rsid w:val="0070485D"/>
    <w:rsid w:val="00716C5E"/>
    <w:rsid w:val="0072080B"/>
    <w:rsid w:val="00720C3E"/>
    <w:rsid w:val="00720F08"/>
    <w:rsid w:val="00726D03"/>
    <w:rsid w:val="0072717C"/>
    <w:rsid w:val="00727AEB"/>
    <w:rsid w:val="00727CDD"/>
    <w:rsid w:val="0073064C"/>
    <w:rsid w:val="0073290B"/>
    <w:rsid w:val="00746238"/>
    <w:rsid w:val="00750EE7"/>
    <w:rsid w:val="00753D3E"/>
    <w:rsid w:val="007540C5"/>
    <w:rsid w:val="00767A10"/>
    <w:rsid w:val="007723E3"/>
    <w:rsid w:val="00773365"/>
    <w:rsid w:val="007774E5"/>
    <w:rsid w:val="00781425"/>
    <w:rsid w:val="00783640"/>
    <w:rsid w:val="007839F3"/>
    <w:rsid w:val="007843B1"/>
    <w:rsid w:val="0078786F"/>
    <w:rsid w:val="0079027C"/>
    <w:rsid w:val="00792ADA"/>
    <w:rsid w:val="007936C9"/>
    <w:rsid w:val="0079793A"/>
    <w:rsid w:val="007A169B"/>
    <w:rsid w:val="007A4D3F"/>
    <w:rsid w:val="007B609A"/>
    <w:rsid w:val="007C2C37"/>
    <w:rsid w:val="007C5F0C"/>
    <w:rsid w:val="007D0A95"/>
    <w:rsid w:val="007D2733"/>
    <w:rsid w:val="007D6D6D"/>
    <w:rsid w:val="007E38AC"/>
    <w:rsid w:val="007F0AC7"/>
    <w:rsid w:val="007F3FA5"/>
    <w:rsid w:val="007F5F56"/>
    <w:rsid w:val="007F674E"/>
    <w:rsid w:val="007F7A22"/>
    <w:rsid w:val="00801808"/>
    <w:rsid w:val="00806B6C"/>
    <w:rsid w:val="00807095"/>
    <w:rsid w:val="00812154"/>
    <w:rsid w:val="00815BE8"/>
    <w:rsid w:val="00816690"/>
    <w:rsid w:val="00817307"/>
    <w:rsid w:val="00821907"/>
    <w:rsid w:val="008245C2"/>
    <w:rsid w:val="008247A2"/>
    <w:rsid w:val="00827409"/>
    <w:rsid w:val="00830099"/>
    <w:rsid w:val="00831A4C"/>
    <w:rsid w:val="00852EDF"/>
    <w:rsid w:val="008534D2"/>
    <w:rsid w:val="00853DA9"/>
    <w:rsid w:val="00860D1E"/>
    <w:rsid w:val="008716B7"/>
    <w:rsid w:val="00885B49"/>
    <w:rsid w:val="00887920"/>
    <w:rsid w:val="00890F54"/>
    <w:rsid w:val="008925C1"/>
    <w:rsid w:val="008A0ADB"/>
    <w:rsid w:val="008A35B0"/>
    <w:rsid w:val="008A5885"/>
    <w:rsid w:val="008C42AC"/>
    <w:rsid w:val="008C53AC"/>
    <w:rsid w:val="008C59D3"/>
    <w:rsid w:val="008D3F32"/>
    <w:rsid w:val="008D6B57"/>
    <w:rsid w:val="008E1D2B"/>
    <w:rsid w:val="008F1A5D"/>
    <w:rsid w:val="008F25D5"/>
    <w:rsid w:val="008F379F"/>
    <w:rsid w:val="008F3931"/>
    <w:rsid w:val="008F7511"/>
    <w:rsid w:val="009000CE"/>
    <w:rsid w:val="00901A3A"/>
    <w:rsid w:val="0090273B"/>
    <w:rsid w:val="0090762C"/>
    <w:rsid w:val="009178D8"/>
    <w:rsid w:val="009212C0"/>
    <w:rsid w:val="00925609"/>
    <w:rsid w:val="00951ED2"/>
    <w:rsid w:val="0095220B"/>
    <w:rsid w:val="009600C4"/>
    <w:rsid w:val="00960538"/>
    <w:rsid w:val="00960ABB"/>
    <w:rsid w:val="00962C1C"/>
    <w:rsid w:val="00962DBE"/>
    <w:rsid w:val="00962ED2"/>
    <w:rsid w:val="00967C44"/>
    <w:rsid w:val="0097462A"/>
    <w:rsid w:val="009808CC"/>
    <w:rsid w:val="00980B48"/>
    <w:rsid w:val="0098227D"/>
    <w:rsid w:val="00983007"/>
    <w:rsid w:val="00985DA4"/>
    <w:rsid w:val="00987F05"/>
    <w:rsid w:val="009A7400"/>
    <w:rsid w:val="009B111F"/>
    <w:rsid w:val="009B4CD6"/>
    <w:rsid w:val="009B6589"/>
    <w:rsid w:val="009B6A79"/>
    <w:rsid w:val="009C001C"/>
    <w:rsid w:val="009C2FEB"/>
    <w:rsid w:val="009C5AA9"/>
    <w:rsid w:val="009D2848"/>
    <w:rsid w:val="009D351F"/>
    <w:rsid w:val="009D55CF"/>
    <w:rsid w:val="009E303B"/>
    <w:rsid w:val="009E3F54"/>
    <w:rsid w:val="009E5492"/>
    <w:rsid w:val="009E56E7"/>
    <w:rsid w:val="009E7105"/>
    <w:rsid w:val="009E77F0"/>
    <w:rsid w:val="009F00BA"/>
    <w:rsid w:val="009F6114"/>
    <w:rsid w:val="00A11697"/>
    <w:rsid w:val="00A15FA3"/>
    <w:rsid w:val="00A163ED"/>
    <w:rsid w:val="00A22228"/>
    <w:rsid w:val="00A32272"/>
    <w:rsid w:val="00A337A0"/>
    <w:rsid w:val="00A34B22"/>
    <w:rsid w:val="00A36422"/>
    <w:rsid w:val="00A43110"/>
    <w:rsid w:val="00A44146"/>
    <w:rsid w:val="00A47B43"/>
    <w:rsid w:val="00A47C2A"/>
    <w:rsid w:val="00A56B0D"/>
    <w:rsid w:val="00A61E71"/>
    <w:rsid w:val="00A66BC1"/>
    <w:rsid w:val="00A66F61"/>
    <w:rsid w:val="00A73018"/>
    <w:rsid w:val="00A75A3A"/>
    <w:rsid w:val="00A9142D"/>
    <w:rsid w:val="00A91B03"/>
    <w:rsid w:val="00AA1CFC"/>
    <w:rsid w:val="00AA641A"/>
    <w:rsid w:val="00AB19E4"/>
    <w:rsid w:val="00AB6202"/>
    <w:rsid w:val="00AC00BC"/>
    <w:rsid w:val="00AC22E2"/>
    <w:rsid w:val="00AC27D7"/>
    <w:rsid w:val="00AC392E"/>
    <w:rsid w:val="00AC7F5F"/>
    <w:rsid w:val="00AD323A"/>
    <w:rsid w:val="00AD53CA"/>
    <w:rsid w:val="00AD7EAC"/>
    <w:rsid w:val="00AE61A5"/>
    <w:rsid w:val="00AF33B9"/>
    <w:rsid w:val="00AF44C5"/>
    <w:rsid w:val="00B00278"/>
    <w:rsid w:val="00B023B6"/>
    <w:rsid w:val="00B029BB"/>
    <w:rsid w:val="00B02E5E"/>
    <w:rsid w:val="00B03F24"/>
    <w:rsid w:val="00B07AFC"/>
    <w:rsid w:val="00B148F3"/>
    <w:rsid w:val="00B35D91"/>
    <w:rsid w:val="00B3630C"/>
    <w:rsid w:val="00B4256D"/>
    <w:rsid w:val="00B56C6A"/>
    <w:rsid w:val="00B75076"/>
    <w:rsid w:val="00B77FFD"/>
    <w:rsid w:val="00B8536B"/>
    <w:rsid w:val="00B912FD"/>
    <w:rsid w:val="00B95720"/>
    <w:rsid w:val="00B9710B"/>
    <w:rsid w:val="00B97FBE"/>
    <w:rsid w:val="00BA362E"/>
    <w:rsid w:val="00BA530E"/>
    <w:rsid w:val="00BA72D4"/>
    <w:rsid w:val="00BB2F58"/>
    <w:rsid w:val="00BC063A"/>
    <w:rsid w:val="00BC1A21"/>
    <w:rsid w:val="00BC5F60"/>
    <w:rsid w:val="00BD2E93"/>
    <w:rsid w:val="00BD5E7C"/>
    <w:rsid w:val="00BD745E"/>
    <w:rsid w:val="00BD7F04"/>
    <w:rsid w:val="00BE36B3"/>
    <w:rsid w:val="00BE4478"/>
    <w:rsid w:val="00BE69BF"/>
    <w:rsid w:val="00BF2D37"/>
    <w:rsid w:val="00BF6547"/>
    <w:rsid w:val="00C01E86"/>
    <w:rsid w:val="00C0671A"/>
    <w:rsid w:val="00C06DF1"/>
    <w:rsid w:val="00C1158E"/>
    <w:rsid w:val="00C133B7"/>
    <w:rsid w:val="00C15901"/>
    <w:rsid w:val="00C16FDA"/>
    <w:rsid w:val="00C2180A"/>
    <w:rsid w:val="00C25097"/>
    <w:rsid w:val="00C25116"/>
    <w:rsid w:val="00C259B7"/>
    <w:rsid w:val="00C35DF2"/>
    <w:rsid w:val="00C3655E"/>
    <w:rsid w:val="00C43BD8"/>
    <w:rsid w:val="00C45B8F"/>
    <w:rsid w:val="00C5062F"/>
    <w:rsid w:val="00C6570D"/>
    <w:rsid w:val="00C75133"/>
    <w:rsid w:val="00C851FB"/>
    <w:rsid w:val="00C85ADB"/>
    <w:rsid w:val="00C91A10"/>
    <w:rsid w:val="00C933B1"/>
    <w:rsid w:val="00C94031"/>
    <w:rsid w:val="00C9685C"/>
    <w:rsid w:val="00C9757C"/>
    <w:rsid w:val="00CA4175"/>
    <w:rsid w:val="00CA6FDE"/>
    <w:rsid w:val="00CB242F"/>
    <w:rsid w:val="00CB26AD"/>
    <w:rsid w:val="00CB2E58"/>
    <w:rsid w:val="00CB54C5"/>
    <w:rsid w:val="00CC2CDA"/>
    <w:rsid w:val="00CD08F4"/>
    <w:rsid w:val="00CD482A"/>
    <w:rsid w:val="00CD50E9"/>
    <w:rsid w:val="00CD67ED"/>
    <w:rsid w:val="00CE05E8"/>
    <w:rsid w:val="00CE1D1E"/>
    <w:rsid w:val="00CE33F2"/>
    <w:rsid w:val="00CE5537"/>
    <w:rsid w:val="00D026C6"/>
    <w:rsid w:val="00D04445"/>
    <w:rsid w:val="00D06ADB"/>
    <w:rsid w:val="00D10627"/>
    <w:rsid w:val="00D121B8"/>
    <w:rsid w:val="00D20F2C"/>
    <w:rsid w:val="00D223A4"/>
    <w:rsid w:val="00D22BC3"/>
    <w:rsid w:val="00D24DFC"/>
    <w:rsid w:val="00D252F2"/>
    <w:rsid w:val="00D3338F"/>
    <w:rsid w:val="00D50D32"/>
    <w:rsid w:val="00D5194D"/>
    <w:rsid w:val="00D52C57"/>
    <w:rsid w:val="00D57C36"/>
    <w:rsid w:val="00D60677"/>
    <w:rsid w:val="00D6299E"/>
    <w:rsid w:val="00D64190"/>
    <w:rsid w:val="00D65A32"/>
    <w:rsid w:val="00D705B0"/>
    <w:rsid w:val="00D750F6"/>
    <w:rsid w:val="00D9346C"/>
    <w:rsid w:val="00DA2FE2"/>
    <w:rsid w:val="00DA3050"/>
    <w:rsid w:val="00DA6ADA"/>
    <w:rsid w:val="00DA7650"/>
    <w:rsid w:val="00DA79ED"/>
    <w:rsid w:val="00DB313B"/>
    <w:rsid w:val="00DB3C3F"/>
    <w:rsid w:val="00DB4456"/>
    <w:rsid w:val="00DD7C2D"/>
    <w:rsid w:val="00DE42E4"/>
    <w:rsid w:val="00DE6243"/>
    <w:rsid w:val="00DE6436"/>
    <w:rsid w:val="00DE76D2"/>
    <w:rsid w:val="00DE7E41"/>
    <w:rsid w:val="00DF7835"/>
    <w:rsid w:val="00E047D0"/>
    <w:rsid w:val="00E0555D"/>
    <w:rsid w:val="00E07EEA"/>
    <w:rsid w:val="00E1635A"/>
    <w:rsid w:val="00E16BB1"/>
    <w:rsid w:val="00E200F8"/>
    <w:rsid w:val="00E21FC1"/>
    <w:rsid w:val="00E26377"/>
    <w:rsid w:val="00E3193B"/>
    <w:rsid w:val="00E34E3D"/>
    <w:rsid w:val="00E3553F"/>
    <w:rsid w:val="00E365BD"/>
    <w:rsid w:val="00E4081D"/>
    <w:rsid w:val="00E541C4"/>
    <w:rsid w:val="00E55B57"/>
    <w:rsid w:val="00E71000"/>
    <w:rsid w:val="00E71061"/>
    <w:rsid w:val="00E7668D"/>
    <w:rsid w:val="00E80F4D"/>
    <w:rsid w:val="00E821C0"/>
    <w:rsid w:val="00E944E4"/>
    <w:rsid w:val="00E96E5B"/>
    <w:rsid w:val="00EC27B8"/>
    <w:rsid w:val="00ED0CEB"/>
    <w:rsid w:val="00ED1477"/>
    <w:rsid w:val="00ED5B9C"/>
    <w:rsid w:val="00EE54E6"/>
    <w:rsid w:val="00F06BD2"/>
    <w:rsid w:val="00F10F48"/>
    <w:rsid w:val="00F111CD"/>
    <w:rsid w:val="00F3152A"/>
    <w:rsid w:val="00F34B9A"/>
    <w:rsid w:val="00F361F8"/>
    <w:rsid w:val="00F36430"/>
    <w:rsid w:val="00F36602"/>
    <w:rsid w:val="00F42094"/>
    <w:rsid w:val="00F459C2"/>
    <w:rsid w:val="00F479D4"/>
    <w:rsid w:val="00F5264C"/>
    <w:rsid w:val="00F528E5"/>
    <w:rsid w:val="00F63220"/>
    <w:rsid w:val="00F76E89"/>
    <w:rsid w:val="00F776C6"/>
    <w:rsid w:val="00F911A2"/>
    <w:rsid w:val="00F93F2D"/>
    <w:rsid w:val="00FA080B"/>
    <w:rsid w:val="00FB5367"/>
    <w:rsid w:val="00FC1044"/>
    <w:rsid w:val="00FC3E32"/>
    <w:rsid w:val="00FC5F5D"/>
    <w:rsid w:val="00FC73A0"/>
    <w:rsid w:val="00FE24CB"/>
    <w:rsid w:val="00FE48DD"/>
    <w:rsid w:val="00FE6322"/>
    <w:rsid w:val="00FF2049"/>
    <w:rsid w:val="00FF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3F"/>
    <w:rPr>
      <w:rFonts w:ascii="Times New Roman" w:eastAsia="Times New Roman" w:hAnsi="Times New Roman" w:cs="Times New Roman"/>
      <w:sz w:val="24"/>
      <w:szCs w:val="24"/>
    </w:rPr>
  </w:style>
  <w:style w:type="paragraph" w:styleId="Heading1">
    <w:name w:val="heading 1"/>
    <w:basedOn w:val="Normal"/>
    <w:link w:val="Heading1Char"/>
    <w:uiPriority w:val="99"/>
    <w:qFormat/>
    <w:locked/>
    <w:rsid w:val="00A61E71"/>
    <w:pPr>
      <w:spacing w:before="100" w:beforeAutospacing="1" w:after="100" w:afterAutospacing="1"/>
      <w:outlineLvl w:val="0"/>
    </w:pPr>
    <w:rPr>
      <w:rFonts w:eastAsia="Calibri"/>
      <w:b/>
      <w:bCs/>
      <w:kern w:val="36"/>
      <w:sz w:val="48"/>
      <w:szCs w:val="48"/>
    </w:rPr>
  </w:style>
  <w:style w:type="paragraph" w:styleId="Heading2">
    <w:name w:val="heading 2"/>
    <w:basedOn w:val="Normal"/>
    <w:link w:val="Heading2Char"/>
    <w:uiPriority w:val="99"/>
    <w:qFormat/>
    <w:locked/>
    <w:rsid w:val="00A61E71"/>
    <w:pPr>
      <w:spacing w:before="100" w:beforeAutospacing="1" w:after="100" w:afterAutospacing="1"/>
      <w:outlineLvl w:val="1"/>
    </w:pPr>
    <w:rPr>
      <w:rFonts w:eastAsia="Calibri"/>
      <w:b/>
      <w:bCs/>
      <w:sz w:val="36"/>
      <w:szCs w:val="36"/>
    </w:rPr>
  </w:style>
  <w:style w:type="paragraph" w:styleId="Heading3">
    <w:name w:val="heading 3"/>
    <w:basedOn w:val="Normal"/>
    <w:link w:val="Heading3Char"/>
    <w:uiPriority w:val="99"/>
    <w:qFormat/>
    <w:locked/>
    <w:rsid w:val="00A61E71"/>
    <w:pPr>
      <w:spacing w:before="100" w:beforeAutospacing="1" w:after="100" w:afterAutospacing="1"/>
      <w:outlineLvl w:val="2"/>
    </w:pPr>
    <w:rPr>
      <w:rFonts w:eastAsia="Calibri"/>
      <w:b/>
      <w:bCs/>
      <w:sz w:val="27"/>
      <w:szCs w:val="27"/>
    </w:rPr>
  </w:style>
  <w:style w:type="paragraph" w:styleId="Heading5">
    <w:name w:val="heading 5"/>
    <w:basedOn w:val="Normal"/>
    <w:next w:val="Normal"/>
    <w:link w:val="Heading5Char"/>
    <w:uiPriority w:val="99"/>
    <w:qFormat/>
    <w:locked/>
    <w:rsid w:val="00E365B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D2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7D2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7D2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A66BC1"/>
    <w:rPr>
      <w:rFonts w:ascii="Calibri" w:hAnsi="Calibri" w:cs="Times New Roman"/>
      <w:b/>
      <w:bCs/>
      <w:i/>
      <w:iCs/>
      <w:sz w:val="26"/>
      <w:szCs w:val="26"/>
    </w:rPr>
  </w:style>
  <w:style w:type="character" w:customStyle="1" w:styleId="FootnoteTextChar">
    <w:name w:val="Footnote Text Char"/>
    <w:basedOn w:val="DefaultParagraphFont"/>
    <w:uiPriority w:val="99"/>
    <w:rsid w:val="00DB3C3F"/>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DB3C3F"/>
    <w:rPr>
      <w:rFonts w:cs="Times New Roman"/>
      <w:vertAlign w:val="superscript"/>
    </w:rPr>
  </w:style>
  <w:style w:type="character" w:customStyle="1" w:styleId="FootnoteTextChar1">
    <w:name w:val="Footnote Text Char1"/>
    <w:uiPriority w:val="99"/>
    <w:locked/>
    <w:rsid w:val="00DB3C3F"/>
    <w:rPr>
      <w:rFonts w:ascii="Times New Roman" w:hAnsi="Times New Roman"/>
      <w:sz w:val="20"/>
      <w:lang w:eastAsia="en-GB"/>
    </w:rPr>
  </w:style>
  <w:style w:type="character" w:customStyle="1" w:styleId="InternetLink">
    <w:name w:val="Internet Link"/>
    <w:uiPriority w:val="99"/>
    <w:rsid w:val="00DB3C3F"/>
    <w:rPr>
      <w:color w:val="0000FF"/>
      <w:u w:val="single"/>
    </w:rPr>
  </w:style>
  <w:style w:type="character" w:customStyle="1" w:styleId="BalloonTextChar">
    <w:name w:val="Balloon Text Char"/>
    <w:uiPriority w:val="99"/>
    <w:locked/>
    <w:rsid w:val="00DB3C3F"/>
    <w:rPr>
      <w:rFonts w:ascii="Tahoma" w:hAnsi="Tahoma"/>
      <w:sz w:val="16"/>
    </w:rPr>
  </w:style>
  <w:style w:type="character" w:customStyle="1" w:styleId="HeaderChar">
    <w:name w:val="Header Char"/>
    <w:uiPriority w:val="99"/>
    <w:locked/>
    <w:rsid w:val="00DB3C3F"/>
    <w:rPr>
      <w:rFonts w:ascii="Times New Roman" w:hAnsi="Times New Roman"/>
      <w:sz w:val="24"/>
    </w:rPr>
  </w:style>
  <w:style w:type="character" w:customStyle="1" w:styleId="FooterChar">
    <w:name w:val="Footer Char"/>
    <w:uiPriority w:val="99"/>
    <w:locked/>
    <w:rsid w:val="00DB3C3F"/>
    <w:rPr>
      <w:rFonts w:ascii="Times New Roman" w:hAnsi="Times New Roman"/>
      <w:sz w:val="24"/>
    </w:rPr>
  </w:style>
  <w:style w:type="character" w:styleId="CommentReference">
    <w:name w:val="annotation reference"/>
    <w:basedOn w:val="DefaultParagraphFont"/>
    <w:uiPriority w:val="99"/>
    <w:rsid w:val="00DB3C3F"/>
    <w:rPr>
      <w:rFonts w:cs="Times New Roman"/>
      <w:sz w:val="16"/>
    </w:rPr>
  </w:style>
  <w:style w:type="character" w:customStyle="1" w:styleId="CommentTextChar">
    <w:name w:val="Comment Text Char"/>
    <w:uiPriority w:val="99"/>
    <w:locked/>
    <w:rsid w:val="00DB3C3F"/>
    <w:rPr>
      <w:rFonts w:ascii="Times New Roman" w:hAnsi="Times New Roman"/>
      <w:sz w:val="20"/>
      <w:lang w:eastAsia="en-GB"/>
    </w:rPr>
  </w:style>
  <w:style w:type="character" w:customStyle="1" w:styleId="CommentSubjectChar">
    <w:name w:val="Comment Subject Char"/>
    <w:uiPriority w:val="99"/>
    <w:locked/>
    <w:rsid w:val="00DB3C3F"/>
    <w:rPr>
      <w:rFonts w:ascii="Times New Roman" w:hAnsi="Times New Roman"/>
      <w:b/>
      <w:sz w:val="20"/>
      <w:lang w:eastAsia="en-GB"/>
    </w:rPr>
  </w:style>
  <w:style w:type="character" w:styleId="Emphasis">
    <w:name w:val="Emphasis"/>
    <w:basedOn w:val="DefaultParagraphFont"/>
    <w:uiPriority w:val="99"/>
    <w:qFormat/>
    <w:rsid w:val="00DB3C3F"/>
    <w:rPr>
      <w:rFonts w:cs="Times New Roman"/>
      <w:i/>
    </w:rPr>
  </w:style>
  <w:style w:type="character" w:styleId="FollowedHyperlink">
    <w:name w:val="FollowedHyperlink"/>
    <w:basedOn w:val="DefaultParagraphFont"/>
    <w:uiPriority w:val="99"/>
    <w:rsid w:val="00DB3C3F"/>
    <w:rPr>
      <w:rFonts w:cs="Times New Roman"/>
      <w:color w:val="800080"/>
      <w:u w:val="single"/>
    </w:rPr>
  </w:style>
  <w:style w:type="character" w:customStyle="1" w:styleId="searchterm1">
    <w:name w:val="searchterm1"/>
    <w:uiPriority w:val="99"/>
    <w:rsid w:val="00DB3C3F"/>
    <w:rPr>
      <w:shd w:val="clear" w:color="auto" w:fill="FFFF00"/>
    </w:rPr>
  </w:style>
  <w:style w:type="character" w:customStyle="1" w:styleId="ListLabel1">
    <w:name w:val="ListLabel 1"/>
    <w:uiPriority w:val="99"/>
    <w:rsid w:val="00B97FBE"/>
    <w:rPr>
      <w:sz w:val="20"/>
    </w:rPr>
  </w:style>
  <w:style w:type="character" w:customStyle="1" w:styleId="ListLabel2">
    <w:name w:val="ListLabel 2"/>
    <w:uiPriority w:val="99"/>
    <w:rsid w:val="00B97FBE"/>
    <w:rPr>
      <w:sz w:val="20"/>
    </w:rPr>
  </w:style>
  <w:style w:type="character" w:customStyle="1" w:styleId="ListLabel3">
    <w:name w:val="ListLabel 3"/>
    <w:uiPriority w:val="99"/>
    <w:rsid w:val="00B97FBE"/>
    <w:rPr>
      <w:sz w:val="20"/>
    </w:rPr>
  </w:style>
  <w:style w:type="character" w:customStyle="1" w:styleId="ListLabel4">
    <w:name w:val="ListLabel 4"/>
    <w:uiPriority w:val="99"/>
    <w:rsid w:val="00B97FBE"/>
    <w:rPr>
      <w:sz w:val="20"/>
    </w:rPr>
  </w:style>
  <w:style w:type="character" w:customStyle="1" w:styleId="ListLabel5">
    <w:name w:val="ListLabel 5"/>
    <w:uiPriority w:val="99"/>
    <w:rsid w:val="00B97FBE"/>
    <w:rPr>
      <w:sz w:val="20"/>
    </w:rPr>
  </w:style>
  <w:style w:type="character" w:customStyle="1" w:styleId="ListLabel6">
    <w:name w:val="ListLabel 6"/>
    <w:uiPriority w:val="99"/>
    <w:rsid w:val="00B97FBE"/>
    <w:rPr>
      <w:sz w:val="20"/>
    </w:rPr>
  </w:style>
  <w:style w:type="character" w:customStyle="1" w:styleId="ListLabel7">
    <w:name w:val="ListLabel 7"/>
    <w:uiPriority w:val="99"/>
    <w:rsid w:val="00B97FBE"/>
    <w:rPr>
      <w:sz w:val="20"/>
    </w:rPr>
  </w:style>
  <w:style w:type="character" w:customStyle="1" w:styleId="ListLabel8">
    <w:name w:val="ListLabel 8"/>
    <w:uiPriority w:val="99"/>
    <w:rsid w:val="00B97FBE"/>
    <w:rPr>
      <w:sz w:val="20"/>
    </w:rPr>
  </w:style>
  <w:style w:type="character" w:customStyle="1" w:styleId="ListLabel9">
    <w:name w:val="ListLabel 9"/>
    <w:uiPriority w:val="99"/>
    <w:rsid w:val="00B97FBE"/>
    <w:rPr>
      <w:sz w:val="20"/>
    </w:rPr>
  </w:style>
  <w:style w:type="character" w:customStyle="1" w:styleId="ListLabel10">
    <w:name w:val="ListLabel 10"/>
    <w:uiPriority w:val="99"/>
    <w:rsid w:val="00B97FBE"/>
    <w:rPr>
      <w:rFonts w:eastAsia="Times New Roman"/>
    </w:rPr>
  </w:style>
  <w:style w:type="character" w:customStyle="1" w:styleId="ListLabel11">
    <w:name w:val="ListLabel 11"/>
    <w:uiPriority w:val="99"/>
    <w:rsid w:val="00B97FBE"/>
  </w:style>
  <w:style w:type="character" w:customStyle="1" w:styleId="ListLabel12">
    <w:name w:val="ListLabel 12"/>
    <w:uiPriority w:val="99"/>
    <w:rsid w:val="00B97FBE"/>
  </w:style>
  <w:style w:type="character" w:customStyle="1" w:styleId="ListLabel13">
    <w:name w:val="ListLabel 13"/>
    <w:uiPriority w:val="99"/>
    <w:rsid w:val="00B97FBE"/>
  </w:style>
  <w:style w:type="character" w:customStyle="1" w:styleId="ListLabel14">
    <w:name w:val="ListLabel 14"/>
    <w:uiPriority w:val="99"/>
    <w:rsid w:val="00B97FBE"/>
    <w:rPr>
      <w:b/>
    </w:rPr>
  </w:style>
  <w:style w:type="character" w:customStyle="1" w:styleId="ListLabel15">
    <w:name w:val="ListLabel 15"/>
    <w:uiPriority w:val="99"/>
    <w:rsid w:val="00B97FBE"/>
    <w:rPr>
      <w:i/>
    </w:rPr>
  </w:style>
  <w:style w:type="character" w:customStyle="1" w:styleId="ListLabel16">
    <w:name w:val="ListLabel 16"/>
    <w:uiPriority w:val="99"/>
    <w:rsid w:val="00B97FBE"/>
    <w:rPr>
      <w:rFonts w:eastAsia="Times New Roman"/>
    </w:rPr>
  </w:style>
  <w:style w:type="character" w:customStyle="1" w:styleId="ListLabel17">
    <w:name w:val="ListLabel 17"/>
    <w:uiPriority w:val="99"/>
    <w:rsid w:val="00B97FBE"/>
  </w:style>
  <w:style w:type="character" w:customStyle="1" w:styleId="ListLabel18">
    <w:name w:val="ListLabel 18"/>
    <w:uiPriority w:val="99"/>
    <w:rsid w:val="00B97FBE"/>
  </w:style>
  <w:style w:type="character" w:customStyle="1" w:styleId="ListLabel19">
    <w:name w:val="ListLabel 19"/>
    <w:uiPriority w:val="99"/>
    <w:rsid w:val="00B97FBE"/>
  </w:style>
  <w:style w:type="character" w:customStyle="1" w:styleId="ListLabel20">
    <w:name w:val="ListLabel 20"/>
    <w:uiPriority w:val="99"/>
    <w:rsid w:val="00B97FBE"/>
    <w:rPr>
      <w:b/>
      <w:u w:val="none"/>
    </w:rPr>
  </w:style>
  <w:style w:type="character" w:customStyle="1" w:styleId="ListLabel21">
    <w:name w:val="ListLabel 21"/>
    <w:uiPriority w:val="99"/>
    <w:rsid w:val="00B97FBE"/>
    <w:rPr>
      <w:b/>
      <w:u w:val="none"/>
    </w:rPr>
  </w:style>
  <w:style w:type="character" w:customStyle="1" w:styleId="ListLabel22">
    <w:name w:val="ListLabel 22"/>
    <w:uiPriority w:val="99"/>
    <w:rsid w:val="00B97FBE"/>
    <w:rPr>
      <w:b/>
      <w:u w:val="none"/>
    </w:rPr>
  </w:style>
  <w:style w:type="character" w:customStyle="1" w:styleId="ListLabel23">
    <w:name w:val="ListLabel 23"/>
    <w:uiPriority w:val="99"/>
    <w:rsid w:val="00B97FBE"/>
    <w:rPr>
      <w:b/>
    </w:rPr>
  </w:style>
  <w:style w:type="character" w:customStyle="1" w:styleId="FootnoteCharacters">
    <w:name w:val="Footnote Characters"/>
    <w:uiPriority w:val="99"/>
    <w:rsid w:val="00B97FBE"/>
  </w:style>
  <w:style w:type="character" w:customStyle="1" w:styleId="FootnoteAnchor">
    <w:name w:val="Footnote Anchor"/>
    <w:uiPriority w:val="99"/>
    <w:rsid w:val="00B97FBE"/>
    <w:rPr>
      <w:vertAlign w:val="superscript"/>
    </w:rPr>
  </w:style>
  <w:style w:type="character" w:customStyle="1" w:styleId="EndnoteAnchor">
    <w:name w:val="Endnote Anchor"/>
    <w:uiPriority w:val="99"/>
    <w:rsid w:val="00B97FBE"/>
    <w:rPr>
      <w:vertAlign w:val="superscript"/>
    </w:rPr>
  </w:style>
  <w:style w:type="character" w:customStyle="1" w:styleId="EndnoteCharacters">
    <w:name w:val="Endnote Characters"/>
    <w:uiPriority w:val="99"/>
    <w:rsid w:val="00B97FBE"/>
  </w:style>
  <w:style w:type="paragraph" w:customStyle="1" w:styleId="Heading">
    <w:name w:val="Heading"/>
    <w:basedOn w:val="Normal"/>
    <w:next w:val="TextBody"/>
    <w:uiPriority w:val="99"/>
    <w:rsid w:val="00B97FBE"/>
    <w:pPr>
      <w:keepNext/>
      <w:spacing w:before="240" w:after="120"/>
    </w:pPr>
    <w:rPr>
      <w:rFonts w:ascii="Liberation Sans" w:eastAsia="Microsoft YaHei" w:hAnsi="Liberation Sans" w:cs="Arial"/>
      <w:sz w:val="28"/>
      <w:szCs w:val="28"/>
    </w:rPr>
  </w:style>
  <w:style w:type="paragraph" w:customStyle="1" w:styleId="TextBody">
    <w:name w:val="Text Body"/>
    <w:basedOn w:val="Normal"/>
    <w:uiPriority w:val="99"/>
    <w:rsid w:val="00B97FBE"/>
    <w:pPr>
      <w:spacing w:after="140" w:line="288" w:lineRule="auto"/>
    </w:pPr>
  </w:style>
  <w:style w:type="paragraph" w:styleId="List">
    <w:name w:val="List"/>
    <w:basedOn w:val="TextBody"/>
    <w:uiPriority w:val="99"/>
    <w:rsid w:val="00B97FBE"/>
    <w:rPr>
      <w:rFonts w:cs="Arial"/>
    </w:rPr>
  </w:style>
  <w:style w:type="paragraph" w:styleId="Caption">
    <w:name w:val="caption"/>
    <w:basedOn w:val="Normal"/>
    <w:uiPriority w:val="99"/>
    <w:qFormat/>
    <w:rsid w:val="00B97FBE"/>
    <w:pPr>
      <w:suppressLineNumbers/>
      <w:spacing w:before="120" w:after="120"/>
    </w:pPr>
    <w:rPr>
      <w:rFonts w:cs="Arial"/>
      <w:i/>
      <w:iCs/>
    </w:rPr>
  </w:style>
  <w:style w:type="paragraph" w:customStyle="1" w:styleId="Index">
    <w:name w:val="Index"/>
    <w:basedOn w:val="Normal"/>
    <w:uiPriority w:val="99"/>
    <w:rsid w:val="00B97FBE"/>
    <w:pPr>
      <w:suppressLineNumbers/>
    </w:pPr>
    <w:rPr>
      <w:rFonts w:cs="Arial"/>
    </w:rPr>
  </w:style>
  <w:style w:type="paragraph" w:styleId="NormalWeb">
    <w:name w:val="Normal (Web)"/>
    <w:basedOn w:val="Normal"/>
    <w:uiPriority w:val="99"/>
    <w:rsid w:val="00DB3C3F"/>
    <w:pPr>
      <w:spacing w:beforeAutospacing="1" w:afterAutospacing="1"/>
    </w:pPr>
  </w:style>
  <w:style w:type="paragraph" w:styleId="FootnoteText">
    <w:name w:val="footnote text"/>
    <w:basedOn w:val="Normal"/>
    <w:link w:val="FootnoteTextChar2"/>
    <w:uiPriority w:val="99"/>
    <w:rsid w:val="00DB3C3F"/>
    <w:rPr>
      <w:rFonts w:eastAsia="Calibri"/>
      <w:sz w:val="20"/>
      <w:szCs w:val="20"/>
    </w:rPr>
  </w:style>
  <w:style w:type="character" w:customStyle="1" w:styleId="FootnoteTextChar2">
    <w:name w:val="Footnote Text Char2"/>
    <w:basedOn w:val="DefaultParagraphFont"/>
    <w:link w:val="FootnoteText"/>
    <w:uiPriority w:val="99"/>
    <w:semiHidden/>
    <w:locked/>
    <w:rsid w:val="004F7D22"/>
    <w:rPr>
      <w:rFonts w:ascii="Times New Roman" w:hAnsi="Times New Roman" w:cs="Times New Roman"/>
      <w:sz w:val="20"/>
      <w:szCs w:val="20"/>
    </w:rPr>
  </w:style>
  <w:style w:type="paragraph" w:styleId="BalloonText">
    <w:name w:val="Balloon Text"/>
    <w:basedOn w:val="Normal"/>
    <w:link w:val="BalloonTextChar1"/>
    <w:uiPriority w:val="99"/>
    <w:rsid w:val="00DB3C3F"/>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4F7D22"/>
    <w:rPr>
      <w:rFonts w:ascii="Times New Roman" w:hAnsi="Times New Roman" w:cs="Times New Roman"/>
      <w:sz w:val="2"/>
    </w:rPr>
  </w:style>
  <w:style w:type="paragraph" w:styleId="Header">
    <w:name w:val="header"/>
    <w:basedOn w:val="Normal"/>
    <w:link w:val="HeaderChar1"/>
    <w:uiPriority w:val="99"/>
    <w:rsid w:val="00DB3C3F"/>
    <w:pPr>
      <w:tabs>
        <w:tab w:val="center" w:pos="4513"/>
        <w:tab w:val="right" w:pos="9026"/>
      </w:tabs>
    </w:pPr>
    <w:rPr>
      <w:rFonts w:eastAsia="Calibri"/>
    </w:rPr>
  </w:style>
  <w:style w:type="character" w:customStyle="1" w:styleId="HeaderChar1">
    <w:name w:val="Header Char1"/>
    <w:basedOn w:val="DefaultParagraphFont"/>
    <w:link w:val="Header"/>
    <w:uiPriority w:val="99"/>
    <w:semiHidden/>
    <w:locked/>
    <w:rsid w:val="004F7D22"/>
    <w:rPr>
      <w:rFonts w:ascii="Times New Roman" w:hAnsi="Times New Roman" w:cs="Times New Roman"/>
      <w:sz w:val="24"/>
      <w:szCs w:val="24"/>
    </w:rPr>
  </w:style>
  <w:style w:type="paragraph" w:styleId="Footer">
    <w:name w:val="footer"/>
    <w:basedOn w:val="Normal"/>
    <w:link w:val="FooterChar1"/>
    <w:uiPriority w:val="99"/>
    <w:rsid w:val="00DB3C3F"/>
    <w:pPr>
      <w:tabs>
        <w:tab w:val="center" w:pos="4513"/>
        <w:tab w:val="right" w:pos="9026"/>
      </w:tabs>
    </w:pPr>
    <w:rPr>
      <w:rFonts w:eastAsia="Calibri"/>
    </w:rPr>
  </w:style>
  <w:style w:type="character" w:customStyle="1" w:styleId="FooterChar1">
    <w:name w:val="Footer Char1"/>
    <w:basedOn w:val="DefaultParagraphFont"/>
    <w:link w:val="Footer"/>
    <w:uiPriority w:val="99"/>
    <w:semiHidden/>
    <w:locked/>
    <w:rsid w:val="004F7D22"/>
    <w:rPr>
      <w:rFonts w:ascii="Times New Roman" w:hAnsi="Times New Roman" w:cs="Times New Roman"/>
      <w:sz w:val="24"/>
      <w:szCs w:val="24"/>
    </w:rPr>
  </w:style>
  <w:style w:type="paragraph" w:styleId="CommentText">
    <w:name w:val="annotation text"/>
    <w:basedOn w:val="Normal"/>
    <w:link w:val="CommentTextChar1"/>
    <w:uiPriority w:val="99"/>
    <w:rsid w:val="00DB3C3F"/>
    <w:rPr>
      <w:rFonts w:eastAsia="Calibri"/>
      <w:sz w:val="20"/>
      <w:szCs w:val="20"/>
    </w:rPr>
  </w:style>
  <w:style w:type="character" w:customStyle="1" w:styleId="CommentTextChar1">
    <w:name w:val="Comment Text Char1"/>
    <w:basedOn w:val="DefaultParagraphFont"/>
    <w:link w:val="CommentText"/>
    <w:uiPriority w:val="99"/>
    <w:semiHidden/>
    <w:locked/>
    <w:rsid w:val="004F7D22"/>
    <w:rPr>
      <w:rFonts w:ascii="Times New Roman" w:hAnsi="Times New Roman" w:cs="Times New Roman"/>
      <w:sz w:val="20"/>
      <w:szCs w:val="20"/>
    </w:rPr>
  </w:style>
  <w:style w:type="paragraph" w:styleId="CommentSubject">
    <w:name w:val="annotation subject"/>
    <w:basedOn w:val="CommentText"/>
    <w:link w:val="CommentSubjectChar1"/>
    <w:uiPriority w:val="99"/>
    <w:rsid w:val="00DB3C3F"/>
    <w:rPr>
      <w:b/>
      <w:bCs/>
    </w:rPr>
  </w:style>
  <w:style w:type="character" w:customStyle="1" w:styleId="CommentSubjectChar1">
    <w:name w:val="Comment Subject Char1"/>
    <w:basedOn w:val="CommentTextChar"/>
    <w:link w:val="CommentSubject"/>
    <w:uiPriority w:val="99"/>
    <w:semiHidden/>
    <w:locked/>
    <w:rsid w:val="004F7D22"/>
    <w:rPr>
      <w:rFonts w:ascii="Times New Roman" w:hAnsi="Times New Roman" w:cs="Times New Roman"/>
      <w:b/>
      <w:bCs/>
      <w:sz w:val="20"/>
      <w:szCs w:val="20"/>
      <w:lang w:eastAsia="en-GB"/>
    </w:rPr>
  </w:style>
  <w:style w:type="paragraph" w:styleId="Revision">
    <w:name w:val="Revision"/>
    <w:uiPriority w:val="99"/>
    <w:semiHidden/>
    <w:rsid w:val="00DB3C3F"/>
    <w:rPr>
      <w:rFonts w:ascii="Times New Roman" w:eastAsia="Times New Roman" w:hAnsi="Times New Roman" w:cs="Times New Roman"/>
      <w:sz w:val="24"/>
      <w:szCs w:val="24"/>
    </w:rPr>
  </w:style>
  <w:style w:type="paragraph" w:styleId="ListParagraph">
    <w:name w:val="List Paragraph"/>
    <w:basedOn w:val="Normal"/>
    <w:uiPriority w:val="99"/>
    <w:qFormat/>
    <w:rsid w:val="00DB3C3F"/>
    <w:pPr>
      <w:ind w:left="720"/>
      <w:contextualSpacing/>
    </w:pPr>
  </w:style>
  <w:style w:type="paragraph" w:customStyle="1" w:styleId="Footnote">
    <w:name w:val="Footnote"/>
    <w:basedOn w:val="Normal"/>
    <w:uiPriority w:val="99"/>
    <w:rsid w:val="00B97FBE"/>
  </w:style>
  <w:style w:type="character" w:customStyle="1" w:styleId="apple-converted-space">
    <w:name w:val="apple-converted-space"/>
    <w:basedOn w:val="DefaultParagraphFont"/>
    <w:uiPriority w:val="99"/>
    <w:rsid w:val="0037692A"/>
    <w:rPr>
      <w:rFonts w:cs="Times New Roman"/>
    </w:rPr>
  </w:style>
  <w:style w:type="character" w:customStyle="1" w:styleId="CharChar5">
    <w:name w:val="Char Char5"/>
    <w:uiPriority w:val="99"/>
    <w:rsid w:val="00E3193B"/>
    <w:rPr>
      <w:rFonts w:ascii="Times New Roman" w:hAnsi="Times New Roman"/>
      <w:sz w:val="20"/>
      <w:lang w:eastAsia="en-GB"/>
    </w:rPr>
  </w:style>
  <w:style w:type="character" w:styleId="Hyperlink">
    <w:name w:val="Hyperlink"/>
    <w:basedOn w:val="DefaultParagraphFont"/>
    <w:uiPriority w:val="99"/>
    <w:locked/>
    <w:rsid w:val="00A75A3A"/>
    <w:rPr>
      <w:rFonts w:cs="Times New Roman"/>
      <w:color w:val="0000FF"/>
      <w:u w:val="single"/>
    </w:rPr>
  </w:style>
  <w:style w:type="character" w:customStyle="1" w:styleId="starpage">
    <w:name w:val="starpage"/>
    <w:basedOn w:val="DefaultParagraphFont"/>
    <w:uiPriority w:val="99"/>
    <w:rsid w:val="00036E12"/>
    <w:rPr>
      <w:rFonts w:cs="Times New Roman"/>
    </w:rPr>
  </w:style>
  <w:style w:type="paragraph" w:customStyle="1" w:styleId="center">
    <w:name w:val="center"/>
    <w:basedOn w:val="Normal"/>
    <w:uiPriority w:val="99"/>
    <w:rsid w:val="00A61E71"/>
    <w:pPr>
      <w:spacing w:before="100" w:beforeAutospacing="1" w:after="100" w:afterAutospacing="1"/>
    </w:pPr>
    <w:rPr>
      <w:rFonts w:eastAsia="Calibri"/>
    </w:rPr>
  </w:style>
  <w:style w:type="character" w:customStyle="1" w:styleId="italic">
    <w:name w:val="italic"/>
    <w:basedOn w:val="DefaultParagraphFont"/>
    <w:uiPriority w:val="99"/>
    <w:rsid w:val="00A61E71"/>
    <w:rPr>
      <w:rFonts w:cs="Times New Roman"/>
    </w:rPr>
  </w:style>
  <w:style w:type="paragraph" w:customStyle="1" w:styleId="indent1">
    <w:name w:val="indent1"/>
    <w:basedOn w:val="Normal"/>
    <w:uiPriority w:val="99"/>
    <w:rsid w:val="00A61E71"/>
    <w:pPr>
      <w:spacing w:before="100" w:beforeAutospacing="1" w:after="100" w:afterAutospacing="1"/>
    </w:pPr>
    <w:rPr>
      <w:rFonts w:eastAsia="Calibri"/>
    </w:rPr>
  </w:style>
  <w:style w:type="character" w:styleId="Strong">
    <w:name w:val="Strong"/>
    <w:basedOn w:val="DefaultParagraphFont"/>
    <w:uiPriority w:val="99"/>
    <w:qFormat/>
    <w:locked/>
    <w:rsid w:val="00A61E71"/>
    <w:rPr>
      <w:rFonts w:cs="Times New Roman"/>
      <w:b/>
      <w:bCs/>
    </w:rPr>
  </w:style>
  <w:style w:type="paragraph" w:customStyle="1" w:styleId="right">
    <w:name w:val="right"/>
    <w:basedOn w:val="Normal"/>
    <w:uiPriority w:val="99"/>
    <w:rsid w:val="00A61E71"/>
    <w:pPr>
      <w:spacing w:before="100" w:beforeAutospacing="1" w:after="100" w:afterAutospacing="1"/>
    </w:pPr>
    <w:rPr>
      <w:rFonts w:eastAsia="Calibri"/>
    </w:rPr>
  </w:style>
  <w:style w:type="paragraph" w:customStyle="1" w:styleId="starpage1">
    <w:name w:val="starpage1"/>
    <w:basedOn w:val="Normal"/>
    <w:uiPriority w:val="99"/>
    <w:rsid w:val="00A61E71"/>
    <w:pPr>
      <w:spacing w:before="100" w:beforeAutospacing="1" w:after="100" w:afterAutospacing="1"/>
    </w:pPr>
    <w:rPr>
      <w:rFonts w:eastAsia="Calibri"/>
    </w:rPr>
  </w:style>
  <w:style w:type="character" w:customStyle="1" w:styleId="smallcaps">
    <w:name w:val="smallcaps"/>
    <w:basedOn w:val="DefaultParagraphFont"/>
    <w:uiPriority w:val="99"/>
    <w:rsid w:val="00A61E71"/>
    <w:rPr>
      <w:rFonts w:cs="Times New Roman"/>
    </w:rPr>
  </w:style>
  <w:style w:type="character" w:customStyle="1" w:styleId="searchterm">
    <w:name w:val="searchterm"/>
    <w:basedOn w:val="DefaultParagraphFont"/>
    <w:uiPriority w:val="99"/>
    <w:rsid w:val="008C42AC"/>
    <w:rPr>
      <w:rFonts w:cs="Times New Roman"/>
    </w:rPr>
  </w:style>
  <w:style w:type="paragraph" w:customStyle="1" w:styleId="abstractpara">
    <w:name w:val="abstractpara"/>
    <w:basedOn w:val="Normal"/>
    <w:uiPriority w:val="99"/>
    <w:rsid w:val="008C42AC"/>
    <w:pPr>
      <w:spacing w:before="100" w:beforeAutospacing="1" w:after="100" w:afterAutospacing="1"/>
    </w:pPr>
    <w:rPr>
      <w:rFonts w:eastAsia="Calibri"/>
    </w:rPr>
  </w:style>
  <w:style w:type="character" w:customStyle="1" w:styleId="cosearchdetaillevel1">
    <w:name w:val="co_search_detaillevel_1"/>
    <w:basedOn w:val="DefaultParagraphFont"/>
    <w:uiPriority w:val="99"/>
    <w:rsid w:val="009F6114"/>
    <w:rPr>
      <w:rFonts w:cs="Times New Roman"/>
    </w:rPr>
  </w:style>
  <w:style w:type="character" w:customStyle="1" w:styleId="cosearchdetaillevel2">
    <w:name w:val="co_search_detaillevel_2"/>
    <w:basedOn w:val="DefaultParagraphFont"/>
    <w:uiPriority w:val="99"/>
    <w:rsid w:val="009F6114"/>
    <w:rPr>
      <w:rFonts w:cs="Times New Roman"/>
    </w:rPr>
  </w:style>
  <w:style w:type="character" w:customStyle="1" w:styleId="Normal1">
    <w:name w:val="Normal1"/>
    <w:basedOn w:val="DefaultParagraphFont"/>
    <w:uiPriority w:val="99"/>
    <w:rsid w:val="009F6114"/>
    <w:rPr>
      <w:rFonts w:cs="Times New Roman"/>
    </w:rPr>
  </w:style>
  <w:style w:type="character" w:customStyle="1" w:styleId="bold">
    <w:name w:val="bold"/>
    <w:basedOn w:val="DefaultParagraphFont"/>
    <w:uiPriority w:val="99"/>
    <w:rsid w:val="009F6114"/>
    <w:rPr>
      <w:rFonts w:cs="Times New Roman"/>
    </w:rPr>
  </w:style>
  <w:style w:type="paragraph" w:customStyle="1" w:styleId="journalcite">
    <w:name w:val="journalcite"/>
    <w:basedOn w:val="Normal"/>
    <w:uiPriority w:val="99"/>
    <w:rsid w:val="003C10A0"/>
    <w:pPr>
      <w:spacing w:before="100" w:beforeAutospacing="1" w:after="100" w:afterAutospacing="1"/>
    </w:pPr>
    <w:rPr>
      <w:rFonts w:eastAsia="Calibri"/>
    </w:rPr>
  </w:style>
  <w:style w:type="character" w:customStyle="1" w:styleId="Subtitle1">
    <w:name w:val="Subtitle1"/>
    <w:basedOn w:val="DefaultParagraphFont"/>
    <w:uiPriority w:val="99"/>
    <w:rsid w:val="003C10A0"/>
    <w:rPr>
      <w:rFonts w:cs="Times New Roman"/>
    </w:rPr>
  </w:style>
  <w:style w:type="character" w:customStyle="1" w:styleId="ro">
    <w:name w:val="ro"/>
    <w:basedOn w:val="DefaultParagraphFont"/>
    <w:uiPriority w:val="99"/>
    <w:rsid w:val="003C10A0"/>
    <w:rPr>
      <w:rFonts w:cs="Times New Roman"/>
    </w:rPr>
  </w:style>
  <w:style w:type="character" w:customStyle="1" w:styleId="CharChar51">
    <w:name w:val="Char Char51"/>
    <w:uiPriority w:val="99"/>
    <w:locked/>
    <w:rsid w:val="00A36422"/>
    <w:rPr>
      <w:lang w:val="en-GB" w:eastAsia="en-GB"/>
    </w:rPr>
  </w:style>
  <w:style w:type="character" w:styleId="HTMLCite">
    <w:name w:val="HTML Cite"/>
    <w:basedOn w:val="DefaultParagraphFont"/>
    <w:uiPriority w:val="99"/>
    <w:locked/>
    <w:rsid w:val="00640462"/>
    <w:rPr>
      <w:rFonts w:cs="Times New Roman"/>
      <w:i/>
      <w:iCs/>
    </w:rPr>
  </w:style>
  <w:style w:type="paragraph" w:customStyle="1" w:styleId="issue-headerdescription">
    <w:name w:val="issue-header__description"/>
    <w:basedOn w:val="Normal"/>
    <w:uiPriority w:val="99"/>
    <w:rsid w:val="00C1158E"/>
    <w:pPr>
      <w:spacing w:before="100" w:beforeAutospacing="1" w:after="100" w:afterAutospacing="1"/>
    </w:pPr>
    <w:rPr>
      <w:rFonts w:eastAsia="Calibri"/>
    </w:rPr>
  </w:style>
  <w:style w:type="character" w:customStyle="1" w:styleId="article-headermeta-info-label">
    <w:name w:val="article-header__meta-info-label"/>
    <w:basedOn w:val="DefaultParagraphFont"/>
    <w:uiPriority w:val="99"/>
    <w:rsid w:val="009212C0"/>
    <w:rPr>
      <w:rFonts w:cs="Times New Roman"/>
    </w:rPr>
  </w:style>
  <w:style w:type="character" w:customStyle="1" w:styleId="nlmarticle-title">
    <w:name w:val="nlm_article-title"/>
    <w:basedOn w:val="DefaultParagraphFont"/>
    <w:uiPriority w:val="99"/>
    <w:rsid w:val="00B4256D"/>
    <w:rPr>
      <w:rFonts w:cs="Times New Roman"/>
    </w:rPr>
  </w:style>
  <w:style w:type="character" w:customStyle="1" w:styleId="nlmfpage">
    <w:name w:val="nlm_fpage"/>
    <w:basedOn w:val="DefaultParagraphFont"/>
    <w:uiPriority w:val="99"/>
    <w:rsid w:val="00B4256D"/>
    <w:rPr>
      <w:rFonts w:cs="Times New Roman"/>
    </w:rPr>
  </w:style>
  <w:style w:type="character" w:customStyle="1" w:styleId="il">
    <w:name w:val="il"/>
    <w:basedOn w:val="DefaultParagraphFont"/>
    <w:uiPriority w:val="99"/>
    <w:rsid w:val="004703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3F"/>
    <w:rPr>
      <w:rFonts w:ascii="Times New Roman" w:eastAsia="Times New Roman" w:hAnsi="Times New Roman" w:cs="Times New Roman"/>
      <w:sz w:val="24"/>
      <w:szCs w:val="24"/>
    </w:rPr>
  </w:style>
  <w:style w:type="paragraph" w:styleId="Heading1">
    <w:name w:val="heading 1"/>
    <w:basedOn w:val="Normal"/>
    <w:link w:val="Heading1Char"/>
    <w:uiPriority w:val="99"/>
    <w:qFormat/>
    <w:locked/>
    <w:rsid w:val="00A61E71"/>
    <w:pPr>
      <w:spacing w:before="100" w:beforeAutospacing="1" w:after="100" w:afterAutospacing="1"/>
      <w:outlineLvl w:val="0"/>
    </w:pPr>
    <w:rPr>
      <w:rFonts w:eastAsia="Calibri"/>
      <w:b/>
      <w:bCs/>
      <w:kern w:val="36"/>
      <w:sz w:val="48"/>
      <w:szCs w:val="48"/>
    </w:rPr>
  </w:style>
  <w:style w:type="paragraph" w:styleId="Heading2">
    <w:name w:val="heading 2"/>
    <w:basedOn w:val="Normal"/>
    <w:link w:val="Heading2Char"/>
    <w:uiPriority w:val="99"/>
    <w:qFormat/>
    <w:locked/>
    <w:rsid w:val="00A61E71"/>
    <w:pPr>
      <w:spacing w:before="100" w:beforeAutospacing="1" w:after="100" w:afterAutospacing="1"/>
      <w:outlineLvl w:val="1"/>
    </w:pPr>
    <w:rPr>
      <w:rFonts w:eastAsia="Calibri"/>
      <w:b/>
      <w:bCs/>
      <w:sz w:val="36"/>
      <w:szCs w:val="36"/>
    </w:rPr>
  </w:style>
  <w:style w:type="paragraph" w:styleId="Heading3">
    <w:name w:val="heading 3"/>
    <w:basedOn w:val="Normal"/>
    <w:link w:val="Heading3Char"/>
    <w:uiPriority w:val="99"/>
    <w:qFormat/>
    <w:locked/>
    <w:rsid w:val="00A61E71"/>
    <w:pPr>
      <w:spacing w:before="100" w:beforeAutospacing="1" w:after="100" w:afterAutospacing="1"/>
      <w:outlineLvl w:val="2"/>
    </w:pPr>
    <w:rPr>
      <w:rFonts w:eastAsia="Calibri"/>
      <w:b/>
      <w:bCs/>
      <w:sz w:val="27"/>
      <w:szCs w:val="27"/>
    </w:rPr>
  </w:style>
  <w:style w:type="paragraph" w:styleId="Heading5">
    <w:name w:val="heading 5"/>
    <w:basedOn w:val="Normal"/>
    <w:next w:val="Normal"/>
    <w:link w:val="Heading5Char"/>
    <w:uiPriority w:val="99"/>
    <w:qFormat/>
    <w:locked/>
    <w:rsid w:val="00E365B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D2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7D2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7D2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A66BC1"/>
    <w:rPr>
      <w:rFonts w:ascii="Calibri" w:hAnsi="Calibri" w:cs="Times New Roman"/>
      <w:b/>
      <w:bCs/>
      <w:i/>
      <w:iCs/>
      <w:sz w:val="26"/>
      <w:szCs w:val="26"/>
    </w:rPr>
  </w:style>
  <w:style w:type="character" w:customStyle="1" w:styleId="FootnoteTextChar">
    <w:name w:val="Footnote Text Char"/>
    <w:basedOn w:val="DefaultParagraphFont"/>
    <w:uiPriority w:val="99"/>
    <w:rsid w:val="00DB3C3F"/>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DB3C3F"/>
    <w:rPr>
      <w:rFonts w:cs="Times New Roman"/>
      <w:vertAlign w:val="superscript"/>
    </w:rPr>
  </w:style>
  <w:style w:type="character" w:customStyle="1" w:styleId="FootnoteTextChar1">
    <w:name w:val="Footnote Text Char1"/>
    <w:uiPriority w:val="99"/>
    <w:locked/>
    <w:rsid w:val="00DB3C3F"/>
    <w:rPr>
      <w:rFonts w:ascii="Times New Roman" w:hAnsi="Times New Roman"/>
      <w:sz w:val="20"/>
      <w:lang w:eastAsia="en-GB"/>
    </w:rPr>
  </w:style>
  <w:style w:type="character" w:customStyle="1" w:styleId="InternetLink">
    <w:name w:val="Internet Link"/>
    <w:uiPriority w:val="99"/>
    <w:rsid w:val="00DB3C3F"/>
    <w:rPr>
      <w:color w:val="0000FF"/>
      <w:u w:val="single"/>
    </w:rPr>
  </w:style>
  <w:style w:type="character" w:customStyle="1" w:styleId="BalloonTextChar">
    <w:name w:val="Balloon Text Char"/>
    <w:uiPriority w:val="99"/>
    <w:locked/>
    <w:rsid w:val="00DB3C3F"/>
    <w:rPr>
      <w:rFonts w:ascii="Tahoma" w:hAnsi="Tahoma"/>
      <w:sz w:val="16"/>
    </w:rPr>
  </w:style>
  <w:style w:type="character" w:customStyle="1" w:styleId="HeaderChar">
    <w:name w:val="Header Char"/>
    <w:uiPriority w:val="99"/>
    <w:locked/>
    <w:rsid w:val="00DB3C3F"/>
    <w:rPr>
      <w:rFonts w:ascii="Times New Roman" w:hAnsi="Times New Roman"/>
      <w:sz w:val="24"/>
    </w:rPr>
  </w:style>
  <w:style w:type="character" w:customStyle="1" w:styleId="FooterChar">
    <w:name w:val="Footer Char"/>
    <w:uiPriority w:val="99"/>
    <w:locked/>
    <w:rsid w:val="00DB3C3F"/>
    <w:rPr>
      <w:rFonts w:ascii="Times New Roman" w:hAnsi="Times New Roman"/>
      <w:sz w:val="24"/>
    </w:rPr>
  </w:style>
  <w:style w:type="character" w:styleId="CommentReference">
    <w:name w:val="annotation reference"/>
    <w:basedOn w:val="DefaultParagraphFont"/>
    <w:uiPriority w:val="99"/>
    <w:rsid w:val="00DB3C3F"/>
    <w:rPr>
      <w:rFonts w:cs="Times New Roman"/>
      <w:sz w:val="16"/>
    </w:rPr>
  </w:style>
  <w:style w:type="character" w:customStyle="1" w:styleId="CommentTextChar">
    <w:name w:val="Comment Text Char"/>
    <w:uiPriority w:val="99"/>
    <w:locked/>
    <w:rsid w:val="00DB3C3F"/>
    <w:rPr>
      <w:rFonts w:ascii="Times New Roman" w:hAnsi="Times New Roman"/>
      <w:sz w:val="20"/>
      <w:lang w:eastAsia="en-GB"/>
    </w:rPr>
  </w:style>
  <w:style w:type="character" w:customStyle="1" w:styleId="CommentSubjectChar">
    <w:name w:val="Comment Subject Char"/>
    <w:uiPriority w:val="99"/>
    <w:locked/>
    <w:rsid w:val="00DB3C3F"/>
    <w:rPr>
      <w:rFonts w:ascii="Times New Roman" w:hAnsi="Times New Roman"/>
      <w:b/>
      <w:sz w:val="20"/>
      <w:lang w:eastAsia="en-GB"/>
    </w:rPr>
  </w:style>
  <w:style w:type="character" w:styleId="Emphasis">
    <w:name w:val="Emphasis"/>
    <w:basedOn w:val="DefaultParagraphFont"/>
    <w:uiPriority w:val="99"/>
    <w:qFormat/>
    <w:rsid w:val="00DB3C3F"/>
    <w:rPr>
      <w:rFonts w:cs="Times New Roman"/>
      <w:i/>
    </w:rPr>
  </w:style>
  <w:style w:type="character" w:styleId="FollowedHyperlink">
    <w:name w:val="FollowedHyperlink"/>
    <w:basedOn w:val="DefaultParagraphFont"/>
    <w:uiPriority w:val="99"/>
    <w:rsid w:val="00DB3C3F"/>
    <w:rPr>
      <w:rFonts w:cs="Times New Roman"/>
      <w:color w:val="800080"/>
      <w:u w:val="single"/>
    </w:rPr>
  </w:style>
  <w:style w:type="character" w:customStyle="1" w:styleId="searchterm1">
    <w:name w:val="searchterm1"/>
    <w:uiPriority w:val="99"/>
    <w:rsid w:val="00DB3C3F"/>
    <w:rPr>
      <w:shd w:val="clear" w:color="auto" w:fill="FFFF00"/>
    </w:rPr>
  </w:style>
  <w:style w:type="character" w:customStyle="1" w:styleId="ListLabel1">
    <w:name w:val="ListLabel 1"/>
    <w:uiPriority w:val="99"/>
    <w:rsid w:val="00B97FBE"/>
    <w:rPr>
      <w:sz w:val="20"/>
    </w:rPr>
  </w:style>
  <w:style w:type="character" w:customStyle="1" w:styleId="ListLabel2">
    <w:name w:val="ListLabel 2"/>
    <w:uiPriority w:val="99"/>
    <w:rsid w:val="00B97FBE"/>
    <w:rPr>
      <w:sz w:val="20"/>
    </w:rPr>
  </w:style>
  <w:style w:type="character" w:customStyle="1" w:styleId="ListLabel3">
    <w:name w:val="ListLabel 3"/>
    <w:uiPriority w:val="99"/>
    <w:rsid w:val="00B97FBE"/>
    <w:rPr>
      <w:sz w:val="20"/>
    </w:rPr>
  </w:style>
  <w:style w:type="character" w:customStyle="1" w:styleId="ListLabel4">
    <w:name w:val="ListLabel 4"/>
    <w:uiPriority w:val="99"/>
    <w:rsid w:val="00B97FBE"/>
    <w:rPr>
      <w:sz w:val="20"/>
    </w:rPr>
  </w:style>
  <w:style w:type="character" w:customStyle="1" w:styleId="ListLabel5">
    <w:name w:val="ListLabel 5"/>
    <w:uiPriority w:val="99"/>
    <w:rsid w:val="00B97FBE"/>
    <w:rPr>
      <w:sz w:val="20"/>
    </w:rPr>
  </w:style>
  <w:style w:type="character" w:customStyle="1" w:styleId="ListLabel6">
    <w:name w:val="ListLabel 6"/>
    <w:uiPriority w:val="99"/>
    <w:rsid w:val="00B97FBE"/>
    <w:rPr>
      <w:sz w:val="20"/>
    </w:rPr>
  </w:style>
  <w:style w:type="character" w:customStyle="1" w:styleId="ListLabel7">
    <w:name w:val="ListLabel 7"/>
    <w:uiPriority w:val="99"/>
    <w:rsid w:val="00B97FBE"/>
    <w:rPr>
      <w:sz w:val="20"/>
    </w:rPr>
  </w:style>
  <w:style w:type="character" w:customStyle="1" w:styleId="ListLabel8">
    <w:name w:val="ListLabel 8"/>
    <w:uiPriority w:val="99"/>
    <w:rsid w:val="00B97FBE"/>
    <w:rPr>
      <w:sz w:val="20"/>
    </w:rPr>
  </w:style>
  <w:style w:type="character" w:customStyle="1" w:styleId="ListLabel9">
    <w:name w:val="ListLabel 9"/>
    <w:uiPriority w:val="99"/>
    <w:rsid w:val="00B97FBE"/>
    <w:rPr>
      <w:sz w:val="20"/>
    </w:rPr>
  </w:style>
  <w:style w:type="character" w:customStyle="1" w:styleId="ListLabel10">
    <w:name w:val="ListLabel 10"/>
    <w:uiPriority w:val="99"/>
    <w:rsid w:val="00B97FBE"/>
    <w:rPr>
      <w:rFonts w:eastAsia="Times New Roman"/>
    </w:rPr>
  </w:style>
  <w:style w:type="character" w:customStyle="1" w:styleId="ListLabel11">
    <w:name w:val="ListLabel 11"/>
    <w:uiPriority w:val="99"/>
    <w:rsid w:val="00B97FBE"/>
  </w:style>
  <w:style w:type="character" w:customStyle="1" w:styleId="ListLabel12">
    <w:name w:val="ListLabel 12"/>
    <w:uiPriority w:val="99"/>
    <w:rsid w:val="00B97FBE"/>
  </w:style>
  <w:style w:type="character" w:customStyle="1" w:styleId="ListLabel13">
    <w:name w:val="ListLabel 13"/>
    <w:uiPriority w:val="99"/>
    <w:rsid w:val="00B97FBE"/>
  </w:style>
  <w:style w:type="character" w:customStyle="1" w:styleId="ListLabel14">
    <w:name w:val="ListLabel 14"/>
    <w:uiPriority w:val="99"/>
    <w:rsid w:val="00B97FBE"/>
    <w:rPr>
      <w:b/>
    </w:rPr>
  </w:style>
  <w:style w:type="character" w:customStyle="1" w:styleId="ListLabel15">
    <w:name w:val="ListLabel 15"/>
    <w:uiPriority w:val="99"/>
    <w:rsid w:val="00B97FBE"/>
    <w:rPr>
      <w:i/>
    </w:rPr>
  </w:style>
  <w:style w:type="character" w:customStyle="1" w:styleId="ListLabel16">
    <w:name w:val="ListLabel 16"/>
    <w:uiPriority w:val="99"/>
    <w:rsid w:val="00B97FBE"/>
    <w:rPr>
      <w:rFonts w:eastAsia="Times New Roman"/>
    </w:rPr>
  </w:style>
  <w:style w:type="character" w:customStyle="1" w:styleId="ListLabel17">
    <w:name w:val="ListLabel 17"/>
    <w:uiPriority w:val="99"/>
    <w:rsid w:val="00B97FBE"/>
  </w:style>
  <w:style w:type="character" w:customStyle="1" w:styleId="ListLabel18">
    <w:name w:val="ListLabel 18"/>
    <w:uiPriority w:val="99"/>
    <w:rsid w:val="00B97FBE"/>
  </w:style>
  <w:style w:type="character" w:customStyle="1" w:styleId="ListLabel19">
    <w:name w:val="ListLabel 19"/>
    <w:uiPriority w:val="99"/>
    <w:rsid w:val="00B97FBE"/>
  </w:style>
  <w:style w:type="character" w:customStyle="1" w:styleId="ListLabel20">
    <w:name w:val="ListLabel 20"/>
    <w:uiPriority w:val="99"/>
    <w:rsid w:val="00B97FBE"/>
    <w:rPr>
      <w:b/>
      <w:u w:val="none"/>
    </w:rPr>
  </w:style>
  <w:style w:type="character" w:customStyle="1" w:styleId="ListLabel21">
    <w:name w:val="ListLabel 21"/>
    <w:uiPriority w:val="99"/>
    <w:rsid w:val="00B97FBE"/>
    <w:rPr>
      <w:b/>
      <w:u w:val="none"/>
    </w:rPr>
  </w:style>
  <w:style w:type="character" w:customStyle="1" w:styleId="ListLabel22">
    <w:name w:val="ListLabel 22"/>
    <w:uiPriority w:val="99"/>
    <w:rsid w:val="00B97FBE"/>
    <w:rPr>
      <w:b/>
      <w:u w:val="none"/>
    </w:rPr>
  </w:style>
  <w:style w:type="character" w:customStyle="1" w:styleId="ListLabel23">
    <w:name w:val="ListLabel 23"/>
    <w:uiPriority w:val="99"/>
    <w:rsid w:val="00B97FBE"/>
    <w:rPr>
      <w:b/>
    </w:rPr>
  </w:style>
  <w:style w:type="character" w:customStyle="1" w:styleId="FootnoteCharacters">
    <w:name w:val="Footnote Characters"/>
    <w:uiPriority w:val="99"/>
    <w:rsid w:val="00B97FBE"/>
  </w:style>
  <w:style w:type="character" w:customStyle="1" w:styleId="FootnoteAnchor">
    <w:name w:val="Footnote Anchor"/>
    <w:uiPriority w:val="99"/>
    <w:rsid w:val="00B97FBE"/>
    <w:rPr>
      <w:vertAlign w:val="superscript"/>
    </w:rPr>
  </w:style>
  <w:style w:type="character" w:customStyle="1" w:styleId="EndnoteAnchor">
    <w:name w:val="Endnote Anchor"/>
    <w:uiPriority w:val="99"/>
    <w:rsid w:val="00B97FBE"/>
    <w:rPr>
      <w:vertAlign w:val="superscript"/>
    </w:rPr>
  </w:style>
  <w:style w:type="character" w:customStyle="1" w:styleId="EndnoteCharacters">
    <w:name w:val="Endnote Characters"/>
    <w:uiPriority w:val="99"/>
    <w:rsid w:val="00B97FBE"/>
  </w:style>
  <w:style w:type="paragraph" w:customStyle="1" w:styleId="Heading">
    <w:name w:val="Heading"/>
    <w:basedOn w:val="Normal"/>
    <w:next w:val="TextBody"/>
    <w:uiPriority w:val="99"/>
    <w:rsid w:val="00B97FBE"/>
    <w:pPr>
      <w:keepNext/>
      <w:spacing w:before="240" w:after="120"/>
    </w:pPr>
    <w:rPr>
      <w:rFonts w:ascii="Liberation Sans" w:eastAsia="Microsoft YaHei" w:hAnsi="Liberation Sans" w:cs="Arial"/>
      <w:sz w:val="28"/>
      <w:szCs w:val="28"/>
    </w:rPr>
  </w:style>
  <w:style w:type="paragraph" w:customStyle="1" w:styleId="TextBody">
    <w:name w:val="Text Body"/>
    <w:basedOn w:val="Normal"/>
    <w:uiPriority w:val="99"/>
    <w:rsid w:val="00B97FBE"/>
    <w:pPr>
      <w:spacing w:after="140" w:line="288" w:lineRule="auto"/>
    </w:pPr>
  </w:style>
  <w:style w:type="paragraph" w:styleId="List">
    <w:name w:val="List"/>
    <w:basedOn w:val="TextBody"/>
    <w:uiPriority w:val="99"/>
    <w:rsid w:val="00B97FBE"/>
    <w:rPr>
      <w:rFonts w:cs="Arial"/>
    </w:rPr>
  </w:style>
  <w:style w:type="paragraph" w:styleId="Caption">
    <w:name w:val="caption"/>
    <w:basedOn w:val="Normal"/>
    <w:uiPriority w:val="99"/>
    <w:qFormat/>
    <w:rsid w:val="00B97FBE"/>
    <w:pPr>
      <w:suppressLineNumbers/>
      <w:spacing w:before="120" w:after="120"/>
    </w:pPr>
    <w:rPr>
      <w:rFonts w:cs="Arial"/>
      <w:i/>
      <w:iCs/>
    </w:rPr>
  </w:style>
  <w:style w:type="paragraph" w:customStyle="1" w:styleId="Index">
    <w:name w:val="Index"/>
    <w:basedOn w:val="Normal"/>
    <w:uiPriority w:val="99"/>
    <w:rsid w:val="00B97FBE"/>
    <w:pPr>
      <w:suppressLineNumbers/>
    </w:pPr>
    <w:rPr>
      <w:rFonts w:cs="Arial"/>
    </w:rPr>
  </w:style>
  <w:style w:type="paragraph" w:styleId="NormalWeb">
    <w:name w:val="Normal (Web)"/>
    <w:basedOn w:val="Normal"/>
    <w:uiPriority w:val="99"/>
    <w:rsid w:val="00DB3C3F"/>
    <w:pPr>
      <w:spacing w:beforeAutospacing="1" w:afterAutospacing="1"/>
    </w:pPr>
  </w:style>
  <w:style w:type="paragraph" w:styleId="FootnoteText">
    <w:name w:val="footnote text"/>
    <w:basedOn w:val="Normal"/>
    <w:link w:val="FootnoteTextChar2"/>
    <w:uiPriority w:val="99"/>
    <w:rsid w:val="00DB3C3F"/>
    <w:rPr>
      <w:rFonts w:eastAsia="Calibri"/>
      <w:sz w:val="20"/>
      <w:szCs w:val="20"/>
    </w:rPr>
  </w:style>
  <w:style w:type="character" w:customStyle="1" w:styleId="FootnoteTextChar2">
    <w:name w:val="Footnote Text Char2"/>
    <w:basedOn w:val="DefaultParagraphFont"/>
    <w:link w:val="FootnoteText"/>
    <w:uiPriority w:val="99"/>
    <w:semiHidden/>
    <w:locked/>
    <w:rsid w:val="004F7D22"/>
    <w:rPr>
      <w:rFonts w:ascii="Times New Roman" w:hAnsi="Times New Roman" w:cs="Times New Roman"/>
      <w:sz w:val="20"/>
      <w:szCs w:val="20"/>
    </w:rPr>
  </w:style>
  <w:style w:type="paragraph" w:styleId="BalloonText">
    <w:name w:val="Balloon Text"/>
    <w:basedOn w:val="Normal"/>
    <w:link w:val="BalloonTextChar1"/>
    <w:uiPriority w:val="99"/>
    <w:rsid w:val="00DB3C3F"/>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4F7D22"/>
    <w:rPr>
      <w:rFonts w:ascii="Times New Roman" w:hAnsi="Times New Roman" w:cs="Times New Roman"/>
      <w:sz w:val="2"/>
    </w:rPr>
  </w:style>
  <w:style w:type="paragraph" w:styleId="Header">
    <w:name w:val="header"/>
    <w:basedOn w:val="Normal"/>
    <w:link w:val="HeaderChar1"/>
    <w:uiPriority w:val="99"/>
    <w:rsid w:val="00DB3C3F"/>
    <w:pPr>
      <w:tabs>
        <w:tab w:val="center" w:pos="4513"/>
        <w:tab w:val="right" w:pos="9026"/>
      </w:tabs>
    </w:pPr>
    <w:rPr>
      <w:rFonts w:eastAsia="Calibri"/>
    </w:rPr>
  </w:style>
  <w:style w:type="character" w:customStyle="1" w:styleId="HeaderChar1">
    <w:name w:val="Header Char1"/>
    <w:basedOn w:val="DefaultParagraphFont"/>
    <w:link w:val="Header"/>
    <w:uiPriority w:val="99"/>
    <w:semiHidden/>
    <w:locked/>
    <w:rsid w:val="004F7D22"/>
    <w:rPr>
      <w:rFonts w:ascii="Times New Roman" w:hAnsi="Times New Roman" w:cs="Times New Roman"/>
      <w:sz w:val="24"/>
      <w:szCs w:val="24"/>
    </w:rPr>
  </w:style>
  <w:style w:type="paragraph" w:styleId="Footer">
    <w:name w:val="footer"/>
    <w:basedOn w:val="Normal"/>
    <w:link w:val="FooterChar1"/>
    <w:uiPriority w:val="99"/>
    <w:rsid w:val="00DB3C3F"/>
    <w:pPr>
      <w:tabs>
        <w:tab w:val="center" w:pos="4513"/>
        <w:tab w:val="right" w:pos="9026"/>
      </w:tabs>
    </w:pPr>
    <w:rPr>
      <w:rFonts w:eastAsia="Calibri"/>
    </w:rPr>
  </w:style>
  <w:style w:type="character" w:customStyle="1" w:styleId="FooterChar1">
    <w:name w:val="Footer Char1"/>
    <w:basedOn w:val="DefaultParagraphFont"/>
    <w:link w:val="Footer"/>
    <w:uiPriority w:val="99"/>
    <w:semiHidden/>
    <w:locked/>
    <w:rsid w:val="004F7D22"/>
    <w:rPr>
      <w:rFonts w:ascii="Times New Roman" w:hAnsi="Times New Roman" w:cs="Times New Roman"/>
      <w:sz w:val="24"/>
      <w:szCs w:val="24"/>
    </w:rPr>
  </w:style>
  <w:style w:type="paragraph" w:styleId="CommentText">
    <w:name w:val="annotation text"/>
    <w:basedOn w:val="Normal"/>
    <w:link w:val="CommentTextChar1"/>
    <w:uiPriority w:val="99"/>
    <w:rsid w:val="00DB3C3F"/>
    <w:rPr>
      <w:rFonts w:eastAsia="Calibri"/>
      <w:sz w:val="20"/>
      <w:szCs w:val="20"/>
    </w:rPr>
  </w:style>
  <w:style w:type="character" w:customStyle="1" w:styleId="CommentTextChar1">
    <w:name w:val="Comment Text Char1"/>
    <w:basedOn w:val="DefaultParagraphFont"/>
    <w:link w:val="CommentText"/>
    <w:uiPriority w:val="99"/>
    <w:semiHidden/>
    <w:locked/>
    <w:rsid w:val="004F7D22"/>
    <w:rPr>
      <w:rFonts w:ascii="Times New Roman" w:hAnsi="Times New Roman" w:cs="Times New Roman"/>
      <w:sz w:val="20"/>
      <w:szCs w:val="20"/>
    </w:rPr>
  </w:style>
  <w:style w:type="paragraph" w:styleId="CommentSubject">
    <w:name w:val="annotation subject"/>
    <w:basedOn w:val="CommentText"/>
    <w:link w:val="CommentSubjectChar1"/>
    <w:uiPriority w:val="99"/>
    <w:rsid w:val="00DB3C3F"/>
    <w:rPr>
      <w:b/>
      <w:bCs/>
    </w:rPr>
  </w:style>
  <w:style w:type="character" w:customStyle="1" w:styleId="CommentSubjectChar1">
    <w:name w:val="Comment Subject Char1"/>
    <w:basedOn w:val="CommentTextChar"/>
    <w:link w:val="CommentSubject"/>
    <w:uiPriority w:val="99"/>
    <w:semiHidden/>
    <w:locked/>
    <w:rsid w:val="004F7D22"/>
    <w:rPr>
      <w:rFonts w:ascii="Times New Roman" w:hAnsi="Times New Roman" w:cs="Times New Roman"/>
      <w:b/>
      <w:bCs/>
      <w:sz w:val="20"/>
      <w:szCs w:val="20"/>
      <w:lang w:eastAsia="en-GB"/>
    </w:rPr>
  </w:style>
  <w:style w:type="paragraph" w:styleId="Revision">
    <w:name w:val="Revision"/>
    <w:uiPriority w:val="99"/>
    <w:semiHidden/>
    <w:rsid w:val="00DB3C3F"/>
    <w:rPr>
      <w:rFonts w:ascii="Times New Roman" w:eastAsia="Times New Roman" w:hAnsi="Times New Roman" w:cs="Times New Roman"/>
      <w:sz w:val="24"/>
      <w:szCs w:val="24"/>
    </w:rPr>
  </w:style>
  <w:style w:type="paragraph" w:styleId="ListParagraph">
    <w:name w:val="List Paragraph"/>
    <w:basedOn w:val="Normal"/>
    <w:uiPriority w:val="99"/>
    <w:qFormat/>
    <w:rsid w:val="00DB3C3F"/>
    <w:pPr>
      <w:ind w:left="720"/>
      <w:contextualSpacing/>
    </w:pPr>
  </w:style>
  <w:style w:type="paragraph" w:customStyle="1" w:styleId="Footnote">
    <w:name w:val="Footnote"/>
    <w:basedOn w:val="Normal"/>
    <w:uiPriority w:val="99"/>
    <w:rsid w:val="00B97FBE"/>
  </w:style>
  <w:style w:type="character" w:customStyle="1" w:styleId="apple-converted-space">
    <w:name w:val="apple-converted-space"/>
    <w:basedOn w:val="DefaultParagraphFont"/>
    <w:uiPriority w:val="99"/>
    <w:rsid w:val="0037692A"/>
    <w:rPr>
      <w:rFonts w:cs="Times New Roman"/>
    </w:rPr>
  </w:style>
  <w:style w:type="character" w:customStyle="1" w:styleId="CharChar5">
    <w:name w:val="Char Char5"/>
    <w:uiPriority w:val="99"/>
    <w:rsid w:val="00E3193B"/>
    <w:rPr>
      <w:rFonts w:ascii="Times New Roman" w:hAnsi="Times New Roman"/>
      <w:sz w:val="20"/>
      <w:lang w:eastAsia="en-GB"/>
    </w:rPr>
  </w:style>
  <w:style w:type="character" w:styleId="Hyperlink">
    <w:name w:val="Hyperlink"/>
    <w:basedOn w:val="DefaultParagraphFont"/>
    <w:uiPriority w:val="99"/>
    <w:locked/>
    <w:rsid w:val="00A75A3A"/>
    <w:rPr>
      <w:rFonts w:cs="Times New Roman"/>
      <w:color w:val="0000FF"/>
      <w:u w:val="single"/>
    </w:rPr>
  </w:style>
  <w:style w:type="character" w:customStyle="1" w:styleId="starpage">
    <w:name w:val="starpage"/>
    <w:basedOn w:val="DefaultParagraphFont"/>
    <w:uiPriority w:val="99"/>
    <w:rsid w:val="00036E12"/>
    <w:rPr>
      <w:rFonts w:cs="Times New Roman"/>
    </w:rPr>
  </w:style>
  <w:style w:type="paragraph" w:customStyle="1" w:styleId="center">
    <w:name w:val="center"/>
    <w:basedOn w:val="Normal"/>
    <w:uiPriority w:val="99"/>
    <w:rsid w:val="00A61E71"/>
    <w:pPr>
      <w:spacing w:before="100" w:beforeAutospacing="1" w:after="100" w:afterAutospacing="1"/>
    </w:pPr>
    <w:rPr>
      <w:rFonts w:eastAsia="Calibri"/>
    </w:rPr>
  </w:style>
  <w:style w:type="character" w:customStyle="1" w:styleId="italic">
    <w:name w:val="italic"/>
    <w:basedOn w:val="DefaultParagraphFont"/>
    <w:uiPriority w:val="99"/>
    <w:rsid w:val="00A61E71"/>
    <w:rPr>
      <w:rFonts w:cs="Times New Roman"/>
    </w:rPr>
  </w:style>
  <w:style w:type="paragraph" w:customStyle="1" w:styleId="indent1">
    <w:name w:val="indent1"/>
    <w:basedOn w:val="Normal"/>
    <w:uiPriority w:val="99"/>
    <w:rsid w:val="00A61E71"/>
    <w:pPr>
      <w:spacing w:before="100" w:beforeAutospacing="1" w:after="100" w:afterAutospacing="1"/>
    </w:pPr>
    <w:rPr>
      <w:rFonts w:eastAsia="Calibri"/>
    </w:rPr>
  </w:style>
  <w:style w:type="character" w:styleId="Strong">
    <w:name w:val="Strong"/>
    <w:basedOn w:val="DefaultParagraphFont"/>
    <w:uiPriority w:val="99"/>
    <w:qFormat/>
    <w:locked/>
    <w:rsid w:val="00A61E71"/>
    <w:rPr>
      <w:rFonts w:cs="Times New Roman"/>
      <w:b/>
      <w:bCs/>
    </w:rPr>
  </w:style>
  <w:style w:type="paragraph" w:customStyle="1" w:styleId="right">
    <w:name w:val="right"/>
    <w:basedOn w:val="Normal"/>
    <w:uiPriority w:val="99"/>
    <w:rsid w:val="00A61E71"/>
    <w:pPr>
      <w:spacing w:before="100" w:beforeAutospacing="1" w:after="100" w:afterAutospacing="1"/>
    </w:pPr>
    <w:rPr>
      <w:rFonts w:eastAsia="Calibri"/>
    </w:rPr>
  </w:style>
  <w:style w:type="paragraph" w:customStyle="1" w:styleId="starpage1">
    <w:name w:val="starpage1"/>
    <w:basedOn w:val="Normal"/>
    <w:uiPriority w:val="99"/>
    <w:rsid w:val="00A61E71"/>
    <w:pPr>
      <w:spacing w:before="100" w:beforeAutospacing="1" w:after="100" w:afterAutospacing="1"/>
    </w:pPr>
    <w:rPr>
      <w:rFonts w:eastAsia="Calibri"/>
    </w:rPr>
  </w:style>
  <w:style w:type="character" w:customStyle="1" w:styleId="smallcaps">
    <w:name w:val="smallcaps"/>
    <w:basedOn w:val="DefaultParagraphFont"/>
    <w:uiPriority w:val="99"/>
    <w:rsid w:val="00A61E71"/>
    <w:rPr>
      <w:rFonts w:cs="Times New Roman"/>
    </w:rPr>
  </w:style>
  <w:style w:type="character" w:customStyle="1" w:styleId="searchterm">
    <w:name w:val="searchterm"/>
    <w:basedOn w:val="DefaultParagraphFont"/>
    <w:uiPriority w:val="99"/>
    <w:rsid w:val="008C42AC"/>
    <w:rPr>
      <w:rFonts w:cs="Times New Roman"/>
    </w:rPr>
  </w:style>
  <w:style w:type="paragraph" w:customStyle="1" w:styleId="abstractpara">
    <w:name w:val="abstractpara"/>
    <w:basedOn w:val="Normal"/>
    <w:uiPriority w:val="99"/>
    <w:rsid w:val="008C42AC"/>
    <w:pPr>
      <w:spacing w:before="100" w:beforeAutospacing="1" w:after="100" w:afterAutospacing="1"/>
    </w:pPr>
    <w:rPr>
      <w:rFonts w:eastAsia="Calibri"/>
    </w:rPr>
  </w:style>
  <w:style w:type="character" w:customStyle="1" w:styleId="cosearchdetaillevel1">
    <w:name w:val="co_search_detaillevel_1"/>
    <w:basedOn w:val="DefaultParagraphFont"/>
    <w:uiPriority w:val="99"/>
    <w:rsid w:val="009F6114"/>
    <w:rPr>
      <w:rFonts w:cs="Times New Roman"/>
    </w:rPr>
  </w:style>
  <w:style w:type="character" w:customStyle="1" w:styleId="cosearchdetaillevel2">
    <w:name w:val="co_search_detaillevel_2"/>
    <w:basedOn w:val="DefaultParagraphFont"/>
    <w:uiPriority w:val="99"/>
    <w:rsid w:val="009F6114"/>
    <w:rPr>
      <w:rFonts w:cs="Times New Roman"/>
    </w:rPr>
  </w:style>
  <w:style w:type="character" w:customStyle="1" w:styleId="Normal1">
    <w:name w:val="Normal1"/>
    <w:basedOn w:val="DefaultParagraphFont"/>
    <w:uiPriority w:val="99"/>
    <w:rsid w:val="009F6114"/>
    <w:rPr>
      <w:rFonts w:cs="Times New Roman"/>
    </w:rPr>
  </w:style>
  <w:style w:type="character" w:customStyle="1" w:styleId="bold">
    <w:name w:val="bold"/>
    <w:basedOn w:val="DefaultParagraphFont"/>
    <w:uiPriority w:val="99"/>
    <w:rsid w:val="009F6114"/>
    <w:rPr>
      <w:rFonts w:cs="Times New Roman"/>
    </w:rPr>
  </w:style>
  <w:style w:type="paragraph" w:customStyle="1" w:styleId="journalcite">
    <w:name w:val="journalcite"/>
    <w:basedOn w:val="Normal"/>
    <w:uiPriority w:val="99"/>
    <w:rsid w:val="003C10A0"/>
    <w:pPr>
      <w:spacing w:before="100" w:beforeAutospacing="1" w:after="100" w:afterAutospacing="1"/>
    </w:pPr>
    <w:rPr>
      <w:rFonts w:eastAsia="Calibri"/>
    </w:rPr>
  </w:style>
  <w:style w:type="character" w:customStyle="1" w:styleId="Subtitle1">
    <w:name w:val="Subtitle1"/>
    <w:basedOn w:val="DefaultParagraphFont"/>
    <w:uiPriority w:val="99"/>
    <w:rsid w:val="003C10A0"/>
    <w:rPr>
      <w:rFonts w:cs="Times New Roman"/>
    </w:rPr>
  </w:style>
  <w:style w:type="character" w:customStyle="1" w:styleId="ro">
    <w:name w:val="ro"/>
    <w:basedOn w:val="DefaultParagraphFont"/>
    <w:uiPriority w:val="99"/>
    <w:rsid w:val="003C10A0"/>
    <w:rPr>
      <w:rFonts w:cs="Times New Roman"/>
    </w:rPr>
  </w:style>
  <w:style w:type="character" w:customStyle="1" w:styleId="CharChar51">
    <w:name w:val="Char Char51"/>
    <w:uiPriority w:val="99"/>
    <w:locked/>
    <w:rsid w:val="00A36422"/>
    <w:rPr>
      <w:lang w:val="en-GB" w:eastAsia="en-GB"/>
    </w:rPr>
  </w:style>
  <w:style w:type="character" w:styleId="HTMLCite">
    <w:name w:val="HTML Cite"/>
    <w:basedOn w:val="DefaultParagraphFont"/>
    <w:uiPriority w:val="99"/>
    <w:locked/>
    <w:rsid w:val="00640462"/>
    <w:rPr>
      <w:rFonts w:cs="Times New Roman"/>
      <w:i/>
      <w:iCs/>
    </w:rPr>
  </w:style>
  <w:style w:type="paragraph" w:customStyle="1" w:styleId="issue-headerdescription">
    <w:name w:val="issue-header__description"/>
    <w:basedOn w:val="Normal"/>
    <w:uiPriority w:val="99"/>
    <w:rsid w:val="00C1158E"/>
    <w:pPr>
      <w:spacing w:before="100" w:beforeAutospacing="1" w:after="100" w:afterAutospacing="1"/>
    </w:pPr>
    <w:rPr>
      <w:rFonts w:eastAsia="Calibri"/>
    </w:rPr>
  </w:style>
  <w:style w:type="character" w:customStyle="1" w:styleId="article-headermeta-info-label">
    <w:name w:val="article-header__meta-info-label"/>
    <w:basedOn w:val="DefaultParagraphFont"/>
    <w:uiPriority w:val="99"/>
    <w:rsid w:val="009212C0"/>
    <w:rPr>
      <w:rFonts w:cs="Times New Roman"/>
    </w:rPr>
  </w:style>
  <w:style w:type="character" w:customStyle="1" w:styleId="nlmarticle-title">
    <w:name w:val="nlm_article-title"/>
    <w:basedOn w:val="DefaultParagraphFont"/>
    <w:uiPriority w:val="99"/>
    <w:rsid w:val="00B4256D"/>
    <w:rPr>
      <w:rFonts w:cs="Times New Roman"/>
    </w:rPr>
  </w:style>
  <w:style w:type="character" w:customStyle="1" w:styleId="nlmfpage">
    <w:name w:val="nlm_fpage"/>
    <w:basedOn w:val="DefaultParagraphFont"/>
    <w:uiPriority w:val="99"/>
    <w:rsid w:val="00B4256D"/>
    <w:rPr>
      <w:rFonts w:cs="Times New Roman"/>
    </w:rPr>
  </w:style>
  <w:style w:type="character" w:customStyle="1" w:styleId="il">
    <w:name w:val="il"/>
    <w:basedOn w:val="DefaultParagraphFont"/>
    <w:uiPriority w:val="99"/>
    <w:rsid w:val="004703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3812">
      <w:marLeft w:val="0"/>
      <w:marRight w:val="0"/>
      <w:marTop w:val="0"/>
      <w:marBottom w:val="0"/>
      <w:divBdr>
        <w:top w:val="none" w:sz="0" w:space="0" w:color="auto"/>
        <w:left w:val="none" w:sz="0" w:space="0" w:color="auto"/>
        <w:bottom w:val="none" w:sz="0" w:space="0" w:color="auto"/>
        <w:right w:val="none" w:sz="0" w:space="0" w:color="auto"/>
      </w:divBdr>
      <w:divsChild>
        <w:div w:id="1068573825">
          <w:marLeft w:val="0"/>
          <w:marRight w:val="0"/>
          <w:marTop w:val="0"/>
          <w:marBottom w:val="0"/>
          <w:divBdr>
            <w:top w:val="none" w:sz="0" w:space="0" w:color="auto"/>
            <w:left w:val="none" w:sz="0" w:space="0" w:color="auto"/>
            <w:bottom w:val="none" w:sz="0" w:space="0" w:color="auto"/>
            <w:right w:val="none" w:sz="0" w:space="0" w:color="auto"/>
          </w:divBdr>
        </w:div>
        <w:div w:id="1068573829">
          <w:marLeft w:val="0"/>
          <w:marRight w:val="0"/>
          <w:marTop w:val="0"/>
          <w:marBottom w:val="0"/>
          <w:divBdr>
            <w:top w:val="none" w:sz="0" w:space="0" w:color="auto"/>
            <w:left w:val="none" w:sz="0" w:space="0" w:color="auto"/>
            <w:bottom w:val="none" w:sz="0" w:space="0" w:color="auto"/>
            <w:right w:val="none" w:sz="0" w:space="0" w:color="auto"/>
          </w:divBdr>
        </w:div>
        <w:div w:id="1068573830">
          <w:marLeft w:val="0"/>
          <w:marRight w:val="0"/>
          <w:marTop w:val="0"/>
          <w:marBottom w:val="0"/>
          <w:divBdr>
            <w:top w:val="none" w:sz="0" w:space="0" w:color="auto"/>
            <w:left w:val="none" w:sz="0" w:space="0" w:color="auto"/>
            <w:bottom w:val="none" w:sz="0" w:space="0" w:color="auto"/>
            <w:right w:val="none" w:sz="0" w:space="0" w:color="auto"/>
          </w:divBdr>
        </w:div>
        <w:div w:id="1068573836">
          <w:marLeft w:val="0"/>
          <w:marRight w:val="0"/>
          <w:marTop w:val="0"/>
          <w:marBottom w:val="0"/>
          <w:divBdr>
            <w:top w:val="none" w:sz="0" w:space="0" w:color="auto"/>
            <w:left w:val="none" w:sz="0" w:space="0" w:color="auto"/>
            <w:bottom w:val="none" w:sz="0" w:space="0" w:color="auto"/>
            <w:right w:val="none" w:sz="0" w:space="0" w:color="auto"/>
          </w:divBdr>
        </w:div>
        <w:div w:id="1068573846">
          <w:marLeft w:val="0"/>
          <w:marRight w:val="0"/>
          <w:marTop w:val="0"/>
          <w:marBottom w:val="0"/>
          <w:divBdr>
            <w:top w:val="none" w:sz="0" w:space="0" w:color="auto"/>
            <w:left w:val="none" w:sz="0" w:space="0" w:color="auto"/>
            <w:bottom w:val="none" w:sz="0" w:space="0" w:color="auto"/>
            <w:right w:val="none" w:sz="0" w:space="0" w:color="auto"/>
          </w:divBdr>
        </w:div>
        <w:div w:id="1068573848">
          <w:marLeft w:val="0"/>
          <w:marRight w:val="0"/>
          <w:marTop w:val="0"/>
          <w:marBottom w:val="0"/>
          <w:divBdr>
            <w:top w:val="none" w:sz="0" w:space="0" w:color="auto"/>
            <w:left w:val="none" w:sz="0" w:space="0" w:color="auto"/>
            <w:bottom w:val="none" w:sz="0" w:space="0" w:color="auto"/>
            <w:right w:val="none" w:sz="0" w:space="0" w:color="auto"/>
          </w:divBdr>
        </w:div>
        <w:div w:id="1068573850">
          <w:marLeft w:val="0"/>
          <w:marRight w:val="0"/>
          <w:marTop w:val="0"/>
          <w:marBottom w:val="0"/>
          <w:divBdr>
            <w:top w:val="none" w:sz="0" w:space="0" w:color="auto"/>
            <w:left w:val="none" w:sz="0" w:space="0" w:color="auto"/>
            <w:bottom w:val="none" w:sz="0" w:space="0" w:color="auto"/>
            <w:right w:val="none" w:sz="0" w:space="0" w:color="auto"/>
          </w:divBdr>
        </w:div>
        <w:div w:id="1068573851">
          <w:marLeft w:val="0"/>
          <w:marRight w:val="0"/>
          <w:marTop w:val="0"/>
          <w:marBottom w:val="0"/>
          <w:divBdr>
            <w:top w:val="none" w:sz="0" w:space="0" w:color="auto"/>
            <w:left w:val="none" w:sz="0" w:space="0" w:color="auto"/>
            <w:bottom w:val="none" w:sz="0" w:space="0" w:color="auto"/>
            <w:right w:val="none" w:sz="0" w:space="0" w:color="auto"/>
          </w:divBdr>
        </w:div>
      </w:divsChild>
    </w:div>
    <w:div w:id="1068573818">
      <w:marLeft w:val="0"/>
      <w:marRight w:val="0"/>
      <w:marTop w:val="0"/>
      <w:marBottom w:val="0"/>
      <w:divBdr>
        <w:top w:val="none" w:sz="0" w:space="0" w:color="auto"/>
        <w:left w:val="none" w:sz="0" w:space="0" w:color="auto"/>
        <w:bottom w:val="none" w:sz="0" w:space="0" w:color="auto"/>
        <w:right w:val="none" w:sz="0" w:space="0" w:color="auto"/>
      </w:divBdr>
      <w:divsChild>
        <w:div w:id="1068573811">
          <w:marLeft w:val="0"/>
          <w:marRight w:val="0"/>
          <w:marTop w:val="0"/>
          <w:marBottom w:val="0"/>
          <w:divBdr>
            <w:top w:val="none" w:sz="0" w:space="0" w:color="auto"/>
            <w:left w:val="none" w:sz="0" w:space="0" w:color="auto"/>
            <w:bottom w:val="none" w:sz="0" w:space="0" w:color="auto"/>
            <w:right w:val="none" w:sz="0" w:space="0" w:color="auto"/>
          </w:divBdr>
        </w:div>
        <w:div w:id="1068573813">
          <w:marLeft w:val="0"/>
          <w:marRight w:val="0"/>
          <w:marTop w:val="0"/>
          <w:marBottom w:val="0"/>
          <w:divBdr>
            <w:top w:val="none" w:sz="0" w:space="0" w:color="auto"/>
            <w:left w:val="none" w:sz="0" w:space="0" w:color="auto"/>
            <w:bottom w:val="none" w:sz="0" w:space="0" w:color="auto"/>
            <w:right w:val="none" w:sz="0" w:space="0" w:color="auto"/>
          </w:divBdr>
        </w:div>
        <w:div w:id="1068573816">
          <w:marLeft w:val="0"/>
          <w:marRight w:val="0"/>
          <w:marTop w:val="0"/>
          <w:marBottom w:val="0"/>
          <w:divBdr>
            <w:top w:val="none" w:sz="0" w:space="0" w:color="auto"/>
            <w:left w:val="none" w:sz="0" w:space="0" w:color="auto"/>
            <w:bottom w:val="none" w:sz="0" w:space="0" w:color="auto"/>
            <w:right w:val="none" w:sz="0" w:space="0" w:color="auto"/>
          </w:divBdr>
        </w:div>
        <w:div w:id="1068573817">
          <w:marLeft w:val="0"/>
          <w:marRight w:val="0"/>
          <w:marTop w:val="0"/>
          <w:marBottom w:val="0"/>
          <w:divBdr>
            <w:top w:val="none" w:sz="0" w:space="0" w:color="auto"/>
            <w:left w:val="none" w:sz="0" w:space="0" w:color="auto"/>
            <w:bottom w:val="none" w:sz="0" w:space="0" w:color="auto"/>
            <w:right w:val="none" w:sz="0" w:space="0" w:color="auto"/>
          </w:divBdr>
        </w:div>
        <w:div w:id="1068573819">
          <w:marLeft w:val="0"/>
          <w:marRight w:val="0"/>
          <w:marTop w:val="0"/>
          <w:marBottom w:val="0"/>
          <w:divBdr>
            <w:top w:val="none" w:sz="0" w:space="0" w:color="auto"/>
            <w:left w:val="none" w:sz="0" w:space="0" w:color="auto"/>
            <w:bottom w:val="none" w:sz="0" w:space="0" w:color="auto"/>
            <w:right w:val="none" w:sz="0" w:space="0" w:color="auto"/>
          </w:divBdr>
        </w:div>
        <w:div w:id="1068573822">
          <w:marLeft w:val="0"/>
          <w:marRight w:val="0"/>
          <w:marTop w:val="0"/>
          <w:marBottom w:val="0"/>
          <w:divBdr>
            <w:top w:val="none" w:sz="0" w:space="0" w:color="auto"/>
            <w:left w:val="none" w:sz="0" w:space="0" w:color="auto"/>
            <w:bottom w:val="none" w:sz="0" w:space="0" w:color="auto"/>
            <w:right w:val="none" w:sz="0" w:space="0" w:color="auto"/>
          </w:divBdr>
        </w:div>
        <w:div w:id="1068573823">
          <w:marLeft w:val="0"/>
          <w:marRight w:val="0"/>
          <w:marTop w:val="0"/>
          <w:marBottom w:val="0"/>
          <w:divBdr>
            <w:top w:val="none" w:sz="0" w:space="0" w:color="auto"/>
            <w:left w:val="none" w:sz="0" w:space="0" w:color="auto"/>
            <w:bottom w:val="none" w:sz="0" w:space="0" w:color="auto"/>
            <w:right w:val="none" w:sz="0" w:space="0" w:color="auto"/>
          </w:divBdr>
        </w:div>
        <w:div w:id="1068573826">
          <w:marLeft w:val="0"/>
          <w:marRight w:val="0"/>
          <w:marTop w:val="0"/>
          <w:marBottom w:val="0"/>
          <w:divBdr>
            <w:top w:val="none" w:sz="0" w:space="0" w:color="auto"/>
            <w:left w:val="none" w:sz="0" w:space="0" w:color="auto"/>
            <w:bottom w:val="none" w:sz="0" w:space="0" w:color="auto"/>
            <w:right w:val="none" w:sz="0" w:space="0" w:color="auto"/>
          </w:divBdr>
        </w:div>
        <w:div w:id="1068573827">
          <w:marLeft w:val="0"/>
          <w:marRight w:val="0"/>
          <w:marTop w:val="0"/>
          <w:marBottom w:val="0"/>
          <w:divBdr>
            <w:top w:val="none" w:sz="0" w:space="0" w:color="auto"/>
            <w:left w:val="none" w:sz="0" w:space="0" w:color="auto"/>
            <w:bottom w:val="none" w:sz="0" w:space="0" w:color="auto"/>
            <w:right w:val="none" w:sz="0" w:space="0" w:color="auto"/>
          </w:divBdr>
        </w:div>
        <w:div w:id="1068573828">
          <w:marLeft w:val="0"/>
          <w:marRight w:val="0"/>
          <w:marTop w:val="0"/>
          <w:marBottom w:val="0"/>
          <w:divBdr>
            <w:top w:val="none" w:sz="0" w:space="0" w:color="auto"/>
            <w:left w:val="none" w:sz="0" w:space="0" w:color="auto"/>
            <w:bottom w:val="none" w:sz="0" w:space="0" w:color="auto"/>
            <w:right w:val="none" w:sz="0" w:space="0" w:color="auto"/>
          </w:divBdr>
        </w:div>
        <w:div w:id="1068573831">
          <w:marLeft w:val="0"/>
          <w:marRight w:val="0"/>
          <w:marTop w:val="0"/>
          <w:marBottom w:val="0"/>
          <w:divBdr>
            <w:top w:val="none" w:sz="0" w:space="0" w:color="auto"/>
            <w:left w:val="none" w:sz="0" w:space="0" w:color="auto"/>
            <w:bottom w:val="none" w:sz="0" w:space="0" w:color="auto"/>
            <w:right w:val="none" w:sz="0" w:space="0" w:color="auto"/>
          </w:divBdr>
        </w:div>
        <w:div w:id="1068573832">
          <w:marLeft w:val="0"/>
          <w:marRight w:val="0"/>
          <w:marTop w:val="0"/>
          <w:marBottom w:val="0"/>
          <w:divBdr>
            <w:top w:val="none" w:sz="0" w:space="0" w:color="auto"/>
            <w:left w:val="none" w:sz="0" w:space="0" w:color="auto"/>
            <w:bottom w:val="none" w:sz="0" w:space="0" w:color="auto"/>
            <w:right w:val="none" w:sz="0" w:space="0" w:color="auto"/>
          </w:divBdr>
        </w:div>
        <w:div w:id="1068573833">
          <w:marLeft w:val="0"/>
          <w:marRight w:val="0"/>
          <w:marTop w:val="0"/>
          <w:marBottom w:val="0"/>
          <w:divBdr>
            <w:top w:val="none" w:sz="0" w:space="0" w:color="auto"/>
            <w:left w:val="none" w:sz="0" w:space="0" w:color="auto"/>
            <w:bottom w:val="none" w:sz="0" w:space="0" w:color="auto"/>
            <w:right w:val="none" w:sz="0" w:space="0" w:color="auto"/>
          </w:divBdr>
        </w:div>
        <w:div w:id="1068573834">
          <w:marLeft w:val="0"/>
          <w:marRight w:val="0"/>
          <w:marTop w:val="0"/>
          <w:marBottom w:val="0"/>
          <w:divBdr>
            <w:top w:val="none" w:sz="0" w:space="0" w:color="auto"/>
            <w:left w:val="none" w:sz="0" w:space="0" w:color="auto"/>
            <w:bottom w:val="none" w:sz="0" w:space="0" w:color="auto"/>
            <w:right w:val="none" w:sz="0" w:space="0" w:color="auto"/>
          </w:divBdr>
        </w:div>
        <w:div w:id="1068573837">
          <w:marLeft w:val="0"/>
          <w:marRight w:val="0"/>
          <w:marTop w:val="0"/>
          <w:marBottom w:val="0"/>
          <w:divBdr>
            <w:top w:val="none" w:sz="0" w:space="0" w:color="auto"/>
            <w:left w:val="none" w:sz="0" w:space="0" w:color="auto"/>
            <w:bottom w:val="none" w:sz="0" w:space="0" w:color="auto"/>
            <w:right w:val="none" w:sz="0" w:space="0" w:color="auto"/>
          </w:divBdr>
        </w:div>
        <w:div w:id="1068573838">
          <w:marLeft w:val="0"/>
          <w:marRight w:val="0"/>
          <w:marTop w:val="0"/>
          <w:marBottom w:val="0"/>
          <w:divBdr>
            <w:top w:val="none" w:sz="0" w:space="0" w:color="auto"/>
            <w:left w:val="none" w:sz="0" w:space="0" w:color="auto"/>
            <w:bottom w:val="none" w:sz="0" w:space="0" w:color="auto"/>
            <w:right w:val="none" w:sz="0" w:space="0" w:color="auto"/>
          </w:divBdr>
        </w:div>
        <w:div w:id="1068573839">
          <w:marLeft w:val="0"/>
          <w:marRight w:val="0"/>
          <w:marTop w:val="0"/>
          <w:marBottom w:val="0"/>
          <w:divBdr>
            <w:top w:val="none" w:sz="0" w:space="0" w:color="auto"/>
            <w:left w:val="none" w:sz="0" w:space="0" w:color="auto"/>
            <w:bottom w:val="none" w:sz="0" w:space="0" w:color="auto"/>
            <w:right w:val="none" w:sz="0" w:space="0" w:color="auto"/>
          </w:divBdr>
        </w:div>
        <w:div w:id="1068573841">
          <w:marLeft w:val="0"/>
          <w:marRight w:val="0"/>
          <w:marTop w:val="0"/>
          <w:marBottom w:val="0"/>
          <w:divBdr>
            <w:top w:val="none" w:sz="0" w:space="0" w:color="auto"/>
            <w:left w:val="none" w:sz="0" w:space="0" w:color="auto"/>
            <w:bottom w:val="none" w:sz="0" w:space="0" w:color="auto"/>
            <w:right w:val="none" w:sz="0" w:space="0" w:color="auto"/>
          </w:divBdr>
        </w:div>
        <w:div w:id="1068573842">
          <w:marLeft w:val="0"/>
          <w:marRight w:val="0"/>
          <w:marTop w:val="0"/>
          <w:marBottom w:val="0"/>
          <w:divBdr>
            <w:top w:val="none" w:sz="0" w:space="0" w:color="auto"/>
            <w:left w:val="none" w:sz="0" w:space="0" w:color="auto"/>
            <w:bottom w:val="none" w:sz="0" w:space="0" w:color="auto"/>
            <w:right w:val="none" w:sz="0" w:space="0" w:color="auto"/>
          </w:divBdr>
        </w:div>
        <w:div w:id="1068573843">
          <w:marLeft w:val="0"/>
          <w:marRight w:val="0"/>
          <w:marTop w:val="0"/>
          <w:marBottom w:val="0"/>
          <w:divBdr>
            <w:top w:val="none" w:sz="0" w:space="0" w:color="auto"/>
            <w:left w:val="none" w:sz="0" w:space="0" w:color="auto"/>
            <w:bottom w:val="none" w:sz="0" w:space="0" w:color="auto"/>
            <w:right w:val="none" w:sz="0" w:space="0" w:color="auto"/>
          </w:divBdr>
        </w:div>
        <w:div w:id="1068573845">
          <w:marLeft w:val="0"/>
          <w:marRight w:val="0"/>
          <w:marTop w:val="0"/>
          <w:marBottom w:val="0"/>
          <w:divBdr>
            <w:top w:val="none" w:sz="0" w:space="0" w:color="auto"/>
            <w:left w:val="none" w:sz="0" w:space="0" w:color="auto"/>
            <w:bottom w:val="none" w:sz="0" w:space="0" w:color="auto"/>
            <w:right w:val="none" w:sz="0" w:space="0" w:color="auto"/>
          </w:divBdr>
        </w:div>
        <w:div w:id="1068573847">
          <w:marLeft w:val="0"/>
          <w:marRight w:val="0"/>
          <w:marTop w:val="0"/>
          <w:marBottom w:val="0"/>
          <w:divBdr>
            <w:top w:val="none" w:sz="0" w:space="0" w:color="auto"/>
            <w:left w:val="none" w:sz="0" w:space="0" w:color="auto"/>
            <w:bottom w:val="none" w:sz="0" w:space="0" w:color="auto"/>
            <w:right w:val="none" w:sz="0" w:space="0" w:color="auto"/>
          </w:divBdr>
        </w:div>
        <w:div w:id="1068573852">
          <w:marLeft w:val="0"/>
          <w:marRight w:val="0"/>
          <w:marTop w:val="0"/>
          <w:marBottom w:val="0"/>
          <w:divBdr>
            <w:top w:val="none" w:sz="0" w:space="0" w:color="auto"/>
            <w:left w:val="none" w:sz="0" w:space="0" w:color="auto"/>
            <w:bottom w:val="none" w:sz="0" w:space="0" w:color="auto"/>
            <w:right w:val="none" w:sz="0" w:space="0" w:color="auto"/>
          </w:divBdr>
        </w:div>
      </w:divsChild>
    </w:div>
    <w:div w:id="1068573835">
      <w:marLeft w:val="0"/>
      <w:marRight w:val="0"/>
      <w:marTop w:val="0"/>
      <w:marBottom w:val="0"/>
      <w:divBdr>
        <w:top w:val="none" w:sz="0" w:space="0" w:color="auto"/>
        <w:left w:val="none" w:sz="0" w:space="0" w:color="auto"/>
        <w:bottom w:val="none" w:sz="0" w:space="0" w:color="auto"/>
        <w:right w:val="none" w:sz="0" w:space="0" w:color="auto"/>
      </w:divBdr>
      <w:divsChild>
        <w:div w:id="1068573814">
          <w:marLeft w:val="0"/>
          <w:marRight w:val="0"/>
          <w:marTop w:val="0"/>
          <w:marBottom w:val="0"/>
          <w:divBdr>
            <w:top w:val="none" w:sz="0" w:space="0" w:color="auto"/>
            <w:left w:val="none" w:sz="0" w:space="0" w:color="auto"/>
            <w:bottom w:val="none" w:sz="0" w:space="0" w:color="auto"/>
            <w:right w:val="none" w:sz="0" w:space="0" w:color="auto"/>
          </w:divBdr>
        </w:div>
        <w:div w:id="1068573815">
          <w:marLeft w:val="0"/>
          <w:marRight w:val="0"/>
          <w:marTop w:val="0"/>
          <w:marBottom w:val="0"/>
          <w:divBdr>
            <w:top w:val="none" w:sz="0" w:space="0" w:color="auto"/>
            <w:left w:val="none" w:sz="0" w:space="0" w:color="auto"/>
            <w:bottom w:val="none" w:sz="0" w:space="0" w:color="auto"/>
            <w:right w:val="none" w:sz="0" w:space="0" w:color="auto"/>
          </w:divBdr>
        </w:div>
        <w:div w:id="1068573820">
          <w:marLeft w:val="0"/>
          <w:marRight w:val="0"/>
          <w:marTop w:val="0"/>
          <w:marBottom w:val="0"/>
          <w:divBdr>
            <w:top w:val="none" w:sz="0" w:space="0" w:color="auto"/>
            <w:left w:val="none" w:sz="0" w:space="0" w:color="auto"/>
            <w:bottom w:val="none" w:sz="0" w:space="0" w:color="auto"/>
            <w:right w:val="none" w:sz="0" w:space="0" w:color="auto"/>
          </w:divBdr>
        </w:div>
        <w:div w:id="1068573840">
          <w:marLeft w:val="0"/>
          <w:marRight w:val="0"/>
          <w:marTop w:val="0"/>
          <w:marBottom w:val="0"/>
          <w:divBdr>
            <w:top w:val="none" w:sz="0" w:space="0" w:color="auto"/>
            <w:left w:val="none" w:sz="0" w:space="0" w:color="auto"/>
            <w:bottom w:val="none" w:sz="0" w:space="0" w:color="auto"/>
            <w:right w:val="none" w:sz="0" w:space="0" w:color="auto"/>
          </w:divBdr>
        </w:div>
      </w:divsChild>
    </w:div>
    <w:div w:id="1068573844">
      <w:marLeft w:val="0"/>
      <w:marRight w:val="0"/>
      <w:marTop w:val="0"/>
      <w:marBottom w:val="0"/>
      <w:divBdr>
        <w:top w:val="none" w:sz="0" w:space="0" w:color="auto"/>
        <w:left w:val="none" w:sz="0" w:space="0" w:color="auto"/>
        <w:bottom w:val="none" w:sz="0" w:space="0" w:color="auto"/>
        <w:right w:val="none" w:sz="0" w:space="0" w:color="auto"/>
      </w:divBdr>
      <w:divsChild>
        <w:div w:id="1068573821">
          <w:marLeft w:val="0"/>
          <w:marRight w:val="0"/>
          <w:marTop w:val="0"/>
          <w:marBottom w:val="0"/>
          <w:divBdr>
            <w:top w:val="none" w:sz="0" w:space="0" w:color="auto"/>
            <w:left w:val="none" w:sz="0" w:space="0" w:color="auto"/>
            <w:bottom w:val="none" w:sz="0" w:space="0" w:color="auto"/>
            <w:right w:val="none" w:sz="0" w:space="0" w:color="auto"/>
          </w:divBdr>
        </w:div>
        <w:div w:id="1068573824">
          <w:marLeft w:val="0"/>
          <w:marRight w:val="0"/>
          <w:marTop w:val="0"/>
          <w:marBottom w:val="0"/>
          <w:divBdr>
            <w:top w:val="none" w:sz="0" w:space="0" w:color="auto"/>
            <w:left w:val="none" w:sz="0" w:space="0" w:color="auto"/>
            <w:bottom w:val="none" w:sz="0" w:space="0" w:color="auto"/>
            <w:right w:val="none" w:sz="0" w:space="0" w:color="auto"/>
          </w:divBdr>
        </w:div>
      </w:divsChild>
    </w:div>
    <w:div w:id="1068573849">
      <w:marLeft w:val="0"/>
      <w:marRight w:val="0"/>
      <w:marTop w:val="0"/>
      <w:marBottom w:val="0"/>
      <w:divBdr>
        <w:top w:val="none" w:sz="0" w:space="0" w:color="auto"/>
        <w:left w:val="none" w:sz="0" w:space="0" w:color="auto"/>
        <w:bottom w:val="none" w:sz="0" w:space="0" w:color="auto"/>
        <w:right w:val="none" w:sz="0" w:space="0" w:color="auto"/>
      </w:divBdr>
    </w:div>
    <w:div w:id="1068573854">
      <w:marLeft w:val="0"/>
      <w:marRight w:val="0"/>
      <w:marTop w:val="0"/>
      <w:marBottom w:val="0"/>
      <w:divBdr>
        <w:top w:val="none" w:sz="0" w:space="0" w:color="auto"/>
        <w:left w:val="none" w:sz="0" w:space="0" w:color="auto"/>
        <w:bottom w:val="none" w:sz="0" w:space="0" w:color="auto"/>
        <w:right w:val="none" w:sz="0" w:space="0" w:color="auto"/>
      </w:divBdr>
      <w:divsChild>
        <w:div w:id="1068573853">
          <w:marLeft w:val="0"/>
          <w:marRight w:val="0"/>
          <w:marTop w:val="240"/>
          <w:marBottom w:val="0"/>
          <w:divBdr>
            <w:top w:val="none" w:sz="0" w:space="0" w:color="auto"/>
            <w:left w:val="none" w:sz="0" w:space="0" w:color="auto"/>
            <w:bottom w:val="none" w:sz="0" w:space="0" w:color="auto"/>
            <w:right w:val="none" w:sz="0" w:space="0" w:color="auto"/>
          </w:divBdr>
        </w:div>
        <w:div w:id="1068573855">
          <w:marLeft w:val="0"/>
          <w:marRight w:val="0"/>
          <w:marTop w:val="240"/>
          <w:marBottom w:val="0"/>
          <w:divBdr>
            <w:top w:val="none" w:sz="0" w:space="0" w:color="auto"/>
            <w:left w:val="none" w:sz="0" w:space="0" w:color="auto"/>
            <w:bottom w:val="none" w:sz="0" w:space="0" w:color="auto"/>
            <w:right w:val="none" w:sz="0" w:space="0" w:color="auto"/>
          </w:divBdr>
        </w:div>
      </w:divsChild>
    </w:div>
    <w:div w:id="1068573856">
      <w:marLeft w:val="0"/>
      <w:marRight w:val="0"/>
      <w:marTop w:val="0"/>
      <w:marBottom w:val="0"/>
      <w:divBdr>
        <w:top w:val="none" w:sz="0" w:space="0" w:color="auto"/>
        <w:left w:val="none" w:sz="0" w:space="0" w:color="auto"/>
        <w:bottom w:val="none" w:sz="0" w:space="0" w:color="auto"/>
        <w:right w:val="none" w:sz="0" w:space="0" w:color="auto"/>
      </w:divBdr>
    </w:div>
    <w:div w:id="1068573857">
      <w:marLeft w:val="0"/>
      <w:marRight w:val="0"/>
      <w:marTop w:val="0"/>
      <w:marBottom w:val="0"/>
      <w:divBdr>
        <w:top w:val="none" w:sz="0" w:space="0" w:color="auto"/>
        <w:left w:val="none" w:sz="0" w:space="0" w:color="auto"/>
        <w:bottom w:val="none" w:sz="0" w:space="0" w:color="auto"/>
        <w:right w:val="none" w:sz="0" w:space="0" w:color="auto"/>
      </w:divBdr>
    </w:div>
    <w:div w:id="1068573858">
      <w:marLeft w:val="0"/>
      <w:marRight w:val="0"/>
      <w:marTop w:val="0"/>
      <w:marBottom w:val="0"/>
      <w:divBdr>
        <w:top w:val="none" w:sz="0" w:space="0" w:color="auto"/>
        <w:left w:val="none" w:sz="0" w:space="0" w:color="auto"/>
        <w:bottom w:val="none" w:sz="0" w:space="0" w:color="auto"/>
        <w:right w:val="none" w:sz="0" w:space="0" w:color="auto"/>
      </w:divBdr>
      <w:divsChild>
        <w:div w:id="1068573866">
          <w:marLeft w:val="0"/>
          <w:marRight w:val="0"/>
          <w:marTop w:val="240"/>
          <w:marBottom w:val="0"/>
          <w:divBdr>
            <w:top w:val="none" w:sz="0" w:space="0" w:color="auto"/>
            <w:left w:val="none" w:sz="0" w:space="0" w:color="auto"/>
            <w:bottom w:val="none" w:sz="0" w:space="0" w:color="auto"/>
            <w:right w:val="none" w:sz="0" w:space="0" w:color="auto"/>
          </w:divBdr>
        </w:div>
      </w:divsChild>
    </w:div>
    <w:div w:id="1068573859">
      <w:marLeft w:val="0"/>
      <w:marRight w:val="0"/>
      <w:marTop w:val="0"/>
      <w:marBottom w:val="0"/>
      <w:divBdr>
        <w:top w:val="none" w:sz="0" w:space="0" w:color="auto"/>
        <w:left w:val="none" w:sz="0" w:space="0" w:color="auto"/>
        <w:bottom w:val="none" w:sz="0" w:space="0" w:color="auto"/>
        <w:right w:val="none" w:sz="0" w:space="0" w:color="auto"/>
      </w:divBdr>
    </w:div>
    <w:div w:id="1068573860">
      <w:marLeft w:val="0"/>
      <w:marRight w:val="0"/>
      <w:marTop w:val="0"/>
      <w:marBottom w:val="0"/>
      <w:divBdr>
        <w:top w:val="none" w:sz="0" w:space="0" w:color="auto"/>
        <w:left w:val="none" w:sz="0" w:space="0" w:color="auto"/>
        <w:bottom w:val="none" w:sz="0" w:space="0" w:color="auto"/>
        <w:right w:val="none" w:sz="0" w:space="0" w:color="auto"/>
      </w:divBdr>
    </w:div>
    <w:div w:id="1068573861">
      <w:marLeft w:val="0"/>
      <w:marRight w:val="0"/>
      <w:marTop w:val="0"/>
      <w:marBottom w:val="0"/>
      <w:divBdr>
        <w:top w:val="none" w:sz="0" w:space="0" w:color="auto"/>
        <w:left w:val="none" w:sz="0" w:space="0" w:color="auto"/>
        <w:bottom w:val="none" w:sz="0" w:space="0" w:color="auto"/>
        <w:right w:val="none" w:sz="0" w:space="0" w:color="auto"/>
      </w:divBdr>
    </w:div>
    <w:div w:id="1068573862">
      <w:marLeft w:val="0"/>
      <w:marRight w:val="0"/>
      <w:marTop w:val="0"/>
      <w:marBottom w:val="0"/>
      <w:divBdr>
        <w:top w:val="none" w:sz="0" w:space="0" w:color="auto"/>
        <w:left w:val="none" w:sz="0" w:space="0" w:color="auto"/>
        <w:bottom w:val="none" w:sz="0" w:space="0" w:color="auto"/>
        <w:right w:val="none" w:sz="0" w:space="0" w:color="auto"/>
      </w:divBdr>
    </w:div>
    <w:div w:id="1068573863">
      <w:marLeft w:val="0"/>
      <w:marRight w:val="0"/>
      <w:marTop w:val="0"/>
      <w:marBottom w:val="0"/>
      <w:divBdr>
        <w:top w:val="none" w:sz="0" w:space="0" w:color="auto"/>
        <w:left w:val="none" w:sz="0" w:space="0" w:color="auto"/>
        <w:bottom w:val="none" w:sz="0" w:space="0" w:color="auto"/>
        <w:right w:val="none" w:sz="0" w:space="0" w:color="auto"/>
      </w:divBdr>
    </w:div>
    <w:div w:id="1068573864">
      <w:marLeft w:val="0"/>
      <w:marRight w:val="0"/>
      <w:marTop w:val="0"/>
      <w:marBottom w:val="0"/>
      <w:divBdr>
        <w:top w:val="none" w:sz="0" w:space="0" w:color="auto"/>
        <w:left w:val="none" w:sz="0" w:space="0" w:color="auto"/>
        <w:bottom w:val="none" w:sz="0" w:space="0" w:color="auto"/>
        <w:right w:val="none" w:sz="0" w:space="0" w:color="auto"/>
      </w:divBdr>
    </w:div>
    <w:div w:id="1068573865">
      <w:marLeft w:val="0"/>
      <w:marRight w:val="0"/>
      <w:marTop w:val="0"/>
      <w:marBottom w:val="0"/>
      <w:divBdr>
        <w:top w:val="none" w:sz="0" w:space="0" w:color="auto"/>
        <w:left w:val="none" w:sz="0" w:space="0" w:color="auto"/>
        <w:bottom w:val="none" w:sz="0" w:space="0" w:color="auto"/>
        <w:right w:val="none" w:sz="0" w:space="0" w:color="auto"/>
      </w:divBdr>
    </w:div>
    <w:div w:id="1068573867">
      <w:marLeft w:val="0"/>
      <w:marRight w:val="0"/>
      <w:marTop w:val="0"/>
      <w:marBottom w:val="0"/>
      <w:divBdr>
        <w:top w:val="none" w:sz="0" w:space="0" w:color="auto"/>
        <w:left w:val="none" w:sz="0" w:space="0" w:color="auto"/>
        <w:bottom w:val="none" w:sz="0" w:space="0" w:color="auto"/>
        <w:right w:val="none" w:sz="0" w:space="0" w:color="auto"/>
      </w:divBdr>
    </w:div>
    <w:div w:id="1068573868">
      <w:marLeft w:val="0"/>
      <w:marRight w:val="0"/>
      <w:marTop w:val="0"/>
      <w:marBottom w:val="0"/>
      <w:divBdr>
        <w:top w:val="none" w:sz="0" w:space="0" w:color="auto"/>
        <w:left w:val="none" w:sz="0" w:space="0" w:color="auto"/>
        <w:bottom w:val="none" w:sz="0" w:space="0" w:color="auto"/>
        <w:right w:val="none" w:sz="0" w:space="0" w:color="auto"/>
      </w:divBdr>
      <w:divsChild>
        <w:div w:id="1068573870">
          <w:marLeft w:val="0"/>
          <w:marRight w:val="0"/>
          <w:marTop w:val="240"/>
          <w:marBottom w:val="0"/>
          <w:divBdr>
            <w:top w:val="none" w:sz="0" w:space="0" w:color="auto"/>
            <w:left w:val="none" w:sz="0" w:space="0" w:color="auto"/>
            <w:bottom w:val="none" w:sz="0" w:space="0" w:color="auto"/>
            <w:right w:val="none" w:sz="0" w:space="0" w:color="auto"/>
          </w:divBdr>
        </w:div>
      </w:divsChild>
    </w:div>
    <w:div w:id="1068573871">
      <w:marLeft w:val="0"/>
      <w:marRight w:val="0"/>
      <w:marTop w:val="0"/>
      <w:marBottom w:val="0"/>
      <w:divBdr>
        <w:top w:val="none" w:sz="0" w:space="0" w:color="auto"/>
        <w:left w:val="none" w:sz="0" w:space="0" w:color="auto"/>
        <w:bottom w:val="none" w:sz="0" w:space="0" w:color="auto"/>
        <w:right w:val="none" w:sz="0" w:space="0" w:color="auto"/>
      </w:divBdr>
      <w:divsChild>
        <w:div w:id="1068573869">
          <w:marLeft w:val="0"/>
          <w:marRight w:val="0"/>
          <w:marTop w:val="240"/>
          <w:marBottom w:val="0"/>
          <w:divBdr>
            <w:top w:val="none" w:sz="0" w:space="0" w:color="auto"/>
            <w:left w:val="none" w:sz="0" w:space="0" w:color="auto"/>
            <w:bottom w:val="none" w:sz="0" w:space="0" w:color="auto"/>
            <w:right w:val="none" w:sz="0" w:space="0" w:color="auto"/>
          </w:divBdr>
        </w:div>
      </w:divsChild>
    </w:div>
    <w:div w:id="1068573894">
      <w:marLeft w:val="0"/>
      <w:marRight w:val="0"/>
      <w:marTop w:val="0"/>
      <w:marBottom w:val="0"/>
      <w:divBdr>
        <w:top w:val="none" w:sz="0" w:space="0" w:color="auto"/>
        <w:left w:val="none" w:sz="0" w:space="0" w:color="auto"/>
        <w:bottom w:val="none" w:sz="0" w:space="0" w:color="auto"/>
        <w:right w:val="none" w:sz="0" w:space="0" w:color="auto"/>
      </w:divBdr>
      <w:divsChild>
        <w:div w:id="1068573926">
          <w:marLeft w:val="117"/>
          <w:marRight w:val="117"/>
          <w:marTop w:val="117"/>
          <w:marBottom w:val="117"/>
          <w:divBdr>
            <w:top w:val="none" w:sz="0" w:space="0" w:color="auto"/>
            <w:left w:val="none" w:sz="0" w:space="0" w:color="auto"/>
            <w:bottom w:val="none" w:sz="0" w:space="0" w:color="auto"/>
            <w:right w:val="none" w:sz="0" w:space="0" w:color="auto"/>
          </w:divBdr>
          <w:divsChild>
            <w:div w:id="1068573967">
              <w:marLeft w:val="840"/>
              <w:marRight w:val="0"/>
              <w:marTop w:val="0"/>
              <w:marBottom w:val="0"/>
              <w:divBdr>
                <w:top w:val="none" w:sz="0" w:space="0" w:color="auto"/>
                <w:left w:val="none" w:sz="0" w:space="0" w:color="auto"/>
                <w:bottom w:val="none" w:sz="0" w:space="0" w:color="auto"/>
                <w:right w:val="none" w:sz="0" w:space="0" w:color="auto"/>
              </w:divBdr>
            </w:div>
            <w:div w:id="1068574045">
              <w:marLeft w:val="0"/>
              <w:marRight w:val="0"/>
              <w:marTop w:val="0"/>
              <w:marBottom w:val="0"/>
              <w:divBdr>
                <w:top w:val="none" w:sz="0" w:space="0" w:color="auto"/>
                <w:left w:val="none" w:sz="0" w:space="0" w:color="auto"/>
                <w:bottom w:val="none" w:sz="0" w:space="0" w:color="auto"/>
                <w:right w:val="none" w:sz="0" w:space="0" w:color="auto"/>
              </w:divBdr>
            </w:div>
          </w:divsChild>
        </w:div>
        <w:div w:id="1068573942">
          <w:marLeft w:val="117"/>
          <w:marRight w:val="117"/>
          <w:marTop w:val="117"/>
          <w:marBottom w:val="117"/>
          <w:divBdr>
            <w:top w:val="none" w:sz="0" w:space="0" w:color="auto"/>
            <w:left w:val="none" w:sz="0" w:space="0" w:color="auto"/>
            <w:bottom w:val="none" w:sz="0" w:space="0" w:color="auto"/>
            <w:right w:val="none" w:sz="0" w:space="0" w:color="auto"/>
          </w:divBdr>
          <w:divsChild>
            <w:div w:id="1068573881">
              <w:marLeft w:val="0"/>
              <w:marRight w:val="0"/>
              <w:marTop w:val="0"/>
              <w:marBottom w:val="0"/>
              <w:divBdr>
                <w:top w:val="none" w:sz="0" w:space="0" w:color="auto"/>
                <w:left w:val="none" w:sz="0" w:space="0" w:color="auto"/>
                <w:bottom w:val="none" w:sz="0" w:space="0" w:color="auto"/>
                <w:right w:val="none" w:sz="0" w:space="0" w:color="auto"/>
              </w:divBdr>
            </w:div>
            <w:div w:id="1068573960">
              <w:marLeft w:val="840"/>
              <w:marRight w:val="0"/>
              <w:marTop w:val="0"/>
              <w:marBottom w:val="0"/>
              <w:divBdr>
                <w:top w:val="none" w:sz="0" w:space="0" w:color="auto"/>
                <w:left w:val="none" w:sz="0" w:space="0" w:color="auto"/>
                <w:bottom w:val="none" w:sz="0" w:space="0" w:color="auto"/>
                <w:right w:val="none" w:sz="0" w:space="0" w:color="auto"/>
              </w:divBdr>
            </w:div>
          </w:divsChild>
        </w:div>
        <w:div w:id="1068573993">
          <w:marLeft w:val="117"/>
          <w:marRight w:val="117"/>
          <w:marTop w:val="117"/>
          <w:marBottom w:val="117"/>
          <w:divBdr>
            <w:top w:val="none" w:sz="0" w:space="0" w:color="auto"/>
            <w:left w:val="none" w:sz="0" w:space="0" w:color="auto"/>
            <w:bottom w:val="none" w:sz="0" w:space="0" w:color="auto"/>
            <w:right w:val="none" w:sz="0" w:space="0" w:color="auto"/>
          </w:divBdr>
          <w:divsChild>
            <w:div w:id="1068574079">
              <w:marLeft w:val="840"/>
              <w:marRight w:val="0"/>
              <w:marTop w:val="0"/>
              <w:marBottom w:val="0"/>
              <w:divBdr>
                <w:top w:val="none" w:sz="0" w:space="0" w:color="auto"/>
                <w:left w:val="none" w:sz="0" w:space="0" w:color="auto"/>
                <w:bottom w:val="none" w:sz="0" w:space="0" w:color="auto"/>
                <w:right w:val="none" w:sz="0" w:space="0" w:color="auto"/>
              </w:divBdr>
            </w:div>
            <w:div w:id="1068574085">
              <w:marLeft w:val="0"/>
              <w:marRight w:val="0"/>
              <w:marTop w:val="0"/>
              <w:marBottom w:val="0"/>
              <w:divBdr>
                <w:top w:val="none" w:sz="0" w:space="0" w:color="auto"/>
                <w:left w:val="none" w:sz="0" w:space="0" w:color="auto"/>
                <w:bottom w:val="none" w:sz="0" w:space="0" w:color="auto"/>
                <w:right w:val="none" w:sz="0" w:space="0" w:color="auto"/>
              </w:divBdr>
            </w:div>
          </w:divsChild>
        </w:div>
        <w:div w:id="1068574035">
          <w:marLeft w:val="117"/>
          <w:marRight w:val="117"/>
          <w:marTop w:val="117"/>
          <w:marBottom w:val="117"/>
          <w:divBdr>
            <w:top w:val="none" w:sz="0" w:space="0" w:color="auto"/>
            <w:left w:val="none" w:sz="0" w:space="0" w:color="auto"/>
            <w:bottom w:val="none" w:sz="0" w:space="0" w:color="auto"/>
            <w:right w:val="none" w:sz="0" w:space="0" w:color="auto"/>
          </w:divBdr>
          <w:divsChild>
            <w:div w:id="1068573877">
              <w:marLeft w:val="0"/>
              <w:marRight w:val="0"/>
              <w:marTop w:val="0"/>
              <w:marBottom w:val="0"/>
              <w:divBdr>
                <w:top w:val="none" w:sz="0" w:space="0" w:color="auto"/>
                <w:left w:val="none" w:sz="0" w:space="0" w:color="auto"/>
                <w:bottom w:val="none" w:sz="0" w:space="0" w:color="auto"/>
                <w:right w:val="none" w:sz="0" w:space="0" w:color="auto"/>
              </w:divBdr>
            </w:div>
            <w:div w:id="1068574016">
              <w:marLeft w:val="840"/>
              <w:marRight w:val="0"/>
              <w:marTop w:val="0"/>
              <w:marBottom w:val="0"/>
              <w:divBdr>
                <w:top w:val="none" w:sz="0" w:space="0" w:color="auto"/>
                <w:left w:val="none" w:sz="0" w:space="0" w:color="auto"/>
                <w:bottom w:val="none" w:sz="0" w:space="0" w:color="auto"/>
                <w:right w:val="none" w:sz="0" w:space="0" w:color="auto"/>
              </w:divBdr>
            </w:div>
          </w:divsChild>
        </w:div>
        <w:div w:id="1068574040">
          <w:marLeft w:val="117"/>
          <w:marRight w:val="117"/>
          <w:marTop w:val="117"/>
          <w:marBottom w:val="117"/>
          <w:divBdr>
            <w:top w:val="none" w:sz="0" w:space="0" w:color="auto"/>
            <w:left w:val="none" w:sz="0" w:space="0" w:color="auto"/>
            <w:bottom w:val="none" w:sz="0" w:space="0" w:color="auto"/>
            <w:right w:val="none" w:sz="0" w:space="0" w:color="auto"/>
          </w:divBdr>
          <w:divsChild>
            <w:div w:id="1068573966">
              <w:marLeft w:val="0"/>
              <w:marRight w:val="0"/>
              <w:marTop w:val="0"/>
              <w:marBottom w:val="0"/>
              <w:divBdr>
                <w:top w:val="none" w:sz="0" w:space="0" w:color="auto"/>
                <w:left w:val="none" w:sz="0" w:space="0" w:color="auto"/>
                <w:bottom w:val="none" w:sz="0" w:space="0" w:color="auto"/>
                <w:right w:val="none" w:sz="0" w:space="0" w:color="auto"/>
              </w:divBdr>
            </w:div>
            <w:div w:id="1068574063">
              <w:marLeft w:val="840"/>
              <w:marRight w:val="0"/>
              <w:marTop w:val="0"/>
              <w:marBottom w:val="0"/>
              <w:divBdr>
                <w:top w:val="none" w:sz="0" w:space="0" w:color="auto"/>
                <w:left w:val="none" w:sz="0" w:space="0" w:color="auto"/>
                <w:bottom w:val="none" w:sz="0" w:space="0" w:color="auto"/>
                <w:right w:val="none" w:sz="0" w:space="0" w:color="auto"/>
              </w:divBdr>
            </w:div>
          </w:divsChild>
        </w:div>
        <w:div w:id="1068574073">
          <w:marLeft w:val="117"/>
          <w:marRight w:val="117"/>
          <w:marTop w:val="117"/>
          <w:marBottom w:val="117"/>
          <w:divBdr>
            <w:top w:val="none" w:sz="0" w:space="0" w:color="auto"/>
            <w:left w:val="none" w:sz="0" w:space="0" w:color="auto"/>
            <w:bottom w:val="none" w:sz="0" w:space="0" w:color="auto"/>
            <w:right w:val="none" w:sz="0" w:space="0" w:color="auto"/>
          </w:divBdr>
          <w:divsChild>
            <w:div w:id="106857406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68573902">
      <w:marLeft w:val="0"/>
      <w:marRight w:val="0"/>
      <w:marTop w:val="0"/>
      <w:marBottom w:val="0"/>
      <w:divBdr>
        <w:top w:val="none" w:sz="0" w:space="0" w:color="auto"/>
        <w:left w:val="none" w:sz="0" w:space="0" w:color="auto"/>
        <w:bottom w:val="none" w:sz="0" w:space="0" w:color="auto"/>
        <w:right w:val="none" w:sz="0" w:space="0" w:color="auto"/>
      </w:divBdr>
    </w:div>
    <w:div w:id="1068573910">
      <w:marLeft w:val="0"/>
      <w:marRight w:val="0"/>
      <w:marTop w:val="0"/>
      <w:marBottom w:val="0"/>
      <w:divBdr>
        <w:top w:val="none" w:sz="0" w:space="0" w:color="auto"/>
        <w:left w:val="none" w:sz="0" w:space="0" w:color="auto"/>
        <w:bottom w:val="none" w:sz="0" w:space="0" w:color="auto"/>
        <w:right w:val="none" w:sz="0" w:space="0" w:color="auto"/>
      </w:divBdr>
    </w:div>
    <w:div w:id="1068573913">
      <w:marLeft w:val="0"/>
      <w:marRight w:val="0"/>
      <w:marTop w:val="0"/>
      <w:marBottom w:val="0"/>
      <w:divBdr>
        <w:top w:val="none" w:sz="0" w:space="0" w:color="auto"/>
        <w:left w:val="none" w:sz="0" w:space="0" w:color="auto"/>
        <w:bottom w:val="none" w:sz="0" w:space="0" w:color="auto"/>
        <w:right w:val="none" w:sz="0" w:space="0" w:color="auto"/>
      </w:divBdr>
    </w:div>
    <w:div w:id="1068573924">
      <w:marLeft w:val="0"/>
      <w:marRight w:val="0"/>
      <w:marTop w:val="0"/>
      <w:marBottom w:val="0"/>
      <w:divBdr>
        <w:top w:val="none" w:sz="0" w:space="0" w:color="auto"/>
        <w:left w:val="none" w:sz="0" w:space="0" w:color="auto"/>
        <w:bottom w:val="none" w:sz="0" w:space="0" w:color="auto"/>
        <w:right w:val="none" w:sz="0" w:space="0" w:color="auto"/>
      </w:divBdr>
    </w:div>
    <w:div w:id="1068573929">
      <w:marLeft w:val="0"/>
      <w:marRight w:val="0"/>
      <w:marTop w:val="0"/>
      <w:marBottom w:val="0"/>
      <w:divBdr>
        <w:top w:val="none" w:sz="0" w:space="0" w:color="auto"/>
        <w:left w:val="none" w:sz="0" w:space="0" w:color="auto"/>
        <w:bottom w:val="none" w:sz="0" w:space="0" w:color="auto"/>
        <w:right w:val="none" w:sz="0" w:space="0" w:color="auto"/>
      </w:divBdr>
    </w:div>
    <w:div w:id="1068573932">
      <w:marLeft w:val="0"/>
      <w:marRight w:val="0"/>
      <w:marTop w:val="0"/>
      <w:marBottom w:val="0"/>
      <w:divBdr>
        <w:top w:val="none" w:sz="0" w:space="0" w:color="auto"/>
        <w:left w:val="none" w:sz="0" w:space="0" w:color="auto"/>
        <w:bottom w:val="none" w:sz="0" w:space="0" w:color="auto"/>
        <w:right w:val="none" w:sz="0" w:space="0" w:color="auto"/>
      </w:divBdr>
    </w:div>
    <w:div w:id="1068573936">
      <w:marLeft w:val="0"/>
      <w:marRight w:val="0"/>
      <w:marTop w:val="0"/>
      <w:marBottom w:val="0"/>
      <w:divBdr>
        <w:top w:val="none" w:sz="0" w:space="0" w:color="auto"/>
        <w:left w:val="none" w:sz="0" w:space="0" w:color="auto"/>
        <w:bottom w:val="none" w:sz="0" w:space="0" w:color="auto"/>
        <w:right w:val="none" w:sz="0" w:space="0" w:color="auto"/>
      </w:divBdr>
    </w:div>
    <w:div w:id="1068573941">
      <w:marLeft w:val="0"/>
      <w:marRight w:val="0"/>
      <w:marTop w:val="0"/>
      <w:marBottom w:val="0"/>
      <w:divBdr>
        <w:top w:val="none" w:sz="0" w:space="0" w:color="auto"/>
        <w:left w:val="none" w:sz="0" w:space="0" w:color="auto"/>
        <w:bottom w:val="none" w:sz="0" w:space="0" w:color="auto"/>
        <w:right w:val="none" w:sz="0" w:space="0" w:color="auto"/>
      </w:divBdr>
      <w:divsChild>
        <w:div w:id="1068574025">
          <w:marLeft w:val="0"/>
          <w:marRight w:val="0"/>
          <w:marTop w:val="240"/>
          <w:marBottom w:val="0"/>
          <w:divBdr>
            <w:top w:val="none" w:sz="0" w:space="0" w:color="auto"/>
            <w:left w:val="none" w:sz="0" w:space="0" w:color="auto"/>
            <w:bottom w:val="none" w:sz="0" w:space="0" w:color="auto"/>
            <w:right w:val="none" w:sz="0" w:space="0" w:color="auto"/>
          </w:divBdr>
        </w:div>
      </w:divsChild>
    </w:div>
    <w:div w:id="1068573946">
      <w:marLeft w:val="0"/>
      <w:marRight w:val="0"/>
      <w:marTop w:val="0"/>
      <w:marBottom w:val="0"/>
      <w:divBdr>
        <w:top w:val="none" w:sz="0" w:space="0" w:color="auto"/>
        <w:left w:val="none" w:sz="0" w:space="0" w:color="auto"/>
        <w:bottom w:val="none" w:sz="0" w:space="0" w:color="auto"/>
        <w:right w:val="none" w:sz="0" w:space="0" w:color="auto"/>
      </w:divBdr>
    </w:div>
    <w:div w:id="1068573950">
      <w:marLeft w:val="0"/>
      <w:marRight w:val="0"/>
      <w:marTop w:val="0"/>
      <w:marBottom w:val="0"/>
      <w:divBdr>
        <w:top w:val="none" w:sz="0" w:space="0" w:color="auto"/>
        <w:left w:val="none" w:sz="0" w:space="0" w:color="auto"/>
        <w:bottom w:val="none" w:sz="0" w:space="0" w:color="auto"/>
        <w:right w:val="none" w:sz="0" w:space="0" w:color="auto"/>
      </w:divBdr>
    </w:div>
    <w:div w:id="1068573961">
      <w:marLeft w:val="0"/>
      <w:marRight w:val="0"/>
      <w:marTop w:val="0"/>
      <w:marBottom w:val="0"/>
      <w:divBdr>
        <w:top w:val="none" w:sz="0" w:space="0" w:color="auto"/>
        <w:left w:val="none" w:sz="0" w:space="0" w:color="auto"/>
        <w:bottom w:val="none" w:sz="0" w:space="0" w:color="auto"/>
        <w:right w:val="none" w:sz="0" w:space="0" w:color="auto"/>
      </w:divBdr>
    </w:div>
    <w:div w:id="1068573975">
      <w:marLeft w:val="0"/>
      <w:marRight w:val="0"/>
      <w:marTop w:val="0"/>
      <w:marBottom w:val="0"/>
      <w:divBdr>
        <w:top w:val="none" w:sz="0" w:space="0" w:color="auto"/>
        <w:left w:val="none" w:sz="0" w:space="0" w:color="auto"/>
        <w:bottom w:val="none" w:sz="0" w:space="0" w:color="auto"/>
        <w:right w:val="none" w:sz="0" w:space="0" w:color="auto"/>
      </w:divBdr>
    </w:div>
    <w:div w:id="1068573980">
      <w:marLeft w:val="0"/>
      <w:marRight w:val="0"/>
      <w:marTop w:val="0"/>
      <w:marBottom w:val="0"/>
      <w:divBdr>
        <w:top w:val="none" w:sz="0" w:space="0" w:color="auto"/>
        <w:left w:val="none" w:sz="0" w:space="0" w:color="auto"/>
        <w:bottom w:val="none" w:sz="0" w:space="0" w:color="auto"/>
        <w:right w:val="none" w:sz="0" w:space="0" w:color="auto"/>
      </w:divBdr>
    </w:div>
    <w:div w:id="1068573986">
      <w:marLeft w:val="0"/>
      <w:marRight w:val="0"/>
      <w:marTop w:val="0"/>
      <w:marBottom w:val="0"/>
      <w:divBdr>
        <w:top w:val="none" w:sz="0" w:space="0" w:color="auto"/>
        <w:left w:val="none" w:sz="0" w:space="0" w:color="auto"/>
        <w:bottom w:val="none" w:sz="0" w:space="0" w:color="auto"/>
        <w:right w:val="none" w:sz="0" w:space="0" w:color="auto"/>
      </w:divBdr>
    </w:div>
    <w:div w:id="1068574008">
      <w:marLeft w:val="0"/>
      <w:marRight w:val="0"/>
      <w:marTop w:val="0"/>
      <w:marBottom w:val="0"/>
      <w:divBdr>
        <w:top w:val="none" w:sz="0" w:space="0" w:color="auto"/>
        <w:left w:val="none" w:sz="0" w:space="0" w:color="auto"/>
        <w:bottom w:val="none" w:sz="0" w:space="0" w:color="auto"/>
        <w:right w:val="none" w:sz="0" w:space="0" w:color="auto"/>
      </w:divBdr>
    </w:div>
    <w:div w:id="1068574019">
      <w:marLeft w:val="0"/>
      <w:marRight w:val="0"/>
      <w:marTop w:val="0"/>
      <w:marBottom w:val="0"/>
      <w:divBdr>
        <w:top w:val="none" w:sz="0" w:space="0" w:color="auto"/>
        <w:left w:val="none" w:sz="0" w:space="0" w:color="auto"/>
        <w:bottom w:val="none" w:sz="0" w:space="0" w:color="auto"/>
        <w:right w:val="none" w:sz="0" w:space="0" w:color="auto"/>
      </w:divBdr>
    </w:div>
    <w:div w:id="1068574026">
      <w:marLeft w:val="0"/>
      <w:marRight w:val="0"/>
      <w:marTop w:val="0"/>
      <w:marBottom w:val="0"/>
      <w:divBdr>
        <w:top w:val="none" w:sz="0" w:space="0" w:color="auto"/>
        <w:left w:val="none" w:sz="0" w:space="0" w:color="auto"/>
        <w:bottom w:val="none" w:sz="0" w:space="0" w:color="auto"/>
        <w:right w:val="none" w:sz="0" w:space="0" w:color="auto"/>
      </w:divBdr>
    </w:div>
    <w:div w:id="1068574036">
      <w:marLeft w:val="0"/>
      <w:marRight w:val="0"/>
      <w:marTop w:val="0"/>
      <w:marBottom w:val="0"/>
      <w:divBdr>
        <w:top w:val="none" w:sz="0" w:space="0" w:color="auto"/>
        <w:left w:val="none" w:sz="0" w:space="0" w:color="auto"/>
        <w:bottom w:val="none" w:sz="0" w:space="0" w:color="auto"/>
        <w:right w:val="none" w:sz="0" w:space="0" w:color="auto"/>
      </w:divBdr>
      <w:divsChild>
        <w:div w:id="1068573872">
          <w:marLeft w:val="105"/>
          <w:marRight w:val="105"/>
          <w:marTop w:val="105"/>
          <w:marBottom w:val="105"/>
          <w:divBdr>
            <w:top w:val="none" w:sz="0" w:space="0" w:color="auto"/>
            <w:left w:val="none" w:sz="0" w:space="0" w:color="auto"/>
            <w:bottom w:val="none" w:sz="0" w:space="0" w:color="auto"/>
            <w:right w:val="none" w:sz="0" w:space="0" w:color="auto"/>
          </w:divBdr>
          <w:divsChild>
            <w:div w:id="1068573938">
              <w:marLeft w:val="0"/>
              <w:marRight w:val="0"/>
              <w:marTop w:val="0"/>
              <w:marBottom w:val="0"/>
              <w:divBdr>
                <w:top w:val="none" w:sz="0" w:space="0" w:color="auto"/>
                <w:left w:val="none" w:sz="0" w:space="0" w:color="auto"/>
                <w:bottom w:val="none" w:sz="0" w:space="0" w:color="auto"/>
                <w:right w:val="none" w:sz="0" w:space="0" w:color="auto"/>
              </w:divBdr>
            </w:div>
            <w:div w:id="1068574058">
              <w:marLeft w:val="840"/>
              <w:marRight w:val="0"/>
              <w:marTop w:val="0"/>
              <w:marBottom w:val="0"/>
              <w:divBdr>
                <w:top w:val="none" w:sz="0" w:space="0" w:color="auto"/>
                <w:left w:val="none" w:sz="0" w:space="0" w:color="auto"/>
                <w:bottom w:val="none" w:sz="0" w:space="0" w:color="auto"/>
                <w:right w:val="none" w:sz="0" w:space="0" w:color="auto"/>
              </w:divBdr>
            </w:div>
          </w:divsChild>
        </w:div>
        <w:div w:id="1068573874">
          <w:marLeft w:val="105"/>
          <w:marRight w:val="105"/>
          <w:marTop w:val="105"/>
          <w:marBottom w:val="105"/>
          <w:divBdr>
            <w:top w:val="none" w:sz="0" w:space="0" w:color="auto"/>
            <w:left w:val="none" w:sz="0" w:space="0" w:color="auto"/>
            <w:bottom w:val="none" w:sz="0" w:space="0" w:color="auto"/>
            <w:right w:val="none" w:sz="0" w:space="0" w:color="auto"/>
          </w:divBdr>
          <w:divsChild>
            <w:div w:id="1068573920">
              <w:marLeft w:val="840"/>
              <w:marRight w:val="0"/>
              <w:marTop w:val="0"/>
              <w:marBottom w:val="0"/>
              <w:divBdr>
                <w:top w:val="none" w:sz="0" w:space="0" w:color="auto"/>
                <w:left w:val="none" w:sz="0" w:space="0" w:color="auto"/>
                <w:bottom w:val="none" w:sz="0" w:space="0" w:color="auto"/>
                <w:right w:val="none" w:sz="0" w:space="0" w:color="auto"/>
              </w:divBdr>
            </w:div>
            <w:div w:id="1068574007">
              <w:marLeft w:val="0"/>
              <w:marRight w:val="0"/>
              <w:marTop w:val="0"/>
              <w:marBottom w:val="0"/>
              <w:divBdr>
                <w:top w:val="none" w:sz="0" w:space="0" w:color="auto"/>
                <w:left w:val="none" w:sz="0" w:space="0" w:color="auto"/>
                <w:bottom w:val="none" w:sz="0" w:space="0" w:color="auto"/>
                <w:right w:val="none" w:sz="0" w:space="0" w:color="auto"/>
              </w:divBdr>
            </w:div>
          </w:divsChild>
        </w:div>
        <w:div w:id="1068573882">
          <w:marLeft w:val="105"/>
          <w:marRight w:val="105"/>
          <w:marTop w:val="105"/>
          <w:marBottom w:val="105"/>
          <w:divBdr>
            <w:top w:val="none" w:sz="0" w:space="0" w:color="auto"/>
            <w:left w:val="none" w:sz="0" w:space="0" w:color="auto"/>
            <w:bottom w:val="none" w:sz="0" w:space="0" w:color="auto"/>
            <w:right w:val="none" w:sz="0" w:space="0" w:color="auto"/>
          </w:divBdr>
          <w:divsChild>
            <w:div w:id="1068573911">
              <w:marLeft w:val="0"/>
              <w:marRight w:val="0"/>
              <w:marTop w:val="0"/>
              <w:marBottom w:val="0"/>
              <w:divBdr>
                <w:top w:val="none" w:sz="0" w:space="0" w:color="auto"/>
                <w:left w:val="none" w:sz="0" w:space="0" w:color="auto"/>
                <w:bottom w:val="none" w:sz="0" w:space="0" w:color="auto"/>
                <w:right w:val="none" w:sz="0" w:space="0" w:color="auto"/>
              </w:divBdr>
            </w:div>
            <w:div w:id="1068574047">
              <w:marLeft w:val="840"/>
              <w:marRight w:val="0"/>
              <w:marTop w:val="0"/>
              <w:marBottom w:val="0"/>
              <w:divBdr>
                <w:top w:val="none" w:sz="0" w:space="0" w:color="auto"/>
                <w:left w:val="none" w:sz="0" w:space="0" w:color="auto"/>
                <w:bottom w:val="none" w:sz="0" w:space="0" w:color="auto"/>
                <w:right w:val="none" w:sz="0" w:space="0" w:color="auto"/>
              </w:divBdr>
            </w:div>
          </w:divsChild>
        </w:div>
        <w:div w:id="1068573891">
          <w:marLeft w:val="105"/>
          <w:marRight w:val="105"/>
          <w:marTop w:val="105"/>
          <w:marBottom w:val="105"/>
          <w:divBdr>
            <w:top w:val="none" w:sz="0" w:space="0" w:color="auto"/>
            <w:left w:val="none" w:sz="0" w:space="0" w:color="auto"/>
            <w:bottom w:val="none" w:sz="0" w:space="0" w:color="auto"/>
            <w:right w:val="none" w:sz="0" w:space="0" w:color="auto"/>
          </w:divBdr>
          <w:divsChild>
            <w:div w:id="1068573885">
              <w:marLeft w:val="0"/>
              <w:marRight w:val="0"/>
              <w:marTop w:val="0"/>
              <w:marBottom w:val="0"/>
              <w:divBdr>
                <w:top w:val="none" w:sz="0" w:space="0" w:color="auto"/>
                <w:left w:val="none" w:sz="0" w:space="0" w:color="auto"/>
                <w:bottom w:val="none" w:sz="0" w:space="0" w:color="auto"/>
                <w:right w:val="none" w:sz="0" w:space="0" w:color="auto"/>
              </w:divBdr>
            </w:div>
            <w:div w:id="1068573985">
              <w:marLeft w:val="840"/>
              <w:marRight w:val="0"/>
              <w:marTop w:val="0"/>
              <w:marBottom w:val="0"/>
              <w:divBdr>
                <w:top w:val="none" w:sz="0" w:space="0" w:color="auto"/>
                <w:left w:val="none" w:sz="0" w:space="0" w:color="auto"/>
                <w:bottom w:val="none" w:sz="0" w:space="0" w:color="auto"/>
                <w:right w:val="none" w:sz="0" w:space="0" w:color="auto"/>
              </w:divBdr>
            </w:div>
          </w:divsChild>
        </w:div>
        <w:div w:id="1068573893">
          <w:marLeft w:val="105"/>
          <w:marRight w:val="105"/>
          <w:marTop w:val="105"/>
          <w:marBottom w:val="105"/>
          <w:divBdr>
            <w:top w:val="none" w:sz="0" w:space="0" w:color="auto"/>
            <w:left w:val="none" w:sz="0" w:space="0" w:color="auto"/>
            <w:bottom w:val="none" w:sz="0" w:space="0" w:color="auto"/>
            <w:right w:val="none" w:sz="0" w:space="0" w:color="auto"/>
          </w:divBdr>
          <w:divsChild>
            <w:div w:id="1068573939">
              <w:marLeft w:val="0"/>
              <w:marRight w:val="0"/>
              <w:marTop w:val="0"/>
              <w:marBottom w:val="0"/>
              <w:divBdr>
                <w:top w:val="none" w:sz="0" w:space="0" w:color="auto"/>
                <w:left w:val="none" w:sz="0" w:space="0" w:color="auto"/>
                <w:bottom w:val="none" w:sz="0" w:space="0" w:color="auto"/>
                <w:right w:val="none" w:sz="0" w:space="0" w:color="auto"/>
              </w:divBdr>
            </w:div>
            <w:div w:id="1068574070">
              <w:marLeft w:val="840"/>
              <w:marRight w:val="0"/>
              <w:marTop w:val="0"/>
              <w:marBottom w:val="0"/>
              <w:divBdr>
                <w:top w:val="none" w:sz="0" w:space="0" w:color="auto"/>
                <w:left w:val="none" w:sz="0" w:space="0" w:color="auto"/>
                <w:bottom w:val="none" w:sz="0" w:space="0" w:color="auto"/>
                <w:right w:val="none" w:sz="0" w:space="0" w:color="auto"/>
              </w:divBdr>
            </w:div>
          </w:divsChild>
        </w:div>
        <w:div w:id="1068573898">
          <w:marLeft w:val="105"/>
          <w:marRight w:val="105"/>
          <w:marTop w:val="105"/>
          <w:marBottom w:val="105"/>
          <w:divBdr>
            <w:top w:val="none" w:sz="0" w:space="0" w:color="auto"/>
            <w:left w:val="none" w:sz="0" w:space="0" w:color="auto"/>
            <w:bottom w:val="none" w:sz="0" w:space="0" w:color="auto"/>
            <w:right w:val="none" w:sz="0" w:space="0" w:color="auto"/>
          </w:divBdr>
          <w:divsChild>
            <w:div w:id="1068574000">
              <w:marLeft w:val="0"/>
              <w:marRight w:val="0"/>
              <w:marTop w:val="0"/>
              <w:marBottom w:val="0"/>
              <w:divBdr>
                <w:top w:val="none" w:sz="0" w:space="0" w:color="auto"/>
                <w:left w:val="none" w:sz="0" w:space="0" w:color="auto"/>
                <w:bottom w:val="none" w:sz="0" w:space="0" w:color="auto"/>
                <w:right w:val="none" w:sz="0" w:space="0" w:color="auto"/>
              </w:divBdr>
            </w:div>
            <w:div w:id="1068574018">
              <w:marLeft w:val="840"/>
              <w:marRight w:val="0"/>
              <w:marTop w:val="0"/>
              <w:marBottom w:val="0"/>
              <w:divBdr>
                <w:top w:val="none" w:sz="0" w:space="0" w:color="auto"/>
                <w:left w:val="none" w:sz="0" w:space="0" w:color="auto"/>
                <w:bottom w:val="none" w:sz="0" w:space="0" w:color="auto"/>
                <w:right w:val="none" w:sz="0" w:space="0" w:color="auto"/>
              </w:divBdr>
            </w:div>
          </w:divsChild>
        </w:div>
        <w:div w:id="1068573900">
          <w:marLeft w:val="105"/>
          <w:marRight w:val="105"/>
          <w:marTop w:val="105"/>
          <w:marBottom w:val="105"/>
          <w:divBdr>
            <w:top w:val="none" w:sz="0" w:space="0" w:color="auto"/>
            <w:left w:val="none" w:sz="0" w:space="0" w:color="auto"/>
            <w:bottom w:val="none" w:sz="0" w:space="0" w:color="auto"/>
            <w:right w:val="none" w:sz="0" w:space="0" w:color="auto"/>
          </w:divBdr>
          <w:divsChild>
            <w:div w:id="1068573878">
              <w:marLeft w:val="0"/>
              <w:marRight w:val="0"/>
              <w:marTop w:val="0"/>
              <w:marBottom w:val="0"/>
              <w:divBdr>
                <w:top w:val="none" w:sz="0" w:space="0" w:color="auto"/>
                <w:left w:val="none" w:sz="0" w:space="0" w:color="auto"/>
                <w:bottom w:val="none" w:sz="0" w:space="0" w:color="auto"/>
                <w:right w:val="none" w:sz="0" w:space="0" w:color="auto"/>
              </w:divBdr>
            </w:div>
            <w:div w:id="1068574065">
              <w:marLeft w:val="840"/>
              <w:marRight w:val="0"/>
              <w:marTop w:val="0"/>
              <w:marBottom w:val="0"/>
              <w:divBdr>
                <w:top w:val="none" w:sz="0" w:space="0" w:color="auto"/>
                <w:left w:val="none" w:sz="0" w:space="0" w:color="auto"/>
                <w:bottom w:val="none" w:sz="0" w:space="0" w:color="auto"/>
                <w:right w:val="none" w:sz="0" w:space="0" w:color="auto"/>
              </w:divBdr>
            </w:div>
          </w:divsChild>
        </w:div>
        <w:div w:id="1068573905">
          <w:marLeft w:val="105"/>
          <w:marRight w:val="105"/>
          <w:marTop w:val="105"/>
          <w:marBottom w:val="105"/>
          <w:divBdr>
            <w:top w:val="none" w:sz="0" w:space="0" w:color="auto"/>
            <w:left w:val="none" w:sz="0" w:space="0" w:color="auto"/>
            <w:bottom w:val="none" w:sz="0" w:space="0" w:color="auto"/>
            <w:right w:val="none" w:sz="0" w:space="0" w:color="auto"/>
          </w:divBdr>
          <w:divsChild>
            <w:div w:id="1068574001">
              <w:marLeft w:val="0"/>
              <w:marRight w:val="0"/>
              <w:marTop w:val="0"/>
              <w:marBottom w:val="0"/>
              <w:divBdr>
                <w:top w:val="none" w:sz="0" w:space="0" w:color="auto"/>
                <w:left w:val="none" w:sz="0" w:space="0" w:color="auto"/>
                <w:bottom w:val="none" w:sz="0" w:space="0" w:color="auto"/>
                <w:right w:val="none" w:sz="0" w:space="0" w:color="auto"/>
              </w:divBdr>
            </w:div>
            <w:div w:id="1068574034">
              <w:marLeft w:val="840"/>
              <w:marRight w:val="0"/>
              <w:marTop w:val="0"/>
              <w:marBottom w:val="0"/>
              <w:divBdr>
                <w:top w:val="none" w:sz="0" w:space="0" w:color="auto"/>
                <w:left w:val="none" w:sz="0" w:space="0" w:color="auto"/>
                <w:bottom w:val="none" w:sz="0" w:space="0" w:color="auto"/>
                <w:right w:val="none" w:sz="0" w:space="0" w:color="auto"/>
              </w:divBdr>
            </w:div>
          </w:divsChild>
        </w:div>
        <w:div w:id="1068573925">
          <w:marLeft w:val="105"/>
          <w:marRight w:val="105"/>
          <w:marTop w:val="105"/>
          <w:marBottom w:val="105"/>
          <w:divBdr>
            <w:top w:val="none" w:sz="0" w:space="0" w:color="auto"/>
            <w:left w:val="none" w:sz="0" w:space="0" w:color="auto"/>
            <w:bottom w:val="none" w:sz="0" w:space="0" w:color="auto"/>
            <w:right w:val="none" w:sz="0" w:space="0" w:color="auto"/>
          </w:divBdr>
          <w:divsChild>
            <w:div w:id="1068573914">
              <w:marLeft w:val="840"/>
              <w:marRight w:val="0"/>
              <w:marTop w:val="0"/>
              <w:marBottom w:val="0"/>
              <w:divBdr>
                <w:top w:val="none" w:sz="0" w:space="0" w:color="auto"/>
                <w:left w:val="none" w:sz="0" w:space="0" w:color="auto"/>
                <w:bottom w:val="none" w:sz="0" w:space="0" w:color="auto"/>
                <w:right w:val="none" w:sz="0" w:space="0" w:color="auto"/>
              </w:divBdr>
            </w:div>
            <w:div w:id="1068574056">
              <w:marLeft w:val="0"/>
              <w:marRight w:val="0"/>
              <w:marTop w:val="0"/>
              <w:marBottom w:val="0"/>
              <w:divBdr>
                <w:top w:val="none" w:sz="0" w:space="0" w:color="auto"/>
                <w:left w:val="none" w:sz="0" w:space="0" w:color="auto"/>
                <w:bottom w:val="none" w:sz="0" w:space="0" w:color="auto"/>
                <w:right w:val="none" w:sz="0" w:space="0" w:color="auto"/>
              </w:divBdr>
            </w:div>
          </w:divsChild>
        </w:div>
        <w:div w:id="1068573927">
          <w:marLeft w:val="105"/>
          <w:marRight w:val="105"/>
          <w:marTop w:val="105"/>
          <w:marBottom w:val="105"/>
          <w:divBdr>
            <w:top w:val="none" w:sz="0" w:space="0" w:color="auto"/>
            <w:left w:val="none" w:sz="0" w:space="0" w:color="auto"/>
            <w:bottom w:val="none" w:sz="0" w:space="0" w:color="auto"/>
            <w:right w:val="none" w:sz="0" w:space="0" w:color="auto"/>
          </w:divBdr>
          <w:divsChild>
            <w:div w:id="1068574046">
              <w:marLeft w:val="840"/>
              <w:marRight w:val="0"/>
              <w:marTop w:val="0"/>
              <w:marBottom w:val="0"/>
              <w:divBdr>
                <w:top w:val="none" w:sz="0" w:space="0" w:color="auto"/>
                <w:left w:val="none" w:sz="0" w:space="0" w:color="auto"/>
                <w:bottom w:val="none" w:sz="0" w:space="0" w:color="auto"/>
                <w:right w:val="none" w:sz="0" w:space="0" w:color="auto"/>
              </w:divBdr>
            </w:div>
            <w:div w:id="1068574081">
              <w:marLeft w:val="0"/>
              <w:marRight w:val="0"/>
              <w:marTop w:val="0"/>
              <w:marBottom w:val="0"/>
              <w:divBdr>
                <w:top w:val="none" w:sz="0" w:space="0" w:color="auto"/>
                <w:left w:val="none" w:sz="0" w:space="0" w:color="auto"/>
                <w:bottom w:val="none" w:sz="0" w:space="0" w:color="auto"/>
                <w:right w:val="none" w:sz="0" w:space="0" w:color="auto"/>
              </w:divBdr>
            </w:div>
          </w:divsChild>
        </w:div>
        <w:div w:id="1068573934">
          <w:marLeft w:val="105"/>
          <w:marRight w:val="105"/>
          <w:marTop w:val="105"/>
          <w:marBottom w:val="105"/>
          <w:divBdr>
            <w:top w:val="none" w:sz="0" w:space="0" w:color="auto"/>
            <w:left w:val="none" w:sz="0" w:space="0" w:color="auto"/>
            <w:bottom w:val="none" w:sz="0" w:space="0" w:color="auto"/>
            <w:right w:val="none" w:sz="0" w:space="0" w:color="auto"/>
          </w:divBdr>
          <w:divsChild>
            <w:div w:id="1068573916">
              <w:marLeft w:val="0"/>
              <w:marRight w:val="0"/>
              <w:marTop w:val="0"/>
              <w:marBottom w:val="0"/>
              <w:divBdr>
                <w:top w:val="none" w:sz="0" w:space="0" w:color="auto"/>
                <w:left w:val="none" w:sz="0" w:space="0" w:color="auto"/>
                <w:bottom w:val="none" w:sz="0" w:space="0" w:color="auto"/>
                <w:right w:val="none" w:sz="0" w:space="0" w:color="auto"/>
              </w:divBdr>
            </w:div>
            <w:div w:id="1068573965">
              <w:marLeft w:val="840"/>
              <w:marRight w:val="0"/>
              <w:marTop w:val="0"/>
              <w:marBottom w:val="0"/>
              <w:divBdr>
                <w:top w:val="none" w:sz="0" w:space="0" w:color="auto"/>
                <w:left w:val="none" w:sz="0" w:space="0" w:color="auto"/>
                <w:bottom w:val="none" w:sz="0" w:space="0" w:color="auto"/>
                <w:right w:val="none" w:sz="0" w:space="0" w:color="auto"/>
              </w:divBdr>
            </w:div>
          </w:divsChild>
        </w:div>
        <w:div w:id="1068573940">
          <w:marLeft w:val="105"/>
          <w:marRight w:val="105"/>
          <w:marTop w:val="105"/>
          <w:marBottom w:val="105"/>
          <w:divBdr>
            <w:top w:val="none" w:sz="0" w:space="0" w:color="auto"/>
            <w:left w:val="none" w:sz="0" w:space="0" w:color="auto"/>
            <w:bottom w:val="none" w:sz="0" w:space="0" w:color="auto"/>
            <w:right w:val="none" w:sz="0" w:space="0" w:color="auto"/>
          </w:divBdr>
          <w:divsChild>
            <w:div w:id="1068573887">
              <w:marLeft w:val="840"/>
              <w:marRight w:val="0"/>
              <w:marTop w:val="0"/>
              <w:marBottom w:val="0"/>
              <w:divBdr>
                <w:top w:val="none" w:sz="0" w:space="0" w:color="auto"/>
                <w:left w:val="none" w:sz="0" w:space="0" w:color="auto"/>
                <w:bottom w:val="none" w:sz="0" w:space="0" w:color="auto"/>
                <w:right w:val="none" w:sz="0" w:space="0" w:color="auto"/>
              </w:divBdr>
            </w:div>
            <w:div w:id="1068574050">
              <w:marLeft w:val="0"/>
              <w:marRight w:val="0"/>
              <w:marTop w:val="0"/>
              <w:marBottom w:val="0"/>
              <w:divBdr>
                <w:top w:val="none" w:sz="0" w:space="0" w:color="auto"/>
                <w:left w:val="none" w:sz="0" w:space="0" w:color="auto"/>
                <w:bottom w:val="none" w:sz="0" w:space="0" w:color="auto"/>
                <w:right w:val="none" w:sz="0" w:space="0" w:color="auto"/>
              </w:divBdr>
            </w:div>
          </w:divsChild>
        </w:div>
        <w:div w:id="1068573947">
          <w:marLeft w:val="105"/>
          <w:marRight w:val="105"/>
          <w:marTop w:val="105"/>
          <w:marBottom w:val="105"/>
          <w:divBdr>
            <w:top w:val="none" w:sz="0" w:space="0" w:color="auto"/>
            <w:left w:val="none" w:sz="0" w:space="0" w:color="auto"/>
            <w:bottom w:val="none" w:sz="0" w:space="0" w:color="auto"/>
            <w:right w:val="none" w:sz="0" w:space="0" w:color="auto"/>
          </w:divBdr>
          <w:divsChild>
            <w:div w:id="1068574042">
              <w:marLeft w:val="840"/>
              <w:marRight w:val="0"/>
              <w:marTop w:val="0"/>
              <w:marBottom w:val="0"/>
              <w:divBdr>
                <w:top w:val="none" w:sz="0" w:space="0" w:color="auto"/>
                <w:left w:val="none" w:sz="0" w:space="0" w:color="auto"/>
                <w:bottom w:val="none" w:sz="0" w:space="0" w:color="auto"/>
                <w:right w:val="none" w:sz="0" w:space="0" w:color="auto"/>
              </w:divBdr>
            </w:div>
            <w:div w:id="1068574080">
              <w:marLeft w:val="0"/>
              <w:marRight w:val="0"/>
              <w:marTop w:val="0"/>
              <w:marBottom w:val="0"/>
              <w:divBdr>
                <w:top w:val="none" w:sz="0" w:space="0" w:color="auto"/>
                <w:left w:val="none" w:sz="0" w:space="0" w:color="auto"/>
                <w:bottom w:val="none" w:sz="0" w:space="0" w:color="auto"/>
                <w:right w:val="none" w:sz="0" w:space="0" w:color="auto"/>
              </w:divBdr>
            </w:div>
          </w:divsChild>
        </w:div>
        <w:div w:id="1068573949">
          <w:marLeft w:val="105"/>
          <w:marRight w:val="105"/>
          <w:marTop w:val="105"/>
          <w:marBottom w:val="105"/>
          <w:divBdr>
            <w:top w:val="none" w:sz="0" w:space="0" w:color="auto"/>
            <w:left w:val="none" w:sz="0" w:space="0" w:color="auto"/>
            <w:bottom w:val="none" w:sz="0" w:space="0" w:color="auto"/>
            <w:right w:val="none" w:sz="0" w:space="0" w:color="auto"/>
          </w:divBdr>
          <w:divsChild>
            <w:div w:id="1068574005">
              <w:marLeft w:val="840"/>
              <w:marRight w:val="0"/>
              <w:marTop w:val="0"/>
              <w:marBottom w:val="0"/>
              <w:divBdr>
                <w:top w:val="none" w:sz="0" w:space="0" w:color="auto"/>
                <w:left w:val="none" w:sz="0" w:space="0" w:color="auto"/>
                <w:bottom w:val="none" w:sz="0" w:space="0" w:color="auto"/>
                <w:right w:val="none" w:sz="0" w:space="0" w:color="auto"/>
              </w:divBdr>
            </w:div>
            <w:div w:id="1068574023">
              <w:marLeft w:val="0"/>
              <w:marRight w:val="0"/>
              <w:marTop w:val="0"/>
              <w:marBottom w:val="0"/>
              <w:divBdr>
                <w:top w:val="none" w:sz="0" w:space="0" w:color="auto"/>
                <w:left w:val="none" w:sz="0" w:space="0" w:color="auto"/>
                <w:bottom w:val="none" w:sz="0" w:space="0" w:color="auto"/>
                <w:right w:val="none" w:sz="0" w:space="0" w:color="auto"/>
              </w:divBdr>
            </w:div>
          </w:divsChild>
        </w:div>
        <w:div w:id="1068573962">
          <w:marLeft w:val="105"/>
          <w:marRight w:val="105"/>
          <w:marTop w:val="105"/>
          <w:marBottom w:val="105"/>
          <w:divBdr>
            <w:top w:val="none" w:sz="0" w:space="0" w:color="auto"/>
            <w:left w:val="none" w:sz="0" w:space="0" w:color="auto"/>
            <w:bottom w:val="none" w:sz="0" w:space="0" w:color="auto"/>
            <w:right w:val="none" w:sz="0" w:space="0" w:color="auto"/>
          </w:divBdr>
          <w:divsChild>
            <w:div w:id="1068573873">
              <w:marLeft w:val="840"/>
              <w:marRight w:val="0"/>
              <w:marTop w:val="0"/>
              <w:marBottom w:val="0"/>
              <w:divBdr>
                <w:top w:val="none" w:sz="0" w:space="0" w:color="auto"/>
                <w:left w:val="none" w:sz="0" w:space="0" w:color="auto"/>
                <w:bottom w:val="none" w:sz="0" w:space="0" w:color="auto"/>
                <w:right w:val="none" w:sz="0" w:space="0" w:color="auto"/>
              </w:divBdr>
            </w:div>
            <w:div w:id="1068574061">
              <w:marLeft w:val="0"/>
              <w:marRight w:val="0"/>
              <w:marTop w:val="0"/>
              <w:marBottom w:val="0"/>
              <w:divBdr>
                <w:top w:val="none" w:sz="0" w:space="0" w:color="auto"/>
                <w:left w:val="none" w:sz="0" w:space="0" w:color="auto"/>
                <w:bottom w:val="none" w:sz="0" w:space="0" w:color="auto"/>
                <w:right w:val="none" w:sz="0" w:space="0" w:color="auto"/>
              </w:divBdr>
            </w:div>
          </w:divsChild>
        </w:div>
        <w:div w:id="1068573974">
          <w:marLeft w:val="105"/>
          <w:marRight w:val="105"/>
          <w:marTop w:val="105"/>
          <w:marBottom w:val="105"/>
          <w:divBdr>
            <w:top w:val="none" w:sz="0" w:space="0" w:color="auto"/>
            <w:left w:val="none" w:sz="0" w:space="0" w:color="auto"/>
            <w:bottom w:val="none" w:sz="0" w:space="0" w:color="auto"/>
            <w:right w:val="none" w:sz="0" w:space="0" w:color="auto"/>
          </w:divBdr>
          <w:divsChild>
            <w:div w:id="1068573895">
              <w:marLeft w:val="840"/>
              <w:marRight w:val="0"/>
              <w:marTop w:val="0"/>
              <w:marBottom w:val="0"/>
              <w:divBdr>
                <w:top w:val="none" w:sz="0" w:space="0" w:color="auto"/>
                <w:left w:val="none" w:sz="0" w:space="0" w:color="auto"/>
                <w:bottom w:val="none" w:sz="0" w:space="0" w:color="auto"/>
                <w:right w:val="none" w:sz="0" w:space="0" w:color="auto"/>
              </w:divBdr>
            </w:div>
            <w:div w:id="1068573952">
              <w:marLeft w:val="0"/>
              <w:marRight w:val="0"/>
              <w:marTop w:val="0"/>
              <w:marBottom w:val="0"/>
              <w:divBdr>
                <w:top w:val="none" w:sz="0" w:space="0" w:color="auto"/>
                <w:left w:val="none" w:sz="0" w:space="0" w:color="auto"/>
                <w:bottom w:val="none" w:sz="0" w:space="0" w:color="auto"/>
                <w:right w:val="none" w:sz="0" w:space="0" w:color="auto"/>
              </w:divBdr>
            </w:div>
          </w:divsChild>
        </w:div>
        <w:div w:id="1068573983">
          <w:marLeft w:val="105"/>
          <w:marRight w:val="105"/>
          <w:marTop w:val="105"/>
          <w:marBottom w:val="105"/>
          <w:divBdr>
            <w:top w:val="none" w:sz="0" w:space="0" w:color="auto"/>
            <w:left w:val="none" w:sz="0" w:space="0" w:color="auto"/>
            <w:bottom w:val="none" w:sz="0" w:space="0" w:color="auto"/>
            <w:right w:val="none" w:sz="0" w:space="0" w:color="auto"/>
          </w:divBdr>
          <w:divsChild>
            <w:div w:id="1068573899">
              <w:marLeft w:val="840"/>
              <w:marRight w:val="0"/>
              <w:marTop w:val="0"/>
              <w:marBottom w:val="0"/>
              <w:divBdr>
                <w:top w:val="none" w:sz="0" w:space="0" w:color="auto"/>
                <w:left w:val="none" w:sz="0" w:space="0" w:color="auto"/>
                <w:bottom w:val="none" w:sz="0" w:space="0" w:color="auto"/>
                <w:right w:val="none" w:sz="0" w:space="0" w:color="auto"/>
              </w:divBdr>
            </w:div>
            <w:div w:id="1068573963">
              <w:marLeft w:val="0"/>
              <w:marRight w:val="0"/>
              <w:marTop w:val="0"/>
              <w:marBottom w:val="0"/>
              <w:divBdr>
                <w:top w:val="none" w:sz="0" w:space="0" w:color="auto"/>
                <w:left w:val="none" w:sz="0" w:space="0" w:color="auto"/>
                <w:bottom w:val="none" w:sz="0" w:space="0" w:color="auto"/>
                <w:right w:val="none" w:sz="0" w:space="0" w:color="auto"/>
              </w:divBdr>
            </w:div>
          </w:divsChild>
        </w:div>
        <w:div w:id="1068573987">
          <w:marLeft w:val="105"/>
          <w:marRight w:val="105"/>
          <w:marTop w:val="105"/>
          <w:marBottom w:val="105"/>
          <w:divBdr>
            <w:top w:val="none" w:sz="0" w:space="0" w:color="auto"/>
            <w:left w:val="none" w:sz="0" w:space="0" w:color="auto"/>
            <w:bottom w:val="none" w:sz="0" w:space="0" w:color="auto"/>
            <w:right w:val="none" w:sz="0" w:space="0" w:color="auto"/>
          </w:divBdr>
          <w:divsChild>
            <w:div w:id="1068573897">
              <w:marLeft w:val="840"/>
              <w:marRight w:val="0"/>
              <w:marTop w:val="0"/>
              <w:marBottom w:val="0"/>
              <w:divBdr>
                <w:top w:val="none" w:sz="0" w:space="0" w:color="auto"/>
                <w:left w:val="none" w:sz="0" w:space="0" w:color="auto"/>
                <w:bottom w:val="none" w:sz="0" w:space="0" w:color="auto"/>
                <w:right w:val="none" w:sz="0" w:space="0" w:color="auto"/>
              </w:divBdr>
            </w:div>
            <w:div w:id="1068573948">
              <w:marLeft w:val="0"/>
              <w:marRight w:val="0"/>
              <w:marTop w:val="0"/>
              <w:marBottom w:val="0"/>
              <w:divBdr>
                <w:top w:val="none" w:sz="0" w:space="0" w:color="auto"/>
                <w:left w:val="none" w:sz="0" w:space="0" w:color="auto"/>
                <w:bottom w:val="none" w:sz="0" w:space="0" w:color="auto"/>
                <w:right w:val="none" w:sz="0" w:space="0" w:color="auto"/>
              </w:divBdr>
            </w:div>
          </w:divsChild>
        </w:div>
        <w:div w:id="1068573996">
          <w:marLeft w:val="105"/>
          <w:marRight w:val="105"/>
          <w:marTop w:val="105"/>
          <w:marBottom w:val="105"/>
          <w:divBdr>
            <w:top w:val="none" w:sz="0" w:space="0" w:color="auto"/>
            <w:left w:val="none" w:sz="0" w:space="0" w:color="auto"/>
            <w:bottom w:val="none" w:sz="0" w:space="0" w:color="auto"/>
            <w:right w:val="none" w:sz="0" w:space="0" w:color="auto"/>
          </w:divBdr>
          <w:divsChild>
            <w:div w:id="1068573953">
              <w:marLeft w:val="0"/>
              <w:marRight w:val="0"/>
              <w:marTop w:val="0"/>
              <w:marBottom w:val="0"/>
              <w:divBdr>
                <w:top w:val="none" w:sz="0" w:space="0" w:color="auto"/>
                <w:left w:val="none" w:sz="0" w:space="0" w:color="auto"/>
                <w:bottom w:val="none" w:sz="0" w:space="0" w:color="auto"/>
                <w:right w:val="none" w:sz="0" w:space="0" w:color="auto"/>
              </w:divBdr>
            </w:div>
            <w:div w:id="1068574072">
              <w:marLeft w:val="840"/>
              <w:marRight w:val="0"/>
              <w:marTop w:val="0"/>
              <w:marBottom w:val="0"/>
              <w:divBdr>
                <w:top w:val="none" w:sz="0" w:space="0" w:color="auto"/>
                <w:left w:val="none" w:sz="0" w:space="0" w:color="auto"/>
                <w:bottom w:val="none" w:sz="0" w:space="0" w:color="auto"/>
                <w:right w:val="none" w:sz="0" w:space="0" w:color="auto"/>
              </w:divBdr>
            </w:div>
          </w:divsChild>
        </w:div>
        <w:div w:id="1068573997">
          <w:marLeft w:val="105"/>
          <w:marRight w:val="105"/>
          <w:marTop w:val="105"/>
          <w:marBottom w:val="105"/>
          <w:divBdr>
            <w:top w:val="none" w:sz="0" w:space="0" w:color="auto"/>
            <w:left w:val="none" w:sz="0" w:space="0" w:color="auto"/>
            <w:bottom w:val="none" w:sz="0" w:space="0" w:color="auto"/>
            <w:right w:val="none" w:sz="0" w:space="0" w:color="auto"/>
          </w:divBdr>
          <w:divsChild>
            <w:div w:id="1068573880">
              <w:marLeft w:val="840"/>
              <w:marRight w:val="0"/>
              <w:marTop w:val="0"/>
              <w:marBottom w:val="0"/>
              <w:divBdr>
                <w:top w:val="none" w:sz="0" w:space="0" w:color="auto"/>
                <w:left w:val="none" w:sz="0" w:space="0" w:color="auto"/>
                <w:bottom w:val="none" w:sz="0" w:space="0" w:color="auto"/>
                <w:right w:val="none" w:sz="0" w:space="0" w:color="auto"/>
              </w:divBdr>
            </w:div>
            <w:div w:id="1068573912">
              <w:marLeft w:val="0"/>
              <w:marRight w:val="0"/>
              <w:marTop w:val="0"/>
              <w:marBottom w:val="0"/>
              <w:divBdr>
                <w:top w:val="none" w:sz="0" w:space="0" w:color="auto"/>
                <w:left w:val="none" w:sz="0" w:space="0" w:color="auto"/>
                <w:bottom w:val="none" w:sz="0" w:space="0" w:color="auto"/>
                <w:right w:val="none" w:sz="0" w:space="0" w:color="auto"/>
              </w:divBdr>
            </w:div>
          </w:divsChild>
        </w:div>
        <w:div w:id="1068574014">
          <w:marLeft w:val="105"/>
          <w:marRight w:val="105"/>
          <w:marTop w:val="105"/>
          <w:marBottom w:val="105"/>
          <w:divBdr>
            <w:top w:val="none" w:sz="0" w:space="0" w:color="auto"/>
            <w:left w:val="none" w:sz="0" w:space="0" w:color="auto"/>
            <w:bottom w:val="none" w:sz="0" w:space="0" w:color="auto"/>
            <w:right w:val="none" w:sz="0" w:space="0" w:color="auto"/>
          </w:divBdr>
          <w:divsChild>
            <w:div w:id="1068573886">
              <w:marLeft w:val="840"/>
              <w:marRight w:val="0"/>
              <w:marTop w:val="0"/>
              <w:marBottom w:val="0"/>
              <w:divBdr>
                <w:top w:val="none" w:sz="0" w:space="0" w:color="auto"/>
                <w:left w:val="none" w:sz="0" w:space="0" w:color="auto"/>
                <w:bottom w:val="none" w:sz="0" w:space="0" w:color="auto"/>
                <w:right w:val="none" w:sz="0" w:space="0" w:color="auto"/>
              </w:divBdr>
            </w:div>
            <w:div w:id="1068573904">
              <w:marLeft w:val="0"/>
              <w:marRight w:val="0"/>
              <w:marTop w:val="0"/>
              <w:marBottom w:val="0"/>
              <w:divBdr>
                <w:top w:val="none" w:sz="0" w:space="0" w:color="auto"/>
                <w:left w:val="none" w:sz="0" w:space="0" w:color="auto"/>
                <w:bottom w:val="none" w:sz="0" w:space="0" w:color="auto"/>
                <w:right w:val="none" w:sz="0" w:space="0" w:color="auto"/>
              </w:divBdr>
            </w:div>
          </w:divsChild>
        </w:div>
        <w:div w:id="1068574017">
          <w:marLeft w:val="105"/>
          <w:marRight w:val="105"/>
          <w:marTop w:val="105"/>
          <w:marBottom w:val="105"/>
          <w:divBdr>
            <w:top w:val="none" w:sz="0" w:space="0" w:color="auto"/>
            <w:left w:val="none" w:sz="0" w:space="0" w:color="auto"/>
            <w:bottom w:val="none" w:sz="0" w:space="0" w:color="auto"/>
            <w:right w:val="none" w:sz="0" w:space="0" w:color="auto"/>
          </w:divBdr>
          <w:divsChild>
            <w:div w:id="1068573976">
              <w:marLeft w:val="840"/>
              <w:marRight w:val="0"/>
              <w:marTop w:val="0"/>
              <w:marBottom w:val="0"/>
              <w:divBdr>
                <w:top w:val="none" w:sz="0" w:space="0" w:color="auto"/>
                <w:left w:val="none" w:sz="0" w:space="0" w:color="auto"/>
                <w:bottom w:val="none" w:sz="0" w:space="0" w:color="auto"/>
                <w:right w:val="none" w:sz="0" w:space="0" w:color="auto"/>
              </w:divBdr>
            </w:div>
            <w:div w:id="1068574015">
              <w:marLeft w:val="0"/>
              <w:marRight w:val="0"/>
              <w:marTop w:val="0"/>
              <w:marBottom w:val="0"/>
              <w:divBdr>
                <w:top w:val="none" w:sz="0" w:space="0" w:color="auto"/>
                <w:left w:val="none" w:sz="0" w:space="0" w:color="auto"/>
                <w:bottom w:val="none" w:sz="0" w:space="0" w:color="auto"/>
                <w:right w:val="none" w:sz="0" w:space="0" w:color="auto"/>
              </w:divBdr>
            </w:div>
          </w:divsChild>
        </w:div>
        <w:div w:id="1068574032">
          <w:marLeft w:val="105"/>
          <w:marRight w:val="105"/>
          <w:marTop w:val="105"/>
          <w:marBottom w:val="105"/>
          <w:divBdr>
            <w:top w:val="none" w:sz="0" w:space="0" w:color="auto"/>
            <w:left w:val="none" w:sz="0" w:space="0" w:color="auto"/>
            <w:bottom w:val="none" w:sz="0" w:space="0" w:color="auto"/>
            <w:right w:val="none" w:sz="0" w:space="0" w:color="auto"/>
          </w:divBdr>
          <w:divsChild>
            <w:div w:id="1068573945">
              <w:marLeft w:val="0"/>
              <w:marRight w:val="0"/>
              <w:marTop w:val="0"/>
              <w:marBottom w:val="0"/>
              <w:divBdr>
                <w:top w:val="none" w:sz="0" w:space="0" w:color="auto"/>
                <w:left w:val="none" w:sz="0" w:space="0" w:color="auto"/>
                <w:bottom w:val="none" w:sz="0" w:space="0" w:color="auto"/>
                <w:right w:val="none" w:sz="0" w:space="0" w:color="auto"/>
              </w:divBdr>
            </w:div>
            <w:div w:id="1068573984">
              <w:marLeft w:val="840"/>
              <w:marRight w:val="0"/>
              <w:marTop w:val="0"/>
              <w:marBottom w:val="0"/>
              <w:divBdr>
                <w:top w:val="none" w:sz="0" w:space="0" w:color="auto"/>
                <w:left w:val="none" w:sz="0" w:space="0" w:color="auto"/>
                <w:bottom w:val="none" w:sz="0" w:space="0" w:color="auto"/>
                <w:right w:val="none" w:sz="0" w:space="0" w:color="auto"/>
              </w:divBdr>
            </w:div>
          </w:divsChild>
        </w:div>
        <w:div w:id="1068574038">
          <w:marLeft w:val="105"/>
          <w:marRight w:val="105"/>
          <w:marTop w:val="105"/>
          <w:marBottom w:val="105"/>
          <w:divBdr>
            <w:top w:val="none" w:sz="0" w:space="0" w:color="auto"/>
            <w:left w:val="none" w:sz="0" w:space="0" w:color="auto"/>
            <w:bottom w:val="none" w:sz="0" w:space="0" w:color="auto"/>
            <w:right w:val="none" w:sz="0" w:space="0" w:color="auto"/>
          </w:divBdr>
          <w:divsChild>
            <w:div w:id="1068573875">
              <w:marLeft w:val="840"/>
              <w:marRight w:val="0"/>
              <w:marTop w:val="0"/>
              <w:marBottom w:val="0"/>
              <w:divBdr>
                <w:top w:val="none" w:sz="0" w:space="0" w:color="auto"/>
                <w:left w:val="none" w:sz="0" w:space="0" w:color="auto"/>
                <w:bottom w:val="none" w:sz="0" w:space="0" w:color="auto"/>
                <w:right w:val="none" w:sz="0" w:space="0" w:color="auto"/>
              </w:divBdr>
            </w:div>
            <w:div w:id="1068574067">
              <w:marLeft w:val="0"/>
              <w:marRight w:val="0"/>
              <w:marTop w:val="0"/>
              <w:marBottom w:val="0"/>
              <w:divBdr>
                <w:top w:val="none" w:sz="0" w:space="0" w:color="auto"/>
                <w:left w:val="none" w:sz="0" w:space="0" w:color="auto"/>
                <w:bottom w:val="none" w:sz="0" w:space="0" w:color="auto"/>
                <w:right w:val="none" w:sz="0" w:space="0" w:color="auto"/>
              </w:divBdr>
            </w:div>
          </w:divsChild>
        </w:div>
        <w:div w:id="1068574048">
          <w:marLeft w:val="105"/>
          <w:marRight w:val="105"/>
          <w:marTop w:val="105"/>
          <w:marBottom w:val="105"/>
          <w:divBdr>
            <w:top w:val="none" w:sz="0" w:space="0" w:color="auto"/>
            <w:left w:val="none" w:sz="0" w:space="0" w:color="auto"/>
            <w:bottom w:val="none" w:sz="0" w:space="0" w:color="auto"/>
            <w:right w:val="none" w:sz="0" w:space="0" w:color="auto"/>
          </w:divBdr>
          <w:divsChild>
            <w:div w:id="1068573981">
              <w:marLeft w:val="0"/>
              <w:marRight w:val="0"/>
              <w:marTop w:val="0"/>
              <w:marBottom w:val="0"/>
              <w:divBdr>
                <w:top w:val="none" w:sz="0" w:space="0" w:color="auto"/>
                <w:left w:val="none" w:sz="0" w:space="0" w:color="auto"/>
                <w:bottom w:val="none" w:sz="0" w:space="0" w:color="auto"/>
                <w:right w:val="none" w:sz="0" w:space="0" w:color="auto"/>
              </w:divBdr>
            </w:div>
            <w:div w:id="1068574031">
              <w:marLeft w:val="840"/>
              <w:marRight w:val="0"/>
              <w:marTop w:val="0"/>
              <w:marBottom w:val="0"/>
              <w:divBdr>
                <w:top w:val="none" w:sz="0" w:space="0" w:color="auto"/>
                <w:left w:val="none" w:sz="0" w:space="0" w:color="auto"/>
                <w:bottom w:val="none" w:sz="0" w:space="0" w:color="auto"/>
                <w:right w:val="none" w:sz="0" w:space="0" w:color="auto"/>
              </w:divBdr>
            </w:div>
          </w:divsChild>
        </w:div>
        <w:div w:id="1068574049">
          <w:marLeft w:val="105"/>
          <w:marRight w:val="105"/>
          <w:marTop w:val="105"/>
          <w:marBottom w:val="105"/>
          <w:divBdr>
            <w:top w:val="none" w:sz="0" w:space="0" w:color="auto"/>
            <w:left w:val="none" w:sz="0" w:space="0" w:color="auto"/>
            <w:bottom w:val="none" w:sz="0" w:space="0" w:color="auto"/>
            <w:right w:val="none" w:sz="0" w:space="0" w:color="auto"/>
          </w:divBdr>
          <w:divsChild>
            <w:div w:id="1068574002">
              <w:marLeft w:val="840"/>
              <w:marRight w:val="0"/>
              <w:marTop w:val="0"/>
              <w:marBottom w:val="0"/>
              <w:divBdr>
                <w:top w:val="none" w:sz="0" w:space="0" w:color="auto"/>
                <w:left w:val="none" w:sz="0" w:space="0" w:color="auto"/>
                <w:bottom w:val="none" w:sz="0" w:space="0" w:color="auto"/>
                <w:right w:val="none" w:sz="0" w:space="0" w:color="auto"/>
              </w:divBdr>
            </w:div>
            <w:div w:id="1068574013">
              <w:marLeft w:val="0"/>
              <w:marRight w:val="0"/>
              <w:marTop w:val="0"/>
              <w:marBottom w:val="0"/>
              <w:divBdr>
                <w:top w:val="none" w:sz="0" w:space="0" w:color="auto"/>
                <w:left w:val="none" w:sz="0" w:space="0" w:color="auto"/>
                <w:bottom w:val="none" w:sz="0" w:space="0" w:color="auto"/>
                <w:right w:val="none" w:sz="0" w:space="0" w:color="auto"/>
              </w:divBdr>
            </w:div>
          </w:divsChild>
        </w:div>
        <w:div w:id="1068574051">
          <w:marLeft w:val="105"/>
          <w:marRight w:val="105"/>
          <w:marTop w:val="105"/>
          <w:marBottom w:val="105"/>
          <w:divBdr>
            <w:top w:val="none" w:sz="0" w:space="0" w:color="auto"/>
            <w:left w:val="none" w:sz="0" w:space="0" w:color="auto"/>
            <w:bottom w:val="none" w:sz="0" w:space="0" w:color="auto"/>
            <w:right w:val="none" w:sz="0" w:space="0" w:color="auto"/>
          </w:divBdr>
          <w:divsChild>
            <w:div w:id="1068573935">
              <w:marLeft w:val="840"/>
              <w:marRight w:val="0"/>
              <w:marTop w:val="0"/>
              <w:marBottom w:val="0"/>
              <w:divBdr>
                <w:top w:val="none" w:sz="0" w:space="0" w:color="auto"/>
                <w:left w:val="none" w:sz="0" w:space="0" w:color="auto"/>
                <w:bottom w:val="none" w:sz="0" w:space="0" w:color="auto"/>
                <w:right w:val="none" w:sz="0" w:space="0" w:color="auto"/>
              </w:divBdr>
            </w:div>
            <w:div w:id="1068573970">
              <w:marLeft w:val="0"/>
              <w:marRight w:val="0"/>
              <w:marTop w:val="0"/>
              <w:marBottom w:val="0"/>
              <w:divBdr>
                <w:top w:val="none" w:sz="0" w:space="0" w:color="auto"/>
                <w:left w:val="none" w:sz="0" w:space="0" w:color="auto"/>
                <w:bottom w:val="none" w:sz="0" w:space="0" w:color="auto"/>
                <w:right w:val="none" w:sz="0" w:space="0" w:color="auto"/>
              </w:divBdr>
            </w:div>
          </w:divsChild>
        </w:div>
        <w:div w:id="1068574054">
          <w:marLeft w:val="105"/>
          <w:marRight w:val="105"/>
          <w:marTop w:val="105"/>
          <w:marBottom w:val="105"/>
          <w:divBdr>
            <w:top w:val="none" w:sz="0" w:space="0" w:color="auto"/>
            <w:left w:val="none" w:sz="0" w:space="0" w:color="auto"/>
            <w:bottom w:val="none" w:sz="0" w:space="0" w:color="auto"/>
            <w:right w:val="none" w:sz="0" w:space="0" w:color="auto"/>
          </w:divBdr>
          <w:divsChild>
            <w:div w:id="1068573944">
              <w:marLeft w:val="0"/>
              <w:marRight w:val="0"/>
              <w:marTop w:val="0"/>
              <w:marBottom w:val="0"/>
              <w:divBdr>
                <w:top w:val="none" w:sz="0" w:space="0" w:color="auto"/>
                <w:left w:val="none" w:sz="0" w:space="0" w:color="auto"/>
                <w:bottom w:val="none" w:sz="0" w:space="0" w:color="auto"/>
                <w:right w:val="none" w:sz="0" w:space="0" w:color="auto"/>
              </w:divBdr>
            </w:div>
            <w:div w:id="1068574003">
              <w:marLeft w:val="840"/>
              <w:marRight w:val="0"/>
              <w:marTop w:val="0"/>
              <w:marBottom w:val="0"/>
              <w:divBdr>
                <w:top w:val="none" w:sz="0" w:space="0" w:color="auto"/>
                <w:left w:val="none" w:sz="0" w:space="0" w:color="auto"/>
                <w:bottom w:val="none" w:sz="0" w:space="0" w:color="auto"/>
                <w:right w:val="none" w:sz="0" w:space="0" w:color="auto"/>
              </w:divBdr>
            </w:div>
          </w:divsChild>
        </w:div>
        <w:div w:id="1068574057">
          <w:marLeft w:val="105"/>
          <w:marRight w:val="105"/>
          <w:marTop w:val="105"/>
          <w:marBottom w:val="105"/>
          <w:divBdr>
            <w:top w:val="none" w:sz="0" w:space="0" w:color="auto"/>
            <w:left w:val="none" w:sz="0" w:space="0" w:color="auto"/>
            <w:bottom w:val="none" w:sz="0" w:space="0" w:color="auto"/>
            <w:right w:val="none" w:sz="0" w:space="0" w:color="auto"/>
          </w:divBdr>
          <w:divsChild>
            <w:div w:id="1068574004">
              <w:marLeft w:val="840"/>
              <w:marRight w:val="0"/>
              <w:marTop w:val="0"/>
              <w:marBottom w:val="0"/>
              <w:divBdr>
                <w:top w:val="none" w:sz="0" w:space="0" w:color="auto"/>
                <w:left w:val="none" w:sz="0" w:space="0" w:color="auto"/>
                <w:bottom w:val="none" w:sz="0" w:space="0" w:color="auto"/>
                <w:right w:val="none" w:sz="0" w:space="0" w:color="auto"/>
              </w:divBdr>
            </w:div>
          </w:divsChild>
        </w:div>
        <w:div w:id="1068574060">
          <w:marLeft w:val="105"/>
          <w:marRight w:val="105"/>
          <w:marTop w:val="105"/>
          <w:marBottom w:val="105"/>
          <w:divBdr>
            <w:top w:val="none" w:sz="0" w:space="0" w:color="auto"/>
            <w:left w:val="none" w:sz="0" w:space="0" w:color="auto"/>
            <w:bottom w:val="none" w:sz="0" w:space="0" w:color="auto"/>
            <w:right w:val="none" w:sz="0" w:space="0" w:color="auto"/>
          </w:divBdr>
          <w:divsChild>
            <w:div w:id="1068573876">
              <w:marLeft w:val="840"/>
              <w:marRight w:val="0"/>
              <w:marTop w:val="0"/>
              <w:marBottom w:val="0"/>
              <w:divBdr>
                <w:top w:val="none" w:sz="0" w:space="0" w:color="auto"/>
                <w:left w:val="none" w:sz="0" w:space="0" w:color="auto"/>
                <w:bottom w:val="none" w:sz="0" w:space="0" w:color="auto"/>
                <w:right w:val="none" w:sz="0" w:space="0" w:color="auto"/>
              </w:divBdr>
            </w:div>
            <w:div w:id="1068574039">
              <w:marLeft w:val="0"/>
              <w:marRight w:val="0"/>
              <w:marTop w:val="0"/>
              <w:marBottom w:val="0"/>
              <w:divBdr>
                <w:top w:val="none" w:sz="0" w:space="0" w:color="auto"/>
                <w:left w:val="none" w:sz="0" w:space="0" w:color="auto"/>
                <w:bottom w:val="none" w:sz="0" w:space="0" w:color="auto"/>
                <w:right w:val="none" w:sz="0" w:space="0" w:color="auto"/>
              </w:divBdr>
            </w:div>
          </w:divsChild>
        </w:div>
        <w:div w:id="1068574068">
          <w:marLeft w:val="105"/>
          <w:marRight w:val="105"/>
          <w:marTop w:val="105"/>
          <w:marBottom w:val="105"/>
          <w:divBdr>
            <w:top w:val="none" w:sz="0" w:space="0" w:color="auto"/>
            <w:left w:val="none" w:sz="0" w:space="0" w:color="auto"/>
            <w:bottom w:val="none" w:sz="0" w:space="0" w:color="auto"/>
            <w:right w:val="none" w:sz="0" w:space="0" w:color="auto"/>
          </w:divBdr>
          <w:divsChild>
            <w:div w:id="1068574010">
              <w:marLeft w:val="0"/>
              <w:marRight w:val="0"/>
              <w:marTop w:val="0"/>
              <w:marBottom w:val="0"/>
              <w:divBdr>
                <w:top w:val="none" w:sz="0" w:space="0" w:color="auto"/>
                <w:left w:val="none" w:sz="0" w:space="0" w:color="auto"/>
                <w:bottom w:val="none" w:sz="0" w:space="0" w:color="auto"/>
                <w:right w:val="none" w:sz="0" w:space="0" w:color="auto"/>
              </w:divBdr>
            </w:div>
            <w:div w:id="1068574037">
              <w:marLeft w:val="840"/>
              <w:marRight w:val="0"/>
              <w:marTop w:val="0"/>
              <w:marBottom w:val="0"/>
              <w:divBdr>
                <w:top w:val="none" w:sz="0" w:space="0" w:color="auto"/>
                <w:left w:val="none" w:sz="0" w:space="0" w:color="auto"/>
                <w:bottom w:val="none" w:sz="0" w:space="0" w:color="auto"/>
                <w:right w:val="none" w:sz="0" w:space="0" w:color="auto"/>
              </w:divBdr>
            </w:div>
          </w:divsChild>
        </w:div>
        <w:div w:id="1068574069">
          <w:marLeft w:val="105"/>
          <w:marRight w:val="105"/>
          <w:marTop w:val="105"/>
          <w:marBottom w:val="105"/>
          <w:divBdr>
            <w:top w:val="none" w:sz="0" w:space="0" w:color="auto"/>
            <w:left w:val="none" w:sz="0" w:space="0" w:color="auto"/>
            <w:bottom w:val="none" w:sz="0" w:space="0" w:color="auto"/>
            <w:right w:val="none" w:sz="0" w:space="0" w:color="auto"/>
          </w:divBdr>
          <w:divsChild>
            <w:div w:id="1068573956">
              <w:marLeft w:val="0"/>
              <w:marRight w:val="0"/>
              <w:marTop w:val="0"/>
              <w:marBottom w:val="0"/>
              <w:divBdr>
                <w:top w:val="none" w:sz="0" w:space="0" w:color="auto"/>
                <w:left w:val="none" w:sz="0" w:space="0" w:color="auto"/>
                <w:bottom w:val="none" w:sz="0" w:space="0" w:color="auto"/>
                <w:right w:val="none" w:sz="0" w:space="0" w:color="auto"/>
              </w:divBdr>
            </w:div>
            <w:div w:id="1068573977">
              <w:marLeft w:val="840"/>
              <w:marRight w:val="0"/>
              <w:marTop w:val="0"/>
              <w:marBottom w:val="0"/>
              <w:divBdr>
                <w:top w:val="none" w:sz="0" w:space="0" w:color="auto"/>
                <w:left w:val="none" w:sz="0" w:space="0" w:color="auto"/>
                <w:bottom w:val="none" w:sz="0" w:space="0" w:color="auto"/>
                <w:right w:val="none" w:sz="0" w:space="0" w:color="auto"/>
              </w:divBdr>
            </w:div>
          </w:divsChild>
        </w:div>
        <w:div w:id="1068574074">
          <w:marLeft w:val="105"/>
          <w:marRight w:val="105"/>
          <w:marTop w:val="105"/>
          <w:marBottom w:val="105"/>
          <w:divBdr>
            <w:top w:val="none" w:sz="0" w:space="0" w:color="auto"/>
            <w:left w:val="none" w:sz="0" w:space="0" w:color="auto"/>
            <w:bottom w:val="none" w:sz="0" w:space="0" w:color="auto"/>
            <w:right w:val="none" w:sz="0" w:space="0" w:color="auto"/>
          </w:divBdr>
          <w:divsChild>
            <w:div w:id="1068573918">
              <w:marLeft w:val="0"/>
              <w:marRight w:val="0"/>
              <w:marTop w:val="0"/>
              <w:marBottom w:val="0"/>
              <w:divBdr>
                <w:top w:val="none" w:sz="0" w:space="0" w:color="auto"/>
                <w:left w:val="none" w:sz="0" w:space="0" w:color="auto"/>
                <w:bottom w:val="none" w:sz="0" w:space="0" w:color="auto"/>
                <w:right w:val="none" w:sz="0" w:space="0" w:color="auto"/>
              </w:divBdr>
            </w:div>
            <w:div w:id="1068573994">
              <w:marLeft w:val="840"/>
              <w:marRight w:val="0"/>
              <w:marTop w:val="0"/>
              <w:marBottom w:val="0"/>
              <w:divBdr>
                <w:top w:val="none" w:sz="0" w:space="0" w:color="auto"/>
                <w:left w:val="none" w:sz="0" w:space="0" w:color="auto"/>
                <w:bottom w:val="none" w:sz="0" w:space="0" w:color="auto"/>
                <w:right w:val="none" w:sz="0" w:space="0" w:color="auto"/>
              </w:divBdr>
            </w:div>
          </w:divsChild>
        </w:div>
        <w:div w:id="1068574076">
          <w:marLeft w:val="105"/>
          <w:marRight w:val="105"/>
          <w:marTop w:val="105"/>
          <w:marBottom w:val="105"/>
          <w:divBdr>
            <w:top w:val="none" w:sz="0" w:space="0" w:color="auto"/>
            <w:left w:val="none" w:sz="0" w:space="0" w:color="auto"/>
            <w:bottom w:val="none" w:sz="0" w:space="0" w:color="auto"/>
            <w:right w:val="none" w:sz="0" w:space="0" w:color="auto"/>
          </w:divBdr>
          <w:divsChild>
            <w:div w:id="1068573957">
              <w:marLeft w:val="840"/>
              <w:marRight w:val="0"/>
              <w:marTop w:val="0"/>
              <w:marBottom w:val="0"/>
              <w:divBdr>
                <w:top w:val="none" w:sz="0" w:space="0" w:color="auto"/>
                <w:left w:val="none" w:sz="0" w:space="0" w:color="auto"/>
                <w:bottom w:val="none" w:sz="0" w:space="0" w:color="auto"/>
                <w:right w:val="none" w:sz="0" w:space="0" w:color="auto"/>
              </w:divBdr>
            </w:div>
            <w:div w:id="1068573989">
              <w:marLeft w:val="0"/>
              <w:marRight w:val="0"/>
              <w:marTop w:val="0"/>
              <w:marBottom w:val="0"/>
              <w:divBdr>
                <w:top w:val="none" w:sz="0" w:space="0" w:color="auto"/>
                <w:left w:val="none" w:sz="0" w:space="0" w:color="auto"/>
                <w:bottom w:val="none" w:sz="0" w:space="0" w:color="auto"/>
                <w:right w:val="none" w:sz="0" w:space="0" w:color="auto"/>
              </w:divBdr>
            </w:div>
          </w:divsChild>
        </w:div>
        <w:div w:id="1068574078">
          <w:marLeft w:val="105"/>
          <w:marRight w:val="105"/>
          <w:marTop w:val="105"/>
          <w:marBottom w:val="105"/>
          <w:divBdr>
            <w:top w:val="none" w:sz="0" w:space="0" w:color="auto"/>
            <w:left w:val="none" w:sz="0" w:space="0" w:color="auto"/>
            <w:bottom w:val="none" w:sz="0" w:space="0" w:color="auto"/>
            <w:right w:val="none" w:sz="0" w:space="0" w:color="auto"/>
          </w:divBdr>
          <w:divsChild>
            <w:div w:id="1068573907">
              <w:marLeft w:val="840"/>
              <w:marRight w:val="0"/>
              <w:marTop w:val="0"/>
              <w:marBottom w:val="0"/>
              <w:divBdr>
                <w:top w:val="none" w:sz="0" w:space="0" w:color="auto"/>
                <w:left w:val="none" w:sz="0" w:space="0" w:color="auto"/>
                <w:bottom w:val="none" w:sz="0" w:space="0" w:color="auto"/>
                <w:right w:val="none" w:sz="0" w:space="0" w:color="auto"/>
              </w:divBdr>
            </w:div>
            <w:div w:id="10685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4082">
      <w:marLeft w:val="0"/>
      <w:marRight w:val="0"/>
      <w:marTop w:val="0"/>
      <w:marBottom w:val="0"/>
      <w:divBdr>
        <w:top w:val="none" w:sz="0" w:space="0" w:color="auto"/>
        <w:left w:val="none" w:sz="0" w:space="0" w:color="auto"/>
        <w:bottom w:val="none" w:sz="0" w:space="0" w:color="auto"/>
        <w:right w:val="none" w:sz="0" w:space="0" w:color="auto"/>
      </w:divBdr>
    </w:div>
    <w:div w:id="1068574083">
      <w:marLeft w:val="0"/>
      <w:marRight w:val="0"/>
      <w:marTop w:val="0"/>
      <w:marBottom w:val="0"/>
      <w:divBdr>
        <w:top w:val="none" w:sz="0" w:space="0" w:color="auto"/>
        <w:left w:val="none" w:sz="0" w:space="0" w:color="auto"/>
        <w:bottom w:val="none" w:sz="0" w:space="0" w:color="auto"/>
        <w:right w:val="none" w:sz="0" w:space="0" w:color="auto"/>
      </w:divBdr>
      <w:divsChild>
        <w:div w:id="1068573903">
          <w:marLeft w:val="105"/>
          <w:marRight w:val="105"/>
          <w:marTop w:val="105"/>
          <w:marBottom w:val="105"/>
          <w:divBdr>
            <w:top w:val="none" w:sz="0" w:space="0" w:color="auto"/>
            <w:left w:val="none" w:sz="0" w:space="0" w:color="auto"/>
            <w:bottom w:val="none" w:sz="0" w:space="0" w:color="auto"/>
            <w:right w:val="none" w:sz="0" w:space="0" w:color="auto"/>
          </w:divBdr>
          <w:divsChild>
            <w:div w:id="1068573879">
              <w:marLeft w:val="840"/>
              <w:marRight w:val="0"/>
              <w:marTop w:val="0"/>
              <w:marBottom w:val="0"/>
              <w:divBdr>
                <w:top w:val="none" w:sz="0" w:space="0" w:color="auto"/>
                <w:left w:val="none" w:sz="0" w:space="0" w:color="auto"/>
                <w:bottom w:val="none" w:sz="0" w:space="0" w:color="auto"/>
                <w:right w:val="none" w:sz="0" w:space="0" w:color="auto"/>
              </w:divBdr>
            </w:div>
            <w:div w:id="1068573890">
              <w:marLeft w:val="0"/>
              <w:marRight w:val="0"/>
              <w:marTop w:val="0"/>
              <w:marBottom w:val="0"/>
              <w:divBdr>
                <w:top w:val="none" w:sz="0" w:space="0" w:color="auto"/>
                <w:left w:val="none" w:sz="0" w:space="0" w:color="auto"/>
                <w:bottom w:val="none" w:sz="0" w:space="0" w:color="auto"/>
                <w:right w:val="none" w:sz="0" w:space="0" w:color="auto"/>
              </w:divBdr>
            </w:div>
          </w:divsChild>
        </w:div>
        <w:div w:id="1068573908">
          <w:marLeft w:val="105"/>
          <w:marRight w:val="105"/>
          <w:marTop w:val="105"/>
          <w:marBottom w:val="105"/>
          <w:divBdr>
            <w:top w:val="none" w:sz="0" w:space="0" w:color="auto"/>
            <w:left w:val="none" w:sz="0" w:space="0" w:color="auto"/>
            <w:bottom w:val="none" w:sz="0" w:space="0" w:color="auto"/>
            <w:right w:val="none" w:sz="0" w:space="0" w:color="auto"/>
          </w:divBdr>
          <w:divsChild>
            <w:div w:id="1068573896">
              <w:marLeft w:val="0"/>
              <w:marRight w:val="0"/>
              <w:marTop w:val="0"/>
              <w:marBottom w:val="0"/>
              <w:divBdr>
                <w:top w:val="none" w:sz="0" w:space="0" w:color="auto"/>
                <w:left w:val="none" w:sz="0" w:space="0" w:color="auto"/>
                <w:bottom w:val="none" w:sz="0" w:space="0" w:color="auto"/>
                <w:right w:val="none" w:sz="0" w:space="0" w:color="auto"/>
              </w:divBdr>
            </w:div>
            <w:div w:id="1068574024">
              <w:marLeft w:val="840"/>
              <w:marRight w:val="0"/>
              <w:marTop w:val="0"/>
              <w:marBottom w:val="0"/>
              <w:divBdr>
                <w:top w:val="none" w:sz="0" w:space="0" w:color="auto"/>
                <w:left w:val="none" w:sz="0" w:space="0" w:color="auto"/>
                <w:bottom w:val="none" w:sz="0" w:space="0" w:color="auto"/>
                <w:right w:val="none" w:sz="0" w:space="0" w:color="auto"/>
              </w:divBdr>
            </w:div>
          </w:divsChild>
        </w:div>
        <w:div w:id="1068573915">
          <w:marLeft w:val="105"/>
          <w:marRight w:val="105"/>
          <w:marTop w:val="105"/>
          <w:marBottom w:val="105"/>
          <w:divBdr>
            <w:top w:val="none" w:sz="0" w:space="0" w:color="auto"/>
            <w:left w:val="none" w:sz="0" w:space="0" w:color="auto"/>
            <w:bottom w:val="none" w:sz="0" w:space="0" w:color="auto"/>
            <w:right w:val="none" w:sz="0" w:space="0" w:color="auto"/>
          </w:divBdr>
          <w:divsChild>
            <w:div w:id="1068573884">
              <w:marLeft w:val="840"/>
              <w:marRight w:val="0"/>
              <w:marTop w:val="0"/>
              <w:marBottom w:val="0"/>
              <w:divBdr>
                <w:top w:val="none" w:sz="0" w:space="0" w:color="auto"/>
                <w:left w:val="none" w:sz="0" w:space="0" w:color="auto"/>
                <w:bottom w:val="none" w:sz="0" w:space="0" w:color="auto"/>
                <w:right w:val="none" w:sz="0" w:space="0" w:color="auto"/>
              </w:divBdr>
            </w:div>
            <w:div w:id="1068573888">
              <w:marLeft w:val="0"/>
              <w:marRight w:val="0"/>
              <w:marTop w:val="0"/>
              <w:marBottom w:val="0"/>
              <w:divBdr>
                <w:top w:val="none" w:sz="0" w:space="0" w:color="auto"/>
                <w:left w:val="none" w:sz="0" w:space="0" w:color="auto"/>
                <w:bottom w:val="none" w:sz="0" w:space="0" w:color="auto"/>
                <w:right w:val="none" w:sz="0" w:space="0" w:color="auto"/>
              </w:divBdr>
            </w:div>
          </w:divsChild>
        </w:div>
        <w:div w:id="1068573917">
          <w:marLeft w:val="105"/>
          <w:marRight w:val="105"/>
          <w:marTop w:val="105"/>
          <w:marBottom w:val="105"/>
          <w:divBdr>
            <w:top w:val="none" w:sz="0" w:space="0" w:color="auto"/>
            <w:left w:val="none" w:sz="0" w:space="0" w:color="auto"/>
            <w:bottom w:val="none" w:sz="0" w:space="0" w:color="auto"/>
            <w:right w:val="none" w:sz="0" w:space="0" w:color="auto"/>
          </w:divBdr>
          <w:divsChild>
            <w:div w:id="1068573943">
              <w:marLeft w:val="840"/>
              <w:marRight w:val="0"/>
              <w:marTop w:val="0"/>
              <w:marBottom w:val="0"/>
              <w:divBdr>
                <w:top w:val="none" w:sz="0" w:space="0" w:color="auto"/>
                <w:left w:val="none" w:sz="0" w:space="0" w:color="auto"/>
                <w:bottom w:val="none" w:sz="0" w:space="0" w:color="auto"/>
                <w:right w:val="none" w:sz="0" w:space="0" w:color="auto"/>
              </w:divBdr>
            </w:div>
            <w:div w:id="1068574043">
              <w:marLeft w:val="0"/>
              <w:marRight w:val="0"/>
              <w:marTop w:val="0"/>
              <w:marBottom w:val="0"/>
              <w:divBdr>
                <w:top w:val="none" w:sz="0" w:space="0" w:color="auto"/>
                <w:left w:val="none" w:sz="0" w:space="0" w:color="auto"/>
                <w:bottom w:val="none" w:sz="0" w:space="0" w:color="auto"/>
                <w:right w:val="none" w:sz="0" w:space="0" w:color="auto"/>
              </w:divBdr>
            </w:div>
          </w:divsChild>
        </w:div>
        <w:div w:id="1068573928">
          <w:marLeft w:val="105"/>
          <w:marRight w:val="105"/>
          <w:marTop w:val="105"/>
          <w:marBottom w:val="105"/>
          <w:divBdr>
            <w:top w:val="none" w:sz="0" w:space="0" w:color="auto"/>
            <w:left w:val="none" w:sz="0" w:space="0" w:color="auto"/>
            <w:bottom w:val="none" w:sz="0" w:space="0" w:color="auto"/>
            <w:right w:val="none" w:sz="0" w:space="0" w:color="auto"/>
          </w:divBdr>
          <w:divsChild>
            <w:div w:id="1068573954">
              <w:marLeft w:val="840"/>
              <w:marRight w:val="0"/>
              <w:marTop w:val="0"/>
              <w:marBottom w:val="0"/>
              <w:divBdr>
                <w:top w:val="none" w:sz="0" w:space="0" w:color="auto"/>
                <w:left w:val="none" w:sz="0" w:space="0" w:color="auto"/>
                <w:bottom w:val="none" w:sz="0" w:space="0" w:color="auto"/>
                <w:right w:val="none" w:sz="0" w:space="0" w:color="auto"/>
              </w:divBdr>
            </w:div>
            <w:div w:id="1068574027">
              <w:marLeft w:val="0"/>
              <w:marRight w:val="0"/>
              <w:marTop w:val="0"/>
              <w:marBottom w:val="0"/>
              <w:divBdr>
                <w:top w:val="none" w:sz="0" w:space="0" w:color="auto"/>
                <w:left w:val="none" w:sz="0" w:space="0" w:color="auto"/>
                <w:bottom w:val="none" w:sz="0" w:space="0" w:color="auto"/>
                <w:right w:val="none" w:sz="0" w:space="0" w:color="auto"/>
              </w:divBdr>
            </w:div>
          </w:divsChild>
        </w:div>
        <w:div w:id="1068573931">
          <w:marLeft w:val="105"/>
          <w:marRight w:val="105"/>
          <w:marTop w:val="105"/>
          <w:marBottom w:val="105"/>
          <w:divBdr>
            <w:top w:val="none" w:sz="0" w:space="0" w:color="auto"/>
            <w:left w:val="none" w:sz="0" w:space="0" w:color="auto"/>
            <w:bottom w:val="none" w:sz="0" w:space="0" w:color="auto"/>
            <w:right w:val="none" w:sz="0" w:space="0" w:color="auto"/>
          </w:divBdr>
          <w:divsChild>
            <w:div w:id="1068574021">
              <w:marLeft w:val="0"/>
              <w:marRight w:val="0"/>
              <w:marTop w:val="0"/>
              <w:marBottom w:val="0"/>
              <w:divBdr>
                <w:top w:val="none" w:sz="0" w:space="0" w:color="auto"/>
                <w:left w:val="none" w:sz="0" w:space="0" w:color="auto"/>
                <w:bottom w:val="none" w:sz="0" w:space="0" w:color="auto"/>
                <w:right w:val="none" w:sz="0" w:space="0" w:color="auto"/>
              </w:divBdr>
            </w:div>
            <w:div w:id="1068574059">
              <w:marLeft w:val="840"/>
              <w:marRight w:val="0"/>
              <w:marTop w:val="0"/>
              <w:marBottom w:val="0"/>
              <w:divBdr>
                <w:top w:val="none" w:sz="0" w:space="0" w:color="auto"/>
                <w:left w:val="none" w:sz="0" w:space="0" w:color="auto"/>
                <w:bottom w:val="none" w:sz="0" w:space="0" w:color="auto"/>
                <w:right w:val="none" w:sz="0" w:space="0" w:color="auto"/>
              </w:divBdr>
            </w:div>
          </w:divsChild>
        </w:div>
        <w:div w:id="1068573958">
          <w:marLeft w:val="105"/>
          <w:marRight w:val="105"/>
          <w:marTop w:val="105"/>
          <w:marBottom w:val="105"/>
          <w:divBdr>
            <w:top w:val="none" w:sz="0" w:space="0" w:color="auto"/>
            <w:left w:val="none" w:sz="0" w:space="0" w:color="auto"/>
            <w:bottom w:val="none" w:sz="0" w:space="0" w:color="auto"/>
            <w:right w:val="none" w:sz="0" w:space="0" w:color="auto"/>
          </w:divBdr>
          <w:divsChild>
            <w:div w:id="1068573937">
              <w:marLeft w:val="840"/>
              <w:marRight w:val="0"/>
              <w:marTop w:val="0"/>
              <w:marBottom w:val="0"/>
              <w:divBdr>
                <w:top w:val="none" w:sz="0" w:space="0" w:color="auto"/>
                <w:left w:val="none" w:sz="0" w:space="0" w:color="auto"/>
                <w:bottom w:val="none" w:sz="0" w:space="0" w:color="auto"/>
                <w:right w:val="none" w:sz="0" w:space="0" w:color="auto"/>
              </w:divBdr>
            </w:div>
            <w:div w:id="1068574028">
              <w:marLeft w:val="0"/>
              <w:marRight w:val="0"/>
              <w:marTop w:val="0"/>
              <w:marBottom w:val="0"/>
              <w:divBdr>
                <w:top w:val="none" w:sz="0" w:space="0" w:color="auto"/>
                <w:left w:val="none" w:sz="0" w:space="0" w:color="auto"/>
                <w:bottom w:val="none" w:sz="0" w:space="0" w:color="auto"/>
                <w:right w:val="none" w:sz="0" w:space="0" w:color="auto"/>
              </w:divBdr>
            </w:div>
          </w:divsChild>
        </w:div>
        <w:div w:id="1068573964">
          <w:marLeft w:val="105"/>
          <w:marRight w:val="105"/>
          <w:marTop w:val="105"/>
          <w:marBottom w:val="105"/>
          <w:divBdr>
            <w:top w:val="none" w:sz="0" w:space="0" w:color="auto"/>
            <w:left w:val="none" w:sz="0" w:space="0" w:color="auto"/>
            <w:bottom w:val="none" w:sz="0" w:space="0" w:color="auto"/>
            <w:right w:val="none" w:sz="0" w:space="0" w:color="auto"/>
          </w:divBdr>
          <w:divsChild>
            <w:div w:id="1068573889">
              <w:marLeft w:val="0"/>
              <w:marRight w:val="0"/>
              <w:marTop w:val="0"/>
              <w:marBottom w:val="0"/>
              <w:divBdr>
                <w:top w:val="none" w:sz="0" w:space="0" w:color="auto"/>
                <w:left w:val="none" w:sz="0" w:space="0" w:color="auto"/>
                <w:bottom w:val="none" w:sz="0" w:space="0" w:color="auto"/>
                <w:right w:val="none" w:sz="0" w:space="0" w:color="auto"/>
              </w:divBdr>
            </w:div>
            <w:div w:id="1068573959">
              <w:marLeft w:val="840"/>
              <w:marRight w:val="0"/>
              <w:marTop w:val="0"/>
              <w:marBottom w:val="0"/>
              <w:divBdr>
                <w:top w:val="none" w:sz="0" w:space="0" w:color="auto"/>
                <w:left w:val="none" w:sz="0" w:space="0" w:color="auto"/>
                <w:bottom w:val="none" w:sz="0" w:space="0" w:color="auto"/>
                <w:right w:val="none" w:sz="0" w:space="0" w:color="auto"/>
              </w:divBdr>
            </w:div>
          </w:divsChild>
        </w:div>
        <w:div w:id="1068573968">
          <w:marLeft w:val="105"/>
          <w:marRight w:val="105"/>
          <w:marTop w:val="105"/>
          <w:marBottom w:val="105"/>
          <w:divBdr>
            <w:top w:val="none" w:sz="0" w:space="0" w:color="auto"/>
            <w:left w:val="none" w:sz="0" w:space="0" w:color="auto"/>
            <w:bottom w:val="none" w:sz="0" w:space="0" w:color="auto"/>
            <w:right w:val="none" w:sz="0" w:space="0" w:color="auto"/>
          </w:divBdr>
          <w:divsChild>
            <w:div w:id="1068573892">
              <w:marLeft w:val="0"/>
              <w:marRight w:val="0"/>
              <w:marTop w:val="0"/>
              <w:marBottom w:val="0"/>
              <w:divBdr>
                <w:top w:val="none" w:sz="0" w:space="0" w:color="auto"/>
                <w:left w:val="none" w:sz="0" w:space="0" w:color="auto"/>
                <w:bottom w:val="none" w:sz="0" w:space="0" w:color="auto"/>
                <w:right w:val="none" w:sz="0" w:space="0" w:color="auto"/>
              </w:divBdr>
            </w:div>
            <w:div w:id="1068573901">
              <w:marLeft w:val="840"/>
              <w:marRight w:val="0"/>
              <w:marTop w:val="0"/>
              <w:marBottom w:val="0"/>
              <w:divBdr>
                <w:top w:val="none" w:sz="0" w:space="0" w:color="auto"/>
                <w:left w:val="none" w:sz="0" w:space="0" w:color="auto"/>
                <w:bottom w:val="none" w:sz="0" w:space="0" w:color="auto"/>
                <w:right w:val="none" w:sz="0" w:space="0" w:color="auto"/>
              </w:divBdr>
            </w:div>
          </w:divsChild>
        </w:div>
        <w:div w:id="1068573971">
          <w:marLeft w:val="105"/>
          <w:marRight w:val="105"/>
          <w:marTop w:val="105"/>
          <w:marBottom w:val="105"/>
          <w:divBdr>
            <w:top w:val="none" w:sz="0" w:space="0" w:color="auto"/>
            <w:left w:val="none" w:sz="0" w:space="0" w:color="auto"/>
            <w:bottom w:val="none" w:sz="0" w:space="0" w:color="auto"/>
            <w:right w:val="none" w:sz="0" w:space="0" w:color="auto"/>
          </w:divBdr>
          <w:divsChild>
            <w:div w:id="1068574033">
              <w:marLeft w:val="840"/>
              <w:marRight w:val="0"/>
              <w:marTop w:val="0"/>
              <w:marBottom w:val="0"/>
              <w:divBdr>
                <w:top w:val="none" w:sz="0" w:space="0" w:color="auto"/>
                <w:left w:val="none" w:sz="0" w:space="0" w:color="auto"/>
                <w:bottom w:val="none" w:sz="0" w:space="0" w:color="auto"/>
                <w:right w:val="none" w:sz="0" w:space="0" w:color="auto"/>
              </w:divBdr>
            </w:div>
            <w:div w:id="1068574062">
              <w:marLeft w:val="0"/>
              <w:marRight w:val="0"/>
              <w:marTop w:val="0"/>
              <w:marBottom w:val="0"/>
              <w:divBdr>
                <w:top w:val="none" w:sz="0" w:space="0" w:color="auto"/>
                <w:left w:val="none" w:sz="0" w:space="0" w:color="auto"/>
                <w:bottom w:val="none" w:sz="0" w:space="0" w:color="auto"/>
                <w:right w:val="none" w:sz="0" w:space="0" w:color="auto"/>
              </w:divBdr>
            </w:div>
          </w:divsChild>
        </w:div>
        <w:div w:id="1068573972">
          <w:marLeft w:val="105"/>
          <w:marRight w:val="105"/>
          <w:marTop w:val="105"/>
          <w:marBottom w:val="105"/>
          <w:divBdr>
            <w:top w:val="none" w:sz="0" w:space="0" w:color="auto"/>
            <w:left w:val="none" w:sz="0" w:space="0" w:color="auto"/>
            <w:bottom w:val="none" w:sz="0" w:space="0" w:color="auto"/>
            <w:right w:val="none" w:sz="0" w:space="0" w:color="auto"/>
          </w:divBdr>
          <w:divsChild>
            <w:div w:id="1068573922">
              <w:marLeft w:val="0"/>
              <w:marRight w:val="0"/>
              <w:marTop w:val="0"/>
              <w:marBottom w:val="0"/>
              <w:divBdr>
                <w:top w:val="none" w:sz="0" w:space="0" w:color="auto"/>
                <w:left w:val="none" w:sz="0" w:space="0" w:color="auto"/>
                <w:bottom w:val="none" w:sz="0" w:space="0" w:color="auto"/>
                <w:right w:val="none" w:sz="0" w:space="0" w:color="auto"/>
              </w:divBdr>
            </w:div>
            <w:div w:id="1068574075">
              <w:marLeft w:val="840"/>
              <w:marRight w:val="0"/>
              <w:marTop w:val="0"/>
              <w:marBottom w:val="0"/>
              <w:divBdr>
                <w:top w:val="none" w:sz="0" w:space="0" w:color="auto"/>
                <w:left w:val="none" w:sz="0" w:space="0" w:color="auto"/>
                <w:bottom w:val="none" w:sz="0" w:space="0" w:color="auto"/>
                <w:right w:val="none" w:sz="0" w:space="0" w:color="auto"/>
              </w:divBdr>
            </w:div>
          </w:divsChild>
        </w:div>
        <w:div w:id="1068573973">
          <w:marLeft w:val="105"/>
          <w:marRight w:val="105"/>
          <w:marTop w:val="105"/>
          <w:marBottom w:val="105"/>
          <w:divBdr>
            <w:top w:val="none" w:sz="0" w:space="0" w:color="auto"/>
            <w:left w:val="none" w:sz="0" w:space="0" w:color="auto"/>
            <w:bottom w:val="none" w:sz="0" w:space="0" w:color="auto"/>
            <w:right w:val="none" w:sz="0" w:space="0" w:color="auto"/>
          </w:divBdr>
          <w:divsChild>
            <w:div w:id="1068573933">
              <w:marLeft w:val="0"/>
              <w:marRight w:val="0"/>
              <w:marTop w:val="0"/>
              <w:marBottom w:val="0"/>
              <w:divBdr>
                <w:top w:val="none" w:sz="0" w:space="0" w:color="auto"/>
                <w:left w:val="none" w:sz="0" w:space="0" w:color="auto"/>
                <w:bottom w:val="none" w:sz="0" w:space="0" w:color="auto"/>
                <w:right w:val="none" w:sz="0" w:space="0" w:color="auto"/>
              </w:divBdr>
            </w:div>
            <w:div w:id="1068574006">
              <w:marLeft w:val="840"/>
              <w:marRight w:val="0"/>
              <w:marTop w:val="0"/>
              <w:marBottom w:val="0"/>
              <w:divBdr>
                <w:top w:val="none" w:sz="0" w:space="0" w:color="auto"/>
                <w:left w:val="none" w:sz="0" w:space="0" w:color="auto"/>
                <w:bottom w:val="none" w:sz="0" w:space="0" w:color="auto"/>
                <w:right w:val="none" w:sz="0" w:space="0" w:color="auto"/>
              </w:divBdr>
            </w:div>
          </w:divsChild>
        </w:div>
        <w:div w:id="1068573978">
          <w:marLeft w:val="105"/>
          <w:marRight w:val="105"/>
          <w:marTop w:val="105"/>
          <w:marBottom w:val="105"/>
          <w:divBdr>
            <w:top w:val="none" w:sz="0" w:space="0" w:color="auto"/>
            <w:left w:val="none" w:sz="0" w:space="0" w:color="auto"/>
            <w:bottom w:val="none" w:sz="0" w:space="0" w:color="auto"/>
            <w:right w:val="none" w:sz="0" w:space="0" w:color="auto"/>
          </w:divBdr>
          <w:divsChild>
            <w:div w:id="1068573909">
              <w:marLeft w:val="0"/>
              <w:marRight w:val="0"/>
              <w:marTop w:val="0"/>
              <w:marBottom w:val="0"/>
              <w:divBdr>
                <w:top w:val="none" w:sz="0" w:space="0" w:color="auto"/>
                <w:left w:val="none" w:sz="0" w:space="0" w:color="auto"/>
                <w:bottom w:val="none" w:sz="0" w:space="0" w:color="auto"/>
                <w:right w:val="none" w:sz="0" w:space="0" w:color="auto"/>
              </w:divBdr>
            </w:div>
            <w:div w:id="1068573998">
              <w:marLeft w:val="840"/>
              <w:marRight w:val="0"/>
              <w:marTop w:val="0"/>
              <w:marBottom w:val="0"/>
              <w:divBdr>
                <w:top w:val="none" w:sz="0" w:space="0" w:color="auto"/>
                <w:left w:val="none" w:sz="0" w:space="0" w:color="auto"/>
                <w:bottom w:val="none" w:sz="0" w:space="0" w:color="auto"/>
                <w:right w:val="none" w:sz="0" w:space="0" w:color="auto"/>
              </w:divBdr>
            </w:div>
          </w:divsChild>
        </w:div>
        <w:div w:id="1068573979">
          <w:marLeft w:val="105"/>
          <w:marRight w:val="105"/>
          <w:marTop w:val="105"/>
          <w:marBottom w:val="105"/>
          <w:divBdr>
            <w:top w:val="none" w:sz="0" w:space="0" w:color="auto"/>
            <w:left w:val="none" w:sz="0" w:space="0" w:color="auto"/>
            <w:bottom w:val="none" w:sz="0" w:space="0" w:color="auto"/>
            <w:right w:val="none" w:sz="0" w:space="0" w:color="auto"/>
          </w:divBdr>
          <w:divsChild>
            <w:div w:id="1068573906">
              <w:marLeft w:val="0"/>
              <w:marRight w:val="0"/>
              <w:marTop w:val="0"/>
              <w:marBottom w:val="0"/>
              <w:divBdr>
                <w:top w:val="none" w:sz="0" w:space="0" w:color="auto"/>
                <w:left w:val="none" w:sz="0" w:space="0" w:color="auto"/>
                <w:bottom w:val="none" w:sz="0" w:space="0" w:color="auto"/>
                <w:right w:val="none" w:sz="0" w:space="0" w:color="auto"/>
              </w:divBdr>
            </w:div>
            <w:div w:id="1068573951">
              <w:marLeft w:val="840"/>
              <w:marRight w:val="0"/>
              <w:marTop w:val="0"/>
              <w:marBottom w:val="0"/>
              <w:divBdr>
                <w:top w:val="none" w:sz="0" w:space="0" w:color="auto"/>
                <w:left w:val="none" w:sz="0" w:space="0" w:color="auto"/>
                <w:bottom w:val="none" w:sz="0" w:space="0" w:color="auto"/>
                <w:right w:val="none" w:sz="0" w:space="0" w:color="auto"/>
              </w:divBdr>
            </w:div>
          </w:divsChild>
        </w:div>
        <w:div w:id="1068573990">
          <w:marLeft w:val="105"/>
          <w:marRight w:val="105"/>
          <w:marTop w:val="105"/>
          <w:marBottom w:val="105"/>
          <w:divBdr>
            <w:top w:val="none" w:sz="0" w:space="0" w:color="auto"/>
            <w:left w:val="none" w:sz="0" w:space="0" w:color="auto"/>
            <w:bottom w:val="none" w:sz="0" w:space="0" w:color="auto"/>
            <w:right w:val="none" w:sz="0" w:space="0" w:color="auto"/>
          </w:divBdr>
          <w:divsChild>
            <w:div w:id="1068573923">
              <w:marLeft w:val="840"/>
              <w:marRight w:val="0"/>
              <w:marTop w:val="0"/>
              <w:marBottom w:val="0"/>
              <w:divBdr>
                <w:top w:val="none" w:sz="0" w:space="0" w:color="auto"/>
                <w:left w:val="none" w:sz="0" w:space="0" w:color="auto"/>
                <w:bottom w:val="none" w:sz="0" w:space="0" w:color="auto"/>
                <w:right w:val="none" w:sz="0" w:space="0" w:color="auto"/>
              </w:divBdr>
            </w:div>
            <w:div w:id="1068574077">
              <w:marLeft w:val="0"/>
              <w:marRight w:val="0"/>
              <w:marTop w:val="0"/>
              <w:marBottom w:val="0"/>
              <w:divBdr>
                <w:top w:val="none" w:sz="0" w:space="0" w:color="auto"/>
                <w:left w:val="none" w:sz="0" w:space="0" w:color="auto"/>
                <w:bottom w:val="none" w:sz="0" w:space="0" w:color="auto"/>
                <w:right w:val="none" w:sz="0" w:space="0" w:color="auto"/>
              </w:divBdr>
            </w:div>
          </w:divsChild>
        </w:div>
        <w:div w:id="1068573992">
          <w:marLeft w:val="105"/>
          <w:marRight w:val="105"/>
          <w:marTop w:val="105"/>
          <w:marBottom w:val="105"/>
          <w:divBdr>
            <w:top w:val="none" w:sz="0" w:space="0" w:color="auto"/>
            <w:left w:val="none" w:sz="0" w:space="0" w:color="auto"/>
            <w:bottom w:val="none" w:sz="0" w:space="0" w:color="auto"/>
            <w:right w:val="none" w:sz="0" w:space="0" w:color="auto"/>
          </w:divBdr>
          <w:divsChild>
            <w:div w:id="1068574029">
              <w:marLeft w:val="840"/>
              <w:marRight w:val="0"/>
              <w:marTop w:val="0"/>
              <w:marBottom w:val="0"/>
              <w:divBdr>
                <w:top w:val="none" w:sz="0" w:space="0" w:color="auto"/>
                <w:left w:val="none" w:sz="0" w:space="0" w:color="auto"/>
                <w:bottom w:val="none" w:sz="0" w:space="0" w:color="auto"/>
                <w:right w:val="none" w:sz="0" w:space="0" w:color="auto"/>
              </w:divBdr>
            </w:div>
            <w:div w:id="1068574055">
              <w:marLeft w:val="0"/>
              <w:marRight w:val="0"/>
              <w:marTop w:val="0"/>
              <w:marBottom w:val="0"/>
              <w:divBdr>
                <w:top w:val="none" w:sz="0" w:space="0" w:color="auto"/>
                <w:left w:val="none" w:sz="0" w:space="0" w:color="auto"/>
                <w:bottom w:val="none" w:sz="0" w:space="0" w:color="auto"/>
                <w:right w:val="none" w:sz="0" w:space="0" w:color="auto"/>
              </w:divBdr>
            </w:div>
          </w:divsChild>
        </w:div>
        <w:div w:id="1068573995">
          <w:marLeft w:val="105"/>
          <w:marRight w:val="105"/>
          <w:marTop w:val="105"/>
          <w:marBottom w:val="105"/>
          <w:divBdr>
            <w:top w:val="none" w:sz="0" w:space="0" w:color="auto"/>
            <w:left w:val="none" w:sz="0" w:space="0" w:color="auto"/>
            <w:bottom w:val="none" w:sz="0" w:space="0" w:color="auto"/>
            <w:right w:val="none" w:sz="0" w:space="0" w:color="auto"/>
          </w:divBdr>
          <w:divsChild>
            <w:div w:id="1068574009">
              <w:marLeft w:val="0"/>
              <w:marRight w:val="0"/>
              <w:marTop w:val="0"/>
              <w:marBottom w:val="0"/>
              <w:divBdr>
                <w:top w:val="none" w:sz="0" w:space="0" w:color="auto"/>
                <w:left w:val="none" w:sz="0" w:space="0" w:color="auto"/>
                <w:bottom w:val="none" w:sz="0" w:space="0" w:color="auto"/>
                <w:right w:val="none" w:sz="0" w:space="0" w:color="auto"/>
              </w:divBdr>
            </w:div>
            <w:div w:id="1068574084">
              <w:marLeft w:val="840"/>
              <w:marRight w:val="0"/>
              <w:marTop w:val="0"/>
              <w:marBottom w:val="0"/>
              <w:divBdr>
                <w:top w:val="none" w:sz="0" w:space="0" w:color="auto"/>
                <w:left w:val="none" w:sz="0" w:space="0" w:color="auto"/>
                <w:bottom w:val="none" w:sz="0" w:space="0" w:color="auto"/>
                <w:right w:val="none" w:sz="0" w:space="0" w:color="auto"/>
              </w:divBdr>
            </w:div>
          </w:divsChild>
        </w:div>
        <w:div w:id="1068573999">
          <w:marLeft w:val="105"/>
          <w:marRight w:val="105"/>
          <w:marTop w:val="105"/>
          <w:marBottom w:val="105"/>
          <w:divBdr>
            <w:top w:val="none" w:sz="0" w:space="0" w:color="auto"/>
            <w:left w:val="none" w:sz="0" w:space="0" w:color="auto"/>
            <w:bottom w:val="none" w:sz="0" w:space="0" w:color="auto"/>
            <w:right w:val="none" w:sz="0" w:space="0" w:color="auto"/>
          </w:divBdr>
          <w:divsChild>
            <w:div w:id="1068573921">
              <w:marLeft w:val="840"/>
              <w:marRight w:val="0"/>
              <w:marTop w:val="0"/>
              <w:marBottom w:val="0"/>
              <w:divBdr>
                <w:top w:val="none" w:sz="0" w:space="0" w:color="auto"/>
                <w:left w:val="none" w:sz="0" w:space="0" w:color="auto"/>
                <w:bottom w:val="none" w:sz="0" w:space="0" w:color="auto"/>
                <w:right w:val="none" w:sz="0" w:space="0" w:color="auto"/>
              </w:divBdr>
            </w:div>
            <w:div w:id="1068574022">
              <w:marLeft w:val="0"/>
              <w:marRight w:val="0"/>
              <w:marTop w:val="0"/>
              <w:marBottom w:val="0"/>
              <w:divBdr>
                <w:top w:val="none" w:sz="0" w:space="0" w:color="auto"/>
                <w:left w:val="none" w:sz="0" w:space="0" w:color="auto"/>
                <w:bottom w:val="none" w:sz="0" w:space="0" w:color="auto"/>
                <w:right w:val="none" w:sz="0" w:space="0" w:color="auto"/>
              </w:divBdr>
            </w:div>
          </w:divsChild>
        </w:div>
        <w:div w:id="1068574030">
          <w:marLeft w:val="105"/>
          <w:marRight w:val="105"/>
          <w:marTop w:val="105"/>
          <w:marBottom w:val="105"/>
          <w:divBdr>
            <w:top w:val="none" w:sz="0" w:space="0" w:color="auto"/>
            <w:left w:val="none" w:sz="0" w:space="0" w:color="auto"/>
            <w:bottom w:val="none" w:sz="0" w:space="0" w:color="auto"/>
            <w:right w:val="none" w:sz="0" w:space="0" w:color="auto"/>
          </w:divBdr>
          <w:divsChild>
            <w:div w:id="1068574011">
              <w:marLeft w:val="0"/>
              <w:marRight w:val="0"/>
              <w:marTop w:val="0"/>
              <w:marBottom w:val="0"/>
              <w:divBdr>
                <w:top w:val="none" w:sz="0" w:space="0" w:color="auto"/>
                <w:left w:val="none" w:sz="0" w:space="0" w:color="auto"/>
                <w:bottom w:val="none" w:sz="0" w:space="0" w:color="auto"/>
                <w:right w:val="none" w:sz="0" w:space="0" w:color="auto"/>
              </w:divBdr>
            </w:div>
            <w:div w:id="1068574020">
              <w:marLeft w:val="840"/>
              <w:marRight w:val="0"/>
              <w:marTop w:val="0"/>
              <w:marBottom w:val="0"/>
              <w:divBdr>
                <w:top w:val="none" w:sz="0" w:space="0" w:color="auto"/>
                <w:left w:val="none" w:sz="0" w:space="0" w:color="auto"/>
                <w:bottom w:val="none" w:sz="0" w:space="0" w:color="auto"/>
                <w:right w:val="none" w:sz="0" w:space="0" w:color="auto"/>
              </w:divBdr>
            </w:div>
          </w:divsChild>
        </w:div>
        <w:div w:id="1068574041">
          <w:marLeft w:val="105"/>
          <w:marRight w:val="105"/>
          <w:marTop w:val="105"/>
          <w:marBottom w:val="105"/>
          <w:divBdr>
            <w:top w:val="none" w:sz="0" w:space="0" w:color="auto"/>
            <w:left w:val="none" w:sz="0" w:space="0" w:color="auto"/>
            <w:bottom w:val="none" w:sz="0" w:space="0" w:color="auto"/>
            <w:right w:val="none" w:sz="0" w:space="0" w:color="auto"/>
          </w:divBdr>
          <w:divsChild>
            <w:div w:id="1068573991">
              <w:marLeft w:val="0"/>
              <w:marRight w:val="0"/>
              <w:marTop w:val="0"/>
              <w:marBottom w:val="0"/>
              <w:divBdr>
                <w:top w:val="none" w:sz="0" w:space="0" w:color="auto"/>
                <w:left w:val="none" w:sz="0" w:space="0" w:color="auto"/>
                <w:bottom w:val="none" w:sz="0" w:space="0" w:color="auto"/>
                <w:right w:val="none" w:sz="0" w:space="0" w:color="auto"/>
              </w:divBdr>
            </w:div>
            <w:div w:id="1068574052">
              <w:marLeft w:val="840"/>
              <w:marRight w:val="0"/>
              <w:marTop w:val="0"/>
              <w:marBottom w:val="0"/>
              <w:divBdr>
                <w:top w:val="none" w:sz="0" w:space="0" w:color="auto"/>
                <w:left w:val="none" w:sz="0" w:space="0" w:color="auto"/>
                <w:bottom w:val="none" w:sz="0" w:space="0" w:color="auto"/>
                <w:right w:val="none" w:sz="0" w:space="0" w:color="auto"/>
              </w:divBdr>
            </w:div>
          </w:divsChild>
        </w:div>
        <w:div w:id="1068574044">
          <w:marLeft w:val="105"/>
          <w:marRight w:val="105"/>
          <w:marTop w:val="105"/>
          <w:marBottom w:val="105"/>
          <w:divBdr>
            <w:top w:val="none" w:sz="0" w:space="0" w:color="auto"/>
            <w:left w:val="none" w:sz="0" w:space="0" w:color="auto"/>
            <w:bottom w:val="none" w:sz="0" w:space="0" w:color="auto"/>
            <w:right w:val="none" w:sz="0" w:space="0" w:color="auto"/>
          </w:divBdr>
          <w:divsChild>
            <w:div w:id="1068573919">
              <w:marLeft w:val="840"/>
              <w:marRight w:val="0"/>
              <w:marTop w:val="0"/>
              <w:marBottom w:val="0"/>
              <w:divBdr>
                <w:top w:val="none" w:sz="0" w:space="0" w:color="auto"/>
                <w:left w:val="none" w:sz="0" w:space="0" w:color="auto"/>
                <w:bottom w:val="none" w:sz="0" w:space="0" w:color="auto"/>
                <w:right w:val="none" w:sz="0" w:space="0" w:color="auto"/>
              </w:divBdr>
            </w:div>
            <w:div w:id="1068573955">
              <w:marLeft w:val="0"/>
              <w:marRight w:val="0"/>
              <w:marTop w:val="0"/>
              <w:marBottom w:val="0"/>
              <w:divBdr>
                <w:top w:val="none" w:sz="0" w:space="0" w:color="auto"/>
                <w:left w:val="none" w:sz="0" w:space="0" w:color="auto"/>
                <w:bottom w:val="none" w:sz="0" w:space="0" w:color="auto"/>
                <w:right w:val="none" w:sz="0" w:space="0" w:color="auto"/>
              </w:divBdr>
            </w:div>
          </w:divsChild>
        </w:div>
        <w:div w:id="1068574053">
          <w:marLeft w:val="105"/>
          <w:marRight w:val="105"/>
          <w:marTop w:val="105"/>
          <w:marBottom w:val="105"/>
          <w:divBdr>
            <w:top w:val="none" w:sz="0" w:space="0" w:color="auto"/>
            <w:left w:val="none" w:sz="0" w:space="0" w:color="auto"/>
            <w:bottom w:val="none" w:sz="0" w:space="0" w:color="auto"/>
            <w:right w:val="none" w:sz="0" w:space="0" w:color="auto"/>
          </w:divBdr>
          <w:divsChild>
            <w:div w:id="1068573982">
              <w:marLeft w:val="840"/>
              <w:marRight w:val="0"/>
              <w:marTop w:val="0"/>
              <w:marBottom w:val="0"/>
              <w:divBdr>
                <w:top w:val="none" w:sz="0" w:space="0" w:color="auto"/>
                <w:left w:val="none" w:sz="0" w:space="0" w:color="auto"/>
                <w:bottom w:val="none" w:sz="0" w:space="0" w:color="auto"/>
                <w:right w:val="none" w:sz="0" w:space="0" w:color="auto"/>
              </w:divBdr>
            </w:div>
          </w:divsChild>
        </w:div>
        <w:div w:id="1068574064">
          <w:marLeft w:val="105"/>
          <w:marRight w:val="105"/>
          <w:marTop w:val="105"/>
          <w:marBottom w:val="105"/>
          <w:divBdr>
            <w:top w:val="none" w:sz="0" w:space="0" w:color="auto"/>
            <w:left w:val="none" w:sz="0" w:space="0" w:color="auto"/>
            <w:bottom w:val="none" w:sz="0" w:space="0" w:color="auto"/>
            <w:right w:val="none" w:sz="0" w:space="0" w:color="auto"/>
          </w:divBdr>
          <w:divsChild>
            <w:div w:id="1068573930">
              <w:marLeft w:val="0"/>
              <w:marRight w:val="0"/>
              <w:marTop w:val="0"/>
              <w:marBottom w:val="0"/>
              <w:divBdr>
                <w:top w:val="none" w:sz="0" w:space="0" w:color="auto"/>
                <w:left w:val="none" w:sz="0" w:space="0" w:color="auto"/>
                <w:bottom w:val="none" w:sz="0" w:space="0" w:color="auto"/>
                <w:right w:val="none" w:sz="0" w:space="0" w:color="auto"/>
              </w:divBdr>
            </w:div>
            <w:div w:id="1068574012">
              <w:marLeft w:val="840"/>
              <w:marRight w:val="0"/>
              <w:marTop w:val="0"/>
              <w:marBottom w:val="0"/>
              <w:divBdr>
                <w:top w:val="none" w:sz="0" w:space="0" w:color="auto"/>
                <w:left w:val="none" w:sz="0" w:space="0" w:color="auto"/>
                <w:bottom w:val="none" w:sz="0" w:space="0" w:color="auto"/>
                <w:right w:val="none" w:sz="0" w:space="0" w:color="auto"/>
              </w:divBdr>
            </w:div>
          </w:divsChild>
        </w:div>
        <w:div w:id="1068574071">
          <w:marLeft w:val="105"/>
          <w:marRight w:val="105"/>
          <w:marTop w:val="105"/>
          <w:marBottom w:val="105"/>
          <w:divBdr>
            <w:top w:val="none" w:sz="0" w:space="0" w:color="auto"/>
            <w:left w:val="none" w:sz="0" w:space="0" w:color="auto"/>
            <w:bottom w:val="none" w:sz="0" w:space="0" w:color="auto"/>
            <w:right w:val="none" w:sz="0" w:space="0" w:color="auto"/>
          </w:divBdr>
          <w:divsChild>
            <w:div w:id="1068573883">
              <w:marLeft w:val="0"/>
              <w:marRight w:val="0"/>
              <w:marTop w:val="0"/>
              <w:marBottom w:val="0"/>
              <w:divBdr>
                <w:top w:val="none" w:sz="0" w:space="0" w:color="auto"/>
                <w:left w:val="none" w:sz="0" w:space="0" w:color="auto"/>
                <w:bottom w:val="none" w:sz="0" w:space="0" w:color="auto"/>
                <w:right w:val="none" w:sz="0" w:space="0" w:color="auto"/>
              </w:divBdr>
            </w:div>
            <w:div w:id="106857398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68574086">
      <w:marLeft w:val="0"/>
      <w:marRight w:val="0"/>
      <w:marTop w:val="0"/>
      <w:marBottom w:val="0"/>
      <w:divBdr>
        <w:top w:val="none" w:sz="0" w:space="0" w:color="auto"/>
        <w:left w:val="none" w:sz="0" w:space="0" w:color="auto"/>
        <w:bottom w:val="none" w:sz="0" w:space="0" w:color="auto"/>
        <w:right w:val="none" w:sz="0" w:space="0" w:color="auto"/>
      </w:divBdr>
      <w:divsChild>
        <w:div w:id="1068574106">
          <w:marLeft w:val="105"/>
          <w:marRight w:val="105"/>
          <w:marTop w:val="105"/>
          <w:marBottom w:val="105"/>
          <w:divBdr>
            <w:top w:val="none" w:sz="0" w:space="0" w:color="auto"/>
            <w:left w:val="none" w:sz="0" w:space="0" w:color="auto"/>
            <w:bottom w:val="none" w:sz="0" w:space="0" w:color="auto"/>
            <w:right w:val="none" w:sz="0" w:space="0" w:color="auto"/>
          </w:divBdr>
          <w:divsChild>
            <w:div w:id="1068574118">
              <w:marLeft w:val="0"/>
              <w:marRight w:val="0"/>
              <w:marTop w:val="0"/>
              <w:marBottom w:val="0"/>
              <w:divBdr>
                <w:top w:val="none" w:sz="0" w:space="0" w:color="auto"/>
                <w:left w:val="none" w:sz="0" w:space="0" w:color="auto"/>
                <w:bottom w:val="none" w:sz="0" w:space="0" w:color="auto"/>
                <w:right w:val="none" w:sz="0" w:space="0" w:color="auto"/>
              </w:divBdr>
            </w:div>
            <w:div w:id="1068574119">
              <w:marLeft w:val="840"/>
              <w:marRight w:val="0"/>
              <w:marTop w:val="0"/>
              <w:marBottom w:val="0"/>
              <w:divBdr>
                <w:top w:val="none" w:sz="0" w:space="0" w:color="auto"/>
                <w:left w:val="none" w:sz="0" w:space="0" w:color="auto"/>
                <w:bottom w:val="none" w:sz="0" w:space="0" w:color="auto"/>
                <w:right w:val="none" w:sz="0" w:space="0" w:color="auto"/>
              </w:divBdr>
            </w:div>
          </w:divsChild>
        </w:div>
        <w:div w:id="1068574139">
          <w:marLeft w:val="105"/>
          <w:marRight w:val="105"/>
          <w:marTop w:val="105"/>
          <w:marBottom w:val="105"/>
          <w:divBdr>
            <w:top w:val="none" w:sz="0" w:space="0" w:color="auto"/>
            <w:left w:val="none" w:sz="0" w:space="0" w:color="auto"/>
            <w:bottom w:val="none" w:sz="0" w:space="0" w:color="auto"/>
            <w:right w:val="none" w:sz="0" w:space="0" w:color="auto"/>
          </w:divBdr>
          <w:divsChild>
            <w:div w:id="1068574149">
              <w:marLeft w:val="0"/>
              <w:marRight w:val="0"/>
              <w:marTop w:val="0"/>
              <w:marBottom w:val="0"/>
              <w:divBdr>
                <w:top w:val="none" w:sz="0" w:space="0" w:color="auto"/>
                <w:left w:val="none" w:sz="0" w:space="0" w:color="auto"/>
                <w:bottom w:val="none" w:sz="0" w:space="0" w:color="auto"/>
                <w:right w:val="none" w:sz="0" w:space="0" w:color="auto"/>
              </w:divBdr>
            </w:div>
            <w:div w:id="1068574150">
              <w:marLeft w:val="840"/>
              <w:marRight w:val="0"/>
              <w:marTop w:val="0"/>
              <w:marBottom w:val="0"/>
              <w:divBdr>
                <w:top w:val="none" w:sz="0" w:space="0" w:color="auto"/>
                <w:left w:val="none" w:sz="0" w:space="0" w:color="auto"/>
                <w:bottom w:val="none" w:sz="0" w:space="0" w:color="auto"/>
                <w:right w:val="none" w:sz="0" w:space="0" w:color="auto"/>
              </w:divBdr>
            </w:div>
          </w:divsChild>
        </w:div>
        <w:div w:id="1068574145">
          <w:marLeft w:val="105"/>
          <w:marRight w:val="105"/>
          <w:marTop w:val="105"/>
          <w:marBottom w:val="105"/>
          <w:divBdr>
            <w:top w:val="none" w:sz="0" w:space="0" w:color="auto"/>
            <w:left w:val="none" w:sz="0" w:space="0" w:color="auto"/>
            <w:bottom w:val="none" w:sz="0" w:space="0" w:color="auto"/>
            <w:right w:val="none" w:sz="0" w:space="0" w:color="auto"/>
          </w:divBdr>
          <w:divsChild>
            <w:div w:id="1068574087">
              <w:marLeft w:val="840"/>
              <w:marRight w:val="0"/>
              <w:marTop w:val="0"/>
              <w:marBottom w:val="0"/>
              <w:divBdr>
                <w:top w:val="none" w:sz="0" w:space="0" w:color="auto"/>
                <w:left w:val="none" w:sz="0" w:space="0" w:color="auto"/>
                <w:bottom w:val="none" w:sz="0" w:space="0" w:color="auto"/>
                <w:right w:val="none" w:sz="0" w:space="0" w:color="auto"/>
              </w:divBdr>
            </w:div>
            <w:div w:id="1068574114">
              <w:marLeft w:val="0"/>
              <w:marRight w:val="0"/>
              <w:marTop w:val="0"/>
              <w:marBottom w:val="0"/>
              <w:divBdr>
                <w:top w:val="none" w:sz="0" w:space="0" w:color="auto"/>
                <w:left w:val="none" w:sz="0" w:space="0" w:color="auto"/>
                <w:bottom w:val="none" w:sz="0" w:space="0" w:color="auto"/>
                <w:right w:val="none" w:sz="0" w:space="0" w:color="auto"/>
              </w:divBdr>
            </w:div>
          </w:divsChild>
        </w:div>
        <w:div w:id="1068574147">
          <w:marLeft w:val="105"/>
          <w:marRight w:val="105"/>
          <w:marTop w:val="105"/>
          <w:marBottom w:val="105"/>
          <w:divBdr>
            <w:top w:val="none" w:sz="0" w:space="0" w:color="auto"/>
            <w:left w:val="none" w:sz="0" w:space="0" w:color="auto"/>
            <w:bottom w:val="none" w:sz="0" w:space="0" w:color="auto"/>
            <w:right w:val="none" w:sz="0" w:space="0" w:color="auto"/>
          </w:divBdr>
          <w:divsChild>
            <w:div w:id="106857413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68574089">
      <w:marLeft w:val="0"/>
      <w:marRight w:val="0"/>
      <w:marTop w:val="0"/>
      <w:marBottom w:val="0"/>
      <w:divBdr>
        <w:top w:val="none" w:sz="0" w:space="0" w:color="auto"/>
        <w:left w:val="none" w:sz="0" w:space="0" w:color="auto"/>
        <w:bottom w:val="none" w:sz="0" w:space="0" w:color="auto"/>
        <w:right w:val="none" w:sz="0" w:space="0" w:color="auto"/>
      </w:divBdr>
    </w:div>
    <w:div w:id="1068574091">
      <w:marLeft w:val="0"/>
      <w:marRight w:val="0"/>
      <w:marTop w:val="0"/>
      <w:marBottom w:val="0"/>
      <w:divBdr>
        <w:top w:val="none" w:sz="0" w:space="0" w:color="auto"/>
        <w:left w:val="none" w:sz="0" w:space="0" w:color="auto"/>
        <w:bottom w:val="none" w:sz="0" w:space="0" w:color="auto"/>
        <w:right w:val="none" w:sz="0" w:space="0" w:color="auto"/>
      </w:divBdr>
    </w:div>
    <w:div w:id="1068574094">
      <w:marLeft w:val="0"/>
      <w:marRight w:val="0"/>
      <w:marTop w:val="0"/>
      <w:marBottom w:val="0"/>
      <w:divBdr>
        <w:top w:val="none" w:sz="0" w:space="0" w:color="auto"/>
        <w:left w:val="none" w:sz="0" w:space="0" w:color="auto"/>
        <w:bottom w:val="none" w:sz="0" w:space="0" w:color="auto"/>
        <w:right w:val="none" w:sz="0" w:space="0" w:color="auto"/>
      </w:divBdr>
    </w:div>
    <w:div w:id="1068574097">
      <w:marLeft w:val="0"/>
      <w:marRight w:val="0"/>
      <w:marTop w:val="0"/>
      <w:marBottom w:val="0"/>
      <w:divBdr>
        <w:top w:val="none" w:sz="0" w:space="0" w:color="auto"/>
        <w:left w:val="none" w:sz="0" w:space="0" w:color="auto"/>
        <w:bottom w:val="none" w:sz="0" w:space="0" w:color="auto"/>
        <w:right w:val="none" w:sz="0" w:space="0" w:color="auto"/>
      </w:divBdr>
      <w:divsChild>
        <w:div w:id="1068574096">
          <w:marLeft w:val="0"/>
          <w:marRight w:val="0"/>
          <w:marTop w:val="240"/>
          <w:marBottom w:val="0"/>
          <w:divBdr>
            <w:top w:val="none" w:sz="0" w:space="0" w:color="auto"/>
            <w:left w:val="none" w:sz="0" w:space="0" w:color="auto"/>
            <w:bottom w:val="none" w:sz="0" w:space="0" w:color="auto"/>
            <w:right w:val="none" w:sz="0" w:space="0" w:color="auto"/>
          </w:divBdr>
        </w:div>
      </w:divsChild>
    </w:div>
    <w:div w:id="1068574102">
      <w:marLeft w:val="0"/>
      <w:marRight w:val="0"/>
      <w:marTop w:val="0"/>
      <w:marBottom w:val="0"/>
      <w:divBdr>
        <w:top w:val="none" w:sz="0" w:space="0" w:color="auto"/>
        <w:left w:val="none" w:sz="0" w:space="0" w:color="auto"/>
        <w:bottom w:val="none" w:sz="0" w:space="0" w:color="auto"/>
        <w:right w:val="none" w:sz="0" w:space="0" w:color="auto"/>
      </w:divBdr>
    </w:div>
    <w:div w:id="1068574103">
      <w:marLeft w:val="0"/>
      <w:marRight w:val="0"/>
      <w:marTop w:val="0"/>
      <w:marBottom w:val="0"/>
      <w:divBdr>
        <w:top w:val="none" w:sz="0" w:space="0" w:color="auto"/>
        <w:left w:val="none" w:sz="0" w:space="0" w:color="auto"/>
        <w:bottom w:val="none" w:sz="0" w:space="0" w:color="auto"/>
        <w:right w:val="none" w:sz="0" w:space="0" w:color="auto"/>
      </w:divBdr>
    </w:div>
    <w:div w:id="1068574105">
      <w:marLeft w:val="0"/>
      <w:marRight w:val="0"/>
      <w:marTop w:val="0"/>
      <w:marBottom w:val="0"/>
      <w:divBdr>
        <w:top w:val="none" w:sz="0" w:space="0" w:color="auto"/>
        <w:left w:val="none" w:sz="0" w:space="0" w:color="auto"/>
        <w:bottom w:val="none" w:sz="0" w:space="0" w:color="auto"/>
        <w:right w:val="none" w:sz="0" w:space="0" w:color="auto"/>
      </w:divBdr>
    </w:div>
    <w:div w:id="1068574107">
      <w:marLeft w:val="0"/>
      <w:marRight w:val="0"/>
      <w:marTop w:val="0"/>
      <w:marBottom w:val="0"/>
      <w:divBdr>
        <w:top w:val="none" w:sz="0" w:space="0" w:color="auto"/>
        <w:left w:val="none" w:sz="0" w:space="0" w:color="auto"/>
        <w:bottom w:val="none" w:sz="0" w:space="0" w:color="auto"/>
        <w:right w:val="none" w:sz="0" w:space="0" w:color="auto"/>
      </w:divBdr>
    </w:div>
    <w:div w:id="1068574109">
      <w:marLeft w:val="0"/>
      <w:marRight w:val="0"/>
      <w:marTop w:val="0"/>
      <w:marBottom w:val="0"/>
      <w:divBdr>
        <w:top w:val="none" w:sz="0" w:space="0" w:color="auto"/>
        <w:left w:val="none" w:sz="0" w:space="0" w:color="auto"/>
        <w:bottom w:val="none" w:sz="0" w:space="0" w:color="auto"/>
        <w:right w:val="none" w:sz="0" w:space="0" w:color="auto"/>
      </w:divBdr>
    </w:div>
    <w:div w:id="1068574110">
      <w:marLeft w:val="0"/>
      <w:marRight w:val="0"/>
      <w:marTop w:val="0"/>
      <w:marBottom w:val="0"/>
      <w:divBdr>
        <w:top w:val="none" w:sz="0" w:space="0" w:color="auto"/>
        <w:left w:val="none" w:sz="0" w:space="0" w:color="auto"/>
        <w:bottom w:val="none" w:sz="0" w:space="0" w:color="auto"/>
        <w:right w:val="none" w:sz="0" w:space="0" w:color="auto"/>
      </w:divBdr>
    </w:div>
    <w:div w:id="1068574111">
      <w:marLeft w:val="0"/>
      <w:marRight w:val="0"/>
      <w:marTop w:val="0"/>
      <w:marBottom w:val="0"/>
      <w:divBdr>
        <w:top w:val="none" w:sz="0" w:space="0" w:color="auto"/>
        <w:left w:val="none" w:sz="0" w:space="0" w:color="auto"/>
        <w:bottom w:val="none" w:sz="0" w:space="0" w:color="auto"/>
        <w:right w:val="none" w:sz="0" w:space="0" w:color="auto"/>
      </w:divBdr>
      <w:divsChild>
        <w:div w:id="1068574135">
          <w:marLeft w:val="0"/>
          <w:marRight w:val="0"/>
          <w:marTop w:val="240"/>
          <w:marBottom w:val="0"/>
          <w:divBdr>
            <w:top w:val="none" w:sz="0" w:space="0" w:color="auto"/>
            <w:left w:val="none" w:sz="0" w:space="0" w:color="auto"/>
            <w:bottom w:val="none" w:sz="0" w:space="0" w:color="auto"/>
            <w:right w:val="none" w:sz="0" w:space="0" w:color="auto"/>
          </w:divBdr>
        </w:div>
      </w:divsChild>
    </w:div>
    <w:div w:id="1068574112">
      <w:marLeft w:val="0"/>
      <w:marRight w:val="0"/>
      <w:marTop w:val="0"/>
      <w:marBottom w:val="0"/>
      <w:divBdr>
        <w:top w:val="none" w:sz="0" w:space="0" w:color="auto"/>
        <w:left w:val="none" w:sz="0" w:space="0" w:color="auto"/>
        <w:bottom w:val="none" w:sz="0" w:space="0" w:color="auto"/>
        <w:right w:val="none" w:sz="0" w:space="0" w:color="auto"/>
      </w:divBdr>
    </w:div>
    <w:div w:id="1068574117">
      <w:marLeft w:val="0"/>
      <w:marRight w:val="0"/>
      <w:marTop w:val="0"/>
      <w:marBottom w:val="0"/>
      <w:divBdr>
        <w:top w:val="none" w:sz="0" w:space="0" w:color="auto"/>
        <w:left w:val="none" w:sz="0" w:space="0" w:color="auto"/>
        <w:bottom w:val="none" w:sz="0" w:space="0" w:color="auto"/>
        <w:right w:val="none" w:sz="0" w:space="0" w:color="auto"/>
      </w:divBdr>
      <w:divsChild>
        <w:div w:id="1068574116">
          <w:marLeft w:val="0"/>
          <w:marRight w:val="0"/>
          <w:marTop w:val="240"/>
          <w:marBottom w:val="0"/>
          <w:divBdr>
            <w:top w:val="none" w:sz="0" w:space="0" w:color="auto"/>
            <w:left w:val="none" w:sz="0" w:space="0" w:color="auto"/>
            <w:bottom w:val="none" w:sz="0" w:space="0" w:color="auto"/>
            <w:right w:val="none" w:sz="0" w:space="0" w:color="auto"/>
          </w:divBdr>
        </w:div>
      </w:divsChild>
    </w:div>
    <w:div w:id="1068574124">
      <w:marLeft w:val="0"/>
      <w:marRight w:val="0"/>
      <w:marTop w:val="0"/>
      <w:marBottom w:val="0"/>
      <w:divBdr>
        <w:top w:val="none" w:sz="0" w:space="0" w:color="auto"/>
        <w:left w:val="none" w:sz="0" w:space="0" w:color="auto"/>
        <w:bottom w:val="none" w:sz="0" w:space="0" w:color="auto"/>
        <w:right w:val="none" w:sz="0" w:space="0" w:color="auto"/>
      </w:divBdr>
    </w:div>
    <w:div w:id="1068574126">
      <w:marLeft w:val="0"/>
      <w:marRight w:val="0"/>
      <w:marTop w:val="0"/>
      <w:marBottom w:val="0"/>
      <w:divBdr>
        <w:top w:val="none" w:sz="0" w:space="0" w:color="auto"/>
        <w:left w:val="none" w:sz="0" w:space="0" w:color="auto"/>
        <w:bottom w:val="none" w:sz="0" w:space="0" w:color="auto"/>
        <w:right w:val="none" w:sz="0" w:space="0" w:color="auto"/>
      </w:divBdr>
    </w:div>
    <w:div w:id="1068574128">
      <w:marLeft w:val="0"/>
      <w:marRight w:val="0"/>
      <w:marTop w:val="0"/>
      <w:marBottom w:val="0"/>
      <w:divBdr>
        <w:top w:val="none" w:sz="0" w:space="0" w:color="auto"/>
        <w:left w:val="none" w:sz="0" w:space="0" w:color="auto"/>
        <w:bottom w:val="none" w:sz="0" w:space="0" w:color="auto"/>
        <w:right w:val="none" w:sz="0" w:space="0" w:color="auto"/>
      </w:divBdr>
      <w:divsChild>
        <w:div w:id="1068574088">
          <w:marLeft w:val="0"/>
          <w:marRight w:val="0"/>
          <w:marTop w:val="0"/>
          <w:marBottom w:val="0"/>
          <w:divBdr>
            <w:top w:val="none" w:sz="0" w:space="0" w:color="auto"/>
            <w:left w:val="none" w:sz="0" w:space="0" w:color="auto"/>
            <w:bottom w:val="none" w:sz="0" w:space="0" w:color="auto"/>
            <w:right w:val="none" w:sz="0" w:space="0" w:color="auto"/>
          </w:divBdr>
        </w:div>
        <w:div w:id="1068574115">
          <w:marLeft w:val="0"/>
          <w:marRight w:val="0"/>
          <w:marTop w:val="0"/>
          <w:marBottom w:val="0"/>
          <w:divBdr>
            <w:top w:val="none" w:sz="0" w:space="0" w:color="auto"/>
            <w:left w:val="none" w:sz="0" w:space="0" w:color="auto"/>
            <w:bottom w:val="none" w:sz="0" w:space="0" w:color="auto"/>
            <w:right w:val="none" w:sz="0" w:space="0" w:color="auto"/>
          </w:divBdr>
        </w:div>
        <w:div w:id="1068574138">
          <w:marLeft w:val="0"/>
          <w:marRight w:val="0"/>
          <w:marTop w:val="0"/>
          <w:marBottom w:val="0"/>
          <w:divBdr>
            <w:top w:val="none" w:sz="0" w:space="0" w:color="auto"/>
            <w:left w:val="none" w:sz="0" w:space="0" w:color="auto"/>
            <w:bottom w:val="none" w:sz="0" w:space="0" w:color="auto"/>
            <w:right w:val="none" w:sz="0" w:space="0" w:color="auto"/>
          </w:divBdr>
        </w:div>
      </w:divsChild>
    </w:div>
    <w:div w:id="1068574130">
      <w:marLeft w:val="0"/>
      <w:marRight w:val="0"/>
      <w:marTop w:val="0"/>
      <w:marBottom w:val="0"/>
      <w:divBdr>
        <w:top w:val="none" w:sz="0" w:space="0" w:color="auto"/>
        <w:left w:val="none" w:sz="0" w:space="0" w:color="auto"/>
        <w:bottom w:val="none" w:sz="0" w:space="0" w:color="auto"/>
        <w:right w:val="none" w:sz="0" w:space="0" w:color="auto"/>
      </w:divBdr>
      <w:divsChild>
        <w:div w:id="1068574133">
          <w:marLeft w:val="0"/>
          <w:marRight w:val="0"/>
          <w:marTop w:val="240"/>
          <w:marBottom w:val="0"/>
          <w:divBdr>
            <w:top w:val="none" w:sz="0" w:space="0" w:color="auto"/>
            <w:left w:val="none" w:sz="0" w:space="0" w:color="auto"/>
            <w:bottom w:val="none" w:sz="0" w:space="0" w:color="auto"/>
            <w:right w:val="none" w:sz="0" w:space="0" w:color="auto"/>
          </w:divBdr>
        </w:div>
      </w:divsChild>
    </w:div>
    <w:div w:id="1068574131">
      <w:marLeft w:val="0"/>
      <w:marRight w:val="0"/>
      <w:marTop w:val="0"/>
      <w:marBottom w:val="0"/>
      <w:divBdr>
        <w:top w:val="none" w:sz="0" w:space="0" w:color="auto"/>
        <w:left w:val="none" w:sz="0" w:space="0" w:color="auto"/>
        <w:bottom w:val="none" w:sz="0" w:space="0" w:color="auto"/>
        <w:right w:val="none" w:sz="0" w:space="0" w:color="auto"/>
      </w:divBdr>
      <w:divsChild>
        <w:div w:id="1068574100">
          <w:marLeft w:val="0"/>
          <w:marRight w:val="0"/>
          <w:marTop w:val="240"/>
          <w:marBottom w:val="0"/>
          <w:divBdr>
            <w:top w:val="none" w:sz="0" w:space="0" w:color="auto"/>
            <w:left w:val="none" w:sz="0" w:space="0" w:color="auto"/>
            <w:bottom w:val="none" w:sz="0" w:space="0" w:color="auto"/>
            <w:right w:val="none" w:sz="0" w:space="0" w:color="auto"/>
          </w:divBdr>
        </w:div>
      </w:divsChild>
    </w:div>
    <w:div w:id="1068574132">
      <w:marLeft w:val="0"/>
      <w:marRight w:val="0"/>
      <w:marTop w:val="0"/>
      <w:marBottom w:val="0"/>
      <w:divBdr>
        <w:top w:val="none" w:sz="0" w:space="0" w:color="auto"/>
        <w:left w:val="none" w:sz="0" w:space="0" w:color="auto"/>
        <w:bottom w:val="none" w:sz="0" w:space="0" w:color="auto"/>
        <w:right w:val="none" w:sz="0" w:space="0" w:color="auto"/>
      </w:divBdr>
    </w:div>
    <w:div w:id="1068574134">
      <w:marLeft w:val="0"/>
      <w:marRight w:val="0"/>
      <w:marTop w:val="0"/>
      <w:marBottom w:val="0"/>
      <w:divBdr>
        <w:top w:val="none" w:sz="0" w:space="0" w:color="auto"/>
        <w:left w:val="none" w:sz="0" w:space="0" w:color="auto"/>
        <w:bottom w:val="none" w:sz="0" w:space="0" w:color="auto"/>
        <w:right w:val="none" w:sz="0" w:space="0" w:color="auto"/>
      </w:divBdr>
    </w:div>
    <w:div w:id="1068574136">
      <w:marLeft w:val="0"/>
      <w:marRight w:val="0"/>
      <w:marTop w:val="0"/>
      <w:marBottom w:val="0"/>
      <w:divBdr>
        <w:top w:val="none" w:sz="0" w:space="0" w:color="auto"/>
        <w:left w:val="none" w:sz="0" w:space="0" w:color="auto"/>
        <w:bottom w:val="none" w:sz="0" w:space="0" w:color="auto"/>
        <w:right w:val="none" w:sz="0" w:space="0" w:color="auto"/>
      </w:divBdr>
      <w:divsChild>
        <w:div w:id="1068574098">
          <w:marLeft w:val="0"/>
          <w:marRight w:val="0"/>
          <w:marTop w:val="240"/>
          <w:marBottom w:val="0"/>
          <w:divBdr>
            <w:top w:val="none" w:sz="0" w:space="0" w:color="auto"/>
            <w:left w:val="none" w:sz="0" w:space="0" w:color="auto"/>
            <w:bottom w:val="none" w:sz="0" w:space="0" w:color="auto"/>
            <w:right w:val="none" w:sz="0" w:space="0" w:color="auto"/>
          </w:divBdr>
        </w:div>
        <w:div w:id="1068574104">
          <w:marLeft w:val="0"/>
          <w:marRight w:val="0"/>
          <w:marTop w:val="240"/>
          <w:marBottom w:val="0"/>
          <w:divBdr>
            <w:top w:val="none" w:sz="0" w:space="0" w:color="auto"/>
            <w:left w:val="none" w:sz="0" w:space="0" w:color="auto"/>
            <w:bottom w:val="none" w:sz="0" w:space="0" w:color="auto"/>
            <w:right w:val="none" w:sz="0" w:space="0" w:color="auto"/>
          </w:divBdr>
          <w:divsChild>
            <w:div w:id="1068574101">
              <w:marLeft w:val="0"/>
              <w:marRight w:val="0"/>
              <w:marTop w:val="240"/>
              <w:marBottom w:val="0"/>
              <w:divBdr>
                <w:top w:val="none" w:sz="0" w:space="0" w:color="auto"/>
                <w:left w:val="none" w:sz="0" w:space="0" w:color="auto"/>
                <w:bottom w:val="none" w:sz="0" w:space="0" w:color="auto"/>
                <w:right w:val="none" w:sz="0" w:space="0" w:color="auto"/>
              </w:divBdr>
            </w:div>
          </w:divsChild>
        </w:div>
        <w:div w:id="1068574113">
          <w:marLeft w:val="0"/>
          <w:marRight w:val="0"/>
          <w:marTop w:val="240"/>
          <w:marBottom w:val="0"/>
          <w:divBdr>
            <w:top w:val="none" w:sz="0" w:space="0" w:color="auto"/>
            <w:left w:val="none" w:sz="0" w:space="0" w:color="auto"/>
            <w:bottom w:val="none" w:sz="0" w:space="0" w:color="auto"/>
            <w:right w:val="none" w:sz="0" w:space="0" w:color="auto"/>
          </w:divBdr>
        </w:div>
        <w:div w:id="1068574122">
          <w:marLeft w:val="0"/>
          <w:marRight w:val="0"/>
          <w:marTop w:val="0"/>
          <w:marBottom w:val="150"/>
          <w:divBdr>
            <w:top w:val="none" w:sz="0" w:space="0" w:color="auto"/>
            <w:left w:val="none" w:sz="0" w:space="0" w:color="auto"/>
            <w:bottom w:val="none" w:sz="0" w:space="0" w:color="auto"/>
            <w:right w:val="none" w:sz="0" w:space="0" w:color="auto"/>
          </w:divBdr>
        </w:div>
        <w:div w:id="1068574140">
          <w:marLeft w:val="0"/>
          <w:marRight w:val="0"/>
          <w:marTop w:val="0"/>
          <w:marBottom w:val="150"/>
          <w:divBdr>
            <w:top w:val="none" w:sz="0" w:space="0" w:color="auto"/>
            <w:left w:val="none" w:sz="0" w:space="0" w:color="auto"/>
            <w:bottom w:val="none" w:sz="0" w:space="0" w:color="auto"/>
            <w:right w:val="none" w:sz="0" w:space="0" w:color="auto"/>
          </w:divBdr>
        </w:div>
      </w:divsChild>
    </w:div>
    <w:div w:id="1068574141">
      <w:marLeft w:val="0"/>
      <w:marRight w:val="0"/>
      <w:marTop w:val="0"/>
      <w:marBottom w:val="0"/>
      <w:divBdr>
        <w:top w:val="none" w:sz="0" w:space="0" w:color="auto"/>
        <w:left w:val="none" w:sz="0" w:space="0" w:color="auto"/>
        <w:bottom w:val="none" w:sz="0" w:space="0" w:color="auto"/>
        <w:right w:val="none" w:sz="0" w:space="0" w:color="auto"/>
      </w:divBdr>
    </w:div>
    <w:div w:id="1068574143">
      <w:marLeft w:val="0"/>
      <w:marRight w:val="0"/>
      <w:marTop w:val="0"/>
      <w:marBottom w:val="0"/>
      <w:divBdr>
        <w:top w:val="none" w:sz="0" w:space="0" w:color="auto"/>
        <w:left w:val="none" w:sz="0" w:space="0" w:color="auto"/>
        <w:bottom w:val="none" w:sz="0" w:space="0" w:color="auto"/>
        <w:right w:val="none" w:sz="0" w:space="0" w:color="auto"/>
      </w:divBdr>
      <w:divsChild>
        <w:div w:id="1068574142">
          <w:marLeft w:val="0"/>
          <w:marRight w:val="0"/>
          <w:marTop w:val="240"/>
          <w:marBottom w:val="0"/>
          <w:divBdr>
            <w:top w:val="none" w:sz="0" w:space="0" w:color="auto"/>
            <w:left w:val="none" w:sz="0" w:space="0" w:color="auto"/>
            <w:bottom w:val="none" w:sz="0" w:space="0" w:color="auto"/>
            <w:right w:val="none" w:sz="0" w:space="0" w:color="auto"/>
          </w:divBdr>
        </w:div>
      </w:divsChild>
    </w:div>
    <w:div w:id="1068574144">
      <w:marLeft w:val="0"/>
      <w:marRight w:val="0"/>
      <w:marTop w:val="0"/>
      <w:marBottom w:val="0"/>
      <w:divBdr>
        <w:top w:val="none" w:sz="0" w:space="0" w:color="auto"/>
        <w:left w:val="none" w:sz="0" w:space="0" w:color="auto"/>
        <w:bottom w:val="none" w:sz="0" w:space="0" w:color="auto"/>
        <w:right w:val="none" w:sz="0" w:space="0" w:color="auto"/>
      </w:divBdr>
      <w:divsChild>
        <w:div w:id="1068574095">
          <w:marLeft w:val="105"/>
          <w:marRight w:val="105"/>
          <w:marTop w:val="105"/>
          <w:marBottom w:val="105"/>
          <w:divBdr>
            <w:top w:val="none" w:sz="0" w:space="0" w:color="auto"/>
            <w:left w:val="none" w:sz="0" w:space="0" w:color="auto"/>
            <w:bottom w:val="none" w:sz="0" w:space="0" w:color="auto"/>
            <w:right w:val="none" w:sz="0" w:space="0" w:color="auto"/>
          </w:divBdr>
          <w:divsChild>
            <w:div w:id="1068574120">
              <w:marLeft w:val="0"/>
              <w:marRight w:val="0"/>
              <w:marTop w:val="0"/>
              <w:marBottom w:val="0"/>
              <w:divBdr>
                <w:top w:val="none" w:sz="0" w:space="0" w:color="auto"/>
                <w:left w:val="none" w:sz="0" w:space="0" w:color="auto"/>
                <w:bottom w:val="none" w:sz="0" w:space="0" w:color="auto"/>
                <w:right w:val="none" w:sz="0" w:space="0" w:color="auto"/>
              </w:divBdr>
            </w:div>
            <w:div w:id="1068574127">
              <w:marLeft w:val="840"/>
              <w:marRight w:val="0"/>
              <w:marTop w:val="0"/>
              <w:marBottom w:val="0"/>
              <w:divBdr>
                <w:top w:val="none" w:sz="0" w:space="0" w:color="auto"/>
                <w:left w:val="none" w:sz="0" w:space="0" w:color="auto"/>
                <w:bottom w:val="none" w:sz="0" w:space="0" w:color="auto"/>
                <w:right w:val="none" w:sz="0" w:space="0" w:color="auto"/>
              </w:divBdr>
            </w:div>
          </w:divsChild>
        </w:div>
        <w:div w:id="1068574099">
          <w:marLeft w:val="105"/>
          <w:marRight w:val="105"/>
          <w:marTop w:val="105"/>
          <w:marBottom w:val="105"/>
          <w:divBdr>
            <w:top w:val="none" w:sz="0" w:space="0" w:color="auto"/>
            <w:left w:val="none" w:sz="0" w:space="0" w:color="auto"/>
            <w:bottom w:val="none" w:sz="0" w:space="0" w:color="auto"/>
            <w:right w:val="none" w:sz="0" w:space="0" w:color="auto"/>
          </w:divBdr>
          <w:divsChild>
            <w:div w:id="1068574093">
              <w:marLeft w:val="0"/>
              <w:marRight w:val="0"/>
              <w:marTop w:val="0"/>
              <w:marBottom w:val="0"/>
              <w:divBdr>
                <w:top w:val="none" w:sz="0" w:space="0" w:color="auto"/>
                <w:left w:val="none" w:sz="0" w:space="0" w:color="auto"/>
                <w:bottom w:val="none" w:sz="0" w:space="0" w:color="auto"/>
                <w:right w:val="none" w:sz="0" w:space="0" w:color="auto"/>
              </w:divBdr>
            </w:div>
            <w:div w:id="1068574129">
              <w:marLeft w:val="840"/>
              <w:marRight w:val="0"/>
              <w:marTop w:val="0"/>
              <w:marBottom w:val="0"/>
              <w:divBdr>
                <w:top w:val="none" w:sz="0" w:space="0" w:color="auto"/>
                <w:left w:val="none" w:sz="0" w:space="0" w:color="auto"/>
                <w:bottom w:val="none" w:sz="0" w:space="0" w:color="auto"/>
                <w:right w:val="none" w:sz="0" w:space="0" w:color="auto"/>
              </w:divBdr>
            </w:div>
          </w:divsChild>
        </w:div>
        <w:div w:id="1068574121">
          <w:marLeft w:val="105"/>
          <w:marRight w:val="105"/>
          <w:marTop w:val="105"/>
          <w:marBottom w:val="105"/>
          <w:divBdr>
            <w:top w:val="none" w:sz="0" w:space="0" w:color="auto"/>
            <w:left w:val="none" w:sz="0" w:space="0" w:color="auto"/>
            <w:bottom w:val="none" w:sz="0" w:space="0" w:color="auto"/>
            <w:right w:val="none" w:sz="0" w:space="0" w:color="auto"/>
          </w:divBdr>
          <w:divsChild>
            <w:div w:id="1068574090">
              <w:marLeft w:val="840"/>
              <w:marRight w:val="0"/>
              <w:marTop w:val="0"/>
              <w:marBottom w:val="0"/>
              <w:divBdr>
                <w:top w:val="none" w:sz="0" w:space="0" w:color="auto"/>
                <w:left w:val="none" w:sz="0" w:space="0" w:color="auto"/>
                <w:bottom w:val="none" w:sz="0" w:space="0" w:color="auto"/>
                <w:right w:val="none" w:sz="0" w:space="0" w:color="auto"/>
              </w:divBdr>
            </w:div>
          </w:divsChild>
        </w:div>
        <w:div w:id="1068574125">
          <w:marLeft w:val="105"/>
          <w:marRight w:val="105"/>
          <w:marTop w:val="105"/>
          <w:marBottom w:val="105"/>
          <w:divBdr>
            <w:top w:val="none" w:sz="0" w:space="0" w:color="auto"/>
            <w:left w:val="none" w:sz="0" w:space="0" w:color="auto"/>
            <w:bottom w:val="none" w:sz="0" w:space="0" w:color="auto"/>
            <w:right w:val="none" w:sz="0" w:space="0" w:color="auto"/>
          </w:divBdr>
          <w:divsChild>
            <w:div w:id="1068574108">
              <w:marLeft w:val="0"/>
              <w:marRight w:val="0"/>
              <w:marTop w:val="0"/>
              <w:marBottom w:val="0"/>
              <w:divBdr>
                <w:top w:val="none" w:sz="0" w:space="0" w:color="auto"/>
                <w:left w:val="none" w:sz="0" w:space="0" w:color="auto"/>
                <w:bottom w:val="none" w:sz="0" w:space="0" w:color="auto"/>
                <w:right w:val="none" w:sz="0" w:space="0" w:color="auto"/>
              </w:divBdr>
            </w:div>
            <w:div w:id="106857412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68574146">
      <w:marLeft w:val="0"/>
      <w:marRight w:val="0"/>
      <w:marTop w:val="0"/>
      <w:marBottom w:val="0"/>
      <w:divBdr>
        <w:top w:val="none" w:sz="0" w:space="0" w:color="auto"/>
        <w:left w:val="none" w:sz="0" w:space="0" w:color="auto"/>
        <w:bottom w:val="none" w:sz="0" w:space="0" w:color="auto"/>
        <w:right w:val="none" w:sz="0" w:space="0" w:color="auto"/>
      </w:divBdr>
      <w:divsChild>
        <w:div w:id="1068574092">
          <w:marLeft w:val="0"/>
          <w:marRight w:val="0"/>
          <w:marTop w:val="240"/>
          <w:marBottom w:val="0"/>
          <w:divBdr>
            <w:top w:val="none" w:sz="0" w:space="0" w:color="auto"/>
            <w:left w:val="none" w:sz="0" w:space="0" w:color="auto"/>
            <w:bottom w:val="none" w:sz="0" w:space="0" w:color="auto"/>
            <w:right w:val="none" w:sz="0" w:space="0" w:color="auto"/>
          </w:divBdr>
        </w:div>
      </w:divsChild>
    </w:div>
    <w:div w:id="1068574148">
      <w:marLeft w:val="0"/>
      <w:marRight w:val="0"/>
      <w:marTop w:val="0"/>
      <w:marBottom w:val="0"/>
      <w:divBdr>
        <w:top w:val="none" w:sz="0" w:space="0" w:color="auto"/>
        <w:left w:val="none" w:sz="0" w:space="0" w:color="auto"/>
        <w:bottom w:val="none" w:sz="0" w:space="0" w:color="auto"/>
        <w:right w:val="none" w:sz="0" w:space="0" w:color="auto"/>
      </w:divBdr>
    </w:div>
    <w:div w:id="1068574151">
      <w:marLeft w:val="0"/>
      <w:marRight w:val="0"/>
      <w:marTop w:val="0"/>
      <w:marBottom w:val="0"/>
      <w:divBdr>
        <w:top w:val="none" w:sz="0" w:space="0" w:color="auto"/>
        <w:left w:val="none" w:sz="0" w:space="0" w:color="auto"/>
        <w:bottom w:val="none" w:sz="0" w:space="0" w:color="auto"/>
        <w:right w:val="none" w:sz="0" w:space="0" w:color="auto"/>
      </w:divBdr>
      <w:divsChild>
        <w:div w:id="1068574158">
          <w:marLeft w:val="0"/>
          <w:marRight w:val="0"/>
          <w:marTop w:val="0"/>
          <w:marBottom w:val="120"/>
          <w:divBdr>
            <w:top w:val="none" w:sz="0" w:space="0" w:color="auto"/>
            <w:left w:val="none" w:sz="0" w:space="0" w:color="auto"/>
            <w:bottom w:val="none" w:sz="0" w:space="0" w:color="auto"/>
            <w:right w:val="none" w:sz="0" w:space="0" w:color="auto"/>
          </w:divBdr>
          <w:divsChild>
            <w:div w:id="1068574169">
              <w:marLeft w:val="0"/>
              <w:marRight w:val="0"/>
              <w:marTop w:val="0"/>
              <w:marBottom w:val="0"/>
              <w:divBdr>
                <w:top w:val="single" w:sz="6" w:space="16" w:color="414141"/>
                <w:left w:val="single" w:sz="6" w:space="18" w:color="414141"/>
                <w:bottom w:val="single" w:sz="6" w:space="31" w:color="414141"/>
                <w:right w:val="single" w:sz="6" w:space="31" w:color="414141"/>
              </w:divBdr>
              <w:divsChild>
                <w:div w:id="10685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4165">
          <w:marLeft w:val="0"/>
          <w:marRight w:val="0"/>
          <w:marTop w:val="0"/>
          <w:marBottom w:val="0"/>
          <w:divBdr>
            <w:top w:val="none" w:sz="0" w:space="0" w:color="auto"/>
            <w:left w:val="none" w:sz="0" w:space="0" w:color="auto"/>
            <w:bottom w:val="none" w:sz="0" w:space="0" w:color="auto"/>
            <w:right w:val="none" w:sz="0" w:space="0" w:color="auto"/>
          </w:divBdr>
        </w:div>
      </w:divsChild>
    </w:div>
    <w:div w:id="1068574153">
      <w:marLeft w:val="0"/>
      <w:marRight w:val="0"/>
      <w:marTop w:val="0"/>
      <w:marBottom w:val="0"/>
      <w:divBdr>
        <w:top w:val="none" w:sz="0" w:space="0" w:color="auto"/>
        <w:left w:val="none" w:sz="0" w:space="0" w:color="auto"/>
        <w:bottom w:val="none" w:sz="0" w:space="0" w:color="auto"/>
        <w:right w:val="none" w:sz="0" w:space="0" w:color="auto"/>
      </w:divBdr>
      <w:divsChild>
        <w:div w:id="1068574152">
          <w:marLeft w:val="0"/>
          <w:marRight w:val="0"/>
          <w:marTop w:val="0"/>
          <w:marBottom w:val="0"/>
          <w:divBdr>
            <w:top w:val="none" w:sz="0" w:space="0" w:color="auto"/>
            <w:left w:val="none" w:sz="0" w:space="0" w:color="auto"/>
            <w:bottom w:val="none" w:sz="0" w:space="0" w:color="auto"/>
            <w:right w:val="none" w:sz="0" w:space="0" w:color="auto"/>
          </w:divBdr>
        </w:div>
        <w:div w:id="1068574176">
          <w:marLeft w:val="0"/>
          <w:marRight w:val="0"/>
          <w:marTop w:val="0"/>
          <w:marBottom w:val="0"/>
          <w:divBdr>
            <w:top w:val="none" w:sz="0" w:space="0" w:color="auto"/>
            <w:left w:val="none" w:sz="0" w:space="0" w:color="auto"/>
            <w:bottom w:val="none" w:sz="0" w:space="0" w:color="auto"/>
            <w:right w:val="none" w:sz="0" w:space="0" w:color="auto"/>
          </w:divBdr>
        </w:div>
      </w:divsChild>
    </w:div>
    <w:div w:id="1068574157">
      <w:marLeft w:val="0"/>
      <w:marRight w:val="0"/>
      <w:marTop w:val="0"/>
      <w:marBottom w:val="0"/>
      <w:divBdr>
        <w:top w:val="none" w:sz="0" w:space="0" w:color="auto"/>
        <w:left w:val="none" w:sz="0" w:space="0" w:color="auto"/>
        <w:bottom w:val="none" w:sz="0" w:space="0" w:color="auto"/>
        <w:right w:val="none" w:sz="0" w:space="0" w:color="auto"/>
      </w:divBdr>
    </w:div>
    <w:div w:id="1068574159">
      <w:marLeft w:val="0"/>
      <w:marRight w:val="0"/>
      <w:marTop w:val="0"/>
      <w:marBottom w:val="0"/>
      <w:divBdr>
        <w:top w:val="none" w:sz="0" w:space="0" w:color="auto"/>
        <w:left w:val="none" w:sz="0" w:space="0" w:color="auto"/>
        <w:bottom w:val="none" w:sz="0" w:space="0" w:color="auto"/>
        <w:right w:val="none" w:sz="0" w:space="0" w:color="auto"/>
      </w:divBdr>
      <w:divsChild>
        <w:div w:id="1068574155">
          <w:marLeft w:val="0"/>
          <w:marRight w:val="0"/>
          <w:marTop w:val="240"/>
          <w:marBottom w:val="0"/>
          <w:divBdr>
            <w:top w:val="none" w:sz="0" w:space="0" w:color="auto"/>
            <w:left w:val="none" w:sz="0" w:space="0" w:color="auto"/>
            <w:bottom w:val="none" w:sz="0" w:space="0" w:color="auto"/>
            <w:right w:val="none" w:sz="0" w:space="0" w:color="auto"/>
          </w:divBdr>
        </w:div>
      </w:divsChild>
    </w:div>
    <w:div w:id="1068574160">
      <w:marLeft w:val="0"/>
      <w:marRight w:val="0"/>
      <w:marTop w:val="0"/>
      <w:marBottom w:val="0"/>
      <w:divBdr>
        <w:top w:val="none" w:sz="0" w:space="0" w:color="auto"/>
        <w:left w:val="none" w:sz="0" w:space="0" w:color="auto"/>
        <w:bottom w:val="none" w:sz="0" w:space="0" w:color="auto"/>
        <w:right w:val="none" w:sz="0" w:space="0" w:color="auto"/>
      </w:divBdr>
      <w:divsChild>
        <w:div w:id="1068574175">
          <w:marLeft w:val="0"/>
          <w:marRight w:val="0"/>
          <w:marTop w:val="240"/>
          <w:marBottom w:val="0"/>
          <w:divBdr>
            <w:top w:val="none" w:sz="0" w:space="0" w:color="auto"/>
            <w:left w:val="none" w:sz="0" w:space="0" w:color="auto"/>
            <w:bottom w:val="none" w:sz="0" w:space="0" w:color="auto"/>
            <w:right w:val="none" w:sz="0" w:space="0" w:color="auto"/>
          </w:divBdr>
        </w:div>
      </w:divsChild>
    </w:div>
    <w:div w:id="1068574161">
      <w:marLeft w:val="0"/>
      <w:marRight w:val="0"/>
      <w:marTop w:val="0"/>
      <w:marBottom w:val="0"/>
      <w:divBdr>
        <w:top w:val="none" w:sz="0" w:space="0" w:color="auto"/>
        <w:left w:val="none" w:sz="0" w:space="0" w:color="auto"/>
        <w:bottom w:val="none" w:sz="0" w:space="0" w:color="auto"/>
        <w:right w:val="none" w:sz="0" w:space="0" w:color="auto"/>
      </w:divBdr>
      <w:divsChild>
        <w:div w:id="1068574154">
          <w:marLeft w:val="0"/>
          <w:marRight w:val="480"/>
          <w:marTop w:val="0"/>
          <w:marBottom w:val="0"/>
          <w:divBdr>
            <w:top w:val="none" w:sz="0" w:space="0" w:color="auto"/>
            <w:left w:val="none" w:sz="0" w:space="0" w:color="auto"/>
            <w:bottom w:val="none" w:sz="0" w:space="0" w:color="auto"/>
            <w:right w:val="none" w:sz="0" w:space="0" w:color="auto"/>
          </w:divBdr>
          <w:divsChild>
            <w:div w:id="1068574174">
              <w:marLeft w:val="0"/>
              <w:marRight w:val="0"/>
              <w:marTop w:val="0"/>
              <w:marBottom w:val="0"/>
              <w:divBdr>
                <w:top w:val="none" w:sz="0" w:space="0" w:color="auto"/>
                <w:left w:val="none" w:sz="0" w:space="0" w:color="auto"/>
                <w:bottom w:val="none" w:sz="0" w:space="0" w:color="auto"/>
                <w:right w:val="none" w:sz="0" w:space="0" w:color="auto"/>
              </w:divBdr>
            </w:div>
          </w:divsChild>
        </w:div>
        <w:div w:id="1068574162">
          <w:marLeft w:val="0"/>
          <w:marRight w:val="0"/>
          <w:marTop w:val="0"/>
          <w:marBottom w:val="0"/>
          <w:divBdr>
            <w:top w:val="none" w:sz="0" w:space="0" w:color="auto"/>
            <w:left w:val="none" w:sz="0" w:space="0" w:color="auto"/>
            <w:bottom w:val="none" w:sz="0" w:space="0" w:color="auto"/>
            <w:right w:val="none" w:sz="0" w:space="0" w:color="auto"/>
          </w:divBdr>
        </w:div>
      </w:divsChild>
    </w:div>
    <w:div w:id="1068574163">
      <w:marLeft w:val="0"/>
      <w:marRight w:val="0"/>
      <w:marTop w:val="0"/>
      <w:marBottom w:val="0"/>
      <w:divBdr>
        <w:top w:val="none" w:sz="0" w:space="0" w:color="auto"/>
        <w:left w:val="none" w:sz="0" w:space="0" w:color="auto"/>
        <w:bottom w:val="none" w:sz="0" w:space="0" w:color="auto"/>
        <w:right w:val="none" w:sz="0" w:space="0" w:color="auto"/>
      </w:divBdr>
      <w:divsChild>
        <w:div w:id="1068574173">
          <w:marLeft w:val="0"/>
          <w:marRight w:val="0"/>
          <w:marTop w:val="0"/>
          <w:marBottom w:val="120"/>
          <w:divBdr>
            <w:top w:val="none" w:sz="0" w:space="0" w:color="auto"/>
            <w:left w:val="none" w:sz="0" w:space="0" w:color="auto"/>
            <w:bottom w:val="none" w:sz="0" w:space="0" w:color="auto"/>
            <w:right w:val="none" w:sz="0" w:space="0" w:color="auto"/>
          </w:divBdr>
        </w:div>
      </w:divsChild>
    </w:div>
    <w:div w:id="1068574164">
      <w:marLeft w:val="0"/>
      <w:marRight w:val="0"/>
      <w:marTop w:val="0"/>
      <w:marBottom w:val="0"/>
      <w:divBdr>
        <w:top w:val="none" w:sz="0" w:space="0" w:color="auto"/>
        <w:left w:val="none" w:sz="0" w:space="0" w:color="auto"/>
        <w:bottom w:val="none" w:sz="0" w:space="0" w:color="auto"/>
        <w:right w:val="none" w:sz="0" w:space="0" w:color="auto"/>
      </w:divBdr>
      <w:divsChild>
        <w:div w:id="1068574156">
          <w:marLeft w:val="0"/>
          <w:marRight w:val="0"/>
          <w:marTop w:val="0"/>
          <w:marBottom w:val="120"/>
          <w:divBdr>
            <w:top w:val="none" w:sz="0" w:space="0" w:color="auto"/>
            <w:left w:val="none" w:sz="0" w:space="0" w:color="auto"/>
            <w:bottom w:val="none" w:sz="0" w:space="0" w:color="auto"/>
            <w:right w:val="none" w:sz="0" w:space="0" w:color="auto"/>
          </w:divBdr>
        </w:div>
      </w:divsChild>
    </w:div>
    <w:div w:id="1068574167">
      <w:marLeft w:val="0"/>
      <w:marRight w:val="0"/>
      <w:marTop w:val="0"/>
      <w:marBottom w:val="0"/>
      <w:divBdr>
        <w:top w:val="none" w:sz="0" w:space="0" w:color="auto"/>
        <w:left w:val="none" w:sz="0" w:space="0" w:color="auto"/>
        <w:bottom w:val="none" w:sz="0" w:space="0" w:color="auto"/>
        <w:right w:val="none" w:sz="0" w:space="0" w:color="auto"/>
      </w:divBdr>
    </w:div>
    <w:div w:id="1068574170">
      <w:marLeft w:val="0"/>
      <w:marRight w:val="0"/>
      <w:marTop w:val="0"/>
      <w:marBottom w:val="0"/>
      <w:divBdr>
        <w:top w:val="none" w:sz="0" w:space="0" w:color="auto"/>
        <w:left w:val="none" w:sz="0" w:space="0" w:color="auto"/>
        <w:bottom w:val="none" w:sz="0" w:space="0" w:color="auto"/>
        <w:right w:val="none" w:sz="0" w:space="0" w:color="auto"/>
      </w:divBdr>
    </w:div>
    <w:div w:id="1068574171">
      <w:marLeft w:val="0"/>
      <w:marRight w:val="0"/>
      <w:marTop w:val="0"/>
      <w:marBottom w:val="0"/>
      <w:divBdr>
        <w:top w:val="none" w:sz="0" w:space="0" w:color="auto"/>
        <w:left w:val="none" w:sz="0" w:space="0" w:color="auto"/>
        <w:bottom w:val="none" w:sz="0" w:space="0" w:color="auto"/>
        <w:right w:val="none" w:sz="0" w:space="0" w:color="auto"/>
      </w:divBdr>
      <w:divsChild>
        <w:div w:id="1068574168">
          <w:marLeft w:val="0"/>
          <w:marRight w:val="0"/>
          <w:marTop w:val="240"/>
          <w:marBottom w:val="0"/>
          <w:divBdr>
            <w:top w:val="none" w:sz="0" w:space="0" w:color="auto"/>
            <w:left w:val="none" w:sz="0" w:space="0" w:color="auto"/>
            <w:bottom w:val="none" w:sz="0" w:space="0" w:color="auto"/>
            <w:right w:val="none" w:sz="0" w:space="0" w:color="auto"/>
          </w:divBdr>
        </w:div>
      </w:divsChild>
    </w:div>
    <w:div w:id="1068574172">
      <w:marLeft w:val="0"/>
      <w:marRight w:val="0"/>
      <w:marTop w:val="0"/>
      <w:marBottom w:val="0"/>
      <w:divBdr>
        <w:top w:val="none" w:sz="0" w:space="0" w:color="auto"/>
        <w:left w:val="none" w:sz="0" w:space="0" w:color="auto"/>
        <w:bottom w:val="none" w:sz="0" w:space="0" w:color="auto"/>
        <w:right w:val="none" w:sz="0" w:space="0" w:color="auto"/>
      </w:divBdr>
    </w:div>
    <w:div w:id="1068574177">
      <w:marLeft w:val="0"/>
      <w:marRight w:val="0"/>
      <w:marTop w:val="0"/>
      <w:marBottom w:val="0"/>
      <w:divBdr>
        <w:top w:val="none" w:sz="0" w:space="0" w:color="auto"/>
        <w:left w:val="none" w:sz="0" w:space="0" w:color="auto"/>
        <w:bottom w:val="none" w:sz="0" w:space="0" w:color="auto"/>
        <w:right w:val="none" w:sz="0" w:space="0" w:color="auto"/>
      </w:divBdr>
    </w:div>
    <w:div w:id="1068574178">
      <w:marLeft w:val="0"/>
      <w:marRight w:val="0"/>
      <w:marTop w:val="0"/>
      <w:marBottom w:val="0"/>
      <w:divBdr>
        <w:top w:val="none" w:sz="0" w:space="0" w:color="auto"/>
        <w:left w:val="none" w:sz="0" w:space="0" w:color="auto"/>
        <w:bottom w:val="none" w:sz="0" w:space="0" w:color="auto"/>
        <w:right w:val="none" w:sz="0" w:space="0" w:color="auto"/>
      </w:divBdr>
    </w:div>
    <w:div w:id="1068574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onlinelibrary.wiley.com/advanced/search/results?searchRowCriteria%5B0%5D.fieldName=author&amp;start=1&amp;resultsPerPage=20&amp;searchRowCriteria%5B0%5D.queryString=%22Rob%20Merkin%22" TargetMode="External"/><Relationship Id="rId1" Type="http://schemas.openxmlformats.org/officeDocument/2006/relationships/hyperlink" Target="https://login-westlaw-co-uk.libproxy.york.ac.uk/maf/wluk/app/document?src=doc&amp;linktype=ref&amp;context=16&amp;crumb-action=replace&amp;docguid=I80A8BB10E42711DA8FC2A0F0355337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9844</Words>
  <Characters>56114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INSURANCE AND TORT: IMPLICATIONS FOR VOLUNTARY SECTOR ORGANISATIONS</vt:lpstr>
    </vt:vector>
  </TitlesOfParts>
  <Company>The University of York</Company>
  <LinksUpToDate>false</LinksUpToDate>
  <CharactersWithSpaces>65827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AND TORT: IMPLICATIONS FOR VOLUNTARY SECTOR ORGANISATIONS</dc:title>
  <dc:creator>Phillip Morgan</dc:creator>
  <cp:lastModifiedBy>Phillip</cp:lastModifiedBy>
  <cp:revision>2</cp:revision>
  <dcterms:created xsi:type="dcterms:W3CDTF">2017-07-26T18:15:00Z</dcterms:created>
  <dcterms:modified xsi:type="dcterms:W3CDTF">2017-07-26T18:15:00Z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University of York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