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529F9" w14:textId="3E30ECDE" w:rsidR="00254F53" w:rsidRPr="00C76D87" w:rsidRDefault="00871613" w:rsidP="009529FE">
      <w:pPr>
        <w:jc w:val="both"/>
        <w:rPr>
          <w:b/>
          <w:sz w:val="28"/>
          <w:szCs w:val="28"/>
        </w:rPr>
      </w:pPr>
      <w:r w:rsidRPr="00C76D87">
        <w:rPr>
          <w:b/>
          <w:sz w:val="28"/>
          <w:szCs w:val="28"/>
        </w:rPr>
        <w:t>The promises and pitfalls of biometric security</w:t>
      </w:r>
      <w:r w:rsidR="00977B46" w:rsidRPr="00C76D87">
        <w:rPr>
          <w:b/>
          <w:sz w:val="28"/>
          <w:szCs w:val="28"/>
        </w:rPr>
        <w:t xml:space="preserve"> practices</w:t>
      </w:r>
      <w:r w:rsidRPr="00C76D87">
        <w:rPr>
          <w:b/>
          <w:sz w:val="28"/>
          <w:szCs w:val="28"/>
        </w:rPr>
        <w:t xml:space="preserve"> </w:t>
      </w:r>
      <w:r w:rsidR="003566B9" w:rsidRPr="00C76D87">
        <w:rPr>
          <w:b/>
          <w:sz w:val="28"/>
          <w:szCs w:val="28"/>
        </w:rPr>
        <w:t>in Senegal</w:t>
      </w:r>
    </w:p>
    <w:p w14:paraId="65B2776B" w14:textId="026FA4E3" w:rsidR="005C55B0" w:rsidRPr="00C76D87" w:rsidRDefault="003F67B9" w:rsidP="003F67B9">
      <w:pPr>
        <w:tabs>
          <w:tab w:val="left" w:pos="6467"/>
        </w:tabs>
        <w:jc w:val="both"/>
        <w:rPr>
          <w:sz w:val="22"/>
          <w:szCs w:val="22"/>
        </w:rPr>
      </w:pPr>
      <w:r w:rsidRPr="00C76D87">
        <w:rPr>
          <w:sz w:val="22"/>
          <w:szCs w:val="22"/>
        </w:rPr>
        <w:tab/>
      </w:r>
    </w:p>
    <w:p w14:paraId="1D57FD9E" w14:textId="40F9270B" w:rsidR="00254F53" w:rsidRPr="00C76D87" w:rsidRDefault="001B6B02" w:rsidP="009529FE">
      <w:pPr>
        <w:jc w:val="both"/>
        <w:outlineLvl w:val="0"/>
        <w:rPr>
          <w:b/>
          <w:sz w:val="22"/>
          <w:szCs w:val="22"/>
        </w:rPr>
      </w:pPr>
      <w:r w:rsidRPr="00C76D87">
        <w:rPr>
          <w:b/>
          <w:sz w:val="22"/>
          <w:szCs w:val="22"/>
        </w:rPr>
        <w:t>Introduction</w:t>
      </w:r>
    </w:p>
    <w:p w14:paraId="57C618CE" w14:textId="77777777" w:rsidR="005C55B0" w:rsidRPr="00C76D87" w:rsidRDefault="005C55B0" w:rsidP="007F67EC">
      <w:pPr>
        <w:jc w:val="center"/>
        <w:rPr>
          <w:sz w:val="22"/>
          <w:szCs w:val="22"/>
        </w:rPr>
      </w:pPr>
    </w:p>
    <w:p w14:paraId="3B910A5D" w14:textId="4FEAC87D" w:rsidR="00625FFE" w:rsidRPr="00C76D87" w:rsidRDefault="00254F53" w:rsidP="00125BDD">
      <w:pPr>
        <w:jc w:val="both"/>
        <w:rPr>
          <w:sz w:val="22"/>
          <w:szCs w:val="22"/>
        </w:rPr>
      </w:pPr>
      <w:r w:rsidRPr="00C76D87">
        <w:rPr>
          <w:sz w:val="22"/>
          <w:szCs w:val="22"/>
        </w:rPr>
        <w:t xml:space="preserve">When arriving in Senegal through Dakar’s Léopold </w:t>
      </w:r>
      <w:proofErr w:type="spellStart"/>
      <w:r w:rsidRPr="00C76D87">
        <w:rPr>
          <w:sz w:val="22"/>
          <w:szCs w:val="22"/>
        </w:rPr>
        <w:t>Sédar</w:t>
      </w:r>
      <w:proofErr w:type="spellEnd"/>
      <w:r w:rsidRPr="00C76D87">
        <w:rPr>
          <w:sz w:val="22"/>
          <w:szCs w:val="22"/>
        </w:rPr>
        <w:t xml:space="preserve"> Senghor (LSS) international airport, a traveller’s first encounter is with a</w:t>
      </w:r>
      <w:r w:rsidR="002D787E" w:rsidRPr="00C76D87">
        <w:rPr>
          <w:sz w:val="22"/>
          <w:szCs w:val="22"/>
        </w:rPr>
        <w:t xml:space="preserve"> border guard from Senegal’s </w:t>
      </w:r>
      <w:r w:rsidRPr="00C76D87">
        <w:rPr>
          <w:i/>
          <w:iCs/>
          <w:sz w:val="22"/>
          <w:szCs w:val="22"/>
        </w:rPr>
        <w:t xml:space="preserve">Police </w:t>
      </w:r>
      <w:r w:rsidR="002D787E" w:rsidRPr="00C76D87">
        <w:rPr>
          <w:i/>
          <w:iCs/>
          <w:sz w:val="22"/>
          <w:szCs w:val="22"/>
        </w:rPr>
        <w:t xml:space="preserve">de </w:t>
      </w:r>
      <w:proofErr w:type="spellStart"/>
      <w:r w:rsidR="002D787E" w:rsidRPr="00C76D87">
        <w:rPr>
          <w:i/>
          <w:iCs/>
          <w:sz w:val="22"/>
          <w:szCs w:val="22"/>
        </w:rPr>
        <w:t>l’Air</w:t>
      </w:r>
      <w:proofErr w:type="spellEnd"/>
      <w:r w:rsidR="002D787E" w:rsidRPr="00C76D87">
        <w:rPr>
          <w:i/>
          <w:iCs/>
          <w:sz w:val="22"/>
          <w:szCs w:val="22"/>
        </w:rPr>
        <w:t xml:space="preserve"> et des </w:t>
      </w:r>
      <w:proofErr w:type="spellStart"/>
      <w:r w:rsidR="002D787E" w:rsidRPr="00C76D87">
        <w:rPr>
          <w:i/>
          <w:iCs/>
          <w:sz w:val="22"/>
          <w:szCs w:val="22"/>
        </w:rPr>
        <w:t>Frontières</w:t>
      </w:r>
      <w:proofErr w:type="spellEnd"/>
      <w:r w:rsidRPr="00C76D87">
        <w:rPr>
          <w:sz w:val="22"/>
          <w:szCs w:val="22"/>
        </w:rPr>
        <w:t xml:space="preserve">, who scans their travel document, </w:t>
      </w:r>
      <w:r w:rsidR="001322AA" w:rsidRPr="00C76D87">
        <w:rPr>
          <w:sz w:val="22"/>
          <w:szCs w:val="22"/>
        </w:rPr>
        <w:t xml:space="preserve">records their </w:t>
      </w:r>
      <w:r w:rsidRPr="00C76D87">
        <w:rPr>
          <w:sz w:val="22"/>
          <w:szCs w:val="22"/>
        </w:rPr>
        <w:t>photograph, and takes digital prints of their index fingers. The biographic and biometric information collected at LSS airport is stored as part of a computerized register of entries and exits and verified against local and internat</w:t>
      </w:r>
      <w:r w:rsidR="00847FE2" w:rsidRPr="00C76D87">
        <w:rPr>
          <w:sz w:val="22"/>
          <w:szCs w:val="22"/>
        </w:rPr>
        <w:t xml:space="preserve">ional databases and watchlists. </w:t>
      </w:r>
      <w:r w:rsidRPr="00C76D87">
        <w:rPr>
          <w:sz w:val="22"/>
          <w:szCs w:val="22"/>
        </w:rPr>
        <w:t xml:space="preserve">This system is </w:t>
      </w:r>
      <w:r w:rsidR="00343E29" w:rsidRPr="00C76D87">
        <w:rPr>
          <w:sz w:val="22"/>
          <w:szCs w:val="22"/>
        </w:rPr>
        <w:t>just</w:t>
      </w:r>
      <w:r w:rsidRPr="00C76D87">
        <w:rPr>
          <w:sz w:val="22"/>
          <w:szCs w:val="22"/>
        </w:rPr>
        <w:t xml:space="preserve"> one of a rapidly growing number of digital biometrics </w:t>
      </w:r>
      <w:r w:rsidR="00847FE2" w:rsidRPr="00C76D87">
        <w:rPr>
          <w:sz w:val="22"/>
          <w:szCs w:val="22"/>
        </w:rPr>
        <w:t>deployments</w:t>
      </w:r>
      <w:r w:rsidRPr="00C76D87">
        <w:rPr>
          <w:sz w:val="22"/>
          <w:szCs w:val="22"/>
        </w:rPr>
        <w:t xml:space="preserve"> </w:t>
      </w:r>
      <w:r w:rsidR="001322AA" w:rsidRPr="00C76D87">
        <w:rPr>
          <w:sz w:val="22"/>
          <w:szCs w:val="22"/>
        </w:rPr>
        <w:t>in West Africa</w:t>
      </w:r>
      <w:r w:rsidR="00847FE2" w:rsidRPr="00C76D87">
        <w:rPr>
          <w:sz w:val="22"/>
          <w:szCs w:val="22"/>
        </w:rPr>
        <w:t xml:space="preserve">. </w:t>
      </w:r>
      <w:r w:rsidR="001322AA" w:rsidRPr="00C76D87">
        <w:rPr>
          <w:sz w:val="22"/>
          <w:szCs w:val="22"/>
        </w:rPr>
        <w:t>Niger and Burkina Faso</w:t>
      </w:r>
      <w:r w:rsidR="00847FE2" w:rsidRPr="00C76D87">
        <w:rPr>
          <w:sz w:val="22"/>
          <w:szCs w:val="22"/>
        </w:rPr>
        <w:t xml:space="preserve"> collect</w:t>
      </w:r>
      <w:r w:rsidR="001322AA" w:rsidRPr="00C76D87">
        <w:rPr>
          <w:sz w:val="22"/>
          <w:szCs w:val="22"/>
        </w:rPr>
        <w:t xml:space="preserve"> travellers’ fingerprints on arrival at their main international airports, as does Mauritania whose visa system is interconnected with its national biometric ID system. Biometric technologies are also increasingly used for electoral registration and have provided the technical backbone for voter registration in Burkina Faso, Benin</w:t>
      </w:r>
      <w:r w:rsidR="00847FE2" w:rsidRPr="00C76D87">
        <w:rPr>
          <w:sz w:val="22"/>
          <w:szCs w:val="22"/>
        </w:rPr>
        <w:t xml:space="preserve">, </w:t>
      </w:r>
      <w:r w:rsidR="001322AA" w:rsidRPr="00C76D87">
        <w:rPr>
          <w:sz w:val="22"/>
          <w:szCs w:val="22"/>
        </w:rPr>
        <w:t>Ghana</w:t>
      </w:r>
      <w:r w:rsidR="00204E30" w:rsidRPr="00C76D87">
        <w:rPr>
          <w:sz w:val="22"/>
          <w:szCs w:val="22"/>
        </w:rPr>
        <w:t>, and Togo</w:t>
      </w:r>
      <w:r w:rsidR="007F67EC" w:rsidRPr="00C76D87">
        <w:rPr>
          <w:sz w:val="22"/>
          <w:szCs w:val="22"/>
        </w:rPr>
        <w:t>.</w:t>
      </w:r>
      <w:r w:rsidR="00847FE2" w:rsidRPr="00C76D87">
        <w:rPr>
          <w:sz w:val="22"/>
          <w:szCs w:val="22"/>
        </w:rPr>
        <w:t xml:space="preserve"> Biometric technologies—which use physiological elements such as bodily characteristics and behaviours for identification and surveillance—are promoted by manufacturers, security professionals, and statebuilding experts as better tying bodies to identities. </w:t>
      </w:r>
      <w:r w:rsidR="007F67EC" w:rsidRPr="00C76D87">
        <w:rPr>
          <w:sz w:val="22"/>
          <w:szCs w:val="22"/>
        </w:rPr>
        <w:t xml:space="preserve">Spurred on by </w:t>
      </w:r>
      <w:r w:rsidR="00847FE2" w:rsidRPr="00C76D87">
        <w:rPr>
          <w:sz w:val="22"/>
          <w:szCs w:val="22"/>
        </w:rPr>
        <w:t xml:space="preserve">bilateral </w:t>
      </w:r>
      <w:r w:rsidR="007F67EC" w:rsidRPr="00C76D87">
        <w:rPr>
          <w:sz w:val="22"/>
          <w:szCs w:val="22"/>
        </w:rPr>
        <w:t xml:space="preserve">security </w:t>
      </w:r>
      <w:r w:rsidR="00847FE2" w:rsidRPr="00C76D87">
        <w:rPr>
          <w:sz w:val="22"/>
          <w:szCs w:val="22"/>
        </w:rPr>
        <w:t>cooperation</w:t>
      </w:r>
      <w:r w:rsidR="007F67EC" w:rsidRPr="00C76D87">
        <w:rPr>
          <w:sz w:val="22"/>
          <w:szCs w:val="22"/>
        </w:rPr>
        <w:t xml:space="preserve"> and a desire to conform to international standards, </w:t>
      </w:r>
      <w:r w:rsidR="00C81CAD" w:rsidRPr="00C76D87">
        <w:rPr>
          <w:sz w:val="22"/>
          <w:szCs w:val="22"/>
        </w:rPr>
        <w:t>states across Africa</w:t>
      </w:r>
      <w:r w:rsidR="007F67EC" w:rsidRPr="00C76D87">
        <w:rPr>
          <w:sz w:val="22"/>
          <w:szCs w:val="22"/>
        </w:rPr>
        <w:t xml:space="preserve"> are</w:t>
      </w:r>
      <w:r w:rsidR="00847FE2" w:rsidRPr="00C76D87">
        <w:rPr>
          <w:sz w:val="22"/>
          <w:szCs w:val="22"/>
        </w:rPr>
        <w:t xml:space="preserve"> sparing no expense to adopt </w:t>
      </w:r>
      <w:r w:rsidR="007F67EC" w:rsidRPr="00C76D87">
        <w:rPr>
          <w:sz w:val="22"/>
          <w:szCs w:val="22"/>
        </w:rPr>
        <w:t>biometric passports, ID cards, and visas, as well as national biometric enrolment.</w:t>
      </w:r>
      <w:r w:rsidR="00204E30" w:rsidRPr="00C76D87">
        <w:rPr>
          <w:sz w:val="22"/>
          <w:szCs w:val="22"/>
        </w:rPr>
        <w:t xml:space="preserve"> For instance, South Sudan’s biometric passport issuance system, launched in 2011, has cost an estimated €20million (</w:t>
      </w:r>
      <w:proofErr w:type="spellStart"/>
      <w:r w:rsidR="00204E30" w:rsidRPr="00C76D87">
        <w:rPr>
          <w:sz w:val="22"/>
          <w:szCs w:val="22"/>
        </w:rPr>
        <w:t>Mark</w:t>
      </w:r>
      <w:r w:rsidR="0073327B" w:rsidRPr="00C76D87">
        <w:rPr>
          <w:sz w:val="22"/>
          <w:szCs w:val="22"/>
        </w:rPr>
        <w:t>ó</w:t>
      </w:r>
      <w:proofErr w:type="spellEnd"/>
      <w:r w:rsidR="00204E30" w:rsidRPr="00C76D87">
        <w:rPr>
          <w:sz w:val="22"/>
          <w:szCs w:val="22"/>
        </w:rPr>
        <w:t xml:space="preserve"> 2016) </w:t>
      </w:r>
      <w:r w:rsidR="00125BDD" w:rsidRPr="00C76D87">
        <w:rPr>
          <w:sz w:val="22"/>
          <w:szCs w:val="22"/>
        </w:rPr>
        <w:t>in a context of scarce foreign currency and low social spending</w:t>
      </w:r>
      <w:r w:rsidR="00204E30" w:rsidRPr="00C76D87">
        <w:rPr>
          <w:sz w:val="22"/>
          <w:szCs w:val="22"/>
        </w:rPr>
        <w:t>.</w:t>
      </w:r>
      <w:r w:rsidR="00847FE2" w:rsidRPr="00C76D87">
        <w:rPr>
          <w:sz w:val="22"/>
          <w:szCs w:val="22"/>
        </w:rPr>
        <w:t xml:space="preserve"> </w:t>
      </w:r>
      <w:r w:rsidR="007F67EC" w:rsidRPr="00C76D87">
        <w:rPr>
          <w:sz w:val="22"/>
          <w:szCs w:val="22"/>
        </w:rPr>
        <w:t xml:space="preserve">This </w:t>
      </w:r>
      <w:r w:rsidR="00204E30" w:rsidRPr="00C76D87">
        <w:rPr>
          <w:sz w:val="22"/>
          <w:szCs w:val="22"/>
        </w:rPr>
        <w:t xml:space="preserve">slick </w:t>
      </w:r>
      <w:r w:rsidR="00847FE2" w:rsidRPr="00C76D87">
        <w:rPr>
          <w:sz w:val="22"/>
          <w:szCs w:val="22"/>
        </w:rPr>
        <w:t xml:space="preserve">digital present </w:t>
      </w:r>
      <w:r w:rsidR="00125BDD" w:rsidRPr="00C76D87">
        <w:rPr>
          <w:sz w:val="22"/>
          <w:szCs w:val="22"/>
        </w:rPr>
        <w:t xml:space="preserve">also </w:t>
      </w:r>
      <w:r w:rsidR="00847FE2" w:rsidRPr="00C76D87">
        <w:rPr>
          <w:sz w:val="22"/>
          <w:szCs w:val="22"/>
        </w:rPr>
        <w:t xml:space="preserve">has roots in an analogue colonial past, </w:t>
      </w:r>
      <w:r w:rsidR="007F67EC" w:rsidRPr="00C76D87">
        <w:rPr>
          <w:sz w:val="22"/>
          <w:szCs w:val="22"/>
        </w:rPr>
        <w:t xml:space="preserve">which </w:t>
      </w:r>
      <w:r w:rsidR="0074259B" w:rsidRPr="00C76D87">
        <w:rPr>
          <w:sz w:val="22"/>
          <w:szCs w:val="22"/>
        </w:rPr>
        <w:t>includes the fingerprinting of ‘suspect’ communities in South Africa in the early 20</w:t>
      </w:r>
      <w:r w:rsidR="0074259B" w:rsidRPr="00C76D87">
        <w:rPr>
          <w:sz w:val="22"/>
          <w:szCs w:val="22"/>
          <w:vertAlign w:val="superscript"/>
        </w:rPr>
        <w:t>th</w:t>
      </w:r>
      <w:r w:rsidR="0074259B" w:rsidRPr="00C76D87">
        <w:rPr>
          <w:sz w:val="22"/>
          <w:szCs w:val="22"/>
        </w:rPr>
        <w:t xml:space="preserve"> century (Breckenridge 2014), the </w:t>
      </w:r>
      <w:proofErr w:type="spellStart"/>
      <w:r w:rsidR="0074259B" w:rsidRPr="00C76D87">
        <w:rPr>
          <w:i/>
          <w:sz w:val="22"/>
          <w:szCs w:val="22"/>
        </w:rPr>
        <w:t>kipande</w:t>
      </w:r>
      <w:proofErr w:type="spellEnd"/>
      <w:r w:rsidR="0074259B" w:rsidRPr="00C76D87">
        <w:rPr>
          <w:sz w:val="22"/>
          <w:szCs w:val="22"/>
        </w:rPr>
        <w:t xml:space="preserve"> fingerprint ID card in colonial Kenya, or the </w:t>
      </w:r>
      <w:r w:rsidR="0074259B" w:rsidRPr="00C76D87">
        <w:rPr>
          <w:i/>
          <w:sz w:val="22"/>
          <w:szCs w:val="22"/>
        </w:rPr>
        <w:t xml:space="preserve">carte </w:t>
      </w:r>
      <w:proofErr w:type="spellStart"/>
      <w:r w:rsidR="0074259B" w:rsidRPr="00C76D87">
        <w:rPr>
          <w:i/>
          <w:sz w:val="22"/>
          <w:szCs w:val="22"/>
        </w:rPr>
        <w:t>d’identité</w:t>
      </w:r>
      <w:proofErr w:type="spellEnd"/>
      <w:r w:rsidR="0074259B" w:rsidRPr="00C76D87">
        <w:rPr>
          <w:sz w:val="22"/>
          <w:szCs w:val="22"/>
        </w:rPr>
        <w:t xml:space="preserve"> </w:t>
      </w:r>
      <w:r w:rsidR="00C81CAD" w:rsidRPr="00C76D87">
        <w:rPr>
          <w:sz w:val="22"/>
          <w:szCs w:val="22"/>
        </w:rPr>
        <w:t>which policed movement in</w:t>
      </w:r>
      <w:r w:rsidR="0074259B" w:rsidRPr="00C76D87">
        <w:rPr>
          <w:sz w:val="22"/>
          <w:szCs w:val="22"/>
        </w:rPr>
        <w:t xml:space="preserve"> French colonial We</w:t>
      </w:r>
      <w:r w:rsidR="00847FE2" w:rsidRPr="00C76D87">
        <w:rPr>
          <w:sz w:val="22"/>
          <w:szCs w:val="22"/>
        </w:rPr>
        <w:t>st Africa (Gary-</w:t>
      </w:r>
      <w:proofErr w:type="spellStart"/>
      <w:r w:rsidR="00847FE2" w:rsidRPr="00C76D87">
        <w:rPr>
          <w:sz w:val="22"/>
          <w:szCs w:val="22"/>
        </w:rPr>
        <w:t>Tounkara</w:t>
      </w:r>
      <w:proofErr w:type="spellEnd"/>
      <w:r w:rsidR="00847FE2" w:rsidRPr="00C76D87">
        <w:rPr>
          <w:sz w:val="22"/>
          <w:szCs w:val="22"/>
        </w:rPr>
        <w:t xml:space="preserve"> 2009). Des</w:t>
      </w:r>
      <w:r w:rsidR="00125BDD" w:rsidRPr="00C76D87">
        <w:rPr>
          <w:sz w:val="22"/>
          <w:szCs w:val="22"/>
        </w:rPr>
        <w:t>pite these economic and historical burdens, biometric security is on the march in West Africa.</w:t>
      </w:r>
    </w:p>
    <w:p w14:paraId="3D5EB63E" w14:textId="77777777" w:rsidR="00625FFE" w:rsidRPr="00C76D87" w:rsidRDefault="00625FFE" w:rsidP="00125BDD">
      <w:pPr>
        <w:jc w:val="both"/>
        <w:rPr>
          <w:sz w:val="22"/>
          <w:szCs w:val="22"/>
        </w:rPr>
      </w:pPr>
    </w:p>
    <w:p w14:paraId="26C59414" w14:textId="660C8BD4" w:rsidR="00370E2E" w:rsidRPr="00C76D87" w:rsidRDefault="00625FFE" w:rsidP="007243C3">
      <w:pPr>
        <w:jc w:val="both"/>
        <w:rPr>
          <w:sz w:val="22"/>
          <w:szCs w:val="22"/>
        </w:rPr>
      </w:pPr>
      <w:r w:rsidRPr="00C76D87">
        <w:rPr>
          <w:sz w:val="22"/>
          <w:szCs w:val="22"/>
        </w:rPr>
        <w:t>This article interrogates the adoption of biometric border security</w:t>
      </w:r>
      <w:r w:rsidR="00240140" w:rsidRPr="00C76D87">
        <w:rPr>
          <w:sz w:val="22"/>
          <w:szCs w:val="22"/>
        </w:rPr>
        <w:t xml:space="preserve"> technologies</w:t>
      </w:r>
      <w:r w:rsidRPr="00C76D87">
        <w:rPr>
          <w:sz w:val="22"/>
          <w:szCs w:val="22"/>
        </w:rPr>
        <w:t xml:space="preserve">, using the case of Senegal, through two research questions: a first on the social relations and knowledges that underpin </w:t>
      </w:r>
      <w:r w:rsidR="000E2C70" w:rsidRPr="00C76D87">
        <w:rPr>
          <w:sz w:val="22"/>
          <w:szCs w:val="22"/>
        </w:rPr>
        <w:t>them</w:t>
      </w:r>
      <w:r w:rsidRPr="00C76D87">
        <w:rPr>
          <w:sz w:val="22"/>
          <w:szCs w:val="22"/>
        </w:rPr>
        <w:t xml:space="preserve">, and a second on </w:t>
      </w:r>
      <w:r w:rsidR="000E2C70" w:rsidRPr="00C76D87">
        <w:rPr>
          <w:sz w:val="22"/>
          <w:szCs w:val="22"/>
        </w:rPr>
        <w:t xml:space="preserve">what </w:t>
      </w:r>
      <w:r w:rsidRPr="00C76D87">
        <w:rPr>
          <w:sz w:val="22"/>
          <w:szCs w:val="22"/>
        </w:rPr>
        <w:t>the ga</w:t>
      </w:r>
      <w:r w:rsidR="000E2C70" w:rsidRPr="00C76D87">
        <w:rPr>
          <w:sz w:val="22"/>
          <w:szCs w:val="22"/>
        </w:rPr>
        <w:t>p between these ideals and biometrics’ everyday functioning reveals</w:t>
      </w:r>
      <w:r w:rsidRPr="00C76D87">
        <w:rPr>
          <w:sz w:val="22"/>
          <w:szCs w:val="22"/>
        </w:rPr>
        <w:t xml:space="preserve">. </w:t>
      </w:r>
      <w:r w:rsidR="00042CF4" w:rsidRPr="00C76D87">
        <w:rPr>
          <w:sz w:val="22"/>
          <w:szCs w:val="22"/>
        </w:rPr>
        <w:t xml:space="preserve">First, </w:t>
      </w:r>
      <w:r w:rsidR="00125BDD" w:rsidRPr="00C76D87">
        <w:rPr>
          <w:sz w:val="22"/>
          <w:szCs w:val="22"/>
        </w:rPr>
        <w:t>this article</w:t>
      </w:r>
      <w:r w:rsidR="00042CF4" w:rsidRPr="00C76D87">
        <w:rPr>
          <w:sz w:val="22"/>
          <w:szCs w:val="22"/>
        </w:rPr>
        <w:t xml:space="preserve"> asks what claims are made</w:t>
      </w:r>
      <w:r w:rsidR="00347EBD" w:rsidRPr="00C76D87">
        <w:rPr>
          <w:sz w:val="22"/>
          <w:szCs w:val="22"/>
        </w:rPr>
        <w:t xml:space="preserve"> by </w:t>
      </w:r>
      <w:r w:rsidR="001B145F" w:rsidRPr="00C76D87">
        <w:rPr>
          <w:sz w:val="22"/>
          <w:szCs w:val="22"/>
        </w:rPr>
        <w:t xml:space="preserve">international and local </w:t>
      </w:r>
      <w:r w:rsidR="00347EBD" w:rsidRPr="00C76D87">
        <w:rPr>
          <w:sz w:val="22"/>
          <w:szCs w:val="22"/>
        </w:rPr>
        <w:t>security actors</w:t>
      </w:r>
      <w:r w:rsidR="00042CF4" w:rsidRPr="00C76D87">
        <w:rPr>
          <w:sz w:val="22"/>
          <w:szCs w:val="22"/>
        </w:rPr>
        <w:t xml:space="preserve"> about the effectiveness of biometrics for border</w:t>
      </w:r>
      <w:r w:rsidR="00B70CFB" w:rsidRPr="00C76D87">
        <w:rPr>
          <w:sz w:val="22"/>
          <w:szCs w:val="22"/>
        </w:rPr>
        <w:t xml:space="preserve"> security</w:t>
      </w:r>
      <w:r w:rsidR="00042CF4" w:rsidRPr="00C76D87">
        <w:rPr>
          <w:sz w:val="22"/>
          <w:szCs w:val="22"/>
        </w:rPr>
        <w:t>, and</w:t>
      </w:r>
      <w:r w:rsidR="00347EBD" w:rsidRPr="00C76D87">
        <w:rPr>
          <w:sz w:val="22"/>
          <w:szCs w:val="22"/>
        </w:rPr>
        <w:t xml:space="preserve"> </w:t>
      </w:r>
      <w:r w:rsidR="00AB0D84" w:rsidRPr="00C76D87">
        <w:rPr>
          <w:sz w:val="22"/>
          <w:szCs w:val="22"/>
        </w:rPr>
        <w:t>how</w:t>
      </w:r>
      <w:r w:rsidR="00042CF4" w:rsidRPr="00C76D87">
        <w:rPr>
          <w:sz w:val="22"/>
          <w:szCs w:val="22"/>
        </w:rPr>
        <w:t xml:space="preserve"> </w:t>
      </w:r>
      <w:r w:rsidR="00C81CAD" w:rsidRPr="00C76D87">
        <w:rPr>
          <w:sz w:val="22"/>
          <w:szCs w:val="22"/>
        </w:rPr>
        <w:t>these actors</w:t>
      </w:r>
      <w:r w:rsidR="00042CF4" w:rsidRPr="00C76D87">
        <w:rPr>
          <w:sz w:val="22"/>
          <w:szCs w:val="22"/>
        </w:rPr>
        <w:t xml:space="preserve"> facilitate the assembling and </w:t>
      </w:r>
      <w:r w:rsidR="00AB0D84" w:rsidRPr="00C76D87">
        <w:rPr>
          <w:sz w:val="22"/>
          <w:szCs w:val="22"/>
        </w:rPr>
        <w:t>circulation of these claims.</w:t>
      </w:r>
      <w:r w:rsidRPr="00C76D87">
        <w:rPr>
          <w:sz w:val="22"/>
          <w:szCs w:val="22"/>
        </w:rPr>
        <w:t xml:space="preserve"> In order to understand the growing use of biometric technologies in West Africa, we should be attentive to the </w:t>
      </w:r>
      <w:r w:rsidR="000E2C70" w:rsidRPr="00C76D87">
        <w:rPr>
          <w:sz w:val="22"/>
          <w:szCs w:val="22"/>
        </w:rPr>
        <w:t>social world</w:t>
      </w:r>
      <w:r w:rsidRPr="00C76D87">
        <w:rPr>
          <w:sz w:val="22"/>
          <w:szCs w:val="22"/>
        </w:rPr>
        <w:t xml:space="preserve"> of </w:t>
      </w:r>
      <w:r w:rsidR="000E2C70" w:rsidRPr="00C76D87">
        <w:rPr>
          <w:sz w:val="22"/>
          <w:szCs w:val="22"/>
        </w:rPr>
        <w:t xml:space="preserve">the </w:t>
      </w:r>
      <w:r w:rsidR="007243C3" w:rsidRPr="00C76D87">
        <w:rPr>
          <w:sz w:val="22"/>
          <w:szCs w:val="22"/>
        </w:rPr>
        <w:t>(in)</w:t>
      </w:r>
      <w:r w:rsidRPr="00C76D87">
        <w:rPr>
          <w:sz w:val="22"/>
          <w:szCs w:val="22"/>
        </w:rPr>
        <w:t>security professionals who make these technologies thinkable and doable</w:t>
      </w:r>
      <w:r w:rsidR="008F3393" w:rsidRPr="00C76D87">
        <w:rPr>
          <w:sz w:val="22"/>
          <w:szCs w:val="22"/>
        </w:rPr>
        <w:t xml:space="preserve">. </w:t>
      </w:r>
      <w:r w:rsidR="00160F45" w:rsidRPr="00C76D87">
        <w:rPr>
          <w:sz w:val="22"/>
          <w:szCs w:val="22"/>
        </w:rPr>
        <w:t xml:space="preserve">I </w:t>
      </w:r>
      <w:r w:rsidR="00C112BB" w:rsidRPr="00C76D87">
        <w:rPr>
          <w:sz w:val="22"/>
          <w:szCs w:val="22"/>
        </w:rPr>
        <w:t>understand</w:t>
      </w:r>
      <w:r w:rsidR="007243C3" w:rsidRPr="00C76D87">
        <w:rPr>
          <w:sz w:val="22"/>
          <w:szCs w:val="22"/>
        </w:rPr>
        <w:t xml:space="preserve"> this </w:t>
      </w:r>
      <w:r w:rsidR="00160F45" w:rsidRPr="00C76D87">
        <w:rPr>
          <w:sz w:val="22"/>
          <w:szCs w:val="22"/>
        </w:rPr>
        <w:t>‘field’</w:t>
      </w:r>
      <w:r w:rsidR="00217B3B" w:rsidRPr="00C76D87">
        <w:rPr>
          <w:sz w:val="22"/>
          <w:szCs w:val="22"/>
        </w:rPr>
        <w:t xml:space="preserve"> in the same vein as</w:t>
      </w:r>
      <w:r w:rsidR="007243C3" w:rsidRPr="00C76D87">
        <w:rPr>
          <w:sz w:val="22"/>
          <w:szCs w:val="22"/>
        </w:rPr>
        <w:t xml:space="preserve"> authors such as</w:t>
      </w:r>
      <w:r w:rsidR="00160F45" w:rsidRPr="00C76D87">
        <w:rPr>
          <w:sz w:val="22"/>
          <w:szCs w:val="22"/>
        </w:rPr>
        <w:t xml:space="preserve"> </w:t>
      </w:r>
      <w:proofErr w:type="spellStart"/>
      <w:r w:rsidR="00160F45" w:rsidRPr="00C76D87">
        <w:rPr>
          <w:sz w:val="22"/>
          <w:szCs w:val="22"/>
        </w:rPr>
        <w:t>Bigo</w:t>
      </w:r>
      <w:proofErr w:type="spellEnd"/>
      <w:r w:rsidR="00160F45" w:rsidRPr="00C76D87">
        <w:rPr>
          <w:sz w:val="22"/>
          <w:szCs w:val="22"/>
        </w:rPr>
        <w:t xml:space="preserve"> and </w:t>
      </w:r>
      <w:proofErr w:type="spellStart"/>
      <w:r w:rsidR="00160F45" w:rsidRPr="00C76D87">
        <w:rPr>
          <w:sz w:val="22"/>
          <w:szCs w:val="22"/>
        </w:rPr>
        <w:t>Tsouk</w:t>
      </w:r>
      <w:r w:rsidR="007243C3" w:rsidRPr="00C76D87">
        <w:rPr>
          <w:sz w:val="22"/>
          <w:szCs w:val="22"/>
        </w:rPr>
        <w:t>ala</w:t>
      </w:r>
      <w:proofErr w:type="spellEnd"/>
      <w:r w:rsidR="007243C3" w:rsidRPr="00C76D87">
        <w:rPr>
          <w:sz w:val="22"/>
          <w:szCs w:val="22"/>
        </w:rPr>
        <w:t xml:space="preserve"> (2008), who use the term to account for the polyvocal nature of </w:t>
      </w:r>
      <w:r w:rsidR="003A3B2E" w:rsidRPr="00C76D87">
        <w:rPr>
          <w:sz w:val="22"/>
          <w:szCs w:val="22"/>
        </w:rPr>
        <w:t>the production of</w:t>
      </w:r>
      <w:r w:rsidR="007243C3" w:rsidRPr="00C76D87">
        <w:rPr>
          <w:sz w:val="22"/>
          <w:szCs w:val="22"/>
        </w:rPr>
        <w:t xml:space="preserve"> knowledge about security threats. </w:t>
      </w:r>
      <w:r w:rsidR="00947C3E" w:rsidRPr="00C76D87">
        <w:rPr>
          <w:sz w:val="22"/>
          <w:szCs w:val="22"/>
        </w:rPr>
        <w:t>The</w:t>
      </w:r>
      <w:r w:rsidRPr="00C76D87">
        <w:rPr>
          <w:sz w:val="22"/>
          <w:szCs w:val="22"/>
        </w:rPr>
        <w:t xml:space="preserve"> appeal of biometrics for border control and national identification in Senegal </w:t>
      </w:r>
      <w:r w:rsidR="00947C3E" w:rsidRPr="00C76D87">
        <w:rPr>
          <w:sz w:val="22"/>
          <w:szCs w:val="22"/>
        </w:rPr>
        <w:t xml:space="preserve">is driven by security professionals’ promotion of a </w:t>
      </w:r>
      <w:r w:rsidRPr="00C76D87">
        <w:rPr>
          <w:sz w:val="22"/>
          <w:szCs w:val="22"/>
        </w:rPr>
        <w:t xml:space="preserve">biometric ‘ideal’ that promises greater legibility of mobility </w:t>
      </w:r>
      <w:r w:rsidR="004B4647" w:rsidRPr="00C76D87">
        <w:rPr>
          <w:sz w:val="22"/>
          <w:szCs w:val="22"/>
        </w:rPr>
        <w:t>as well as</w:t>
      </w:r>
      <w:r w:rsidRPr="00C76D87">
        <w:rPr>
          <w:sz w:val="22"/>
          <w:szCs w:val="22"/>
        </w:rPr>
        <w:t xml:space="preserve"> symbolic modernity to countries that adopt them. This ideal is transmitted through the growing imbrication between Western security professionals and their African counterparts: the former drive to implement global standards while the latter </w:t>
      </w:r>
      <w:r w:rsidR="004B4647" w:rsidRPr="00C76D87">
        <w:rPr>
          <w:sz w:val="22"/>
          <w:szCs w:val="22"/>
        </w:rPr>
        <w:t>buttress their position through the adoption of</w:t>
      </w:r>
      <w:r w:rsidRPr="00C76D87">
        <w:rPr>
          <w:sz w:val="22"/>
          <w:szCs w:val="22"/>
        </w:rPr>
        <w:t xml:space="preserve"> modern,</w:t>
      </w:r>
      <w:r w:rsidR="00370E2E" w:rsidRPr="00C76D87">
        <w:rPr>
          <w:sz w:val="22"/>
          <w:szCs w:val="22"/>
        </w:rPr>
        <w:t xml:space="preserve"> integrated security solutions. </w:t>
      </w:r>
      <w:r w:rsidRPr="00C76D87">
        <w:rPr>
          <w:sz w:val="22"/>
          <w:szCs w:val="22"/>
        </w:rPr>
        <w:t>Conceptually, the article draws on work on ‘the field of (in)security professionals’ to argue that the biometric ideal circulates through a multi-sited and multi-functional social space that includes international organization staff, local law enforcement agencies, street-level bureaucrats, and European interveners.</w:t>
      </w:r>
      <w:r w:rsidR="00370E2E" w:rsidRPr="00C76D87">
        <w:rPr>
          <w:sz w:val="22"/>
          <w:szCs w:val="22"/>
        </w:rPr>
        <w:t xml:space="preserve"> </w:t>
      </w:r>
      <w:proofErr w:type="spellStart"/>
      <w:r w:rsidR="00370E2E" w:rsidRPr="00C76D87">
        <w:rPr>
          <w:sz w:val="22"/>
          <w:szCs w:val="22"/>
        </w:rPr>
        <w:t>Bigo</w:t>
      </w:r>
      <w:proofErr w:type="spellEnd"/>
      <w:r w:rsidR="00370E2E" w:rsidRPr="00C76D87">
        <w:rPr>
          <w:sz w:val="22"/>
          <w:szCs w:val="22"/>
        </w:rPr>
        <w:t xml:space="preserve"> and </w:t>
      </w:r>
      <w:proofErr w:type="spellStart"/>
      <w:r w:rsidR="00370E2E" w:rsidRPr="00C76D87">
        <w:rPr>
          <w:sz w:val="22"/>
          <w:szCs w:val="22"/>
        </w:rPr>
        <w:t>Tsoukala</w:t>
      </w:r>
      <w:proofErr w:type="spellEnd"/>
      <w:r w:rsidR="00370E2E" w:rsidRPr="00C76D87">
        <w:rPr>
          <w:sz w:val="22"/>
          <w:szCs w:val="22"/>
        </w:rPr>
        <w:t xml:space="preserve"> refer to (in)security itself as the product of the “set of interactions and contradictory goals, interests, norms and habitus” (2008: 4) between such actors. In short, the production of security and insecurity is about the individual trajectories of security professionals but even more about the struggles between them over what is to be secured and how. Building on this, t</w:t>
      </w:r>
      <w:r w:rsidRPr="00C76D87">
        <w:rPr>
          <w:sz w:val="22"/>
          <w:szCs w:val="22"/>
        </w:rPr>
        <w:t xml:space="preserve">he article argues that sites of professional and expert interaction within this border control community—like workshops or trainings—are crucial social spaces in which this </w:t>
      </w:r>
      <w:r w:rsidR="00370E2E" w:rsidRPr="00C76D87">
        <w:rPr>
          <w:sz w:val="22"/>
          <w:szCs w:val="22"/>
        </w:rPr>
        <w:t>knowledge transmission happens.</w:t>
      </w:r>
    </w:p>
    <w:p w14:paraId="0035429F" w14:textId="77777777" w:rsidR="00370E2E" w:rsidRPr="00C76D87" w:rsidRDefault="00370E2E" w:rsidP="007243C3">
      <w:pPr>
        <w:jc w:val="both"/>
        <w:rPr>
          <w:sz w:val="22"/>
          <w:szCs w:val="22"/>
        </w:rPr>
      </w:pPr>
    </w:p>
    <w:p w14:paraId="67E631A2" w14:textId="04CE7A44" w:rsidR="00CA5CA8" w:rsidRPr="00C76D87" w:rsidRDefault="00042CF4" w:rsidP="007243C3">
      <w:pPr>
        <w:jc w:val="both"/>
        <w:rPr>
          <w:sz w:val="22"/>
          <w:szCs w:val="22"/>
        </w:rPr>
      </w:pPr>
      <w:r w:rsidRPr="00C76D87">
        <w:rPr>
          <w:sz w:val="22"/>
          <w:szCs w:val="22"/>
        </w:rPr>
        <w:t xml:space="preserve">Second, </w:t>
      </w:r>
      <w:r w:rsidR="00625FFE" w:rsidRPr="00C76D87">
        <w:rPr>
          <w:sz w:val="22"/>
          <w:szCs w:val="22"/>
        </w:rPr>
        <w:t>this article</w:t>
      </w:r>
      <w:r w:rsidR="009D35BA" w:rsidRPr="00C76D87">
        <w:rPr>
          <w:sz w:val="22"/>
          <w:szCs w:val="22"/>
        </w:rPr>
        <w:t xml:space="preserve"> asks </w:t>
      </w:r>
      <w:r w:rsidR="00AB0D84" w:rsidRPr="00C76D87">
        <w:rPr>
          <w:sz w:val="22"/>
          <w:szCs w:val="22"/>
        </w:rPr>
        <w:t>how far</w:t>
      </w:r>
      <w:r w:rsidR="009D35BA" w:rsidRPr="00C76D87">
        <w:rPr>
          <w:sz w:val="22"/>
          <w:szCs w:val="22"/>
        </w:rPr>
        <w:t xml:space="preserve"> the</w:t>
      </w:r>
      <w:r w:rsidRPr="00C76D87">
        <w:rPr>
          <w:sz w:val="22"/>
          <w:szCs w:val="22"/>
        </w:rPr>
        <w:t xml:space="preserve"> practical use of biometrics for border </w:t>
      </w:r>
      <w:r w:rsidR="009B3689" w:rsidRPr="00C76D87">
        <w:rPr>
          <w:sz w:val="22"/>
          <w:szCs w:val="22"/>
        </w:rPr>
        <w:t>security</w:t>
      </w:r>
      <w:r w:rsidRPr="00C76D87">
        <w:rPr>
          <w:sz w:val="22"/>
          <w:szCs w:val="22"/>
        </w:rPr>
        <w:t xml:space="preserve"> lives up to the</w:t>
      </w:r>
      <w:r w:rsidR="00AB0D84" w:rsidRPr="00C76D87">
        <w:rPr>
          <w:sz w:val="22"/>
          <w:szCs w:val="22"/>
        </w:rPr>
        <w:t xml:space="preserve"> promises and claims of the biometric ideal</w:t>
      </w:r>
      <w:r w:rsidRPr="00C76D87">
        <w:rPr>
          <w:sz w:val="22"/>
          <w:szCs w:val="22"/>
        </w:rPr>
        <w:t xml:space="preserve"> that </w:t>
      </w:r>
      <w:r w:rsidR="006B3538" w:rsidRPr="00C76D87">
        <w:rPr>
          <w:sz w:val="22"/>
          <w:szCs w:val="22"/>
        </w:rPr>
        <w:t>drive</w:t>
      </w:r>
      <w:r w:rsidR="00AB0D84" w:rsidRPr="00C76D87">
        <w:rPr>
          <w:sz w:val="22"/>
          <w:szCs w:val="22"/>
        </w:rPr>
        <w:t>s</w:t>
      </w:r>
      <w:r w:rsidR="006B3538" w:rsidRPr="00C76D87">
        <w:rPr>
          <w:sz w:val="22"/>
          <w:szCs w:val="22"/>
        </w:rPr>
        <w:t xml:space="preserve"> demand for these</w:t>
      </w:r>
      <w:r w:rsidRPr="00C76D87">
        <w:rPr>
          <w:sz w:val="22"/>
          <w:szCs w:val="22"/>
        </w:rPr>
        <w:t xml:space="preserve"> technologies.</w:t>
      </w:r>
      <w:r w:rsidR="00625FFE" w:rsidRPr="00C76D87">
        <w:rPr>
          <w:sz w:val="22"/>
          <w:szCs w:val="22"/>
        </w:rPr>
        <w:t xml:space="preserve"> </w:t>
      </w:r>
      <w:r w:rsidR="00800483" w:rsidRPr="00C76D87">
        <w:rPr>
          <w:sz w:val="22"/>
          <w:szCs w:val="22"/>
        </w:rPr>
        <w:t xml:space="preserve">While </w:t>
      </w:r>
      <w:r w:rsidR="009529FE" w:rsidRPr="00C76D87">
        <w:rPr>
          <w:sz w:val="22"/>
          <w:szCs w:val="22"/>
        </w:rPr>
        <w:t xml:space="preserve">the rich </w:t>
      </w:r>
      <w:r w:rsidR="009529FE" w:rsidRPr="00C76D87">
        <w:rPr>
          <w:sz w:val="22"/>
          <w:szCs w:val="22"/>
        </w:rPr>
        <w:lastRenderedPageBreak/>
        <w:t>and vibrant</w:t>
      </w:r>
      <w:r w:rsidR="00802F16" w:rsidRPr="00C76D87">
        <w:rPr>
          <w:sz w:val="22"/>
          <w:szCs w:val="22"/>
        </w:rPr>
        <w:t xml:space="preserve"> </w:t>
      </w:r>
      <w:r w:rsidR="009529FE" w:rsidRPr="00C76D87">
        <w:rPr>
          <w:sz w:val="22"/>
          <w:szCs w:val="22"/>
        </w:rPr>
        <w:t xml:space="preserve">literature </w:t>
      </w:r>
      <w:r w:rsidR="00800483" w:rsidRPr="00C76D87">
        <w:rPr>
          <w:sz w:val="22"/>
          <w:szCs w:val="22"/>
        </w:rPr>
        <w:t xml:space="preserve">on biometrics has paid </w:t>
      </w:r>
      <w:r w:rsidR="00AE7DA5" w:rsidRPr="00C76D87">
        <w:rPr>
          <w:sz w:val="22"/>
          <w:szCs w:val="22"/>
        </w:rPr>
        <w:t xml:space="preserve">considerable </w:t>
      </w:r>
      <w:r w:rsidR="00800483" w:rsidRPr="00C76D87">
        <w:rPr>
          <w:sz w:val="22"/>
          <w:szCs w:val="22"/>
        </w:rPr>
        <w:t>attention to the</w:t>
      </w:r>
      <w:r w:rsidR="00802F16" w:rsidRPr="00C76D87">
        <w:rPr>
          <w:sz w:val="22"/>
          <w:szCs w:val="22"/>
        </w:rPr>
        <w:t xml:space="preserve"> promises </w:t>
      </w:r>
      <w:r w:rsidR="009529FE" w:rsidRPr="00C76D87">
        <w:rPr>
          <w:sz w:val="22"/>
          <w:szCs w:val="22"/>
        </w:rPr>
        <w:t xml:space="preserve">and pitfalls of </w:t>
      </w:r>
      <w:r w:rsidR="00BE305D" w:rsidRPr="00C76D87">
        <w:rPr>
          <w:sz w:val="22"/>
          <w:szCs w:val="22"/>
        </w:rPr>
        <w:t>biometrics</w:t>
      </w:r>
      <w:r w:rsidR="009529FE" w:rsidRPr="00C76D87">
        <w:rPr>
          <w:sz w:val="22"/>
          <w:szCs w:val="22"/>
        </w:rPr>
        <w:t xml:space="preserve">, </w:t>
      </w:r>
      <w:r w:rsidR="00802F16" w:rsidRPr="00C76D87">
        <w:rPr>
          <w:sz w:val="22"/>
          <w:szCs w:val="22"/>
        </w:rPr>
        <w:t xml:space="preserve">there has been </w:t>
      </w:r>
      <w:r w:rsidR="00A14A8B" w:rsidRPr="00C76D87">
        <w:rPr>
          <w:sz w:val="22"/>
          <w:szCs w:val="22"/>
        </w:rPr>
        <w:t>very</w:t>
      </w:r>
      <w:r w:rsidR="00802F16" w:rsidRPr="00C76D87">
        <w:rPr>
          <w:sz w:val="22"/>
          <w:szCs w:val="22"/>
        </w:rPr>
        <w:t xml:space="preserve"> little</w:t>
      </w:r>
      <w:r w:rsidR="009976DB" w:rsidRPr="00C76D87">
        <w:rPr>
          <w:sz w:val="22"/>
          <w:szCs w:val="22"/>
        </w:rPr>
        <w:t xml:space="preserve"> work on how this happens outside Europe and more specifically in West Africa. This is a particularly important</w:t>
      </w:r>
      <w:r w:rsidR="00665897" w:rsidRPr="00C76D87">
        <w:rPr>
          <w:sz w:val="22"/>
          <w:szCs w:val="22"/>
        </w:rPr>
        <w:t xml:space="preserve"> empirical focus which, in a country like Senegal, shows us that biometrics deployments are spawned by radically different</w:t>
      </w:r>
      <w:r w:rsidR="00802F16" w:rsidRPr="00C76D87">
        <w:rPr>
          <w:sz w:val="22"/>
          <w:szCs w:val="22"/>
        </w:rPr>
        <w:t xml:space="preserve"> security relations </w:t>
      </w:r>
      <w:r w:rsidR="00665897" w:rsidRPr="00C76D87">
        <w:rPr>
          <w:sz w:val="22"/>
          <w:szCs w:val="22"/>
        </w:rPr>
        <w:t>and fail for reasons specific to the local context.</w:t>
      </w:r>
      <w:r w:rsidR="00CA5CA8" w:rsidRPr="00C76D87">
        <w:rPr>
          <w:sz w:val="22"/>
          <w:szCs w:val="22"/>
        </w:rPr>
        <w:t xml:space="preserve"> These elements of success and failure of the biometric ideal make four</w:t>
      </w:r>
      <w:r w:rsidR="00C503B7" w:rsidRPr="00C76D87">
        <w:rPr>
          <w:sz w:val="22"/>
          <w:szCs w:val="22"/>
        </w:rPr>
        <w:t xml:space="preserve"> key</w:t>
      </w:r>
      <w:r w:rsidR="00CA5CA8" w:rsidRPr="00C76D87">
        <w:rPr>
          <w:sz w:val="22"/>
          <w:szCs w:val="22"/>
        </w:rPr>
        <w:t xml:space="preserve"> contributions to </w:t>
      </w:r>
      <w:r w:rsidR="00C503B7" w:rsidRPr="00C76D87">
        <w:rPr>
          <w:sz w:val="22"/>
          <w:szCs w:val="22"/>
        </w:rPr>
        <w:t>the literature</w:t>
      </w:r>
      <w:r w:rsidR="00CA5CA8" w:rsidRPr="00C76D87">
        <w:rPr>
          <w:sz w:val="22"/>
          <w:szCs w:val="22"/>
        </w:rPr>
        <w:t xml:space="preserve"> on biometrics. First, they highlight the relative importance of the politics of cooperation and intervention in the rollout of biometrics in West Africa. Second, they show us the role of the private sector in making biometrics possible in West Africa but also hindering attempts to link systems up. Third, this article shows the importance of the symbolic element of biometrics as tokens of modernity and the role this </w:t>
      </w:r>
      <w:r w:rsidR="0059319D" w:rsidRPr="00C76D87">
        <w:rPr>
          <w:sz w:val="22"/>
          <w:szCs w:val="22"/>
        </w:rPr>
        <w:t xml:space="preserve">symbolism </w:t>
      </w:r>
      <w:r w:rsidR="00CA5CA8" w:rsidRPr="00C76D87">
        <w:rPr>
          <w:sz w:val="22"/>
          <w:szCs w:val="22"/>
        </w:rPr>
        <w:t xml:space="preserve">plays in </w:t>
      </w:r>
      <w:r w:rsidR="0059319D" w:rsidRPr="00C76D87">
        <w:rPr>
          <w:sz w:val="22"/>
          <w:szCs w:val="22"/>
        </w:rPr>
        <w:t xml:space="preserve">generating </w:t>
      </w:r>
      <w:r w:rsidR="00CA5CA8" w:rsidRPr="00C76D87">
        <w:rPr>
          <w:sz w:val="22"/>
          <w:szCs w:val="22"/>
        </w:rPr>
        <w:t>demand for them. Fourth, we see that that dynamics of securitization behind biometrics are often the result of backstage technical and expert work, rather than popular or discursive appeals.</w:t>
      </w:r>
    </w:p>
    <w:p w14:paraId="24C290C3" w14:textId="77777777" w:rsidR="00361BEE" w:rsidRPr="00C76D87" w:rsidRDefault="00361BEE" w:rsidP="00F4590D">
      <w:pPr>
        <w:jc w:val="both"/>
        <w:rPr>
          <w:sz w:val="22"/>
          <w:szCs w:val="22"/>
        </w:rPr>
      </w:pPr>
    </w:p>
    <w:p w14:paraId="6905F506" w14:textId="457C454C" w:rsidR="00577E6C" w:rsidRPr="00C76D87" w:rsidRDefault="00AF0D3B" w:rsidP="009529FE">
      <w:pPr>
        <w:jc w:val="both"/>
        <w:rPr>
          <w:sz w:val="22"/>
          <w:szCs w:val="22"/>
        </w:rPr>
      </w:pPr>
      <w:r w:rsidRPr="00C76D87">
        <w:rPr>
          <w:sz w:val="22"/>
          <w:szCs w:val="22"/>
        </w:rPr>
        <w:t xml:space="preserve">The article proceeds in </w:t>
      </w:r>
      <w:r w:rsidR="00170D07" w:rsidRPr="00C76D87">
        <w:rPr>
          <w:sz w:val="22"/>
          <w:szCs w:val="22"/>
        </w:rPr>
        <w:t xml:space="preserve">five </w:t>
      </w:r>
      <w:r w:rsidRPr="00C76D87">
        <w:rPr>
          <w:sz w:val="22"/>
          <w:szCs w:val="22"/>
        </w:rPr>
        <w:t xml:space="preserve">parts. The first details the ‘biometric ideal’ with reference to its promises of legibility and modernity. The second section draws on the idea of a field security professionals and expands on its methods of transmitting the biometric ideal, and their limits. The third section focuses on Senegal’s airport entry-exit </w:t>
      </w:r>
      <w:r w:rsidR="0041128F" w:rsidRPr="00C76D87">
        <w:rPr>
          <w:sz w:val="22"/>
          <w:szCs w:val="22"/>
        </w:rPr>
        <w:t xml:space="preserve">tracking system and how it is undermined by incomplete connection to global systems and the persistence of analogue solutions. The fourth section suggests that Senegal’s national biometric ID card epitomizes the failure of the promise of integration mainly due to the role of the private sector. The fifth and final section is on Senegal’s biometric e-passport and now-defunct biometric visa, the rollout of which is driven by emulation of global security norms but undermined by </w:t>
      </w:r>
      <w:r w:rsidR="00F37B86" w:rsidRPr="00C76D87">
        <w:rPr>
          <w:sz w:val="22"/>
          <w:szCs w:val="22"/>
        </w:rPr>
        <w:t xml:space="preserve">the economic imperatives of quickened mobility and tourism. </w:t>
      </w:r>
      <w:r w:rsidR="0041128F" w:rsidRPr="00C76D87">
        <w:rPr>
          <w:sz w:val="22"/>
          <w:szCs w:val="22"/>
        </w:rPr>
        <w:t>These case studies</w:t>
      </w:r>
      <w:r w:rsidR="002D08FD" w:rsidRPr="00C76D87">
        <w:rPr>
          <w:sz w:val="22"/>
          <w:szCs w:val="22"/>
        </w:rPr>
        <w:t xml:space="preserve"> </w:t>
      </w:r>
      <w:r w:rsidR="0041128F" w:rsidRPr="00C76D87">
        <w:rPr>
          <w:sz w:val="22"/>
          <w:szCs w:val="22"/>
        </w:rPr>
        <w:t xml:space="preserve">draw </w:t>
      </w:r>
      <w:r w:rsidR="002D08FD" w:rsidRPr="00C76D87">
        <w:rPr>
          <w:sz w:val="22"/>
          <w:szCs w:val="22"/>
        </w:rPr>
        <w:t xml:space="preserve">on three months of fieldwork in Senegal which included participant observation at Dakar </w:t>
      </w:r>
      <w:r w:rsidR="0059319D" w:rsidRPr="00C76D87">
        <w:rPr>
          <w:sz w:val="22"/>
          <w:szCs w:val="22"/>
        </w:rPr>
        <w:t xml:space="preserve">airport </w:t>
      </w:r>
      <w:r w:rsidR="002D08FD" w:rsidRPr="00C76D87">
        <w:rPr>
          <w:sz w:val="22"/>
          <w:szCs w:val="22"/>
        </w:rPr>
        <w:t xml:space="preserve">as well as semi-structured interviews carried out across the range of actors shaping the rollout of biometrics: in the field of law enforcement but also with </w:t>
      </w:r>
      <w:r w:rsidR="00F37B86" w:rsidRPr="00C76D87">
        <w:rPr>
          <w:sz w:val="22"/>
          <w:szCs w:val="22"/>
        </w:rPr>
        <w:t xml:space="preserve">technicians </w:t>
      </w:r>
      <w:r w:rsidR="002D08FD" w:rsidRPr="00C76D87">
        <w:rPr>
          <w:sz w:val="22"/>
          <w:szCs w:val="22"/>
        </w:rPr>
        <w:t xml:space="preserve">and European diplomats. This fieldwork—and this article—are underpinned by an international political sociology method “focusing on the system of policies, practices, and discourses that govern particular intersections of the local, national, and global” (Salter 2007: 49). As such, the </w:t>
      </w:r>
      <w:r w:rsidR="007A142A">
        <w:rPr>
          <w:sz w:val="22"/>
          <w:szCs w:val="22"/>
        </w:rPr>
        <w:t>article</w:t>
      </w:r>
      <w:r w:rsidR="007A142A" w:rsidRPr="00C76D87">
        <w:rPr>
          <w:sz w:val="22"/>
          <w:szCs w:val="22"/>
        </w:rPr>
        <w:t xml:space="preserve">’s </w:t>
      </w:r>
      <w:r w:rsidR="002D08FD" w:rsidRPr="00C76D87">
        <w:rPr>
          <w:sz w:val="22"/>
          <w:szCs w:val="22"/>
        </w:rPr>
        <w:t xml:space="preserve">rationale for the selection of cases </w:t>
      </w:r>
      <w:proofErr w:type="gramStart"/>
      <w:r w:rsidR="002D08FD" w:rsidRPr="00C76D87">
        <w:rPr>
          <w:sz w:val="22"/>
          <w:szCs w:val="22"/>
        </w:rPr>
        <w:t>hones in</w:t>
      </w:r>
      <w:proofErr w:type="gramEnd"/>
      <w:r w:rsidR="002D08FD" w:rsidRPr="00C76D87">
        <w:rPr>
          <w:sz w:val="22"/>
          <w:szCs w:val="22"/>
        </w:rPr>
        <w:t xml:space="preserve"> on these particular sites of practice—that is, specific projects and technologies in Senegal—in which we can observe the practices and struggles of the professional community arising around biometric security.</w:t>
      </w:r>
      <w:r w:rsidR="00A45E01" w:rsidRPr="00C76D87">
        <w:rPr>
          <w:sz w:val="22"/>
          <w:szCs w:val="22"/>
        </w:rPr>
        <w:t xml:space="preserve"> </w:t>
      </w:r>
      <w:r w:rsidR="002D08FD" w:rsidRPr="00C76D87">
        <w:rPr>
          <w:sz w:val="22"/>
          <w:szCs w:val="22"/>
        </w:rPr>
        <w:t xml:space="preserve">In </w:t>
      </w:r>
      <w:r w:rsidR="00AF5025" w:rsidRPr="00C76D87">
        <w:rPr>
          <w:sz w:val="22"/>
          <w:szCs w:val="22"/>
        </w:rPr>
        <w:t>each of these projects</w:t>
      </w:r>
      <w:r w:rsidR="002D08FD" w:rsidRPr="00C76D87">
        <w:rPr>
          <w:sz w:val="22"/>
          <w:szCs w:val="22"/>
        </w:rPr>
        <w:t>, we see similar sources of failure: contestation within the security field, technical glitches, the persistence of analogue practices, and tension between public and private actors.</w:t>
      </w:r>
    </w:p>
    <w:p w14:paraId="201ACE09" w14:textId="77777777" w:rsidR="002D08FD" w:rsidRPr="00C76D87" w:rsidRDefault="002D08FD" w:rsidP="009529FE">
      <w:pPr>
        <w:jc w:val="both"/>
        <w:rPr>
          <w:sz w:val="22"/>
          <w:szCs w:val="22"/>
        </w:rPr>
      </w:pPr>
    </w:p>
    <w:p w14:paraId="01243F0B" w14:textId="37F9F159" w:rsidR="002D08FD" w:rsidRPr="00C76D87" w:rsidRDefault="002D08FD" w:rsidP="009529FE">
      <w:pPr>
        <w:jc w:val="both"/>
        <w:rPr>
          <w:b/>
          <w:sz w:val="22"/>
          <w:szCs w:val="22"/>
        </w:rPr>
      </w:pPr>
      <w:r w:rsidRPr="00C76D87">
        <w:rPr>
          <w:b/>
          <w:sz w:val="22"/>
          <w:szCs w:val="22"/>
        </w:rPr>
        <w:t>The biometric ideal</w:t>
      </w:r>
    </w:p>
    <w:p w14:paraId="67DDEB9D" w14:textId="77777777" w:rsidR="003908C5" w:rsidRPr="00C76D87" w:rsidRDefault="003908C5" w:rsidP="009529FE">
      <w:pPr>
        <w:jc w:val="both"/>
        <w:rPr>
          <w:sz w:val="22"/>
          <w:szCs w:val="22"/>
        </w:rPr>
      </w:pPr>
    </w:p>
    <w:p w14:paraId="45CCC0B4" w14:textId="38FF29CC" w:rsidR="00C033EA" w:rsidRPr="00C76D87" w:rsidRDefault="00FA1512" w:rsidP="00C033EA">
      <w:pPr>
        <w:jc w:val="both"/>
        <w:rPr>
          <w:sz w:val="22"/>
          <w:szCs w:val="22"/>
        </w:rPr>
      </w:pPr>
      <w:r w:rsidRPr="00C76D87">
        <w:rPr>
          <w:sz w:val="22"/>
          <w:szCs w:val="22"/>
        </w:rPr>
        <w:t>Th</w:t>
      </w:r>
      <w:r w:rsidR="001B631F" w:rsidRPr="00C76D87">
        <w:rPr>
          <w:sz w:val="22"/>
          <w:szCs w:val="22"/>
        </w:rPr>
        <w:t>ere is now a vibrant literature on biometric technologies in international politics</w:t>
      </w:r>
      <w:r w:rsidRPr="00C76D87">
        <w:rPr>
          <w:sz w:val="22"/>
          <w:szCs w:val="22"/>
        </w:rPr>
        <w:t>, which pays particular attention to their role as security devices</w:t>
      </w:r>
      <w:r w:rsidR="0075105A" w:rsidRPr="00C76D87">
        <w:rPr>
          <w:sz w:val="22"/>
          <w:szCs w:val="22"/>
        </w:rPr>
        <w:t xml:space="preserve"> at borders and beyond</w:t>
      </w:r>
      <w:r w:rsidR="003908C5" w:rsidRPr="00C76D87">
        <w:rPr>
          <w:sz w:val="22"/>
          <w:szCs w:val="22"/>
        </w:rPr>
        <w:t>. This literature has dissected the forms of governance that biometrics incarnate</w:t>
      </w:r>
      <w:r w:rsidR="00643380" w:rsidRPr="00C76D87">
        <w:rPr>
          <w:sz w:val="22"/>
          <w:szCs w:val="22"/>
        </w:rPr>
        <w:t xml:space="preserve">, such as </w:t>
      </w:r>
      <w:proofErr w:type="spellStart"/>
      <w:r w:rsidR="00643380" w:rsidRPr="00C76D87">
        <w:rPr>
          <w:sz w:val="22"/>
          <w:szCs w:val="22"/>
        </w:rPr>
        <w:t>Ajana’s</w:t>
      </w:r>
      <w:proofErr w:type="spellEnd"/>
      <w:r w:rsidR="00643380" w:rsidRPr="00C76D87">
        <w:rPr>
          <w:sz w:val="22"/>
          <w:szCs w:val="22"/>
        </w:rPr>
        <w:t xml:space="preserve"> </w:t>
      </w:r>
      <w:r w:rsidR="00E83841" w:rsidRPr="00C76D87">
        <w:rPr>
          <w:sz w:val="22"/>
          <w:szCs w:val="22"/>
        </w:rPr>
        <w:t xml:space="preserve">(2013) </w:t>
      </w:r>
      <w:r w:rsidR="00643380" w:rsidRPr="00C76D87">
        <w:rPr>
          <w:sz w:val="22"/>
          <w:szCs w:val="22"/>
        </w:rPr>
        <w:t xml:space="preserve">work on </w:t>
      </w:r>
      <w:r w:rsidR="00E83841" w:rsidRPr="00C76D87">
        <w:rPr>
          <w:sz w:val="22"/>
          <w:szCs w:val="22"/>
        </w:rPr>
        <w:t xml:space="preserve">biometrics </w:t>
      </w:r>
      <w:r w:rsidR="00643380" w:rsidRPr="00C76D87">
        <w:rPr>
          <w:sz w:val="22"/>
          <w:szCs w:val="22"/>
        </w:rPr>
        <w:t xml:space="preserve">which sees them </w:t>
      </w:r>
      <w:r w:rsidR="00E83841" w:rsidRPr="00C76D87">
        <w:rPr>
          <w:sz w:val="22"/>
          <w:szCs w:val="22"/>
        </w:rPr>
        <w:t xml:space="preserve">not only as a form of governance of bodies but also as a means of regulating a new form of neoliberal ‘biometric citizenship’. In similar vein, </w:t>
      </w:r>
      <w:proofErr w:type="spellStart"/>
      <w:r w:rsidR="00E83841" w:rsidRPr="00C76D87">
        <w:rPr>
          <w:sz w:val="22"/>
          <w:szCs w:val="22"/>
        </w:rPr>
        <w:t>Bonditti</w:t>
      </w:r>
      <w:proofErr w:type="spellEnd"/>
      <w:r w:rsidR="00E83841" w:rsidRPr="00C76D87">
        <w:rPr>
          <w:sz w:val="22"/>
          <w:szCs w:val="22"/>
        </w:rPr>
        <w:t xml:space="preserve"> (2004) sees biometrics through a Foucauldian lens, focusing on a turn to ‘traceability’ of bodies, while Epstein (2007) considers the type of </w:t>
      </w:r>
      <w:r w:rsidR="00876D6F" w:rsidRPr="00C76D87">
        <w:rPr>
          <w:sz w:val="22"/>
          <w:szCs w:val="22"/>
        </w:rPr>
        <w:t xml:space="preserve">guilty </w:t>
      </w:r>
      <w:r w:rsidR="00E83841" w:rsidRPr="00C76D87">
        <w:rPr>
          <w:sz w:val="22"/>
          <w:szCs w:val="22"/>
        </w:rPr>
        <w:t xml:space="preserve">subjectivities </w:t>
      </w:r>
      <w:r w:rsidR="00876D6F" w:rsidRPr="00C76D87">
        <w:rPr>
          <w:sz w:val="22"/>
          <w:szCs w:val="22"/>
        </w:rPr>
        <w:t>governed by biometric borders.</w:t>
      </w:r>
      <w:r w:rsidR="00AC5575" w:rsidRPr="00C76D87">
        <w:rPr>
          <w:sz w:val="22"/>
          <w:szCs w:val="22"/>
        </w:rPr>
        <w:t xml:space="preserve"> All of these contributions see an in-built promise or purpose to these technologies: </w:t>
      </w:r>
      <w:r w:rsidR="00C033EA" w:rsidRPr="00C76D87">
        <w:rPr>
          <w:sz w:val="22"/>
          <w:szCs w:val="22"/>
        </w:rPr>
        <w:t>b</w:t>
      </w:r>
      <w:r w:rsidR="00AC5575" w:rsidRPr="00C76D87">
        <w:rPr>
          <w:sz w:val="22"/>
          <w:szCs w:val="22"/>
        </w:rPr>
        <w:t xml:space="preserve">uilding on the idea that the body can ‘speak’ and be a source of data, biometrics have been </w:t>
      </w:r>
      <w:proofErr w:type="spellStart"/>
      <w:r w:rsidR="00AC5575" w:rsidRPr="00C76D87">
        <w:rPr>
          <w:sz w:val="22"/>
          <w:szCs w:val="22"/>
        </w:rPr>
        <w:t>analyzed</w:t>
      </w:r>
      <w:proofErr w:type="spellEnd"/>
      <w:r w:rsidR="00AC5575" w:rsidRPr="00C76D87">
        <w:rPr>
          <w:sz w:val="22"/>
          <w:szCs w:val="22"/>
        </w:rPr>
        <w:t xml:space="preserve"> through the prism of how they disaggregate the body itself into information (Van der </w:t>
      </w:r>
      <w:proofErr w:type="spellStart"/>
      <w:r w:rsidR="00AC5575" w:rsidRPr="00C76D87">
        <w:rPr>
          <w:sz w:val="22"/>
          <w:szCs w:val="22"/>
        </w:rPr>
        <w:t>Ploeg</w:t>
      </w:r>
      <w:proofErr w:type="spellEnd"/>
      <w:r w:rsidR="00AC5575" w:rsidRPr="00C76D87">
        <w:rPr>
          <w:sz w:val="22"/>
          <w:szCs w:val="22"/>
        </w:rPr>
        <w:t xml:space="preserve"> 1999) and how they fit into the broader turn towards data and algorithms as border control technologies (Amoore 2006, Muller 2010).</w:t>
      </w:r>
      <w:r w:rsidR="00C033EA" w:rsidRPr="00C76D87">
        <w:rPr>
          <w:sz w:val="22"/>
          <w:szCs w:val="22"/>
        </w:rPr>
        <w:t xml:space="preserve"> All of these contributions have come to the conclusion that biometrics—and the security actors who want them—are dependent on, or bearers of, understandings of what </w:t>
      </w:r>
      <w:r w:rsidR="0059319D" w:rsidRPr="00C76D87">
        <w:rPr>
          <w:sz w:val="22"/>
          <w:szCs w:val="22"/>
        </w:rPr>
        <w:t xml:space="preserve">border security </w:t>
      </w:r>
      <w:r w:rsidR="00C033EA" w:rsidRPr="00C76D87">
        <w:rPr>
          <w:sz w:val="22"/>
          <w:szCs w:val="22"/>
        </w:rPr>
        <w:t>should look like.</w:t>
      </w:r>
      <w:r w:rsidR="00437E9F" w:rsidRPr="00C76D87">
        <w:rPr>
          <w:sz w:val="22"/>
          <w:szCs w:val="22"/>
        </w:rPr>
        <w:t xml:space="preserve"> </w:t>
      </w:r>
      <w:r w:rsidR="00C033EA" w:rsidRPr="00C76D87">
        <w:rPr>
          <w:sz w:val="22"/>
          <w:szCs w:val="22"/>
        </w:rPr>
        <w:t xml:space="preserve">These contributions to work on biometrics have undoubtedly driven the research interest and questions this article poses. Yet few segments of this literature have considered two aspects that an analysis of security practices in West Africa yields. First, we do not know much about the contours of the transnational inflections </w:t>
      </w:r>
      <w:r w:rsidR="00672BFC" w:rsidRPr="00C76D87">
        <w:rPr>
          <w:sz w:val="22"/>
          <w:szCs w:val="22"/>
        </w:rPr>
        <w:t>of security practice</w:t>
      </w:r>
      <w:r w:rsidR="00C033EA" w:rsidRPr="00C76D87">
        <w:rPr>
          <w:sz w:val="22"/>
          <w:szCs w:val="22"/>
        </w:rPr>
        <w:t xml:space="preserve"> emerging with around these technologies, nor how knowledge about biometrics</w:t>
      </w:r>
      <w:r w:rsidR="00672BFC" w:rsidRPr="00C76D87">
        <w:rPr>
          <w:sz w:val="22"/>
          <w:szCs w:val="22"/>
        </w:rPr>
        <w:t xml:space="preserve"> circulates</w:t>
      </w:r>
      <w:r w:rsidR="00C033EA" w:rsidRPr="00C76D87">
        <w:rPr>
          <w:sz w:val="22"/>
          <w:szCs w:val="22"/>
        </w:rPr>
        <w:t xml:space="preserve"> to security professionals outside the West. Some contributions on biometrics have looked beyond the West, focusing on the Unique ID system in India</w:t>
      </w:r>
      <w:r w:rsidR="00966CA8" w:rsidRPr="00C76D87">
        <w:rPr>
          <w:sz w:val="22"/>
          <w:szCs w:val="22"/>
        </w:rPr>
        <w:t xml:space="preserve"> for instance</w:t>
      </w:r>
      <w:r w:rsidR="00C033EA" w:rsidRPr="00C76D87">
        <w:rPr>
          <w:sz w:val="22"/>
          <w:szCs w:val="22"/>
        </w:rPr>
        <w:t xml:space="preserve"> (Jacobsen 2012, Thomas </w:t>
      </w:r>
      <w:r w:rsidR="00C033EA" w:rsidRPr="00C76D87">
        <w:rPr>
          <w:sz w:val="22"/>
          <w:szCs w:val="22"/>
        </w:rPr>
        <w:lastRenderedPageBreak/>
        <w:t>2014), but most contributions in this field are focused on Western-specific experiences, notably the Europeanization of security fields</w:t>
      </w:r>
      <w:r w:rsidR="001D1EA3" w:rsidRPr="00C76D87">
        <w:rPr>
          <w:sz w:val="22"/>
          <w:szCs w:val="22"/>
        </w:rPr>
        <w:t xml:space="preserve"> (</w:t>
      </w:r>
      <w:proofErr w:type="spellStart"/>
      <w:r w:rsidR="001D1EA3" w:rsidRPr="00C76D87">
        <w:rPr>
          <w:sz w:val="22"/>
          <w:szCs w:val="22"/>
        </w:rPr>
        <w:t>Broeders</w:t>
      </w:r>
      <w:proofErr w:type="spellEnd"/>
      <w:r w:rsidR="001D1EA3" w:rsidRPr="00C76D87">
        <w:rPr>
          <w:sz w:val="22"/>
          <w:szCs w:val="22"/>
        </w:rPr>
        <w:t xml:space="preserve"> 2011)</w:t>
      </w:r>
      <w:r w:rsidR="00C033EA" w:rsidRPr="00C76D87">
        <w:rPr>
          <w:sz w:val="22"/>
          <w:szCs w:val="22"/>
        </w:rPr>
        <w:t xml:space="preserve"> and </w:t>
      </w:r>
      <w:proofErr w:type="spellStart"/>
      <w:r w:rsidR="00C033EA" w:rsidRPr="00C76D87">
        <w:rPr>
          <w:sz w:val="22"/>
          <w:szCs w:val="22"/>
        </w:rPr>
        <w:t>biopolitics</w:t>
      </w:r>
      <w:proofErr w:type="spellEnd"/>
      <w:r w:rsidR="00C033EA" w:rsidRPr="00C76D87">
        <w:rPr>
          <w:sz w:val="22"/>
          <w:szCs w:val="22"/>
        </w:rPr>
        <w:t xml:space="preserve"> in advanced liberal societies</w:t>
      </w:r>
      <w:r w:rsidR="00966CA8" w:rsidRPr="00C76D87">
        <w:rPr>
          <w:sz w:val="22"/>
          <w:szCs w:val="22"/>
        </w:rPr>
        <w:t xml:space="preserve"> (Pugliese 2010)</w:t>
      </w:r>
      <w:r w:rsidR="00CB4115" w:rsidRPr="00C76D87">
        <w:rPr>
          <w:sz w:val="22"/>
          <w:szCs w:val="22"/>
        </w:rPr>
        <w:t xml:space="preserve">. Second, we do not know enough, </w:t>
      </w:r>
      <w:r w:rsidR="00C033EA" w:rsidRPr="00C76D87">
        <w:rPr>
          <w:sz w:val="22"/>
          <w:szCs w:val="22"/>
        </w:rPr>
        <w:t>in light of the tremendous uptake of biometric</w:t>
      </w:r>
      <w:r w:rsidR="00CB4115" w:rsidRPr="00C76D87">
        <w:rPr>
          <w:sz w:val="22"/>
          <w:szCs w:val="22"/>
        </w:rPr>
        <w:t xml:space="preserve">s for border security in Africa, </w:t>
      </w:r>
      <w:r w:rsidR="00C033EA" w:rsidRPr="00C76D87">
        <w:rPr>
          <w:sz w:val="22"/>
          <w:szCs w:val="22"/>
        </w:rPr>
        <w:t>about the particular local inflections of failure these deployments present in context</w:t>
      </w:r>
      <w:r w:rsidR="005D2E7A" w:rsidRPr="00C76D87">
        <w:rPr>
          <w:sz w:val="22"/>
          <w:szCs w:val="22"/>
        </w:rPr>
        <w:t>s such as Senegal</w:t>
      </w:r>
      <w:r w:rsidR="00C033EA" w:rsidRPr="00C76D87">
        <w:rPr>
          <w:sz w:val="22"/>
          <w:szCs w:val="22"/>
        </w:rPr>
        <w:t>.</w:t>
      </w:r>
    </w:p>
    <w:p w14:paraId="5B099361" w14:textId="77777777" w:rsidR="00C033EA" w:rsidRPr="00C76D87" w:rsidRDefault="00C033EA" w:rsidP="00C033EA">
      <w:pPr>
        <w:jc w:val="both"/>
        <w:rPr>
          <w:sz w:val="22"/>
          <w:szCs w:val="22"/>
        </w:rPr>
      </w:pPr>
    </w:p>
    <w:p w14:paraId="1805DB17" w14:textId="053D5DC3" w:rsidR="00300D9C" w:rsidRPr="00C76D87" w:rsidRDefault="00D70B55" w:rsidP="009C1C8A">
      <w:pPr>
        <w:tabs>
          <w:tab w:val="left" w:pos="5232"/>
        </w:tabs>
        <w:jc w:val="both"/>
        <w:rPr>
          <w:sz w:val="22"/>
          <w:szCs w:val="22"/>
        </w:rPr>
      </w:pPr>
      <w:r w:rsidRPr="00C76D87">
        <w:rPr>
          <w:sz w:val="22"/>
          <w:szCs w:val="22"/>
        </w:rPr>
        <w:t>T</w:t>
      </w:r>
      <w:r w:rsidR="00CB4115" w:rsidRPr="00C76D87">
        <w:rPr>
          <w:sz w:val="22"/>
          <w:szCs w:val="22"/>
        </w:rPr>
        <w:t>he</w:t>
      </w:r>
      <w:r w:rsidR="00567BBA" w:rsidRPr="00C76D87">
        <w:rPr>
          <w:sz w:val="22"/>
          <w:szCs w:val="22"/>
        </w:rPr>
        <w:t xml:space="preserve"> appeal of b</w:t>
      </w:r>
      <w:r w:rsidR="00842289" w:rsidRPr="00C76D87">
        <w:rPr>
          <w:sz w:val="22"/>
          <w:szCs w:val="22"/>
        </w:rPr>
        <w:t xml:space="preserve">iometric </w:t>
      </w:r>
      <w:r w:rsidR="00567BBA" w:rsidRPr="00C76D87">
        <w:rPr>
          <w:sz w:val="22"/>
          <w:szCs w:val="22"/>
        </w:rPr>
        <w:t xml:space="preserve">technologies </w:t>
      </w:r>
      <w:r w:rsidR="00A57D1E" w:rsidRPr="00C76D87">
        <w:rPr>
          <w:sz w:val="22"/>
          <w:szCs w:val="22"/>
        </w:rPr>
        <w:t>to security professionals in places like Senegal rests on the labour of a transnational community of professionals</w:t>
      </w:r>
      <w:r w:rsidR="00CB4115" w:rsidRPr="00C76D87">
        <w:rPr>
          <w:sz w:val="22"/>
          <w:szCs w:val="22"/>
        </w:rPr>
        <w:t xml:space="preserve"> who </w:t>
      </w:r>
      <w:r w:rsidR="00A52AD3" w:rsidRPr="00C76D87">
        <w:rPr>
          <w:sz w:val="22"/>
          <w:szCs w:val="22"/>
        </w:rPr>
        <w:t>shape</w:t>
      </w:r>
      <w:r w:rsidR="00CB4115" w:rsidRPr="00C76D87">
        <w:rPr>
          <w:sz w:val="22"/>
          <w:szCs w:val="22"/>
        </w:rPr>
        <w:t xml:space="preserve"> a ‘biometric ideal’ specific to states in the global south</w:t>
      </w:r>
      <w:r w:rsidR="00A57D1E" w:rsidRPr="00C76D87">
        <w:rPr>
          <w:sz w:val="22"/>
          <w:szCs w:val="22"/>
        </w:rPr>
        <w:t>.</w:t>
      </w:r>
      <w:r w:rsidR="009C1C8A" w:rsidRPr="00C76D87">
        <w:rPr>
          <w:sz w:val="22"/>
          <w:szCs w:val="22"/>
        </w:rPr>
        <w:t xml:space="preserve"> Th</w:t>
      </w:r>
      <w:r w:rsidR="0082318E" w:rsidRPr="00C76D87">
        <w:rPr>
          <w:sz w:val="22"/>
          <w:szCs w:val="22"/>
        </w:rPr>
        <w:t xml:space="preserve">e biometric ideal is a </w:t>
      </w:r>
      <w:r w:rsidR="0089405A" w:rsidRPr="00C76D87">
        <w:rPr>
          <w:sz w:val="22"/>
          <w:szCs w:val="22"/>
        </w:rPr>
        <w:t xml:space="preserve">set of </w:t>
      </w:r>
      <w:r w:rsidR="0082318E" w:rsidRPr="00C76D87">
        <w:rPr>
          <w:sz w:val="22"/>
          <w:szCs w:val="22"/>
        </w:rPr>
        <w:t xml:space="preserve">knowledge </w:t>
      </w:r>
      <w:r w:rsidR="0089405A" w:rsidRPr="00C76D87">
        <w:rPr>
          <w:sz w:val="22"/>
          <w:szCs w:val="22"/>
        </w:rPr>
        <w:t xml:space="preserve">claims about the effectiveness </w:t>
      </w:r>
      <w:r w:rsidR="0082318E" w:rsidRPr="00C76D87">
        <w:rPr>
          <w:sz w:val="22"/>
          <w:szCs w:val="22"/>
        </w:rPr>
        <w:t xml:space="preserve">and symbolism </w:t>
      </w:r>
      <w:r w:rsidR="0089405A" w:rsidRPr="00C76D87">
        <w:rPr>
          <w:sz w:val="22"/>
          <w:szCs w:val="22"/>
        </w:rPr>
        <w:t xml:space="preserve">of biometrics </w:t>
      </w:r>
      <w:r w:rsidR="0082318E" w:rsidRPr="00C76D87">
        <w:rPr>
          <w:sz w:val="22"/>
          <w:szCs w:val="22"/>
        </w:rPr>
        <w:t xml:space="preserve">that </w:t>
      </w:r>
      <w:r w:rsidR="0089405A" w:rsidRPr="00C76D87">
        <w:rPr>
          <w:sz w:val="22"/>
          <w:szCs w:val="22"/>
        </w:rPr>
        <w:t>circu</w:t>
      </w:r>
      <w:r w:rsidR="009C1C8A" w:rsidRPr="00C76D87">
        <w:rPr>
          <w:sz w:val="22"/>
          <w:szCs w:val="22"/>
        </w:rPr>
        <w:t xml:space="preserve">lates </w:t>
      </w:r>
      <w:r w:rsidR="0089405A" w:rsidRPr="00C76D87">
        <w:rPr>
          <w:sz w:val="22"/>
          <w:szCs w:val="22"/>
        </w:rPr>
        <w:t xml:space="preserve">through the interactions of international (usually European) and </w:t>
      </w:r>
      <w:r w:rsidR="00A52AD3" w:rsidRPr="00C76D87">
        <w:rPr>
          <w:sz w:val="22"/>
          <w:szCs w:val="22"/>
        </w:rPr>
        <w:t xml:space="preserve">West </w:t>
      </w:r>
      <w:r w:rsidR="0089405A" w:rsidRPr="00C76D87">
        <w:rPr>
          <w:sz w:val="22"/>
          <w:szCs w:val="22"/>
        </w:rPr>
        <w:t>African security professionals.</w:t>
      </w:r>
      <w:r w:rsidR="009C1C8A" w:rsidRPr="00C76D87">
        <w:rPr>
          <w:sz w:val="22"/>
          <w:szCs w:val="22"/>
        </w:rPr>
        <w:t xml:space="preserve"> </w:t>
      </w:r>
      <w:r w:rsidR="00D149DD" w:rsidRPr="00C76D87">
        <w:rPr>
          <w:sz w:val="22"/>
          <w:szCs w:val="22"/>
        </w:rPr>
        <w:t>There are</w:t>
      </w:r>
      <w:r w:rsidR="00650DCD" w:rsidRPr="00C76D87">
        <w:rPr>
          <w:sz w:val="22"/>
          <w:szCs w:val="22"/>
        </w:rPr>
        <w:t xml:space="preserve"> </w:t>
      </w:r>
      <w:r w:rsidR="00AF51B2" w:rsidRPr="00C76D87">
        <w:rPr>
          <w:sz w:val="22"/>
          <w:szCs w:val="22"/>
        </w:rPr>
        <w:t>two</w:t>
      </w:r>
      <w:r w:rsidR="00650DCD" w:rsidRPr="00C76D87">
        <w:rPr>
          <w:sz w:val="22"/>
          <w:szCs w:val="22"/>
        </w:rPr>
        <w:t xml:space="preserve"> key</w:t>
      </w:r>
      <w:r w:rsidR="00D149DD" w:rsidRPr="00C76D87">
        <w:rPr>
          <w:sz w:val="22"/>
          <w:szCs w:val="22"/>
        </w:rPr>
        <w:t xml:space="preserve"> el</w:t>
      </w:r>
      <w:r w:rsidR="00AF51B2" w:rsidRPr="00C76D87">
        <w:rPr>
          <w:sz w:val="22"/>
          <w:szCs w:val="22"/>
        </w:rPr>
        <w:t>ements of this</w:t>
      </w:r>
      <w:r w:rsidR="00650DCD" w:rsidRPr="00C76D87">
        <w:rPr>
          <w:sz w:val="22"/>
          <w:szCs w:val="22"/>
        </w:rPr>
        <w:t xml:space="preserve"> ‘biometric ideal’. </w:t>
      </w:r>
      <w:r w:rsidR="00D62F37" w:rsidRPr="00C76D87">
        <w:rPr>
          <w:sz w:val="22"/>
          <w:szCs w:val="22"/>
        </w:rPr>
        <w:t xml:space="preserve">The </w:t>
      </w:r>
      <w:r w:rsidR="00D149DD" w:rsidRPr="00C76D87">
        <w:rPr>
          <w:sz w:val="22"/>
          <w:szCs w:val="22"/>
        </w:rPr>
        <w:t xml:space="preserve">first is </w:t>
      </w:r>
      <w:r w:rsidR="00650DCD" w:rsidRPr="00C76D87">
        <w:rPr>
          <w:sz w:val="22"/>
          <w:szCs w:val="22"/>
        </w:rPr>
        <w:t>the promise of</w:t>
      </w:r>
      <w:r w:rsidR="00A678A0" w:rsidRPr="00C76D87">
        <w:rPr>
          <w:sz w:val="22"/>
          <w:szCs w:val="22"/>
        </w:rPr>
        <w:t xml:space="preserve"> </w:t>
      </w:r>
      <w:r w:rsidR="00A678A0" w:rsidRPr="00C76D87">
        <w:rPr>
          <w:i/>
          <w:sz w:val="22"/>
          <w:szCs w:val="22"/>
        </w:rPr>
        <w:t>legibility</w:t>
      </w:r>
      <w:r w:rsidR="00E049D1" w:rsidRPr="00C76D87">
        <w:rPr>
          <w:sz w:val="22"/>
          <w:szCs w:val="22"/>
        </w:rPr>
        <w:t xml:space="preserve"> of populations both within the state and of those who cross it. This idea drawing on the work of James Scott (1998) captures the state’s desire to not only know but also to better record and </w:t>
      </w:r>
      <w:proofErr w:type="spellStart"/>
      <w:r w:rsidR="00E049D1" w:rsidRPr="00C76D87">
        <w:rPr>
          <w:sz w:val="22"/>
          <w:szCs w:val="22"/>
        </w:rPr>
        <w:t>analyze</w:t>
      </w:r>
      <w:proofErr w:type="spellEnd"/>
      <w:r w:rsidR="00E049D1" w:rsidRPr="00C76D87">
        <w:rPr>
          <w:sz w:val="22"/>
          <w:szCs w:val="22"/>
        </w:rPr>
        <w:t xml:space="preserve"> information about mobile populations. Activities aiming to buttress the state’s ‘infrastructural power’ (Mann 1984)—the use of bureaucratic and technocratic rather than despotic forms of state power—enhance this ability to make legible</w:t>
      </w:r>
      <w:r w:rsidR="007F285E" w:rsidRPr="00C76D87">
        <w:rPr>
          <w:sz w:val="22"/>
          <w:szCs w:val="22"/>
        </w:rPr>
        <w:t>.</w:t>
      </w:r>
      <w:r w:rsidR="00E049D1" w:rsidRPr="00C76D87">
        <w:rPr>
          <w:sz w:val="22"/>
          <w:szCs w:val="22"/>
        </w:rPr>
        <w:t xml:space="preserve"> </w:t>
      </w:r>
      <w:r w:rsidR="007F285E" w:rsidRPr="00C76D87">
        <w:rPr>
          <w:sz w:val="22"/>
          <w:szCs w:val="22"/>
        </w:rPr>
        <w:t xml:space="preserve">This </w:t>
      </w:r>
      <w:r w:rsidR="00E049D1" w:rsidRPr="00C76D87">
        <w:rPr>
          <w:sz w:val="22"/>
          <w:szCs w:val="22"/>
        </w:rPr>
        <w:t>include</w:t>
      </w:r>
      <w:r w:rsidR="007F285E" w:rsidRPr="00C76D87">
        <w:rPr>
          <w:sz w:val="22"/>
          <w:szCs w:val="22"/>
        </w:rPr>
        <w:t>s</w:t>
      </w:r>
      <w:r w:rsidR="00E049D1" w:rsidRPr="00C76D87">
        <w:rPr>
          <w:sz w:val="22"/>
          <w:szCs w:val="22"/>
        </w:rPr>
        <w:t xml:space="preserve"> international interventions around border control such as police training and capacity-building</w:t>
      </w:r>
      <w:r w:rsidR="007F285E" w:rsidRPr="00C76D87">
        <w:rPr>
          <w:sz w:val="22"/>
          <w:szCs w:val="22"/>
        </w:rPr>
        <w:t>, which are increasingly common in Senegal</w:t>
      </w:r>
      <w:r w:rsidR="007035F6" w:rsidRPr="00C76D87">
        <w:rPr>
          <w:sz w:val="22"/>
          <w:szCs w:val="22"/>
        </w:rPr>
        <w:t xml:space="preserve"> (</w:t>
      </w:r>
      <w:r w:rsidR="007F285E" w:rsidRPr="00C76D87">
        <w:rPr>
          <w:sz w:val="22"/>
          <w:szCs w:val="22"/>
        </w:rPr>
        <w:t xml:space="preserve">see Sandor </w:t>
      </w:r>
      <w:r w:rsidR="00A52AD3" w:rsidRPr="00C76D87">
        <w:rPr>
          <w:sz w:val="22"/>
          <w:szCs w:val="22"/>
        </w:rPr>
        <w:t>2016</w:t>
      </w:r>
      <w:r w:rsidR="007F285E" w:rsidRPr="00C76D87">
        <w:rPr>
          <w:sz w:val="22"/>
          <w:szCs w:val="22"/>
        </w:rPr>
        <w:t>)</w:t>
      </w:r>
      <w:r w:rsidR="00E049D1" w:rsidRPr="00C76D87">
        <w:rPr>
          <w:sz w:val="22"/>
          <w:szCs w:val="22"/>
        </w:rPr>
        <w:t xml:space="preserve">. Legibility through biometrics at the border furthers the ‘polysemic’ nature of borders, a term </w:t>
      </w:r>
      <w:r w:rsidR="00650DCD" w:rsidRPr="00C76D87">
        <w:rPr>
          <w:sz w:val="22"/>
          <w:szCs w:val="22"/>
        </w:rPr>
        <w:t xml:space="preserve">Étienne </w:t>
      </w:r>
      <w:proofErr w:type="spellStart"/>
      <w:r w:rsidR="00650DCD" w:rsidRPr="00C76D87">
        <w:rPr>
          <w:sz w:val="22"/>
          <w:szCs w:val="22"/>
        </w:rPr>
        <w:t>Balibar</w:t>
      </w:r>
      <w:proofErr w:type="spellEnd"/>
      <w:r w:rsidR="00650DCD" w:rsidRPr="00C76D87">
        <w:rPr>
          <w:sz w:val="22"/>
          <w:szCs w:val="22"/>
        </w:rPr>
        <w:t xml:space="preserve"> uses to describe how “borders never exist in the same way for individuals belonging to different social groups” (2002: 79). In this sense, the ideal is of a border whose functioning is selective, but also </w:t>
      </w:r>
      <w:r w:rsidR="00AF51B2" w:rsidRPr="00C76D87">
        <w:rPr>
          <w:sz w:val="22"/>
          <w:szCs w:val="22"/>
        </w:rPr>
        <w:t xml:space="preserve">one </w:t>
      </w:r>
      <w:r w:rsidR="00A52AD3" w:rsidRPr="00C76D87">
        <w:rPr>
          <w:sz w:val="22"/>
          <w:szCs w:val="22"/>
        </w:rPr>
        <w:t>whose filtering</w:t>
      </w:r>
      <w:r w:rsidR="00AF51B2" w:rsidRPr="00C76D87">
        <w:rPr>
          <w:sz w:val="22"/>
          <w:szCs w:val="22"/>
        </w:rPr>
        <w:t xml:space="preserve"> is </w:t>
      </w:r>
      <w:r w:rsidR="00650DCD" w:rsidRPr="00C76D87">
        <w:rPr>
          <w:sz w:val="22"/>
          <w:szCs w:val="22"/>
        </w:rPr>
        <w:t xml:space="preserve">increasingly </w:t>
      </w:r>
      <w:r w:rsidR="00A52AD3" w:rsidRPr="00C76D87">
        <w:rPr>
          <w:sz w:val="22"/>
          <w:szCs w:val="22"/>
        </w:rPr>
        <w:t xml:space="preserve">‘smart’ and </w:t>
      </w:r>
      <w:r w:rsidR="00650DCD" w:rsidRPr="00C76D87">
        <w:rPr>
          <w:sz w:val="22"/>
          <w:szCs w:val="22"/>
        </w:rPr>
        <w:t>efficient.</w:t>
      </w:r>
      <w:r w:rsidR="00D62F37" w:rsidRPr="00C76D87">
        <w:rPr>
          <w:sz w:val="22"/>
          <w:szCs w:val="22"/>
        </w:rPr>
        <w:t xml:space="preserve"> </w:t>
      </w:r>
      <w:r w:rsidR="00595AE3" w:rsidRPr="00C76D87">
        <w:rPr>
          <w:sz w:val="22"/>
          <w:szCs w:val="22"/>
        </w:rPr>
        <w:t>B</w:t>
      </w:r>
      <w:r w:rsidR="00A93814" w:rsidRPr="00C76D87">
        <w:rPr>
          <w:sz w:val="22"/>
          <w:szCs w:val="22"/>
        </w:rPr>
        <w:t xml:space="preserve">iometrics </w:t>
      </w:r>
      <w:r w:rsidR="00595AE3" w:rsidRPr="00C76D87">
        <w:rPr>
          <w:sz w:val="22"/>
          <w:szCs w:val="22"/>
        </w:rPr>
        <w:t>are held up as tools</w:t>
      </w:r>
      <w:r w:rsidR="00A93814" w:rsidRPr="00C76D87">
        <w:rPr>
          <w:sz w:val="22"/>
          <w:szCs w:val="22"/>
        </w:rPr>
        <w:t xml:space="preserve"> to better identify who is ‘out there’, and</w:t>
      </w:r>
      <w:r w:rsidR="00595AE3" w:rsidRPr="00C76D87">
        <w:rPr>
          <w:sz w:val="22"/>
          <w:szCs w:val="22"/>
        </w:rPr>
        <w:t xml:space="preserve"> to</w:t>
      </w:r>
      <w:r w:rsidR="00A93814" w:rsidRPr="00C76D87">
        <w:rPr>
          <w:sz w:val="22"/>
          <w:szCs w:val="22"/>
        </w:rPr>
        <w:t xml:space="preserve"> provide better information for the state to make</w:t>
      </w:r>
      <w:r w:rsidR="00300D9C" w:rsidRPr="00C76D87">
        <w:rPr>
          <w:sz w:val="22"/>
          <w:szCs w:val="22"/>
        </w:rPr>
        <w:t xml:space="preserve"> decisions about admission.</w:t>
      </w:r>
    </w:p>
    <w:p w14:paraId="6ACA4CCD" w14:textId="77777777" w:rsidR="00300D9C" w:rsidRPr="00C76D87" w:rsidRDefault="00300D9C" w:rsidP="00300D9C">
      <w:pPr>
        <w:jc w:val="both"/>
        <w:rPr>
          <w:sz w:val="22"/>
          <w:szCs w:val="22"/>
        </w:rPr>
      </w:pPr>
    </w:p>
    <w:p w14:paraId="6C4665D1" w14:textId="547417CC" w:rsidR="00846B8B" w:rsidRPr="00C76D87" w:rsidRDefault="00300D9C" w:rsidP="00483ECC">
      <w:pPr>
        <w:jc w:val="both"/>
        <w:rPr>
          <w:sz w:val="22"/>
          <w:szCs w:val="22"/>
        </w:rPr>
      </w:pPr>
      <w:r w:rsidRPr="00C76D87">
        <w:rPr>
          <w:sz w:val="22"/>
          <w:szCs w:val="22"/>
        </w:rPr>
        <w:t>This ideal of biometrics as a technology of legibility</w:t>
      </w:r>
      <w:r w:rsidR="001129FC" w:rsidRPr="00C76D87">
        <w:rPr>
          <w:sz w:val="22"/>
          <w:szCs w:val="22"/>
        </w:rPr>
        <w:t xml:space="preserve"> makes</w:t>
      </w:r>
      <w:r w:rsidRPr="00C76D87">
        <w:rPr>
          <w:sz w:val="22"/>
          <w:szCs w:val="22"/>
        </w:rPr>
        <w:t xml:space="preserve"> </w:t>
      </w:r>
      <w:r w:rsidR="001129FC" w:rsidRPr="00C76D87">
        <w:rPr>
          <w:sz w:val="22"/>
          <w:szCs w:val="22"/>
        </w:rPr>
        <w:t xml:space="preserve">a selling point of </w:t>
      </w:r>
      <w:r w:rsidRPr="00C76D87">
        <w:rPr>
          <w:sz w:val="22"/>
          <w:szCs w:val="22"/>
        </w:rPr>
        <w:t xml:space="preserve">their ‘smartness’ or ability to ‘smartly’ </w:t>
      </w:r>
      <w:r w:rsidR="00483ECC" w:rsidRPr="00C76D87">
        <w:rPr>
          <w:sz w:val="22"/>
          <w:szCs w:val="22"/>
        </w:rPr>
        <w:t xml:space="preserve">help </w:t>
      </w:r>
      <w:r w:rsidRPr="00C76D87">
        <w:rPr>
          <w:sz w:val="22"/>
          <w:szCs w:val="22"/>
        </w:rPr>
        <w:t xml:space="preserve">make decisions at the border. This element is promoted by the biometrics industry writ large and by the professionals of security who </w:t>
      </w:r>
      <w:r w:rsidR="00483ECC" w:rsidRPr="00C76D87">
        <w:rPr>
          <w:sz w:val="22"/>
          <w:szCs w:val="22"/>
        </w:rPr>
        <w:t>implement these</w:t>
      </w:r>
      <w:r w:rsidRPr="00C76D87">
        <w:rPr>
          <w:sz w:val="22"/>
          <w:szCs w:val="22"/>
        </w:rPr>
        <w:t xml:space="preserve"> technologies. </w:t>
      </w:r>
      <w:r w:rsidR="00483ECC" w:rsidRPr="00C76D87">
        <w:rPr>
          <w:sz w:val="22"/>
          <w:szCs w:val="22"/>
        </w:rPr>
        <w:t xml:space="preserve">As </w:t>
      </w:r>
      <w:r w:rsidR="00595AE3" w:rsidRPr="00C76D87">
        <w:rPr>
          <w:sz w:val="22"/>
          <w:szCs w:val="22"/>
        </w:rPr>
        <w:t xml:space="preserve">Feldman (2011) notes, biometrics </w:t>
      </w:r>
      <w:r w:rsidR="00483ECC" w:rsidRPr="00C76D87">
        <w:rPr>
          <w:sz w:val="22"/>
          <w:szCs w:val="22"/>
        </w:rPr>
        <w:t xml:space="preserve">operate in a double sense to </w:t>
      </w:r>
      <w:r w:rsidR="001129FC" w:rsidRPr="00C76D87">
        <w:rPr>
          <w:sz w:val="22"/>
          <w:szCs w:val="22"/>
        </w:rPr>
        <w:t xml:space="preserve">both </w:t>
      </w:r>
      <w:r w:rsidR="00483ECC" w:rsidRPr="00C76D87">
        <w:rPr>
          <w:sz w:val="22"/>
          <w:szCs w:val="22"/>
        </w:rPr>
        <w:t xml:space="preserve">simplify judgements about travellers’ identities whilst </w:t>
      </w:r>
      <w:r w:rsidR="001129FC" w:rsidRPr="00C76D87">
        <w:rPr>
          <w:sz w:val="22"/>
          <w:szCs w:val="22"/>
        </w:rPr>
        <w:t xml:space="preserve">also </w:t>
      </w:r>
      <w:r w:rsidR="00483ECC" w:rsidRPr="00C76D87">
        <w:rPr>
          <w:sz w:val="22"/>
          <w:szCs w:val="22"/>
        </w:rPr>
        <w:t xml:space="preserve">stratifying global mobility along </w:t>
      </w:r>
      <w:r w:rsidR="00DF617B" w:rsidRPr="00C76D87">
        <w:rPr>
          <w:sz w:val="22"/>
          <w:szCs w:val="22"/>
        </w:rPr>
        <w:t>wealth</w:t>
      </w:r>
      <w:r w:rsidR="00483ECC" w:rsidRPr="00C76D87">
        <w:rPr>
          <w:sz w:val="22"/>
          <w:szCs w:val="22"/>
        </w:rPr>
        <w:t xml:space="preserve"> lines.</w:t>
      </w:r>
      <w:r w:rsidR="00B566FF" w:rsidRPr="00C76D87">
        <w:rPr>
          <w:sz w:val="22"/>
          <w:szCs w:val="22"/>
        </w:rPr>
        <w:t xml:space="preserve"> </w:t>
      </w:r>
      <w:r w:rsidR="00483ECC" w:rsidRPr="00C76D87">
        <w:rPr>
          <w:sz w:val="22"/>
          <w:szCs w:val="22"/>
        </w:rPr>
        <w:t xml:space="preserve">This ‘smartness’, in turn, positions biometrics as tools working towards a </w:t>
      </w:r>
      <w:r w:rsidRPr="00C76D87">
        <w:rPr>
          <w:sz w:val="22"/>
          <w:szCs w:val="22"/>
        </w:rPr>
        <w:t>neat, frictionless governance of mobility</w:t>
      </w:r>
      <w:r w:rsidR="00483ECC" w:rsidRPr="00C76D87">
        <w:rPr>
          <w:sz w:val="22"/>
          <w:szCs w:val="22"/>
        </w:rPr>
        <w:t xml:space="preserve">. </w:t>
      </w:r>
      <w:r w:rsidR="002A6686" w:rsidRPr="00C76D87">
        <w:rPr>
          <w:sz w:val="22"/>
          <w:szCs w:val="22"/>
        </w:rPr>
        <w:t xml:space="preserve">The literature generated </w:t>
      </w:r>
      <w:r w:rsidR="00595AE3" w:rsidRPr="00C76D87">
        <w:rPr>
          <w:sz w:val="22"/>
          <w:szCs w:val="22"/>
        </w:rPr>
        <w:t xml:space="preserve">by those who govern global migration in support of this hope reflects </w:t>
      </w:r>
      <w:r w:rsidR="002A6686" w:rsidRPr="00C76D87">
        <w:rPr>
          <w:sz w:val="22"/>
          <w:szCs w:val="22"/>
        </w:rPr>
        <w:t>this</w:t>
      </w:r>
      <w:r w:rsidR="00483ECC" w:rsidRPr="00C76D87">
        <w:rPr>
          <w:sz w:val="22"/>
          <w:szCs w:val="22"/>
        </w:rPr>
        <w:t xml:space="preserve"> linkage between smartness and efficiency</w:t>
      </w:r>
      <w:r w:rsidR="00595AE3" w:rsidRPr="00C76D87">
        <w:rPr>
          <w:sz w:val="22"/>
          <w:szCs w:val="22"/>
        </w:rPr>
        <w:t>. T</w:t>
      </w:r>
      <w:r w:rsidR="00846B8B" w:rsidRPr="00C76D87">
        <w:rPr>
          <w:sz w:val="22"/>
          <w:szCs w:val="22"/>
        </w:rPr>
        <w:t xml:space="preserve">he </w:t>
      </w:r>
      <w:r w:rsidR="00DE1E83" w:rsidRPr="00C76D87">
        <w:rPr>
          <w:sz w:val="22"/>
          <w:szCs w:val="22"/>
        </w:rPr>
        <w:t>International Civil Aviation Organization (</w:t>
      </w:r>
      <w:r w:rsidR="00846B8B" w:rsidRPr="00C76D87">
        <w:rPr>
          <w:sz w:val="22"/>
          <w:szCs w:val="22"/>
        </w:rPr>
        <w:t>ICAO</w:t>
      </w:r>
      <w:r w:rsidR="00DE1E83" w:rsidRPr="00C76D87">
        <w:rPr>
          <w:sz w:val="22"/>
          <w:szCs w:val="22"/>
        </w:rPr>
        <w:t>)</w:t>
      </w:r>
      <w:r w:rsidR="00333AD3" w:rsidRPr="00C76D87">
        <w:rPr>
          <w:sz w:val="22"/>
          <w:szCs w:val="22"/>
        </w:rPr>
        <w:t>—</w:t>
      </w:r>
      <w:r w:rsidR="00DE1E83" w:rsidRPr="00C76D87">
        <w:rPr>
          <w:sz w:val="22"/>
          <w:szCs w:val="22"/>
        </w:rPr>
        <w:t xml:space="preserve">which pushes biometrics due to its role as a </w:t>
      </w:r>
      <w:r w:rsidR="00333AD3" w:rsidRPr="00C76D87">
        <w:rPr>
          <w:sz w:val="22"/>
          <w:szCs w:val="22"/>
        </w:rPr>
        <w:t xml:space="preserve">global </w:t>
      </w:r>
      <w:r w:rsidR="00DE1E83" w:rsidRPr="00C76D87">
        <w:rPr>
          <w:sz w:val="22"/>
          <w:szCs w:val="22"/>
        </w:rPr>
        <w:t>regulator of civil aviation</w:t>
      </w:r>
      <w:r w:rsidR="00333AD3" w:rsidRPr="00C76D87">
        <w:rPr>
          <w:sz w:val="22"/>
          <w:szCs w:val="22"/>
        </w:rPr>
        <w:t>—</w:t>
      </w:r>
      <w:r w:rsidR="00DE1E83" w:rsidRPr="00C76D87">
        <w:rPr>
          <w:sz w:val="22"/>
          <w:szCs w:val="22"/>
        </w:rPr>
        <w:t xml:space="preserve">encourages these technologies </w:t>
      </w:r>
      <w:r w:rsidR="00846B8B" w:rsidRPr="00C76D87">
        <w:rPr>
          <w:sz w:val="22"/>
          <w:szCs w:val="22"/>
        </w:rPr>
        <w:t xml:space="preserve">through the logic of efficiency, </w:t>
      </w:r>
      <w:r w:rsidR="00943C95" w:rsidRPr="00C76D87">
        <w:rPr>
          <w:sz w:val="22"/>
          <w:szCs w:val="22"/>
        </w:rPr>
        <w:t>claiming</w:t>
      </w:r>
      <w:r w:rsidR="00846B8B" w:rsidRPr="00C76D87">
        <w:rPr>
          <w:sz w:val="22"/>
          <w:szCs w:val="22"/>
        </w:rPr>
        <w:t xml:space="preserve"> that:</w:t>
      </w:r>
    </w:p>
    <w:p w14:paraId="63BCE933" w14:textId="77777777" w:rsidR="00846B8B" w:rsidRPr="00C76D87" w:rsidRDefault="00846B8B" w:rsidP="009529FE">
      <w:pPr>
        <w:jc w:val="both"/>
        <w:rPr>
          <w:sz w:val="22"/>
          <w:szCs w:val="22"/>
        </w:rPr>
      </w:pPr>
    </w:p>
    <w:p w14:paraId="614B477B" w14:textId="77777777" w:rsidR="00846B8B" w:rsidRPr="00C76D87" w:rsidRDefault="00846B8B" w:rsidP="009529FE">
      <w:pPr>
        <w:ind w:left="851" w:right="855"/>
        <w:jc w:val="both"/>
        <w:rPr>
          <w:sz w:val="20"/>
          <w:szCs w:val="20"/>
        </w:rPr>
      </w:pPr>
      <w:r w:rsidRPr="00C76D87">
        <w:rPr>
          <w:sz w:val="20"/>
          <w:szCs w:val="20"/>
        </w:rPr>
        <w:t>The ability to identify rapidly and precisely "problem cases" allows governments to spend their always-limited border control and law enforcement resources on those who should be given a more detailed inspection. That efficiency also reduces the need to hire additional government personnel and facility costs. (ICAO 2010)</w:t>
      </w:r>
    </w:p>
    <w:p w14:paraId="5EE96B9B" w14:textId="77777777" w:rsidR="00846B8B" w:rsidRPr="00C76D87" w:rsidRDefault="00846B8B" w:rsidP="009529FE">
      <w:pPr>
        <w:jc w:val="both"/>
        <w:rPr>
          <w:sz w:val="22"/>
          <w:szCs w:val="22"/>
        </w:rPr>
      </w:pPr>
    </w:p>
    <w:p w14:paraId="3447FC3A" w14:textId="69526BD2" w:rsidR="00AF51B2" w:rsidRPr="00C76D87" w:rsidRDefault="00AF51B2" w:rsidP="009529FE">
      <w:pPr>
        <w:jc w:val="both"/>
        <w:rPr>
          <w:sz w:val="22"/>
          <w:szCs w:val="22"/>
        </w:rPr>
      </w:pPr>
      <w:r w:rsidRPr="00C76D87">
        <w:rPr>
          <w:sz w:val="22"/>
          <w:szCs w:val="22"/>
        </w:rPr>
        <w:t xml:space="preserve">The ICAO’s MRTD Report, a quarterly magazine largely aimed at a tight-knit community of travel security, aviation, and border management professionals, reinforces this </w:t>
      </w:r>
      <w:r w:rsidR="00333AD3" w:rsidRPr="00C76D87">
        <w:rPr>
          <w:sz w:val="22"/>
          <w:szCs w:val="22"/>
        </w:rPr>
        <w:t xml:space="preserve">trope of ‘efficiency’ </w:t>
      </w:r>
      <w:r w:rsidRPr="00C76D87">
        <w:rPr>
          <w:sz w:val="22"/>
          <w:szCs w:val="22"/>
        </w:rPr>
        <w:t xml:space="preserve">in its reader. In its very first issue (2006) an advertisement for </w:t>
      </w:r>
      <w:proofErr w:type="spellStart"/>
      <w:r w:rsidRPr="00C76D87">
        <w:rPr>
          <w:sz w:val="22"/>
          <w:szCs w:val="22"/>
        </w:rPr>
        <w:t>ViiSAGE</w:t>
      </w:r>
      <w:proofErr w:type="spellEnd"/>
      <w:r w:rsidRPr="00C76D87">
        <w:rPr>
          <w:sz w:val="22"/>
          <w:szCs w:val="22"/>
        </w:rPr>
        <w:t xml:space="preserve">, a US-based firm selling document readers, asks “Do you know who’s traveling?” in an ad for its passport chip-reading scanner. In similar vein, a full-page ad for </w:t>
      </w:r>
      <w:proofErr w:type="spellStart"/>
      <w:r w:rsidRPr="00C76D87">
        <w:rPr>
          <w:sz w:val="22"/>
          <w:szCs w:val="22"/>
        </w:rPr>
        <w:t>Gemalto</w:t>
      </w:r>
      <w:proofErr w:type="spellEnd"/>
      <w:r w:rsidRPr="00C76D87">
        <w:rPr>
          <w:sz w:val="22"/>
          <w:szCs w:val="22"/>
        </w:rPr>
        <w:t xml:space="preserve"> in volume 2, issue 1 (2007) asks “Who’s behind?” above a picture of a passport behind handed from border guard to traveller, both of whom remain unseen. The MRTD Report’s content </w:t>
      </w:r>
      <w:r w:rsidR="00C04FEC" w:rsidRPr="00C76D87">
        <w:rPr>
          <w:sz w:val="22"/>
          <w:szCs w:val="22"/>
        </w:rPr>
        <w:t>sells</w:t>
      </w:r>
      <w:r w:rsidRPr="00C76D87">
        <w:rPr>
          <w:sz w:val="22"/>
          <w:szCs w:val="22"/>
        </w:rPr>
        <w:t xml:space="preserve"> the idea of biometrics as proving the credibility of travellers, but also that of states: the ‘you’ targeted by the advertising is the globally mobile border security professional who, competing for limited resources within their state security apparatus, can justify their acquisition of technology as a reliable </w:t>
      </w:r>
      <w:r w:rsidR="00333AD3" w:rsidRPr="00C76D87">
        <w:rPr>
          <w:sz w:val="22"/>
          <w:szCs w:val="22"/>
        </w:rPr>
        <w:t xml:space="preserve">and efficient </w:t>
      </w:r>
      <w:r w:rsidRPr="00C76D87">
        <w:rPr>
          <w:sz w:val="22"/>
          <w:szCs w:val="22"/>
        </w:rPr>
        <w:t>means of boosting the state’s ability to se</w:t>
      </w:r>
      <w:r w:rsidR="001C0B21" w:rsidRPr="00C76D87">
        <w:rPr>
          <w:sz w:val="22"/>
          <w:szCs w:val="22"/>
        </w:rPr>
        <w:t>e and control flows at borders.</w:t>
      </w:r>
    </w:p>
    <w:p w14:paraId="48A40C0B" w14:textId="77777777" w:rsidR="00AF51B2" w:rsidRPr="00C76D87" w:rsidRDefault="00AF51B2" w:rsidP="009529FE">
      <w:pPr>
        <w:jc w:val="both"/>
        <w:rPr>
          <w:sz w:val="22"/>
          <w:szCs w:val="22"/>
        </w:rPr>
      </w:pPr>
    </w:p>
    <w:p w14:paraId="66E5E013" w14:textId="21CFD560" w:rsidR="00300D9C" w:rsidRPr="00C76D87" w:rsidRDefault="00650DCD" w:rsidP="009529FE">
      <w:pPr>
        <w:jc w:val="both"/>
        <w:rPr>
          <w:sz w:val="22"/>
          <w:szCs w:val="22"/>
        </w:rPr>
      </w:pPr>
      <w:r w:rsidRPr="00C76D87">
        <w:rPr>
          <w:sz w:val="22"/>
          <w:szCs w:val="22"/>
        </w:rPr>
        <w:t>The second element</w:t>
      </w:r>
      <w:r w:rsidR="00A678A0" w:rsidRPr="00C76D87">
        <w:rPr>
          <w:sz w:val="22"/>
          <w:szCs w:val="22"/>
        </w:rPr>
        <w:t xml:space="preserve"> </w:t>
      </w:r>
      <w:r w:rsidR="00176283" w:rsidRPr="00C76D87">
        <w:rPr>
          <w:sz w:val="22"/>
          <w:szCs w:val="22"/>
        </w:rPr>
        <w:t>o</w:t>
      </w:r>
      <w:r w:rsidR="00846B8B" w:rsidRPr="00C76D87">
        <w:rPr>
          <w:sz w:val="22"/>
          <w:szCs w:val="22"/>
        </w:rPr>
        <w:t xml:space="preserve">f the biometric ideal, the </w:t>
      </w:r>
      <w:r w:rsidR="00A430EB" w:rsidRPr="00C76D87">
        <w:rPr>
          <w:sz w:val="22"/>
          <w:szCs w:val="22"/>
        </w:rPr>
        <w:t>promise</w:t>
      </w:r>
      <w:r w:rsidR="00846B8B" w:rsidRPr="00C76D87">
        <w:rPr>
          <w:sz w:val="22"/>
          <w:szCs w:val="22"/>
        </w:rPr>
        <w:t xml:space="preserve"> of</w:t>
      </w:r>
      <w:r w:rsidR="00176283" w:rsidRPr="00C76D87">
        <w:rPr>
          <w:sz w:val="22"/>
          <w:szCs w:val="22"/>
        </w:rPr>
        <w:t xml:space="preserve"> </w:t>
      </w:r>
      <w:r w:rsidR="00176283" w:rsidRPr="00C76D87">
        <w:rPr>
          <w:i/>
          <w:sz w:val="22"/>
          <w:szCs w:val="22"/>
        </w:rPr>
        <w:t>modernity</w:t>
      </w:r>
      <w:r w:rsidR="00176283" w:rsidRPr="00C76D87">
        <w:rPr>
          <w:sz w:val="22"/>
          <w:szCs w:val="22"/>
        </w:rPr>
        <w:t xml:space="preserve">, </w:t>
      </w:r>
      <w:r w:rsidR="00846B8B" w:rsidRPr="00C76D87">
        <w:rPr>
          <w:sz w:val="22"/>
          <w:szCs w:val="22"/>
        </w:rPr>
        <w:t xml:space="preserve">is closely linked to </w:t>
      </w:r>
      <w:r w:rsidR="006436D1" w:rsidRPr="00C76D87">
        <w:rPr>
          <w:sz w:val="22"/>
          <w:szCs w:val="22"/>
        </w:rPr>
        <w:t>the first</w:t>
      </w:r>
      <w:r w:rsidR="00846B8B" w:rsidRPr="00C76D87">
        <w:rPr>
          <w:sz w:val="22"/>
          <w:szCs w:val="22"/>
        </w:rPr>
        <w:t xml:space="preserve"> and i</w:t>
      </w:r>
      <w:r w:rsidR="00176283" w:rsidRPr="00C76D87">
        <w:rPr>
          <w:sz w:val="22"/>
          <w:szCs w:val="22"/>
        </w:rPr>
        <w:t xml:space="preserve">s at once a source of prestige </w:t>
      </w:r>
      <w:r w:rsidR="00846B8B" w:rsidRPr="00C76D87">
        <w:rPr>
          <w:sz w:val="22"/>
          <w:szCs w:val="22"/>
        </w:rPr>
        <w:t xml:space="preserve">and a technical achievement. Modernity here stands primarily for the sense of symbolism that comes from the adoption of high-technology solutions (such as biometric </w:t>
      </w:r>
      <w:r w:rsidR="00846B8B" w:rsidRPr="00C76D87">
        <w:rPr>
          <w:sz w:val="22"/>
          <w:szCs w:val="22"/>
        </w:rPr>
        <w:lastRenderedPageBreak/>
        <w:t>visas with real-time security screening) but also from the achievement of locally and internationally integrated security systems. For instance</w:t>
      </w:r>
      <w:r w:rsidR="00D772D2" w:rsidRPr="00C76D87">
        <w:rPr>
          <w:sz w:val="22"/>
          <w:szCs w:val="22"/>
        </w:rPr>
        <w:t xml:space="preserve">, </w:t>
      </w:r>
      <w:r w:rsidR="00C06529" w:rsidRPr="00C76D87">
        <w:rPr>
          <w:sz w:val="22"/>
          <w:szCs w:val="22"/>
        </w:rPr>
        <w:t xml:space="preserve">officers from Senegal’s </w:t>
      </w:r>
      <w:r w:rsidR="00C06529" w:rsidRPr="00C76D87">
        <w:rPr>
          <w:i/>
          <w:sz w:val="22"/>
          <w:szCs w:val="22"/>
        </w:rPr>
        <w:t xml:space="preserve">Police de </w:t>
      </w:r>
      <w:proofErr w:type="spellStart"/>
      <w:r w:rsidR="00C06529" w:rsidRPr="00C76D87">
        <w:rPr>
          <w:i/>
          <w:sz w:val="22"/>
          <w:szCs w:val="22"/>
        </w:rPr>
        <w:t>l’Air</w:t>
      </w:r>
      <w:proofErr w:type="spellEnd"/>
      <w:r w:rsidR="00C06529" w:rsidRPr="00C76D87">
        <w:rPr>
          <w:i/>
          <w:sz w:val="22"/>
          <w:szCs w:val="22"/>
        </w:rPr>
        <w:t xml:space="preserve"> et des </w:t>
      </w:r>
      <w:proofErr w:type="spellStart"/>
      <w:r w:rsidR="00C06529" w:rsidRPr="00C76D87">
        <w:rPr>
          <w:i/>
          <w:sz w:val="22"/>
          <w:szCs w:val="22"/>
        </w:rPr>
        <w:t>Frontières</w:t>
      </w:r>
      <w:proofErr w:type="spellEnd"/>
      <w:r w:rsidR="00C06529" w:rsidRPr="00C76D87">
        <w:rPr>
          <w:sz w:val="22"/>
          <w:szCs w:val="22"/>
        </w:rPr>
        <w:t xml:space="preserve"> </w:t>
      </w:r>
      <w:r w:rsidR="00846B8B" w:rsidRPr="00C76D87">
        <w:rPr>
          <w:sz w:val="22"/>
          <w:szCs w:val="22"/>
        </w:rPr>
        <w:t xml:space="preserve">are keen to stress examples of data </w:t>
      </w:r>
      <w:r w:rsidR="00B2788E" w:rsidRPr="00C76D87">
        <w:rPr>
          <w:sz w:val="22"/>
          <w:szCs w:val="22"/>
        </w:rPr>
        <w:t>from border posts facilitating criminal investigations, and take considerable pride in the inter</w:t>
      </w:r>
      <w:r w:rsidR="00020BA4" w:rsidRPr="00C76D87">
        <w:rPr>
          <w:sz w:val="22"/>
          <w:szCs w:val="22"/>
        </w:rPr>
        <w:t>-</w:t>
      </w:r>
      <w:r w:rsidR="00B2788E" w:rsidRPr="00C76D87">
        <w:rPr>
          <w:sz w:val="22"/>
          <w:szCs w:val="22"/>
        </w:rPr>
        <w:t xml:space="preserve">linkage of local data solutions with international databases such as Interpol’s. </w:t>
      </w:r>
      <w:r w:rsidR="00333AD3" w:rsidRPr="00C76D87">
        <w:rPr>
          <w:sz w:val="22"/>
          <w:szCs w:val="22"/>
        </w:rPr>
        <w:t xml:space="preserve">Many </w:t>
      </w:r>
      <w:r w:rsidR="00CE2B53" w:rsidRPr="00C76D87">
        <w:rPr>
          <w:sz w:val="22"/>
          <w:szCs w:val="22"/>
        </w:rPr>
        <w:t>Senegalese</w:t>
      </w:r>
      <w:r w:rsidR="00D62F37" w:rsidRPr="00C76D87">
        <w:rPr>
          <w:sz w:val="22"/>
          <w:szCs w:val="22"/>
        </w:rPr>
        <w:t xml:space="preserve"> security actors pursue the symbolic modernity afforded by digital biometrics, and relish (and are promised) the possibility of integrating their security systems into global (read ‘Western’) arrangements</w:t>
      </w:r>
      <w:r w:rsidR="00B2788E" w:rsidRPr="00C76D87">
        <w:rPr>
          <w:sz w:val="22"/>
          <w:szCs w:val="22"/>
        </w:rPr>
        <w:t>.</w:t>
      </w:r>
      <w:r w:rsidR="006436D1" w:rsidRPr="00C76D87">
        <w:rPr>
          <w:sz w:val="22"/>
          <w:szCs w:val="22"/>
        </w:rPr>
        <w:t xml:space="preserve"> There is also a developmental element to this modernity, which aims at the reduction of </w:t>
      </w:r>
      <w:r w:rsidR="00C06529" w:rsidRPr="00C76D87">
        <w:rPr>
          <w:sz w:val="22"/>
          <w:szCs w:val="22"/>
        </w:rPr>
        <w:t xml:space="preserve">inefficiencies </w:t>
      </w:r>
      <w:r w:rsidR="006436D1" w:rsidRPr="00C76D87">
        <w:rPr>
          <w:sz w:val="22"/>
          <w:szCs w:val="22"/>
        </w:rPr>
        <w:t xml:space="preserve">within the state itself. </w:t>
      </w:r>
      <w:r w:rsidR="00AF51B2" w:rsidRPr="00C76D87">
        <w:rPr>
          <w:sz w:val="22"/>
          <w:szCs w:val="22"/>
        </w:rPr>
        <w:t xml:space="preserve">The World Bank’s Digital Identity Toolkit (2014: 2) for Africa claims that developing countries “lack robust identification systems” which leads to “inefficiencies in the way the government and firms interact with the population”. These claims are reprised in the work of development think tanks like the </w:t>
      </w:r>
      <w:proofErr w:type="spellStart"/>
      <w:r w:rsidR="00AF51B2" w:rsidRPr="00C76D87">
        <w:rPr>
          <w:sz w:val="22"/>
          <w:szCs w:val="22"/>
        </w:rPr>
        <w:t>Center</w:t>
      </w:r>
      <w:proofErr w:type="spellEnd"/>
      <w:r w:rsidR="00AF51B2" w:rsidRPr="00C76D87">
        <w:rPr>
          <w:sz w:val="22"/>
          <w:szCs w:val="22"/>
        </w:rPr>
        <w:t xml:space="preserve"> for Global Development (</w:t>
      </w:r>
      <w:proofErr w:type="spellStart"/>
      <w:r w:rsidR="00AF51B2" w:rsidRPr="00C76D87">
        <w:rPr>
          <w:sz w:val="22"/>
          <w:szCs w:val="22"/>
        </w:rPr>
        <w:t>CGDev</w:t>
      </w:r>
      <w:proofErr w:type="spellEnd"/>
      <w:r w:rsidR="00AF51B2" w:rsidRPr="00C76D87">
        <w:rPr>
          <w:sz w:val="22"/>
          <w:szCs w:val="22"/>
        </w:rPr>
        <w:t xml:space="preserve">), whose </w:t>
      </w:r>
      <w:r w:rsidR="00AF51B2" w:rsidRPr="00C76D87">
        <w:rPr>
          <w:i/>
          <w:iCs/>
          <w:sz w:val="22"/>
          <w:szCs w:val="22"/>
        </w:rPr>
        <w:t xml:space="preserve">Identification for Development: The Biometrics Revolution </w:t>
      </w:r>
      <w:r w:rsidR="00AF51B2" w:rsidRPr="00C76D87">
        <w:rPr>
          <w:sz w:val="22"/>
          <w:szCs w:val="22"/>
        </w:rPr>
        <w:t xml:space="preserve">report refers to an “identity gap” (Gelb and Clark 2013: 8) to describe how the lack of identification hampers government service provision. </w:t>
      </w:r>
      <w:r w:rsidR="00176283" w:rsidRPr="00C76D87">
        <w:rPr>
          <w:sz w:val="22"/>
          <w:szCs w:val="22"/>
        </w:rPr>
        <w:t>T</w:t>
      </w:r>
      <w:r w:rsidR="00D62F37" w:rsidRPr="00C76D87">
        <w:rPr>
          <w:sz w:val="22"/>
          <w:szCs w:val="22"/>
        </w:rPr>
        <w:t>he</w:t>
      </w:r>
      <w:r w:rsidR="006436D1" w:rsidRPr="00C76D87">
        <w:rPr>
          <w:sz w:val="22"/>
          <w:szCs w:val="22"/>
        </w:rPr>
        <w:t xml:space="preserve"> drive towards a</w:t>
      </w:r>
      <w:r w:rsidR="00CD6F74" w:rsidRPr="00C76D87">
        <w:rPr>
          <w:sz w:val="22"/>
          <w:szCs w:val="22"/>
        </w:rPr>
        <w:t xml:space="preserve"> biometric state </w:t>
      </w:r>
      <w:r w:rsidR="006436D1" w:rsidRPr="00C76D87">
        <w:rPr>
          <w:sz w:val="22"/>
          <w:szCs w:val="22"/>
        </w:rPr>
        <w:t xml:space="preserve">with integrated and efficient systems </w:t>
      </w:r>
      <w:r w:rsidR="00176283" w:rsidRPr="00C76D87">
        <w:rPr>
          <w:sz w:val="22"/>
          <w:szCs w:val="22"/>
        </w:rPr>
        <w:t>represent</w:t>
      </w:r>
      <w:r w:rsidR="006436D1" w:rsidRPr="00C76D87">
        <w:rPr>
          <w:sz w:val="22"/>
          <w:szCs w:val="22"/>
        </w:rPr>
        <w:t>s</w:t>
      </w:r>
      <w:r w:rsidR="00300D9C" w:rsidRPr="00C76D87">
        <w:rPr>
          <w:sz w:val="22"/>
          <w:szCs w:val="22"/>
        </w:rPr>
        <w:t xml:space="preserve">, to those who buy into the biometric ideal, the fulfilment of a promised </w:t>
      </w:r>
      <w:r w:rsidR="00176283" w:rsidRPr="00C76D87">
        <w:rPr>
          <w:sz w:val="22"/>
          <w:szCs w:val="22"/>
        </w:rPr>
        <w:t xml:space="preserve">radical </w:t>
      </w:r>
      <w:r w:rsidR="006436D1" w:rsidRPr="00C76D87">
        <w:rPr>
          <w:sz w:val="22"/>
          <w:szCs w:val="22"/>
        </w:rPr>
        <w:t xml:space="preserve">technical </w:t>
      </w:r>
      <w:r w:rsidR="00176283" w:rsidRPr="00C76D87">
        <w:rPr>
          <w:sz w:val="22"/>
          <w:szCs w:val="22"/>
        </w:rPr>
        <w:t>break from the inefficient past</w:t>
      </w:r>
      <w:r w:rsidR="00300D9C" w:rsidRPr="00C76D87">
        <w:rPr>
          <w:sz w:val="22"/>
          <w:szCs w:val="22"/>
        </w:rPr>
        <w:t>. This, of course, is just a promise on the part of those whose work it is to create and transmit the biometric ideal. This is the world to which I turn in the next section.</w:t>
      </w:r>
    </w:p>
    <w:p w14:paraId="7AD66614" w14:textId="77777777" w:rsidR="00300D9C" w:rsidRPr="00C76D87" w:rsidRDefault="00300D9C" w:rsidP="00300D9C">
      <w:pPr>
        <w:jc w:val="both"/>
        <w:rPr>
          <w:sz w:val="22"/>
          <w:szCs w:val="22"/>
        </w:rPr>
      </w:pPr>
    </w:p>
    <w:p w14:paraId="7245BCF0" w14:textId="05783A1C" w:rsidR="00CA5CA8" w:rsidRPr="00C76D87" w:rsidRDefault="00CA5CA8" w:rsidP="009529FE">
      <w:pPr>
        <w:jc w:val="both"/>
        <w:rPr>
          <w:b/>
          <w:sz w:val="22"/>
          <w:szCs w:val="22"/>
        </w:rPr>
      </w:pPr>
      <w:r w:rsidRPr="00C76D87">
        <w:rPr>
          <w:b/>
          <w:sz w:val="22"/>
          <w:szCs w:val="22"/>
        </w:rPr>
        <w:t>Security professionals and knowledge transmission</w:t>
      </w:r>
    </w:p>
    <w:p w14:paraId="786E3B38" w14:textId="77777777" w:rsidR="00CA5CA8" w:rsidRPr="00C76D87" w:rsidRDefault="00CA5CA8" w:rsidP="009529FE">
      <w:pPr>
        <w:jc w:val="both"/>
        <w:rPr>
          <w:sz w:val="22"/>
          <w:szCs w:val="22"/>
        </w:rPr>
      </w:pPr>
    </w:p>
    <w:p w14:paraId="38A4C4C7" w14:textId="77777777" w:rsidR="009D4677" w:rsidRPr="00C76D87" w:rsidRDefault="007D4D32" w:rsidP="009529FE">
      <w:pPr>
        <w:jc w:val="both"/>
        <w:rPr>
          <w:sz w:val="22"/>
          <w:szCs w:val="22"/>
        </w:rPr>
      </w:pPr>
      <w:r w:rsidRPr="00C76D87">
        <w:rPr>
          <w:sz w:val="22"/>
          <w:szCs w:val="22"/>
        </w:rPr>
        <w:t xml:space="preserve">To transmit the biometric ideal is therefore to transmit </w:t>
      </w:r>
      <w:r w:rsidR="006436D1" w:rsidRPr="00C76D87">
        <w:rPr>
          <w:sz w:val="22"/>
          <w:szCs w:val="22"/>
        </w:rPr>
        <w:t>promises about the state’s ability to secure, and how it should do so</w:t>
      </w:r>
      <w:r w:rsidRPr="00C76D87">
        <w:rPr>
          <w:sz w:val="22"/>
          <w:szCs w:val="22"/>
        </w:rPr>
        <w:t xml:space="preserve">. Who does this </w:t>
      </w:r>
      <w:r w:rsidR="002A5A84" w:rsidRPr="00C76D87">
        <w:rPr>
          <w:sz w:val="22"/>
          <w:szCs w:val="22"/>
        </w:rPr>
        <w:t xml:space="preserve">knowledge </w:t>
      </w:r>
      <w:r w:rsidRPr="00C76D87">
        <w:rPr>
          <w:sz w:val="22"/>
          <w:szCs w:val="22"/>
        </w:rPr>
        <w:t>work, and how do they do it?</w:t>
      </w:r>
      <w:r w:rsidR="00AF51B2" w:rsidRPr="00C76D87">
        <w:rPr>
          <w:sz w:val="22"/>
          <w:szCs w:val="22"/>
        </w:rPr>
        <w:t xml:space="preserve"> </w:t>
      </w:r>
      <w:r w:rsidR="0089405A" w:rsidRPr="00C76D87">
        <w:rPr>
          <w:sz w:val="22"/>
          <w:szCs w:val="22"/>
        </w:rPr>
        <w:t>C</w:t>
      </w:r>
      <w:r w:rsidR="0094115A" w:rsidRPr="00C76D87">
        <w:rPr>
          <w:sz w:val="22"/>
          <w:szCs w:val="22"/>
        </w:rPr>
        <w:t>ritical security studies—building on a renewed emphasis on practice</w:t>
      </w:r>
      <w:r w:rsidR="003E6EF6" w:rsidRPr="00C76D87">
        <w:rPr>
          <w:sz w:val="22"/>
          <w:szCs w:val="22"/>
        </w:rPr>
        <w:t>s and the transnational nature of security</w:t>
      </w:r>
      <w:r w:rsidR="0094115A" w:rsidRPr="00C76D87">
        <w:rPr>
          <w:sz w:val="22"/>
          <w:szCs w:val="22"/>
        </w:rPr>
        <w:t xml:space="preserve">— has </w:t>
      </w:r>
      <w:r w:rsidR="003E6EF6" w:rsidRPr="00C76D87">
        <w:rPr>
          <w:sz w:val="22"/>
          <w:szCs w:val="22"/>
        </w:rPr>
        <w:t>increasingly focused on understanding security</w:t>
      </w:r>
      <w:r w:rsidR="0094115A" w:rsidRPr="00C76D87">
        <w:rPr>
          <w:sz w:val="22"/>
          <w:szCs w:val="22"/>
        </w:rPr>
        <w:t xml:space="preserve"> </w:t>
      </w:r>
      <w:r w:rsidR="003E6EF6" w:rsidRPr="00C76D87">
        <w:rPr>
          <w:sz w:val="22"/>
          <w:szCs w:val="22"/>
        </w:rPr>
        <w:t>with reference to</w:t>
      </w:r>
      <w:r w:rsidR="0094115A" w:rsidRPr="00C76D87">
        <w:rPr>
          <w:sz w:val="22"/>
          <w:szCs w:val="22"/>
        </w:rPr>
        <w:t xml:space="preserve"> the social </w:t>
      </w:r>
      <w:r w:rsidR="003E6EF6" w:rsidRPr="00C76D87">
        <w:rPr>
          <w:sz w:val="22"/>
          <w:szCs w:val="22"/>
        </w:rPr>
        <w:t>spaces</w:t>
      </w:r>
      <w:r w:rsidR="0094115A" w:rsidRPr="00C76D87">
        <w:rPr>
          <w:sz w:val="22"/>
          <w:szCs w:val="22"/>
        </w:rPr>
        <w:t xml:space="preserve"> of </w:t>
      </w:r>
      <w:r w:rsidR="003E6EF6" w:rsidRPr="00C76D87">
        <w:rPr>
          <w:sz w:val="22"/>
          <w:szCs w:val="22"/>
        </w:rPr>
        <w:t>the</w:t>
      </w:r>
      <w:r w:rsidR="0094115A" w:rsidRPr="00C76D87">
        <w:rPr>
          <w:sz w:val="22"/>
          <w:szCs w:val="22"/>
        </w:rPr>
        <w:t xml:space="preserve"> actors</w:t>
      </w:r>
      <w:r w:rsidR="003E6EF6" w:rsidRPr="00C76D87">
        <w:rPr>
          <w:sz w:val="22"/>
          <w:szCs w:val="22"/>
        </w:rPr>
        <w:t xml:space="preserve"> who frame it</w:t>
      </w:r>
      <w:r w:rsidR="0094115A" w:rsidRPr="00C76D87">
        <w:rPr>
          <w:sz w:val="22"/>
          <w:szCs w:val="22"/>
        </w:rPr>
        <w:t>. The attention to this social element of security has provided a means to identify and understand the trajectories, knowledges, and interactions of those who enact security practices</w:t>
      </w:r>
      <w:r w:rsidR="0024242F" w:rsidRPr="00C76D87">
        <w:rPr>
          <w:sz w:val="22"/>
          <w:szCs w:val="22"/>
        </w:rPr>
        <w:t>. I</w:t>
      </w:r>
      <w:r w:rsidR="00CD6F74" w:rsidRPr="00C76D87">
        <w:rPr>
          <w:sz w:val="22"/>
          <w:szCs w:val="22"/>
        </w:rPr>
        <w:t>n this case</w:t>
      </w:r>
      <w:r w:rsidR="0024242F" w:rsidRPr="00C76D87">
        <w:rPr>
          <w:sz w:val="22"/>
          <w:szCs w:val="22"/>
        </w:rPr>
        <w:t>, we can draw on this approach to understand the relations between</w:t>
      </w:r>
      <w:r w:rsidR="00CD6F74" w:rsidRPr="00C76D87">
        <w:rPr>
          <w:sz w:val="22"/>
          <w:szCs w:val="22"/>
        </w:rPr>
        <w:t xml:space="preserve"> those who</w:t>
      </w:r>
      <w:r w:rsidR="0094115A" w:rsidRPr="00C76D87">
        <w:rPr>
          <w:sz w:val="22"/>
          <w:szCs w:val="22"/>
        </w:rPr>
        <w:t xml:space="preserve"> </w:t>
      </w:r>
      <w:r w:rsidR="0024242F" w:rsidRPr="00C76D87">
        <w:rPr>
          <w:sz w:val="22"/>
          <w:szCs w:val="22"/>
        </w:rPr>
        <w:t xml:space="preserve">make </w:t>
      </w:r>
      <w:r w:rsidR="0094115A" w:rsidRPr="00C76D87">
        <w:rPr>
          <w:sz w:val="22"/>
          <w:szCs w:val="22"/>
        </w:rPr>
        <w:t xml:space="preserve">biometrics both a think-able and a do-able security technology. </w:t>
      </w:r>
      <w:r w:rsidR="00AD5103" w:rsidRPr="00C76D87">
        <w:rPr>
          <w:sz w:val="22"/>
          <w:szCs w:val="22"/>
        </w:rPr>
        <w:t xml:space="preserve">Work on </w:t>
      </w:r>
      <w:r w:rsidR="0072176F" w:rsidRPr="00C76D87">
        <w:rPr>
          <w:sz w:val="22"/>
          <w:szCs w:val="22"/>
        </w:rPr>
        <w:t>‘</w:t>
      </w:r>
      <w:r w:rsidR="00AD5103" w:rsidRPr="00C76D87">
        <w:rPr>
          <w:sz w:val="22"/>
          <w:szCs w:val="22"/>
        </w:rPr>
        <w:t>security professionals</w:t>
      </w:r>
      <w:r w:rsidR="0072176F" w:rsidRPr="00C76D87">
        <w:rPr>
          <w:sz w:val="22"/>
          <w:szCs w:val="22"/>
        </w:rPr>
        <w:t>’</w:t>
      </w:r>
      <w:r w:rsidR="00AD5103" w:rsidRPr="00C76D87">
        <w:rPr>
          <w:sz w:val="22"/>
          <w:szCs w:val="22"/>
        </w:rPr>
        <w:t xml:space="preserve"> has </w:t>
      </w:r>
      <w:r w:rsidR="003E6EF6" w:rsidRPr="00C76D87">
        <w:rPr>
          <w:sz w:val="22"/>
          <w:szCs w:val="22"/>
        </w:rPr>
        <w:t>considered these social spaces through the analytical category of</w:t>
      </w:r>
      <w:r w:rsidR="00AD5103" w:rsidRPr="00C76D87">
        <w:rPr>
          <w:sz w:val="22"/>
          <w:szCs w:val="22"/>
        </w:rPr>
        <w:t xml:space="preserve"> ‘fields’ of practice, </w:t>
      </w:r>
      <w:r w:rsidR="0072176F" w:rsidRPr="00C76D87">
        <w:rPr>
          <w:sz w:val="22"/>
          <w:szCs w:val="22"/>
        </w:rPr>
        <w:t xml:space="preserve">focusing on </w:t>
      </w:r>
      <w:r w:rsidR="003E6EF6" w:rsidRPr="00C76D87">
        <w:rPr>
          <w:sz w:val="22"/>
          <w:szCs w:val="22"/>
        </w:rPr>
        <w:t>the role of law enforcement, intelligence, and national security actors in</w:t>
      </w:r>
      <w:r w:rsidR="0072176F" w:rsidRPr="00C76D87">
        <w:rPr>
          <w:sz w:val="22"/>
          <w:szCs w:val="22"/>
        </w:rPr>
        <w:t xml:space="preserve"> </w:t>
      </w:r>
      <w:r w:rsidR="00AD5103" w:rsidRPr="00C76D87">
        <w:rPr>
          <w:sz w:val="22"/>
          <w:szCs w:val="22"/>
        </w:rPr>
        <w:t xml:space="preserve">framing security threats and </w:t>
      </w:r>
      <w:r w:rsidR="0072176F" w:rsidRPr="00C76D87">
        <w:rPr>
          <w:sz w:val="22"/>
          <w:szCs w:val="22"/>
        </w:rPr>
        <w:t>their use of expertise to shape</w:t>
      </w:r>
      <w:r w:rsidR="009D4677" w:rsidRPr="00C76D87">
        <w:rPr>
          <w:sz w:val="22"/>
          <w:szCs w:val="22"/>
        </w:rPr>
        <w:t xml:space="preserve"> efforts to block them.</w:t>
      </w:r>
    </w:p>
    <w:p w14:paraId="255AF5FF" w14:textId="77777777" w:rsidR="009D4677" w:rsidRPr="00C76D87" w:rsidRDefault="009D4677" w:rsidP="009529FE">
      <w:pPr>
        <w:jc w:val="both"/>
        <w:rPr>
          <w:sz w:val="22"/>
          <w:szCs w:val="22"/>
        </w:rPr>
      </w:pPr>
    </w:p>
    <w:p w14:paraId="4FA3A745" w14:textId="7A2D5BE2" w:rsidR="00B3003A" w:rsidRPr="00C76D87" w:rsidRDefault="001423A4" w:rsidP="007A00D9">
      <w:pPr>
        <w:jc w:val="both"/>
        <w:rPr>
          <w:sz w:val="22"/>
          <w:szCs w:val="22"/>
          <w:highlight w:val="yellow"/>
        </w:rPr>
      </w:pPr>
      <w:r w:rsidRPr="00C76D87">
        <w:rPr>
          <w:sz w:val="22"/>
          <w:szCs w:val="22"/>
        </w:rPr>
        <w:t>Security professionals</w:t>
      </w:r>
      <w:r w:rsidR="003E6EF6" w:rsidRPr="00C76D87">
        <w:rPr>
          <w:sz w:val="22"/>
          <w:szCs w:val="22"/>
        </w:rPr>
        <w:t xml:space="preserve">, according to Didier </w:t>
      </w:r>
      <w:proofErr w:type="spellStart"/>
      <w:r w:rsidR="003E6EF6" w:rsidRPr="00C76D87">
        <w:rPr>
          <w:sz w:val="22"/>
          <w:szCs w:val="22"/>
        </w:rPr>
        <w:t>Bigo</w:t>
      </w:r>
      <w:proofErr w:type="spellEnd"/>
      <w:r w:rsidR="003E6EF6" w:rsidRPr="00C76D87">
        <w:rPr>
          <w:sz w:val="22"/>
          <w:szCs w:val="22"/>
        </w:rPr>
        <w:t>,</w:t>
      </w:r>
      <w:r w:rsidRPr="00C76D87">
        <w:rPr>
          <w:sz w:val="22"/>
          <w:szCs w:val="22"/>
        </w:rPr>
        <w:t xml:space="preserve"> </w:t>
      </w:r>
      <w:r w:rsidR="0072176F" w:rsidRPr="00C76D87">
        <w:rPr>
          <w:sz w:val="22"/>
          <w:szCs w:val="22"/>
        </w:rPr>
        <w:t>are “invested with the office of defining and prioritizing threats”, a process which depends on the “ethos of shared knowledge” (</w:t>
      </w:r>
      <w:proofErr w:type="spellStart"/>
      <w:r w:rsidRPr="00C76D87">
        <w:rPr>
          <w:sz w:val="22"/>
          <w:szCs w:val="22"/>
        </w:rPr>
        <w:t>Bigo</w:t>
      </w:r>
      <w:proofErr w:type="spellEnd"/>
      <w:r w:rsidRPr="00C76D87">
        <w:rPr>
          <w:sz w:val="22"/>
          <w:szCs w:val="22"/>
        </w:rPr>
        <w:t xml:space="preserve"> </w:t>
      </w:r>
      <w:r w:rsidR="00602139" w:rsidRPr="00C76D87">
        <w:rPr>
          <w:sz w:val="22"/>
          <w:szCs w:val="22"/>
        </w:rPr>
        <w:t>2002: 74)</w:t>
      </w:r>
      <w:r w:rsidR="003E6EF6" w:rsidRPr="00C76D87">
        <w:rPr>
          <w:sz w:val="22"/>
          <w:szCs w:val="22"/>
        </w:rPr>
        <w:t xml:space="preserve">. </w:t>
      </w:r>
      <w:r w:rsidR="00921218" w:rsidRPr="00C76D87">
        <w:rPr>
          <w:sz w:val="22"/>
          <w:szCs w:val="22"/>
        </w:rPr>
        <w:t xml:space="preserve">In this article I argue that the </w:t>
      </w:r>
      <w:r w:rsidR="00D35106" w:rsidRPr="00C76D87">
        <w:rPr>
          <w:sz w:val="22"/>
          <w:szCs w:val="22"/>
        </w:rPr>
        <w:t xml:space="preserve">transnational </w:t>
      </w:r>
      <w:r w:rsidR="00921218" w:rsidRPr="00C76D87">
        <w:rPr>
          <w:sz w:val="22"/>
          <w:szCs w:val="22"/>
        </w:rPr>
        <w:t xml:space="preserve">social space </w:t>
      </w:r>
      <w:r w:rsidR="00D35106" w:rsidRPr="00C76D87">
        <w:rPr>
          <w:sz w:val="22"/>
          <w:szCs w:val="22"/>
        </w:rPr>
        <w:t xml:space="preserve">in which these </w:t>
      </w:r>
      <w:r w:rsidR="00921218" w:rsidRPr="00C76D87">
        <w:rPr>
          <w:sz w:val="22"/>
          <w:szCs w:val="22"/>
        </w:rPr>
        <w:t>security professionals</w:t>
      </w:r>
      <w:r w:rsidR="00D35106" w:rsidRPr="00C76D87">
        <w:rPr>
          <w:sz w:val="22"/>
          <w:szCs w:val="22"/>
        </w:rPr>
        <w:t xml:space="preserve"> operate</w:t>
      </w:r>
      <w:r w:rsidR="00921218" w:rsidRPr="00C76D87">
        <w:rPr>
          <w:sz w:val="22"/>
          <w:szCs w:val="22"/>
        </w:rPr>
        <w:t xml:space="preserve"> is best understood as “a field crossing the internal and external, a new generative space of struggles between security professionals that produces common interests, an identical program of truth and new forms of knowledge” (</w:t>
      </w:r>
      <w:proofErr w:type="spellStart"/>
      <w:r w:rsidR="00921218" w:rsidRPr="00C76D87">
        <w:rPr>
          <w:sz w:val="22"/>
          <w:szCs w:val="22"/>
        </w:rPr>
        <w:t>Bigo</w:t>
      </w:r>
      <w:proofErr w:type="spellEnd"/>
      <w:r w:rsidR="00921218" w:rsidRPr="00C76D87">
        <w:rPr>
          <w:sz w:val="22"/>
          <w:szCs w:val="22"/>
        </w:rPr>
        <w:t xml:space="preserve"> 2008: 17). Assuming</w:t>
      </w:r>
      <w:r w:rsidR="00D35106" w:rsidRPr="00C76D87">
        <w:rPr>
          <w:sz w:val="22"/>
          <w:szCs w:val="22"/>
        </w:rPr>
        <w:t xml:space="preserve"> that </w:t>
      </w:r>
      <w:r w:rsidR="00921218" w:rsidRPr="00C76D87">
        <w:rPr>
          <w:sz w:val="22"/>
          <w:szCs w:val="22"/>
        </w:rPr>
        <w:t xml:space="preserve">the field </w:t>
      </w:r>
      <w:r w:rsidR="00D35106" w:rsidRPr="00C76D87">
        <w:rPr>
          <w:sz w:val="22"/>
          <w:szCs w:val="22"/>
        </w:rPr>
        <w:t>is</w:t>
      </w:r>
      <w:r w:rsidR="00921218" w:rsidRPr="00C76D87">
        <w:rPr>
          <w:sz w:val="22"/>
          <w:szCs w:val="22"/>
        </w:rPr>
        <w:t xml:space="preserve"> a set of routinized social interactions, we should understand (in)security as “a field effect and not the result of a specific strategy of a dominant actor” (</w:t>
      </w:r>
      <w:proofErr w:type="spellStart"/>
      <w:r w:rsidR="00921218" w:rsidRPr="00C76D87">
        <w:rPr>
          <w:sz w:val="22"/>
          <w:szCs w:val="22"/>
        </w:rPr>
        <w:t>Bigo</w:t>
      </w:r>
      <w:proofErr w:type="spellEnd"/>
      <w:r w:rsidR="00921218" w:rsidRPr="00C76D87">
        <w:rPr>
          <w:sz w:val="22"/>
          <w:szCs w:val="22"/>
        </w:rPr>
        <w:t xml:space="preserve"> and </w:t>
      </w:r>
      <w:proofErr w:type="spellStart"/>
      <w:r w:rsidR="00921218" w:rsidRPr="00C76D87">
        <w:rPr>
          <w:sz w:val="22"/>
          <w:szCs w:val="22"/>
        </w:rPr>
        <w:t>Tsoukala</w:t>
      </w:r>
      <w:proofErr w:type="spellEnd"/>
      <w:r w:rsidR="00921218" w:rsidRPr="00C76D87">
        <w:rPr>
          <w:sz w:val="22"/>
          <w:szCs w:val="22"/>
        </w:rPr>
        <w:t xml:space="preserve"> 2008: 5). As a result, the production of security is polyvocal, relational, and processual. It is noteworthy that </w:t>
      </w:r>
      <w:proofErr w:type="spellStart"/>
      <w:r w:rsidR="00921218" w:rsidRPr="00C76D87">
        <w:rPr>
          <w:sz w:val="22"/>
          <w:szCs w:val="22"/>
        </w:rPr>
        <w:t>Bigo</w:t>
      </w:r>
      <w:proofErr w:type="spellEnd"/>
      <w:r w:rsidR="00921218" w:rsidRPr="00C76D87">
        <w:rPr>
          <w:sz w:val="22"/>
          <w:szCs w:val="22"/>
        </w:rPr>
        <w:t xml:space="preserve"> considers this approach particularly suited to a world in which internal and external security are blurred — one in which we might see French police officers advise Senegalese border police on containing internal and external threats. It is important to note, however, that </w:t>
      </w:r>
      <w:proofErr w:type="spellStart"/>
      <w:r w:rsidR="00921218" w:rsidRPr="00C76D87">
        <w:rPr>
          <w:sz w:val="22"/>
          <w:szCs w:val="22"/>
        </w:rPr>
        <w:t>Bigo’s</w:t>
      </w:r>
      <w:proofErr w:type="spellEnd"/>
      <w:r w:rsidR="00921218" w:rsidRPr="00C76D87">
        <w:rPr>
          <w:sz w:val="22"/>
          <w:szCs w:val="22"/>
        </w:rPr>
        <w:t xml:space="preserve"> own use of these terms is as “thinking tools” used to account for a “diversity of practices” (2011: 237). As such, they are also flexible and open to </w:t>
      </w:r>
      <w:r w:rsidR="007A00D9" w:rsidRPr="00C76D87">
        <w:rPr>
          <w:sz w:val="22"/>
          <w:szCs w:val="22"/>
        </w:rPr>
        <w:t xml:space="preserve">the </w:t>
      </w:r>
      <w:r w:rsidR="00921218" w:rsidRPr="00C76D87">
        <w:rPr>
          <w:sz w:val="22"/>
          <w:szCs w:val="22"/>
        </w:rPr>
        <w:t>challenge</w:t>
      </w:r>
      <w:r w:rsidR="007A00D9" w:rsidRPr="00C76D87">
        <w:rPr>
          <w:sz w:val="22"/>
          <w:szCs w:val="22"/>
        </w:rPr>
        <w:t xml:space="preserve">s of examining the social world of security outside the relatively EU-centric genesis of critical security studies. </w:t>
      </w:r>
      <w:r w:rsidR="00032CC4" w:rsidRPr="00C76D87">
        <w:rPr>
          <w:sz w:val="22"/>
          <w:szCs w:val="22"/>
        </w:rPr>
        <w:t>In fact, e</w:t>
      </w:r>
      <w:r w:rsidR="007A00D9" w:rsidRPr="00C76D87">
        <w:rPr>
          <w:sz w:val="22"/>
          <w:szCs w:val="22"/>
        </w:rPr>
        <w:t>xamining the way</w:t>
      </w:r>
      <w:r w:rsidR="00032CC4" w:rsidRPr="00C76D87">
        <w:rPr>
          <w:sz w:val="22"/>
          <w:szCs w:val="22"/>
        </w:rPr>
        <w:t>s</w:t>
      </w:r>
      <w:r w:rsidR="007A00D9" w:rsidRPr="00C76D87">
        <w:rPr>
          <w:sz w:val="22"/>
          <w:szCs w:val="22"/>
        </w:rPr>
        <w:t xml:space="preserve"> that a transnational field of security professionals emerges around the ‘biometric ideal’ requires </w:t>
      </w:r>
      <w:r w:rsidR="00032CC4" w:rsidRPr="00C76D87">
        <w:rPr>
          <w:sz w:val="22"/>
          <w:szCs w:val="22"/>
        </w:rPr>
        <w:t xml:space="preserve">a greater degree of </w:t>
      </w:r>
      <w:r w:rsidR="007A00D9" w:rsidRPr="00C76D87">
        <w:rPr>
          <w:sz w:val="22"/>
          <w:szCs w:val="22"/>
        </w:rPr>
        <w:t xml:space="preserve">attentiveness to </w:t>
      </w:r>
      <w:r w:rsidR="00032CC4" w:rsidRPr="00C76D87">
        <w:rPr>
          <w:sz w:val="22"/>
          <w:szCs w:val="22"/>
        </w:rPr>
        <w:t>the</w:t>
      </w:r>
      <w:r w:rsidR="007A00D9" w:rsidRPr="00C76D87">
        <w:rPr>
          <w:sz w:val="22"/>
          <w:szCs w:val="22"/>
        </w:rPr>
        <w:t xml:space="preserve"> specificities</w:t>
      </w:r>
      <w:r w:rsidR="00032CC4" w:rsidRPr="00C76D87">
        <w:rPr>
          <w:sz w:val="22"/>
          <w:szCs w:val="22"/>
        </w:rPr>
        <w:t xml:space="preserve"> of the interaction of north and south</w:t>
      </w:r>
      <w:r w:rsidR="007A00D9" w:rsidRPr="00C76D87">
        <w:rPr>
          <w:sz w:val="22"/>
          <w:szCs w:val="22"/>
        </w:rPr>
        <w:t>. The relationships within this field are — between global and local — far less competitive as they are marked by an emphasis on cooperation and capacity-building intervention. In addition, relations within local fields of security (i.e. within Senegal) may be stronger than within the transnational field of security professionals in which meetings may be limited to occasional workshops or expert symposia.</w:t>
      </w:r>
    </w:p>
    <w:p w14:paraId="5C8D6A08" w14:textId="77777777" w:rsidR="00333D8F" w:rsidRPr="00C76D87" w:rsidRDefault="00333D8F" w:rsidP="009529FE">
      <w:pPr>
        <w:jc w:val="both"/>
        <w:rPr>
          <w:sz w:val="22"/>
          <w:szCs w:val="22"/>
        </w:rPr>
      </w:pPr>
    </w:p>
    <w:p w14:paraId="50D1B556" w14:textId="0BBD3D4E" w:rsidR="00F07DA4" w:rsidRPr="00C76D87" w:rsidRDefault="003E6EF6" w:rsidP="009529FE">
      <w:pPr>
        <w:jc w:val="both"/>
        <w:rPr>
          <w:sz w:val="22"/>
          <w:szCs w:val="22"/>
        </w:rPr>
      </w:pPr>
      <w:r w:rsidRPr="00C76D87">
        <w:rPr>
          <w:sz w:val="22"/>
          <w:szCs w:val="22"/>
        </w:rPr>
        <w:lastRenderedPageBreak/>
        <w:t>The</w:t>
      </w:r>
      <w:r w:rsidR="001A24E6" w:rsidRPr="00C76D87">
        <w:rPr>
          <w:sz w:val="22"/>
          <w:szCs w:val="22"/>
        </w:rPr>
        <w:t xml:space="preserve"> biometric ideal is not a</w:t>
      </w:r>
      <w:r w:rsidR="000D358E" w:rsidRPr="00C76D87">
        <w:rPr>
          <w:sz w:val="22"/>
          <w:szCs w:val="22"/>
        </w:rPr>
        <w:t>lways a public-facing</w:t>
      </w:r>
      <w:r w:rsidR="001A24E6" w:rsidRPr="00C76D87">
        <w:rPr>
          <w:sz w:val="22"/>
          <w:szCs w:val="22"/>
        </w:rPr>
        <w:t xml:space="preserve"> </w:t>
      </w:r>
      <w:r w:rsidR="000D358E" w:rsidRPr="00C76D87">
        <w:rPr>
          <w:sz w:val="22"/>
          <w:szCs w:val="22"/>
        </w:rPr>
        <w:t>form of security appeal, an</w:t>
      </w:r>
      <w:r w:rsidR="00CD3A30" w:rsidRPr="00C76D87">
        <w:rPr>
          <w:sz w:val="22"/>
          <w:szCs w:val="22"/>
        </w:rPr>
        <w:t>d is produced and transmitted</w:t>
      </w:r>
      <w:r w:rsidR="001A24E6" w:rsidRPr="00C76D87">
        <w:rPr>
          <w:sz w:val="22"/>
          <w:szCs w:val="22"/>
        </w:rPr>
        <w:t xml:space="preserve"> </w:t>
      </w:r>
      <w:r w:rsidR="000D358E" w:rsidRPr="00C76D87">
        <w:rPr>
          <w:sz w:val="22"/>
          <w:szCs w:val="22"/>
        </w:rPr>
        <w:t>in a manner</w:t>
      </w:r>
      <w:r w:rsidR="001A24E6" w:rsidRPr="00C76D87">
        <w:rPr>
          <w:sz w:val="22"/>
          <w:szCs w:val="22"/>
        </w:rPr>
        <w:t xml:space="preserve"> akin to what Salter (2008)</w:t>
      </w:r>
      <w:r w:rsidR="000F4D38" w:rsidRPr="00C76D87">
        <w:rPr>
          <w:sz w:val="22"/>
          <w:szCs w:val="22"/>
        </w:rPr>
        <w:t xml:space="preserve"> </w:t>
      </w:r>
      <w:r w:rsidR="001A24E6" w:rsidRPr="00C76D87">
        <w:rPr>
          <w:sz w:val="22"/>
          <w:szCs w:val="22"/>
        </w:rPr>
        <w:t>calls a ‘</w:t>
      </w:r>
      <w:r w:rsidR="000D358E" w:rsidRPr="00C76D87">
        <w:rPr>
          <w:sz w:val="22"/>
          <w:szCs w:val="22"/>
        </w:rPr>
        <w:t xml:space="preserve">backstage’ securitization. </w:t>
      </w:r>
      <w:r w:rsidRPr="00C76D87">
        <w:rPr>
          <w:sz w:val="22"/>
          <w:szCs w:val="22"/>
        </w:rPr>
        <w:t>T</w:t>
      </w:r>
      <w:r w:rsidR="001A24E6" w:rsidRPr="00C76D87">
        <w:rPr>
          <w:sz w:val="22"/>
          <w:szCs w:val="22"/>
        </w:rPr>
        <w:t>he audience of security politics may in fact be more limited than we imagine</w:t>
      </w:r>
      <w:r w:rsidR="000D358E" w:rsidRPr="00C76D87">
        <w:rPr>
          <w:sz w:val="22"/>
          <w:szCs w:val="22"/>
        </w:rPr>
        <w:t xml:space="preserve">: in some cases, security professionals transmit their knowledge to others within their field or profession in </w:t>
      </w:r>
      <w:r w:rsidR="00D426F4" w:rsidRPr="00C76D87">
        <w:rPr>
          <w:sz w:val="22"/>
          <w:szCs w:val="22"/>
        </w:rPr>
        <w:t xml:space="preserve">narrowly </w:t>
      </w:r>
      <w:r w:rsidR="000D358E" w:rsidRPr="00C76D87">
        <w:rPr>
          <w:sz w:val="22"/>
          <w:szCs w:val="22"/>
        </w:rPr>
        <w:t>technical or bureaucratic settings</w:t>
      </w:r>
      <w:r w:rsidR="001A24E6" w:rsidRPr="00C76D87">
        <w:rPr>
          <w:sz w:val="22"/>
          <w:szCs w:val="22"/>
        </w:rPr>
        <w:t>. The b</w:t>
      </w:r>
      <w:r w:rsidR="00F07DA4" w:rsidRPr="00C76D87">
        <w:rPr>
          <w:sz w:val="22"/>
          <w:szCs w:val="22"/>
        </w:rPr>
        <w:t>iometric ideal</w:t>
      </w:r>
      <w:r w:rsidR="001A24E6" w:rsidRPr="00C76D87">
        <w:rPr>
          <w:sz w:val="22"/>
          <w:szCs w:val="22"/>
        </w:rPr>
        <w:t>, as a set of</w:t>
      </w:r>
      <w:r w:rsidR="00F07DA4" w:rsidRPr="00C76D87">
        <w:rPr>
          <w:sz w:val="22"/>
          <w:szCs w:val="22"/>
        </w:rPr>
        <w:t xml:space="preserve"> claims about security </w:t>
      </w:r>
      <w:r w:rsidR="001A24E6" w:rsidRPr="00C76D87">
        <w:rPr>
          <w:sz w:val="22"/>
          <w:szCs w:val="22"/>
        </w:rPr>
        <w:t xml:space="preserve">threats </w:t>
      </w:r>
      <w:r w:rsidR="00F07DA4" w:rsidRPr="00C76D87">
        <w:rPr>
          <w:sz w:val="22"/>
          <w:szCs w:val="22"/>
        </w:rPr>
        <w:t xml:space="preserve">and what is needed to block </w:t>
      </w:r>
      <w:r w:rsidR="001A24E6" w:rsidRPr="00C76D87">
        <w:rPr>
          <w:sz w:val="22"/>
          <w:szCs w:val="22"/>
        </w:rPr>
        <w:t>them, circulates in just such ‘backstage’ settings most of the time.</w:t>
      </w:r>
      <w:r w:rsidR="0052164E" w:rsidRPr="00C76D87">
        <w:rPr>
          <w:sz w:val="22"/>
          <w:szCs w:val="22"/>
        </w:rPr>
        <w:t xml:space="preserve"> The role of private companies in this transmission is also subject to this backstage logic of professional networks, with contract attribution processes and product marketing trade shows both open to the field of security professionals but closed off to the general public.</w:t>
      </w:r>
    </w:p>
    <w:p w14:paraId="797CE91A" w14:textId="77777777" w:rsidR="00EC16A6" w:rsidRPr="00C76D87" w:rsidRDefault="00EC16A6" w:rsidP="009529FE">
      <w:pPr>
        <w:jc w:val="both"/>
        <w:rPr>
          <w:sz w:val="22"/>
          <w:szCs w:val="22"/>
        </w:rPr>
      </w:pPr>
    </w:p>
    <w:p w14:paraId="6DB92835" w14:textId="525E1BE4" w:rsidR="003E6EF6" w:rsidRPr="00C76D87" w:rsidRDefault="00BA64CA" w:rsidP="009529FE">
      <w:pPr>
        <w:jc w:val="both"/>
        <w:rPr>
          <w:sz w:val="22"/>
          <w:szCs w:val="22"/>
        </w:rPr>
      </w:pPr>
      <w:r w:rsidRPr="00C76D87">
        <w:rPr>
          <w:sz w:val="22"/>
          <w:szCs w:val="22"/>
        </w:rPr>
        <w:t xml:space="preserve">One of these backstage </w:t>
      </w:r>
      <w:r w:rsidR="00011E0E" w:rsidRPr="00C76D87">
        <w:rPr>
          <w:sz w:val="22"/>
          <w:szCs w:val="22"/>
        </w:rPr>
        <w:t>forms of transmission for the biometric ideal is the role of</w:t>
      </w:r>
      <w:r w:rsidR="003E6EF6" w:rsidRPr="00C76D87">
        <w:rPr>
          <w:sz w:val="22"/>
          <w:szCs w:val="22"/>
        </w:rPr>
        <w:t xml:space="preserve"> technical</w:t>
      </w:r>
      <w:r w:rsidR="00D85A15" w:rsidRPr="00C76D87">
        <w:rPr>
          <w:sz w:val="22"/>
          <w:szCs w:val="22"/>
        </w:rPr>
        <w:t xml:space="preserve"> standards</w:t>
      </w:r>
      <w:r w:rsidR="003E6EF6" w:rsidRPr="00C76D87">
        <w:rPr>
          <w:sz w:val="22"/>
          <w:szCs w:val="22"/>
        </w:rPr>
        <w:t>.</w:t>
      </w:r>
      <w:r w:rsidR="00992A11" w:rsidRPr="00C76D87">
        <w:rPr>
          <w:sz w:val="22"/>
          <w:szCs w:val="22"/>
        </w:rPr>
        <w:t xml:space="preserve"> This is something that Walters has </w:t>
      </w:r>
      <w:r w:rsidR="00262BE7" w:rsidRPr="00C76D87">
        <w:rPr>
          <w:sz w:val="22"/>
          <w:szCs w:val="22"/>
        </w:rPr>
        <w:t>brought</w:t>
      </w:r>
      <w:r w:rsidR="00992A11" w:rsidRPr="00C76D87">
        <w:rPr>
          <w:sz w:val="22"/>
          <w:szCs w:val="22"/>
        </w:rPr>
        <w:t xml:space="preserve"> attention to</w:t>
      </w:r>
      <w:r w:rsidR="00262BE7" w:rsidRPr="00C76D87">
        <w:rPr>
          <w:sz w:val="22"/>
          <w:szCs w:val="22"/>
        </w:rPr>
        <w:t>, using the concept of</w:t>
      </w:r>
      <w:r w:rsidR="00992A11" w:rsidRPr="00C76D87">
        <w:rPr>
          <w:sz w:val="22"/>
          <w:szCs w:val="22"/>
        </w:rPr>
        <w:t xml:space="preserve"> ‘technological work’ (2011) </w:t>
      </w:r>
      <w:r w:rsidR="00262BE7" w:rsidRPr="00C76D87">
        <w:rPr>
          <w:sz w:val="22"/>
          <w:szCs w:val="22"/>
        </w:rPr>
        <w:t>to capture the technical and intellectual effort that</w:t>
      </w:r>
      <w:r w:rsidR="00992A11" w:rsidRPr="00C76D87">
        <w:rPr>
          <w:sz w:val="22"/>
          <w:szCs w:val="22"/>
        </w:rPr>
        <w:t xml:space="preserve"> goes into </w:t>
      </w:r>
      <w:r w:rsidR="00520361" w:rsidRPr="00C76D87">
        <w:rPr>
          <w:sz w:val="22"/>
          <w:szCs w:val="22"/>
        </w:rPr>
        <w:t>making infrastructures carry out security practices</w:t>
      </w:r>
      <w:r w:rsidR="00992A11" w:rsidRPr="00C76D87">
        <w:rPr>
          <w:sz w:val="22"/>
          <w:szCs w:val="22"/>
        </w:rPr>
        <w:t>.</w:t>
      </w:r>
      <w:r w:rsidR="003E6EF6" w:rsidRPr="00C76D87">
        <w:rPr>
          <w:sz w:val="22"/>
          <w:szCs w:val="22"/>
        </w:rPr>
        <w:t xml:space="preserve"> </w:t>
      </w:r>
      <w:r w:rsidR="004459AA" w:rsidRPr="00C76D87">
        <w:rPr>
          <w:sz w:val="22"/>
          <w:szCs w:val="22"/>
        </w:rPr>
        <w:t xml:space="preserve">A reflection of this work at </w:t>
      </w:r>
      <w:r w:rsidR="003E6EF6" w:rsidRPr="00C76D87">
        <w:rPr>
          <w:sz w:val="22"/>
          <w:szCs w:val="22"/>
        </w:rPr>
        <w:t>the transnational level</w:t>
      </w:r>
      <w:r w:rsidR="004459AA" w:rsidRPr="00C76D87">
        <w:rPr>
          <w:sz w:val="22"/>
          <w:szCs w:val="22"/>
        </w:rPr>
        <w:t xml:space="preserve"> is</w:t>
      </w:r>
      <w:r w:rsidR="003E6EF6" w:rsidRPr="00C76D87">
        <w:rPr>
          <w:sz w:val="22"/>
          <w:szCs w:val="22"/>
        </w:rPr>
        <w:t xml:space="preserve"> the</w:t>
      </w:r>
      <w:r w:rsidR="004459AA" w:rsidRPr="00C76D87">
        <w:rPr>
          <w:sz w:val="22"/>
          <w:szCs w:val="22"/>
        </w:rPr>
        <w:t xml:space="preserve"> role of the</w:t>
      </w:r>
      <w:r w:rsidR="003E6EF6" w:rsidRPr="00C76D87">
        <w:rPr>
          <w:sz w:val="22"/>
          <w:szCs w:val="22"/>
        </w:rPr>
        <w:t xml:space="preserve"> ICAO </w:t>
      </w:r>
      <w:r w:rsidR="004459AA" w:rsidRPr="00C76D87">
        <w:rPr>
          <w:sz w:val="22"/>
          <w:szCs w:val="22"/>
        </w:rPr>
        <w:t>in not just setting</w:t>
      </w:r>
      <w:r w:rsidR="003E6EF6" w:rsidRPr="00C76D87">
        <w:rPr>
          <w:sz w:val="22"/>
          <w:szCs w:val="22"/>
        </w:rPr>
        <w:t xml:space="preserve"> policy but also </w:t>
      </w:r>
      <w:r w:rsidR="004459AA" w:rsidRPr="00C76D87">
        <w:rPr>
          <w:sz w:val="22"/>
          <w:szCs w:val="22"/>
        </w:rPr>
        <w:t xml:space="preserve">recommending </w:t>
      </w:r>
      <w:r w:rsidR="003E6EF6" w:rsidRPr="00C76D87">
        <w:rPr>
          <w:sz w:val="22"/>
          <w:szCs w:val="22"/>
        </w:rPr>
        <w:t>technical specifications for the adoption of biometrics</w:t>
      </w:r>
      <w:r w:rsidR="00275178" w:rsidRPr="00C76D87">
        <w:rPr>
          <w:sz w:val="22"/>
          <w:szCs w:val="22"/>
        </w:rPr>
        <w:t>, a type of technological work that sets it up as one part of the field of security professionals around the biometric ideal</w:t>
      </w:r>
      <w:r w:rsidR="003E6EF6" w:rsidRPr="00C76D87">
        <w:rPr>
          <w:sz w:val="22"/>
          <w:szCs w:val="22"/>
        </w:rPr>
        <w:t xml:space="preserve">. Its Document 9303 on machine-readable travel documents (MRTDs) and electronic MRTDs sets the standards for when and how states are to move towards passports featuring biometric information (ICAO 2015a). These specifications are developed in part by the Technical Advisory Group on Machine-Readable Travel Documents (TAG-MRTD) composed of 18 ICAO states and a New Technologies Working Group (NTWG). It is noteworthy, however, that the current ICAO standard is </w:t>
      </w:r>
      <w:r w:rsidR="00AC7E0D">
        <w:rPr>
          <w:iCs/>
          <w:sz w:val="22"/>
          <w:szCs w:val="22"/>
        </w:rPr>
        <w:t>not digital</w:t>
      </w:r>
      <w:r w:rsidR="00AC7E0D" w:rsidRPr="00C76D87">
        <w:rPr>
          <w:i/>
          <w:iCs/>
          <w:sz w:val="22"/>
          <w:szCs w:val="22"/>
        </w:rPr>
        <w:t xml:space="preserve"> </w:t>
      </w:r>
      <w:r w:rsidR="003E6EF6" w:rsidRPr="00C76D87">
        <w:rPr>
          <w:sz w:val="22"/>
          <w:szCs w:val="22"/>
        </w:rPr>
        <w:t xml:space="preserve">biometry but simply machine-readability of a document, which can in theory be limited to a simple optical scan of the 88-character strip at the bottom of the passport’s photo page. However, </w:t>
      </w:r>
      <w:r w:rsidR="00503C3C">
        <w:rPr>
          <w:sz w:val="22"/>
          <w:szCs w:val="22"/>
        </w:rPr>
        <w:t xml:space="preserve">digital </w:t>
      </w:r>
      <w:r w:rsidR="003E6EF6" w:rsidRPr="00C76D87">
        <w:rPr>
          <w:sz w:val="22"/>
          <w:szCs w:val="22"/>
        </w:rPr>
        <w:t xml:space="preserve">biometric information (usually stored on a chip in the passport) has come to be an unofficial ‘standard’ through international pressure and the exemplar of western states. It is noteworthy that most Senegalese security professionals and their equipment providers, in their deployments of biometric technologies, </w:t>
      </w:r>
      <w:r w:rsidR="003C2CA8" w:rsidRPr="00C76D87">
        <w:rPr>
          <w:sz w:val="22"/>
          <w:szCs w:val="22"/>
        </w:rPr>
        <w:t xml:space="preserve">officially </w:t>
      </w:r>
      <w:r w:rsidR="00DC192D" w:rsidRPr="00C76D87">
        <w:rPr>
          <w:sz w:val="22"/>
          <w:szCs w:val="22"/>
        </w:rPr>
        <w:t>reiterate the importance of</w:t>
      </w:r>
      <w:r w:rsidR="003E6EF6" w:rsidRPr="00C76D87">
        <w:rPr>
          <w:sz w:val="22"/>
          <w:szCs w:val="22"/>
        </w:rPr>
        <w:t xml:space="preserve"> conformity to ICAO standards.</w:t>
      </w:r>
      <w:r w:rsidR="00244B34">
        <w:rPr>
          <w:sz w:val="22"/>
          <w:szCs w:val="22"/>
        </w:rPr>
        <w:t xml:space="preserve"> These standards, in turn, directly </w:t>
      </w:r>
      <w:r w:rsidR="00673957">
        <w:rPr>
          <w:sz w:val="22"/>
          <w:szCs w:val="22"/>
        </w:rPr>
        <w:t>feed into</w:t>
      </w:r>
      <w:r w:rsidR="00244B34">
        <w:rPr>
          <w:sz w:val="22"/>
          <w:szCs w:val="22"/>
        </w:rPr>
        <w:t xml:space="preserve"> the governance and control of mobility at the border.</w:t>
      </w:r>
    </w:p>
    <w:p w14:paraId="62CBBE29" w14:textId="77777777" w:rsidR="003E6EF6" w:rsidRPr="00C76D87" w:rsidRDefault="003E6EF6" w:rsidP="009529FE">
      <w:pPr>
        <w:jc w:val="both"/>
        <w:rPr>
          <w:sz w:val="22"/>
          <w:szCs w:val="22"/>
        </w:rPr>
      </w:pPr>
    </w:p>
    <w:p w14:paraId="0B9DF0C9" w14:textId="0DF32F42" w:rsidR="00EF1CAF" w:rsidRPr="00C76D87" w:rsidRDefault="00E00EA6" w:rsidP="009529FE">
      <w:pPr>
        <w:jc w:val="both"/>
        <w:rPr>
          <w:sz w:val="22"/>
          <w:szCs w:val="22"/>
        </w:rPr>
      </w:pPr>
      <w:r w:rsidRPr="00C76D87">
        <w:rPr>
          <w:sz w:val="22"/>
          <w:szCs w:val="22"/>
        </w:rPr>
        <w:t>The transmission of the biometric ideal is undertaken at the level of cooperation and intervention between experts from global north and global south</w:t>
      </w:r>
      <w:r w:rsidR="003E6EF6" w:rsidRPr="00C76D87">
        <w:rPr>
          <w:sz w:val="22"/>
          <w:szCs w:val="22"/>
        </w:rPr>
        <w:t xml:space="preserve">. </w:t>
      </w:r>
      <w:r w:rsidR="003F4B2B" w:rsidRPr="00C76D87">
        <w:rPr>
          <w:sz w:val="22"/>
          <w:szCs w:val="22"/>
        </w:rPr>
        <w:t xml:space="preserve">In Senegal, French bilateral security cooperation is particularly dominant, but Spain </w:t>
      </w:r>
      <w:r w:rsidR="003E6EF6" w:rsidRPr="00C76D87">
        <w:rPr>
          <w:sz w:val="22"/>
          <w:szCs w:val="22"/>
        </w:rPr>
        <w:t xml:space="preserve">is </w:t>
      </w:r>
      <w:r w:rsidR="00CD3A30" w:rsidRPr="00C76D87">
        <w:rPr>
          <w:sz w:val="22"/>
          <w:szCs w:val="22"/>
        </w:rPr>
        <w:t>increasingly</w:t>
      </w:r>
      <w:r w:rsidR="003E6EF6" w:rsidRPr="00C76D87">
        <w:rPr>
          <w:sz w:val="22"/>
          <w:szCs w:val="22"/>
        </w:rPr>
        <w:t xml:space="preserve"> active in</w:t>
      </w:r>
      <w:r w:rsidR="003F4B2B" w:rsidRPr="00C76D87">
        <w:rPr>
          <w:sz w:val="22"/>
          <w:szCs w:val="22"/>
        </w:rPr>
        <w:t xml:space="preserve"> </w:t>
      </w:r>
      <w:r w:rsidR="003E6EF6" w:rsidRPr="00C76D87">
        <w:rPr>
          <w:sz w:val="22"/>
          <w:szCs w:val="22"/>
        </w:rPr>
        <w:t>shaping the local security agenda on migration issues</w:t>
      </w:r>
      <w:r w:rsidR="003F4B2B" w:rsidRPr="00C76D87">
        <w:rPr>
          <w:sz w:val="22"/>
          <w:szCs w:val="22"/>
        </w:rPr>
        <w:t xml:space="preserve">. </w:t>
      </w:r>
      <w:r w:rsidR="003E6EF6" w:rsidRPr="00C76D87">
        <w:rPr>
          <w:sz w:val="22"/>
          <w:szCs w:val="22"/>
        </w:rPr>
        <w:t>O</w:t>
      </w:r>
      <w:r w:rsidR="003F4B2B" w:rsidRPr="00C76D87">
        <w:rPr>
          <w:sz w:val="22"/>
          <w:szCs w:val="22"/>
        </w:rPr>
        <w:t xml:space="preserve">fficials like </w:t>
      </w:r>
      <w:r w:rsidR="003F4B2B" w:rsidRPr="00C76D87">
        <w:rPr>
          <w:i/>
          <w:sz w:val="22"/>
          <w:szCs w:val="22"/>
        </w:rPr>
        <w:t>attaché</w:t>
      </w:r>
      <w:r w:rsidR="003E6EF6" w:rsidRPr="00C76D87">
        <w:rPr>
          <w:i/>
          <w:sz w:val="22"/>
          <w:szCs w:val="22"/>
        </w:rPr>
        <w:t>s</w:t>
      </w:r>
      <w:r w:rsidR="003F4B2B" w:rsidRPr="00C76D87">
        <w:rPr>
          <w:i/>
          <w:sz w:val="22"/>
          <w:szCs w:val="22"/>
        </w:rPr>
        <w:t xml:space="preserve"> de </w:t>
      </w:r>
      <w:proofErr w:type="spellStart"/>
      <w:r w:rsidR="003F4B2B" w:rsidRPr="00C76D87">
        <w:rPr>
          <w:i/>
          <w:sz w:val="22"/>
          <w:szCs w:val="22"/>
        </w:rPr>
        <w:t>sécurité</w:t>
      </w:r>
      <w:proofErr w:type="spellEnd"/>
      <w:r w:rsidR="003F4B2B" w:rsidRPr="00C76D87">
        <w:rPr>
          <w:i/>
          <w:sz w:val="22"/>
          <w:szCs w:val="22"/>
        </w:rPr>
        <w:t xml:space="preserve"> </w:t>
      </w:r>
      <w:proofErr w:type="spellStart"/>
      <w:r w:rsidR="003F4B2B" w:rsidRPr="00C76D87">
        <w:rPr>
          <w:i/>
          <w:sz w:val="22"/>
          <w:szCs w:val="22"/>
        </w:rPr>
        <w:t>intérieure</w:t>
      </w:r>
      <w:proofErr w:type="spellEnd"/>
      <w:r w:rsidR="003F4B2B" w:rsidRPr="00C76D87">
        <w:rPr>
          <w:sz w:val="22"/>
          <w:szCs w:val="22"/>
        </w:rPr>
        <w:t xml:space="preserve"> (interior security liaison</w:t>
      </w:r>
      <w:r w:rsidR="003E6EF6" w:rsidRPr="00C76D87">
        <w:rPr>
          <w:sz w:val="22"/>
          <w:szCs w:val="22"/>
        </w:rPr>
        <w:t>s</w:t>
      </w:r>
      <w:r w:rsidR="003F4B2B" w:rsidRPr="00C76D87">
        <w:rPr>
          <w:sz w:val="22"/>
          <w:szCs w:val="22"/>
        </w:rPr>
        <w:t>) play a key role in implementing programs that include biometrics</w:t>
      </w:r>
      <w:r w:rsidR="003C2CA8" w:rsidRPr="00C76D87">
        <w:rPr>
          <w:sz w:val="22"/>
          <w:szCs w:val="22"/>
        </w:rPr>
        <w:t xml:space="preserve">, </w:t>
      </w:r>
      <w:r w:rsidR="003F4B2B" w:rsidRPr="00C76D87">
        <w:rPr>
          <w:sz w:val="22"/>
          <w:szCs w:val="22"/>
        </w:rPr>
        <w:t xml:space="preserve">or </w:t>
      </w:r>
      <w:r w:rsidR="003C2CA8" w:rsidRPr="00C76D87">
        <w:rPr>
          <w:sz w:val="22"/>
          <w:szCs w:val="22"/>
        </w:rPr>
        <w:t xml:space="preserve">set </w:t>
      </w:r>
      <w:r w:rsidR="003F4B2B" w:rsidRPr="00C76D87">
        <w:rPr>
          <w:sz w:val="22"/>
          <w:szCs w:val="22"/>
        </w:rPr>
        <w:t xml:space="preserve">the agenda in their interactions with local </w:t>
      </w:r>
      <w:r w:rsidR="003E6EF6" w:rsidRPr="00C76D87">
        <w:rPr>
          <w:sz w:val="22"/>
          <w:szCs w:val="22"/>
        </w:rPr>
        <w:t>bureaucrats, police officers, and gendarmes</w:t>
      </w:r>
      <w:r w:rsidR="003F4B2B" w:rsidRPr="00C76D87">
        <w:rPr>
          <w:sz w:val="22"/>
          <w:szCs w:val="22"/>
        </w:rPr>
        <w:t>.</w:t>
      </w:r>
      <w:r w:rsidR="00E0517C">
        <w:rPr>
          <w:sz w:val="22"/>
          <w:szCs w:val="22"/>
        </w:rPr>
        <w:t xml:space="preserve"> </w:t>
      </w:r>
      <w:r w:rsidR="003F38F8">
        <w:rPr>
          <w:sz w:val="22"/>
          <w:szCs w:val="22"/>
        </w:rPr>
        <w:t>R</w:t>
      </w:r>
      <w:r w:rsidR="00CE1CCD">
        <w:rPr>
          <w:sz w:val="22"/>
          <w:szCs w:val="22"/>
        </w:rPr>
        <w:t>outine practices</w:t>
      </w:r>
      <w:r w:rsidR="003F38F8">
        <w:rPr>
          <w:sz w:val="22"/>
          <w:szCs w:val="22"/>
        </w:rPr>
        <w:t xml:space="preserve"> </w:t>
      </w:r>
      <w:r w:rsidR="00CE1CCD">
        <w:rPr>
          <w:sz w:val="22"/>
          <w:szCs w:val="22"/>
        </w:rPr>
        <w:t xml:space="preserve">such as biweekly coordination meetings </w:t>
      </w:r>
      <w:r w:rsidR="003F38F8">
        <w:rPr>
          <w:sz w:val="22"/>
          <w:szCs w:val="22"/>
        </w:rPr>
        <w:t>between Western</w:t>
      </w:r>
      <w:r w:rsidR="00CE1CCD">
        <w:rPr>
          <w:sz w:val="22"/>
          <w:szCs w:val="22"/>
        </w:rPr>
        <w:t xml:space="preserve"> </w:t>
      </w:r>
      <w:r w:rsidR="003F38F8">
        <w:rPr>
          <w:sz w:val="22"/>
          <w:szCs w:val="22"/>
        </w:rPr>
        <w:t xml:space="preserve">embassies’ </w:t>
      </w:r>
      <w:r w:rsidR="00CE1CCD">
        <w:rPr>
          <w:sz w:val="22"/>
          <w:szCs w:val="22"/>
        </w:rPr>
        <w:t xml:space="preserve">security </w:t>
      </w:r>
      <w:r w:rsidR="003F38F8">
        <w:rPr>
          <w:sz w:val="22"/>
          <w:szCs w:val="22"/>
        </w:rPr>
        <w:t>liaisons</w:t>
      </w:r>
      <w:r w:rsidR="00CE1CCD">
        <w:rPr>
          <w:sz w:val="22"/>
          <w:szCs w:val="22"/>
        </w:rPr>
        <w:t xml:space="preserve"> play a crucial coordination role in framing the ‘international’ perspective on border security.</w:t>
      </w:r>
      <w:r w:rsidR="003F4B2B" w:rsidRPr="00C76D87">
        <w:rPr>
          <w:sz w:val="22"/>
          <w:szCs w:val="22"/>
        </w:rPr>
        <w:t xml:space="preserve"> </w:t>
      </w:r>
      <w:r w:rsidR="004817EF" w:rsidRPr="00C76D87">
        <w:rPr>
          <w:sz w:val="22"/>
          <w:szCs w:val="22"/>
        </w:rPr>
        <w:t>Under the French ASACA (</w:t>
      </w:r>
      <w:proofErr w:type="spellStart"/>
      <w:r w:rsidR="004817EF" w:rsidRPr="00C76D87">
        <w:rPr>
          <w:i/>
          <w:iCs/>
          <w:sz w:val="22"/>
          <w:szCs w:val="22"/>
        </w:rPr>
        <w:t>Appui</w:t>
      </w:r>
      <w:proofErr w:type="spellEnd"/>
      <w:r w:rsidR="004817EF" w:rsidRPr="00C76D87">
        <w:rPr>
          <w:i/>
          <w:iCs/>
          <w:sz w:val="22"/>
          <w:szCs w:val="22"/>
        </w:rPr>
        <w:t xml:space="preserve"> à la </w:t>
      </w:r>
      <w:proofErr w:type="spellStart"/>
      <w:r w:rsidR="004817EF" w:rsidRPr="00C76D87">
        <w:rPr>
          <w:i/>
          <w:iCs/>
          <w:sz w:val="22"/>
          <w:szCs w:val="22"/>
        </w:rPr>
        <w:t>sûreté</w:t>
      </w:r>
      <w:proofErr w:type="spellEnd"/>
      <w:r w:rsidR="004817EF" w:rsidRPr="00C76D87">
        <w:rPr>
          <w:i/>
          <w:iCs/>
          <w:sz w:val="22"/>
          <w:szCs w:val="22"/>
        </w:rPr>
        <w:t xml:space="preserve"> de </w:t>
      </w:r>
      <w:proofErr w:type="spellStart"/>
      <w:r w:rsidR="004817EF" w:rsidRPr="00C76D87">
        <w:rPr>
          <w:i/>
          <w:iCs/>
          <w:sz w:val="22"/>
          <w:szCs w:val="22"/>
        </w:rPr>
        <w:t>l’aviation</w:t>
      </w:r>
      <w:proofErr w:type="spellEnd"/>
      <w:r w:rsidR="004817EF" w:rsidRPr="00C76D87">
        <w:rPr>
          <w:i/>
          <w:iCs/>
          <w:sz w:val="22"/>
          <w:szCs w:val="22"/>
        </w:rPr>
        <w:t xml:space="preserve"> </w:t>
      </w:r>
      <w:proofErr w:type="spellStart"/>
      <w:r w:rsidR="004817EF" w:rsidRPr="00C76D87">
        <w:rPr>
          <w:i/>
          <w:iCs/>
          <w:sz w:val="22"/>
          <w:szCs w:val="22"/>
        </w:rPr>
        <w:t>civile</w:t>
      </w:r>
      <w:proofErr w:type="spellEnd"/>
      <w:r w:rsidR="004817EF" w:rsidRPr="00C76D87">
        <w:rPr>
          <w:i/>
          <w:iCs/>
          <w:sz w:val="22"/>
          <w:szCs w:val="22"/>
        </w:rPr>
        <w:t xml:space="preserve"> </w:t>
      </w:r>
      <w:proofErr w:type="spellStart"/>
      <w:r w:rsidR="004817EF" w:rsidRPr="00C76D87">
        <w:rPr>
          <w:i/>
          <w:iCs/>
          <w:sz w:val="22"/>
          <w:szCs w:val="22"/>
        </w:rPr>
        <w:t>en</w:t>
      </w:r>
      <w:proofErr w:type="spellEnd"/>
      <w:r w:rsidR="004817EF" w:rsidRPr="00C76D87">
        <w:rPr>
          <w:i/>
          <w:iCs/>
          <w:sz w:val="22"/>
          <w:szCs w:val="22"/>
        </w:rPr>
        <w:t xml:space="preserve"> </w:t>
      </w:r>
      <w:proofErr w:type="spellStart"/>
      <w:r w:rsidR="004817EF" w:rsidRPr="00C76D87">
        <w:rPr>
          <w:i/>
          <w:iCs/>
          <w:sz w:val="22"/>
          <w:szCs w:val="22"/>
        </w:rPr>
        <w:t>Afrique</w:t>
      </w:r>
      <w:proofErr w:type="spellEnd"/>
      <w:r w:rsidR="004817EF" w:rsidRPr="00C76D87">
        <w:rPr>
          <w:sz w:val="22"/>
          <w:szCs w:val="22"/>
        </w:rPr>
        <w:t>) airport security capacity-building program, immigration and security experts (</w:t>
      </w:r>
      <w:proofErr w:type="spellStart"/>
      <w:r w:rsidR="004817EF" w:rsidRPr="00C76D87">
        <w:rPr>
          <w:i/>
          <w:iCs/>
          <w:sz w:val="22"/>
          <w:szCs w:val="22"/>
        </w:rPr>
        <w:t>conseillers</w:t>
      </w:r>
      <w:proofErr w:type="spellEnd"/>
      <w:r w:rsidR="004817EF" w:rsidRPr="00C76D87">
        <w:rPr>
          <w:i/>
          <w:iCs/>
          <w:sz w:val="22"/>
          <w:szCs w:val="22"/>
        </w:rPr>
        <w:t xml:space="preserve"> </w:t>
      </w:r>
      <w:proofErr w:type="spellStart"/>
      <w:r w:rsidR="004817EF" w:rsidRPr="00C76D87">
        <w:rPr>
          <w:i/>
          <w:iCs/>
          <w:sz w:val="22"/>
          <w:szCs w:val="22"/>
        </w:rPr>
        <w:t>sécurité</w:t>
      </w:r>
      <w:proofErr w:type="spellEnd"/>
      <w:r w:rsidR="004817EF" w:rsidRPr="00C76D87">
        <w:rPr>
          <w:i/>
          <w:iCs/>
          <w:sz w:val="22"/>
          <w:szCs w:val="22"/>
        </w:rPr>
        <w:t xml:space="preserve"> immigration</w:t>
      </w:r>
      <w:r w:rsidR="004817EF" w:rsidRPr="00C76D87">
        <w:rPr>
          <w:sz w:val="22"/>
          <w:szCs w:val="22"/>
        </w:rPr>
        <w:t>) shortlisted by France are implanted in intervened states’ ministries of interior as border management consultants.</w:t>
      </w:r>
      <w:r w:rsidR="00601479" w:rsidRPr="00C76D87">
        <w:rPr>
          <w:rStyle w:val="FootnoteReference"/>
          <w:sz w:val="22"/>
          <w:szCs w:val="22"/>
        </w:rPr>
        <w:footnoteReference w:id="1"/>
      </w:r>
      <w:r w:rsidR="00EF1CAF" w:rsidRPr="00C76D87">
        <w:rPr>
          <w:sz w:val="22"/>
          <w:szCs w:val="22"/>
        </w:rPr>
        <w:t xml:space="preserve"> </w:t>
      </w:r>
      <w:r w:rsidR="00CD3A30" w:rsidRPr="00C76D87">
        <w:rPr>
          <w:sz w:val="22"/>
          <w:szCs w:val="22"/>
        </w:rPr>
        <w:t>Similarly, t</w:t>
      </w:r>
      <w:r w:rsidR="00EF1CAF" w:rsidRPr="00C76D87">
        <w:rPr>
          <w:sz w:val="22"/>
          <w:szCs w:val="22"/>
        </w:rPr>
        <w:t xml:space="preserve">he ICAO runs gap assessment missions as part </w:t>
      </w:r>
      <w:r w:rsidR="00CD3A30" w:rsidRPr="00C76D87">
        <w:rPr>
          <w:sz w:val="22"/>
          <w:szCs w:val="22"/>
        </w:rPr>
        <w:t>its</w:t>
      </w:r>
      <w:r w:rsidR="00EF1CAF" w:rsidRPr="00C76D87">
        <w:rPr>
          <w:sz w:val="22"/>
          <w:szCs w:val="22"/>
        </w:rPr>
        <w:t xml:space="preserve"> Traveller Identification Programme (TRIP)</w:t>
      </w:r>
      <w:r w:rsidR="00CD3A30" w:rsidRPr="00C76D87">
        <w:rPr>
          <w:sz w:val="22"/>
          <w:szCs w:val="22"/>
        </w:rPr>
        <w:t>. This program</w:t>
      </w:r>
      <w:r w:rsidR="00EF1CAF" w:rsidRPr="00C76D87">
        <w:rPr>
          <w:sz w:val="22"/>
          <w:szCs w:val="22"/>
        </w:rPr>
        <w:t xml:space="preserve">, funded by the Canadian government, held </w:t>
      </w:r>
      <w:r w:rsidR="00CD3A30" w:rsidRPr="00C76D87">
        <w:rPr>
          <w:sz w:val="22"/>
          <w:szCs w:val="22"/>
        </w:rPr>
        <w:t xml:space="preserve">assessment missions </w:t>
      </w:r>
      <w:r w:rsidR="00EF1CAF" w:rsidRPr="00C76D87">
        <w:rPr>
          <w:sz w:val="22"/>
          <w:szCs w:val="22"/>
        </w:rPr>
        <w:t xml:space="preserve">in Costa Rica and Honduras in 2013 and 2014 respectively (ICAO 2014), and more recently in Niger in January 2015 </w:t>
      </w:r>
      <w:r w:rsidR="00CD3A30" w:rsidRPr="00C76D87">
        <w:rPr>
          <w:sz w:val="22"/>
          <w:szCs w:val="22"/>
        </w:rPr>
        <w:t xml:space="preserve">as part of the </w:t>
      </w:r>
      <w:r w:rsidR="00EF1CAF" w:rsidRPr="00C76D87">
        <w:rPr>
          <w:sz w:val="22"/>
          <w:szCs w:val="22"/>
        </w:rPr>
        <w:t xml:space="preserve">‘Sahel and Neighbouring States’ </w:t>
      </w:r>
      <w:r w:rsidR="00CD3A30" w:rsidRPr="00C76D87">
        <w:rPr>
          <w:sz w:val="22"/>
          <w:szCs w:val="22"/>
        </w:rPr>
        <w:t xml:space="preserve">facet of the </w:t>
      </w:r>
      <w:r w:rsidR="00EF1CAF" w:rsidRPr="00C76D87">
        <w:rPr>
          <w:sz w:val="22"/>
          <w:szCs w:val="22"/>
        </w:rPr>
        <w:t>project</w:t>
      </w:r>
      <w:r w:rsidR="001D6D3C" w:rsidRPr="00C76D87">
        <w:rPr>
          <w:sz w:val="22"/>
          <w:szCs w:val="22"/>
        </w:rPr>
        <w:t xml:space="preserve"> (ICAO 2015</w:t>
      </w:r>
      <w:r w:rsidR="009E037F" w:rsidRPr="00C76D87">
        <w:rPr>
          <w:sz w:val="22"/>
          <w:szCs w:val="22"/>
        </w:rPr>
        <w:t>b</w:t>
      </w:r>
      <w:r w:rsidR="001D6D3C" w:rsidRPr="00C76D87">
        <w:rPr>
          <w:sz w:val="22"/>
          <w:szCs w:val="22"/>
        </w:rPr>
        <w:t>)</w:t>
      </w:r>
      <w:r w:rsidR="00EF1CAF" w:rsidRPr="00C76D87">
        <w:rPr>
          <w:sz w:val="22"/>
          <w:szCs w:val="22"/>
        </w:rPr>
        <w:t>. These</w:t>
      </w:r>
      <w:r w:rsidR="009E037F" w:rsidRPr="00C76D87">
        <w:rPr>
          <w:sz w:val="22"/>
          <w:szCs w:val="22"/>
        </w:rPr>
        <w:t xml:space="preserve"> knowledge-</w:t>
      </w:r>
      <w:r w:rsidR="00EF1CAF" w:rsidRPr="00C76D87">
        <w:rPr>
          <w:sz w:val="22"/>
          <w:szCs w:val="22"/>
        </w:rPr>
        <w:t>generation and sharing practices</w:t>
      </w:r>
      <w:r w:rsidR="00B91071">
        <w:rPr>
          <w:sz w:val="22"/>
          <w:szCs w:val="22"/>
        </w:rPr>
        <w:t xml:space="preserve">, which almost always </w:t>
      </w:r>
      <w:r w:rsidR="009F0F40">
        <w:rPr>
          <w:sz w:val="22"/>
          <w:szCs w:val="22"/>
        </w:rPr>
        <w:t>operate behind closed doors</w:t>
      </w:r>
      <w:r w:rsidR="00B91071">
        <w:rPr>
          <w:sz w:val="22"/>
          <w:szCs w:val="22"/>
        </w:rPr>
        <w:t>,</w:t>
      </w:r>
      <w:r w:rsidR="00EF1CAF" w:rsidRPr="00C76D87">
        <w:rPr>
          <w:sz w:val="22"/>
          <w:szCs w:val="22"/>
        </w:rPr>
        <w:t xml:space="preserve"> put forward both an image of borders (as identity managers) and how to control them (through technology and integrated systems). These practices </w:t>
      </w:r>
      <w:r w:rsidR="00647B9A" w:rsidRPr="00C76D87">
        <w:rPr>
          <w:sz w:val="22"/>
          <w:szCs w:val="22"/>
        </w:rPr>
        <w:t xml:space="preserve">also </w:t>
      </w:r>
      <w:r w:rsidR="00224611" w:rsidRPr="00C76D87">
        <w:rPr>
          <w:sz w:val="22"/>
          <w:szCs w:val="22"/>
        </w:rPr>
        <w:t>generate</w:t>
      </w:r>
      <w:r w:rsidR="00EF1CAF" w:rsidRPr="00C76D87">
        <w:rPr>
          <w:sz w:val="22"/>
          <w:szCs w:val="22"/>
        </w:rPr>
        <w:t xml:space="preserve"> demand by raising awareness amongst local security elites and signalling best practices.</w:t>
      </w:r>
      <w:r w:rsidRPr="00C76D87">
        <w:rPr>
          <w:sz w:val="22"/>
          <w:szCs w:val="22"/>
        </w:rPr>
        <w:t xml:space="preserve"> It is noteworthy that t</w:t>
      </w:r>
      <w:r w:rsidR="00EF1CAF" w:rsidRPr="00C76D87">
        <w:rPr>
          <w:sz w:val="22"/>
          <w:szCs w:val="22"/>
        </w:rPr>
        <w:t xml:space="preserve">rainees are often brought outside their home country for training, </w:t>
      </w:r>
      <w:r w:rsidR="00704B34" w:rsidRPr="00C76D87">
        <w:rPr>
          <w:sz w:val="22"/>
          <w:szCs w:val="22"/>
        </w:rPr>
        <w:t>to prevent</w:t>
      </w:r>
      <w:r w:rsidR="00EF1CAF" w:rsidRPr="00C76D87">
        <w:rPr>
          <w:sz w:val="22"/>
          <w:szCs w:val="22"/>
        </w:rPr>
        <w:t xml:space="preserve"> their everyday routines (work and family life) get</w:t>
      </w:r>
      <w:r w:rsidR="00647B9A" w:rsidRPr="00C76D87">
        <w:rPr>
          <w:sz w:val="22"/>
          <w:szCs w:val="22"/>
        </w:rPr>
        <w:t>ting</w:t>
      </w:r>
      <w:r w:rsidR="00EF1CAF" w:rsidRPr="00C76D87">
        <w:rPr>
          <w:sz w:val="22"/>
          <w:szCs w:val="22"/>
        </w:rPr>
        <w:t xml:space="preserve"> in the way of their acquisition of the requisite </w:t>
      </w:r>
      <w:r w:rsidR="00647B9A" w:rsidRPr="00C76D87">
        <w:rPr>
          <w:sz w:val="22"/>
          <w:szCs w:val="22"/>
        </w:rPr>
        <w:t>airport security skills. S</w:t>
      </w:r>
      <w:r w:rsidR="003709E4" w:rsidRPr="00C76D87">
        <w:rPr>
          <w:sz w:val="22"/>
          <w:szCs w:val="22"/>
        </w:rPr>
        <w:t xml:space="preserve">tudy tours in </w:t>
      </w:r>
      <w:r w:rsidR="00113C6D" w:rsidRPr="00C76D87">
        <w:rPr>
          <w:sz w:val="22"/>
          <w:szCs w:val="22"/>
        </w:rPr>
        <w:t>French</w:t>
      </w:r>
      <w:r w:rsidR="003709E4" w:rsidRPr="00C76D87">
        <w:rPr>
          <w:sz w:val="22"/>
          <w:szCs w:val="22"/>
        </w:rPr>
        <w:t xml:space="preserve"> airports</w:t>
      </w:r>
      <w:r w:rsidR="00113C6D" w:rsidRPr="00C76D87">
        <w:rPr>
          <w:sz w:val="22"/>
          <w:szCs w:val="22"/>
        </w:rPr>
        <w:t xml:space="preserve">—which have a similar institutional </w:t>
      </w:r>
      <w:r w:rsidR="00113C6D" w:rsidRPr="00C76D87">
        <w:rPr>
          <w:sz w:val="22"/>
          <w:szCs w:val="22"/>
        </w:rPr>
        <w:lastRenderedPageBreak/>
        <w:t>setup to francophone African countries’—</w:t>
      </w:r>
      <w:r w:rsidR="003709E4" w:rsidRPr="00C76D87">
        <w:rPr>
          <w:sz w:val="22"/>
          <w:szCs w:val="22"/>
        </w:rPr>
        <w:t>are frequently used as means of experiential learning for Senegalese police trainees.</w:t>
      </w:r>
      <w:r w:rsidR="00224611" w:rsidRPr="00C76D87">
        <w:rPr>
          <w:rStyle w:val="FootnoteReference"/>
          <w:sz w:val="22"/>
          <w:szCs w:val="22"/>
        </w:rPr>
        <w:footnoteReference w:id="2"/>
      </w:r>
    </w:p>
    <w:p w14:paraId="2C232B67" w14:textId="77777777" w:rsidR="00B55565" w:rsidRPr="00C76D87" w:rsidRDefault="00B55565" w:rsidP="009529FE">
      <w:pPr>
        <w:jc w:val="both"/>
        <w:rPr>
          <w:sz w:val="22"/>
          <w:szCs w:val="22"/>
        </w:rPr>
      </w:pPr>
    </w:p>
    <w:p w14:paraId="303DD031" w14:textId="7E626ABE" w:rsidR="00EF1CAF" w:rsidRPr="00C76D87" w:rsidRDefault="004817EF" w:rsidP="009529FE">
      <w:pPr>
        <w:jc w:val="both"/>
        <w:rPr>
          <w:sz w:val="22"/>
          <w:szCs w:val="22"/>
        </w:rPr>
      </w:pPr>
      <w:r w:rsidRPr="00C76D87">
        <w:rPr>
          <w:sz w:val="22"/>
          <w:szCs w:val="22"/>
        </w:rPr>
        <w:t>Expert meetings</w:t>
      </w:r>
      <w:r w:rsidR="00CB1D46" w:rsidRPr="00C76D87">
        <w:rPr>
          <w:sz w:val="22"/>
          <w:szCs w:val="22"/>
        </w:rPr>
        <w:t xml:space="preserve"> </w:t>
      </w:r>
      <w:r w:rsidRPr="00C76D87">
        <w:rPr>
          <w:sz w:val="22"/>
          <w:szCs w:val="22"/>
        </w:rPr>
        <w:t xml:space="preserve">and workshops are key spaces in which the </w:t>
      </w:r>
      <w:r w:rsidR="00E51784" w:rsidRPr="00C76D87">
        <w:rPr>
          <w:sz w:val="22"/>
          <w:szCs w:val="22"/>
        </w:rPr>
        <w:t xml:space="preserve">transmission of the </w:t>
      </w:r>
      <w:r w:rsidR="006B4323" w:rsidRPr="00C76D87">
        <w:rPr>
          <w:sz w:val="22"/>
          <w:szCs w:val="22"/>
        </w:rPr>
        <w:t xml:space="preserve">biometric ideal </w:t>
      </w:r>
      <w:r w:rsidRPr="00C76D87">
        <w:rPr>
          <w:sz w:val="22"/>
          <w:szCs w:val="22"/>
        </w:rPr>
        <w:t xml:space="preserve">happens. </w:t>
      </w:r>
      <w:r w:rsidR="00E51784" w:rsidRPr="00C76D87">
        <w:rPr>
          <w:sz w:val="22"/>
          <w:szCs w:val="22"/>
        </w:rPr>
        <w:t xml:space="preserve">The ICAO has been instrumental in </w:t>
      </w:r>
      <w:r w:rsidR="00EF1CAF" w:rsidRPr="00C76D87">
        <w:rPr>
          <w:sz w:val="22"/>
          <w:szCs w:val="22"/>
        </w:rPr>
        <w:t>bringing together security professionals to share a common agenda</w:t>
      </w:r>
      <w:r w:rsidR="00321CE6" w:rsidRPr="00C76D87">
        <w:rPr>
          <w:sz w:val="22"/>
          <w:szCs w:val="22"/>
        </w:rPr>
        <w:t>. T</w:t>
      </w:r>
      <w:r w:rsidR="00E51784" w:rsidRPr="00C76D87">
        <w:rPr>
          <w:sz w:val="22"/>
          <w:szCs w:val="22"/>
        </w:rPr>
        <w:t>he International Organization for Migration (IOM)</w:t>
      </w:r>
      <w:r w:rsidR="00321CE6" w:rsidRPr="00C76D87">
        <w:rPr>
          <w:sz w:val="22"/>
          <w:szCs w:val="22"/>
        </w:rPr>
        <w:t xml:space="preserve">, an intergovernmental organization dedicated to all aspects of migration from border security to resettlement, </w:t>
      </w:r>
      <w:r w:rsidR="00E51784" w:rsidRPr="00C76D87">
        <w:rPr>
          <w:sz w:val="22"/>
          <w:szCs w:val="22"/>
        </w:rPr>
        <w:t xml:space="preserve">has also urged states in West Africa to adopt biometric technology as an answer to the question of weak border security. Both organizations have regional offices in Dakar, and carry out training and capacity-building activities across the region. </w:t>
      </w:r>
      <w:r w:rsidR="00EF1CAF" w:rsidRPr="00C76D87">
        <w:rPr>
          <w:sz w:val="22"/>
          <w:szCs w:val="22"/>
        </w:rPr>
        <w:t xml:space="preserve">The ICAO Regional Conference on Aviation Security was held in Dakar in October 2011 (ICAO 2011) and </w:t>
      </w:r>
      <w:r w:rsidR="00E51784" w:rsidRPr="00C76D87">
        <w:rPr>
          <w:sz w:val="22"/>
          <w:szCs w:val="22"/>
        </w:rPr>
        <w:t>Senegalese police officers have participated in ICAO trainings on airport profiling, for instance. The IOM has sought to position its own entry-exit tracking system as a low-cost alternative to expensive privately marketed immigration management systems</w:t>
      </w:r>
      <w:r w:rsidR="00EF1CAF" w:rsidRPr="00C76D87">
        <w:rPr>
          <w:sz w:val="22"/>
          <w:szCs w:val="22"/>
        </w:rPr>
        <w:t xml:space="preserve"> and provided workshops on fraudulent document detection for the Senegalese police</w:t>
      </w:r>
      <w:r w:rsidR="00E51784" w:rsidRPr="00C76D87">
        <w:rPr>
          <w:sz w:val="22"/>
          <w:szCs w:val="22"/>
        </w:rPr>
        <w:t>.</w:t>
      </w:r>
      <w:r w:rsidR="00E77C40" w:rsidRPr="00C76D87">
        <w:rPr>
          <w:rStyle w:val="FootnoteReference"/>
          <w:sz w:val="22"/>
          <w:szCs w:val="22"/>
        </w:rPr>
        <w:footnoteReference w:id="3"/>
      </w:r>
      <w:r w:rsidR="00E51784" w:rsidRPr="00C76D87">
        <w:rPr>
          <w:sz w:val="22"/>
          <w:szCs w:val="22"/>
        </w:rPr>
        <w:t xml:space="preserve"> Other examples of these </w:t>
      </w:r>
      <w:r w:rsidRPr="00C76D87">
        <w:rPr>
          <w:sz w:val="22"/>
          <w:szCs w:val="22"/>
        </w:rPr>
        <w:t>social spaces</w:t>
      </w:r>
      <w:r w:rsidR="00E51784" w:rsidRPr="00C76D87">
        <w:rPr>
          <w:sz w:val="22"/>
          <w:szCs w:val="22"/>
        </w:rPr>
        <w:t xml:space="preserve"> of knowledge transmission</w:t>
      </w:r>
      <w:r w:rsidRPr="00C76D87">
        <w:rPr>
          <w:sz w:val="22"/>
          <w:szCs w:val="22"/>
        </w:rPr>
        <w:t xml:space="preserve"> include the ICAO’s MRTD Regional Symposia, </w:t>
      </w:r>
      <w:r w:rsidR="00732B71" w:rsidRPr="00C76D87">
        <w:rPr>
          <w:sz w:val="22"/>
          <w:szCs w:val="22"/>
        </w:rPr>
        <w:t>where key</w:t>
      </w:r>
      <w:r w:rsidRPr="00C76D87">
        <w:rPr>
          <w:sz w:val="22"/>
          <w:szCs w:val="22"/>
        </w:rPr>
        <w:t xml:space="preserve"> actors </w:t>
      </w:r>
      <w:r w:rsidR="00732B71" w:rsidRPr="00C76D87">
        <w:rPr>
          <w:sz w:val="22"/>
          <w:szCs w:val="22"/>
        </w:rPr>
        <w:t xml:space="preserve">coalesce around </w:t>
      </w:r>
      <w:r w:rsidRPr="00C76D87">
        <w:rPr>
          <w:sz w:val="22"/>
          <w:szCs w:val="22"/>
        </w:rPr>
        <w:t>common view</w:t>
      </w:r>
      <w:r w:rsidR="00732B71" w:rsidRPr="00C76D87">
        <w:rPr>
          <w:sz w:val="22"/>
          <w:szCs w:val="22"/>
        </w:rPr>
        <w:t xml:space="preserve">s </w:t>
      </w:r>
      <w:r w:rsidRPr="00C76D87">
        <w:rPr>
          <w:sz w:val="22"/>
          <w:szCs w:val="22"/>
        </w:rPr>
        <w:t>of how borders (and tra</w:t>
      </w:r>
      <w:r w:rsidR="00E51784" w:rsidRPr="00C76D87">
        <w:rPr>
          <w:sz w:val="22"/>
          <w:szCs w:val="22"/>
        </w:rPr>
        <w:t xml:space="preserve">vel documents) are to function. This is akin to the ‘workshopping’ approach common in the development industry </w:t>
      </w:r>
      <w:r w:rsidR="000853CB" w:rsidRPr="00C76D87">
        <w:rPr>
          <w:sz w:val="22"/>
          <w:szCs w:val="22"/>
        </w:rPr>
        <w:t xml:space="preserve">which </w:t>
      </w:r>
      <w:r w:rsidR="00E51784" w:rsidRPr="00C76D87">
        <w:rPr>
          <w:sz w:val="22"/>
          <w:szCs w:val="22"/>
        </w:rPr>
        <w:t>facilitate</w:t>
      </w:r>
      <w:r w:rsidR="000853CB" w:rsidRPr="00C76D87">
        <w:rPr>
          <w:sz w:val="22"/>
          <w:szCs w:val="22"/>
        </w:rPr>
        <w:t>s</w:t>
      </w:r>
      <w:r w:rsidR="00E51784" w:rsidRPr="00C76D87">
        <w:rPr>
          <w:sz w:val="22"/>
          <w:szCs w:val="22"/>
        </w:rPr>
        <w:t xml:space="preserve"> getting actors in the global south on board with the importance of traveller identification.</w:t>
      </w:r>
      <w:r w:rsidR="00EF1CAF" w:rsidRPr="00C76D87">
        <w:rPr>
          <w:sz w:val="22"/>
          <w:szCs w:val="22"/>
        </w:rPr>
        <w:t xml:space="preserve"> </w:t>
      </w:r>
    </w:p>
    <w:p w14:paraId="0789F196" w14:textId="77777777" w:rsidR="003D1382" w:rsidRPr="00C76D87" w:rsidRDefault="003D1382" w:rsidP="009529FE">
      <w:pPr>
        <w:jc w:val="both"/>
        <w:rPr>
          <w:sz w:val="22"/>
          <w:szCs w:val="22"/>
        </w:rPr>
      </w:pPr>
    </w:p>
    <w:p w14:paraId="4E6B960D" w14:textId="7779D3BA" w:rsidR="00470667" w:rsidRPr="00C76D87" w:rsidRDefault="004817EF" w:rsidP="009529FE">
      <w:pPr>
        <w:jc w:val="both"/>
        <w:rPr>
          <w:sz w:val="22"/>
          <w:szCs w:val="22"/>
        </w:rPr>
      </w:pPr>
      <w:r w:rsidRPr="00C76D87">
        <w:rPr>
          <w:sz w:val="22"/>
          <w:szCs w:val="22"/>
        </w:rPr>
        <w:t>Finally, it is important to acknowledge the importance of local agency</w:t>
      </w:r>
      <w:r w:rsidR="00CB1D46" w:rsidRPr="00C76D87">
        <w:rPr>
          <w:sz w:val="22"/>
          <w:szCs w:val="22"/>
        </w:rPr>
        <w:t xml:space="preserve"> in the transmission of ideals about biometrics</w:t>
      </w:r>
      <w:r w:rsidR="00906062" w:rsidRPr="00C76D87">
        <w:rPr>
          <w:sz w:val="22"/>
          <w:szCs w:val="22"/>
        </w:rPr>
        <w:t xml:space="preserve">. </w:t>
      </w:r>
      <w:r w:rsidR="00BC21C0" w:rsidRPr="00C76D87">
        <w:rPr>
          <w:sz w:val="22"/>
          <w:szCs w:val="22"/>
        </w:rPr>
        <w:t>Senegalese security professionals—like many of their counterparts in the region—adopt t</w:t>
      </w:r>
      <w:r w:rsidR="00CB1D46" w:rsidRPr="00C76D87">
        <w:rPr>
          <w:sz w:val="22"/>
          <w:szCs w:val="22"/>
        </w:rPr>
        <w:t>hese t</w:t>
      </w:r>
      <w:r w:rsidR="00BC21C0" w:rsidRPr="00C76D87">
        <w:rPr>
          <w:sz w:val="22"/>
          <w:szCs w:val="22"/>
        </w:rPr>
        <w:t xml:space="preserve">echnologies as a means of </w:t>
      </w:r>
      <w:r w:rsidR="00742A07" w:rsidRPr="00C76D87">
        <w:rPr>
          <w:sz w:val="22"/>
          <w:szCs w:val="22"/>
        </w:rPr>
        <w:t>ensuring conformity to what are perceived as ‘global’ standards</w:t>
      </w:r>
      <w:r w:rsidR="00BC21C0" w:rsidRPr="00C76D87">
        <w:rPr>
          <w:sz w:val="22"/>
          <w:szCs w:val="22"/>
        </w:rPr>
        <w:t>. This is not to s</w:t>
      </w:r>
      <w:r w:rsidR="00872CEF" w:rsidRPr="00C76D87">
        <w:rPr>
          <w:sz w:val="22"/>
          <w:szCs w:val="22"/>
        </w:rPr>
        <w:t xml:space="preserve">uggest a ‘copycat’ mentality, but rather to </w:t>
      </w:r>
      <w:r w:rsidR="00EF1CAF" w:rsidRPr="00C76D87">
        <w:rPr>
          <w:sz w:val="22"/>
          <w:szCs w:val="22"/>
        </w:rPr>
        <w:t>point out that</w:t>
      </w:r>
      <w:r w:rsidR="00CB1D46" w:rsidRPr="00C76D87">
        <w:rPr>
          <w:sz w:val="22"/>
          <w:szCs w:val="22"/>
        </w:rPr>
        <w:t xml:space="preserve"> claims to modernity are often made relative to the states </w:t>
      </w:r>
      <w:r w:rsidR="00742A07" w:rsidRPr="00C76D87">
        <w:rPr>
          <w:sz w:val="22"/>
          <w:szCs w:val="22"/>
        </w:rPr>
        <w:t>that</w:t>
      </w:r>
      <w:r w:rsidR="00CB1D46" w:rsidRPr="00C76D87">
        <w:rPr>
          <w:sz w:val="22"/>
          <w:szCs w:val="22"/>
        </w:rPr>
        <w:t xml:space="preserve"> are considered leaders in the field of border security</w:t>
      </w:r>
      <w:r w:rsidR="00D85A15" w:rsidRPr="00C76D87">
        <w:rPr>
          <w:sz w:val="22"/>
          <w:szCs w:val="22"/>
        </w:rPr>
        <w:t>.</w:t>
      </w:r>
      <w:r w:rsidR="008E3938" w:rsidRPr="00C76D87">
        <w:rPr>
          <w:sz w:val="22"/>
          <w:szCs w:val="22"/>
        </w:rPr>
        <w:t xml:space="preserve"> This can in some cases refer to Western states (notably the USA and France), but many in the field of border security in Senegal also consider Mauritania to be a regional border security leader worthy of emulation.</w:t>
      </w:r>
      <w:r w:rsidR="00D56447" w:rsidRPr="00C76D87">
        <w:rPr>
          <w:sz w:val="22"/>
          <w:szCs w:val="22"/>
        </w:rPr>
        <w:t xml:space="preserve"> Perceptions of what are truly ‘global’ standards are also shaped by</w:t>
      </w:r>
      <w:r w:rsidR="00D81E74" w:rsidRPr="00C76D87">
        <w:rPr>
          <w:sz w:val="22"/>
          <w:szCs w:val="22"/>
        </w:rPr>
        <w:t xml:space="preserve"> perceived expertise: while Spanish expertise is highly regarded in terms of reducing irregular migration</w:t>
      </w:r>
      <w:r w:rsidR="00D41E75" w:rsidRPr="00C76D87">
        <w:rPr>
          <w:sz w:val="22"/>
          <w:szCs w:val="22"/>
        </w:rPr>
        <w:t xml:space="preserve">, French </w:t>
      </w:r>
      <w:r w:rsidR="00D81E74" w:rsidRPr="00C76D87">
        <w:rPr>
          <w:sz w:val="22"/>
          <w:szCs w:val="22"/>
        </w:rPr>
        <w:t>expertise triumphs in the context of airport security</w:t>
      </w:r>
      <w:r w:rsidR="00D41E75" w:rsidRPr="00C76D87">
        <w:rPr>
          <w:sz w:val="22"/>
          <w:szCs w:val="22"/>
        </w:rPr>
        <w:t xml:space="preserve"> due to a similar institutional</w:t>
      </w:r>
      <w:r w:rsidR="00E97C10" w:rsidRPr="00C76D87">
        <w:rPr>
          <w:sz w:val="22"/>
          <w:szCs w:val="22"/>
        </w:rPr>
        <w:t xml:space="preserve"> setup</w:t>
      </w:r>
      <w:r w:rsidR="00D41E75" w:rsidRPr="00C76D87">
        <w:rPr>
          <w:sz w:val="22"/>
          <w:szCs w:val="22"/>
        </w:rPr>
        <w:t xml:space="preserve"> (</w:t>
      </w:r>
      <w:r w:rsidR="00237964" w:rsidRPr="00C76D87">
        <w:rPr>
          <w:sz w:val="22"/>
          <w:szCs w:val="22"/>
        </w:rPr>
        <w:t>evidenced by the</w:t>
      </w:r>
      <w:r w:rsidR="00D41E75" w:rsidRPr="00C76D87">
        <w:rPr>
          <w:sz w:val="22"/>
          <w:szCs w:val="22"/>
        </w:rPr>
        <w:t xml:space="preserve"> shared </w:t>
      </w:r>
      <w:r w:rsidR="00D41E75" w:rsidRPr="00C76D87">
        <w:rPr>
          <w:i/>
          <w:sz w:val="22"/>
          <w:szCs w:val="22"/>
        </w:rPr>
        <w:t xml:space="preserve">Police de </w:t>
      </w:r>
      <w:proofErr w:type="spellStart"/>
      <w:r w:rsidR="00D41E75" w:rsidRPr="00C76D87">
        <w:rPr>
          <w:i/>
          <w:sz w:val="22"/>
          <w:szCs w:val="22"/>
        </w:rPr>
        <w:t>l’Air</w:t>
      </w:r>
      <w:proofErr w:type="spellEnd"/>
      <w:r w:rsidR="00D41E75" w:rsidRPr="00C76D87">
        <w:rPr>
          <w:i/>
          <w:sz w:val="22"/>
          <w:szCs w:val="22"/>
        </w:rPr>
        <w:t xml:space="preserve"> et des </w:t>
      </w:r>
      <w:proofErr w:type="spellStart"/>
      <w:r w:rsidR="00D41E75" w:rsidRPr="00C76D87">
        <w:rPr>
          <w:i/>
          <w:sz w:val="22"/>
          <w:szCs w:val="22"/>
        </w:rPr>
        <w:t>Frontières</w:t>
      </w:r>
      <w:proofErr w:type="spellEnd"/>
      <w:r w:rsidR="00D41E75" w:rsidRPr="00C76D87">
        <w:rPr>
          <w:sz w:val="22"/>
          <w:szCs w:val="22"/>
        </w:rPr>
        <w:t xml:space="preserve"> moniker for their border police</w:t>
      </w:r>
      <w:r w:rsidR="00E97C10" w:rsidRPr="00C76D87">
        <w:rPr>
          <w:sz w:val="22"/>
          <w:szCs w:val="22"/>
        </w:rPr>
        <w:t xml:space="preserve"> forces</w:t>
      </w:r>
      <w:r w:rsidR="00D41E75" w:rsidRPr="00C76D87">
        <w:rPr>
          <w:sz w:val="22"/>
          <w:szCs w:val="22"/>
        </w:rPr>
        <w:t>)</w:t>
      </w:r>
      <w:r w:rsidR="00D81E74" w:rsidRPr="00C76D87">
        <w:rPr>
          <w:sz w:val="22"/>
          <w:szCs w:val="22"/>
        </w:rPr>
        <w:t xml:space="preserve">. </w:t>
      </w:r>
      <w:r w:rsidR="006B5B3B" w:rsidRPr="00C76D87">
        <w:rPr>
          <w:sz w:val="22"/>
          <w:szCs w:val="22"/>
        </w:rPr>
        <w:t xml:space="preserve">The case of the biometric visa </w:t>
      </w:r>
      <w:r w:rsidR="004955FD" w:rsidRPr="00C76D87">
        <w:rPr>
          <w:sz w:val="22"/>
          <w:szCs w:val="22"/>
        </w:rPr>
        <w:t>is</w:t>
      </w:r>
      <w:r w:rsidR="006B5B3B" w:rsidRPr="00C76D87">
        <w:rPr>
          <w:sz w:val="22"/>
          <w:szCs w:val="22"/>
        </w:rPr>
        <w:t xml:space="preserve"> particularly pertinent in this case, as Senegalese police justified </w:t>
      </w:r>
      <w:r w:rsidR="00117B6A" w:rsidRPr="00C76D87">
        <w:rPr>
          <w:sz w:val="22"/>
          <w:szCs w:val="22"/>
        </w:rPr>
        <w:t>it</w:t>
      </w:r>
      <w:r w:rsidR="006B5B3B" w:rsidRPr="00C76D87">
        <w:rPr>
          <w:sz w:val="22"/>
          <w:szCs w:val="22"/>
        </w:rPr>
        <w:t xml:space="preserve"> in relation to the visa policies of EU </w:t>
      </w:r>
      <w:r w:rsidR="00407BA8" w:rsidRPr="00C76D87">
        <w:rPr>
          <w:sz w:val="22"/>
          <w:szCs w:val="22"/>
        </w:rPr>
        <w:t xml:space="preserve">states specifically. Local agency is key not just to the biometric ideal but also to the </w:t>
      </w:r>
      <w:r w:rsidR="00407BA8" w:rsidRPr="00C76D87">
        <w:rPr>
          <w:i/>
          <w:sz w:val="22"/>
          <w:szCs w:val="22"/>
        </w:rPr>
        <w:t>malleability</w:t>
      </w:r>
      <w:r w:rsidR="00407BA8" w:rsidRPr="00C76D87">
        <w:rPr>
          <w:sz w:val="22"/>
          <w:szCs w:val="22"/>
        </w:rPr>
        <w:t xml:space="preserve"> of this ideal: </w:t>
      </w:r>
      <w:r w:rsidR="00EF1CAF" w:rsidRPr="00C76D87">
        <w:rPr>
          <w:sz w:val="22"/>
          <w:szCs w:val="22"/>
        </w:rPr>
        <w:t>local law enforcement, airport authorities, technologists within African ministries of interior, and local politic</w:t>
      </w:r>
      <w:r w:rsidR="00407BA8" w:rsidRPr="00C76D87">
        <w:rPr>
          <w:sz w:val="22"/>
          <w:szCs w:val="22"/>
        </w:rPr>
        <w:t>al actors</w:t>
      </w:r>
      <w:r w:rsidR="00EF1CAF" w:rsidRPr="00C76D87">
        <w:rPr>
          <w:sz w:val="22"/>
          <w:szCs w:val="22"/>
        </w:rPr>
        <w:t xml:space="preserve"> all have habits</w:t>
      </w:r>
      <w:r w:rsidR="00D21471" w:rsidRPr="00C76D87">
        <w:rPr>
          <w:sz w:val="22"/>
          <w:szCs w:val="22"/>
        </w:rPr>
        <w:t xml:space="preserve"> and</w:t>
      </w:r>
      <w:r w:rsidR="00EF1CAF" w:rsidRPr="00C76D87">
        <w:rPr>
          <w:sz w:val="22"/>
          <w:szCs w:val="22"/>
        </w:rPr>
        <w:t xml:space="preserve"> registers in which they frame their work, </w:t>
      </w:r>
      <w:r w:rsidR="00407BA8" w:rsidRPr="00C76D87">
        <w:rPr>
          <w:sz w:val="22"/>
          <w:szCs w:val="22"/>
        </w:rPr>
        <w:t>and personal trajectories that eliminate any pretension to smooth transfer of ‘international standards’.</w:t>
      </w:r>
      <w:r w:rsidR="002044CC" w:rsidRPr="00C76D87">
        <w:rPr>
          <w:sz w:val="22"/>
          <w:szCs w:val="22"/>
        </w:rPr>
        <w:t xml:space="preserve"> </w:t>
      </w:r>
      <w:r w:rsidR="00EC4C32" w:rsidRPr="00C76D87">
        <w:rPr>
          <w:sz w:val="22"/>
          <w:szCs w:val="22"/>
        </w:rPr>
        <w:t xml:space="preserve">In the next section, I </w:t>
      </w:r>
      <w:r w:rsidR="002044CC" w:rsidRPr="00C76D87">
        <w:rPr>
          <w:sz w:val="22"/>
          <w:szCs w:val="22"/>
        </w:rPr>
        <w:t xml:space="preserve">suggest that </w:t>
      </w:r>
      <w:r w:rsidR="000E7BD6" w:rsidRPr="00C76D87">
        <w:rPr>
          <w:sz w:val="22"/>
          <w:szCs w:val="22"/>
        </w:rPr>
        <w:t>the biometric registration of passengers at Dakar’s main airport is one such site in which we can observe the</w:t>
      </w:r>
      <w:r w:rsidR="004A0F50" w:rsidRPr="00C76D87">
        <w:rPr>
          <w:sz w:val="22"/>
          <w:szCs w:val="22"/>
        </w:rPr>
        <w:t xml:space="preserve"> failures of the biometric ideal to live up to its own terms.</w:t>
      </w:r>
    </w:p>
    <w:p w14:paraId="0FF6D908" w14:textId="77777777" w:rsidR="00A12933" w:rsidRDefault="00A12933" w:rsidP="009529FE">
      <w:pPr>
        <w:jc w:val="both"/>
        <w:rPr>
          <w:sz w:val="22"/>
          <w:szCs w:val="22"/>
        </w:rPr>
      </w:pPr>
    </w:p>
    <w:p w14:paraId="68128C68" w14:textId="36D276DC" w:rsidR="00470667" w:rsidRPr="00C76D87" w:rsidRDefault="00B74062" w:rsidP="009529FE">
      <w:pPr>
        <w:jc w:val="both"/>
        <w:rPr>
          <w:b/>
          <w:sz w:val="22"/>
          <w:szCs w:val="22"/>
        </w:rPr>
      </w:pPr>
      <w:r w:rsidRPr="00C76D87">
        <w:rPr>
          <w:b/>
          <w:sz w:val="22"/>
          <w:szCs w:val="22"/>
        </w:rPr>
        <w:t xml:space="preserve">Tracking and tracing at the </w:t>
      </w:r>
      <w:r w:rsidR="00B51A5C" w:rsidRPr="00C76D87">
        <w:rPr>
          <w:b/>
          <w:sz w:val="22"/>
          <w:szCs w:val="22"/>
        </w:rPr>
        <w:t>airport</w:t>
      </w:r>
    </w:p>
    <w:p w14:paraId="1B338D7A" w14:textId="77777777" w:rsidR="007273CD" w:rsidRPr="00C76D87" w:rsidRDefault="007273CD" w:rsidP="009529FE">
      <w:pPr>
        <w:jc w:val="both"/>
        <w:rPr>
          <w:sz w:val="22"/>
          <w:szCs w:val="22"/>
        </w:rPr>
      </w:pPr>
    </w:p>
    <w:p w14:paraId="4001750B" w14:textId="5FC9635F" w:rsidR="00A446D1" w:rsidRPr="00C76D87" w:rsidRDefault="00A05B62" w:rsidP="009529FE">
      <w:pPr>
        <w:jc w:val="both"/>
        <w:rPr>
          <w:sz w:val="22"/>
          <w:szCs w:val="22"/>
        </w:rPr>
      </w:pPr>
      <w:r w:rsidRPr="00C76D87">
        <w:rPr>
          <w:sz w:val="22"/>
          <w:szCs w:val="22"/>
        </w:rPr>
        <w:t xml:space="preserve">In Peter Adey’s words, we “learn useful lessons at airports” (2002: 501) about security and the ways mobility is sorted and controlled. </w:t>
      </w:r>
      <w:proofErr w:type="gramStart"/>
      <w:r w:rsidRPr="00C76D87">
        <w:rPr>
          <w:sz w:val="22"/>
          <w:szCs w:val="22"/>
        </w:rPr>
        <w:t>Indeed</w:t>
      </w:r>
      <w:proofErr w:type="gramEnd"/>
      <w:r w:rsidRPr="00C76D87">
        <w:rPr>
          <w:sz w:val="22"/>
          <w:szCs w:val="22"/>
        </w:rPr>
        <w:t xml:space="preserve"> recent work on border security has taken the role of airports seriously as sites for the analysis of security policies. For instance, Salter describes the airports as places that “represent the policing power of the sovereign state, that contain the dangerous or risky elements of the unknown, and that render certain </w:t>
      </w:r>
      <w:proofErr w:type="spellStart"/>
      <w:r w:rsidRPr="00C76D87">
        <w:rPr>
          <w:sz w:val="22"/>
          <w:szCs w:val="22"/>
        </w:rPr>
        <w:t>mobilities</w:t>
      </w:r>
      <w:proofErr w:type="spellEnd"/>
      <w:r w:rsidRPr="00C76D87">
        <w:rPr>
          <w:sz w:val="22"/>
          <w:szCs w:val="22"/>
        </w:rPr>
        <w:t xml:space="preserve"> visible and others impossible or invisible” (2007: 53). Brenda </w:t>
      </w:r>
      <w:proofErr w:type="spellStart"/>
      <w:r w:rsidRPr="00C76D87">
        <w:rPr>
          <w:sz w:val="22"/>
          <w:szCs w:val="22"/>
        </w:rPr>
        <w:t>Chalfin’s</w:t>
      </w:r>
      <w:proofErr w:type="spellEnd"/>
      <w:r w:rsidRPr="00C76D87">
        <w:rPr>
          <w:sz w:val="22"/>
          <w:szCs w:val="22"/>
        </w:rPr>
        <w:t xml:space="preserve"> work on </w:t>
      </w:r>
      <w:proofErr w:type="spellStart"/>
      <w:r w:rsidRPr="00C76D87">
        <w:rPr>
          <w:sz w:val="22"/>
          <w:szCs w:val="22"/>
        </w:rPr>
        <w:t>Kotoka</w:t>
      </w:r>
      <w:proofErr w:type="spellEnd"/>
      <w:r w:rsidRPr="00C76D87">
        <w:rPr>
          <w:sz w:val="22"/>
          <w:szCs w:val="22"/>
        </w:rPr>
        <w:t xml:space="preserve"> International Airport in Accra seeks to understand “how the aura of sovereign intimacy is sustained and internalized by those actors considered to be its source and its object” (Chalfin 2010: 193-194).</w:t>
      </w:r>
      <w:r w:rsidR="00A87510" w:rsidRPr="00C76D87">
        <w:rPr>
          <w:sz w:val="22"/>
          <w:szCs w:val="22"/>
        </w:rPr>
        <w:t xml:space="preserve"> </w:t>
      </w:r>
      <w:proofErr w:type="spellStart"/>
      <w:r w:rsidR="00A87510" w:rsidRPr="00C76D87">
        <w:rPr>
          <w:sz w:val="22"/>
          <w:szCs w:val="22"/>
        </w:rPr>
        <w:t>Leese</w:t>
      </w:r>
      <w:proofErr w:type="spellEnd"/>
      <w:r w:rsidR="00A87510" w:rsidRPr="00C76D87">
        <w:rPr>
          <w:sz w:val="22"/>
          <w:szCs w:val="22"/>
        </w:rPr>
        <w:t xml:space="preserve"> (2016) argues that airports are increasingly subject to the efficiency-driven managerial logics of the private sector. The airport is therefore a microcosm of the heterogeneity of borders and the ideals that go into securing them. </w:t>
      </w:r>
      <w:r w:rsidRPr="00C76D87">
        <w:rPr>
          <w:sz w:val="22"/>
          <w:szCs w:val="22"/>
        </w:rPr>
        <w:t xml:space="preserve">In the case of Dakar’s airport, the use of biometrics is intended to push towards the efficient movement of travellers, </w:t>
      </w:r>
      <w:r w:rsidRPr="00C76D87">
        <w:rPr>
          <w:sz w:val="22"/>
          <w:szCs w:val="22"/>
        </w:rPr>
        <w:lastRenderedPageBreak/>
        <w:t xml:space="preserve">and testifies to the integration of Senegal into global security practices. Despite this, specifics of local practice—its status as a privileged border point and the technical limitations of its systems—undermine the claims of the biometric ideal. </w:t>
      </w:r>
    </w:p>
    <w:p w14:paraId="53838342" w14:textId="77777777" w:rsidR="007F0D3F" w:rsidRPr="00C76D87" w:rsidRDefault="007F0D3F" w:rsidP="009529FE">
      <w:pPr>
        <w:jc w:val="both"/>
        <w:rPr>
          <w:sz w:val="22"/>
          <w:szCs w:val="22"/>
        </w:rPr>
      </w:pPr>
    </w:p>
    <w:p w14:paraId="45DBFA32" w14:textId="6130F888" w:rsidR="00C919D5" w:rsidRPr="00C76D87" w:rsidRDefault="00D977F6" w:rsidP="009529FE">
      <w:pPr>
        <w:jc w:val="both"/>
        <w:rPr>
          <w:sz w:val="22"/>
          <w:szCs w:val="22"/>
        </w:rPr>
      </w:pPr>
      <w:r w:rsidRPr="00C76D87">
        <w:rPr>
          <w:sz w:val="22"/>
          <w:szCs w:val="22"/>
        </w:rPr>
        <w:t xml:space="preserve">On arrival </w:t>
      </w:r>
      <w:r w:rsidR="000A67FB" w:rsidRPr="00C76D87">
        <w:rPr>
          <w:sz w:val="22"/>
          <w:szCs w:val="22"/>
        </w:rPr>
        <w:t>at</w:t>
      </w:r>
      <w:r w:rsidRPr="00C76D87">
        <w:rPr>
          <w:sz w:val="22"/>
          <w:szCs w:val="22"/>
        </w:rPr>
        <w:t xml:space="preserve"> Dakar</w:t>
      </w:r>
      <w:r w:rsidR="000A67FB" w:rsidRPr="00C76D87">
        <w:rPr>
          <w:sz w:val="22"/>
          <w:szCs w:val="22"/>
        </w:rPr>
        <w:t>’s LSS airport</w:t>
      </w:r>
      <w:r w:rsidRPr="00C76D87">
        <w:rPr>
          <w:sz w:val="22"/>
          <w:szCs w:val="22"/>
        </w:rPr>
        <w:t>, t</w:t>
      </w:r>
      <w:r w:rsidR="0089365C" w:rsidRPr="00C76D87">
        <w:rPr>
          <w:sz w:val="22"/>
          <w:szCs w:val="22"/>
        </w:rPr>
        <w:t>ravellers immediately come face to face with biometrics, and registration of travellers begins with the scanning of their travel documents. The Senegalese police have electronic document readers which scan the machine-rea</w:t>
      </w:r>
      <w:r w:rsidR="0050034A" w:rsidRPr="00C76D87">
        <w:rPr>
          <w:sz w:val="22"/>
          <w:szCs w:val="22"/>
        </w:rPr>
        <w:t xml:space="preserve">dable zone of travel documents. </w:t>
      </w:r>
      <w:r w:rsidR="0089365C" w:rsidRPr="00C76D87">
        <w:rPr>
          <w:sz w:val="22"/>
          <w:szCs w:val="22"/>
        </w:rPr>
        <w:t>After this, a still image of the traveller is taken via the webcam which sits in the border guard’s booth, and the traveller is then asked to provide her right and then left ind</w:t>
      </w:r>
      <w:r w:rsidR="0050034A" w:rsidRPr="00C76D87">
        <w:rPr>
          <w:sz w:val="22"/>
          <w:szCs w:val="22"/>
        </w:rPr>
        <w:t>ex fingerprints on the scanner.</w:t>
      </w:r>
      <w:r w:rsidR="00FF301B" w:rsidRPr="00C76D87">
        <w:rPr>
          <w:sz w:val="22"/>
          <w:szCs w:val="22"/>
        </w:rPr>
        <w:t xml:space="preserve"> Traveller records are integrated, and each entry or exit can be visualized in the police’s system as an individual ‘transaction’, which is held in a police database on-site. When I asked to view my own records, I was able to see my photo, </w:t>
      </w:r>
      <w:r w:rsidR="00DB3423" w:rsidRPr="00C76D87">
        <w:rPr>
          <w:sz w:val="22"/>
          <w:szCs w:val="22"/>
        </w:rPr>
        <w:t xml:space="preserve">citizenship, </w:t>
      </w:r>
      <w:r w:rsidR="00FF301B" w:rsidRPr="00C76D87">
        <w:rPr>
          <w:sz w:val="22"/>
          <w:szCs w:val="22"/>
        </w:rPr>
        <w:t>fingerprint</w:t>
      </w:r>
      <w:r w:rsidR="00DB3423" w:rsidRPr="00C76D87">
        <w:rPr>
          <w:sz w:val="22"/>
          <w:szCs w:val="22"/>
        </w:rPr>
        <w:t xml:space="preserve"> image</w:t>
      </w:r>
      <w:r w:rsidR="00FF301B" w:rsidRPr="00C76D87">
        <w:rPr>
          <w:sz w:val="22"/>
          <w:szCs w:val="22"/>
        </w:rPr>
        <w:t>, flight numbers, and dates of entry and exit, all from a simple search by surname. Th</w:t>
      </w:r>
      <w:r w:rsidR="00DA3860" w:rsidRPr="00C76D87">
        <w:rPr>
          <w:sz w:val="22"/>
          <w:szCs w:val="22"/>
        </w:rPr>
        <w:t>e</w:t>
      </w:r>
      <w:r w:rsidR="00FF301B" w:rsidRPr="00C76D87">
        <w:rPr>
          <w:sz w:val="22"/>
          <w:szCs w:val="22"/>
        </w:rPr>
        <w:t>s</w:t>
      </w:r>
      <w:r w:rsidR="00DA3860" w:rsidRPr="00C76D87">
        <w:rPr>
          <w:sz w:val="22"/>
          <w:szCs w:val="22"/>
        </w:rPr>
        <w:t>e ‘transactions’</w:t>
      </w:r>
      <w:r w:rsidR="00FF301B" w:rsidRPr="00C76D87">
        <w:rPr>
          <w:sz w:val="22"/>
          <w:szCs w:val="22"/>
        </w:rPr>
        <w:t xml:space="preserve"> </w:t>
      </w:r>
      <w:r w:rsidR="00DA3860" w:rsidRPr="00C76D87">
        <w:rPr>
          <w:sz w:val="22"/>
          <w:szCs w:val="22"/>
        </w:rPr>
        <w:t xml:space="preserve">of biometric registration are </w:t>
      </w:r>
      <w:r w:rsidR="00FF301B" w:rsidRPr="00C76D87">
        <w:rPr>
          <w:sz w:val="22"/>
          <w:szCs w:val="22"/>
        </w:rPr>
        <w:t xml:space="preserve">part of a broader comprehensive security system in the airport, the </w:t>
      </w:r>
      <w:proofErr w:type="spellStart"/>
      <w:r w:rsidR="00FF301B" w:rsidRPr="00C76D87">
        <w:rPr>
          <w:i/>
          <w:iCs/>
          <w:sz w:val="22"/>
          <w:szCs w:val="22"/>
        </w:rPr>
        <w:t>Système</w:t>
      </w:r>
      <w:proofErr w:type="spellEnd"/>
      <w:r w:rsidR="00FF301B" w:rsidRPr="00C76D87">
        <w:rPr>
          <w:i/>
          <w:iCs/>
          <w:sz w:val="22"/>
          <w:szCs w:val="22"/>
        </w:rPr>
        <w:t xml:space="preserve"> </w:t>
      </w:r>
      <w:proofErr w:type="spellStart"/>
      <w:r w:rsidR="00FF301B" w:rsidRPr="00C76D87">
        <w:rPr>
          <w:i/>
          <w:iCs/>
          <w:sz w:val="22"/>
          <w:szCs w:val="22"/>
        </w:rPr>
        <w:t>Intégré</w:t>
      </w:r>
      <w:proofErr w:type="spellEnd"/>
      <w:r w:rsidR="00FF301B" w:rsidRPr="00C76D87">
        <w:rPr>
          <w:i/>
          <w:iCs/>
          <w:sz w:val="22"/>
          <w:szCs w:val="22"/>
        </w:rPr>
        <w:t xml:space="preserve"> de </w:t>
      </w:r>
      <w:proofErr w:type="spellStart"/>
      <w:r w:rsidR="00FF301B" w:rsidRPr="00C76D87">
        <w:rPr>
          <w:i/>
          <w:iCs/>
          <w:sz w:val="22"/>
          <w:szCs w:val="22"/>
        </w:rPr>
        <w:t>Contrôle</w:t>
      </w:r>
      <w:proofErr w:type="spellEnd"/>
      <w:r w:rsidR="00FF301B" w:rsidRPr="00C76D87">
        <w:rPr>
          <w:i/>
          <w:iCs/>
          <w:sz w:val="22"/>
          <w:szCs w:val="22"/>
        </w:rPr>
        <w:t xml:space="preserve"> </w:t>
      </w:r>
      <w:proofErr w:type="spellStart"/>
      <w:r w:rsidR="00FF301B" w:rsidRPr="00C76D87">
        <w:rPr>
          <w:i/>
          <w:iCs/>
          <w:sz w:val="22"/>
          <w:szCs w:val="22"/>
        </w:rPr>
        <w:t>Migratoire</w:t>
      </w:r>
      <w:proofErr w:type="spellEnd"/>
      <w:r w:rsidR="00FF301B" w:rsidRPr="00C76D87">
        <w:rPr>
          <w:sz w:val="22"/>
          <w:szCs w:val="22"/>
        </w:rPr>
        <w:t xml:space="preserve"> </w:t>
      </w:r>
      <w:r w:rsidR="00BC1185" w:rsidRPr="00C76D87">
        <w:rPr>
          <w:sz w:val="22"/>
          <w:szCs w:val="22"/>
        </w:rPr>
        <w:t>(SICM</w:t>
      </w:r>
      <w:r w:rsidR="00DA3860" w:rsidRPr="00C76D87">
        <w:rPr>
          <w:sz w:val="22"/>
          <w:szCs w:val="22"/>
        </w:rPr>
        <w:t xml:space="preserve">), </w:t>
      </w:r>
      <w:r w:rsidR="00FF301B" w:rsidRPr="00C76D87">
        <w:rPr>
          <w:sz w:val="22"/>
          <w:szCs w:val="22"/>
        </w:rPr>
        <w:t xml:space="preserve">provided by US-based </w:t>
      </w:r>
      <w:proofErr w:type="spellStart"/>
      <w:r w:rsidR="00FF301B" w:rsidRPr="00C76D87">
        <w:rPr>
          <w:sz w:val="22"/>
          <w:szCs w:val="22"/>
        </w:rPr>
        <w:t>Securiport</w:t>
      </w:r>
      <w:proofErr w:type="spellEnd"/>
      <w:r w:rsidR="00FF301B" w:rsidRPr="00C76D87">
        <w:rPr>
          <w:sz w:val="22"/>
          <w:szCs w:val="22"/>
        </w:rPr>
        <w:t xml:space="preserve"> LLC.</w:t>
      </w:r>
      <w:r w:rsidR="00FF301B" w:rsidRPr="00C76D87">
        <w:rPr>
          <w:rStyle w:val="FootnoteReference"/>
          <w:sz w:val="22"/>
          <w:szCs w:val="22"/>
        </w:rPr>
        <w:footnoteReference w:id="4"/>
      </w:r>
      <w:r w:rsidR="00FF301B" w:rsidRPr="00C76D87">
        <w:rPr>
          <w:position w:val="13"/>
          <w:sz w:val="22"/>
          <w:szCs w:val="22"/>
        </w:rPr>
        <w:t xml:space="preserve"> </w:t>
      </w:r>
      <w:r w:rsidR="00FF301B" w:rsidRPr="00C76D87">
        <w:rPr>
          <w:sz w:val="22"/>
          <w:szCs w:val="22"/>
        </w:rPr>
        <w:t xml:space="preserve">In addition to the biometric registration of travellers, the SICM also manages video surveillance of the airport grounds. The imperative to capture and record data is one element of the drive towards a border that is not only intelligent in terms of what information it can capture, but also able to filter this information. This enables the triage of passengers as well as data analysis techniques: when a Senegalese national was able to fly to Washington DC without proper documentation, the US authorities were able to ask </w:t>
      </w:r>
      <w:proofErr w:type="spellStart"/>
      <w:r w:rsidR="00FF301B" w:rsidRPr="00C76D87">
        <w:rPr>
          <w:sz w:val="22"/>
          <w:szCs w:val="22"/>
        </w:rPr>
        <w:t>Securiport</w:t>
      </w:r>
      <w:proofErr w:type="spellEnd"/>
      <w:r w:rsidR="00FF301B" w:rsidRPr="00C76D87">
        <w:rPr>
          <w:sz w:val="22"/>
          <w:szCs w:val="22"/>
        </w:rPr>
        <w:t xml:space="preserve"> to reconstruct the trajectories of both passengers, using data from the system in Dakar, and identify the passengers</w:t>
      </w:r>
      <w:r w:rsidR="00D21471" w:rsidRPr="00C76D87">
        <w:rPr>
          <w:sz w:val="22"/>
          <w:szCs w:val="22"/>
        </w:rPr>
        <w:t xml:space="preserve"> (</w:t>
      </w:r>
      <w:proofErr w:type="spellStart"/>
      <w:r w:rsidR="00D21471" w:rsidRPr="00C76D87">
        <w:rPr>
          <w:sz w:val="22"/>
          <w:szCs w:val="22"/>
        </w:rPr>
        <w:t>Securiport</w:t>
      </w:r>
      <w:proofErr w:type="spellEnd"/>
      <w:r w:rsidR="00D21471" w:rsidRPr="00C76D87">
        <w:rPr>
          <w:sz w:val="22"/>
          <w:szCs w:val="22"/>
        </w:rPr>
        <w:t xml:space="preserve"> 2014)</w:t>
      </w:r>
      <w:r w:rsidR="00FF301B" w:rsidRPr="00C76D87">
        <w:rPr>
          <w:sz w:val="22"/>
          <w:szCs w:val="22"/>
        </w:rPr>
        <w:t xml:space="preserve">. The biometric ideal of borders as intelligent tools is effectively implanted here, even though the Senegalese authorities were left red-faced by the relative weakness of their </w:t>
      </w:r>
      <w:r w:rsidR="00FF301B" w:rsidRPr="00C76D87">
        <w:rPr>
          <w:i/>
          <w:sz w:val="22"/>
          <w:szCs w:val="22"/>
        </w:rPr>
        <w:t>exit</w:t>
      </w:r>
      <w:r w:rsidR="00FF301B" w:rsidRPr="00C76D87">
        <w:rPr>
          <w:sz w:val="22"/>
          <w:szCs w:val="22"/>
        </w:rPr>
        <w:t xml:space="preserve"> controls.</w:t>
      </w:r>
    </w:p>
    <w:p w14:paraId="5CD695AB" w14:textId="77777777" w:rsidR="00BC1185" w:rsidRPr="00C76D87" w:rsidRDefault="00BC1185" w:rsidP="009529FE">
      <w:pPr>
        <w:jc w:val="both"/>
        <w:rPr>
          <w:sz w:val="22"/>
          <w:szCs w:val="22"/>
        </w:rPr>
      </w:pPr>
    </w:p>
    <w:p w14:paraId="3757C5D1" w14:textId="4E28961C" w:rsidR="00FA7865" w:rsidRPr="00C76D87" w:rsidRDefault="00BC1185" w:rsidP="009529FE">
      <w:pPr>
        <w:jc w:val="both"/>
        <w:rPr>
          <w:sz w:val="22"/>
          <w:szCs w:val="22"/>
        </w:rPr>
      </w:pPr>
      <w:r w:rsidRPr="00C76D87">
        <w:rPr>
          <w:sz w:val="22"/>
          <w:szCs w:val="22"/>
        </w:rPr>
        <w:t xml:space="preserve">One of the elements of the biometric ideal is the promise of global interconnection and the implementation of internationally recognized security procedures. </w:t>
      </w:r>
      <w:r w:rsidR="00DB3423" w:rsidRPr="00C76D87">
        <w:rPr>
          <w:sz w:val="22"/>
          <w:szCs w:val="22"/>
        </w:rPr>
        <w:t>The SICM enables Senegal’s integration into global security arrangements at a very practical level, by being connected to Interpol’s database of Stolen and Lost Travel Documents as well as the I-24/7 database which allows Senegal to receive ‘red notices’ from Interpol for wanted persons. In this cas</w:t>
      </w:r>
      <w:r w:rsidR="002F2CD8" w:rsidRPr="00C76D87">
        <w:rPr>
          <w:sz w:val="22"/>
          <w:szCs w:val="22"/>
        </w:rPr>
        <w:t xml:space="preserve">e, it is the security tool itself that </w:t>
      </w:r>
      <w:r w:rsidR="00EF4511">
        <w:rPr>
          <w:sz w:val="22"/>
          <w:szCs w:val="22"/>
        </w:rPr>
        <w:t xml:space="preserve">silently </w:t>
      </w:r>
      <w:r w:rsidR="002F2CD8" w:rsidRPr="00C76D87">
        <w:rPr>
          <w:sz w:val="22"/>
          <w:szCs w:val="22"/>
        </w:rPr>
        <w:t xml:space="preserve">facilitates the transfer of a culture of </w:t>
      </w:r>
      <w:r w:rsidR="00E977AE" w:rsidRPr="00C76D87">
        <w:rPr>
          <w:sz w:val="22"/>
          <w:szCs w:val="22"/>
        </w:rPr>
        <w:t>database</w:t>
      </w:r>
      <w:r w:rsidR="004A5DD4" w:rsidRPr="00C76D87">
        <w:rPr>
          <w:sz w:val="22"/>
          <w:szCs w:val="22"/>
        </w:rPr>
        <w:t xml:space="preserve">-driven </w:t>
      </w:r>
      <w:r w:rsidR="002F2CD8" w:rsidRPr="00C76D87">
        <w:rPr>
          <w:sz w:val="22"/>
          <w:szCs w:val="22"/>
        </w:rPr>
        <w:t>verification</w:t>
      </w:r>
      <w:r w:rsidR="00E977AE" w:rsidRPr="00C76D87">
        <w:rPr>
          <w:sz w:val="22"/>
          <w:szCs w:val="22"/>
        </w:rPr>
        <w:t xml:space="preserve"> and </w:t>
      </w:r>
      <w:r w:rsidR="002F2CD8" w:rsidRPr="00C76D87">
        <w:rPr>
          <w:sz w:val="22"/>
          <w:szCs w:val="22"/>
        </w:rPr>
        <w:t>authentication</w:t>
      </w:r>
      <w:r w:rsidR="00DB3423" w:rsidRPr="00C76D87">
        <w:rPr>
          <w:sz w:val="22"/>
          <w:szCs w:val="22"/>
        </w:rPr>
        <w:t xml:space="preserve">. </w:t>
      </w:r>
      <w:r w:rsidR="00FA7865" w:rsidRPr="00C76D87">
        <w:rPr>
          <w:sz w:val="22"/>
          <w:szCs w:val="22"/>
        </w:rPr>
        <w:t>Any flag raised by the system shuts it down and requires a supervisor override. The supervisor—a more senior police commander—manually examines every flag and can override the system in cases of erroneous identification. In addition, the system is integrated with local databases held by the police and gendarmerie stipulating who is prevented from leaving the national territory.</w:t>
      </w:r>
      <w:r w:rsidR="00FA7865" w:rsidRPr="00C76D87">
        <w:rPr>
          <w:rStyle w:val="FootnoteReference"/>
          <w:sz w:val="22"/>
          <w:szCs w:val="22"/>
        </w:rPr>
        <w:footnoteReference w:id="5"/>
      </w:r>
      <w:r w:rsidR="00FA7865" w:rsidRPr="00C76D87">
        <w:rPr>
          <w:sz w:val="22"/>
          <w:szCs w:val="22"/>
        </w:rPr>
        <w:t xml:space="preserve"> </w:t>
      </w:r>
      <w:r w:rsidR="00DB3423" w:rsidRPr="00C76D87">
        <w:rPr>
          <w:sz w:val="22"/>
          <w:szCs w:val="22"/>
        </w:rPr>
        <w:t>T</w:t>
      </w:r>
      <w:r w:rsidR="00F13546" w:rsidRPr="00C76D87">
        <w:rPr>
          <w:sz w:val="22"/>
          <w:szCs w:val="22"/>
        </w:rPr>
        <w:t>his system</w:t>
      </w:r>
      <w:r w:rsidR="00FF301B" w:rsidRPr="00C76D87">
        <w:rPr>
          <w:sz w:val="22"/>
          <w:szCs w:val="22"/>
        </w:rPr>
        <w:t xml:space="preserve">’s global interconnections and attendant practices are </w:t>
      </w:r>
      <w:r w:rsidR="00F13546" w:rsidRPr="00C76D87">
        <w:rPr>
          <w:sz w:val="22"/>
          <w:szCs w:val="22"/>
        </w:rPr>
        <w:t>a source of considerable pride</w:t>
      </w:r>
      <w:r w:rsidR="00FF301B" w:rsidRPr="00C76D87">
        <w:rPr>
          <w:sz w:val="22"/>
          <w:szCs w:val="22"/>
        </w:rPr>
        <w:t xml:space="preserve"> within the Senegalese security field</w:t>
      </w:r>
      <w:r w:rsidR="00F13546" w:rsidRPr="00C76D87">
        <w:rPr>
          <w:sz w:val="22"/>
          <w:szCs w:val="22"/>
        </w:rPr>
        <w:t xml:space="preserve">. When I spoke to the police commander in charge of security procedures, he mentioned the </w:t>
      </w:r>
      <w:r w:rsidR="0002593D" w:rsidRPr="00C76D87">
        <w:rPr>
          <w:sz w:val="22"/>
          <w:szCs w:val="22"/>
        </w:rPr>
        <w:t>speed with which</w:t>
      </w:r>
      <w:r w:rsidR="00FF301B" w:rsidRPr="00C76D87">
        <w:rPr>
          <w:sz w:val="22"/>
          <w:szCs w:val="22"/>
        </w:rPr>
        <w:t xml:space="preserve"> data retention and information-sharing </w:t>
      </w:r>
      <w:r w:rsidR="0002593D" w:rsidRPr="00C76D87">
        <w:rPr>
          <w:sz w:val="22"/>
          <w:szCs w:val="22"/>
        </w:rPr>
        <w:t xml:space="preserve">facilitates cooperation between the police and </w:t>
      </w:r>
      <w:r w:rsidR="0002593D" w:rsidRPr="00C76D87">
        <w:rPr>
          <w:i/>
          <w:sz w:val="22"/>
          <w:szCs w:val="22"/>
        </w:rPr>
        <w:t>G</w:t>
      </w:r>
      <w:r w:rsidR="00FF301B" w:rsidRPr="00C76D87">
        <w:rPr>
          <w:i/>
          <w:sz w:val="22"/>
          <w:szCs w:val="22"/>
        </w:rPr>
        <w:t>endarmerie</w:t>
      </w:r>
      <w:r w:rsidR="0002593D" w:rsidRPr="00C76D87">
        <w:rPr>
          <w:i/>
          <w:sz w:val="22"/>
          <w:szCs w:val="22"/>
        </w:rPr>
        <w:t xml:space="preserve"> </w:t>
      </w:r>
      <w:proofErr w:type="spellStart"/>
      <w:r w:rsidR="0002593D" w:rsidRPr="00C76D87">
        <w:rPr>
          <w:i/>
          <w:sz w:val="22"/>
          <w:szCs w:val="22"/>
        </w:rPr>
        <w:t>Nationale</w:t>
      </w:r>
      <w:proofErr w:type="spellEnd"/>
      <w:r w:rsidR="0002593D" w:rsidRPr="00C76D87">
        <w:rPr>
          <w:sz w:val="22"/>
          <w:szCs w:val="22"/>
        </w:rPr>
        <w:t xml:space="preserve">, making it easier to arrest </w:t>
      </w:r>
      <w:r w:rsidR="00D73BA5" w:rsidRPr="00C76D87">
        <w:rPr>
          <w:sz w:val="22"/>
          <w:szCs w:val="22"/>
        </w:rPr>
        <w:t xml:space="preserve">locally wanted </w:t>
      </w:r>
      <w:r w:rsidR="0002593D" w:rsidRPr="00C76D87">
        <w:rPr>
          <w:sz w:val="22"/>
          <w:szCs w:val="22"/>
        </w:rPr>
        <w:t xml:space="preserve">suspects </w:t>
      </w:r>
      <w:r w:rsidR="00D73BA5" w:rsidRPr="00C76D87">
        <w:rPr>
          <w:sz w:val="22"/>
          <w:szCs w:val="22"/>
        </w:rPr>
        <w:t xml:space="preserve">whether or not they were </w:t>
      </w:r>
      <w:r w:rsidR="001C1EAA" w:rsidRPr="00C76D87">
        <w:rPr>
          <w:sz w:val="22"/>
          <w:szCs w:val="22"/>
        </w:rPr>
        <w:t>in</w:t>
      </w:r>
      <w:r w:rsidR="00D73BA5" w:rsidRPr="00C76D87">
        <w:rPr>
          <w:sz w:val="22"/>
          <w:szCs w:val="22"/>
        </w:rPr>
        <w:t xml:space="preserve"> the Interpol </w:t>
      </w:r>
      <w:r w:rsidR="001C1EAA" w:rsidRPr="00C76D87">
        <w:rPr>
          <w:sz w:val="22"/>
          <w:szCs w:val="22"/>
        </w:rPr>
        <w:t>database</w:t>
      </w:r>
      <w:r w:rsidR="00F13546" w:rsidRPr="00C76D87">
        <w:rPr>
          <w:sz w:val="22"/>
          <w:szCs w:val="22"/>
        </w:rPr>
        <w:t>.</w:t>
      </w:r>
      <w:r w:rsidR="009507ED" w:rsidRPr="00C76D87">
        <w:rPr>
          <w:rStyle w:val="FootnoteReference"/>
          <w:sz w:val="22"/>
          <w:szCs w:val="22"/>
        </w:rPr>
        <w:footnoteReference w:id="6"/>
      </w:r>
      <w:r w:rsidR="00AE7C56" w:rsidRPr="00C76D87">
        <w:rPr>
          <w:sz w:val="22"/>
          <w:szCs w:val="22"/>
        </w:rPr>
        <w:t xml:space="preserve"> This illustrates the </w:t>
      </w:r>
      <w:r w:rsidR="009845BE" w:rsidRPr="00C76D87">
        <w:rPr>
          <w:sz w:val="22"/>
          <w:szCs w:val="22"/>
        </w:rPr>
        <w:t>inculcation of practices of</w:t>
      </w:r>
      <w:r w:rsidR="008C05F0" w:rsidRPr="00C76D87">
        <w:rPr>
          <w:sz w:val="22"/>
          <w:szCs w:val="22"/>
        </w:rPr>
        <w:t xml:space="preserve"> inter-agency cooperation that feature in training meted out to Senegalese officers by international interveners </w:t>
      </w:r>
      <w:r w:rsidR="009845BE" w:rsidRPr="00C76D87">
        <w:rPr>
          <w:sz w:val="22"/>
          <w:szCs w:val="22"/>
        </w:rPr>
        <w:t>such as</w:t>
      </w:r>
      <w:r w:rsidR="008C05F0" w:rsidRPr="00C76D87">
        <w:rPr>
          <w:sz w:val="22"/>
          <w:szCs w:val="22"/>
        </w:rPr>
        <w:t xml:space="preserve"> ICAO, IOM, </w:t>
      </w:r>
      <w:r w:rsidR="009845BE" w:rsidRPr="00C76D87">
        <w:rPr>
          <w:sz w:val="22"/>
          <w:szCs w:val="22"/>
        </w:rPr>
        <w:t xml:space="preserve">and </w:t>
      </w:r>
      <w:r w:rsidR="008C05F0" w:rsidRPr="00C76D87">
        <w:rPr>
          <w:sz w:val="22"/>
          <w:szCs w:val="22"/>
        </w:rPr>
        <w:t>the UN Office on Drugs and Crime (UNODC).</w:t>
      </w:r>
    </w:p>
    <w:p w14:paraId="431806B4" w14:textId="77777777" w:rsidR="00FA7865" w:rsidRPr="00C76D87" w:rsidRDefault="00FA7865" w:rsidP="009529FE">
      <w:pPr>
        <w:jc w:val="both"/>
        <w:rPr>
          <w:sz w:val="22"/>
          <w:szCs w:val="22"/>
        </w:rPr>
      </w:pPr>
    </w:p>
    <w:p w14:paraId="109D4283" w14:textId="7C50230B" w:rsidR="00AF571F" w:rsidRPr="00C76D87" w:rsidRDefault="009A283C" w:rsidP="00465C5C">
      <w:pPr>
        <w:jc w:val="both"/>
        <w:rPr>
          <w:sz w:val="22"/>
          <w:szCs w:val="22"/>
        </w:rPr>
      </w:pPr>
      <w:r w:rsidRPr="00C76D87">
        <w:rPr>
          <w:sz w:val="22"/>
          <w:szCs w:val="22"/>
        </w:rPr>
        <w:t>Senegal’s entry-exit system is shaped by</w:t>
      </w:r>
      <w:r w:rsidR="00FF301B" w:rsidRPr="00C76D87">
        <w:rPr>
          <w:sz w:val="22"/>
          <w:szCs w:val="22"/>
        </w:rPr>
        <w:t xml:space="preserve"> </w:t>
      </w:r>
      <w:r w:rsidR="008025E0" w:rsidRPr="00C76D87">
        <w:rPr>
          <w:sz w:val="22"/>
          <w:szCs w:val="22"/>
        </w:rPr>
        <w:t xml:space="preserve">growing aviation security </w:t>
      </w:r>
      <w:r w:rsidR="00FA7865" w:rsidRPr="00C76D87">
        <w:rPr>
          <w:sz w:val="22"/>
          <w:szCs w:val="22"/>
        </w:rPr>
        <w:t>intervention in the country</w:t>
      </w:r>
      <w:r w:rsidRPr="00C76D87">
        <w:rPr>
          <w:sz w:val="22"/>
          <w:szCs w:val="22"/>
        </w:rPr>
        <w:t xml:space="preserve"> in which Western security professionals</w:t>
      </w:r>
      <w:r w:rsidR="00CD6461" w:rsidRPr="00C76D87">
        <w:rPr>
          <w:sz w:val="22"/>
          <w:szCs w:val="22"/>
        </w:rPr>
        <w:t xml:space="preserve"> push for</w:t>
      </w:r>
      <w:r w:rsidR="006E633B" w:rsidRPr="00C76D87">
        <w:rPr>
          <w:sz w:val="22"/>
          <w:szCs w:val="22"/>
        </w:rPr>
        <w:t xml:space="preserve"> what they deem to be</w:t>
      </w:r>
      <w:r w:rsidR="00CD6461" w:rsidRPr="00C76D87">
        <w:rPr>
          <w:sz w:val="22"/>
          <w:szCs w:val="22"/>
        </w:rPr>
        <w:t xml:space="preserve"> </w:t>
      </w:r>
      <w:r w:rsidR="00927DE0" w:rsidRPr="00C76D87">
        <w:rPr>
          <w:sz w:val="22"/>
          <w:szCs w:val="22"/>
        </w:rPr>
        <w:t>‘</w:t>
      </w:r>
      <w:r w:rsidR="00CD6461" w:rsidRPr="00C76D87">
        <w:rPr>
          <w:sz w:val="22"/>
          <w:szCs w:val="22"/>
        </w:rPr>
        <w:t>smarter</w:t>
      </w:r>
      <w:r w:rsidR="00927DE0" w:rsidRPr="00C76D87">
        <w:rPr>
          <w:sz w:val="22"/>
          <w:szCs w:val="22"/>
        </w:rPr>
        <w:t>’</w:t>
      </w:r>
      <w:r w:rsidR="00CD6461" w:rsidRPr="00C76D87">
        <w:rPr>
          <w:sz w:val="22"/>
          <w:szCs w:val="22"/>
        </w:rPr>
        <w:t xml:space="preserve"> borders</w:t>
      </w:r>
      <w:r w:rsidR="001107EC" w:rsidRPr="00C76D87">
        <w:rPr>
          <w:sz w:val="22"/>
          <w:szCs w:val="22"/>
        </w:rPr>
        <w:t xml:space="preserve"> and </w:t>
      </w:r>
      <w:r w:rsidR="00927DE0" w:rsidRPr="00C76D87">
        <w:rPr>
          <w:sz w:val="22"/>
          <w:szCs w:val="22"/>
        </w:rPr>
        <w:t>‘</w:t>
      </w:r>
      <w:r w:rsidR="001107EC" w:rsidRPr="00C76D87">
        <w:rPr>
          <w:sz w:val="22"/>
          <w:szCs w:val="22"/>
        </w:rPr>
        <w:t>smarter</w:t>
      </w:r>
      <w:r w:rsidR="00927DE0" w:rsidRPr="00C76D87">
        <w:rPr>
          <w:sz w:val="22"/>
          <w:szCs w:val="22"/>
        </w:rPr>
        <w:t>’</w:t>
      </w:r>
      <w:r w:rsidR="001107EC" w:rsidRPr="00C76D87">
        <w:rPr>
          <w:sz w:val="22"/>
          <w:szCs w:val="22"/>
        </w:rPr>
        <w:t xml:space="preserve"> border guards</w:t>
      </w:r>
      <w:r w:rsidR="00FA7865" w:rsidRPr="00C76D87">
        <w:rPr>
          <w:sz w:val="22"/>
          <w:szCs w:val="22"/>
        </w:rPr>
        <w:t xml:space="preserve">. These </w:t>
      </w:r>
      <w:r w:rsidR="009D438E" w:rsidRPr="00C76D87">
        <w:rPr>
          <w:sz w:val="22"/>
          <w:szCs w:val="22"/>
        </w:rPr>
        <w:t xml:space="preserve">interventions </w:t>
      </w:r>
      <w:r w:rsidR="00FA7865" w:rsidRPr="00C76D87">
        <w:rPr>
          <w:sz w:val="22"/>
          <w:szCs w:val="22"/>
        </w:rPr>
        <w:t xml:space="preserve">are key ways of transmitting ways of approach biometrics and are most often </w:t>
      </w:r>
      <w:r w:rsidR="00FF301B" w:rsidRPr="00C76D87">
        <w:rPr>
          <w:sz w:val="22"/>
          <w:szCs w:val="22"/>
        </w:rPr>
        <w:t xml:space="preserve">led by European security professionals under the guise of capacity-building. </w:t>
      </w:r>
      <w:r w:rsidR="00FA7865" w:rsidRPr="00C76D87">
        <w:rPr>
          <w:sz w:val="22"/>
          <w:szCs w:val="22"/>
        </w:rPr>
        <w:t>For instance, a</w:t>
      </w:r>
      <w:r w:rsidR="00FF301B" w:rsidRPr="00C76D87">
        <w:rPr>
          <w:sz w:val="22"/>
          <w:szCs w:val="22"/>
        </w:rPr>
        <w:t xml:space="preserve"> French-funded modernization programme aimed at the Senegalese police (</w:t>
      </w:r>
      <w:proofErr w:type="spellStart"/>
      <w:r w:rsidR="00FF301B" w:rsidRPr="00C76D87">
        <w:rPr>
          <w:i/>
          <w:sz w:val="22"/>
          <w:szCs w:val="22"/>
        </w:rPr>
        <w:t>Appui</w:t>
      </w:r>
      <w:proofErr w:type="spellEnd"/>
      <w:r w:rsidR="00FF301B" w:rsidRPr="00C76D87">
        <w:rPr>
          <w:i/>
          <w:sz w:val="22"/>
          <w:szCs w:val="22"/>
        </w:rPr>
        <w:t xml:space="preserve"> à la modernisation de la Police </w:t>
      </w:r>
      <w:proofErr w:type="spellStart"/>
      <w:r w:rsidR="00FF301B" w:rsidRPr="00C76D87">
        <w:rPr>
          <w:i/>
          <w:sz w:val="22"/>
          <w:szCs w:val="22"/>
        </w:rPr>
        <w:t>sénégalaise</w:t>
      </w:r>
      <w:proofErr w:type="spellEnd"/>
      <w:r w:rsidR="00FF301B" w:rsidRPr="00C76D87">
        <w:rPr>
          <w:sz w:val="22"/>
          <w:szCs w:val="22"/>
        </w:rPr>
        <w:t xml:space="preserve">) has provided €700,000 for </w:t>
      </w:r>
      <w:r w:rsidR="00EA3F3C" w:rsidRPr="00C76D87">
        <w:rPr>
          <w:sz w:val="22"/>
          <w:szCs w:val="22"/>
        </w:rPr>
        <w:t xml:space="preserve">an assortment of activities: training of prosecutors, equipment donations to the drug squad, but also the </w:t>
      </w:r>
      <w:r w:rsidR="00FF301B" w:rsidRPr="00C76D87">
        <w:rPr>
          <w:sz w:val="22"/>
          <w:szCs w:val="22"/>
        </w:rPr>
        <w:t xml:space="preserve">provision of equipment </w:t>
      </w:r>
      <w:r w:rsidR="00EA3F3C" w:rsidRPr="00C76D87">
        <w:rPr>
          <w:sz w:val="22"/>
          <w:szCs w:val="22"/>
        </w:rPr>
        <w:t xml:space="preserve">and training </w:t>
      </w:r>
      <w:r w:rsidR="00FF301B" w:rsidRPr="00C76D87">
        <w:rPr>
          <w:sz w:val="22"/>
          <w:szCs w:val="22"/>
        </w:rPr>
        <w:t>at the airport to improve ‘prevention’</w:t>
      </w:r>
      <w:r w:rsidR="00DB3423" w:rsidRPr="00C76D87">
        <w:rPr>
          <w:sz w:val="22"/>
          <w:szCs w:val="22"/>
        </w:rPr>
        <w:t>.</w:t>
      </w:r>
      <w:r w:rsidR="00AF571F" w:rsidRPr="00C76D87">
        <w:rPr>
          <w:sz w:val="22"/>
          <w:szCs w:val="22"/>
        </w:rPr>
        <w:t xml:space="preserve"> Prevention of cross-border crime and irregular migration </w:t>
      </w:r>
      <w:r w:rsidR="00AF571F" w:rsidRPr="00C76D87">
        <w:rPr>
          <w:sz w:val="22"/>
          <w:szCs w:val="22"/>
        </w:rPr>
        <w:lastRenderedPageBreak/>
        <w:t xml:space="preserve">function in part by trying to make the border </w:t>
      </w:r>
      <w:r w:rsidR="00927DE0" w:rsidRPr="00C76D87">
        <w:rPr>
          <w:sz w:val="22"/>
          <w:szCs w:val="22"/>
        </w:rPr>
        <w:t>‘</w:t>
      </w:r>
      <w:r w:rsidR="00AF571F" w:rsidRPr="00C76D87">
        <w:rPr>
          <w:sz w:val="22"/>
          <w:szCs w:val="22"/>
        </w:rPr>
        <w:t>smarter</w:t>
      </w:r>
      <w:r w:rsidR="00927DE0" w:rsidRPr="00C76D87">
        <w:rPr>
          <w:sz w:val="22"/>
          <w:szCs w:val="22"/>
        </w:rPr>
        <w:t>’</w:t>
      </w:r>
      <w:r w:rsidR="00AF571F" w:rsidRPr="00C76D87">
        <w:rPr>
          <w:sz w:val="22"/>
          <w:szCs w:val="22"/>
        </w:rPr>
        <w:t xml:space="preserve"> and more efficient. The presence of immigration liaisons (</w:t>
      </w:r>
      <w:proofErr w:type="spellStart"/>
      <w:r w:rsidR="00AF571F" w:rsidRPr="00C76D87">
        <w:rPr>
          <w:i/>
          <w:sz w:val="22"/>
          <w:szCs w:val="22"/>
        </w:rPr>
        <w:t>conseillers</w:t>
      </w:r>
      <w:proofErr w:type="spellEnd"/>
      <w:r w:rsidR="00AF571F" w:rsidRPr="00C76D87">
        <w:rPr>
          <w:i/>
          <w:sz w:val="22"/>
          <w:szCs w:val="22"/>
        </w:rPr>
        <w:t xml:space="preserve"> </w:t>
      </w:r>
      <w:proofErr w:type="spellStart"/>
      <w:r w:rsidR="00AF571F" w:rsidRPr="00C76D87">
        <w:rPr>
          <w:i/>
          <w:sz w:val="22"/>
          <w:szCs w:val="22"/>
        </w:rPr>
        <w:t>sécurité</w:t>
      </w:r>
      <w:proofErr w:type="spellEnd"/>
      <w:r w:rsidR="00AF571F" w:rsidRPr="00C76D87">
        <w:rPr>
          <w:i/>
          <w:sz w:val="22"/>
          <w:szCs w:val="22"/>
        </w:rPr>
        <w:t xml:space="preserve"> immigration</w:t>
      </w:r>
      <w:r w:rsidR="00AF571F" w:rsidRPr="00C76D87">
        <w:rPr>
          <w:sz w:val="22"/>
          <w:szCs w:val="22"/>
        </w:rPr>
        <w:t xml:space="preserve">)—shortlisted by France but chosen by the host government—is one such way to ensure a friendly voice for the cause of </w:t>
      </w:r>
      <w:r w:rsidR="00927DE0" w:rsidRPr="00C76D87">
        <w:rPr>
          <w:sz w:val="22"/>
          <w:szCs w:val="22"/>
        </w:rPr>
        <w:t>‘</w:t>
      </w:r>
      <w:r w:rsidR="00AF571F" w:rsidRPr="00C76D87">
        <w:rPr>
          <w:sz w:val="22"/>
          <w:szCs w:val="22"/>
        </w:rPr>
        <w:t>smarter</w:t>
      </w:r>
      <w:r w:rsidR="00927DE0" w:rsidRPr="00C76D87">
        <w:rPr>
          <w:sz w:val="22"/>
          <w:szCs w:val="22"/>
        </w:rPr>
        <w:t>’</w:t>
      </w:r>
      <w:r w:rsidR="00AF571F" w:rsidRPr="00C76D87">
        <w:rPr>
          <w:sz w:val="22"/>
          <w:szCs w:val="22"/>
        </w:rPr>
        <w:t xml:space="preserve"> borders within the local government as it shapes its border security policies.</w:t>
      </w:r>
      <w:r w:rsidR="003B5A34">
        <w:rPr>
          <w:sz w:val="22"/>
          <w:szCs w:val="22"/>
        </w:rPr>
        <w:t xml:space="preserve"> </w:t>
      </w:r>
      <w:r w:rsidR="001A469B">
        <w:rPr>
          <w:sz w:val="22"/>
          <w:szCs w:val="22"/>
        </w:rPr>
        <w:t xml:space="preserve">These </w:t>
      </w:r>
      <w:proofErr w:type="spellStart"/>
      <w:r w:rsidR="00003DDC">
        <w:rPr>
          <w:i/>
          <w:sz w:val="22"/>
          <w:szCs w:val="22"/>
        </w:rPr>
        <w:t>conseillers</w:t>
      </w:r>
      <w:proofErr w:type="spellEnd"/>
      <w:r w:rsidR="00003DDC">
        <w:rPr>
          <w:sz w:val="22"/>
          <w:szCs w:val="22"/>
        </w:rPr>
        <w:t>’</w:t>
      </w:r>
      <w:r w:rsidR="001A469B">
        <w:rPr>
          <w:sz w:val="22"/>
          <w:szCs w:val="22"/>
        </w:rPr>
        <w:t xml:space="preserve"> presence is no secret yet their </w:t>
      </w:r>
      <w:r w:rsidR="00EA41CA">
        <w:rPr>
          <w:sz w:val="22"/>
          <w:szCs w:val="22"/>
        </w:rPr>
        <w:t>advisory role</w:t>
      </w:r>
      <w:r w:rsidR="001A469B">
        <w:rPr>
          <w:sz w:val="22"/>
          <w:szCs w:val="22"/>
        </w:rPr>
        <w:t xml:space="preserve"> on border security threats and practices remains firmly in the ‘backstage’ of bureaucratic politics.</w:t>
      </w:r>
      <w:r w:rsidR="00AF571F" w:rsidRPr="00C76D87">
        <w:rPr>
          <w:sz w:val="22"/>
          <w:szCs w:val="22"/>
        </w:rPr>
        <w:t xml:space="preserve"> While the ideal of entry-exit biometrics as a ‘modern’ solution for prestige is shared by European and Senegalese security professionals, the former tend to </w:t>
      </w:r>
      <w:r w:rsidR="001A469B">
        <w:rPr>
          <w:sz w:val="22"/>
          <w:szCs w:val="22"/>
        </w:rPr>
        <w:t>believe</w:t>
      </w:r>
      <w:r w:rsidR="00AF571F" w:rsidRPr="00C76D87">
        <w:rPr>
          <w:sz w:val="22"/>
          <w:szCs w:val="22"/>
        </w:rPr>
        <w:t xml:space="preserve"> there is little point in gathering data if there is no emphasis on the </w:t>
      </w:r>
      <w:r w:rsidR="00AF571F" w:rsidRPr="00C76D87">
        <w:rPr>
          <w:i/>
          <w:sz w:val="22"/>
          <w:szCs w:val="22"/>
        </w:rPr>
        <w:t>analysis</w:t>
      </w:r>
      <w:r w:rsidR="00AF571F" w:rsidRPr="00C76D87">
        <w:rPr>
          <w:sz w:val="22"/>
          <w:szCs w:val="22"/>
        </w:rPr>
        <w:t xml:space="preserve"> of data on which better filtration rests.</w:t>
      </w:r>
      <w:r w:rsidR="00AF571F" w:rsidRPr="00C76D87">
        <w:rPr>
          <w:rStyle w:val="FootnoteReference"/>
          <w:sz w:val="22"/>
          <w:szCs w:val="22"/>
        </w:rPr>
        <w:footnoteReference w:id="7"/>
      </w:r>
      <w:r w:rsidR="00021628" w:rsidRPr="00C76D87">
        <w:rPr>
          <w:sz w:val="22"/>
          <w:szCs w:val="22"/>
        </w:rPr>
        <w:t xml:space="preserve"> The meaning of the much-vaunted smartness of borders is itself subject to the </w:t>
      </w:r>
      <w:r w:rsidR="00A550AA" w:rsidRPr="00C76D87">
        <w:rPr>
          <w:sz w:val="22"/>
          <w:szCs w:val="22"/>
        </w:rPr>
        <w:t>polyvocal nature of the security field.</w:t>
      </w:r>
      <w:r w:rsidR="0011204E" w:rsidRPr="00C76D87">
        <w:rPr>
          <w:sz w:val="22"/>
          <w:szCs w:val="22"/>
        </w:rPr>
        <w:t xml:space="preserve"> </w:t>
      </w:r>
      <w:r w:rsidR="00AF571F" w:rsidRPr="00C76D87">
        <w:rPr>
          <w:sz w:val="22"/>
          <w:szCs w:val="22"/>
        </w:rPr>
        <w:t xml:space="preserve">There is also a need to make the border guard herself </w:t>
      </w:r>
      <w:r w:rsidR="00927DE0" w:rsidRPr="00C76D87">
        <w:rPr>
          <w:sz w:val="22"/>
          <w:szCs w:val="22"/>
        </w:rPr>
        <w:t>‘</w:t>
      </w:r>
      <w:r w:rsidR="00AF571F" w:rsidRPr="00C76D87">
        <w:rPr>
          <w:sz w:val="22"/>
          <w:szCs w:val="22"/>
        </w:rPr>
        <w:t>smarte</w:t>
      </w:r>
      <w:r w:rsidR="00927DE0" w:rsidRPr="00C76D87">
        <w:rPr>
          <w:sz w:val="22"/>
          <w:szCs w:val="22"/>
        </w:rPr>
        <w:t>r’</w:t>
      </w:r>
      <w:r w:rsidR="00AF571F" w:rsidRPr="00C76D87">
        <w:rPr>
          <w:sz w:val="22"/>
          <w:szCs w:val="22"/>
        </w:rPr>
        <w:t>, and Western interveners put great effort into ensuring, for instance, that border guards at LSS stay in post long enough to internalize key practices of airport security</w:t>
      </w:r>
      <w:r w:rsidR="004F2138" w:rsidRPr="00C76D87">
        <w:rPr>
          <w:sz w:val="22"/>
          <w:szCs w:val="22"/>
        </w:rPr>
        <w:t>,</w:t>
      </w:r>
      <w:r w:rsidR="00AF571F" w:rsidRPr="00C76D87">
        <w:rPr>
          <w:rStyle w:val="FootnoteReference"/>
          <w:sz w:val="22"/>
          <w:szCs w:val="22"/>
        </w:rPr>
        <w:footnoteReference w:id="8"/>
      </w:r>
      <w:r w:rsidR="00AF571F" w:rsidRPr="00C76D87">
        <w:rPr>
          <w:sz w:val="22"/>
          <w:szCs w:val="22"/>
        </w:rPr>
        <w:t xml:space="preserve"> </w:t>
      </w:r>
      <w:r w:rsidR="004F2138" w:rsidRPr="00C76D87">
        <w:rPr>
          <w:sz w:val="22"/>
          <w:szCs w:val="22"/>
        </w:rPr>
        <w:t xml:space="preserve">but this aim is often frustrated. </w:t>
      </w:r>
      <w:r w:rsidR="00AF571F" w:rsidRPr="00C76D87">
        <w:rPr>
          <w:sz w:val="22"/>
          <w:szCs w:val="22"/>
        </w:rPr>
        <w:t xml:space="preserve">This also includes trialling new biometric approaches centred on profiling arriving passengers’ behaviour and body language, promoted by the ICAO, even though there is </w:t>
      </w:r>
      <w:r w:rsidR="006325C2">
        <w:rPr>
          <w:sz w:val="22"/>
          <w:szCs w:val="22"/>
        </w:rPr>
        <w:t xml:space="preserve">a </w:t>
      </w:r>
      <w:r w:rsidR="00040957">
        <w:rPr>
          <w:sz w:val="22"/>
          <w:szCs w:val="22"/>
        </w:rPr>
        <w:t xml:space="preserve">cultural </w:t>
      </w:r>
      <w:r w:rsidR="006325C2">
        <w:rPr>
          <w:sz w:val="22"/>
          <w:szCs w:val="22"/>
        </w:rPr>
        <w:t>perception on the part of Western officials</w:t>
      </w:r>
      <w:r w:rsidR="00AF571F" w:rsidRPr="00C76D87">
        <w:rPr>
          <w:sz w:val="22"/>
          <w:szCs w:val="22"/>
        </w:rPr>
        <w:t xml:space="preserve"> that African airports may be too ‘stressful’ as a baseline for such practices to be effective ways of screening risky bodies from safe ones.</w:t>
      </w:r>
      <w:r w:rsidR="00AF571F" w:rsidRPr="00C76D87">
        <w:rPr>
          <w:rStyle w:val="FootnoteReference"/>
          <w:sz w:val="22"/>
          <w:szCs w:val="22"/>
        </w:rPr>
        <w:footnoteReference w:id="9"/>
      </w:r>
      <w:r w:rsidR="00AF571F" w:rsidRPr="00C76D87">
        <w:rPr>
          <w:sz w:val="22"/>
          <w:szCs w:val="22"/>
        </w:rPr>
        <w:t xml:space="preserve"> This practice does have some approval in the local context, with a Senegalese police official telling me that biometrics cannot signal a person’s intentions, so there is a need for such profiling.</w:t>
      </w:r>
      <w:r w:rsidR="00AF571F" w:rsidRPr="00C76D87">
        <w:rPr>
          <w:rStyle w:val="FootnoteReference"/>
          <w:sz w:val="22"/>
          <w:szCs w:val="22"/>
        </w:rPr>
        <w:footnoteReference w:id="10"/>
      </w:r>
      <w:r w:rsidR="00AF571F" w:rsidRPr="00C76D87">
        <w:rPr>
          <w:sz w:val="22"/>
          <w:szCs w:val="22"/>
        </w:rPr>
        <w:t xml:space="preserve"> This is underpinned by an understanding of the airport as a ‘laboratory’ of border control, where new practices can be tested in a relatively controlled environment.</w:t>
      </w:r>
      <w:r w:rsidR="0011204E" w:rsidRPr="00C76D87">
        <w:rPr>
          <w:sz w:val="22"/>
          <w:szCs w:val="22"/>
        </w:rPr>
        <w:t xml:space="preserve"> This emphasis on speed and efficiency </w:t>
      </w:r>
      <w:r w:rsidR="00E40F78" w:rsidRPr="00C76D87">
        <w:rPr>
          <w:sz w:val="22"/>
          <w:szCs w:val="22"/>
        </w:rPr>
        <w:t>comes from the prioritization</w:t>
      </w:r>
      <w:r w:rsidR="0011204E" w:rsidRPr="00C76D87">
        <w:rPr>
          <w:sz w:val="22"/>
          <w:szCs w:val="22"/>
        </w:rPr>
        <w:t xml:space="preserve"> of </w:t>
      </w:r>
      <w:r w:rsidR="00E40F78" w:rsidRPr="00C76D87">
        <w:rPr>
          <w:sz w:val="22"/>
          <w:szCs w:val="22"/>
        </w:rPr>
        <w:t>the</w:t>
      </w:r>
      <w:r w:rsidR="0011204E" w:rsidRPr="00C76D87">
        <w:rPr>
          <w:sz w:val="22"/>
          <w:szCs w:val="22"/>
        </w:rPr>
        <w:t xml:space="preserve"> </w:t>
      </w:r>
      <w:r w:rsidR="0011204E" w:rsidRPr="00C76D87">
        <w:rPr>
          <w:i/>
          <w:sz w:val="22"/>
          <w:szCs w:val="22"/>
        </w:rPr>
        <w:t xml:space="preserve">flux </w:t>
      </w:r>
      <w:proofErr w:type="spellStart"/>
      <w:r w:rsidR="0011204E" w:rsidRPr="00C76D87">
        <w:rPr>
          <w:i/>
          <w:sz w:val="22"/>
          <w:szCs w:val="22"/>
        </w:rPr>
        <w:t>rapide</w:t>
      </w:r>
      <w:proofErr w:type="spellEnd"/>
      <w:r w:rsidR="0011204E" w:rsidRPr="00C76D87">
        <w:rPr>
          <w:sz w:val="22"/>
          <w:szCs w:val="22"/>
        </w:rPr>
        <w:t xml:space="preserve"> (a quick flow),</w:t>
      </w:r>
      <w:r w:rsidR="0011204E" w:rsidRPr="00C76D87">
        <w:rPr>
          <w:rStyle w:val="FootnoteReference"/>
          <w:sz w:val="22"/>
          <w:szCs w:val="22"/>
        </w:rPr>
        <w:footnoteReference w:id="11"/>
      </w:r>
      <w:r w:rsidR="0011204E" w:rsidRPr="00C76D87">
        <w:rPr>
          <w:sz w:val="22"/>
          <w:szCs w:val="22"/>
        </w:rPr>
        <w:t xml:space="preserve"> </w:t>
      </w:r>
      <w:r w:rsidR="00E40F78" w:rsidRPr="00C76D87">
        <w:rPr>
          <w:sz w:val="22"/>
          <w:szCs w:val="22"/>
        </w:rPr>
        <w:t>showing how</w:t>
      </w:r>
      <w:r w:rsidR="0011204E" w:rsidRPr="00C76D87">
        <w:rPr>
          <w:sz w:val="22"/>
          <w:szCs w:val="22"/>
        </w:rPr>
        <w:t xml:space="preserve"> </w:t>
      </w:r>
      <w:proofErr w:type="spellStart"/>
      <w:r w:rsidR="0011204E" w:rsidRPr="00C76D87">
        <w:rPr>
          <w:sz w:val="22"/>
          <w:szCs w:val="22"/>
        </w:rPr>
        <w:t>Scheel’s</w:t>
      </w:r>
      <w:proofErr w:type="spellEnd"/>
      <w:r w:rsidR="0011204E" w:rsidRPr="00C76D87">
        <w:rPr>
          <w:sz w:val="22"/>
          <w:szCs w:val="22"/>
        </w:rPr>
        <w:t xml:space="preserve"> (2013) observation that biometrics link </w:t>
      </w:r>
      <w:r w:rsidR="00C458E8" w:rsidRPr="00C76D87">
        <w:rPr>
          <w:sz w:val="22"/>
          <w:szCs w:val="22"/>
        </w:rPr>
        <w:t xml:space="preserve">together </w:t>
      </w:r>
      <w:r w:rsidR="0011204E" w:rsidRPr="00C76D87">
        <w:rPr>
          <w:sz w:val="22"/>
          <w:szCs w:val="22"/>
        </w:rPr>
        <w:t>technology, security, and freedom of movement</w:t>
      </w:r>
      <w:r w:rsidR="00E40F78" w:rsidRPr="00C76D87">
        <w:rPr>
          <w:sz w:val="22"/>
          <w:szCs w:val="22"/>
        </w:rPr>
        <w:t xml:space="preserve"> applies in the non-Western world.</w:t>
      </w:r>
    </w:p>
    <w:p w14:paraId="11049A5C" w14:textId="77777777" w:rsidR="00B94E3B" w:rsidRPr="00C76D87" w:rsidRDefault="00B94E3B" w:rsidP="009529FE">
      <w:pPr>
        <w:jc w:val="both"/>
        <w:rPr>
          <w:sz w:val="22"/>
          <w:szCs w:val="22"/>
        </w:rPr>
      </w:pPr>
    </w:p>
    <w:p w14:paraId="68C128DD" w14:textId="3A8894AA" w:rsidR="0050034A" w:rsidRPr="00C76D87" w:rsidRDefault="00B94E3B" w:rsidP="009529FE">
      <w:pPr>
        <w:jc w:val="both"/>
        <w:rPr>
          <w:sz w:val="22"/>
          <w:szCs w:val="22"/>
        </w:rPr>
      </w:pPr>
      <w:r w:rsidRPr="00C76D87">
        <w:rPr>
          <w:sz w:val="22"/>
          <w:szCs w:val="22"/>
        </w:rPr>
        <w:t>T</w:t>
      </w:r>
      <w:r w:rsidR="009266BF" w:rsidRPr="00C76D87">
        <w:rPr>
          <w:sz w:val="22"/>
          <w:szCs w:val="22"/>
        </w:rPr>
        <w:t>echnical failures unde</w:t>
      </w:r>
      <w:r w:rsidRPr="00C76D87">
        <w:rPr>
          <w:sz w:val="22"/>
          <w:szCs w:val="22"/>
        </w:rPr>
        <w:t>rline the pitfalls of implementing the biometric ideal in West Africa</w:t>
      </w:r>
      <w:r w:rsidR="009266BF" w:rsidRPr="00C76D87">
        <w:rPr>
          <w:sz w:val="22"/>
          <w:szCs w:val="22"/>
        </w:rPr>
        <w:t xml:space="preserve">. </w:t>
      </w:r>
      <w:r w:rsidR="0050034A" w:rsidRPr="00C76D87">
        <w:rPr>
          <w:sz w:val="22"/>
          <w:szCs w:val="22"/>
        </w:rPr>
        <w:t xml:space="preserve">Although the </w:t>
      </w:r>
      <w:r w:rsidR="009266BF" w:rsidRPr="00C76D87">
        <w:rPr>
          <w:sz w:val="22"/>
          <w:szCs w:val="22"/>
        </w:rPr>
        <w:t xml:space="preserve">Senegalese border </w:t>
      </w:r>
      <w:r w:rsidR="0050034A" w:rsidRPr="00C76D87">
        <w:rPr>
          <w:sz w:val="22"/>
          <w:szCs w:val="22"/>
        </w:rPr>
        <w:t xml:space="preserve">police </w:t>
      </w:r>
      <w:r w:rsidR="009266BF" w:rsidRPr="00C76D87">
        <w:rPr>
          <w:sz w:val="22"/>
          <w:szCs w:val="22"/>
        </w:rPr>
        <w:t xml:space="preserve">does collect </w:t>
      </w:r>
      <w:r w:rsidR="0050034A" w:rsidRPr="00C76D87">
        <w:rPr>
          <w:sz w:val="22"/>
          <w:szCs w:val="22"/>
        </w:rPr>
        <w:t xml:space="preserve">biometric information from passengers, the optical reading and ultraviolet light equipment at the border does not allow the reading of </w:t>
      </w:r>
      <w:r w:rsidR="00154685" w:rsidRPr="00C76D87">
        <w:rPr>
          <w:sz w:val="22"/>
          <w:szCs w:val="22"/>
        </w:rPr>
        <w:t xml:space="preserve">the more securely stored (encrypted) </w:t>
      </w:r>
      <w:r w:rsidR="0050034A" w:rsidRPr="00C76D87">
        <w:rPr>
          <w:sz w:val="22"/>
          <w:szCs w:val="22"/>
        </w:rPr>
        <w:t xml:space="preserve">biometric information </w:t>
      </w:r>
      <w:r w:rsidR="00B3305F" w:rsidRPr="00C76D87">
        <w:rPr>
          <w:sz w:val="22"/>
          <w:szCs w:val="22"/>
        </w:rPr>
        <w:t xml:space="preserve">found </w:t>
      </w:r>
      <w:r w:rsidR="0050034A" w:rsidRPr="00C76D87">
        <w:rPr>
          <w:sz w:val="22"/>
          <w:szCs w:val="22"/>
        </w:rPr>
        <w:t xml:space="preserve">on a </w:t>
      </w:r>
      <w:r w:rsidR="00CF7B3E" w:rsidRPr="00C76D87">
        <w:rPr>
          <w:sz w:val="22"/>
          <w:szCs w:val="22"/>
        </w:rPr>
        <w:t>passport’s micro</w:t>
      </w:r>
      <w:r w:rsidR="0050034A" w:rsidRPr="00C76D87">
        <w:rPr>
          <w:sz w:val="22"/>
          <w:szCs w:val="22"/>
        </w:rPr>
        <w:t>chip.</w:t>
      </w:r>
      <w:r w:rsidR="00724BC8" w:rsidRPr="00C76D87">
        <w:rPr>
          <w:sz w:val="22"/>
          <w:szCs w:val="22"/>
        </w:rPr>
        <w:t xml:space="preserve"> This information should also be compatible with the ICAO’s Public Key Directory, which is this organization’s </w:t>
      </w:r>
      <w:r w:rsidR="001A483B" w:rsidRPr="00C76D87">
        <w:rPr>
          <w:sz w:val="22"/>
          <w:szCs w:val="22"/>
        </w:rPr>
        <w:t xml:space="preserve">means of fostering international collaboration on passport security through the proliferation of </w:t>
      </w:r>
      <w:r w:rsidR="00B00B50" w:rsidRPr="00C76D87">
        <w:rPr>
          <w:sz w:val="22"/>
          <w:szCs w:val="22"/>
        </w:rPr>
        <w:t xml:space="preserve">a common </w:t>
      </w:r>
      <w:r w:rsidR="001A483B" w:rsidRPr="00C76D87">
        <w:rPr>
          <w:sz w:val="22"/>
          <w:szCs w:val="22"/>
        </w:rPr>
        <w:t xml:space="preserve">technical </w:t>
      </w:r>
      <w:r w:rsidR="00B00B50" w:rsidRPr="00C76D87">
        <w:rPr>
          <w:sz w:val="22"/>
          <w:szCs w:val="22"/>
        </w:rPr>
        <w:t>standard for reading encrypted information</w:t>
      </w:r>
      <w:r w:rsidR="001A483B" w:rsidRPr="00C76D87">
        <w:rPr>
          <w:sz w:val="22"/>
          <w:szCs w:val="22"/>
        </w:rPr>
        <w:t xml:space="preserve"> (ICAO 2015</w:t>
      </w:r>
      <w:r w:rsidR="00D64442" w:rsidRPr="00C76D87">
        <w:rPr>
          <w:sz w:val="22"/>
          <w:szCs w:val="22"/>
        </w:rPr>
        <w:t>c</w:t>
      </w:r>
      <w:r w:rsidR="001A483B" w:rsidRPr="00C76D87">
        <w:rPr>
          <w:sz w:val="22"/>
          <w:szCs w:val="22"/>
        </w:rPr>
        <w:t>).</w:t>
      </w:r>
      <w:r w:rsidR="00B00B50" w:rsidRPr="00C76D87">
        <w:rPr>
          <w:sz w:val="22"/>
          <w:szCs w:val="22"/>
        </w:rPr>
        <w:t xml:space="preserve"> These k</w:t>
      </w:r>
      <w:r w:rsidR="001A483B" w:rsidRPr="00C76D87">
        <w:rPr>
          <w:sz w:val="22"/>
          <w:szCs w:val="22"/>
        </w:rPr>
        <w:t>eys for decoding are the backbone of biometric systems, as they are the necessary supplement for one state to read another state’s biometric documents</w:t>
      </w:r>
      <w:r w:rsidR="00B00B50" w:rsidRPr="00C76D87">
        <w:rPr>
          <w:sz w:val="22"/>
          <w:szCs w:val="22"/>
        </w:rPr>
        <w:t>, yet Senegal is not yet an implementer of</w:t>
      </w:r>
      <w:r w:rsidR="001A483B" w:rsidRPr="00C76D87">
        <w:rPr>
          <w:sz w:val="22"/>
          <w:szCs w:val="22"/>
        </w:rPr>
        <w:t xml:space="preserve"> </w:t>
      </w:r>
      <w:r w:rsidR="00B00B50" w:rsidRPr="00C76D87">
        <w:rPr>
          <w:sz w:val="22"/>
          <w:szCs w:val="22"/>
        </w:rPr>
        <w:t xml:space="preserve">this </w:t>
      </w:r>
      <w:r w:rsidR="001A483B" w:rsidRPr="00C76D87">
        <w:rPr>
          <w:sz w:val="22"/>
          <w:szCs w:val="22"/>
        </w:rPr>
        <w:t xml:space="preserve">single standard. </w:t>
      </w:r>
      <w:r w:rsidR="0050034A" w:rsidRPr="00C76D87">
        <w:rPr>
          <w:sz w:val="22"/>
          <w:szCs w:val="22"/>
        </w:rPr>
        <w:t>Through the collection of biometric data, Senegal participates in the biometric ideal but by not verifying it, is not completely integrated into one of the technical backbones of the global airport screening system.</w:t>
      </w:r>
      <w:r w:rsidR="0058274D" w:rsidRPr="00C76D87">
        <w:rPr>
          <w:sz w:val="22"/>
          <w:szCs w:val="22"/>
        </w:rPr>
        <w:t xml:space="preserve"> In this case, Senegal’s entry-exit system is symbolically integrated to global security systems but </w:t>
      </w:r>
      <w:r w:rsidR="00681013" w:rsidRPr="00C76D87">
        <w:rPr>
          <w:sz w:val="22"/>
          <w:szCs w:val="22"/>
        </w:rPr>
        <w:t xml:space="preserve">is not </w:t>
      </w:r>
      <w:r w:rsidR="0058274D" w:rsidRPr="00C76D87">
        <w:rPr>
          <w:sz w:val="22"/>
          <w:szCs w:val="22"/>
        </w:rPr>
        <w:t xml:space="preserve">practically, at a technical level, </w:t>
      </w:r>
      <w:r w:rsidR="00681013" w:rsidRPr="00C76D87">
        <w:rPr>
          <w:sz w:val="22"/>
          <w:szCs w:val="22"/>
        </w:rPr>
        <w:t>reaping the</w:t>
      </w:r>
      <w:r w:rsidR="002B7B1C" w:rsidRPr="00C76D87">
        <w:rPr>
          <w:sz w:val="22"/>
          <w:szCs w:val="22"/>
        </w:rPr>
        <w:t xml:space="preserve"> enhanced</w:t>
      </w:r>
      <w:r w:rsidR="00681013" w:rsidRPr="00C76D87">
        <w:rPr>
          <w:sz w:val="22"/>
          <w:szCs w:val="22"/>
        </w:rPr>
        <w:t xml:space="preserve"> legibility </w:t>
      </w:r>
      <w:r w:rsidR="005C2D30" w:rsidRPr="00C76D87">
        <w:rPr>
          <w:sz w:val="22"/>
          <w:szCs w:val="22"/>
        </w:rPr>
        <w:t xml:space="preserve">that is integral to </w:t>
      </w:r>
      <w:r w:rsidR="00681013" w:rsidRPr="00C76D87">
        <w:rPr>
          <w:sz w:val="22"/>
          <w:szCs w:val="22"/>
        </w:rPr>
        <w:t>the biometric ideal</w:t>
      </w:r>
      <w:r w:rsidR="0058274D" w:rsidRPr="00C76D87">
        <w:rPr>
          <w:sz w:val="22"/>
          <w:szCs w:val="22"/>
        </w:rPr>
        <w:t>.</w:t>
      </w:r>
    </w:p>
    <w:p w14:paraId="3E2CC972" w14:textId="77777777" w:rsidR="00CF3FAE" w:rsidRPr="00C76D87" w:rsidRDefault="00CF3FAE" w:rsidP="009529FE">
      <w:pPr>
        <w:jc w:val="both"/>
        <w:rPr>
          <w:sz w:val="22"/>
          <w:szCs w:val="22"/>
        </w:rPr>
      </w:pPr>
    </w:p>
    <w:p w14:paraId="4CCF0C1B" w14:textId="7CFEB878" w:rsidR="00B51A5C" w:rsidRPr="00C76D87" w:rsidRDefault="00D30D79" w:rsidP="009529FE">
      <w:pPr>
        <w:jc w:val="both"/>
        <w:rPr>
          <w:sz w:val="22"/>
          <w:szCs w:val="22"/>
        </w:rPr>
      </w:pPr>
      <w:r w:rsidRPr="00C76D87">
        <w:rPr>
          <w:sz w:val="22"/>
          <w:szCs w:val="22"/>
        </w:rPr>
        <w:t>Finally, one of the key elements of biometric screening is its digital nature, yet the entry-exit system at Dakar airport is marked by the persistence of paper solutions</w:t>
      </w:r>
      <w:r w:rsidR="00403358" w:rsidRPr="00C76D87">
        <w:rPr>
          <w:sz w:val="22"/>
          <w:szCs w:val="22"/>
        </w:rPr>
        <w:t>, and Senegal’s other borders are generally run with analogue solutions</w:t>
      </w:r>
      <w:r w:rsidR="00CC3628" w:rsidRPr="00C76D87">
        <w:rPr>
          <w:sz w:val="22"/>
          <w:szCs w:val="22"/>
        </w:rPr>
        <w:t xml:space="preserve">. </w:t>
      </w:r>
      <w:r w:rsidR="00E1364A" w:rsidRPr="00C76D87">
        <w:rPr>
          <w:sz w:val="22"/>
          <w:szCs w:val="22"/>
        </w:rPr>
        <w:t xml:space="preserve">While </w:t>
      </w:r>
      <w:r w:rsidR="00D43C3B" w:rsidRPr="00C76D87">
        <w:rPr>
          <w:sz w:val="22"/>
          <w:szCs w:val="22"/>
        </w:rPr>
        <w:t>more senior Senegalese police officials</w:t>
      </w:r>
      <w:r w:rsidR="00E1364A" w:rsidRPr="00C76D87">
        <w:rPr>
          <w:sz w:val="22"/>
          <w:szCs w:val="22"/>
        </w:rPr>
        <w:t xml:space="preserve"> dismissed the utility of paper landing cards, street-level officers actually preferred </w:t>
      </w:r>
      <w:r w:rsidR="00CC3628" w:rsidRPr="00C76D87">
        <w:rPr>
          <w:sz w:val="22"/>
          <w:szCs w:val="22"/>
        </w:rPr>
        <w:t>analogue techniques:</w:t>
      </w:r>
      <w:r w:rsidR="00E1364A" w:rsidRPr="00C76D87">
        <w:rPr>
          <w:sz w:val="22"/>
          <w:szCs w:val="22"/>
        </w:rPr>
        <w:t xml:space="preserve"> many</w:t>
      </w:r>
      <w:r w:rsidR="00CC3628" w:rsidRPr="00C76D87">
        <w:rPr>
          <w:sz w:val="22"/>
          <w:szCs w:val="22"/>
        </w:rPr>
        <w:t xml:space="preserve"> I interviewed lamented the decision to do away with </w:t>
      </w:r>
      <w:r w:rsidR="00E1364A" w:rsidRPr="00C76D87">
        <w:rPr>
          <w:sz w:val="22"/>
          <w:szCs w:val="22"/>
        </w:rPr>
        <w:t xml:space="preserve">these </w:t>
      </w:r>
      <w:r w:rsidR="00CC3628" w:rsidRPr="00C76D87">
        <w:rPr>
          <w:sz w:val="22"/>
          <w:szCs w:val="22"/>
        </w:rPr>
        <w:t xml:space="preserve">paper visitor landing cards, as these in the past provided an important backup for officers who forgot to save traveller transactions in the SIGM. Indeed, given the strict punishments </w:t>
      </w:r>
      <w:r w:rsidR="001B3A9F" w:rsidRPr="00C76D87">
        <w:rPr>
          <w:sz w:val="22"/>
          <w:szCs w:val="22"/>
        </w:rPr>
        <w:t xml:space="preserve">meted out by the border police </w:t>
      </w:r>
      <w:r w:rsidR="00CC3628" w:rsidRPr="00C76D87">
        <w:rPr>
          <w:sz w:val="22"/>
          <w:szCs w:val="22"/>
        </w:rPr>
        <w:t xml:space="preserve">for forgetting to register travellers, the paper landing cards </w:t>
      </w:r>
      <w:r w:rsidR="007B21B6" w:rsidRPr="00C76D87">
        <w:rPr>
          <w:sz w:val="22"/>
          <w:szCs w:val="22"/>
        </w:rPr>
        <w:t>functioned as</w:t>
      </w:r>
      <w:r w:rsidR="00CC3628" w:rsidRPr="00C76D87">
        <w:rPr>
          <w:sz w:val="22"/>
          <w:szCs w:val="22"/>
        </w:rPr>
        <w:t xml:space="preserve"> indirect guarantees of job security. </w:t>
      </w:r>
      <w:proofErr w:type="spellStart"/>
      <w:r w:rsidR="00403358" w:rsidRPr="00C76D87">
        <w:rPr>
          <w:sz w:val="22"/>
          <w:szCs w:val="22"/>
        </w:rPr>
        <w:t>Bonelli</w:t>
      </w:r>
      <w:proofErr w:type="spellEnd"/>
      <w:r w:rsidR="00403358" w:rsidRPr="00C76D87">
        <w:rPr>
          <w:sz w:val="22"/>
          <w:szCs w:val="22"/>
        </w:rPr>
        <w:t xml:space="preserve"> and </w:t>
      </w:r>
      <w:proofErr w:type="spellStart"/>
      <w:r w:rsidR="00403358" w:rsidRPr="00C76D87">
        <w:rPr>
          <w:sz w:val="22"/>
          <w:szCs w:val="22"/>
        </w:rPr>
        <w:t>Ragazzi</w:t>
      </w:r>
      <w:proofErr w:type="spellEnd"/>
      <w:r w:rsidR="00403358" w:rsidRPr="00C76D87">
        <w:rPr>
          <w:sz w:val="22"/>
          <w:szCs w:val="22"/>
        </w:rPr>
        <w:t xml:space="preserve"> (2014) discuss the use of papers, files, and memos in the French intelligence service, pointing out that these represent the persistence of a particular way of doing security work on the part of intelligence professionals.</w:t>
      </w:r>
      <w:r w:rsidR="00CC3628" w:rsidRPr="00C76D87">
        <w:rPr>
          <w:sz w:val="22"/>
          <w:szCs w:val="22"/>
        </w:rPr>
        <w:t xml:space="preserve"> This is one of the elements that </w:t>
      </w:r>
      <w:r w:rsidR="00A7776F" w:rsidRPr="00C76D87">
        <w:rPr>
          <w:sz w:val="22"/>
          <w:szCs w:val="22"/>
        </w:rPr>
        <w:t xml:space="preserve">also reflects how </w:t>
      </w:r>
      <w:r w:rsidR="00D43C3B" w:rsidRPr="00C76D87">
        <w:rPr>
          <w:sz w:val="22"/>
          <w:szCs w:val="22"/>
        </w:rPr>
        <w:t xml:space="preserve">divergences between actors who compose the </w:t>
      </w:r>
      <w:r w:rsidR="00A7776F" w:rsidRPr="00C76D87">
        <w:rPr>
          <w:sz w:val="22"/>
          <w:szCs w:val="22"/>
        </w:rPr>
        <w:t>field of security itself can undermine the best laid plans. In Senegal,</w:t>
      </w:r>
      <w:r w:rsidR="00D44DE6" w:rsidRPr="00C76D87">
        <w:rPr>
          <w:sz w:val="22"/>
          <w:szCs w:val="22"/>
        </w:rPr>
        <w:t xml:space="preserve"> the </w:t>
      </w:r>
      <w:r w:rsidR="00D44DE6" w:rsidRPr="00C76D87">
        <w:rPr>
          <w:sz w:val="22"/>
          <w:szCs w:val="22"/>
        </w:rPr>
        <w:lastRenderedPageBreak/>
        <w:t>upper/lower levels of the police align along</w:t>
      </w:r>
      <w:r w:rsidR="00B51A5C" w:rsidRPr="00C76D87">
        <w:rPr>
          <w:sz w:val="22"/>
          <w:szCs w:val="22"/>
        </w:rPr>
        <w:t xml:space="preserve"> the digital/analogue split visible at Senegalese border posts: at most posts, Senegal still uses paper registers for the recording of entries and exits into the national territory. This is especially cumbersome for customs officials </w:t>
      </w:r>
      <w:r w:rsidR="00872AE6" w:rsidRPr="00C76D87">
        <w:rPr>
          <w:sz w:val="22"/>
          <w:szCs w:val="22"/>
        </w:rPr>
        <w:t xml:space="preserve">based outside of the capital </w:t>
      </w:r>
      <w:r w:rsidR="00B51A5C" w:rsidRPr="00C76D87">
        <w:rPr>
          <w:sz w:val="22"/>
          <w:szCs w:val="22"/>
        </w:rPr>
        <w:t xml:space="preserve">who, as </w:t>
      </w:r>
      <w:r w:rsidR="001255E7" w:rsidRPr="00C76D87">
        <w:rPr>
          <w:sz w:val="22"/>
          <w:szCs w:val="22"/>
        </w:rPr>
        <w:t>I</w:t>
      </w:r>
      <w:r w:rsidR="00B51A5C" w:rsidRPr="00C76D87">
        <w:rPr>
          <w:sz w:val="22"/>
          <w:szCs w:val="22"/>
        </w:rPr>
        <w:t xml:space="preserve"> observed, mostly do not have computer or internet facilities and </w:t>
      </w:r>
      <w:r w:rsidR="00944AF4" w:rsidRPr="00C76D87">
        <w:rPr>
          <w:sz w:val="22"/>
          <w:szCs w:val="22"/>
        </w:rPr>
        <w:t xml:space="preserve">must </w:t>
      </w:r>
      <w:r w:rsidR="00B51A5C" w:rsidRPr="00C76D87">
        <w:rPr>
          <w:sz w:val="22"/>
          <w:szCs w:val="22"/>
        </w:rPr>
        <w:t>rely on paper documents and personal wireless internet sticks.</w:t>
      </w:r>
      <w:r w:rsidR="00EC30D1" w:rsidRPr="00C76D87">
        <w:rPr>
          <w:rStyle w:val="FootnoteReference"/>
          <w:sz w:val="22"/>
          <w:szCs w:val="22"/>
        </w:rPr>
        <w:footnoteReference w:id="12"/>
      </w:r>
      <w:r w:rsidR="00D6417C" w:rsidRPr="00C76D87">
        <w:rPr>
          <w:sz w:val="22"/>
          <w:szCs w:val="22"/>
        </w:rPr>
        <w:t xml:space="preserve"> In the next section, I turn to national identity papers and how these succeed and fail to enact biometric border security away from the border.</w:t>
      </w:r>
    </w:p>
    <w:p w14:paraId="4A422F2C" w14:textId="77777777" w:rsidR="00B51A5C" w:rsidRPr="00C76D87" w:rsidRDefault="00B51A5C" w:rsidP="009529FE">
      <w:pPr>
        <w:jc w:val="both"/>
        <w:rPr>
          <w:sz w:val="22"/>
          <w:szCs w:val="22"/>
        </w:rPr>
      </w:pPr>
    </w:p>
    <w:p w14:paraId="03457F74" w14:textId="3DA71AE9" w:rsidR="007B27F4" w:rsidRPr="00C76D87" w:rsidRDefault="00B74062" w:rsidP="009529FE">
      <w:pPr>
        <w:jc w:val="both"/>
        <w:rPr>
          <w:b/>
          <w:sz w:val="22"/>
          <w:szCs w:val="22"/>
        </w:rPr>
      </w:pPr>
      <w:r w:rsidRPr="00C76D87">
        <w:rPr>
          <w:b/>
          <w:sz w:val="22"/>
          <w:szCs w:val="22"/>
        </w:rPr>
        <w:t>N</w:t>
      </w:r>
      <w:r w:rsidR="007B27F4" w:rsidRPr="00C76D87">
        <w:rPr>
          <w:b/>
          <w:sz w:val="22"/>
          <w:szCs w:val="22"/>
        </w:rPr>
        <w:t>ational identity structure</w:t>
      </w:r>
      <w:r w:rsidRPr="00C76D87">
        <w:rPr>
          <w:b/>
          <w:sz w:val="22"/>
          <w:szCs w:val="22"/>
        </w:rPr>
        <w:t>s</w:t>
      </w:r>
    </w:p>
    <w:p w14:paraId="71D105DC" w14:textId="77777777" w:rsidR="00843E68" w:rsidRPr="00C76D87" w:rsidRDefault="00843E68" w:rsidP="009529FE">
      <w:pPr>
        <w:jc w:val="both"/>
        <w:rPr>
          <w:sz w:val="22"/>
          <w:szCs w:val="22"/>
        </w:rPr>
      </w:pPr>
    </w:p>
    <w:p w14:paraId="5AFC68BF" w14:textId="0D82498E" w:rsidR="00C801B1" w:rsidRPr="00C76D87" w:rsidRDefault="001F2980" w:rsidP="009529FE">
      <w:pPr>
        <w:jc w:val="both"/>
        <w:rPr>
          <w:sz w:val="22"/>
          <w:szCs w:val="22"/>
        </w:rPr>
      </w:pPr>
      <w:r w:rsidRPr="00C76D87">
        <w:rPr>
          <w:sz w:val="22"/>
          <w:szCs w:val="22"/>
        </w:rPr>
        <w:t xml:space="preserve">One of the key </w:t>
      </w:r>
      <w:r w:rsidR="001D6508" w:rsidRPr="00C76D87">
        <w:rPr>
          <w:sz w:val="22"/>
          <w:szCs w:val="22"/>
        </w:rPr>
        <w:t>elements</w:t>
      </w:r>
      <w:r w:rsidRPr="00C76D87">
        <w:rPr>
          <w:sz w:val="22"/>
          <w:szCs w:val="22"/>
        </w:rPr>
        <w:t xml:space="preserve"> of biometric border security is the adjudication of citizenship and non-citizenship, which is managed through systems</w:t>
      </w:r>
      <w:r w:rsidR="00150C45" w:rsidRPr="00C76D87">
        <w:rPr>
          <w:sz w:val="22"/>
          <w:szCs w:val="22"/>
        </w:rPr>
        <w:t xml:space="preserve"> such as national identity cards</w:t>
      </w:r>
      <w:r w:rsidR="005F1637" w:rsidRPr="00C76D87">
        <w:rPr>
          <w:sz w:val="22"/>
          <w:szCs w:val="22"/>
        </w:rPr>
        <w:t>.</w:t>
      </w:r>
      <w:r w:rsidR="00767AE0" w:rsidRPr="00C76D87">
        <w:rPr>
          <w:sz w:val="22"/>
          <w:szCs w:val="22"/>
        </w:rPr>
        <w:t xml:space="preserve"> </w:t>
      </w:r>
      <w:proofErr w:type="spellStart"/>
      <w:r w:rsidR="00767AE0" w:rsidRPr="00C76D87">
        <w:rPr>
          <w:sz w:val="22"/>
          <w:szCs w:val="22"/>
        </w:rPr>
        <w:t>Ajana</w:t>
      </w:r>
      <w:proofErr w:type="spellEnd"/>
      <w:r w:rsidR="00767AE0" w:rsidRPr="00C76D87">
        <w:rPr>
          <w:sz w:val="22"/>
          <w:szCs w:val="22"/>
        </w:rPr>
        <w:t xml:space="preserve"> points to the two-way interlinking of biometrics and citizenship/nationality, noting that “biometric systems are becoming symptomatic and constitutive of the ongoing mutations that are taking place within the rising forms and practices of citizenship” (2012: 852). T</w:t>
      </w:r>
      <w:r w:rsidR="00761EBB" w:rsidRPr="00C76D87">
        <w:rPr>
          <w:sz w:val="22"/>
          <w:szCs w:val="22"/>
        </w:rPr>
        <w:t xml:space="preserve">he biometric ideal </w:t>
      </w:r>
      <w:r w:rsidR="00767AE0" w:rsidRPr="00C76D87">
        <w:rPr>
          <w:sz w:val="22"/>
          <w:szCs w:val="22"/>
        </w:rPr>
        <w:t xml:space="preserve">rests on an optimistic view of this relationship between biometrics and belonging, which assumes </w:t>
      </w:r>
      <w:r w:rsidR="00761EBB" w:rsidRPr="00C76D87">
        <w:rPr>
          <w:sz w:val="22"/>
          <w:szCs w:val="22"/>
        </w:rPr>
        <w:t>that integration of identification systems leads to more efficient determination of who can enter or not, or who is entitled to the rights of citizenship.</w:t>
      </w:r>
      <w:r w:rsidR="00F607C8" w:rsidRPr="00C76D87">
        <w:rPr>
          <w:sz w:val="22"/>
          <w:szCs w:val="22"/>
        </w:rPr>
        <w:t xml:space="preserve"> Indeed, the ideal that efficiency is itself a relevant phenomenon to citizenship illustrates the degree to which citizenship is reframed by biometrics as a question of either </w:t>
      </w:r>
      <w:r w:rsidR="00F607C8" w:rsidRPr="00C76D87">
        <w:rPr>
          <w:i/>
          <w:sz w:val="22"/>
          <w:szCs w:val="22"/>
        </w:rPr>
        <w:t>access</w:t>
      </w:r>
      <w:r w:rsidR="00F607C8" w:rsidRPr="00C76D87">
        <w:rPr>
          <w:sz w:val="22"/>
          <w:szCs w:val="22"/>
        </w:rPr>
        <w:t xml:space="preserve"> or </w:t>
      </w:r>
      <w:r w:rsidR="00F607C8" w:rsidRPr="00C76D87">
        <w:rPr>
          <w:i/>
          <w:sz w:val="22"/>
          <w:szCs w:val="22"/>
        </w:rPr>
        <w:t>exclusion</w:t>
      </w:r>
      <w:r w:rsidR="00F607C8" w:rsidRPr="00C76D87">
        <w:rPr>
          <w:sz w:val="22"/>
          <w:szCs w:val="22"/>
        </w:rPr>
        <w:t xml:space="preserve"> (see Muller 2010).</w:t>
      </w:r>
      <w:r w:rsidR="00761EBB" w:rsidRPr="00C76D87">
        <w:rPr>
          <w:sz w:val="22"/>
          <w:szCs w:val="22"/>
        </w:rPr>
        <w:t xml:space="preserve"> </w:t>
      </w:r>
      <w:r w:rsidR="00C1623E" w:rsidRPr="00C76D87">
        <w:rPr>
          <w:sz w:val="22"/>
          <w:szCs w:val="22"/>
        </w:rPr>
        <w:t xml:space="preserve">Senegal’s </w:t>
      </w:r>
      <w:r w:rsidR="001D6508" w:rsidRPr="00C76D87">
        <w:rPr>
          <w:sz w:val="22"/>
          <w:szCs w:val="22"/>
        </w:rPr>
        <w:t>latest biometric national ID, launched in 2006, exposes the</w:t>
      </w:r>
      <w:r w:rsidR="00F607C8" w:rsidRPr="00C76D87">
        <w:rPr>
          <w:sz w:val="22"/>
          <w:szCs w:val="22"/>
        </w:rPr>
        <w:t>se political</w:t>
      </w:r>
      <w:r w:rsidR="001D6508" w:rsidRPr="00C76D87">
        <w:rPr>
          <w:sz w:val="22"/>
          <w:szCs w:val="22"/>
        </w:rPr>
        <w:t xml:space="preserve"> limits of biometrics for border control and in particular</w:t>
      </w:r>
      <w:r w:rsidR="00C1623E" w:rsidRPr="00C76D87">
        <w:rPr>
          <w:sz w:val="22"/>
          <w:szCs w:val="22"/>
        </w:rPr>
        <w:t xml:space="preserve"> </w:t>
      </w:r>
      <w:r w:rsidR="009F34BD" w:rsidRPr="00C76D87">
        <w:rPr>
          <w:sz w:val="22"/>
          <w:szCs w:val="22"/>
        </w:rPr>
        <w:t>the failure</w:t>
      </w:r>
      <w:r w:rsidR="001D6508" w:rsidRPr="00C76D87">
        <w:rPr>
          <w:sz w:val="22"/>
          <w:szCs w:val="22"/>
        </w:rPr>
        <w:t xml:space="preserve">s that come with </w:t>
      </w:r>
      <w:r w:rsidR="00010AEF" w:rsidRPr="00C76D87">
        <w:rPr>
          <w:sz w:val="22"/>
          <w:szCs w:val="22"/>
        </w:rPr>
        <w:t>private sector involvement in biometrics</w:t>
      </w:r>
      <w:r w:rsidR="00C4477F" w:rsidRPr="00C76D87">
        <w:rPr>
          <w:sz w:val="22"/>
          <w:szCs w:val="22"/>
        </w:rPr>
        <w:t>. W</w:t>
      </w:r>
      <w:r w:rsidR="00150C45" w:rsidRPr="00C76D87">
        <w:rPr>
          <w:sz w:val="22"/>
          <w:szCs w:val="22"/>
        </w:rPr>
        <w:t xml:space="preserve">hile the </w:t>
      </w:r>
      <w:r w:rsidR="00150C45" w:rsidRPr="00C76D87">
        <w:rPr>
          <w:i/>
          <w:sz w:val="22"/>
          <w:szCs w:val="22"/>
        </w:rPr>
        <w:t xml:space="preserve">carte </w:t>
      </w:r>
      <w:proofErr w:type="spellStart"/>
      <w:r w:rsidR="00150C45" w:rsidRPr="00C76D87">
        <w:rPr>
          <w:i/>
          <w:sz w:val="22"/>
          <w:szCs w:val="22"/>
        </w:rPr>
        <w:t>d’identité</w:t>
      </w:r>
      <w:proofErr w:type="spellEnd"/>
      <w:r w:rsidR="00150C45" w:rsidRPr="00C76D87">
        <w:rPr>
          <w:sz w:val="22"/>
          <w:szCs w:val="22"/>
        </w:rPr>
        <w:t xml:space="preserve"> is a standard feature in most francophone African states, the</w:t>
      </w:r>
      <w:r w:rsidR="0067649C" w:rsidRPr="00C76D87">
        <w:rPr>
          <w:sz w:val="22"/>
          <w:szCs w:val="22"/>
        </w:rPr>
        <w:t xml:space="preserve"> move towards biometrics in the</w:t>
      </w:r>
      <w:r w:rsidR="00C801B1" w:rsidRPr="00C76D87">
        <w:rPr>
          <w:sz w:val="22"/>
          <w:szCs w:val="22"/>
        </w:rPr>
        <w:t xml:space="preserve"> card has been significant for what it promises but also what it reveals about the </w:t>
      </w:r>
      <w:r w:rsidR="007D76CE" w:rsidRPr="00C76D87">
        <w:rPr>
          <w:sz w:val="22"/>
          <w:szCs w:val="22"/>
        </w:rPr>
        <w:t xml:space="preserve">social world </w:t>
      </w:r>
      <w:r w:rsidR="00C801B1" w:rsidRPr="00C76D87">
        <w:rPr>
          <w:sz w:val="22"/>
          <w:szCs w:val="22"/>
        </w:rPr>
        <w:t>of security in the country.</w:t>
      </w:r>
    </w:p>
    <w:p w14:paraId="01E421D1" w14:textId="77777777" w:rsidR="00C801B1" w:rsidRPr="00C76D87" w:rsidRDefault="00C801B1" w:rsidP="009529FE">
      <w:pPr>
        <w:jc w:val="both"/>
        <w:rPr>
          <w:sz w:val="22"/>
          <w:szCs w:val="22"/>
        </w:rPr>
      </w:pPr>
    </w:p>
    <w:p w14:paraId="363BB6A6" w14:textId="295D5C60" w:rsidR="00C22322" w:rsidRPr="00C76D87" w:rsidRDefault="001E22BD" w:rsidP="009529FE">
      <w:pPr>
        <w:jc w:val="both"/>
        <w:rPr>
          <w:sz w:val="22"/>
          <w:szCs w:val="22"/>
        </w:rPr>
      </w:pPr>
      <w:r w:rsidRPr="00C76D87">
        <w:rPr>
          <w:sz w:val="22"/>
          <w:szCs w:val="22"/>
        </w:rPr>
        <w:t>The national ID card is unable to fulfil the biometric ideal of symbolic modernity through better integrated systems. This system</w:t>
      </w:r>
      <w:r w:rsidR="00C801B1" w:rsidRPr="00C76D87">
        <w:rPr>
          <w:sz w:val="22"/>
          <w:szCs w:val="22"/>
        </w:rPr>
        <w:t xml:space="preserve"> reflects what Martin, Van </w:t>
      </w:r>
      <w:proofErr w:type="spellStart"/>
      <w:r w:rsidR="00C801B1" w:rsidRPr="00C76D87">
        <w:rPr>
          <w:sz w:val="22"/>
          <w:szCs w:val="22"/>
        </w:rPr>
        <w:t>Brakel</w:t>
      </w:r>
      <w:proofErr w:type="spellEnd"/>
      <w:r w:rsidR="00C801B1" w:rsidRPr="00C76D87">
        <w:rPr>
          <w:sz w:val="22"/>
          <w:szCs w:val="22"/>
        </w:rPr>
        <w:t xml:space="preserve"> and Bernhard (2010) refer to as resistance from ‘artefacts’. They argue that “apart from the potential to breakdown or fail, the absence of technologies capable of fulfilling a desired surveillance mission is as effective a resistance mode as legislative or executive modifications to the intended scope of surveillance” (2010: 224).</w:t>
      </w:r>
      <w:r w:rsidR="00D45FA6" w:rsidRPr="00C76D87">
        <w:rPr>
          <w:sz w:val="22"/>
          <w:szCs w:val="22"/>
        </w:rPr>
        <w:t xml:space="preserve"> </w:t>
      </w:r>
      <w:r w:rsidR="000B19D7" w:rsidRPr="00C76D87">
        <w:rPr>
          <w:sz w:val="22"/>
          <w:szCs w:val="22"/>
        </w:rPr>
        <w:t xml:space="preserve">While the ID card system is housed in the ministry of interior, it is not connected to other systems within the same ministry that exist for the same purpose of making populations legible. </w:t>
      </w:r>
      <w:r w:rsidR="00715A77" w:rsidRPr="00C76D87">
        <w:rPr>
          <w:sz w:val="22"/>
          <w:szCs w:val="22"/>
        </w:rPr>
        <w:t>For example,</w:t>
      </w:r>
      <w:r w:rsidR="000B19D7" w:rsidRPr="00C76D87">
        <w:rPr>
          <w:sz w:val="22"/>
          <w:szCs w:val="22"/>
        </w:rPr>
        <w:t xml:space="preserve"> the </w:t>
      </w:r>
      <w:r w:rsidR="00D45FA6" w:rsidRPr="00C76D87">
        <w:rPr>
          <w:sz w:val="22"/>
          <w:szCs w:val="22"/>
        </w:rPr>
        <w:t xml:space="preserve">Senegalese police’s $1.15million criminal fingerprinting program, provided </w:t>
      </w:r>
      <w:r w:rsidR="000B19D7" w:rsidRPr="00C76D87">
        <w:rPr>
          <w:sz w:val="22"/>
          <w:szCs w:val="22"/>
        </w:rPr>
        <w:t xml:space="preserve">as a gift </w:t>
      </w:r>
      <w:r w:rsidR="00D45FA6" w:rsidRPr="00C76D87">
        <w:rPr>
          <w:sz w:val="22"/>
          <w:szCs w:val="22"/>
        </w:rPr>
        <w:t xml:space="preserve">by the US Embassy in Dakar </w:t>
      </w:r>
      <w:r w:rsidR="000B19D7" w:rsidRPr="00C76D87">
        <w:rPr>
          <w:sz w:val="22"/>
          <w:szCs w:val="22"/>
        </w:rPr>
        <w:t>on behalf of the US military’s Africa Command (</w:t>
      </w:r>
      <w:r w:rsidR="00D45FA6" w:rsidRPr="00C76D87">
        <w:rPr>
          <w:sz w:val="22"/>
          <w:szCs w:val="22"/>
        </w:rPr>
        <w:t>AFRICOM</w:t>
      </w:r>
      <w:r w:rsidR="000B19D7" w:rsidRPr="00C76D87">
        <w:rPr>
          <w:sz w:val="22"/>
          <w:szCs w:val="22"/>
        </w:rPr>
        <w:t>). This tool was justified by the regional security context, to be</w:t>
      </w:r>
      <w:r w:rsidR="00D45FA6" w:rsidRPr="00C76D87">
        <w:rPr>
          <w:sz w:val="22"/>
          <w:szCs w:val="22"/>
        </w:rPr>
        <w:t xml:space="preserve"> </w:t>
      </w:r>
      <w:r w:rsidR="000B19D7" w:rsidRPr="00C76D87">
        <w:rPr>
          <w:sz w:val="22"/>
          <w:szCs w:val="22"/>
        </w:rPr>
        <w:t xml:space="preserve">used as a </w:t>
      </w:r>
      <w:r w:rsidR="00D45FA6" w:rsidRPr="00C76D87">
        <w:rPr>
          <w:sz w:val="22"/>
          <w:szCs w:val="22"/>
        </w:rPr>
        <w:t>tool to fight against drug trafficking and terror</w:t>
      </w:r>
      <w:r w:rsidR="000B19D7" w:rsidRPr="00C76D87">
        <w:rPr>
          <w:sz w:val="22"/>
          <w:szCs w:val="22"/>
        </w:rPr>
        <w:t xml:space="preserve">ism (US Embassy Dakar 2011: </w:t>
      </w:r>
      <w:r w:rsidR="00D45FA6" w:rsidRPr="00C76D87">
        <w:rPr>
          <w:sz w:val="22"/>
          <w:szCs w:val="22"/>
        </w:rPr>
        <w:t xml:space="preserve">3). Even though this AFIS system was provided as a capacity-building tool to improve identification, and is housed within the same ministry, the data does not travel. In this case, data remains in siloes and subject to the </w:t>
      </w:r>
      <w:r w:rsidR="00571205" w:rsidRPr="00C76D87">
        <w:rPr>
          <w:sz w:val="22"/>
          <w:szCs w:val="22"/>
        </w:rPr>
        <w:t xml:space="preserve">tensions inherent to </w:t>
      </w:r>
      <w:r w:rsidR="00D45FA6" w:rsidRPr="00C76D87">
        <w:rPr>
          <w:sz w:val="22"/>
          <w:szCs w:val="22"/>
        </w:rPr>
        <w:t xml:space="preserve">the </w:t>
      </w:r>
      <w:r w:rsidR="00571205" w:rsidRPr="00C76D87">
        <w:rPr>
          <w:sz w:val="22"/>
          <w:szCs w:val="22"/>
        </w:rPr>
        <w:t xml:space="preserve">struggles within the </w:t>
      </w:r>
      <w:r w:rsidR="00D45FA6" w:rsidRPr="00C76D87">
        <w:rPr>
          <w:sz w:val="22"/>
          <w:szCs w:val="22"/>
        </w:rPr>
        <w:t>security field.</w:t>
      </w:r>
      <w:r w:rsidR="001917CD" w:rsidRPr="00C76D87">
        <w:rPr>
          <w:sz w:val="22"/>
          <w:szCs w:val="22"/>
        </w:rPr>
        <w:t xml:space="preserve"> </w:t>
      </w:r>
      <w:r w:rsidR="008C321E" w:rsidRPr="00C76D87">
        <w:rPr>
          <w:sz w:val="22"/>
          <w:szCs w:val="22"/>
        </w:rPr>
        <w:t xml:space="preserve">The claim to a fully integrated ‘biometric state’—which is something my interviewees in the Senegalese </w:t>
      </w:r>
      <w:r w:rsidR="00562A39" w:rsidRPr="00C76D87">
        <w:rPr>
          <w:i/>
          <w:sz w:val="22"/>
          <w:szCs w:val="22"/>
        </w:rPr>
        <w:t xml:space="preserve">Police de </w:t>
      </w:r>
      <w:proofErr w:type="spellStart"/>
      <w:r w:rsidR="00562A39" w:rsidRPr="00C76D87">
        <w:rPr>
          <w:i/>
          <w:sz w:val="22"/>
          <w:szCs w:val="22"/>
        </w:rPr>
        <w:t>l’Air</w:t>
      </w:r>
      <w:proofErr w:type="spellEnd"/>
      <w:r w:rsidR="00562A39" w:rsidRPr="00C76D87">
        <w:rPr>
          <w:i/>
          <w:sz w:val="22"/>
          <w:szCs w:val="22"/>
        </w:rPr>
        <w:t xml:space="preserve"> et des </w:t>
      </w:r>
      <w:proofErr w:type="spellStart"/>
      <w:r w:rsidR="00562A39" w:rsidRPr="00C76D87">
        <w:rPr>
          <w:i/>
          <w:sz w:val="22"/>
          <w:szCs w:val="22"/>
        </w:rPr>
        <w:t>Frontières</w:t>
      </w:r>
      <w:proofErr w:type="spellEnd"/>
      <w:r w:rsidR="00562A39" w:rsidRPr="00C76D87">
        <w:rPr>
          <w:sz w:val="22"/>
          <w:szCs w:val="22"/>
        </w:rPr>
        <w:t xml:space="preserve"> tended to </w:t>
      </w:r>
      <w:r w:rsidR="008C321E" w:rsidRPr="00C76D87">
        <w:rPr>
          <w:sz w:val="22"/>
          <w:szCs w:val="22"/>
        </w:rPr>
        <w:t xml:space="preserve">support—is held back by the </w:t>
      </w:r>
      <w:r w:rsidR="009401F1" w:rsidRPr="00C76D87">
        <w:rPr>
          <w:sz w:val="22"/>
          <w:szCs w:val="22"/>
        </w:rPr>
        <w:t>limited coordination of biometrics within the public sector</w:t>
      </w:r>
      <w:r w:rsidR="001917CD" w:rsidRPr="00C76D87">
        <w:rPr>
          <w:sz w:val="22"/>
          <w:szCs w:val="22"/>
        </w:rPr>
        <w:t xml:space="preserve">. While there </w:t>
      </w:r>
      <w:r w:rsidR="008C321E" w:rsidRPr="00C76D87">
        <w:rPr>
          <w:sz w:val="22"/>
          <w:szCs w:val="22"/>
        </w:rPr>
        <w:t xml:space="preserve">are some highlights of how the </w:t>
      </w:r>
      <w:r w:rsidR="001917CD" w:rsidRPr="00C76D87">
        <w:rPr>
          <w:sz w:val="22"/>
          <w:szCs w:val="22"/>
        </w:rPr>
        <w:t xml:space="preserve">ID </w:t>
      </w:r>
      <w:r w:rsidR="008C321E" w:rsidRPr="00C76D87">
        <w:rPr>
          <w:sz w:val="22"/>
          <w:szCs w:val="22"/>
        </w:rPr>
        <w:t>card has lived up to</w:t>
      </w:r>
      <w:r w:rsidR="001917CD" w:rsidRPr="00C76D87">
        <w:rPr>
          <w:sz w:val="22"/>
          <w:szCs w:val="22"/>
        </w:rPr>
        <w:t xml:space="preserve"> the ideal of legibility—such as </w:t>
      </w:r>
      <w:r w:rsidR="00DD2C64" w:rsidRPr="00C76D87">
        <w:rPr>
          <w:sz w:val="22"/>
          <w:szCs w:val="22"/>
        </w:rPr>
        <w:t>the</w:t>
      </w:r>
      <w:r w:rsidR="008C321E" w:rsidRPr="00C76D87">
        <w:rPr>
          <w:sz w:val="22"/>
          <w:szCs w:val="22"/>
        </w:rPr>
        <w:t xml:space="preserve"> identification of </w:t>
      </w:r>
      <w:r w:rsidR="00DD2C64" w:rsidRPr="00C76D87">
        <w:rPr>
          <w:sz w:val="22"/>
          <w:szCs w:val="22"/>
        </w:rPr>
        <w:t>people a</w:t>
      </w:r>
      <w:r w:rsidR="001917CD" w:rsidRPr="00C76D87">
        <w:rPr>
          <w:sz w:val="22"/>
          <w:szCs w:val="22"/>
        </w:rPr>
        <w:t>dmitted to hospital without ID—the ID card is an island in a system that begs for integration</w:t>
      </w:r>
      <w:r w:rsidR="009401F1" w:rsidRPr="00C76D87">
        <w:rPr>
          <w:sz w:val="22"/>
          <w:szCs w:val="22"/>
        </w:rPr>
        <w:t xml:space="preserve">. While there are linkages between the biometric national ID card issued by the police’s </w:t>
      </w:r>
      <w:r w:rsidR="009401F1" w:rsidRPr="00C76D87">
        <w:rPr>
          <w:i/>
          <w:sz w:val="22"/>
          <w:szCs w:val="22"/>
        </w:rPr>
        <w:t xml:space="preserve">Direction de </w:t>
      </w:r>
      <w:proofErr w:type="spellStart"/>
      <w:r w:rsidR="009401F1" w:rsidRPr="00C76D87">
        <w:rPr>
          <w:i/>
          <w:sz w:val="22"/>
          <w:szCs w:val="22"/>
        </w:rPr>
        <w:t>l’Automatisation</w:t>
      </w:r>
      <w:proofErr w:type="spellEnd"/>
      <w:r w:rsidR="009401F1" w:rsidRPr="00C76D87">
        <w:rPr>
          <w:i/>
          <w:sz w:val="22"/>
          <w:szCs w:val="22"/>
        </w:rPr>
        <w:t xml:space="preserve"> des </w:t>
      </w:r>
      <w:proofErr w:type="spellStart"/>
      <w:r w:rsidR="009401F1" w:rsidRPr="00C76D87">
        <w:rPr>
          <w:i/>
          <w:sz w:val="22"/>
          <w:szCs w:val="22"/>
        </w:rPr>
        <w:t>Fichiers</w:t>
      </w:r>
      <w:proofErr w:type="spellEnd"/>
      <w:r w:rsidR="009401F1" w:rsidRPr="00C76D87">
        <w:rPr>
          <w:sz w:val="22"/>
          <w:szCs w:val="22"/>
        </w:rPr>
        <w:t xml:space="preserve"> (DAF) and the databases of foreigners at the </w:t>
      </w:r>
      <w:r w:rsidR="009401F1" w:rsidRPr="00C76D87">
        <w:rPr>
          <w:i/>
          <w:sz w:val="22"/>
          <w:szCs w:val="22"/>
        </w:rPr>
        <w:t xml:space="preserve">Direction de la Police des </w:t>
      </w:r>
      <w:proofErr w:type="spellStart"/>
      <w:r w:rsidR="009401F1" w:rsidRPr="00C76D87">
        <w:rPr>
          <w:i/>
          <w:sz w:val="22"/>
          <w:szCs w:val="22"/>
        </w:rPr>
        <w:t>Étrangers</w:t>
      </w:r>
      <w:proofErr w:type="spellEnd"/>
      <w:r w:rsidR="009401F1" w:rsidRPr="00C76D87">
        <w:rPr>
          <w:i/>
          <w:sz w:val="22"/>
          <w:szCs w:val="22"/>
        </w:rPr>
        <w:t xml:space="preserve"> et des Titres de Voyage</w:t>
      </w:r>
      <w:r w:rsidR="009401F1" w:rsidRPr="00C76D87">
        <w:rPr>
          <w:sz w:val="22"/>
          <w:szCs w:val="22"/>
        </w:rPr>
        <w:t xml:space="preserve"> (DPETV),</w:t>
      </w:r>
      <w:r w:rsidR="00D6313C" w:rsidRPr="00C76D87">
        <w:rPr>
          <w:sz w:val="22"/>
          <w:szCs w:val="22"/>
        </w:rPr>
        <w:t xml:space="preserve"> this latter system is not linked to the register of foreigners or </w:t>
      </w:r>
      <w:r w:rsidR="009401F1" w:rsidRPr="00C76D87">
        <w:rPr>
          <w:sz w:val="22"/>
          <w:szCs w:val="22"/>
        </w:rPr>
        <w:t>to the passport databases at the ministry of foreign affairs.</w:t>
      </w:r>
      <w:r w:rsidR="006E2A97" w:rsidRPr="00C76D87">
        <w:rPr>
          <w:sz w:val="22"/>
          <w:szCs w:val="22"/>
        </w:rPr>
        <w:t xml:space="preserve"> As a result, the ID card’s promise to</w:t>
      </w:r>
      <w:r w:rsidR="006D077E" w:rsidRPr="00C76D87">
        <w:rPr>
          <w:sz w:val="22"/>
          <w:szCs w:val="22"/>
        </w:rPr>
        <w:t xml:space="preserve"> ‘border’</w:t>
      </w:r>
      <w:r w:rsidR="006E2A97" w:rsidRPr="00C76D87">
        <w:rPr>
          <w:sz w:val="22"/>
          <w:szCs w:val="22"/>
        </w:rPr>
        <w:t xml:space="preserve"> citizen </w:t>
      </w:r>
      <w:r w:rsidR="006D077E" w:rsidRPr="00C76D87">
        <w:rPr>
          <w:sz w:val="22"/>
          <w:szCs w:val="22"/>
        </w:rPr>
        <w:t xml:space="preserve">from </w:t>
      </w:r>
      <w:r w:rsidR="006E2A97" w:rsidRPr="00C76D87">
        <w:rPr>
          <w:sz w:val="22"/>
          <w:szCs w:val="22"/>
        </w:rPr>
        <w:t xml:space="preserve">non-citizen </w:t>
      </w:r>
      <w:r w:rsidR="00B10986" w:rsidRPr="00C76D87">
        <w:rPr>
          <w:sz w:val="22"/>
          <w:szCs w:val="22"/>
        </w:rPr>
        <w:t xml:space="preserve">remains </w:t>
      </w:r>
      <w:r w:rsidR="006E2A97" w:rsidRPr="00C76D87">
        <w:rPr>
          <w:sz w:val="22"/>
          <w:szCs w:val="22"/>
        </w:rPr>
        <w:t>tenuous.</w:t>
      </w:r>
      <w:r w:rsidR="00E368D1" w:rsidRPr="00C76D87">
        <w:rPr>
          <w:sz w:val="22"/>
          <w:szCs w:val="22"/>
        </w:rPr>
        <w:t xml:space="preserve"> </w:t>
      </w:r>
    </w:p>
    <w:p w14:paraId="6C7FD3E9" w14:textId="77777777" w:rsidR="009401F1" w:rsidRPr="00C76D87" w:rsidRDefault="009401F1" w:rsidP="009529FE">
      <w:pPr>
        <w:jc w:val="both"/>
        <w:rPr>
          <w:sz w:val="22"/>
          <w:szCs w:val="22"/>
        </w:rPr>
      </w:pPr>
    </w:p>
    <w:p w14:paraId="034D5BA2" w14:textId="08F7D420" w:rsidR="009401F1" w:rsidRPr="00C76D87" w:rsidRDefault="001D6C1B" w:rsidP="009529FE">
      <w:pPr>
        <w:jc w:val="both"/>
        <w:rPr>
          <w:sz w:val="22"/>
          <w:szCs w:val="22"/>
        </w:rPr>
      </w:pPr>
      <w:r w:rsidRPr="00C76D87">
        <w:rPr>
          <w:sz w:val="22"/>
          <w:szCs w:val="22"/>
        </w:rPr>
        <w:t>Senegal’s national</w:t>
      </w:r>
      <w:r w:rsidR="00FE65FC" w:rsidRPr="00C76D87">
        <w:rPr>
          <w:sz w:val="22"/>
          <w:szCs w:val="22"/>
        </w:rPr>
        <w:t xml:space="preserve"> ID system</w:t>
      </w:r>
      <w:r w:rsidRPr="00C76D87">
        <w:rPr>
          <w:sz w:val="22"/>
          <w:szCs w:val="22"/>
        </w:rPr>
        <w:t xml:space="preserve"> creates a rift between the </w:t>
      </w:r>
      <w:r w:rsidR="00321CE6" w:rsidRPr="00C76D87">
        <w:rPr>
          <w:sz w:val="22"/>
          <w:szCs w:val="22"/>
        </w:rPr>
        <w:t>state’s pursuit of</w:t>
      </w:r>
      <w:r w:rsidRPr="00C76D87">
        <w:rPr>
          <w:sz w:val="22"/>
          <w:szCs w:val="22"/>
        </w:rPr>
        <w:t xml:space="preserve"> integrate</w:t>
      </w:r>
      <w:r w:rsidR="00321CE6" w:rsidRPr="00C76D87">
        <w:rPr>
          <w:sz w:val="22"/>
          <w:szCs w:val="22"/>
        </w:rPr>
        <w:t>d</w:t>
      </w:r>
      <w:r w:rsidRPr="00C76D87">
        <w:rPr>
          <w:sz w:val="22"/>
          <w:szCs w:val="22"/>
        </w:rPr>
        <w:t xml:space="preserve"> biometric systems and private companies</w:t>
      </w:r>
      <w:r w:rsidR="00321CE6" w:rsidRPr="00C76D87">
        <w:rPr>
          <w:sz w:val="22"/>
          <w:szCs w:val="22"/>
        </w:rPr>
        <w:t>’ desire</w:t>
      </w:r>
      <w:r w:rsidRPr="00C76D87">
        <w:rPr>
          <w:sz w:val="22"/>
          <w:szCs w:val="22"/>
        </w:rPr>
        <w:t xml:space="preserve"> to distinguish their products</w:t>
      </w:r>
      <w:r w:rsidR="00DD2C64" w:rsidRPr="00C76D87">
        <w:rPr>
          <w:sz w:val="22"/>
          <w:szCs w:val="22"/>
        </w:rPr>
        <w:t>.</w:t>
      </w:r>
      <w:r w:rsidR="009401F1" w:rsidRPr="00C76D87">
        <w:rPr>
          <w:sz w:val="22"/>
          <w:szCs w:val="22"/>
        </w:rPr>
        <w:t xml:space="preserve"> </w:t>
      </w:r>
      <w:r w:rsidR="00DD2C64" w:rsidRPr="00C76D87">
        <w:rPr>
          <w:sz w:val="22"/>
          <w:szCs w:val="22"/>
        </w:rPr>
        <w:t xml:space="preserve">Here, even the best laid plans and intentions fall by the wayside. </w:t>
      </w:r>
      <w:proofErr w:type="spellStart"/>
      <w:r w:rsidR="00DD2C64" w:rsidRPr="00C76D87">
        <w:rPr>
          <w:sz w:val="22"/>
          <w:szCs w:val="22"/>
        </w:rPr>
        <w:t>Securiport</w:t>
      </w:r>
      <w:proofErr w:type="spellEnd"/>
      <w:r w:rsidR="00DD2C64" w:rsidRPr="00C76D87">
        <w:rPr>
          <w:sz w:val="22"/>
          <w:szCs w:val="22"/>
        </w:rPr>
        <w:t xml:space="preserve">, the company which runs the airport security system, including biometric scanning, does not </w:t>
      </w:r>
      <w:r w:rsidR="00FB628E" w:rsidRPr="00C76D87">
        <w:rPr>
          <w:sz w:val="22"/>
          <w:szCs w:val="22"/>
        </w:rPr>
        <w:t>communicate with</w:t>
      </w:r>
      <w:r w:rsidR="00DD2C64" w:rsidRPr="00C76D87">
        <w:rPr>
          <w:sz w:val="22"/>
          <w:szCs w:val="22"/>
        </w:rPr>
        <w:t xml:space="preserve"> UK-based </w:t>
      </w:r>
      <w:proofErr w:type="spellStart"/>
      <w:r w:rsidR="00DD2C64" w:rsidRPr="00C76D87">
        <w:rPr>
          <w:sz w:val="22"/>
          <w:szCs w:val="22"/>
        </w:rPr>
        <w:t>DeLaRue</w:t>
      </w:r>
      <w:proofErr w:type="spellEnd"/>
      <w:r w:rsidR="00FB628E" w:rsidRPr="00C76D87">
        <w:rPr>
          <w:sz w:val="22"/>
          <w:szCs w:val="22"/>
        </w:rPr>
        <w:t xml:space="preserve"> </w:t>
      </w:r>
      <w:r w:rsidR="00531205" w:rsidRPr="00C76D87">
        <w:rPr>
          <w:sz w:val="22"/>
          <w:szCs w:val="22"/>
        </w:rPr>
        <w:t xml:space="preserve">even though this company runs the database for the national ID card (which </w:t>
      </w:r>
      <w:r w:rsidR="00EE5FEA" w:rsidRPr="00C76D87">
        <w:rPr>
          <w:sz w:val="22"/>
          <w:szCs w:val="22"/>
        </w:rPr>
        <w:t>doubles as a</w:t>
      </w:r>
      <w:r w:rsidR="00531205" w:rsidRPr="00C76D87">
        <w:rPr>
          <w:sz w:val="22"/>
          <w:szCs w:val="22"/>
        </w:rPr>
        <w:t xml:space="preserve"> travel document</w:t>
      </w:r>
      <w:r w:rsidR="00EE5FEA" w:rsidRPr="00C76D87">
        <w:rPr>
          <w:sz w:val="22"/>
          <w:szCs w:val="22"/>
        </w:rPr>
        <w:t xml:space="preserve"> within West </w:t>
      </w:r>
      <w:r w:rsidR="00EE5FEA" w:rsidRPr="00C76D87">
        <w:rPr>
          <w:sz w:val="22"/>
          <w:szCs w:val="22"/>
        </w:rPr>
        <w:lastRenderedPageBreak/>
        <w:t>Africa</w:t>
      </w:r>
      <w:r w:rsidR="00531205" w:rsidRPr="00C76D87">
        <w:rPr>
          <w:sz w:val="22"/>
          <w:szCs w:val="22"/>
        </w:rPr>
        <w:t>)</w:t>
      </w:r>
      <w:r w:rsidR="00FB628E" w:rsidRPr="00C76D87">
        <w:rPr>
          <w:sz w:val="22"/>
          <w:szCs w:val="22"/>
        </w:rPr>
        <w:t xml:space="preserve">. This is </w:t>
      </w:r>
      <w:r w:rsidR="00DD2C64" w:rsidRPr="00C76D87">
        <w:rPr>
          <w:sz w:val="22"/>
          <w:szCs w:val="22"/>
        </w:rPr>
        <w:t>due to incompatible and proprietary biometric algorithms</w:t>
      </w:r>
      <w:r w:rsidR="00FB628E" w:rsidRPr="00C76D87">
        <w:rPr>
          <w:sz w:val="22"/>
          <w:szCs w:val="22"/>
        </w:rPr>
        <w:t xml:space="preserve"> used to decode and recode the biometrics they collect</w:t>
      </w:r>
      <w:r w:rsidR="00DD2C64" w:rsidRPr="00C76D87">
        <w:rPr>
          <w:sz w:val="22"/>
          <w:szCs w:val="22"/>
        </w:rPr>
        <w:t>. The justification for such disjuncture is at first glance technical</w:t>
      </w:r>
      <w:r w:rsidR="005D2299" w:rsidRPr="00C76D87">
        <w:rPr>
          <w:sz w:val="22"/>
          <w:szCs w:val="22"/>
        </w:rPr>
        <w:t xml:space="preserve">: </w:t>
      </w:r>
      <w:r w:rsidR="00DD2C64" w:rsidRPr="00C76D87">
        <w:rPr>
          <w:sz w:val="22"/>
          <w:szCs w:val="22"/>
        </w:rPr>
        <w:t>competing algorithms for coding biometric data make this data incompatible</w:t>
      </w:r>
      <w:r w:rsidR="005D2299" w:rsidRPr="00C76D87">
        <w:rPr>
          <w:sz w:val="22"/>
          <w:szCs w:val="22"/>
        </w:rPr>
        <w:t xml:space="preserve">. However, </w:t>
      </w:r>
      <w:r w:rsidR="00DD2C64" w:rsidRPr="00C76D87">
        <w:rPr>
          <w:sz w:val="22"/>
          <w:szCs w:val="22"/>
        </w:rPr>
        <w:t xml:space="preserve">algorithms are </w:t>
      </w:r>
      <w:r w:rsidR="005D2299" w:rsidRPr="00C76D87">
        <w:rPr>
          <w:sz w:val="22"/>
          <w:szCs w:val="22"/>
        </w:rPr>
        <w:t xml:space="preserve">also </w:t>
      </w:r>
      <w:r w:rsidR="00DD2C64" w:rsidRPr="00C76D87">
        <w:rPr>
          <w:sz w:val="22"/>
          <w:szCs w:val="22"/>
        </w:rPr>
        <w:t xml:space="preserve">a matter of professional secrecy and a key selling point in the competitive </w:t>
      </w:r>
      <w:r w:rsidR="00AC7505" w:rsidRPr="00C76D87">
        <w:rPr>
          <w:sz w:val="22"/>
          <w:szCs w:val="22"/>
        </w:rPr>
        <w:t xml:space="preserve">private sector </w:t>
      </w:r>
      <w:r w:rsidR="00DD2C64" w:rsidRPr="00C76D87">
        <w:rPr>
          <w:sz w:val="22"/>
          <w:szCs w:val="22"/>
        </w:rPr>
        <w:t xml:space="preserve">biometrics marketplace. </w:t>
      </w:r>
      <w:proofErr w:type="spellStart"/>
      <w:r w:rsidR="00DD2C64" w:rsidRPr="00C76D87">
        <w:rPr>
          <w:sz w:val="22"/>
          <w:szCs w:val="22"/>
        </w:rPr>
        <w:t>Securiport</w:t>
      </w:r>
      <w:proofErr w:type="spellEnd"/>
      <w:r w:rsidR="00DD2C64" w:rsidRPr="00C76D87">
        <w:rPr>
          <w:sz w:val="22"/>
          <w:szCs w:val="22"/>
        </w:rPr>
        <w:t xml:space="preserve"> </w:t>
      </w:r>
      <w:r w:rsidR="001C46EF" w:rsidRPr="00C76D87">
        <w:rPr>
          <w:sz w:val="22"/>
          <w:szCs w:val="22"/>
        </w:rPr>
        <w:t xml:space="preserve">has </w:t>
      </w:r>
      <w:r w:rsidR="00DD2C64" w:rsidRPr="00C76D87">
        <w:rPr>
          <w:sz w:val="22"/>
          <w:szCs w:val="22"/>
        </w:rPr>
        <w:t xml:space="preserve">tried to decipher </w:t>
      </w:r>
      <w:proofErr w:type="spellStart"/>
      <w:r w:rsidR="00DD2C64" w:rsidRPr="00C76D87">
        <w:rPr>
          <w:sz w:val="22"/>
          <w:szCs w:val="22"/>
        </w:rPr>
        <w:t>DeLaRue’s</w:t>
      </w:r>
      <w:proofErr w:type="spellEnd"/>
      <w:r w:rsidR="00DD2C64" w:rsidRPr="00C76D87">
        <w:rPr>
          <w:sz w:val="22"/>
          <w:szCs w:val="22"/>
        </w:rPr>
        <w:t xml:space="preserve"> </w:t>
      </w:r>
      <w:r w:rsidR="008F0C45" w:rsidRPr="00C76D87">
        <w:rPr>
          <w:sz w:val="22"/>
          <w:szCs w:val="22"/>
        </w:rPr>
        <w:t xml:space="preserve">biometric </w:t>
      </w:r>
      <w:r w:rsidR="00DD2C64" w:rsidRPr="00C76D87">
        <w:rPr>
          <w:sz w:val="22"/>
          <w:szCs w:val="22"/>
        </w:rPr>
        <w:t xml:space="preserve">algorithm and failed, something that the latter </w:t>
      </w:r>
      <w:r w:rsidR="00EC0A23" w:rsidRPr="00C76D87">
        <w:rPr>
          <w:sz w:val="22"/>
          <w:szCs w:val="22"/>
        </w:rPr>
        <w:t>takes</w:t>
      </w:r>
      <w:r w:rsidR="00DD2C64" w:rsidRPr="00C76D87">
        <w:rPr>
          <w:sz w:val="22"/>
          <w:szCs w:val="22"/>
        </w:rPr>
        <w:t xml:space="preserve"> as validation of the strength of its system.</w:t>
      </w:r>
      <w:r w:rsidR="00CC17AB" w:rsidRPr="00C76D87">
        <w:rPr>
          <w:sz w:val="22"/>
          <w:szCs w:val="22"/>
        </w:rPr>
        <w:t xml:space="preserve"> </w:t>
      </w:r>
      <w:r w:rsidR="009401F1" w:rsidRPr="00C76D87">
        <w:rPr>
          <w:sz w:val="22"/>
          <w:szCs w:val="22"/>
        </w:rPr>
        <w:t xml:space="preserve">This </w:t>
      </w:r>
      <w:r w:rsidR="00CC17AB" w:rsidRPr="00C76D87">
        <w:rPr>
          <w:sz w:val="22"/>
          <w:szCs w:val="22"/>
        </w:rPr>
        <w:t xml:space="preserve">private sector competition </w:t>
      </w:r>
      <w:r w:rsidR="009401F1" w:rsidRPr="00C76D87">
        <w:rPr>
          <w:sz w:val="22"/>
          <w:szCs w:val="22"/>
        </w:rPr>
        <w:t xml:space="preserve">is </w:t>
      </w:r>
      <w:proofErr w:type="gramStart"/>
      <w:r w:rsidR="009401F1" w:rsidRPr="00C76D87">
        <w:rPr>
          <w:sz w:val="22"/>
          <w:szCs w:val="22"/>
        </w:rPr>
        <w:t>due to the fact that</w:t>
      </w:r>
      <w:proofErr w:type="gramEnd"/>
      <w:r w:rsidR="009401F1" w:rsidRPr="00C76D87">
        <w:rPr>
          <w:sz w:val="22"/>
          <w:szCs w:val="22"/>
        </w:rPr>
        <w:t>, according to my interviews with high level officials in Senegal, b</w:t>
      </w:r>
      <w:r w:rsidR="00D17BDF" w:rsidRPr="00C76D87">
        <w:rPr>
          <w:sz w:val="22"/>
          <w:szCs w:val="22"/>
        </w:rPr>
        <w:t xml:space="preserve">order controls and electoral </w:t>
      </w:r>
      <w:r w:rsidR="009401F1" w:rsidRPr="00C76D87">
        <w:rPr>
          <w:sz w:val="22"/>
          <w:szCs w:val="22"/>
        </w:rPr>
        <w:t xml:space="preserve">identification are the </w:t>
      </w:r>
      <w:r w:rsidR="00842791" w:rsidRPr="00C76D87">
        <w:rPr>
          <w:sz w:val="22"/>
          <w:szCs w:val="22"/>
        </w:rPr>
        <w:t>two most vibrant private sector markets for biometrics manufacturers.</w:t>
      </w:r>
      <w:r w:rsidR="00D17BDF" w:rsidRPr="00C76D87">
        <w:rPr>
          <w:rStyle w:val="FootnoteReference"/>
          <w:sz w:val="22"/>
          <w:szCs w:val="22"/>
        </w:rPr>
        <w:footnoteReference w:id="13"/>
      </w:r>
      <w:r w:rsidR="00CC17AB" w:rsidRPr="00C76D87">
        <w:rPr>
          <w:sz w:val="22"/>
          <w:szCs w:val="22"/>
        </w:rPr>
        <w:t xml:space="preserve"> In this context, the profit motivation and the desire to assert expertise (which yields symbolic and </w:t>
      </w:r>
      <w:r w:rsidR="00C75925" w:rsidRPr="00C76D87">
        <w:rPr>
          <w:sz w:val="22"/>
          <w:szCs w:val="22"/>
        </w:rPr>
        <w:t xml:space="preserve">economic capital) are essential yet they undermine the state’s security actors from running a </w:t>
      </w:r>
      <w:r w:rsidR="0019072B" w:rsidRPr="00C76D87">
        <w:rPr>
          <w:sz w:val="22"/>
          <w:szCs w:val="22"/>
        </w:rPr>
        <w:t xml:space="preserve">visibly modern, </w:t>
      </w:r>
      <w:r w:rsidR="00C75925" w:rsidRPr="00C76D87">
        <w:rPr>
          <w:sz w:val="22"/>
          <w:szCs w:val="22"/>
        </w:rPr>
        <w:t>integrated system.</w:t>
      </w:r>
      <w:r w:rsidR="00405749">
        <w:rPr>
          <w:sz w:val="22"/>
          <w:szCs w:val="22"/>
        </w:rPr>
        <w:t xml:space="preserve"> It is one of the ironies of the biometric ideal that </w:t>
      </w:r>
      <w:r w:rsidR="00B45EE2">
        <w:rPr>
          <w:sz w:val="22"/>
          <w:szCs w:val="22"/>
        </w:rPr>
        <w:t>the</w:t>
      </w:r>
      <w:r w:rsidR="00405749">
        <w:rPr>
          <w:sz w:val="22"/>
          <w:szCs w:val="22"/>
        </w:rPr>
        <w:t xml:space="preserve"> implementation </w:t>
      </w:r>
      <w:r w:rsidR="00B45EE2">
        <w:rPr>
          <w:sz w:val="22"/>
          <w:szCs w:val="22"/>
        </w:rPr>
        <w:t>of digital biometrics can</w:t>
      </w:r>
      <w:r w:rsidR="00405749">
        <w:rPr>
          <w:sz w:val="22"/>
          <w:szCs w:val="22"/>
        </w:rPr>
        <w:t xml:space="preserve"> economically gainful yet to the detriment of its own promises about better security.</w:t>
      </w:r>
    </w:p>
    <w:p w14:paraId="266F3BF0" w14:textId="0BF49FB0" w:rsidR="006D0DB5" w:rsidRPr="00C76D87" w:rsidRDefault="006D0DB5" w:rsidP="009529FE">
      <w:pPr>
        <w:tabs>
          <w:tab w:val="left" w:pos="1710"/>
        </w:tabs>
        <w:jc w:val="both"/>
        <w:rPr>
          <w:sz w:val="22"/>
          <w:szCs w:val="22"/>
        </w:rPr>
      </w:pPr>
    </w:p>
    <w:p w14:paraId="536CEE46" w14:textId="71ACB58C" w:rsidR="00C22322" w:rsidRPr="00C76D87" w:rsidRDefault="00C22322" w:rsidP="009529FE">
      <w:pPr>
        <w:jc w:val="both"/>
        <w:rPr>
          <w:sz w:val="22"/>
          <w:szCs w:val="22"/>
        </w:rPr>
      </w:pPr>
      <w:r w:rsidRPr="00C76D87">
        <w:rPr>
          <w:sz w:val="22"/>
          <w:szCs w:val="22"/>
        </w:rPr>
        <w:t xml:space="preserve">While public-public and public-private integration are subject to failure, Senegal’s biometric national ID card </w:t>
      </w:r>
      <w:r w:rsidR="008406A6" w:rsidRPr="00C76D87">
        <w:rPr>
          <w:sz w:val="22"/>
          <w:szCs w:val="22"/>
        </w:rPr>
        <w:t xml:space="preserve">does </w:t>
      </w:r>
      <w:r w:rsidRPr="00C76D87">
        <w:rPr>
          <w:sz w:val="22"/>
          <w:szCs w:val="22"/>
        </w:rPr>
        <w:t>facilitate smooth international-local integration. According to interlocutors in the ministry of interior, information from the database is used by foreign embassies in Dakar, which means the data must be relatively complete and which furthers the culture of verification and authentication around borders.</w:t>
      </w:r>
      <w:r w:rsidR="0048732D" w:rsidRPr="00C76D87">
        <w:rPr>
          <w:rStyle w:val="FootnoteReference"/>
          <w:sz w:val="22"/>
          <w:szCs w:val="22"/>
        </w:rPr>
        <w:footnoteReference w:id="14"/>
      </w:r>
      <w:r w:rsidRPr="00C76D87">
        <w:rPr>
          <w:sz w:val="22"/>
          <w:szCs w:val="22"/>
        </w:rPr>
        <w:t xml:space="preserve"> </w:t>
      </w:r>
      <w:r w:rsidR="0054593D" w:rsidRPr="00C76D87">
        <w:rPr>
          <w:sz w:val="22"/>
          <w:szCs w:val="22"/>
        </w:rPr>
        <w:t xml:space="preserve">Other users of the ID system include </w:t>
      </w:r>
      <w:r w:rsidRPr="00C76D87">
        <w:rPr>
          <w:sz w:val="22"/>
          <w:szCs w:val="22"/>
        </w:rPr>
        <w:t>UNHCR</w:t>
      </w:r>
      <w:r w:rsidR="0054593D" w:rsidRPr="00C76D87">
        <w:rPr>
          <w:sz w:val="22"/>
          <w:szCs w:val="22"/>
        </w:rPr>
        <w:t>, which</w:t>
      </w:r>
      <w:r w:rsidRPr="00C76D87">
        <w:rPr>
          <w:sz w:val="22"/>
          <w:szCs w:val="22"/>
        </w:rPr>
        <w:t xml:space="preserve"> </w:t>
      </w:r>
      <w:r w:rsidR="0054593D" w:rsidRPr="00C76D87">
        <w:rPr>
          <w:sz w:val="22"/>
          <w:szCs w:val="22"/>
        </w:rPr>
        <w:t>requests</w:t>
      </w:r>
      <w:r w:rsidR="00791C00" w:rsidRPr="00C76D87">
        <w:rPr>
          <w:sz w:val="22"/>
          <w:szCs w:val="22"/>
        </w:rPr>
        <w:t xml:space="preserve"> information </w:t>
      </w:r>
      <w:r w:rsidRPr="00C76D87">
        <w:rPr>
          <w:sz w:val="22"/>
          <w:szCs w:val="22"/>
        </w:rPr>
        <w:t>to check the veracity of refugee request</w:t>
      </w:r>
      <w:r w:rsidR="00D525D0" w:rsidRPr="00C76D87">
        <w:rPr>
          <w:sz w:val="22"/>
          <w:szCs w:val="22"/>
        </w:rPr>
        <w:t>s</w:t>
      </w:r>
      <w:r w:rsidR="00791C00" w:rsidRPr="00C76D87">
        <w:rPr>
          <w:sz w:val="22"/>
          <w:szCs w:val="22"/>
        </w:rPr>
        <w:t>,</w:t>
      </w:r>
      <w:r w:rsidR="00D525D0" w:rsidRPr="00C76D87">
        <w:rPr>
          <w:sz w:val="22"/>
          <w:szCs w:val="22"/>
        </w:rPr>
        <w:t xml:space="preserve"> and </w:t>
      </w:r>
      <w:r w:rsidRPr="00C76D87">
        <w:rPr>
          <w:sz w:val="22"/>
          <w:szCs w:val="22"/>
        </w:rPr>
        <w:t xml:space="preserve">EU </w:t>
      </w:r>
      <w:r w:rsidR="0054593D" w:rsidRPr="00C76D87">
        <w:rPr>
          <w:sz w:val="22"/>
          <w:szCs w:val="22"/>
        </w:rPr>
        <w:t>election monitors</w:t>
      </w:r>
      <w:r w:rsidR="00CF4757" w:rsidRPr="00C76D87">
        <w:rPr>
          <w:sz w:val="22"/>
          <w:szCs w:val="22"/>
        </w:rPr>
        <w:t>, who</w:t>
      </w:r>
      <w:r w:rsidR="0054593D" w:rsidRPr="00C76D87">
        <w:rPr>
          <w:sz w:val="22"/>
          <w:szCs w:val="22"/>
        </w:rPr>
        <w:t xml:space="preserve"> </w:t>
      </w:r>
      <w:r w:rsidR="00CF4757" w:rsidRPr="00C76D87">
        <w:rPr>
          <w:sz w:val="22"/>
          <w:szCs w:val="22"/>
        </w:rPr>
        <w:t xml:space="preserve">audit </w:t>
      </w:r>
      <w:r w:rsidR="00791C00" w:rsidRPr="00C76D87">
        <w:rPr>
          <w:sz w:val="22"/>
          <w:szCs w:val="22"/>
        </w:rPr>
        <w:t>the</w:t>
      </w:r>
      <w:r w:rsidRPr="00C76D87">
        <w:rPr>
          <w:sz w:val="22"/>
          <w:szCs w:val="22"/>
        </w:rPr>
        <w:t xml:space="preserve"> </w:t>
      </w:r>
      <w:r w:rsidR="00CF4757" w:rsidRPr="00C76D87">
        <w:rPr>
          <w:sz w:val="22"/>
          <w:szCs w:val="22"/>
        </w:rPr>
        <w:t>ID system</w:t>
      </w:r>
      <w:r w:rsidRPr="00C76D87">
        <w:rPr>
          <w:sz w:val="22"/>
          <w:szCs w:val="22"/>
        </w:rPr>
        <w:t xml:space="preserve"> </w:t>
      </w:r>
      <w:r w:rsidR="00CF4757" w:rsidRPr="00C76D87">
        <w:rPr>
          <w:sz w:val="22"/>
          <w:szCs w:val="22"/>
        </w:rPr>
        <w:t xml:space="preserve">in its capacity as the register </w:t>
      </w:r>
      <w:r w:rsidRPr="00C76D87">
        <w:rPr>
          <w:sz w:val="22"/>
          <w:szCs w:val="22"/>
        </w:rPr>
        <w:t>of electors.</w:t>
      </w:r>
      <w:r w:rsidRPr="00C76D87">
        <w:rPr>
          <w:rStyle w:val="FootnoteReference"/>
          <w:sz w:val="22"/>
          <w:szCs w:val="22"/>
        </w:rPr>
        <w:footnoteReference w:id="15"/>
      </w:r>
      <w:r w:rsidRPr="00C76D87">
        <w:rPr>
          <w:sz w:val="22"/>
          <w:szCs w:val="22"/>
        </w:rPr>
        <w:t xml:space="preserve"> This national identity card also fits into a broader context of thinking within the fields of security that criss-cross West Africa. In this context, IOM proposals for new resident card along the Senegal-Mauritania border build on the use of the national ID card.</w:t>
      </w:r>
    </w:p>
    <w:p w14:paraId="14FDCA80" w14:textId="77777777" w:rsidR="00C22322" w:rsidRPr="00C76D87" w:rsidRDefault="00C22322" w:rsidP="009529FE">
      <w:pPr>
        <w:jc w:val="both"/>
        <w:rPr>
          <w:sz w:val="22"/>
          <w:szCs w:val="22"/>
        </w:rPr>
      </w:pPr>
    </w:p>
    <w:p w14:paraId="11394942" w14:textId="224957CC" w:rsidR="00D6417C" w:rsidRPr="00C76D87" w:rsidRDefault="009401F1" w:rsidP="009529FE">
      <w:pPr>
        <w:jc w:val="both"/>
        <w:rPr>
          <w:sz w:val="22"/>
          <w:szCs w:val="22"/>
        </w:rPr>
      </w:pPr>
      <w:r w:rsidRPr="00C76D87">
        <w:rPr>
          <w:sz w:val="22"/>
          <w:szCs w:val="22"/>
        </w:rPr>
        <w:t>Finally, m</w:t>
      </w:r>
      <w:r w:rsidR="00CB27A3" w:rsidRPr="00C76D87">
        <w:rPr>
          <w:sz w:val="22"/>
          <w:szCs w:val="22"/>
        </w:rPr>
        <w:t>uch like the case of the entry-exit system at Dakar airport, Senegal’s national ID card is beholden to the persistence of analogue solutions</w:t>
      </w:r>
      <w:r w:rsidRPr="00C76D87">
        <w:rPr>
          <w:sz w:val="22"/>
          <w:szCs w:val="22"/>
        </w:rPr>
        <w:t xml:space="preserve"> that frustrate the biometric ideal of ‘legibility’</w:t>
      </w:r>
      <w:r w:rsidR="00CB27A3" w:rsidRPr="00C76D87">
        <w:rPr>
          <w:sz w:val="22"/>
          <w:szCs w:val="22"/>
        </w:rPr>
        <w:t>. The amount of information in the biometric system is dwarfed by what is provided and kept on the original paper application form</w:t>
      </w:r>
      <w:r w:rsidRPr="00C76D87">
        <w:rPr>
          <w:sz w:val="22"/>
          <w:szCs w:val="22"/>
        </w:rPr>
        <w:t>s</w:t>
      </w:r>
      <w:r w:rsidR="00CB27A3" w:rsidRPr="00C76D87">
        <w:rPr>
          <w:sz w:val="22"/>
          <w:szCs w:val="22"/>
        </w:rPr>
        <w:t xml:space="preserve">, which are kept by the ministry of interior. In addition to this, Senegal’s </w:t>
      </w:r>
      <w:r w:rsidR="00F66719" w:rsidRPr="00C76D87">
        <w:rPr>
          <w:sz w:val="22"/>
          <w:szCs w:val="22"/>
        </w:rPr>
        <w:t>paper-based</w:t>
      </w:r>
      <w:r w:rsidR="00CB27A3" w:rsidRPr="00C76D87">
        <w:rPr>
          <w:sz w:val="22"/>
          <w:szCs w:val="22"/>
        </w:rPr>
        <w:t xml:space="preserve"> document issuance system—especially in the case of birth registrations—means that the ‘breeder’ documents that </w:t>
      </w:r>
      <w:r w:rsidR="00F66719" w:rsidRPr="00C76D87">
        <w:rPr>
          <w:sz w:val="22"/>
          <w:szCs w:val="22"/>
        </w:rPr>
        <w:t>demonstrate</w:t>
      </w:r>
      <w:r w:rsidR="00CB27A3" w:rsidRPr="00C76D87">
        <w:rPr>
          <w:sz w:val="22"/>
          <w:szCs w:val="22"/>
        </w:rPr>
        <w:t xml:space="preserve"> eligibility for the biometric national ID are </w:t>
      </w:r>
      <w:r w:rsidR="00F66719" w:rsidRPr="00C76D87">
        <w:rPr>
          <w:sz w:val="22"/>
          <w:szCs w:val="22"/>
        </w:rPr>
        <w:t xml:space="preserve">easy to falsify and difficult to </w:t>
      </w:r>
      <w:r w:rsidR="009A3F4B" w:rsidRPr="00C76D87">
        <w:rPr>
          <w:sz w:val="22"/>
          <w:szCs w:val="22"/>
        </w:rPr>
        <w:t>verify</w:t>
      </w:r>
      <w:r w:rsidR="00CB27A3" w:rsidRPr="00C76D87">
        <w:rPr>
          <w:sz w:val="22"/>
          <w:szCs w:val="22"/>
        </w:rPr>
        <w:t>.</w:t>
      </w:r>
      <w:r w:rsidR="00D6417C" w:rsidRPr="00C76D87">
        <w:rPr>
          <w:sz w:val="22"/>
          <w:szCs w:val="22"/>
        </w:rPr>
        <w:t xml:space="preserve"> In the final section below, I discuss the endogenous nature of elements of the biometric ideal as well as the limits of a security framing in shaping the appeal of Senegal’s biometric visa.</w:t>
      </w:r>
    </w:p>
    <w:p w14:paraId="5DBC12A3" w14:textId="77777777" w:rsidR="00D6417C" w:rsidRPr="00C76D87" w:rsidRDefault="00D6417C" w:rsidP="009529FE">
      <w:pPr>
        <w:jc w:val="both"/>
        <w:rPr>
          <w:sz w:val="22"/>
          <w:szCs w:val="22"/>
        </w:rPr>
      </w:pPr>
    </w:p>
    <w:p w14:paraId="08973E44" w14:textId="32A7B236" w:rsidR="007B27F4" w:rsidRPr="00C76D87" w:rsidRDefault="00AB6781" w:rsidP="009529FE">
      <w:pPr>
        <w:jc w:val="both"/>
        <w:rPr>
          <w:b/>
          <w:sz w:val="22"/>
          <w:szCs w:val="22"/>
        </w:rPr>
      </w:pPr>
      <w:r w:rsidRPr="00C76D87">
        <w:rPr>
          <w:b/>
          <w:sz w:val="22"/>
          <w:szCs w:val="22"/>
        </w:rPr>
        <w:t>Passports and visas</w:t>
      </w:r>
    </w:p>
    <w:p w14:paraId="45F5A58E" w14:textId="77777777" w:rsidR="00570CA8" w:rsidRPr="00C76D87" w:rsidRDefault="00570CA8" w:rsidP="009529FE">
      <w:pPr>
        <w:jc w:val="both"/>
        <w:rPr>
          <w:sz w:val="22"/>
          <w:szCs w:val="22"/>
        </w:rPr>
      </w:pPr>
    </w:p>
    <w:p w14:paraId="2F366355" w14:textId="33BBC899" w:rsidR="00594F54" w:rsidRPr="00C76D87" w:rsidRDefault="006F31B2" w:rsidP="009529FE">
      <w:pPr>
        <w:jc w:val="both"/>
        <w:rPr>
          <w:sz w:val="22"/>
          <w:szCs w:val="22"/>
        </w:rPr>
      </w:pPr>
      <w:r w:rsidRPr="00C76D87">
        <w:rPr>
          <w:sz w:val="22"/>
          <w:szCs w:val="22"/>
        </w:rPr>
        <w:t>Passports and v</w:t>
      </w:r>
      <w:r w:rsidR="00C71655" w:rsidRPr="00C76D87">
        <w:rPr>
          <w:sz w:val="22"/>
          <w:szCs w:val="22"/>
        </w:rPr>
        <w:t xml:space="preserve">isas </w:t>
      </w:r>
      <w:r w:rsidRPr="00C76D87">
        <w:rPr>
          <w:sz w:val="22"/>
          <w:szCs w:val="22"/>
        </w:rPr>
        <w:t>are crucial to the global mobility system, determining rights to access and vouching for citizenship and permissibility. Visas are a “necessary supplement to the passport system” (Salter 2006) and effectively delocalize the border function inward (to verification systems) as well as outward (to points of issue), and are a central part of the facilitation of global mobility</w:t>
      </w:r>
      <w:r w:rsidR="00594F54" w:rsidRPr="00C76D87">
        <w:rPr>
          <w:sz w:val="22"/>
          <w:szCs w:val="22"/>
        </w:rPr>
        <w:t>.</w:t>
      </w:r>
      <w:r w:rsidR="00732BDF" w:rsidRPr="00C76D87">
        <w:rPr>
          <w:sz w:val="22"/>
          <w:szCs w:val="22"/>
        </w:rPr>
        <w:t xml:space="preserve"> As Shamir (2005) points out, visas are essential profiling tools that have become increasingly data-driven and increasingly rely on “technologies of examination that are by far more sophisticated than the impressionist judgments of police officers and security guards” (212).</w:t>
      </w:r>
      <w:r w:rsidR="00594F54" w:rsidRPr="00C76D87">
        <w:rPr>
          <w:sz w:val="22"/>
          <w:szCs w:val="22"/>
        </w:rPr>
        <w:t xml:space="preserve"> In this section I argue that beyond inscribing sovereignty on the bodies of citizens, these technologies </w:t>
      </w:r>
      <w:r w:rsidR="00DD0B52" w:rsidRPr="00C76D87">
        <w:rPr>
          <w:sz w:val="22"/>
          <w:szCs w:val="22"/>
        </w:rPr>
        <w:t xml:space="preserve">facilitate claims to </w:t>
      </w:r>
      <w:r w:rsidR="00633F40" w:rsidRPr="00C76D87">
        <w:rPr>
          <w:sz w:val="22"/>
          <w:szCs w:val="22"/>
        </w:rPr>
        <w:t xml:space="preserve">modernity and </w:t>
      </w:r>
      <w:r w:rsidR="00DD0B52" w:rsidRPr="00C76D87">
        <w:rPr>
          <w:sz w:val="22"/>
          <w:szCs w:val="22"/>
        </w:rPr>
        <w:t>prestige in the security field</w:t>
      </w:r>
      <w:r w:rsidR="00DC3A5C" w:rsidRPr="00C76D87">
        <w:rPr>
          <w:sz w:val="22"/>
          <w:szCs w:val="22"/>
        </w:rPr>
        <w:t xml:space="preserve"> and</w:t>
      </w:r>
      <w:r w:rsidR="00633F40" w:rsidRPr="00C76D87">
        <w:rPr>
          <w:sz w:val="22"/>
          <w:szCs w:val="22"/>
        </w:rPr>
        <w:t xml:space="preserve"> inculcate the polysemic nature of borders</w:t>
      </w:r>
      <w:r w:rsidR="00DC3A5C" w:rsidRPr="00C76D87">
        <w:rPr>
          <w:sz w:val="22"/>
          <w:szCs w:val="22"/>
        </w:rPr>
        <w:t xml:space="preserve">. However, </w:t>
      </w:r>
      <w:r w:rsidR="00633F40" w:rsidRPr="00C76D87">
        <w:rPr>
          <w:sz w:val="22"/>
          <w:szCs w:val="22"/>
        </w:rPr>
        <w:t xml:space="preserve">in the case of the biometric visa </w:t>
      </w:r>
      <w:r w:rsidR="00DC3A5C" w:rsidRPr="00C76D87">
        <w:rPr>
          <w:sz w:val="22"/>
          <w:szCs w:val="22"/>
        </w:rPr>
        <w:t xml:space="preserve">specifically, biometrics </w:t>
      </w:r>
      <w:r w:rsidR="00633F40" w:rsidRPr="00C76D87">
        <w:rPr>
          <w:sz w:val="22"/>
          <w:szCs w:val="22"/>
        </w:rPr>
        <w:t>face contestation due to the slowing effects they have on desirable types of mobility.</w:t>
      </w:r>
    </w:p>
    <w:p w14:paraId="5246C2C3" w14:textId="77777777" w:rsidR="00594F54" w:rsidRPr="00C76D87" w:rsidRDefault="00594F54" w:rsidP="009529FE">
      <w:pPr>
        <w:jc w:val="both"/>
        <w:rPr>
          <w:sz w:val="22"/>
          <w:szCs w:val="22"/>
        </w:rPr>
      </w:pPr>
    </w:p>
    <w:p w14:paraId="2EAD3748" w14:textId="05C326F1" w:rsidR="006F31B2" w:rsidRPr="00C76D87" w:rsidRDefault="006F31B2" w:rsidP="009529FE">
      <w:pPr>
        <w:jc w:val="both"/>
        <w:rPr>
          <w:sz w:val="22"/>
          <w:szCs w:val="22"/>
        </w:rPr>
      </w:pPr>
      <w:r w:rsidRPr="00C76D87">
        <w:rPr>
          <w:sz w:val="22"/>
          <w:szCs w:val="22"/>
        </w:rPr>
        <w:t>In 2008, Senegal launched its biometric passport and in 2013 confirmed it would be using biometrics in its new</w:t>
      </w:r>
      <w:r w:rsidR="009A3F4B" w:rsidRPr="00C76D87">
        <w:rPr>
          <w:sz w:val="22"/>
          <w:szCs w:val="22"/>
        </w:rPr>
        <w:t xml:space="preserve"> visa. T</w:t>
      </w:r>
      <w:r w:rsidR="00927BC3" w:rsidRPr="00C76D87">
        <w:rPr>
          <w:sz w:val="22"/>
          <w:szCs w:val="22"/>
        </w:rPr>
        <w:t xml:space="preserve">he need for a retooled </w:t>
      </w:r>
      <w:r w:rsidR="009A3F4B" w:rsidRPr="00C76D87">
        <w:rPr>
          <w:sz w:val="22"/>
          <w:szCs w:val="22"/>
        </w:rPr>
        <w:t xml:space="preserve">visa was brought about by </w:t>
      </w:r>
      <w:r w:rsidR="00927BC3" w:rsidRPr="00C76D87">
        <w:rPr>
          <w:sz w:val="22"/>
          <w:szCs w:val="22"/>
        </w:rPr>
        <w:t xml:space="preserve">the then </w:t>
      </w:r>
      <w:r w:rsidRPr="00C76D87">
        <w:rPr>
          <w:sz w:val="22"/>
          <w:szCs w:val="22"/>
        </w:rPr>
        <w:t>‘reciprocity’ policy</w:t>
      </w:r>
      <w:r w:rsidR="00927BC3" w:rsidRPr="00C76D87">
        <w:rPr>
          <w:sz w:val="22"/>
          <w:szCs w:val="22"/>
        </w:rPr>
        <w:t>,</w:t>
      </w:r>
      <w:r w:rsidR="009A3F4B" w:rsidRPr="00C76D87">
        <w:rPr>
          <w:sz w:val="22"/>
          <w:szCs w:val="22"/>
        </w:rPr>
        <w:t xml:space="preserve"> which </w:t>
      </w:r>
      <w:r w:rsidR="009A3F4B" w:rsidRPr="00C76D87">
        <w:rPr>
          <w:sz w:val="22"/>
          <w:szCs w:val="22"/>
        </w:rPr>
        <w:lastRenderedPageBreak/>
        <w:t>meant that any state requiring visas of Senegalese citizens would have its own citizens subject to a visa requirement to enter Senegal</w:t>
      </w:r>
      <w:r w:rsidRPr="00C76D87">
        <w:rPr>
          <w:sz w:val="22"/>
          <w:szCs w:val="22"/>
        </w:rPr>
        <w:t>.</w:t>
      </w:r>
      <w:r w:rsidR="00633F40" w:rsidRPr="00C76D87">
        <w:rPr>
          <w:sz w:val="22"/>
          <w:szCs w:val="22"/>
        </w:rPr>
        <w:t xml:space="preserve"> </w:t>
      </w:r>
      <w:r w:rsidR="00A76CF4" w:rsidRPr="00C76D87">
        <w:rPr>
          <w:sz w:val="22"/>
          <w:szCs w:val="22"/>
        </w:rPr>
        <w:t>T</w:t>
      </w:r>
      <w:r w:rsidRPr="00C76D87">
        <w:rPr>
          <w:sz w:val="22"/>
          <w:szCs w:val="22"/>
        </w:rPr>
        <w:t xml:space="preserve">he rollout of the biometric visa </w:t>
      </w:r>
      <w:r w:rsidR="00A76CF4" w:rsidRPr="00C76D87">
        <w:rPr>
          <w:sz w:val="22"/>
          <w:szCs w:val="22"/>
        </w:rPr>
        <w:t>was</w:t>
      </w:r>
      <w:r w:rsidRPr="00C76D87">
        <w:rPr>
          <w:sz w:val="22"/>
          <w:szCs w:val="22"/>
        </w:rPr>
        <w:t xml:space="preserve"> driven by a d</w:t>
      </w:r>
      <w:r w:rsidR="00510F55" w:rsidRPr="00C76D87">
        <w:rPr>
          <w:sz w:val="22"/>
          <w:szCs w:val="22"/>
        </w:rPr>
        <w:t>esire</w:t>
      </w:r>
      <w:r w:rsidR="00732112" w:rsidRPr="00C76D87">
        <w:rPr>
          <w:sz w:val="22"/>
          <w:szCs w:val="22"/>
        </w:rPr>
        <w:t xml:space="preserve"> for pre-emption</w:t>
      </w:r>
      <w:r w:rsidR="006C483A" w:rsidRPr="00C76D87">
        <w:rPr>
          <w:sz w:val="22"/>
          <w:szCs w:val="22"/>
        </w:rPr>
        <w:t xml:space="preserve"> on the part of political actors and the higher levels of the </w:t>
      </w:r>
      <w:r w:rsidR="006C483A" w:rsidRPr="00C76D87">
        <w:rPr>
          <w:i/>
          <w:sz w:val="22"/>
          <w:szCs w:val="22"/>
        </w:rPr>
        <w:t xml:space="preserve">Police de </w:t>
      </w:r>
      <w:proofErr w:type="spellStart"/>
      <w:r w:rsidR="006C483A" w:rsidRPr="00C76D87">
        <w:rPr>
          <w:i/>
          <w:sz w:val="22"/>
          <w:szCs w:val="22"/>
        </w:rPr>
        <w:t>l’Air</w:t>
      </w:r>
      <w:proofErr w:type="spellEnd"/>
      <w:r w:rsidR="006C483A" w:rsidRPr="00C76D87">
        <w:rPr>
          <w:i/>
          <w:sz w:val="22"/>
          <w:szCs w:val="22"/>
        </w:rPr>
        <w:t xml:space="preserve"> et des </w:t>
      </w:r>
      <w:proofErr w:type="spellStart"/>
      <w:r w:rsidR="006C483A" w:rsidRPr="00C76D87">
        <w:rPr>
          <w:i/>
          <w:sz w:val="22"/>
          <w:szCs w:val="22"/>
        </w:rPr>
        <w:t>Frontières</w:t>
      </w:r>
      <w:proofErr w:type="spellEnd"/>
      <w:r w:rsidRPr="00C76D87">
        <w:rPr>
          <w:sz w:val="22"/>
          <w:szCs w:val="22"/>
        </w:rPr>
        <w:t xml:space="preserve">. </w:t>
      </w:r>
      <w:r w:rsidR="00D61859" w:rsidRPr="00C76D87">
        <w:rPr>
          <w:sz w:val="22"/>
          <w:szCs w:val="22"/>
        </w:rPr>
        <w:t>T</w:t>
      </w:r>
      <w:r w:rsidRPr="00C76D87">
        <w:rPr>
          <w:sz w:val="22"/>
          <w:szCs w:val="22"/>
        </w:rPr>
        <w:t>he upper levels of the Senegalese police consider</w:t>
      </w:r>
      <w:r w:rsidR="00733132" w:rsidRPr="00C76D87">
        <w:rPr>
          <w:sz w:val="22"/>
          <w:szCs w:val="22"/>
        </w:rPr>
        <w:t>ed</w:t>
      </w:r>
      <w:r w:rsidRPr="00C76D87">
        <w:rPr>
          <w:sz w:val="22"/>
          <w:szCs w:val="22"/>
        </w:rPr>
        <w:t xml:space="preserve"> </w:t>
      </w:r>
      <w:r w:rsidR="00733132" w:rsidRPr="00C76D87">
        <w:rPr>
          <w:sz w:val="22"/>
          <w:szCs w:val="22"/>
        </w:rPr>
        <w:t>biometric screening to be a</w:t>
      </w:r>
      <w:r w:rsidRPr="00C76D87">
        <w:rPr>
          <w:sz w:val="22"/>
          <w:szCs w:val="22"/>
        </w:rPr>
        <w:t xml:space="preserve"> means of better profiling travellers </w:t>
      </w:r>
      <w:r w:rsidR="00733132" w:rsidRPr="00C76D87">
        <w:rPr>
          <w:sz w:val="22"/>
          <w:szCs w:val="22"/>
        </w:rPr>
        <w:t>as well as</w:t>
      </w:r>
      <w:r w:rsidRPr="00C76D87">
        <w:rPr>
          <w:sz w:val="22"/>
          <w:szCs w:val="22"/>
        </w:rPr>
        <w:t xml:space="preserve"> ove</w:t>
      </w:r>
      <w:r w:rsidR="00733132" w:rsidRPr="00C76D87">
        <w:rPr>
          <w:sz w:val="22"/>
          <w:szCs w:val="22"/>
        </w:rPr>
        <w:t xml:space="preserve">rcoming the “randomness” of </w:t>
      </w:r>
      <w:r w:rsidRPr="00C76D87">
        <w:rPr>
          <w:sz w:val="22"/>
          <w:szCs w:val="22"/>
        </w:rPr>
        <w:t>existing approaches.</w:t>
      </w:r>
      <w:r w:rsidRPr="00C76D87">
        <w:rPr>
          <w:rStyle w:val="FootnoteReference"/>
          <w:sz w:val="22"/>
          <w:szCs w:val="22"/>
        </w:rPr>
        <w:footnoteReference w:id="16"/>
      </w:r>
      <w:r w:rsidRPr="00C76D87">
        <w:rPr>
          <w:sz w:val="22"/>
          <w:szCs w:val="22"/>
        </w:rPr>
        <w:t xml:space="preserve"> The</w:t>
      </w:r>
      <w:r w:rsidR="00733132" w:rsidRPr="00C76D87">
        <w:rPr>
          <w:sz w:val="22"/>
          <w:szCs w:val="22"/>
        </w:rPr>
        <w:t xml:space="preserve"> biometric visa also aided the</w:t>
      </w:r>
      <w:r w:rsidRPr="00C76D87">
        <w:rPr>
          <w:sz w:val="22"/>
          <w:szCs w:val="22"/>
        </w:rPr>
        <w:t xml:space="preserve"> pursuit of a comprehensive view of who </w:t>
      </w:r>
      <w:r w:rsidR="00733132" w:rsidRPr="00C76D87">
        <w:rPr>
          <w:sz w:val="22"/>
          <w:szCs w:val="22"/>
        </w:rPr>
        <w:t>was</w:t>
      </w:r>
      <w:r w:rsidRPr="00C76D87">
        <w:rPr>
          <w:sz w:val="22"/>
          <w:szCs w:val="22"/>
        </w:rPr>
        <w:t xml:space="preserve"> in the country</w:t>
      </w:r>
      <w:r w:rsidR="00733132" w:rsidRPr="00C76D87">
        <w:rPr>
          <w:sz w:val="22"/>
          <w:szCs w:val="22"/>
        </w:rPr>
        <w:t xml:space="preserve">: in order to issue visas within 48 hours, </w:t>
      </w:r>
      <w:r w:rsidRPr="00C76D87">
        <w:rPr>
          <w:sz w:val="22"/>
          <w:szCs w:val="22"/>
        </w:rPr>
        <w:t xml:space="preserve">the </w:t>
      </w:r>
      <w:r w:rsidR="00733132" w:rsidRPr="00C76D87">
        <w:rPr>
          <w:sz w:val="22"/>
          <w:szCs w:val="22"/>
        </w:rPr>
        <w:t xml:space="preserve">border police’s </w:t>
      </w:r>
      <w:r w:rsidRPr="00C76D87">
        <w:rPr>
          <w:sz w:val="22"/>
          <w:szCs w:val="22"/>
        </w:rPr>
        <w:t xml:space="preserve">territorial surveillance directorate (DST) in Dakar </w:t>
      </w:r>
      <w:r w:rsidR="00733132" w:rsidRPr="00C76D87">
        <w:rPr>
          <w:sz w:val="22"/>
          <w:szCs w:val="22"/>
        </w:rPr>
        <w:t>had access to</w:t>
      </w:r>
      <w:r w:rsidRPr="00C76D87">
        <w:rPr>
          <w:sz w:val="22"/>
          <w:szCs w:val="22"/>
        </w:rPr>
        <w:t xml:space="preserve"> real-time data from visa applicants </w:t>
      </w:r>
      <w:r w:rsidR="00733132" w:rsidRPr="00C76D87">
        <w:rPr>
          <w:sz w:val="22"/>
          <w:szCs w:val="22"/>
        </w:rPr>
        <w:t>in Senegalese embassies</w:t>
      </w:r>
      <w:r w:rsidRPr="00C76D87">
        <w:rPr>
          <w:sz w:val="22"/>
          <w:szCs w:val="22"/>
        </w:rPr>
        <w:t xml:space="preserve"> across the world.</w:t>
      </w:r>
      <w:r w:rsidR="000764F7" w:rsidRPr="00C76D87">
        <w:rPr>
          <w:sz w:val="22"/>
          <w:szCs w:val="22"/>
        </w:rPr>
        <w:t xml:space="preserve"> </w:t>
      </w:r>
      <w:r w:rsidR="00D0305A" w:rsidRPr="00C76D87">
        <w:rPr>
          <w:sz w:val="22"/>
          <w:szCs w:val="22"/>
        </w:rPr>
        <w:t>This</w:t>
      </w:r>
      <w:r w:rsidR="00733132" w:rsidRPr="00C76D87">
        <w:rPr>
          <w:sz w:val="22"/>
          <w:szCs w:val="22"/>
        </w:rPr>
        <w:t xml:space="preserve"> screening process, however, was</w:t>
      </w:r>
      <w:r w:rsidR="00D0305A" w:rsidRPr="00C76D87">
        <w:rPr>
          <w:sz w:val="22"/>
          <w:szCs w:val="22"/>
        </w:rPr>
        <w:t xml:space="preserve"> significantly undercut by the informal crossing procedures</w:t>
      </w:r>
      <w:r w:rsidR="00733132" w:rsidRPr="00C76D87">
        <w:rPr>
          <w:sz w:val="22"/>
          <w:szCs w:val="22"/>
        </w:rPr>
        <w:t xml:space="preserve"> that persist</w:t>
      </w:r>
      <w:r w:rsidR="00D0305A" w:rsidRPr="00C76D87">
        <w:rPr>
          <w:sz w:val="22"/>
          <w:szCs w:val="22"/>
        </w:rPr>
        <w:t xml:space="preserve"> </w:t>
      </w:r>
      <w:r w:rsidR="00733132" w:rsidRPr="00C76D87">
        <w:rPr>
          <w:sz w:val="22"/>
          <w:szCs w:val="22"/>
        </w:rPr>
        <w:t>at most land border crossing points, which includes allowing citizens of neighbouring countries to ‘deposit’ their ID card at the border post when</w:t>
      </w:r>
      <w:r w:rsidR="00D0305A" w:rsidRPr="00C76D87">
        <w:rPr>
          <w:sz w:val="22"/>
          <w:szCs w:val="22"/>
        </w:rPr>
        <w:t xml:space="preserve"> </w:t>
      </w:r>
      <w:r w:rsidR="00FA3447" w:rsidRPr="00C76D87">
        <w:rPr>
          <w:sz w:val="22"/>
          <w:szCs w:val="22"/>
        </w:rPr>
        <w:t>visiting</w:t>
      </w:r>
      <w:r w:rsidR="00D0305A" w:rsidRPr="00C76D87">
        <w:rPr>
          <w:sz w:val="22"/>
          <w:szCs w:val="22"/>
        </w:rPr>
        <w:t xml:space="preserve"> Senegal for</w:t>
      </w:r>
      <w:r w:rsidR="00FA3447" w:rsidRPr="00C76D87">
        <w:rPr>
          <w:sz w:val="22"/>
          <w:szCs w:val="22"/>
        </w:rPr>
        <w:t xml:space="preserve"> daily errands</w:t>
      </w:r>
      <w:r w:rsidR="00D0305A" w:rsidRPr="00C76D87">
        <w:rPr>
          <w:sz w:val="22"/>
          <w:szCs w:val="22"/>
        </w:rPr>
        <w:t>. Nevertheless, t</w:t>
      </w:r>
      <w:r w:rsidRPr="00C76D87">
        <w:rPr>
          <w:sz w:val="22"/>
          <w:szCs w:val="22"/>
        </w:rPr>
        <w:t>he police</w:t>
      </w:r>
      <w:r w:rsidR="007B468C" w:rsidRPr="00C76D87">
        <w:rPr>
          <w:sz w:val="22"/>
          <w:szCs w:val="22"/>
        </w:rPr>
        <w:t xml:space="preserve"> command</w:t>
      </w:r>
      <w:r w:rsidRPr="00C76D87">
        <w:rPr>
          <w:sz w:val="22"/>
          <w:szCs w:val="22"/>
        </w:rPr>
        <w:t xml:space="preserve"> considered the biometric visa an essential token of “modernity” whose adoption largely went without saying.</w:t>
      </w:r>
      <w:r w:rsidRPr="00C76D87">
        <w:rPr>
          <w:rStyle w:val="FootnoteReference"/>
          <w:sz w:val="22"/>
          <w:szCs w:val="22"/>
        </w:rPr>
        <w:footnoteReference w:id="17"/>
      </w:r>
      <w:r w:rsidRPr="00C76D87">
        <w:rPr>
          <w:sz w:val="22"/>
          <w:szCs w:val="22"/>
        </w:rPr>
        <w:t xml:space="preserve"> This reframed debate about the visa from a political one (about </w:t>
      </w:r>
      <w:r w:rsidR="00925DBC" w:rsidRPr="00C76D87">
        <w:rPr>
          <w:sz w:val="22"/>
          <w:szCs w:val="22"/>
        </w:rPr>
        <w:t>what</w:t>
      </w:r>
      <w:r w:rsidRPr="00C76D87">
        <w:rPr>
          <w:sz w:val="22"/>
          <w:szCs w:val="22"/>
        </w:rPr>
        <w:t xml:space="preserve"> type of border control</w:t>
      </w:r>
      <w:r w:rsidR="00925DBC" w:rsidRPr="00C76D87">
        <w:rPr>
          <w:sz w:val="22"/>
          <w:szCs w:val="22"/>
        </w:rPr>
        <w:t xml:space="preserve"> was best</w:t>
      </w:r>
      <w:r w:rsidRPr="00C76D87">
        <w:rPr>
          <w:sz w:val="22"/>
          <w:szCs w:val="22"/>
        </w:rPr>
        <w:t>) towards a technical one (about whether the visa was more efficient</w:t>
      </w:r>
      <w:r w:rsidR="00925DBC" w:rsidRPr="00C76D87">
        <w:rPr>
          <w:sz w:val="22"/>
          <w:szCs w:val="22"/>
        </w:rPr>
        <w:t xml:space="preserve"> or not</w:t>
      </w:r>
      <w:r w:rsidRPr="00C76D87">
        <w:rPr>
          <w:sz w:val="22"/>
          <w:szCs w:val="22"/>
        </w:rPr>
        <w:t>).</w:t>
      </w:r>
    </w:p>
    <w:p w14:paraId="40420E83" w14:textId="77777777" w:rsidR="007920A7" w:rsidRPr="00C76D87" w:rsidRDefault="007920A7" w:rsidP="009529FE">
      <w:pPr>
        <w:jc w:val="both"/>
        <w:rPr>
          <w:sz w:val="22"/>
          <w:szCs w:val="22"/>
        </w:rPr>
      </w:pPr>
    </w:p>
    <w:p w14:paraId="54DF3381" w14:textId="08FE47B8" w:rsidR="00B4349B" w:rsidRPr="00C76D87" w:rsidRDefault="006F31B2" w:rsidP="009529FE">
      <w:pPr>
        <w:jc w:val="both"/>
        <w:rPr>
          <w:sz w:val="22"/>
          <w:szCs w:val="22"/>
        </w:rPr>
      </w:pPr>
      <w:r w:rsidRPr="00C76D87">
        <w:rPr>
          <w:sz w:val="22"/>
          <w:szCs w:val="22"/>
        </w:rPr>
        <w:t xml:space="preserve">The biometric passport and visa </w:t>
      </w:r>
      <w:r w:rsidR="00A76CF4" w:rsidRPr="00C76D87">
        <w:rPr>
          <w:sz w:val="22"/>
          <w:szCs w:val="22"/>
        </w:rPr>
        <w:t xml:space="preserve">are notable for being </w:t>
      </w:r>
      <w:r w:rsidR="000764F7" w:rsidRPr="00C76D87">
        <w:rPr>
          <w:sz w:val="22"/>
          <w:szCs w:val="22"/>
        </w:rPr>
        <w:t xml:space="preserve">local technologies </w:t>
      </w:r>
      <w:r w:rsidR="00A76CF4" w:rsidRPr="00C76D87">
        <w:rPr>
          <w:sz w:val="22"/>
          <w:szCs w:val="22"/>
        </w:rPr>
        <w:t xml:space="preserve">in their </w:t>
      </w:r>
      <w:r w:rsidR="000764F7" w:rsidRPr="00C76D87">
        <w:rPr>
          <w:sz w:val="22"/>
          <w:szCs w:val="22"/>
        </w:rPr>
        <w:t>conception</w:t>
      </w:r>
      <w:r w:rsidR="00A76CF4" w:rsidRPr="00C76D87">
        <w:rPr>
          <w:sz w:val="22"/>
          <w:szCs w:val="22"/>
        </w:rPr>
        <w:t xml:space="preserve">. While the exemplar of conforming to ICAO standards is powerful, the Senegalese biometric passport was </w:t>
      </w:r>
      <w:r w:rsidR="00A76CF4" w:rsidRPr="00C76D87">
        <w:rPr>
          <w:i/>
          <w:sz w:val="22"/>
          <w:szCs w:val="22"/>
        </w:rPr>
        <w:t>not</w:t>
      </w:r>
      <w:r w:rsidR="00A76CF4" w:rsidRPr="00C76D87">
        <w:rPr>
          <w:sz w:val="22"/>
          <w:szCs w:val="22"/>
        </w:rPr>
        <w:t xml:space="preserve"> spearheaded from outside, but rather by a particularly technologically keen commissioner of police in 2007. This particular commissioner was brought into the police </w:t>
      </w:r>
      <w:r w:rsidR="00925DBC" w:rsidRPr="00C76D87">
        <w:rPr>
          <w:sz w:val="22"/>
          <w:szCs w:val="22"/>
        </w:rPr>
        <w:t xml:space="preserve">for this project </w:t>
      </w:r>
      <w:r w:rsidR="00A76CF4" w:rsidRPr="00C76D87">
        <w:rPr>
          <w:sz w:val="22"/>
          <w:szCs w:val="22"/>
        </w:rPr>
        <w:t xml:space="preserve">from </w:t>
      </w:r>
      <w:r w:rsidR="00925DBC" w:rsidRPr="00C76D87">
        <w:rPr>
          <w:sz w:val="22"/>
          <w:szCs w:val="22"/>
        </w:rPr>
        <w:t>a previous job in</w:t>
      </w:r>
      <w:r w:rsidR="00A76CF4" w:rsidRPr="00C76D87">
        <w:rPr>
          <w:sz w:val="22"/>
          <w:szCs w:val="22"/>
        </w:rPr>
        <w:t xml:space="preserve"> IT. While the passport is considered a ‘sign of modernity’</w:t>
      </w:r>
      <w:r w:rsidR="00A76CF4" w:rsidRPr="00C76D87">
        <w:rPr>
          <w:rStyle w:val="FootnoteReference"/>
          <w:sz w:val="22"/>
          <w:szCs w:val="22"/>
        </w:rPr>
        <w:footnoteReference w:id="18"/>
      </w:r>
      <w:r w:rsidR="00A76CF4" w:rsidRPr="00C76D87">
        <w:rPr>
          <w:sz w:val="22"/>
          <w:szCs w:val="22"/>
        </w:rPr>
        <w:t xml:space="preserve">, </w:t>
      </w:r>
      <w:r w:rsidR="009E7717" w:rsidRPr="00C76D87">
        <w:rPr>
          <w:sz w:val="22"/>
          <w:szCs w:val="22"/>
        </w:rPr>
        <w:t xml:space="preserve">its rollout was unrelated to the pressures for international link-up that have been exerted in the cases of airport biometrics and the national ID card. </w:t>
      </w:r>
      <w:r w:rsidR="00A76CF4" w:rsidRPr="00C76D87">
        <w:rPr>
          <w:sz w:val="22"/>
          <w:szCs w:val="22"/>
        </w:rPr>
        <w:t>In the case of the biometric visa, the justification for its use testified to</w:t>
      </w:r>
      <w:r w:rsidR="00925DBC" w:rsidRPr="00C76D87">
        <w:rPr>
          <w:sz w:val="22"/>
          <w:szCs w:val="22"/>
        </w:rPr>
        <w:t xml:space="preserve"> the</w:t>
      </w:r>
      <w:r w:rsidR="00A76CF4" w:rsidRPr="00C76D87">
        <w:rPr>
          <w:sz w:val="22"/>
          <w:szCs w:val="22"/>
        </w:rPr>
        <w:t xml:space="preserve"> postcolonial </w:t>
      </w:r>
      <w:r w:rsidR="00925DBC" w:rsidRPr="00C76D87">
        <w:rPr>
          <w:sz w:val="22"/>
          <w:szCs w:val="22"/>
        </w:rPr>
        <w:t>logic inherent in the policy of visa reciprocity: that in a world in which formal political equality is underpinned by state sovereignty, operating on an equal footing with Western states requires the assertion of the rights to sort and filter</w:t>
      </w:r>
      <w:r w:rsidR="00DA00C6" w:rsidRPr="00C76D87">
        <w:rPr>
          <w:sz w:val="22"/>
          <w:szCs w:val="22"/>
        </w:rPr>
        <w:t xml:space="preserve"> citizens’ rights of passage in both directions</w:t>
      </w:r>
      <w:r w:rsidR="00925DBC" w:rsidRPr="00C76D87">
        <w:rPr>
          <w:sz w:val="22"/>
          <w:szCs w:val="22"/>
        </w:rPr>
        <w:t>.</w:t>
      </w:r>
    </w:p>
    <w:p w14:paraId="34A116ED" w14:textId="77777777" w:rsidR="00B4349B" w:rsidRPr="00C76D87" w:rsidRDefault="00B4349B" w:rsidP="009529FE">
      <w:pPr>
        <w:jc w:val="both"/>
        <w:rPr>
          <w:sz w:val="22"/>
          <w:szCs w:val="22"/>
        </w:rPr>
      </w:pPr>
    </w:p>
    <w:p w14:paraId="69BBD449" w14:textId="7B82248F" w:rsidR="009E7717" w:rsidRPr="00C76D87" w:rsidRDefault="00B70130" w:rsidP="009529FE">
      <w:pPr>
        <w:jc w:val="both"/>
        <w:rPr>
          <w:sz w:val="22"/>
          <w:szCs w:val="22"/>
        </w:rPr>
      </w:pPr>
      <w:r w:rsidRPr="00C76D87">
        <w:rPr>
          <w:sz w:val="22"/>
          <w:szCs w:val="22"/>
        </w:rPr>
        <w:t>The</w:t>
      </w:r>
      <w:r w:rsidR="00E622C7" w:rsidRPr="00C76D87">
        <w:rPr>
          <w:sz w:val="22"/>
          <w:szCs w:val="22"/>
        </w:rPr>
        <w:t xml:space="preserve"> infrastructure behind </w:t>
      </w:r>
      <w:r w:rsidRPr="00C76D87">
        <w:rPr>
          <w:sz w:val="22"/>
          <w:szCs w:val="22"/>
        </w:rPr>
        <w:t xml:space="preserve">the biometric passport and visa </w:t>
      </w:r>
      <w:r w:rsidR="006E305D" w:rsidRPr="00C76D87">
        <w:rPr>
          <w:sz w:val="22"/>
          <w:szCs w:val="22"/>
        </w:rPr>
        <w:t>draws</w:t>
      </w:r>
      <w:r w:rsidR="00E622C7" w:rsidRPr="00C76D87">
        <w:rPr>
          <w:sz w:val="22"/>
          <w:szCs w:val="22"/>
        </w:rPr>
        <w:t xml:space="preserve"> equally from the private sector and from overseas expertise, much to the discomfort of local security professionals. The Senegalese police’s upper echelons </w:t>
      </w:r>
      <w:r w:rsidR="00652EBE" w:rsidRPr="00C76D87">
        <w:rPr>
          <w:sz w:val="22"/>
          <w:szCs w:val="22"/>
        </w:rPr>
        <w:t>expressed</w:t>
      </w:r>
      <w:r w:rsidR="00E622C7" w:rsidRPr="00C76D87">
        <w:rPr>
          <w:sz w:val="22"/>
          <w:szCs w:val="22"/>
        </w:rPr>
        <w:t xml:space="preserve"> concerns about the visa being subject to commercial considerations</w:t>
      </w:r>
      <w:r w:rsidR="00C364B5" w:rsidRPr="00C76D87">
        <w:rPr>
          <w:sz w:val="22"/>
          <w:szCs w:val="22"/>
        </w:rPr>
        <w:t>.</w:t>
      </w:r>
      <w:r w:rsidR="00E622C7" w:rsidRPr="00C76D87">
        <w:rPr>
          <w:rStyle w:val="FootnoteReference"/>
          <w:sz w:val="22"/>
          <w:szCs w:val="22"/>
        </w:rPr>
        <w:footnoteReference w:id="19"/>
      </w:r>
      <w:r w:rsidR="00E622C7" w:rsidRPr="00C76D87">
        <w:rPr>
          <w:sz w:val="22"/>
          <w:szCs w:val="22"/>
        </w:rPr>
        <w:t xml:space="preserve"> Although these doubts about th</w:t>
      </w:r>
      <w:r w:rsidR="00257B72" w:rsidRPr="00C76D87">
        <w:rPr>
          <w:sz w:val="22"/>
          <w:szCs w:val="22"/>
        </w:rPr>
        <w:t>e attribution of the contract a</w:t>
      </w:r>
      <w:r w:rsidR="00E622C7" w:rsidRPr="00C76D87">
        <w:rPr>
          <w:sz w:val="22"/>
          <w:szCs w:val="22"/>
        </w:rPr>
        <w:t>nd data</w:t>
      </w:r>
      <w:r w:rsidR="00257B72" w:rsidRPr="00C76D87">
        <w:rPr>
          <w:sz w:val="22"/>
          <w:szCs w:val="22"/>
        </w:rPr>
        <w:t xml:space="preserve"> management</w:t>
      </w:r>
      <w:r w:rsidR="00E622C7" w:rsidRPr="00C76D87">
        <w:rPr>
          <w:sz w:val="22"/>
          <w:szCs w:val="22"/>
        </w:rPr>
        <w:t xml:space="preserve"> to foreign companies</w:t>
      </w:r>
      <w:r w:rsidR="00257B72" w:rsidRPr="00C76D87">
        <w:rPr>
          <w:sz w:val="22"/>
          <w:szCs w:val="22"/>
        </w:rPr>
        <w:t xml:space="preserve"> lingered</w:t>
      </w:r>
      <w:r w:rsidR="00E622C7" w:rsidRPr="00C76D87">
        <w:rPr>
          <w:sz w:val="22"/>
          <w:szCs w:val="22"/>
        </w:rPr>
        <w:t xml:space="preserve">, the supposed technical benefits of the biometric visa were </w:t>
      </w:r>
      <w:r w:rsidR="009D737A" w:rsidRPr="00C76D87">
        <w:rPr>
          <w:sz w:val="22"/>
          <w:szCs w:val="22"/>
        </w:rPr>
        <w:t xml:space="preserve">never </w:t>
      </w:r>
      <w:r w:rsidR="00E622C7" w:rsidRPr="00C76D87">
        <w:rPr>
          <w:sz w:val="22"/>
          <w:szCs w:val="22"/>
        </w:rPr>
        <w:t xml:space="preserve">in doubt. </w:t>
      </w:r>
      <w:r w:rsidR="009D737A" w:rsidRPr="00C76D87">
        <w:rPr>
          <w:sz w:val="22"/>
          <w:szCs w:val="22"/>
        </w:rPr>
        <w:t xml:space="preserve">The company charged with administering visa issuance was the Côte d’Ivoire-based SNEDAI (the </w:t>
      </w:r>
      <w:proofErr w:type="spellStart"/>
      <w:r w:rsidR="009D737A" w:rsidRPr="00C76D87">
        <w:rPr>
          <w:i/>
          <w:iCs/>
          <w:sz w:val="22"/>
          <w:szCs w:val="22"/>
        </w:rPr>
        <w:t>Société</w:t>
      </w:r>
      <w:proofErr w:type="spellEnd"/>
      <w:r w:rsidR="009D737A" w:rsidRPr="00C76D87">
        <w:rPr>
          <w:i/>
          <w:iCs/>
          <w:sz w:val="22"/>
          <w:szCs w:val="22"/>
        </w:rPr>
        <w:t xml:space="preserve"> </w:t>
      </w:r>
      <w:proofErr w:type="spellStart"/>
      <w:r w:rsidR="009D737A" w:rsidRPr="00C76D87">
        <w:rPr>
          <w:i/>
          <w:iCs/>
          <w:sz w:val="22"/>
          <w:szCs w:val="22"/>
        </w:rPr>
        <w:t>Nationale</w:t>
      </w:r>
      <w:proofErr w:type="spellEnd"/>
      <w:r w:rsidR="009D737A" w:rsidRPr="00C76D87">
        <w:rPr>
          <w:i/>
          <w:iCs/>
          <w:sz w:val="22"/>
          <w:szCs w:val="22"/>
        </w:rPr>
        <w:t xml:space="preserve"> </w:t>
      </w:r>
      <w:proofErr w:type="spellStart"/>
      <w:r w:rsidR="009D737A" w:rsidRPr="00C76D87">
        <w:rPr>
          <w:i/>
          <w:iCs/>
          <w:sz w:val="22"/>
          <w:szCs w:val="22"/>
        </w:rPr>
        <w:t>d’Édition</w:t>
      </w:r>
      <w:proofErr w:type="spellEnd"/>
      <w:r w:rsidR="009D737A" w:rsidRPr="00C76D87">
        <w:rPr>
          <w:i/>
          <w:iCs/>
          <w:sz w:val="22"/>
          <w:szCs w:val="22"/>
        </w:rPr>
        <w:t xml:space="preserve"> de Documents </w:t>
      </w:r>
      <w:proofErr w:type="spellStart"/>
      <w:r w:rsidR="009D737A" w:rsidRPr="00C76D87">
        <w:rPr>
          <w:i/>
          <w:iCs/>
          <w:sz w:val="22"/>
          <w:szCs w:val="22"/>
        </w:rPr>
        <w:t>Administratifs</w:t>
      </w:r>
      <w:proofErr w:type="spellEnd"/>
      <w:r w:rsidR="009D737A" w:rsidRPr="00C76D87">
        <w:rPr>
          <w:i/>
          <w:iCs/>
          <w:sz w:val="22"/>
          <w:szCs w:val="22"/>
        </w:rPr>
        <w:t xml:space="preserve"> et </w:t>
      </w:r>
      <w:proofErr w:type="spellStart"/>
      <w:r w:rsidR="009D737A" w:rsidRPr="00C76D87">
        <w:rPr>
          <w:i/>
          <w:iCs/>
          <w:sz w:val="22"/>
          <w:szCs w:val="22"/>
        </w:rPr>
        <w:t>d’Identification</w:t>
      </w:r>
      <w:proofErr w:type="spellEnd"/>
      <w:r w:rsidR="009D737A" w:rsidRPr="00C76D87">
        <w:rPr>
          <w:sz w:val="22"/>
          <w:szCs w:val="22"/>
        </w:rPr>
        <w:t xml:space="preserve">), and the </w:t>
      </w:r>
      <w:r w:rsidR="00E622C7" w:rsidRPr="00C76D87">
        <w:rPr>
          <w:sz w:val="22"/>
          <w:szCs w:val="22"/>
        </w:rPr>
        <w:t>biometric visa made SNEDAI into a major actor at the border posts through its donation of 10 patrol vehicles to the Senegalese police (</w:t>
      </w:r>
      <w:proofErr w:type="spellStart"/>
      <w:r w:rsidR="00E622C7" w:rsidRPr="00C76D87">
        <w:rPr>
          <w:sz w:val="22"/>
          <w:szCs w:val="22"/>
        </w:rPr>
        <w:t>AllAfrica</w:t>
      </w:r>
      <w:proofErr w:type="spellEnd"/>
      <w:r w:rsidR="00E622C7" w:rsidRPr="00C76D87">
        <w:rPr>
          <w:sz w:val="22"/>
          <w:szCs w:val="22"/>
        </w:rPr>
        <w:t xml:space="preserve"> 2013)</w:t>
      </w:r>
      <w:r w:rsidR="00B022CC" w:rsidRPr="00C76D87">
        <w:rPr>
          <w:sz w:val="22"/>
          <w:szCs w:val="22"/>
        </w:rPr>
        <w:t xml:space="preserve">. SNEDAI </w:t>
      </w:r>
      <w:r w:rsidR="007920A7" w:rsidRPr="00C76D87">
        <w:rPr>
          <w:sz w:val="22"/>
          <w:szCs w:val="22"/>
        </w:rPr>
        <w:t xml:space="preserve">deployed equipment </w:t>
      </w:r>
      <w:r w:rsidR="00B022CC" w:rsidRPr="00C76D87">
        <w:rPr>
          <w:sz w:val="22"/>
          <w:szCs w:val="22"/>
        </w:rPr>
        <w:t xml:space="preserve">by Belgian ID card maker </w:t>
      </w:r>
      <w:proofErr w:type="spellStart"/>
      <w:r w:rsidR="00B022CC" w:rsidRPr="00C76D87">
        <w:rPr>
          <w:sz w:val="22"/>
          <w:szCs w:val="22"/>
        </w:rPr>
        <w:t>Zetes</w:t>
      </w:r>
      <w:proofErr w:type="spellEnd"/>
      <w:r w:rsidR="00B022CC" w:rsidRPr="00C76D87">
        <w:rPr>
          <w:sz w:val="22"/>
          <w:szCs w:val="22"/>
        </w:rPr>
        <w:t xml:space="preserve"> </w:t>
      </w:r>
      <w:r w:rsidR="007920A7" w:rsidRPr="00C76D87">
        <w:rPr>
          <w:sz w:val="22"/>
          <w:szCs w:val="22"/>
        </w:rPr>
        <w:t xml:space="preserve">to Senegal’s border posts, some of which were newly built. </w:t>
      </w:r>
      <w:proofErr w:type="spellStart"/>
      <w:r w:rsidR="00B022CC" w:rsidRPr="00C76D87">
        <w:rPr>
          <w:sz w:val="22"/>
          <w:szCs w:val="22"/>
        </w:rPr>
        <w:t>Zetes</w:t>
      </w:r>
      <w:proofErr w:type="spellEnd"/>
      <w:r w:rsidR="009E7717" w:rsidRPr="00C76D87">
        <w:rPr>
          <w:sz w:val="22"/>
          <w:szCs w:val="22"/>
        </w:rPr>
        <w:t xml:space="preserve"> provided the enrolment kits to Senegal under a</w:t>
      </w:r>
      <w:r w:rsidR="00B022CC" w:rsidRPr="00C76D87">
        <w:rPr>
          <w:sz w:val="22"/>
          <w:szCs w:val="22"/>
        </w:rPr>
        <w:t xml:space="preserve"> 5-year</w:t>
      </w:r>
      <w:r w:rsidR="009E7717" w:rsidRPr="00C76D87">
        <w:rPr>
          <w:sz w:val="22"/>
          <w:szCs w:val="22"/>
        </w:rPr>
        <w:t xml:space="preserve"> ‘build, operat</w:t>
      </w:r>
      <w:r w:rsidR="00B022CC" w:rsidRPr="00C76D87">
        <w:rPr>
          <w:sz w:val="22"/>
          <w:szCs w:val="22"/>
        </w:rPr>
        <w:t xml:space="preserve">e and transfer’ (BOT) contract for 66 enrolment stations, </w:t>
      </w:r>
      <w:r w:rsidR="00475333" w:rsidRPr="00C76D87">
        <w:rPr>
          <w:sz w:val="22"/>
          <w:szCs w:val="22"/>
        </w:rPr>
        <w:t>the technology to individualize</w:t>
      </w:r>
      <w:r w:rsidR="00B022CC" w:rsidRPr="00C76D87">
        <w:rPr>
          <w:sz w:val="22"/>
          <w:szCs w:val="22"/>
        </w:rPr>
        <w:t xml:space="preserve"> biometric records, and the installation of </w:t>
      </w:r>
      <w:r w:rsidR="009E7717" w:rsidRPr="00C76D87">
        <w:rPr>
          <w:sz w:val="22"/>
          <w:szCs w:val="22"/>
        </w:rPr>
        <w:t xml:space="preserve">a payment system through its subsidiary </w:t>
      </w:r>
      <w:proofErr w:type="spellStart"/>
      <w:r w:rsidR="009E7717" w:rsidRPr="00C76D87">
        <w:rPr>
          <w:sz w:val="22"/>
          <w:szCs w:val="22"/>
        </w:rPr>
        <w:t>FasTrace</w:t>
      </w:r>
      <w:proofErr w:type="spellEnd"/>
      <w:r w:rsidR="009E7717" w:rsidRPr="00C76D87">
        <w:rPr>
          <w:sz w:val="22"/>
          <w:szCs w:val="22"/>
        </w:rPr>
        <w:t xml:space="preserve"> for 300,000 visas per year (</w:t>
      </w:r>
      <w:proofErr w:type="spellStart"/>
      <w:r w:rsidR="009E7717" w:rsidRPr="00C76D87">
        <w:rPr>
          <w:sz w:val="22"/>
          <w:szCs w:val="22"/>
        </w:rPr>
        <w:t>Zetes</w:t>
      </w:r>
      <w:proofErr w:type="spellEnd"/>
      <w:r w:rsidR="009E7717" w:rsidRPr="00C76D87">
        <w:rPr>
          <w:sz w:val="22"/>
          <w:szCs w:val="22"/>
        </w:rPr>
        <w:t xml:space="preserve"> 2013). The biometric visa enrolment machines used feature</w:t>
      </w:r>
      <w:r w:rsidR="00BE7647" w:rsidRPr="00C76D87">
        <w:rPr>
          <w:sz w:val="22"/>
          <w:szCs w:val="22"/>
        </w:rPr>
        <w:t>d</w:t>
      </w:r>
      <w:r w:rsidR="009E7717" w:rsidRPr="00C76D87">
        <w:rPr>
          <w:sz w:val="22"/>
          <w:szCs w:val="22"/>
        </w:rPr>
        <w:t xml:space="preserve"> fingerprint sensors made by US-based </w:t>
      </w:r>
      <w:proofErr w:type="spellStart"/>
      <w:r w:rsidR="009E7717" w:rsidRPr="00C76D87">
        <w:rPr>
          <w:sz w:val="22"/>
          <w:szCs w:val="22"/>
        </w:rPr>
        <w:t>Lumidigm</w:t>
      </w:r>
      <w:proofErr w:type="spellEnd"/>
      <w:r w:rsidR="009E7717" w:rsidRPr="00C76D87">
        <w:rPr>
          <w:sz w:val="22"/>
          <w:szCs w:val="22"/>
        </w:rPr>
        <w:t>.</w:t>
      </w:r>
      <w:r w:rsidR="00B022CC" w:rsidRPr="00C76D87">
        <w:rPr>
          <w:sz w:val="22"/>
          <w:szCs w:val="22"/>
        </w:rPr>
        <w:t xml:space="preserve"> </w:t>
      </w:r>
      <w:r w:rsidR="00BD7C4B" w:rsidRPr="00C76D87">
        <w:rPr>
          <w:sz w:val="22"/>
          <w:szCs w:val="22"/>
        </w:rPr>
        <w:t xml:space="preserve">This variety of private sector actors made the </w:t>
      </w:r>
      <w:r w:rsidR="00827798" w:rsidRPr="00C76D87">
        <w:rPr>
          <w:sz w:val="22"/>
          <w:szCs w:val="22"/>
        </w:rPr>
        <w:t xml:space="preserve">project feasible but also created tension within the </w:t>
      </w:r>
      <w:r w:rsidR="00FF1A18" w:rsidRPr="00C76D87">
        <w:rPr>
          <w:sz w:val="22"/>
          <w:szCs w:val="22"/>
        </w:rPr>
        <w:t>world of</w:t>
      </w:r>
      <w:r w:rsidR="008E20ED" w:rsidRPr="00C76D87">
        <w:rPr>
          <w:sz w:val="22"/>
          <w:szCs w:val="22"/>
        </w:rPr>
        <w:t xml:space="preserve"> public sector</w:t>
      </w:r>
      <w:r w:rsidR="00FF1A18" w:rsidRPr="00C76D87">
        <w:rPr>
          <w:sz w:val="22"/>
          <w:szCs w:val="22"/>
        </w:rPr>
        <w:t xml:space="preserve"> </w:t>
      </w:r>
      <w:r w:rsidR="00827798" w:rsidRPr="00C76D87">
        <w:rPr>
          <w:sz w:val="22"/>
          <w:szCs w:val="22"/>
        </w:rPr>
        <w:t>security professionals.</w:t>
      </w:r>
    </w:p>
    <w:p w14:paraId="5E9FB138" w14:textId="77777777" w:rsidR="00C71655" w:rsidRPr="00C76D87" w:rsidRDefault="00C71655" w:rsidP="009529FE">
      <w:pPr>
        <w:jc w:val="both"/>
        <w:rPr>
          <w:sz w:val="22"/>
          <w:szCs w:val="22"/>
        </w:rPr>
      </w:pPr>
    </w:p>
    <w:p w14:paraId="1483706C" w14:textId="64BB71D3" w:rsidR="0023078E" w:rsidRPr="00C76D87" w:rsidRDefault="00F10B56" w:rsidP="009529FE">
      <w:pPr>
        <w:jc w:val="both"/>
        <w:rPr>
          <w:sz w:val="22"/>
          <w:szCs w:val="22"/>
        </w:rPr>
      </w:pPr>
      <w:r w:rsidRPr="00C76D87">
        <w:rPr>
          <w:sz w:val="22"/>
          <w:szCs w:val="22"/>
        </w:rPr>
        <w:t>These e</w:t>
      </w:r>
      <w:r w:rsidR="0023078E" w:rsidRPr="00C76D87">
        <w:rPr>
          <w:sz w:val="22"/>
          <w:szCs w:val="22"/>
        </w:rPr>
        <w:t xml:space="preserve">fforts towards better legibility and efficient filtering at the border are generally lauded by Western security professionals in Senegal. </w:t>
      </w:r>
      <w:r w:rsidR="001B45C0" w:rsidRPr="00C76D87">
        <w:rPr>
          <w:sz w:val="22"/>
          <w:szCs w:val="22"/>
        </w:rPr>
        <w:t xml:space="preserve">Western officials </w:t>
      </w:r>
      <w:r w:rsidR="009D6FA2" w:rsidRPr="00C76D87">
        <w:rPr>
          <w:sz w:val="22"/>
          <w:szCs w:val="22"/>
        </w:rPr>
        <w:t>interpreted t</w:t>
      </w:r>
      <w:r w:rsidR="0023078E" w:rsidRPr="00C76D87">
        <w:rPr>
          <w:sz w:val="22"/>
          <w:szCs w:val="22"/>
        </w:rPr>
        <w:t>he creation of a fraud bureau in the heart of the Senegalese police as a</w:t>
      </w:r>
      <w:r w:rsidR="004C48C1" w:rsidRPr="00C76D87">
        <w:rPr>
          <w:sz w:val="22"/>
          <w:szCs w:val="22"/>
        </w:rPr>
        <w:t xml:space="preserve"> </w:t>
      </w:r>
      <w:r w:rsidR="0023078E" w:rsidRPr="00C76D87">
        <w:rPr>
          <w:sz w:val="22"/>
          <w:szCs w:val="22"/>
        </w:rPr>
        <w:t>sign that document security had “entered the habits”</w:t>
      </w:r>
      <w:r w:rsidR="00E9414B" w:rsidRPr="00C76D87">
        <w:rPr>
          <w:sz w:val="22"/>
          <w:szCs w:val="22"/>
        </w:rPr>
        <w:t xml:space="preserve"> </w:t>
      </w:r>
      <w:r w:rsidR="0023078E" w:rsidRPr="00C76D87">
        <w:rPr>
          <w:sz w:val="22"/>
          <w:szCs w:val="22"/>
        </w:rPr>
        <w:t>of Senegalese security officials.</w:t>
      </w:r>
      <w:r w:rsidR="0023078E" w:rsidRPr="00C76D87">
        <w:rPr>
          <w:rStyle w:val="FootnoteReference"/>
          <w:sz w:val="22"/>
          <w:szCs w:val="22"/>
        </w:rPr>
        <w:footnoteReference w:id="20"/>
      </w:r>
      <w:r w:rsidR="0023078E" w:rsidRPr="00C76D87">
        <w:rPr>
          <w:sz w:val="22"/>
          <w:szCs w:val="22"/>
        </w:rPr>
        <w:t xml:space="preserve"> It is a mistake, however, to assume that Senegal’s effo</w:t>
      </w:r>
      <w:r w:rsidR="001B734B" w:rsidRPr="00C76D87">
        <w:rPr>
          <w:sz w:val="22"/>
          <w:szCs w:val="22"/>
        </w:rPr>
        <w:t xml:space="preserve">rts towards </w:t>
      </w:r>
      <w:r w:rsidR="005E4250" w:rsidRPr="00C76D87">
        <w:rPr>
          <w:sz w:val="22"/>
          <w:szCs w:val="22"/>
        </w:rPr>
        <w:t xml:space="preserve">achieving </w:t>
      </w:r>
      <w:r w:rsidR="001B734B" w:rsidRPr="00C76D87">
        <w:rPr>
          <w:sz w:val="22"/>
          <w:szCs w:val="22"/>
        </w:rPr>
        <w:t xml:space="preserve">a biometric ‘ideal’, through passports and visas, </w:t>
      </w:r>
      <w:r w:rsidR="0023078E" w:rsidRPr="00C76D87">
        <w:rPr>
          <w:sz w:val="22"/>
          <w:szCs w:val="22"/>
        </w:rPr>
        <w:t xml:space="preserve">are always met with cheers from security professionals from the global north. Many of those based in Senegal as liaisons express a </w:t>
      </w:r>
      <w:r w:rsidR="0023078E" w:rsidRPr="00C76D87">
        <w:rPr>
          <w:i/>
          <w:sz w:val="22"/>
          <w:szCs w:val="22"/>
        </w:rPr>
        <w:t>suspicion</w:t>
      </w:r>
      <w:r w:rsidR="0023078E" w:rsidRPr="00C76D87">
        <w:rPr>
          <w:sz w:val="22"/>
          <w:szCs w:val="22"/>
        </w:rPr>
        <w:t xml:space="preserve"> of biometrics and consider these technologies to actually entrench a status quo in which there are many </w:t>
      </w:r>
      <w:r w:rsidR="00800AF1" w:rsidRPr="00C76D87">
        <w:rPr>
          <w:sz w:val="22"/>
          <w:szCs w:val="22"/>
        </w:rPr>
        <w:lastRenderedPageBreak/>
        <w:t>fraudulent</w:t>
      </w:r>
      <w:r w:rsidR="0023078E" w:rsidRPr="00C76D87">
        <w:rPr>
          <w:sz w:val="22"/>
          <w:szCs w:val="22"/>
        </w:rPr>
        <w:t xml:space="preserve"> documents around—including many of the </w:t>
      </w:r>
      <w:r w:rsidR="00FB42AD" w:rsidRPr="00C76D87">
        <w:rPr>
          <w:sz w:val="22"/>
          <w:szCs w:val="22"/>
        </w:rPr>
        <w:t>ones</w:t>
      </w:r>
      <w:r w:rsidR="0023078E" w:rsidRPr="00C76D87">
        <w:rPr>
          <w:sz w:val="22"/>
          <w:szCs w:val="22"/>
        </w:rPr>
        <w:t xml:space="preserve"> on which biometric </w:t>
      </w:r>
      <w:r w:rsidR="00373FF6" w:rsidRPr="00C76D87">
        <w:rPr>
          <w:sz w:val="22"/>
          <w:szCs w:val="22"/>
        </w:rPr>
        <w:t>documents</w:t>
      </w:r>
      <w:r w:rsidR="0023078E" w:rsidRPr="00C76D87">
        <w:rPr>
          <w:sz w:val="22"/>
          <w:szCs w:val="22"/>
        </w:rPr>
        <w:t xml:space="preserve"> rest. There is also an element of disagreement between </w:t>
      </w:r>
      <w:r w:rsidR="00AB7171" w:rsidRPr="00C76D87">
        <w:rPr>
          <w:sz w:val="22"/>
          <w:szCs w:val="22"/>
        </w:rPr>
        <w:t>global</w:t>
      </w:r>
      <w:r w:rsidR="0023078E" w:rsidRPr="00C76D87">
        <w:rPr>
          <w:sz w:val="22"/>
          <w:szCs w:val="22"/>
        </w:rPr>
        <w:t xml:space="preserve"> and local security professionals with how this technology is meant to be used. Western security </w:t>
      </w:r>
      <w:r w:rsidR="00191690" w:rsidRPr="00C76D87">
        <w:rPr>
          <w:sz w:val="22"/>
          <w:szCs w:val="22"/>
        </w:rPr>
        <w:t>actors</w:t>
      </w:r>
      <w:r w:rsidR="0023078E" w:rsidRPr="00C76D87">
        <w:rPr>
          <w:sz w:val="22"/>
          <w:szCs w:val="22"/>
        </w:rPr>
        <w:t xml:space="preserve"> deployed in Senegal tend to resent the deployment of bio</w:t>
      </w:r>
      <w:r w:rsidR="00191690" w:rsidRPr="00C76D87">
        <w:rPr>
          <w:sz w:val="22"/>
          <w:szCs w:val="22"/>
        </w:rPr>
        <w:t>metrics for their own sake, and</w:t>
      </w:r>
      <w:r w:rsidR="0023078E" w:rsidRPr="00C76D87">
        <w:rPr>
          <w:sz w:val="22"/>
          <w:szCs w:val="22"/>
        </w:rPr>
        <w:t xml:space="preserve"> many of my interlocutors were keen to point out that </w:t>
      </w:r>
      <w:r w:rsidR="00191690" w:rsidRPr="00C76D87">
        <w:rPr>
          <w:sz w:val="22"/>
          <w:szCs w:val="22"/>
        </w:rPr>
        <w:t>this technology</w:t>
      </w:r>
      <w:r w:rsidR="0023078E" w:rsidRPr="00C76D87">
        <w:rPr>
          <w:sz w:val="22"/>
          <w:szCs w:val="22"/>
        </w:rPr>
        <w:t xml:space="preserve"> </w:t>
      </w:r>
      <w:r w:rsidR="00DD2EE4" w:rsidRPr="00C76D87">
        <w:rPr>
          <w:sz w:val="22"/>
          <w:szCs w:val="22"/>
        </w:rPr>
        <w:t xml:space="preserve">are </w:t>
      </w:r>
      <w:r w:rsidR="0023078E" w:rsidRPr="00C76D87">
        <w:rPr>
          <w:sz w:val="22"/>
          <w:szCs w:val="22"/>
        </w:rPr>
        <w:t xml:space="preserve">no use unless </w:t>
      </w:r>
      <w:r w:rsidR="00DD2EE4" w:rsidRPr="00C76D87">
        <w:rPr>
          <w:sz w:val="22"/>
          <w:szCs w:val="22"/>
        </w:rPr>
        <w:t>local practice could ensure</w:t>
      </w:r>
      <w:r w:rsidR="0023078E" w:rsidRPr="00C76D87">
        <w:rPr>
          <w:sz w:val="22"/>
          <w:szCs w:val="22"/>
        </w:rPr>
        <w:t xml:space="preserve"> that proper </w:t>
      </w:r>
      <w:r w:rsidR="0023078E" w:rsidRPr="00C76D87">
        <w:rPr>
          <w:i/>
          <w:sz w:val="22"/>
          <w:szCs w:val="22"/>
        </w:rPr>
        <w:t>procedures</w:t>
      </w:r>
      <w:r w:rsidR="0023078E" w:rsidRPr="00C76D87">
        <w:rPr>
          <w:sz w:val="22"/>
          <w:szCs w:val="22"/>
        </w:rPr>
        <w:t xml:space="preserve"> were followed.</w:t>
      </w:r>
      <w:r w:rsidR="0023078E" w:rsidRPr="00C76D87">
        <w:rPr>
          <w:rStyle w:val="FootnoteReference"/>
          <w:sz w:val="22"/>
          <w:szCs w:val="22"/>
        </w:rPr>
        <w:footnoteReference w:id="21"/>
      </w:r>
      <w:r w:rsidR="0023078E" w:rsidRPr="00C76D87">
        <w:rPr>
          <w:sz w:val="22"/>
          <w:szCs w:val="22"/>
        </w:rPr>
        <w:t xml:space="preserve"> In the words of one European diplomat, the technologies themselves are nothing without the right </w:t>
      </w:r>
      <w:r w:rsidR="00DD2EE4" w:rsidRPr="00C76D87">
        <w:rPr>
          <w:sz w:val="22"/>
          <w:szCs w:val="22"/>
        </w:rPr>
        <w:t xml:space="preserve">political and infrastructural </w:t>
      </w:r>
      <w:r w:rsidR="0023078E" w:rsidRPr="00C76D87">
        <w:rPr>
          <w:sz w:val="22"/>
          <w:szCs w:val="22"/>
        </w:rPr>
        <w:t>systems in which to frame them.</w:t>
      </w:r>
      <w:r w:rsidR="0023078E" w:rsidRPr="00C76D87">
        <w:rPr>
          <w:rStyle w:val="FootnoteReference"/>
          <w:sz w:val="22"/>
          <w:szCs w:val="22"/>
        </w:rPr>
        <w:footnoteReference w:id="22"/>
      </w:r>
      <w:r w:rsidR="002C2D15">
        <w:rPr>
          <w:sz w:val="22"/>
          <w:szCs w:val="22"/>
        </w:rPr>
        <w:t xml:space="preserve"> This suggests a fundamental clash between two cultures of security: </w:t>
      </w:r>
      <w:r w:rsidR="005C525C">
        <w:rPr>
          <w:sz w:val="22"/>
          <w:szCs w:val="22"/>
        </w:rPr>
        <w:t>interveners seeking to reshape</w:t>
      </w:r>
      <w:r w:rsidR="002C2D15">
        <w:rPr>
          <w:sz w:val="22"/>
          <w:szCs w:val="22"/>
        </w:rPr>
        <w:t xml:space="preserve"> security practices and </w:t>
      </w:r>
      <w:r w:rsidR="005C525C">
        <w:rPr>
          <w:sz w:val="22"/>
          <w:szCs w:val="22"/>
        </w:rPr>
        <w:t>a local security field focused</w:t>
      </w:r>
      <w:r w:rsidR="002C2D15">
        <w:rPr>
          <w:sz w:val="22"/>
          <w:szCs w:val="22"/>
        </w:rPr>
        <w:t xml:space="preserve"> on the symbolic </w:t>
      </w:r>
      <w:r w:rsidR="005C525C">
        <w:rPr>
          <w:sz w:val="22"/>
          <w:szCs w:val="22"/>
        </w:rPr>
        <w:t xml:space="preserve">and technological </w:t>
      </w:r>
      <w:r w:rsidR="002C2D15">
        <w:rPr>
          <w:sz w:val="22"/>
          <w:szCs w:val="22"/>
        </w:rPr>
        <w:t>gains of implementing digital biometrics.</w:t>
      </w:r>
      <w:r w:rsidR="0023078E" w:rsidRPr="00C76D87">
        <w:rPr>
          <w:sz w:val="22"/>
          <w:szCs w:val="22"/>
        </w:rPr>
        <w:t xml:space="preserve"> </w:t>
      </w:r>
      <w:r w:rsidR="00E26ED0" w:rsidRPr="00C76D87">
        <w:rPr>
          <w:sz w:val="22"/>
          <w:szCs w:val="22"/>
        </w:rPr>
        <w:t>While the</w:t>
      </w:r>
      <w:r w:rsidR="0023078E" w:rsidRPr="00C76D87">
        <w:rPr>
          <w:sz w:val="22"/>
          <w:szCs w:val="22"/>
        </w:rPr>
        <w:t xml:space="preserve"> </w:t>
      </w:r>
      <w:r w:rsidR="00E26ED0" w:rsidRPr="00C76D87">
        <w:rPr>
          <w:sz w:val="22"/>
          <w:szCs w:val="22"/>
        </w:rPr>
        <w:t xml:space="preserve">rollout of biometrics is a source of the kind of ‘shared knowledge’ that </w:t>
      </w:r>
      <w:proofErr w:type="spellStart"/>
      <w:r w:rsidR="00E26ED0" w:rsidRPr="00C76D87">
        <w:rPr>
          <w:sz w:val="22"/>
          <w:szCs w:val="22"/>
        </w:rPr>
        <w:t>Bigo</w:t>
      </w:r>
      <w:proofErr w:type="spellEnd"/>
      <w:r w:rsidR="00E26ED0" w:rsidRPr="00C76D87">
        <w:rPr>
          <w:sz w:val="22"/>
          <w:szCs w:val="22"/>
        </w:rPr>
        <w:t xml:space="preserve"> identifies as a characteristic of security fields, there is disagreement over what precisely is the</w:t>
      </w:r>
      <w:r w:rsidR="0023078E" w:rsidRPr="00C76D87">
        <w:rPr>
          <w:sz w:val="22"/>
          <w:szCs w:val="22"/>
        </w:rPr>
        <w:t xml:space="preserve"> success</w:t>
      </w:r>
      <w:r w:rsidR="00E26ED0" w:rsidRPr="00C76D87">
        <w:rPr>
          <w:sz w:val="22"/>
          <w:szCs w:val="22"/>
        </w:rPr>
        <w:t>ful use</w:t>
      </w:r>
      <w:r w:rsidR="0023078E" w:rsidRPr="00C76D87">
        <w:rPr>
          <w:sz w:val="22"/>
          <w:szCs w:val="22"/>
        </w:rPr>
        <w:t xml:space="preserve"> of the technology.</w:t>
      </w:r>
      <w:r w:rsidR="008402E2">
        <w:rPr>
          <w:sz w:val="22"/>
          <w:szCs w:val="22"/>
        </w:rPr>
        <w:t xml:space="preserve"> Many of these contentions over the meaning</w:t>
      </w:r>
      <w:r w:rsidR="00114968">
        <w:rPr>
          <w:sz w:val="22"/>
          <w:szCs w:val="22"/>
        </w:rPr>
        <w:t>s</w:t>
      </w:r>
      <w:r w:rsidR="008402E2">
        <w:rPr>
          <w:sz w:val="22"/>
          <w:szCs w:val="22"/>
        </w:rPr>
        <w:t xml:space="preserve"> of security</w:t>
      </w:r>
      <w:r w:rsidR="00114968">
        <w:rPr>
          <w:sz w:val="22"/>
          <w:szCs w:val="22"/>
        </w:rPr>
        <w:t xml:space="preserve"> and the use of technology</w:t>
      </w:r>
      <w:r w:rsidR="008402E2">
        <w:rPr>
          <w:sz w:val="22"/>
          <w:szCs w:val="22"/>
        </w:rPr>
        <w:t xml:space="preserve"> are ironed out in the workshops and bilateral meetings </w:t>
      </w:r>
      <w:r w:rsidR="00114968">
        <w:rPr>
          <w:sz w:val="22"/>
          <w:szCs w:val="22"/>
        </w:rPr>
        <w:t>that define global-local</w:t>
      </w:r>
      <w:r w:rsidR="008402E2">
        <w:rPr>
          <w:sz w:val="22"/>
          <w:szCs w:val="22"/>
        </w:rPr>
        <w:t xml:space="preserve"> border security </w:t>
      </w:r>
      <w:r w:rsidR="00114968">
        <w:rPr>
          <w:sz w:val="22"/>
          <w:szCs w:val="22"/>
        </w:rPr>
        <w:t xml:space="preserve">cooperation </w:t>
      </w:r>
      <w:r w:rsidR="008402E2">
        <w:rPr>
          <w:sz w:val="22"/>
          <w:szCs w:val="22"/>
        </w:rPr>
        <w:t>in Senegal.</w:t>
      </w:r>
    </w:p>
    <w:p w14:paraId="53902B02" w14:textId="77777777" w:rsidR="00205592" w:rsidRPr="00C76D87" w:rsidRDefault="00205592" w:rsidP="009529FE">
      <w:pPr>
        <w:jc w:val="both"/>
        <w:rPr>
          <w:sz w:val="22"/>
          <w:szCs w:val="22"/>
        </w:rPr>
      </w:pPr>
    </w:p>
    <w:p w14:paraId="497B6D72" w14:textId="32664EA2" w:rsidR="0023078E" w:rsidRPr="00C76D87" w:rsidRDefault="00464979" w:rsidP="009529FE">
      <w:pPr>
        <w:jc w:val="both"/>
        <w:rPr>
          <w:sz w:val="22"/>
          <w:szCs w:val="22"/>
        </w:rPr>
      </w:pPr>
      <w:r w:rsidRPr="00C76D87">
        <w:rPr>
          <w:sz w:val="22"/>
          <w:szCs w:val="22"/>
        </w:rPr>
        <w:t>With</w:t>
      </w:r>
      <w:r w:rsidR="00331414" w:rsidRPr="00C76D87">
        <w:rPr>
          <w:sz w:val="22"/>
          <w:szCs w:val="22"/>
        </w:rPr>
        <w:t xml:space="preserve">in the Senegalese </w:t>
      </w:r>
      <w:r w:rsidRPr="00C76D87">
        <w:rPr>
          <w:sz w:val="22"/>
          <w:szCs w:val="22"/>
        </w:rPr>
        <w:t>law enforcement</w:t>
      </w:r>
      <w:r w:rsidR="00331414" w:rsidRPr="00C76D87">
        <w:rPr>
          <w:sz w:val="22"/>
          <w:szCs w:val="22"/>
        </w:rPr>
        <w:t xml:space="preserve"> field</w:t>
      </w:r>
      <w:r w:rsidRPr="00C76D87">
        <w:rPr>
          <w:sz w:val="22"/>
          <w:szCs w:val="22"/>
        </w:rPr>
        <w:t xml:space="preserve">, the </w:t>
      </w:r>
      <w:r w:rsidR="002328E5" w:rsidRPr="00C76D87">
        <w:rPr>
          <w:sz w:val="22"/>
          <w:szCs w:val="22"/>
        </w:rPr>
        <w:t xml:space="preserve">biometric </w:t>
      </w:r>
      <w:r w:rsidRPr="00C76D87">
        <w:rPr>
          <w:sz w:val="22"/>
          <w:szCs w:val="22"/>
        </w:rPr>
        <w:t xml:space="preserve">visa reflected a pre-eminence of its top strata. </w:t>
      </w:r>
      <w:r w:rsidR="00331414" w:rsidRPr="00C76D87">
        <w:rPr>
          <w:sz w:val="22"/>
          <w:szCs w:val="22"/>
        </w:rPr>
        <w:t xml:space="preserve">This visa was largely a prestige technology, </w:t>
      </w:r>
      <w:r w:rsidR="002328E5" w:rsidRPr="00C76D87">
        <w:rPr>
          <w:sz w:val="22"/>
          <w:szCs w:val="22"/>
        </w:rPr>
        <w:t>targeted</w:t>
      </w:r>
      <w:r w:rsidR="00331414" w:rsidRPr="00C76D87">
        <w:rPr>
          <w:sz w:val="22"/>
          <w:szCs w:val="22"/>
        </w:rPr>
        <w:t xml:space="preserve"> mainly at Western foreigners (citizens of ECOWAS countries do not need visas to enter Senegal) and other travellers who mainly transit via LSS airport in Dakar. The visa was not just a token of modernity but also facilitated the p</w:t>
      </w:r>
      <w:r w:rsidRPr="00C76D87">
        <w:rPr>
          <w:sz w:val="22"/>
          <w:szCs w:val="22"/>
        </w:rPr>
        <w:t xml:space="preserve">rojection of a modern identity. My interlocutors at the top level of the police claimed, for instance, </w:t>
      </w:r>
      <w:r w:rsidR="00331414" w:rsidRPr="00C76D87">
        <w:rPr>
          <w:sz w:val="22"/>
          <w:szCs w:val="22"/>
        </w:rPr>
        <w:t xml:space="preserve">that stamp visas are outmoded and any country that takes its security seriously </w:t>
      </w:r>
      <w:r w:rsidRPr="00C76D87">
        <w:rPr>
          <w:sz w:val="22"/>
          <w:szCs w:val="22"/>
        </w:rPr>
        <w:t>must have something more modern</w:t>
      </w:r>
      <w:r w:rsidR="002328E5" w:rsidRPr="00C76D87">
        <w:rPr>
          <w:sz w:val="22"/>
          <w:szCs w:val="22"/>
        </w:rPr>
        <w:t>,</w:t>
      </w:r>
      <w:r w:rsidR="00331414" w:rsidRPr="00C76D87">
        <w:rPr>
          <w:rStyle w:val="FootnoteReference"/>
          <w:sz w:val="22"/>
          <w:szCs w:val="22"/>
        </w:rPr>
        <w:footnoteReference w:id="23"/>
      </w:r>
      <w:r w:rsidRPr="00C76D87">
        <w:rPr>
          <w:sz w:val="22"/>
          <w:szCs w:val="22"/>
        </w:rPr>
        <w:t xml:space="preserve"> without providing technical rationales. </w:t>
      </w:r>
      <w:proofErr w:type="spellStart"/>
      <w:r w:rsidR="00205592" w:rsidRPr="00C76D87">
        <w:rPr>
          <w:sz w:val="22"/>
          <w:szCs w:val="22"/>
        </w:rPr>
        <w:t>Dezalay</w:t>
      </w:r>
      <w:proofErr w:type="spellEnd"/>
      <w:r w:rsidR="00205592" w:rsidRPr="00C76D87">
        <w:rPr>
          <w:sz w:val="22"/>
          <w:szCs w:val="22"/>
        </w:rPr>
        <w:t xml:space="preserve"> and Garth (2002) </w:t>
      </w:r>
      <w:r w:rsidRPr="00C76D87">
        <w:rPr>
          <w:sz w:val="22"/>
          <w:szCs w:val="22"/>
        </w:rPr>
        <w:t>capture this idea of a split within any given field in which o</w:t>
      </w:r>
      <w:r w:rsidR="00205592" w:rsidRPr="00C76D87">
        <w:rPr>
          <w:sz w:val="22"/>
          <w:szCs w:val="22"/>
        </w:rPr>
        <w:t>ne part is internationally oriented and seeking symbolic capital from abroad, and the other remains rooted in existing local or informal practices an</w:t>
      </w:r>
      <w:r w:rsidR="00331414" w:rsidRPr="00C76D87">
        <w:rPr>
          <w:sz w:val="22"/>
          <w:szCs w:val="22"/>
        </w:rPr>
        <w:t>d oriented towards local gains.</w:t>
      </w:r>
      <w:r w:rsidRPr="00C76D87">
        <w:rPr>
          <w:sz w:val="22"/>
          <w:szCs w:val="22"/>
        </w:rPr>
        <w:t xml:space="preserve"> </w:t>
      </w:r>
      <w:r w:rsidR="00331414" w:rsidRPr="00C76D87">
        <w:rPr>
          <w:sz w:val="22"/>
          <w:szCs w:val="22"/>
        </w:rPr>
        <w:t xml:space="preserve">This is very much the case in Senegal, where the highest ranked officers tend to be invited to international border management workshops—internalizing the knowledge and habits of </w:t>
      </w:r>
      <w:r w:rsidR="004E6381" w:rsidRPr="00C76D87">
        <w:rPr>
          <w:sz w:val="22"/>
          <w:szCs w:val="22"/>
        </w:rPr>
        <w:t>the transnational</w:t>
      </w:r>
      <w:r w:rsidR="00331414" w:rsidRPr="00C76D87">
        <w:rPr>
          <w:sz w:val="22"/>
          <w:szCs w:val="22"/>
        </w:rPr>
        <w:t xml:space="preserve"> field—while others lower </w:t>
      </w:r>
      <w:r w:rsidR="004E6381" w:rsidRPr="00C76D87">
        <w:rPr>
          <w:sz w:val="22"/>
          <w:szCs w:val="22"/>
        </w:rPr>
        <w:t>down the ranks</w:t>
      </w:r>
      <w:r w:rsidRPr="00C76D87">
        <w:rPr>
          <w:sz w:val="22"/>
          <w:szCs w:val="22"/>
        </w:rPr>
        <w:t xml:space="preserve"> remain confined to routines devoid of technology, away from the capital, and disconnected from the world of policy</w:t>
      </w:r>
      <w:r w:rsidR="00331414" w:rsidRPr="00C76D87">
        <w:rPr>
          <w:sz w:val="22"/>
          <w:szCs w:val="22"/>
        </w:rPr>
        <w:t>.</w:t>
      </w:r>
    </w:p>
    <w:p w14:paraId="305D726A" w14:textId="77777777" w:rsidR="00F04AB4" w:rsidRPr="00C76D87" w:rsidRDefault="00F04AB4" w:rsidP="009529FE">
      <w:pPr>
        <w:jc w:val="both"/>
        <w:rPr>
          <w:sz w:val="22"/>
          <w:szCs w:val="22"/>
        </w:rPr>
      </w:pPr>
    </w:p>
    <w:p w14:paraId="730AE986" w14:textId="2D302A70" w:rsidR="00C0786A" w:rsidRPr="00C76D87" w:rsidRDefault="008C4842" w:rsidP="009529FE">
      <w:pPr>
        <w:jc w:val="both"/>
        <w:rPr>
          <w:sz w:val="22"/>
          <w:szCs w:val="22"/>
        </w:rPr>
      </w:pPr>
      <w:r w:rsidRPr="00C76D87">
        <w:rPr>
          <w:sz w:val="22"/>
          <w:szCs w:val="22"/>
        </w:rPr>
        <w:t>The elimination</w:t>
      </w:r>
      <w:r w:rsidR="001006E1" w:rsidRPr="00C76D87">
        <w:rPr>
          <w:sz w:val="22"/>
          <w:szCs w:val="22"/>
        </w:rPr>
        <w:t xml:space="preserve"> of the biometric visa </w:t>
      </w:r>
      <w:r w:rsidRPr="00C76D87">
        <w:rPr>
          <w:sz w:val="22"/>
          <w:szCs w:val="22"/>
        </w:rPr>
        <w:t xml:space="preserve">requirement </w:t>
      </w:r>
      <w:r w:rsidR="001006E1" w:rsidRPr="00C76D87">
        <w:rPr>
          <w:sz w:val="22"/>
          <w:szCs w:val="22"/>
        </w:rPr>
        <w:t xml:space="preserve">in May 2015 testified to the limits </w:t>
      </w:r>
      <w:r w:rsidR="006553B6" w:rsidRPr="00C76D87">
        <w:rPr>
          <w:sz w:val="22"/>
          <w:szCs w:val="22"/>
        </w:rPr>
        <w:t>of the biometric ideal when faced with divergences in police practice but also to limits exogenous to the world of security</w:t>
      </w:r>
      <w:r w:rsidR="00F21B94" w:rsidRPr="00C76D87">
        <w:rPr>
          <w:sz w:val="22"/>
          <w:szCs w:val="22"/>
        </w:rPr>
        <w:t>.</w:t>
      </w:r>
      <w:r w:rsidR="001006E1" w:rsidRPr="00C76D87">
        <w:rPr>
          <w:sz w:val="22"/>
          <w:szCs w:val="22"/>
        </w:rPr>
        <w:t xml:space="preserve"> The suppression of the visa in May 2015, amidst complaints from the country’s tourism sector,</w:t>
      </w:r>
      <w:r w:rsidR="008B42F8" w:rsidRPr="00C76D87">
        <w:rPr>
          <w:sz w:val="22"/>
          <w:szCs w:val="22"/>
        </w:rPr>
        <w:t xml:space="preserve"> hard hit by </w:t>
      </w:r>
      <w:r w:rsidR="00B21DBB" w:rsidRPr="00C76D87">
        <w:rPr>
          <w:sz w:val="22"/>
          <w:szCs w:val="22"/>
        </w:rPr>
        <w:t xml:space="preserve">international fears following </w:t>
      </w:r>
      <w:r w:rsidR="008B42F8" w:rsidRPr="00C76D87">
        <w:rPr>
          <w:sz w:val="22"/>
          <w:szCs w:val="22"/>
        </w:rPr>
        <w:t xml:space="preserve">the Ebola outbreak in </w:t>
      </w:r>
      <w:r w:rsidR="00B21DBB" w:rsidRPr="00C76D87">
        <w:rPr>
          <w:sz w:val="22"/>
          <w:szCs w:val="22"/>
        </w:rPr>
        <w:t>the region</w:t>
      </w:r>
      <w:r w:rsidR="008B42F8" w:rsidRPr="00C76D87">
        <w:rPr>
          <w:sz w:val="22"/>
          <w:szCs w:val="22"/>
        </w:rPr>
        <w:t xml:space="preserve">, </w:t>
      </w:r>
      <w:r w:rsidR="001006E1" w:rsidRPr="00C76D87">
        <w:rPr>
          <w:sz w:val="22"/>
          <w:szCs w:val="22"/>
        </w:rPr>
        <w:t>highlighted how the biometric ideal may not always guarantee frictionless mobility: knowledge in the name of security was pushed aside in favour of a greater facilitation of leisure travel.</w:t>
      </w:r>
      <w:r w:rsidR="00552160" w:rsidRPr="00C76D87">
        <w:rPr>
          <w:sz w:val="22"/>
          <w:szCs w:val="22"/>
        </w:rPr>
        <w:t xml:space="preserve"> This undermines the idea of biometrics as a facilitator of mobility—in fact, at the same time as the removal of the visa Senegal’s airport taxes were also reduced (</w:t>
      </w:r>
      <w:proofErr w:type="spellStart"/>
      <w:r w:rsidR="00552160" w:rsidRPr="00C76D87">
        <w:rPr>
          <w:sz w:val="22"/>
          <w:szCs w:val="22"/>
        </w:rPr>
        <w:t>Jeune</w:t>
      </w:r>
      <w:proofErr w:type="spellEnd"/>
      <w:r w:rsidR="00552160" w:rsidRPr="00C76D87">
        <w:rPr>
          <w:sz w:val="22"/>
          <w:szCs w:val="22"/>
        </w:rPr>
        <w:t xml:space="preserve"> </w:t>
      </w:r>
      <w:proofErr w:type="spellStart"/>
      <w:r w:rsidR="00552160" w:rsidRPr="00C76D87">
        <w:rPr>
          <w:sz w:val="22"/>
          <w:szCs w:val="22"/>
        </w:rPr>
        <w:t>Afrique</w:t>
      </w:r>
      <w:proofErr w:type="spellEnd"/>
      <w:r w:rsidR="00552160" w:rsidRPr="00C76D87">
        <w:rPr>
          <w:sz w:val="22"/>
          <w:szCs w:val="22"/>
        </w:rPr>
        <w:t xml:space="preserve"> 2015)</w:t>
      </w:r>
      <w:r w:rsidR="00164EF6" w:rsidRPr="00C76D87">
        <w:rPr>
          <w:sz w:val="22"/>
          <w:szCs w:val="22"/>
        </w:rPr>
        <w:t xml:space="preserve"> as part of a broader removal of financial obstacles to visiting Senegal</w:t>
      </w:r>
      <w:r w:rsidR="00552160" w:rsidRPr="00C76D87">
        <w:rPr>
          <w:sz w:val="22"/>
          <w:szCs w:val="22"/>
        </w:rPr>
        <w:t>.</w:t>
      </w:r>
      <w:r w:rsidR="00AF6771" w:rsidRPr="00C76D87">
        <w:rPr>
          <w:sz w:val="22"/>
          <w:szCs w:val="22"/>
        </w:rPr>
        <w:t xml:space="preserve"> The visa had made the work of the border police</w:t>
      </w:r>
      <w:r w:rsidR="00A62D80" w:rsidRPr="00C76D87">
        <w:rPr>
          <w:sz w:val="22"/>
          <w:szCs w:val="22"/>
        </w:rPr>
        <w:t xml:space="preserve"> at the airport </w:t>
      </w:r>
      <w:r w:rsidR="006C6723" w:rsidRPr="00C76D87">
        <w:rPr>
          <w:sz w:val="22"/>
          <w:szCs w:val="22"/>
        </w:rPr>
        <w:t>confusing</w:t>
      </w:r>
      <w:r w:rsidR="00A62D80" w:rsidRPr="00C76D87">
        <w:rPr>
          <w:sz w:val="22"/>
          <w:szCs w:val="22"/>
        </w:rPr>
        <w:t>—they frequently faced confused travellers arriving without visas in hand—</w:t>
      </w:r>
      <w:r w:rsidR="00AF6771" w:rsidRPr="00C76D87">
        <w:rPr>
          <w:sz w:val="22"/>
          <w:szCs w:val="22"/>
        </w:rPr>
        <w:t xml:space="preserve">so the actual </w:t>
      </w:r>
      <w:r w:rsidR="00AF6771" w:rsidRPr="00C76D87">
        <w:rPr>
          <w:i/>
          <w:sz w:val="22"/>
          <w:szCs w:val="22"/>
        </w:rPr>
        <w:t>functioning</w:t>
      </w:r>
      <w:r w:rsidR="00AF6771" w:rsidRPr="00C76D87">
        <w:rPr>
          <w:sz w:val="22"/>
          <w:szCs w:val="22"/>
        </w:rPr>
        <w:t xml:space="preserve"> of the visa, beyond its symbolic importance, was a </w:t>
      </w:r>
      <w:r w:rsidR="00C04C78" w:rsidRPr="00C76D87">
        <w:rPr>
          <w:sz w:val="22"/>
          <w:szCs w:val="22"/>
        </w:rPr>
        <w:t>source of consternation</w:t>
      </w:r>
      <w:r w:rsidR="00A56DE8" w:rsidRPr="00C76D87">
        <w:rPr>
          <w:sz w:val="22"/>
          <w:szCs w:val="22"/>
        </w:rPr>
        <w:t>.</w:t>
      </w:r>
      <w:r w:rsidR="004A0D07" w:rsidRPr="00C76D87">
        <w:rPr>
          <w:sz w:val="22"/>
          <w:szCs w:val="22"/>
        </w:rPr>
        <w:t xml:space="preserve"> By 2015, the arrivals area of Dakar’s LSS airport was littered with two material reminders of the failures of the biometric ideal: </w:t>
      </w:r>
      <w:r w:rsidR="009524B6" w:rsidRPr="00C76D87">
        <w:rPr>
          <w:sz w:val="22"/>
          <w:szCs w:val="22"/>
        </w:rPr>
        <w:t xml:space="preserve">on one side sit </w:t>
      </w:r>
      <w:r w:rsidR="004A0D07" w:rsidRPr="00C76D87">
        <w:rPr>
          <w:sz w:val="22"/>
          <w:szCs w:val="22"/>
        </w:rPr>
        <w:t xml:space="preserve">the </w:t>
      </w:r>
      <w:r w:rsidR="009524B6" w:rsidRPr="00C76D87">
        <w:rPr>
          <w:sz w:val="22"/>
          <w:szCs w:val="22"/>
        </w:rPr>
        <w:t xml:space="preserve">unplugged </w:t>
      </w:r>
      <w:r w:rsidR="004A0D07" w:rsidRPr="00C76D87">
        <w:rPr>
          <w:sz w:val="22"/>
          <w:szCs w:val="22"/>
        </w:rPr>
        <w:t xml:space="preserve">automated </w:t>
      </w:r>
      <w:r w:rsidR="009524B6" w:rsidRPr="00C76D87">
        <w:rPr>
          <w:sz w:val="22"/>
          <w:szCs w:val="22"/>
        </w:rPr>
        <w:t>passport scanning</w:t>
      </w:r>
      <w:r w:rsidR="004A0D07" w:rsidRPr="00C76D87">
        <w:rPr>
          <w:sz w:val="22"/>
          <w:szCs w:val="22"/>
        </w:rPr>
        <w:t xml:space="preserve"> gates provided by Iris Corporation as part of the </w:t>
      </w:r>
      <w:r w:rsidR="009524B6" w:rsidRPr="00C76D87">
        <w:rPr>
          <w:sz w:val="22"/>
          <w:szCs w:val="22"/>
        </w:rPr>
        <w:t xml:space="preserve">20-year </w:t>
      </w:r>
      <w:r w:rsidR="004A0D07" w:rsidRPr="00C76D87">
        <w:rPr>
          <w:sz w:val="22"/>
          <w:szCs w:val="22"/>
        </w:rPr>
        <w:t>biometric passport contract</w:t>
      </w:r>
      <w:r w:rsidR="009524B6" w:rsidRPr="00C76D87">
        <w:rPr>
          <w:sz w:val="22"/>
          <w:szCs w:val="22"/>
        </w:rPr>
        <w:t xml:space="preserve"> and </w:t>
      </w:r>
      <w:r w:rsidR="004A0D07" w:rsidRPr="00C76D87">
        <w:rPr>
          <w:sz w:val="22"/>
          <w:szCs w:val="22"/>
        </w:rPr>
        <w:t>abandoned when the SICM was installed</w:t>
      </w:r>
      <w:r w:rsidR="009524B6" w:rsidRPr="00C76D87">
        <w:rPr>
          <w:sz w:val="22"/>
          <w:szCs w:val="22"/>
        </w:rPr>
        <w:t>,</w:t>
      </w:r>
      <w:r w:rsidR="004A0D07" w:rsidRPr="00C76D87">
        <w:rPr>
          <w:sz w:val="22"/>
          <w:szCs w:val="22"/>
        </w:rPr>
        <w:t xml:space="preserve"> and </w:t>
      </w:r>
      <w:r w:rsidR="009524B6" w:rsidRPr="00C76D87">
        <w:rPr>
          <w:sz w:val="22"/>
          <w:szCs w:val="22"/>
        </w:rPr>
        <w:t xml:space="preserve">on the other </w:t>
      </w:r>
      <w:r w:rsidR="004A0D07" w:rsidRPr="00C76D87">
        <w:rPr>
          <w:sz w:val="22"/>
          <w:szCs w:val="22"/>
        </w:rPr>
        <w:t xml:space="preserve">the visa application machines which had been provided for travellers </w:t>
      </w:r>
      <w:r w:rsidR="009524B6" w:rsidRPr="00C76D87">
        <w:rPr>
          <w:sz w:val="22"/>
          <w:szCs w:val="22"/>
        </w:rPr>
        <w:t>who had—in defiance of</w:t>
      </w:r>
      <w:r w:rsidR="00D912D6" w:rsidRPr="00C76D87">
        <w:rPr>
          <w:sz w:val="22"/>
          <w:szCs w:val="22"/>
        </w:rPr>
        <w:t xml:space="preserve"> the ideal of legible mobility—</w:t>
      </w:r>
      <w:r w:rsidR="009524B6" w:rsidRPr="00C76D87">
        <w:rPr>
          <w:sz w:val="22"/>
          <w:szCs w:val="22"/>
        </w:rPr>
        <w:t>arrived in Senegal without one.</w:t>
      </w:r>
    </w:p>
    <w:p w14:paraId="09225555" w14:textId="77777777" w:rsidR="003861F4" w:rsidRDefault="003861F4" w:rsidP="009529FE">
      <w:pPr>
        <w:jc w:val="both"/>
        <w:outlineLvl w:val="0"/>
        <w:rPr>
          <w:b/>
          <w:sz w:val="22"/>
          <w:szCs w:val="22"/>
        </w:rPr>
      </w:pPr>
    </w:p>
    <w:p w14:paraId="0FD3C222" w14:textId="721B3570" w:rsidR="002410E6" w:rsidRPr="00C76D87" w:rsidRDefault="002410E6" w:rsidP="009529FE">
      <w:pPr>
        <w:jc w:val="both"/>
        <w:outlineLvl w:val="0"/>
        <w:rPr>
          <w:b/>
          <w:sz w:val="22"/>
          <w:szCs w:val="22"/>
        </w:rPr>
      </w:pPr>
      <w:r w:rsidRPr="00C76D87">
        <w:rPr>
          <w:b/>
          <w:sz w:val="22"/>
          <w:szCs w:val="22"/>
        </w:rPr>
        <w:t>Conclusion</w:t>
      </w:r>
    </w:p>
    <w:p w14:paraId="7E1E107D" w14:textId="77777777" w:rsidR="002410E6" w:rsidRPr="00C76D87" w:rsidRDefault="002410E6" w:rsidP="009529FE">
      <w:pPr>
        <w:jc w:val="both"/>
        <w:rPr>
          <w:sz w:val="22"/>
          <w:szCs w:val="22"/>
        </w:rPr>
      </w:pPr>
    </w:p>
    <w:p w14:paraId="32CAC734" w14:textId="59089543" w:rsidR="007B0811" w:rsidRPr="00C76D87" w:rsidRDefault="00254F53" w:rsidP="009529FE">
      <w:pPr>
        <w:jc w:val="both"/>
        <w:rPr>
          <w:sz w:val="22"/>
          <w:szCs w:val="22"/>
        </w:rPr>
      </w:pPr>
      <w:r w:rsidRPr="00C76D87">
        <w:rPr>
          <w:sz w:val="22"/>
          <w:szCs w:val="22"/>
        </w:rPr>
        <w:t xml:space="preserve">In this </w:t>
      </w:r>
      <w:r w:rsidR="006232FA" w:rsidRPr="00C76D87">
        <w:rPr>
          <w:sz w:val="22"/>
          <w:szCs w:val="22"/>
        </w:rPr>
        <w:t>article</w:t>
      </w:r>
      <w:r w:rsidRPr="00C76D87">
        <w:rPr>
          <w:sz w:val="22"/>
          <w:szCs w:val="22"/>
        </w:rPr>
        <w:t>, I have argued that biometric technologies—which link body and identification—have become increasingly widespread in the African context due to a biometric ‘ideal’</w:t>
      </w:r>
      <w:r w:rsidR="007952D2" w:rsidRPr="00C76D87">
        <w:rPr>
          <w:sz w:val="22"/>
          <w:szCs w:val="22"/>
        </w:rPr>
        <w:t xml:space="preserve"> </w:t>
      </w:r>
      <w:r w:rsidR="00C31E9B" w:rsidRPr="00C76D87">
        <w:rPr>
          <w:sz w:val="22"/>
          <w:szCs w:val="22"/>
        </w:rPr>
        <w:t xml:space="preserve">that </w:t>
      </w:r>
      <w:r w:rsidR="003F3190" w:rsidRPr="00C76D87">
        <w:rPr>
          <w:sz w:val="22"/>
          <w:szCs w:val="22"/>
        </w:rPr>
        <w:t>security professionals put forward, promising</w:t>
      </w:r>
      <w:r w:rsidR="00DB5DB8" w:rsidRPr="00C76D87">
        <w:rPr>
          <w:sz w:val="22"/>
          <w:szCs w:val="22"/>
        </w:rPr>
        <w:t xml:space="preserve"> enhanced legibility</w:t>
      </w:r>
      <w:r w:rsidR="00825AA6" w:rsidRPr="00C76D87">
        <w:rPr>
          <w:sz w:val="22"/>
          <w:szCs w:val="22"/>
        </w:rPr>
        <w:t xml:space="preserve"> </w:t>
      </w:r>
      <w:r w:rsidR="00DB5DB8" w:rsidRPr="00C76D87">
        <w:rPr>
          <w:sz w:val="22"/>
          <w:szCs w:val="22"/>
        </w:rPr>
        <w:t xml:space="preserve">and modernity to </w:t>
      </w:r>
      <w:r w:rsidR="00825AA6" w:rsidRPr="00C76D87">
        <w:rPr>
          <w:sz w:val="22"/>
          <w:szCs w:val="22"/>
        </w:rPr>
        <w:t>states in the global south</w:t>
      </w:r>
      <w:r w:rsidR="003F3190" w:rsidRPr="00C76D87">
        <w:rPr>
          <w:sz w:val="22"/>
          <w:szCs w:val="22"/>
        </w:rPr>
        <w:t xml:space="preserve">. </w:t>
      </w:r>
      <w:r w:rsidR="003F3190" w:rsidRPr="00C76D87">
        <w:rPr>
          <w:sz w:val="22"/>
          <w:szCs w:val="22"/>
        </w:rPr>
        <w:lastRenderedPageBreak/>
        <w:t xml:space="preserve">Technologies such as Senegal’s biometric national identity cards, visas, passports, and entry/exit systems are increasingly digital, speedy, and interlinked but also subject to failure </w:t>
      </w:r>
      <w:r w:rsidR="00DB5DB8" w:rsidRPr="00C76D87">
        <w:rPr>
          <w:sz w:val="22"/>
          <w:szCs w:val="22"/>
        </w:rPr>
        <w:t>in their</w:t>
      </w:r>
      <w:r w:rsidR="003F3190" w:rsidRPr="00C76D87">
        <w:rPr>
          <w:sz w:val="22"/>
          <w:szCs w:val="22"/>
        </w:rPr>
        <w:t xml:space="preserve"> claims to effectively manage</w:t>
      </w:r>
      <w:r w:rsidR="00DB5DB8" w:rsidRPr="00C76D87">
        <w:rPr>
          <w:sz w:val="22"/>
          <w:szCs w:val="22"/>
        </w:rPr>
        <w:t xml:space="preserve"> </w:t>
      </w:r>
      <w:r w:rsidR="00825AA6" w:rsidRPr="00C76D87">
        <w:rPr>
          <w:sz w:val="22"/>
          <w:szCs w:val="22"/>
        </w:rPr>
        <w:t>inclusion and exclusion</w:t>
      </w:r>
      <w:r w:rsidR="007B0811" w:rsidRPr="00C76D87">
        <w:rPr>
          <w:sz w:val="22"/>
          <w:szCs w:val="22"/>
        </w:rPr>
        <w:t xml:space="preserve"> at the border</w:t>
      </w:r>
      <w:r w:rsidR="007952D2" w:rsidRPr="00C76D87">
        <w:rPr>
          <w:sz w:val="22"/>
          <w:szCs w:val="22"/>
        </w:rPr>
        <w:t>.</w:t>
      </w:r>
      <w:r w:rsidR="00DB5DB8" w:rsidRPr="00C76D87">
        <w:rPr>
          <w:sz w:val="22"/>
          <w:szCs w:val="22"/>
        </w:rPr>
        <w:t xml:space="preserve"> I have argued that t</w:t>
      </w:r>
      <w:r w:rsidR="007952D2" w:rsidRPr="00C76D87">
        <w:rPr>
          <w:sz w:val="22"/>
          <w:szCs w:val="22"/>
        </w:rPr>
        <w:t xml:space="preserve">hese various ‘promises’ of biometric technologies are held up by a transnational community of practice that </w:t>
      </w:r>
      <w:r w:rsidR="00E35453" w:rsidRPr="00C76D87">
        <w:rPr>
          <w:sz w:val="22"/>
          <w:szCs w:val="22"/>
        </w:rPr>
        <w:t xml:space="preserve">includes security professionals from European and African fields of border </w:t>
      </w:r>
      <w:r w:rsidR="00DB5DB8" w:rsidRPr="00C76D87">
        <w:rPr>
          <w:sz w:val="22"/>
          <w:szCs w:val="22"/>
        </w:rPr>
        <w:t>management and law enforcement</w:t>
      </w:r>
      <w:r w:rsidR="00C31E9B" w:rsidRPr="00C76D87">
        <w:rPr>
          <w:sz w:val="22"/>
          <w:szCs w:val="22"/>
        </w:rPr>
        <w:t>,</w:t>
      </w:r>
      <w:r w:rsidR="00DB5DB8" w:rsidRPr="00C76D87">
        <w:rPr>
          <w:sz w:val="22"/>
          <w:szCs w:val="22"/>
        </w:rPr>
        <w:t xml:space="preserve"> </w:t>
      </w:r>
      <w:r w:rsidR="00E35453" w:rsidRPr="00C76D87">
        <w:rPr>
          <w:sz w:val="22"/>
          <w:szCs w:val="22"/>
        </w:rPr>
        <w:t>bureaucrats in international organizations</w:t>
      </w:r>
      <w:r w:rsidR="00C31E9B" w:rsidRPr="00C76D87">
        <w:rPr>
          <w:sz w:val="22"/>
          <w:szCs w:val="22"/>
        </w:rPr>
        <w:t>, and a host of competing private actors</w:t>
      </w:r>
      <w:r w:rsidR="00E35453" w:rsidRPr="00C76D87">
        <w:rPr>
          <w:sz w:val="22"/>
          <w:szCs w:val="22"/>
        </w:rPr>
        <w:t>.</w:t>
      </w:r>
    </w:p>
    <w:p w14:paraId="59800990" w14:textId="77777777" w:rsidR="009E7F81" w:rsidRPr="00C76D87" w:rsidRDefault="009E7F81" w:rsidP="009529FE">
      <w:pPr>
        <w:jc w:val="both"/>
        <w:rPr>
          <w:sz w:val="22"/>
          <w:szCs w:val="22"/>
        </w:rPr>
      </w:pPr>
    </w:p>
    <w:p w14:paraId="089D25CA" w14:textId="060AA57D" w:rsidR="00932989" w:rsidRPr="00C76D87" w:rsidRDefault="00697839" w:rsidP="007B0811">
      <w:pPr>
        <w:jc w:val="both"/>
        <w:rPr>
          <w:sz w:val="22"/>
          <w:szCs w:val="22"/>
        </w:rPr>
      </w:pPr>
      <w:r w:rsidRPr="00C76D87">
        <w:rPr>
          <w:sz w:val="22"/>
          <w:szCs w:val="22"/>
        </w:rPr>
        <w:t>In allying this argument with original fieldwork in Senegal, t</w:t>
      </w:r>
      <w:r w:rsidR="0035572C" w:rsidRPr="00C76D87">
        <w:rPr>
          <w:sz w:val="22"/>
          <w:szCs w:val="22"/>
        </w:rPr>
        <w:t xml:space="preserve">his article has sought to make four main </w:t>
      </w:r>
      <w:r w:rsidRPr="00C76D87">
        <w:rPr>
          <w:sz w:val="22"/>
          <w:szCs w:val="22"/>
        </w:rPr>
        <w:t xml:space="preserve">conceptual and empirical </w:t>
      </w:r>
      <w:r w:rsidR="0035572C" w:rsidRPr="00C76D87">
        <w:rPr>
          <w:sz w:val="22"/>
          <w:szCs w:val="22"/>
        </w:rPr>
        <w:t>contributions. First, it has focused attention on the growing interweaving of Western and African security professionals around biometrics in Senegal. Such security cooperation, often through interior ministry attachés and police training projects, is the civilian face for a growing securitization of borders in West Africa. Second, the article has sought to highlight the diversity of actors involved in (in)security practices around biometrics in Senegal.</w:t>
      </w:r>
      <w:r w:rsidRPr="00C76D87">
        <w:rPr>
          <w:sz w:val="22"/>
          <w:szCs w:val="22"/>
        </w:rPr>
        <w:t xml:space="preserve"> These are not limited to global and local law enforcement officials, but also include private sector providers (who compete with each other as well as the state) as well as bureaucrats in charge of visa and tourism policy. Third, the article has shown that the biometric ‘ideal’ is just that — an ideal — and perhaps even a myth. While the article has shown that there is a tremendous deal of reputational and symbolic gain to be had from the ‘modernity’ of digital biometrics, these technologies’ claims to ‘smartness’ are often hollow. Finally, the article has showed the degree to which </w:t>
      </w:r>
      <w:r w:rsidR="00FC73D5">
        <w:rPr>
          <w:sz w:val="22"/>
          <w:szCs w:val="22"/>
        </w:rPr>
        <w:t>decisions about governing and controlling mobility are</w:t>
      </w:r>
      <w:r w:rsidRPr="00C76D87">
        <w:rPr>
          <w:sz w:val="22"/>
          <w:szCs w:val="22"/>
        </w:rPr>
        <w:t xml:space="preserve"> played out in expert proceedings and workshops, through the interaction of diverse technical — rather than political — debates about biom</w:t>
      </w:r>
      <w:r w:rsidR="00D912D6" w:rsidRPr="00C76D87">
        <w:rPr>
          <w:sz w:val="22"/>
          <w:szCs w:val="22"/>
        </w:rPr>
        <w:t>etrics and their effectiveness. I</w:t>
      </w:r>
      <w:r w:rsidR="007B0811" w:rsidRPr="00C76D87">
        <w:rPr>
          <w:sz w:val="22"/>
          <w:szCs w:val="22"/>
        </w:rPr>
        <w:t xml:space="preserve">f we are to better understand the rapidly growing </w:t>
      </w:r>
      <w:r w:rsidR="00D912D6" w:rsidRPr="00C76D87">
        <w:rPr>
          <w:sz w:val="22"/>
          <w:szCs w:val="22"/>
        </w:rPr>
        <w:t xml:space="preserve">world of biometrics </w:t>
      </w:r>
      <w:r w:rsidR="005A005B" w:rsidRPr="00C76D87">
        <w:rPr>
          <w:sz w:val="22"/>
          <w:szCs w:val="22"/>
        </w:rPr>
        <w:t>in West Africa, we must</w:t>
      </w:r>
      <w:r w:rsidR="00D912D6" w:rsidRPr="00C76D87">
        <w:rPr>
          <w:sz w:val="22"/>
          <w:szCs w:val="22"/>
        </w:rPr>
        <w:t xml:space="preserve"> be attentive to the social world of security that produces its boldest claims and its biggest flaws.</w:t>
      </w:r>
    </w:p>
    <w:p w14:paraId="38879462" w14:textId="77777777" w:rsidR="00D3013E" w:rsidRPr="00C76D87" w:rsidRDefault="00D3013E" w:rsidP="009529FE">
      <w:pPr>
        <w:jc w:val="both"/>
        <w:rPr>
          <w:sz w:val="22"/>
          <w:szCs w:val="22"/>
        </w:rPr>
      </w:pPr>
    </w:p>
    <w:p w14:paraId="12C68108" w14:textId="7250BAAF" w:rsidR="00254F53" w:rsidRPr="00C76D87" w:rsidRDefault="002410E6" w:rsidP="007D510B">
      <w:pPr>
        <w:jc w:val="both"/>
        <w:outlineLvl w:val="0"/>
        <w:rPr>
          <w:b/>
          <w:sz w:val="22"/>
          <w:szCs w:val="22"/>
        </w:rPr>
      </w:pPr>
      <w:r w:rsidRPr="00C76D87">
        <w:rPr>
          <w:b/>
          <w:sz w:val="22"/>
          <w:szCs w:val="22"/>
        </w:rPr>
        <w:t>References</w:t>
      </w:r>
    </w:p>
    <w:p w14:paraId="7EA1BDE5" w14:textId="77777777" w:rsidR="002410E6" w:rsidRPr="00C76D87" w:rsidRDefault="002410E6" w:rsidP="007D510B">
      <w:pPr>
        <w:jc w:val="both"/>
        <w:rPr>
          <w:sz w:val="22"/>
          <w:szCs w:val="22"/>
        </w:rPr>
      </w:pPr>
    </w:p>
    <w:p w14:paraId="0CD2A774" w14:textId="77777777" w:rsidR="00EA56C5" w:rsidRDefault="004F095A" w:rsidP="004B1714">
      <w:pPr>
        <w:ind w:left="709" w:hanging="720"/>
        <w:rPr>
          <w:ins w:id="0" w:author="Author"/>
          <w:sz w:val="22"/>
          <w:szCs w:val="22"/>
        </w:rPr>
      </w:pPr>
      <w:r w:rsidRPr="00C76D87">
        <w:rPr>
          <w:sz w:val="22"/>
          <w:szCs w:val="22"/>
        </w:rPr>
        <w:t>Adey</w:t>
      </w:r>
      <w:ins w:id="1" w:author="Author">
        <w:r w:rsidR="00A76267">
          <w:rPr>
            <w:sz w:val="22"/>
            <w:szCs w:val="22"/>
          </w:rPr>
          <w:t>, Peter</w:t>
        </w:r>
      </w:ins>
      <w:r w:rsidRPr="00C76D87">
        <w:rPr>
          <w:sz w:val="22"/>
          <w:szCs w:val="22"/>
        </w:rPr>
        <w:t xml:space="preserve"> (2002) Secured and Sorted </w:t>
      </w:r>
      <w:proofErr w:type="spellStart"/>
      <w:r w:rsidRPr="00C76D87">
        <w:rPr>
          <w:sz w:val="22"/>
          <w:szCs w:val="22"/>
        </w:rPr>
        <w:t>Mobilities</w:t>
      </w:r>
      <w:proofErr w:type="spellEnd"/>
      <w:r w:rsidRPr="00C76D87">
        <w:rPr>
          <w:sz w:val="22"/>
          <w:szCs w:val="22"/>
        </w:rPr>
        <w:t xml:space="preserve">: Examples from the Airport. </w:t>
      </w:r>
      <w:r w:rsidR="00EA56C5" w:rsidRPr="00C76D87">
        <w:rPr>
          <w:i/>
          <w:sz w:val="22"/>
          <w:szCs w:val="22"/>
        </w:rPr>
        <w:t>Surveillance and Society</w:t>
      </w:r>
      <w:r w:rsidRPr="00C76D87">
        <w:rPr>
          <w:sz w:val="22"/>
          <w:szCs w:val="22"/>
        </w:rPr>
        <w:t xml:space="preserve"> 1 (4): 500-519.</w:t>
      </w:r>
    </w:p>
    <w:p w14:paraId="241B079B" w14:textId="55239EBE" w:rsidR="00071426" w:rsidRPr="00C76D87" w:rsidRDefault="00071426" w:rsidP="00071426">
      <w:pPr>
        <w:ind w:left="709" w:hanging="720"/>
        <w:rPr>
          <w:sz w:val="22"/>
          <w:szCs w:val="22"/>
        </w:rPr>
      </w:pPr>
      <w:proofErr w:type="spellStart"/>
      <w:ins w:id="2" w:author="Author">
        <w:r>
          <w:rPr>
            <w:sz w:val="22"/>
            <w:szCs w:val="22"/>
          </w:rPr>
          <w:t>Ajana</w:t>
        </w:r>
        <w:proofErr w:type="spellEnd"/>
        <w:r>
          <w:rPr>
            <w:sz w:val="22"/>
            <w:szCs w:val="22"/>
          </w:rPr>
          <w:t xml:space="preserve">, </w:t>
        </w:r>
        <w:proofErr w:type="spellStart"/>
        <w:r>
          <w:rPr>
            <w:sz w:val="22"/>
            <w:szCs w:val="22"/>
          </w:rPr>
          <w:t>Btihaj</w:t>
        </w:r>
        <w:proofErr w:type="spellEnd"/>
        <w:r>
          <w:rPr>
            <w:sz w:val="22"/>
            <w:szCs w:val="22"/>
          </w:rPr>
          <w:t xml:space="preserve"> (2012) Biometric citizenship. </w:t>
        </w:r>
        <w:r w:rsidRPr="00071426">
          <w:rPr>
            <w:i/>
            <w:sz w:val="22"/>
            <w:szCs w:val="22"/>
            <w:rPrChange w:id="3" w:author="Author">
              <w:rPr>
                <w:sz w:val="22"/>
                <w:szCs w:val="22"/>
              </w:rPr>
            </w:rPrChange>
          </w:rPr>
          <w:t>Citizenship Studies</w:t>
        </w:r>
        <w:r w:rsidRPr="00071426">
          <w:rPr>
            <w:sz w:val="22"/>
            <w:szCs w:val="22"/>
          </w:rPr>
          <w:t xml:space="preserve"> </w:t>
        </w:r>
        <w:r>
          <w:rPr>
            <w:sz w:val="22"/>
            <w:szCs w:val="22"/>
          </w:rPr>
          <w:t>16 (7): 851-70.</w:t>
        </w:r>
      </w:ins>
    </w:p>
    <w:p w14:paraId="6421209D" w14:textId="17BC0D11" w:rsidR="00873F45" w:rsidRPr="00C76D87" w:rsidRDefault="00254F53" w:rsidP="004B1714">
      <w:pPr>
        <w:ind w:left="709" w:hanging="720"/>
        <w:rPr>
          <w:sz w:val="22"/>
          <w:szCs w:val="22"/>
        </w:rPr>
      </w:pPr>
      <w:proofErr w:type="spellStart"/>
      <w:r w:rsidRPr="00C76D87">
        <w:rPr>
          <w:sz w:val="22"/>
          <w:szCs w:val="22"/>
        </w:rPr>
        <w:t>Ajana</w:t>
      </w:r>
      <w:proofErr w:type="spellEnd"/>
      <w:r w:rsidRPr="00C76D87">
        <w:rPr>
          <w:sz w:val="22"/>
          <w:szCs w:val="22"/>
        </w:rPr>
        <w:t xml:space="preserve">, </w:t>
      </w:r>
      <w:proofErr w:type="spellStart"/>
      <w:r w:rsidRPr="00C76D87">
        <w:rPr>
          <w:sz w:val="22"/>
          <w:szCs w:val="22"/>
        </w:rPr>
        <w:t>B</w:t>
      </w:r>
      <w:ins w:id="4" w:author="Author">
        <w:r w:rsidR="00A76267">
          <w:rPr>
            <w:sz w:val="22"/>
            <w:szCs w:val="22"/>
          </w:rPr>
          <w:t>tihaj</w:t>
        </w:r>
      </w:ins>
      <w:proofErr w:type="spellEnd"/>
      <w:r w:rsidRPr="00C76D87">
        <w:rPr>
          <w:sz w:val="22"/>
          <w:szCs w:val="22"/>
        </w:rPr>
        <w:t xml:space="preserve"> (2013) </w:t>
      </w:r>
      <w:r w:rsidRPr="00C76D87">
        <w:rPr>
          <w:i/>
          <w:iCs/>
          <w:sz w:val="22"/>
          <w:szCs w:val="22"/>
        </w:rPr>
        <w:t xml:space="preserve">Governing Through Biometrics: The Biopolitics of Identity. </w:t>
      </w:r>
      <w:r w:rsidRPr="00C76D87">
        <w:rPr>
          <w:sz w:val="22"/>
          <w:szCs w:val="22"/>
        </w:rPr>
        <w:t>Basingst</w:t>
      </w:r>
      <w:r w:rsidR="002410E6" w:rsidRPr="00C76D87">
        <w:rPr>
          <w:sz w:val="22"/>
          <w:szCs w:val="22"/>
        </w:rPr>
        <w:t>oke: Palgrave.</w:t>
      </w:r>
    </w:p>
    <w:p w14:paraId="0415C322" w14:textId="5DB28AFB" w:rsidR="00873F45" w:rsidRPr="00C76D87" w:rsidRDefault="00254F53" w:rsidP="004B1714">
      <w:pPr>
        <w:ind w:left="709" w:hanging="720"/>
        <w:rPr>
          <w:sz w:val="22"/>
          <w:szCs w:val="22"/>
        </w:rPr>
      </w:pPr>
      <w:proofErr w:type="spellStart"/>
      <w:r w:rsidRPr="00C76D87">
        <w:rPr>
          <w:sz w:val="22"/>
          <w:szCs w:val="22"/>
        </w:rPr>
        <w:t>AllAfrica</w:t>
      </w:r>
      <w:proofErr w:type="spellEnd"/>
      <w:r w:rsidRPr="00C76D87">
        <w:rPr>
          <w:sz w:val="22"/>
          <w:szCs w:val="22"/>
        </w:rPr>
        <w:t xml:space="preserve"> (2013) </w:t>
      </w:r>
      <w:proofErr w:type="spellStart"/>
      <w:r w:rsidRPr="00C76D87">
        <w:rPr>
          <w:sz w:val="22"/>
          <w:szCs w:val="22"/>
        </w:rPr>
        <w:t>Sénégal</w:t>
      </w:r>
      <w:proofErr w:type="spellEnd"/>
      <w:r w:rsidRPr="00C76D87">
        <w:rPr>
          <w:sz w:val="22"/>
          <w:szCs w:val="22"/>
        </w:rPr>
        <w:t xml:space="preserve">: Un </w:t>
      </w:r>
      <w:proofErr w:type="spellStart"/>
      <w:r w:rsidRPr="00C76D87">
        <w:rPr>
          <w:sz w:val="22"/>
          <w:szCs w:val="22"/>
        </w:rPr>
        <w:t>appui</w:t>
      </w:r>
      <w:proofErr w:type="spellEnd"/>
      <w:r w:rsidRPr="00C76D87">
        <w:rPr>
          <w:sz w:val="22"/>
          <w:szCs w:val="22"/>
        </w:rPr>
        <w:t xml:space="preserve"> </w:t>
      </w:r>
      <w:proofErr w:type="spellStart"/>
      <w:r w:rsidRPr="00C76D87">
        <w:rPr>
          <w:sz w:val="22"/>
          <w:szCs w:val="22"/>
        </w:rPr>
        <w:t>en</w:t>
      </w:r>
      <w:proofErr w:type="spellEnd"/>
      <w:r w:rsidRPr="00C76D87">
        <w:rPr>
          <w:sz w:val="22"/>
          <w:szCs w:val="22"/>
        </w:rPr>
        <w:t xml:space="preserve"> </w:t>
      </w:r>
      <w:proofErr w:type="spellStart"/>
      <w:r w:rsidRPr="00C76D87">
        <w:rPr>
          <w:sz w:val="22"/>
          <w:szCs w:val="22"/>
        </w:rPr>
        <w:t>véhicules</w:t>
      </w:r>
      <w:proofErr w:type="spellEnd"/>
      <w:r w:rsidRPr="00C76D87">
        <w:rPr>
          <w:sz w:val="22"/>
          <w:szCs w:val="22"/>
        </w:rPr>
        <w:t xml:space="preserve"> de la </w:t>
      </w:r>
      <w:proofErr w:type="spellStart"/>
      <w:r w:rsidRPr="00C76D87">
        <w:rPr>
          <w:sz w:val="22"/>
          <w:szCs w:val="22"/>
        </w:rPr>
        <w:t>Snedai</w:t>
      </w:r>
      <w:proofErr w:type="spellEnd"/>
      <w:r w:rsidRPr="00C76D87">
        <w:rPr>
          <w:sz w:val="22"/>
          <w:szCs w:val="22"/>
        </w:rPr>
        <w:t xml:space="preserve"> aux </w:t>
      </w:r>
      <w:proofErr w:type="spellStart"/>
      <w:r w:rsidRPr="00C76D87">
        <w:rPr>
          <w:sz w:val="22"/>
          <w:szCs w:val="22"/>
        </w:rPr>
        <w:t>postes</w:t>
      </w:r>
      <w:proofErr w:type="spellEnd"/>
      <w:r w:rsidRPr="00C76D87">
        <w:rPr>
          <w:sz w:val="22"/>
          <w:szCs w:val="22"/>
        </w:rPr>
        <w:t xml:space="preserve"> </w:t>
      </w:r>
      <w:proofErr w:type="spellStart"/>
      <w:r w:rsidRPr="00C76D87">
        <w:rPr>
          <w:sz w:val="22"/>
          <w:szCs w:val="22"/>
        </w:rPr>
        <w:t>frontaliers</w:t>
      </w:r>
      <w:proofErr w:type="spellEnd"/>
      <w:r w:rsidRPr="00C76D87">
        <w:rPr>
          <w:sz w:val="22"/>
          <w:szCs w:val="22"/>
        </w:rPr>
        <w:t xml:space="preserve"> [online]. 28 March. Available at: </w:t>
      </w:r>
      <w:hyperlink r:id="rId8" w:history="1">
        <w:r w:rsidR="005D3414" w:rsidRPr="00C76D87">
          <w:rPr>
            <w:rStyle w:val="Hyperlink"/>
            <w:color w:val="auto"/>
            <w:sz w:val="22"/>
            <w:szCs w:val="22"/>
          </w:rPr>
          <w:t>http://fr.allafrica.com/stories/201303281533.html</w:t>
        </w:r>
      </w:hyperlink>
      <w:r w:rsidR="005D3414" w:rsidRPr="00C76D87">
        <w:rPr>
          <w:sz w:val="22"/>
          <w:szCs w:val="22"/>
        </w:rPr>
        <w:t xml:space="preserve"> </w:t>
      </w:r>
      <w:r w:rsidR="00873F45" w:rsidRPr="00C76D87">
        <w:rPr>
          <w:sz w:val="22"/>
          <w:szCs w:val="22"/>
        </w:rPr>
        <w:t xml:space="preserve">(Accessed </w:t>
      </w:r>
      <w:r w:rsidR="005D3414" w:rsidRPr="00C76D87">
        <w:rPr>
          <w:sz w:val="22"/>
          <w:szCs w:val="22"/>
        </w:rPr>
        <w:t xml:space="preserve">3 December </w:t>
      </w:r>
      <w:r w:rsidR="00873F45" w:rsidRPr="00C76D87">
        <w:rPr>
          <w:sz w:val="22"/>
          <w:szCs w:val="22"/>
        </w:rPr>
        <w:t>2015)</w:t>
      </w:r>
    </w:p>
    <w:p w14:paraId="21FFC7AA" w14:textId="60D852DA" w:rsidR="00873F45" w:rsidRPr="00C76D87" w:rsidRDefault="00254F53" w:rsidP="004B1714">
      <w:pPr>
        <w:ind w:left="709" w:hanging="720"/>
        <w:rPr>
          <w:sz w:val="22"/>
          <w:szCs w:val="22"/>
        </w:rPr>
      </w:pPr>
      <w:r w:rsidRPr="00C76D87">
        <w:rPr>
          <w:sz w:val="22"/>
          <w:szCs w:val="22"/>
        </w:rPr>
        <w:t>Amoore</w:t>
      </w:r>
      <w:ins w:id="5" w:author="Author">
        <w:r w:rsidR="00A76267">
          <w:rPr>
            <w:sz w:val="22"/>
            <w:szCs w:val="22"/>
          </w:rPr>
          <w:t>,</w:t>
        </w:r>
      </w:ins>
      <w:r w:rsidRPr="00C76D87">
        <w:rPr>
          <w:sz w:val="22"/>
          <w:szCs w:val="22"/>
        </w:rPr>
        <w:t xml:space="preserve"> L</w:t>
      </w:r>
      <w:ins w:id="6" w:author="Author">
        <w:r w:rsidR="00A76267">
          <w:rPr>
            <w:sz w:val="22"/>
            <w:szCs w:val="22"/>
          </w:rPr>
          <w:t>ouise</w:t>
        </w:r>
      </w:ins>
      <w:r w:rsidRPr="00C76D87">
        <w:rPr>
          <w:sz w:val="22"/>
          <w:szCs w:val="22"/>
        </w:rPr>
        <w:t xml:space="preserve"> (2006) Biometric borders: governing </w:t>
      </w:r>
      <w:proofErr w:type="spellStart"/>
      <w:r w:rsidRPr="00C76D87">
        <w:rPr>
          <w:sz w:val="22"/>
          <w:szCs w:val="22"/>
        </w:rPr>
        <w:t>mobilities</w:t>
      </w:r>
      <w:proofErr w:type="spellEnd"/>
      <w:r w:rsidRPr="00C76D87">
        <w:rPr>
          <w:sz w:val="22"/>
          <w:szCs w:val="22"/>
        </w:rPr>
        <w:t xml:space="preserve"> in the war on terror. </w:t>
      </w:r>
      <w:r w:rsidRPr="00C76D87">
        <w:rPr>
          <w:i/>
          <w:iCs/>
          <w:sz w:val="22"/>
          <w:szCs w:val="22"/>
        </w:rPr>
        <w:t>Political Geography</w:t>
      </w:r>
      <w:r w:rsidRPr="00C76D87">
        <w:rPr>
          <w:sz w:val="22"/>
          <w:szCs w:val="22"/>
        </w:rPr>
        <w:t xml:space="preserve"> </w:t>
      </w:r>
      <w:r w:rsidR="00873F45" w:rsidRPr="00C76D87">
        <w:rPr>
          <w:sz w:val="22"/>
          <w:szCs w:val="22"/>
        </w:rPr>
        <w:t>25: 336–351.</w:t>
      </w:r>
    </w:p>
    <w:p w14:paraId="50CB7C43" w14:textId="2B91FD18" w:rsidR="00873F45" w:rsidRPr="00C76D87" w:rsidRDefault="00254F53" w:rsidP="004B1714">
      <w:pPr>
        <w:ind w:left="709" w:hanging="720"/>
        <w:rPr>
          <w:sz w:val="22"/>
          <w:szCs w:val="22"/>
        </w:rPr>
      </w:pPr>
      <w:proofErr w:type="spellStart"/>
      <w:r w:rsidRPr="00C76D87">
        <w:rPr>
          <w:sz w:val="22"/>
          <w:szCs w:val="22"/>
        </w:rPr>
        <w:t>Balibar</w:t>
      </w:r>
      <w:proofErr w:type="spellEnd"/>
      <w:ins w:id="7" w:author="Author">
        <w:r w:rsidR="00A76267">
          <w:rPr>
            <w:sz w:val="22"/>
            <w:szCs w:val="22"/>
          </w:rPr>
          <w:t>,</w:t>
        </w:r>
      </w:ins>
      <w:r w:rsidRPr="00C76D87">
        <w:rPr>
          <w:sz w:val="22"/>
          <w:szCs w:val="22"/>
        </w:rPr>
        <w:t xml:space="preserve"> E</w:t>
      </w:r>
      <w:ins w:id="8" w:author="Author">
        <w:r w:rsidR="00A76267">
          <w:rPr>
            <w:sz w:val="22"/>
            <w:szCs w:val="22"/>
          </w:rPr>
          <w:t>tienne</w:t>
        </w:r>
      </w:ins>
      <w:r w:rsidRPr="00C76D87">
        <w:rPr>
          <w:sz w:val="22"/>
          <w:szCs w:val="22"/>
        </w:rPr>
        <w:t xml:space="preserve"> (2002) </w:t>
      </w:r>
      <w:r w:rsidRPr="00C76D87">
        <w:rPr>
          <w:i/>
          <w:iCs/>
          <w:sz w:val="22"/>
          <w:szCs w:val="22"/>
        </w:rPr>
        <w:t>Politics and the Other Scene</w:t>
      </w:r>
      <w:r w:rsidRPr="00C76D87">
        <w:rPr>
          <w:sz w:val="22"/>
          <w:szCs w:val="22"/>
        </w:rPr>
        <w:t>. London: Verso.</w:t>
      </w:r>
    </w:p>
    <w:p w14:paraId="11A6CE4E" w14:textId="79E80CC1" w:rsidR="00FB704D" w:rsidRPr="00C76D87" w:rsidRDefault="00FB704D" w:rsidP="004B1714">
      <w:pPr>
        <w:ind w:left="709" w:hanging="720"/>
        <w:rPr>
          <w:sz w:val="22"/>
          <w:szCs w:val="22"/>
        </w:rPr>
      </w:pPr>
      <w:proofErr w:type="spellStart"/>
      <w:proofErr w:type="gramStart"/>
      <w:r w:rsidRPr="00C76D87">
        <w:rPr>
          <w:sz w:val="22"/>
          <w:szCs w:val="22"/>
        </w:rPr>
        <w:t>Bigo</w:t>
      </w:r>
      <w:proofErr w:type="spellEnd"/>
      <w:ins w:id="9" w:author="Author">
        <w:r w:rsidR="00A76267">
          <w:rPr>
            <w:sz w:val="22"/>
            <w:szCs w:val="22"/>
          </w:rPr>
          <w:t xml:space="preserve">, </w:t>
        </w:r>
      </w:ins>
      <w:r w:rsidRPr="00C76D87">
        <w:rPr>
          <w:sz w:val="22"/>
          <w:szCs w:val="22"/>
        </w:rPr>
        <w:t xml:space="preserve"> D</w:t>
      </w:r>
      <w:ins w:id="10" w:author="Author">
        <w:r w:rsidR="00A76267">
          <w:rPr>
            <w:sz w:val="22"/>
            <w:szCs w:val="22"/>
          </w:rPr>
          <w:t>idier</w:t>
        </w:r>
      </w:ins>
      <w:proofErr w:type="gramEnd"/>
      <w:r w:rsidRPr="00C76D87">
        <w:rPr>
          <w:sz w:val="22"/>
          <w:szCs w:val="22"/>
        </w:rPr>
        <w:t xml:space="preserve"> (2002) Security and Immigration: Towards a Critique of the Governmentality of Unease. </w:t>
      </w:r>
      <w:r w:rsidRPr="00C76D87">
        <w:rPr>
          <w:i/>
          <w:sz w:val="22"/>
          <w:szCs w:val="22"/>
        </w:rPr>
        <w:t>Alternatives</w:t>
      </w:r>
      <w:r w:rsidRPr="00C76D87">
        <w:rPr>
          <w:sz w:val="22"/>
          <w:szCs w:val="22"/>
        </w:rPr>
        <w:t xml:space="preserve"> 27 (1): 63-92.</w:t>
      </w:r>
    </w:p>
    <w:p w14:paraId="4EA12139" w14:textId="2ED65842" w:rsidR="00A25331" w:rsidRDefault="00A25331" w:rsidP="000A5576">
      <w:pPr>
        <w:ind w:left="709" w:hanging="720"/>
        <w:rPr>
          <w:ins w:id="11" w:author="Author"/>
          <w:sz w:val="22"/>
          <w:szCs w:val="22"/>
        </w:rPr>
      </w:pPr>
      <w:proofErr w:type="spellStart"/>
      <w:r w:rsidRPr="00C76D87">
        <w:rPr>
          <w:sz w:val="22"/>
          <w:szCs w:val="22"/>
        </w:rPr>
        <w:t>Bigo</w:t>
      </w:r>
      <w:proofErr w:type="spellEnd"/>
      <w:ins w:id="12" w:author="Author">
        <w:r w:rsidR="00A76267">
          <w:rPr>
            <w:sz w:val="22"/>
            <w:szCs w:val="22"/>
          </w:rPr>
          <w:t>,</w:t>
        </w:r>
      </w:ins>
      <w:r w:rsidRPr="00C76D87">
        <w:rPr>
          <w:sz w:val="22"/>
          <w:szCs w:val="22"/>
        </w:rPr>
        <w:t xml:space="preserve"> D</w:t>
      </w:r>
      <w:ins w:id="13" w:author="Author">
        <w:r w:rsidR="00A76267">
          <w:rPr>
            <w:sz w:val="22"/>
            <w:szCs w:val="22"/>
          </w:rPr>
          <w:t>idier</w:t>
        </w:r>
      </w:ins>
      <w:r w:rsidRPr="00C76D87">
        <w:rPr>
          <w:sz w:val="22"/>
          <w:szCs w:val="22"/>
        </w:rPr>
        <w:t xml:space="preserve"> (2008) </w:t>
      </w:r>
      <w:r w:rsidR="006E039D" w:rsidRPr="00C76D87">
        <w:rPr>
          <w:sz w:val="22"/>
          <w:szCs w:val="22"/>
        </w:rPr>
        <w:t>Globalized (in)security: the field and the ban-</w:t>
      </w:r>
      <w:proofErr w:type="spellStart"/>
      <w:r w:rsidR="006E039D" w:rsidRPr="00C76D87">
        <w:rPr>
          <w:sz w:val="22"/>
          <w:szCs w:val="22"/>
        </w:rPr>
        <w:t>opticon</w:t>
      </w:r>
      <w:proofErr w:type="spellEnd"/>
      <w:r w:rsidR="006E039D" w:rsidRPr="00C76D87">
        <w:rPr>
          <w:sz w:val="22"/>
          <w:szCs w:val="22"/>
        </w:rPr>
        <w:t>.</w:t>
      </w:r>
      <w:r w:rsidRPr="00C76D87">
        <w:rPr>
          <w:sz w:val="22"/>
          <w:szCs w:val="22"/>
        </w:rPr>
        <w:t xml:space="preserve"> </w:t>
      </w:r>
      <w:r w:rsidRPr="00C76D87">
        <w:rPr>
          <w:i/>
          <w:iCs/>
          <w:sz w:val="22"/>
          <w:szCs w:val="22"/>
        </w:rPr>
        <w:t>Terror, Insecurity, and Liberty: Illiberal practices of liberal regimes after 9/11</w:t>
      </w:r>
      <w:r w:rsidR="006E039D" w:rsidRPr="00C76D87">
        <w:rPr>
          <w:sz w:val="22"/>
          <w:szCs w:val="22"/>
        </w:rPr>
        <w:t>. London: Routledge, 10-48.</w:t>
      </w:r>
    </w:p>
    <w:p w14:paraId="3B7C0EA3" w14:textId="240AC6BA" w:rsidR="00FB7DA8" w:rsidRPr="00FB7DA8" w:rsidRDefault="00FB7DA8" w:rsidP="00FB7DA8">
      <w:pPr>
        <w:ind w:left="709" w:hanging="720"/>
        <w:rPr>
          <w:sz w:val="22"/>
          <w:szCs w:val="22"/>
        </w:rPr>
      </w:pPr>
      <w:proofErr w:type="spellStart"/>
      <w:ins w:id="14" w:author="Author">
        <w:r>
          <w:rPr>
            <w:sz w:val="22"/>
            <w:szCs w:val="22"/>
          </w:rPr>
          <w:t>Bigo</w:t>
        </w:r>
        <w:proofErr w:type="spellEnd"/>
        <w:r>
          <w:rPr>
            <w:sz w:val="22"/>
            <w:szCs w:val="22"/>
          </w:rPr>
          <w:t xml:space="preserve">, Didier (2011) </w:t>
        </w:r>
        <w:r w:rsidRPr="00FB7DA8">
          <w:rPr>
            <w:sz w:val="22"/>
            <w:szCs w:val="22"/>
          </w:rPr>
          <w:t>Pierre Bourdieu and International Relations: Power o</w:t>
        </w:r>
        <w:r>
          <w:rPr>
            <w:sz w:val="22"/>
            <w:szCs w:val="22"/>
          </w:rPr>
          <w:t xml:space="preserve">f Practices, Practices of Power. </w:t>
        </w:r>
        <w:r>
          <w:rPr>
            <w:i/>
            <w:sz w:val="22"/>
            <w:szCs w:val="22"/>
          </w:rPr>
          <w:t xml:space="preserve">International Political Sociology </w:t>
        </w:r>
        <w:r>
          <w:rPr>
            <w:sz w:val="22"/>
            <w:szCs w:val="22"/>
          </w:rPr>
          <w:t>5 (3): 225-58.</w:t>
        </w:r>
      </w:ins>
    </w:p>
    <w:p w14:paraId="57E73D60" w14:textId="700009AD" w:rsidR="000A5576" w:rsidRPr="00C76D87" w:rsidRDefault="000A5576" w:rsidP="000A5576">
      <w:pPr>
        <w:ind w:left="709" w:hanging="720"/>
        <w:rPr>
          <w:sz w:val="22"/>
          <w:szCs w:val="22"/>
        </w:rPr>
      </w:pPr>
      <w:proofErr w:type="spellStart"/>
      <w:r w:rsidRPr="00C76D87">
        <w:rPr>
          <w:sz w:val="22"/>
          <w:szCs w:val="22"/>
        </w:rPr>
        <w:t>Bigo</w:t>
      </w:r>
      <w:proofErr w:type="spellEnd"/>
      <w:ins w:id="15" w:author="Author">
        <w:r w:rsidR="00A76267">
          <w:rPr>
            <w:sz w:val="22"/>
            <w:szCs w:val="22"/>
          </w:rPr>
          <w:t>,</w:t>
        </w:r>
      </w:ins>
      <w:r w:rsidRPr="00C76D87">
        <w:rPr>
          <w:sz w:val="22"/>
          <w:szCs w:val="22"/>
        </w:rPr>
        <w:t xml:space="preserve"> D</w:t>
      </w:r>
      <w:ins w:id="16" w:author="Author">
        <w:r w:rsidR="00A76267">
          <w:rPr>
            <w:sz w:val="22"/>
            <w:szCs w:val="22"/>
          </w:rPr>
          <w:t>idier</w:t>
        </w:r>
      </w:ins>
      <w:r w:rsidRPr="00C76D87">
        <w:rPr>
          <w:sz w:val="22"/>
          <w:szCs w:val="22"/>
        </w:rPr>
        <w:t xml:space="preserve"> and </w:t>
      </w:r>
      <w:proofErr w:type="spellStart"/>
      <w:r w:rsidRPr="00C76D87">
        <w:rPr>
          <w:sz w:val="22"/>
          <w:szCs w:val="22"/>
        </w:rPr>
        <w:t>Tsoukala</w:t>
      </w:r>
      <w:proofErr w:type="spellEnd"/>
      <w:ins w:id="17" w:author="Author">
        <w:r w:rsidR="00A76267">
          <w:rPr>
            <w:sz w:val="22"/>
            <w:szCs w:val="22"/>
          </w:rPr>
          <w:t>,</w:t>
        </w:r>
      </w:ins>
      <w:r w:rsidRPr="00C76D87">
        <w:rPr>
          <w:sz w:val="22"/>
          <w:szCs w:val="22"/>
        </w:rPr>
        <w:t xml:space="preserve"> </w:t>
      </w:r>
      <w:proofErr w:type="spellStart"/>
      <w:r w:rsidRPr="00C76D87">
        <w:rPr>
          <w:sz w:val="22"/>
          <w:szCs w:val="22"/>
        </w:rPr>
        <w:t>A</w:t>
      </w:r>
      <w:ins w:id="18" w:author="Author">
        <w:r w:rsidR="00A76267">
          <w:rPr>
            <w:sz w:val="22"/>
            <w:szCs w:val="22"/>
          </w:rPr>
          <w:t>nastassia</w:t>
        </w:r>
      </w:ins>
      <w:proofErr w:type="spellEnd"/>
      <w:r w:rsidRPr="00C76D87">
        <w:rPr>
          <w:sz w:val="22"/>
          <w:szCs w:val="22"/>
        </w:rPr>
        <w:t xml:space="preserve"> (2008)</w:t>
      </w:r>
      <w:r w:rsidR="00A25331" w:rsidRPr="00C76D87">
        <w:rPr>
          <w:sz w:val="22"/>
          <w:szCs w:val="22"/>
        </w:rPr>
        <w:t xml:space="preserve"> </w:t>
      </w:r>
      <w:r w:rsidR="006E039D" w:rsidRPr="00C76D87">
        <w:rPr>
          <w:sz w:val="22"/>
          <w:szCs w:val="22"/>
        </w:rPr>
        <w:t>Understanding (in)security. In:</w:t>
      </w:r>
      <w:r w:rsidRPr="00C76D87">
        <w:rPr>
          <w:sz w:val="22"/>
          <w:szCs w:val="22"/>
        </w:rPr>
        <w:t xml:space="preserve"> </w:t>
      </w:r>
      <w:r w:rsidRPr="00C76D87">
        <w:rPr>
          <w:i/>
          <w:iCs/>
          <w:sz w:val="22"/>
          <w:szCs w:val="22"/>
        </w:rPr>
        <w:t>Terror, Insecurity, and Liberty: Illiberal practices of liberal regimes after 9/11</w:t>
      </w:r>
      <w:r w:rsidR="006E039D" w:rsidRPr="00C76D87">
        <w:rPr>
          <w:sz w:val="22"/>
          <w:szCs w:val="22"/>
        </w:rPr>
        <w:t>. London: Routledge, 1-9.</w:t>
      </w:r>
    </w:p>
    <w:p w14:paraId="273223F8" w14:textId="6BB9BDBA" w:rsidR="00873F45" w:rsidRPr="00C76D87" w:rsidRDefault="00254F53" w:rsidP="004B1714">
      <w:pPr>
        <w:ind w:left="709" w:hanging="720"/>
        <w:rPr>
          <w:sz w:val="22"/>
          <w:szCs w:val="22"/>
        </w:rPr>
      </w:pPr>
      <w:proofErr w:type="spellStart"/>
      <w:r w:rsidRPr="00C76D87">
        <w:rPr>
          <w:sz w:val="22"/>
          <w:szCs w:val="22"/>
        </w:rPr>
        <w:t>Bonditti</w:t>
      </w:r>
      <w:proofErr w:type="spellEnd"/>
      <w:ins w:id="19" w:author="Author">
        <w:r w:rsidR="00A76267">
          <w:rPr>
            <w:sz w:val="22"/>
            <w:szCs w:val="22"/>
          </w:rPr>
          <w:t>,</w:t>
        </w:r>
      </w:ins>
      <w:r w:rsidRPr="00C76D87">
        <w:rPr>
          <w:sz w:val="22"/>
          <w:szCs w:val="22"/>
        </w:rPr>
        <w:t xml:space="preserve"> P</w:t>
      </w:r>
      <w:ins w:id="20" w:author="Author">
        <w:r w:rsidR="00A76267">
          <w:rPr>
            <w:sz w:val="22"/>
            <w:szCs w:val="22"/>
          </w:rPr>
          <w:t>hilippe</w:t>
        </w:r>
      </w:ins>
      <w:r w:rsidRPr="00C76D87">
        <w:rPr>
          <w:sz w:val="22"/>
          <w:szCs w:val="22"/>
        </w:rPr>
        <w:t xml:space="preserve"> (2004) From Territorial Space to Networks</w:t>
      </w:r>
      <w:r w:rsidR="00873F45" w:rsidRPr="00C76D87">
        <w:rPr>
          <w:sz w:val="22"/>
          <w:szCs w:val="22"/>
        </w:rPr>
        <w:t xml:space="preserve">: A Foucauldian Approach to the Implementation of </w:t>
      </w:r>
      <w:r w:rsidRPr="00C76D87">
        <w:rPr>
          <w:sz w:val="22"/>
          <w:szCs w:val="22"/>
        </w:rPr>
        <w:t xml:space="preserve">Biometry. </w:t>
      </w:r>
      <w:r w:rsidRPr="00C76D87">
        <w:rPr>
          <w:i/>
          <w:iCs/>
          <w:sz w:val="22"/>
          <w:szCs w:val="22"/>
        </w:rPr>
        <w:t xml:space="preserve">Alternatives </w:t>
      </w:r>
      <w:r w:rsidRPr="00C76D87">
        <w:rPr>
          <w:sz w:val="22"/>
          <w:szCs w:val="22"/>
        </w:rPr>
        <w:t>29: 465-482.</w:t>
      </w:r>
    </w:p>
    <w:p w14:paraId="48E58149" w14:textId="4E1FD773" w:rsidR="00444268" w:rsidRPr="00C76D87" w:rsidRDefault="00444268" w:rsidP="004B1714">
      <w:pPr>
        <w:ind w:left="709" w:hanging="720"/>
        <w:rPr>
          <w:bCs/>
          <w:sz w:val="22"/>
          <w:szCs w:val="22"/>
        </w:rPr>
      </w:pPr>
      <w:proofErr w:type="spellStart"/>
      <w:r w:rsidRPr="00C76D87">
        <w:rPr>
          <w:sz w:val="22"/>
          <w:szCs w:val="22"/>
        </w:rPr>
        <w:t>Bonelli</w:t>
      </w:r>
      <w:proofErr w:type="spellEnd"/>
      <w:ins w:id="21" w:author="Author">
        <w:r w:rsidR="00A76267">
          <w:rPr>
            <w:sz w:val="22"/>
            <w:szCs w:val="22"/>
          </w:rPr>
          <w:t>,</w:t>
        </w:r>
      </w:ins>
      <w:r w:rsidRPr="00C76D87">
        <w:rPr>
          <w:sz w:val="22"/>
          <w:szCs w:val="22"/>
        </w:rPr>
        <w:t xml:space="preserve"> L</w:t>
      </w:r>
      <w:ins w:id="22" w:author="Author">
        <w:r w:rsidR="00A76267">
          <w:rPr>
            <w:sz w:val="22"/>
            <w:szCs w:val="22"/>
          </w:rPr>
          <w:t>aurent</w:t>
        </w:r>
      </w:ins>
      <w:r w:rsidRPr="00C76D87">
        <w:rPr>
          <w:sz w:val="22"/>
          <w:szCs w:val="22"/>
        </w:rPr>
        <w:t xml:space="preserve"> and </w:t>
      </w:r>
      <w:proofErr w:type="spellStart"/>
      <w:r w:rsidRPr="00C76D87">
        <w:rPr>
          <w:sz w:val="22"/>
          <w:szCs w:val="22"/>
        </w:rPr>
        <w:t>Ragazzi</w:t>
      </w:r>
      <w:proofErr w:type="spellEnd"/>
      <w:ins w:id="23" w:author="Author">
        <w:r w:rsidR="00A76267">
          <w:rPr>
            <w:sz w:val="22"/>
            <w:szCs w:val="22"/>
          </w:rPr>
          <w:t>,</w:t>
        </w:r>
      </w:ins>
      <w:r w:rsidRPr="00C76D87">
        <w:rPr>
          <w:sz w:val="22"/>
          <w:szCs w:val="22"/>
        </w:rPr>
        <w:t xml:space="preserve"> F</w:t>
      </w:r>
      <w:ins w:id="24" w:author="Author">
        <w:r w:rsidR="00A76267">
          <w:rPr>
            <w:sz w:val="22"/>
            <w:szCs w:val="22"/>
          </w:rPr>
          <w:t>rancesco</w:t>
        </w:r>
      </w:ins>
      <w:r w:rsidRPr="00C76D87">
        <w:rPr>
          <w:sz w:val="22"/>
          <w:szCs w:val="22"/>
        </w:rPr>
        <w:t xml:space="preserve"> (2014) </w:t>
      </w:r>
      <w:r w:rsidRPr="00C76D87">
        <w:rPr>
          <w:bCs/>
          <w:sz w:val="22"/>
          <w:szCs w:val="22"/>
        </w:rPr>
        <w:t xml:space="preserve">Low-tech security: Files, notes, and memos as technologies of anticipation. </w:t>
      </w:r>
      <w:r w:rsidRPr="00C76D87">
        <w:rPr>
          <w:bCs/>
          <w:i/>
          <w:sz w:val="22"/>
          <w:szCs w:val="22"/>
        </w:rPr>
        <w:t>Security Dialogue</w:t>
      </w:r>
      <w:r w:rsidRPr="00C76D87">
        <w:rPr>
          <w:bCs/>
          <w:sz w:val="22"/>
          <w:szCs w:val="22"/>
        </w:rPr>
        <w:t xml:space="preserve"> 45 (5): 476-493.</w:t>
      </w:r>
    </w:p>
    <w:p w14:paraId="04E2C50F" w14:textId="2D4156B4" w:rsidR="00095BE4" w:rsidRPr="00C76D87" w:rsidRDefault="00095BE4" w:rsidP="004B1714">
      <w:pPr>
        <w:ind w:left="709" w:hanging="720"/>
        <w:rPr>
          <w:sz w:val="22"/>
          <w:szCs w:val="22"/>
        </w:rPr>
      </w:pPr>
      <w:r w:rsidRPr="00C76D87">
        <w:rPr>
          <w:bCs/>
          <w:sz w:val="22"/>
          <w:szCs w:val="22"/>
        </w:rPr>
        <w:t>Breckenridge</w:t>
      </w:r>
      <w:ins w:id="25" w:author="Author">
        <w:r w:rsidR="00A76267">
          <w:rPr>
            <w:bCs/>
            <w:sz w:val="22"/>
            <w:szCs w:val="22"/>
          </w:rPr>
          <w:t>,</w:t>
        </w:r>
      </w:ins>
      <w:r w:rsidRPr="00C76D87">
        <w:rPr>
          <w:bCs/>
          <w:sz w:val="22"/>
          <w:szCs w:val="22"/>
        </w:rPr>
        <w:t xml:space="preserve"> K</w:t>
      </w:r>
      <w:ins w:id="26" w:author="Author">
        <w:r w:rsidR="00A76267">
          <w:rPr>
            <w:bCs/>
            <w:sz w:val="22"/>
            <w:szCs w:val="22"/>
          </w:rPr>
          <w:t>eith</w:t>
        </w:r>
      </w:ins>
      <w:r w:rsidRPr="00C76D87">
        <w:rPr>
          <w:bCs/>
          <w:sz w:val="22"/>
          <w:szCs w:val="22"/>
        </w:rPr>
        <w:t xml:space="preserve"> (2014) </w:t>
      </w:r>
      <w:r w:rsidRPr="00C76D87">
        <w:rPr>
          <w:bCs/>
          <w:i/>
          <w:sz w:val="22"/>
          <w:szCs w:val="22"/>
        </w:rPr>
        <w:t>Biometric State: The Global Politics of Identification and Surveillance in South Africa, 1850 to the Present</w:t>
      </w:r>
      <w:r w:rsidRPr="00C76D87">
        <w:rPr>
          <w:bCs/>
          <w:sz w:val="22"/>
          <w:szCs w:val="22"/>
        </w:rPr>
        <w:t>. Cambridge: Cambridge University Press.</w:t>
      </w:r>
    </w:p>
    <w:p w14:paraId="3B0BF06B" w14:textId="4CCA22B9" w:rsidR="00005DAB" w:rsidRPr="00C76D87" w:rsidRDefault="00C2283B" w:rsidP="004B1714">
      <w:pPr>
        <w:ind w:left="709" w:hanging="720"/>
        <w:rPr>
          <w:sz w:val="22"/>
          <w:szCs w:val="22"/>
        </w:rPr>
      </w:pPr>
      <w:proofErr w:type="spellStart"/>
      <w:r w:rsidRPr="00C76D87">
        <w:rPr>
          <w:sz w:val="22"/>
          <w:szCs w:val="22"/>
        </w:rPr>
        <w:t>Broeders</w:t>
      </w:r>
      <w:proofErr w:type="spellEnd"/>
      <w:ins w:id="27" w:author="Author">
        <w:r w:rsidR="00A76267">
          <w:rPr>
            <w:sz w:val="22"/>
            <w:szCs w:val="22"/>
          </w:rPr>
          <w:t>,</w:t>
        </w:r>
      </w:ins>
      <w:r w:rsidRPr="00C76D87">
        <w:rPr>
          <w:sz w:val="22"/>
          <w:szCs w:val="22"/>
        </w:rPr>
        <w:t xml:space="preserve"> D</w:t>
      </w:r>
      <w:ins w:id="28" w:author="Author">
        <w:r w:rsidR="00A76267">
          <w:rPr>
            <w:sz w:val="22"/>
            <w:szCs w:val="22"/>
          </w:rPr>
          <w:t>ennis</w:t>
        </w:r>
      </w:ins>
      <w:r w:rsidRPr="00C76D87">
        <w:rPr>
          <w:sz w:val="22"/>
          <w:szCs w:val="22"/>
        </w:rPr>
        <w:t xml:space="preserve"> (2011) A European ‘Border’ Surveillance System under Construction. </w:t>
      </w:r>
      <w:r w:rsidR="00005DAB" w:rsidRPr="00C76D87">
        <w:rPr>
          <w:sz w:val="22"/>
          <w:szCs w:val="22"/>
        </w:rPr>
        <w:t xml:space="preserve">In: </w:t>
      </w:r>
      <w:r w:rsidR="00005DAB" w:rsidRPr="00C76D87">
        <w:rPr>
          <w:i/>
          <w:sz w:val="22"/>
          <w:szCs w:val="22"/>
        </w:rPr>
        <w:t>Migration and the New Technological Borders of Europe</w:t>
      </w:r>
      <w:r w:rsidR="00005DAB" w:rsidRPr="00C76D87">
        <w:rPr>
          <w:sz w:val="22"/>
          <w:szCs w:val="22"/>
        </w:rPr>
        <w:t xml:space="preserve">, H. </w:t>
      </w:r>
      <w:proofErr w:type="spellStart"/>
      <w:r w:rsidR="00005DAB" w:rsidRPr="00C76D87">
        <w:rPr>
          <w:sz w:val="22"/>
          <w:szCs w:val="22"/>
        </w:rPr>
        <w:t>Dijstelbloem</w:t>
      </w:r>
      <w:proofErr w:type="spellEnd"/>
      <w:r w:rsidR="00005DAB" w:rsidRPr="00C76D87">
        <w:rPr>
          <w:sz w:val="22"/>
          <w:szCs w:val="22"/>
        </w:rPr>
        <w:t xml:space="preserve"> </w:t>
      </w:r>
      <w:r w:rsidRPr="00C76D87">
        <w:rPr>
          <w:sz w:val="22"/>
          <w:szCs w:val="22"/>
        </w:rPr>
        <w:t xml:space="preserve">and A. Meijer </w:t>
      </w:r>
      <w:r w:rsidR="00005DAB" w:rsidRPr="00C76D87">
        <w:rPr>
          <w:sz w:val="22"/>
          <w:szCs w:val="22"/>
        </w:rPr>
        <w:t xml:space="preserve">eds. </w:t>
      </w:r>
      <w:r w:rsidRPr="00C76D87">
        <w:rPr>
          <w:sz w:val="22"/>
          <w:szCs w:val="22"/>
        </w:rPr>
        <w:t xml:space="preserve">Basingstoke: </w:t>
      </w:r>
      <w:r w:rsidR="00005DAB" w:rsidRPr="00C76D87">
        <w:rPr>
          <w:sz w:val="22"/>
          <w:szCs w:val="22"/>
        </w:rPr>
        <w:t>Palgrave Macmillan</w:t>
      </w:r>
      <w:r w:rsidRPr="00C76D87">
        <w:rPr>
          <w:sz w:val="22"/>
          <w:szCs w:val="22"/>
        </w:rPr>
        <w:t>, 40-67</w:t>
      </w:r>
      <w:r w:rsidR="00005DAB" w:rsidRPr="00C76D87">
        <w:rPr>
          <w:sz w:val="22"/>
          <w:szCs w:val="22"/>
        </w:rPr>
        <w:t>.</w:t>
      </w:r>
    </w:p>
    <w:p w14:paraId="0296E9EE" w14:textId="01A2EEEC" w:rsidR="00A17703" w:rsidRPr="00C76D87" w:rsidRDefault="00A17703" w:rsidP="004B1714">
      <w:pPr>
        <w:ind w:left="709" w:hanging="720"/>
        <w:rPr>
          <w:sz w:val="22"/>
          <w:szCs w:val="22"/>
        </w:rPr>
      </w:pPr>
      <w:proofErr w:type="spellStart"/>
      <w:r w:rsidRPr="00C76D87">
        <w:rPr>
          <w:sz w:val="22"/>
          <w:szCs w:val="22"/>
        </w:rPr>
        <w:lastRenderedPageBreak/>
        <w:t>Chalfin</w:t>
      </w:r>
      <w:proofErr w:type="spellEnd"/>
      <w:ins w:id="29" w:author="Author">
        <w:r w:rsidR="00A76267">
          <w:rPr>
            <w:sz w:val="22"/>
            <w:szCs w:val="22"/>
          </w:rPr>
          <w:t>, Brenda</w:t>
        </w:r>
      </w:ins>
      <w:r w:rsidRPr="00C76D87">
        <w:rPr>
          <w:sz w:val="22"/>
          <w:szCs w:val="22"/>
        </w:rPr>
        <w:t xml:space="preserve"> (2010) </w:t>
      </w:r>
      <w:r w:rsidRPr="00C76D87">
        <w:rPr>
          <w:i/>
          <w:sz w:val="22"/>
          <w:szCs w:val="22"/>
        </w:rPr>
        <w:t>Neoliberal Frontiers</w:t>
      </w:r>
      <w:r w:rsidR="007F482E" w:rsidRPr="00C76D87">
        <w:rPr>
          <w:i/>
          <w:sz w:val="22"/>
          <w:szCs w:val="22"/>
        </w:rPr>
        <w:t>: An Ethnography of Sovereignty in West Africa.</w:t>
      </w:r>
      <w:r w:rsidR="007F482E" w:rsidRPr="00C76D87">
        <w:rPr>
          <w:sz w:val="22"/>
          <w:szCs w:val="22"/>
        </w:rPr>
        <w:t xml:space="preserve"> Chicago: University of Chicago Press.</w:t>
      </w:r>
    </w:p>
    <w:p w14:paraId="24F78502" w14:textId="377CD57B" w:rsidR="00873F45" w:rsidRPr="00C76D87" w:rsidRDefault="00873F45" w:rsidP="004B1714">
      <w:pPr>
        <w:ind w:left="709" w:hanging="720"/>
        <w:rPr>
          <w:sz w:val="22"/>
          <w:szCs w:val="22"/>
        </w:rPr>
      </w:pPr>
      <w:proofErr w:type="spellStart"/>
      <w:r w:rsidRPr="00C76D87">
        <w:rPr>
          <w:sz w:val="22"/>
          <w:szCs w:val="22"/>
        </w:rPr>
        <w:t>Dezalay</w:t>
      </w:r>
      <w:proofErr w:type="spellEnd"/>
      <w:ins w:id="30" w:author="Author">
        <w:r w:rsidR="00A76267">
          <w:rPr>
            <w:sz w:val="22"/>
            <w:szCs w:val="22"/>
          </w:rPr>
          <w:t>,</w:t>
        </w:r>
      </w:ins>
      <w:r w:rsidRPr="00C76D87">
        <w:rPr>
          <w:sz w:val="22"/>
          <w:szCs w:val="22"/>
        </w:rPr>
        <w:t xml:space="preserve"> Y</w:t>
      </w:r>
      <w:ins w:id="31" w:author="Author">
        <w:r w:rsidR="00B5658A">
          <w:rPr>
            <w:sz w:val="22"/>
            <w:szCs w:val="22"/>
          </w:rPr>
          <w:t>ves</w:t>
        </w:r>
      </w:ins>
      <w:r w:rsidR="00254F53" w:rsidRPr="00C76D87">
        <w:rPr>
          <w:sz w:val="22"/>
          <w:szCs w:val="22"/>
        </w:rPr>
        <w:t xml:space="preserve"> and Garth B</w:t>
      </w:r>
      <w:ins w:id="32" w:author="Author">
        <w:r w:rsidR="00B5658A">
          <w:rPr>
            <w:sz w:val="22"/>
            <w:szCs w:val="22"/>
          </w:rPr>
          <w:t xml:space="preserve">ryant </w:t>
        </w:r>
      </w:ins>
      <w:r w:rsidR="00254F53" w:rsidRPr="00C76D87">
        <w:rPr>
          <w:sz w:val="22"/>
          <w:szCs w:val="22"/>
        </w:rPr>
        <w:t>G</w:t>
      </w:r>
      <w:ins w:id="33" w:author="Author">
        <w:r w:rsidR="00B5658A">
          <w:rPr>
            <w:sz w:val="22"/>
            <w:szCs w:val="22"/>
          </w:rPr>
          <w:t>.</w:t>
        </w:r>
      </w:ins>
      <w:r w:rsidR="00254F53" w:rsidRPr="00C76D87">
        <w:rPr>
          <w:sz w:val="22"/>
          <w:szCs w:val="22"/>
        </w:rPr>
        <w:t xml:space="preserve"> </w:t>
      </w:r>
      <w:r w:rsidRPr="00C76D87">
        <w:rPr>
          <w:sz w:val="22"/>
          <w:szCs w:val="22"/>
        </w:rPr>
        <w:t>(</w:t>
      </w:r>
      <w:r w:rsidR="00254F53" w:rsidRPr="00C76D87">
        <w:rPr>
          <w:sz w:val="22"/>
          <w:szCs w:val="22"/>
        </w:rPr>
        <w:t>2002</w:t>
      </w:r>
      <w:r w:rsidRPr="00C76D87">
        <w:rPr>
          <w:sz w:val="22"/>
          <w:szCs w:val="22"/>
        </w:rPr>
        <w:t xml:space="preserve">) </w:t>
      </w:r>
      <w:r w:rsidR="00254F53" w:rsidRPr="00C76D87">
        <w:rPr>
          <w:i/>
          <w:iCs/>
          <w:sz w:val="22"/>
          <w:szCs w:val="22"/>
        </w:rPr>
        <w:t>The Internationalization of Palace Wars: Lawyers, Economists, and the Contest to Transform Latin American States</w:t>
      </w:r>
      <w:r w:rsidR="00254F53" w:rsidRPr="00C76D87">
        <w:rPr>
          <w:sz w:val="22"/>
          <w:szCs w:val="22"/>
        </w:rPr>
        <w:t>. Chicag</w:t>
      </w:r>
      <w:r w:rsidRPr="00C76D87">
        <w:rPr>
          <w:sz w:val="22"/>
          <w:szCs w:val="22"/>
        </w:rPr>
        <w:t>o: University of Chicago Press.</w:t>
      </w:r>
    </w:p>
    <w:p w14:paraId="62DAA1C8" w14:textId="11EF0F39" w:rsidR="00996B15" w:rsidRPr="00C76D87" w:rsidRDefault="004E2157" w:rsidP="004B1714">
      <w:pPr>
        <w:ind w:left="709" w:hanging="720"/>
        <w:rPr>
          <w:sz w:val="22"/>
          <w:szCs w:val="22"/>
        </w:rPr>
      </w:pPr>
      <w:r w:rsidRPr="00C76D87">
        <w:rPr>
          <w:sz w:val="22"/>
          <w:szCs w:val="22"/>
        </w:rPr>
        <w:t>Epstein</w:t>
      </w:r>
      <w:ins w:id="34" w:author="Author">
        <w:r w:rsidR="00A76267">
          <w:rPr>
            <w:sz w:val="22"/>
            <w:szCs w:val="22"/>
          </w:rPr>
          <w:t>,</w:t>
        </w:r>
      </w:ins>
      <w:r w:rsidRPr="00C76D87">
        <w:rPr>
          <w:sz w:val="22"/>
          <w:szCs w:val="22"/>
        </w:rPr>
        <w:t xml:space="preserve"> </w:t>
      </w:r>
      <w:r w:rsidR="00996B15" w:rsidRPr="00C76D87">
        <w:rPr>
          <w:sz w:val="22"/>
          <w:szCs w:val="22"/>
        </w:rPr>
        <w:t>C</w:t>
      </w:r>
      <w:ins w:id="35" w:author="Author">
        <w:r w:rsidR="00A76267">
          <w:rPr>
            <w:sz w:val="22"/>
            <w:szCs w:val="22"/>
          </w:rPr>
          <w:t>harlotte</w:t>
        </w:r>
      </w:ins>
      <w:r w:rsidR="00996B15" w:rsidRPr="00C76D87">
        <w:rPr>
          <w:sz w:val="22"/>
          <w:szCs w:val="22"/>
        </w:rPr>
        <w:t xml:space="preserve"> (2007)</w:t>
      </w:r>
      <w:r w:rsidR="00CA05C7" w:rsidRPr="00C76D87">
        <w:rPr>
          <w:sz w:val="22"/>
          <w:szCs w:val="22"/>
        </w:rPr>
        <w:t xml:space="preserve"> Guilty Bodies, Productive Bodies, Destructive Bodies: Crossing the Biometric Borders. </w:t>
      </w:r>
      <w:r w:rsidR="00CA05C7" w:rsidRPr="00C76D87">
        <w:rPr>
          <w:i/>
          <w:sz w:val="22"/>
          <w:szCs w:val="22"/>
        </w:rPr>
        <w:t>International Pol</w:t>
      </w:r>
      <w:bookmarkStart w:id="36" w:name="_GoBack"/>
      <w:bookmarkEnd w:id="36"/>
      <w:r w:rsidR="00CA05C7" w:rsidRPr="00C76D87">
        <w:rPr>
          <w:i/>
          <w:sz w:val="22"/>
          <w:szCs w:val="22"/>
        </w:rPr>
        <w:t>itical Sociology</w:t>
      </w:r>
      <w:r w:rsidR="00CA05C7" w:rsidRPr="00C76D87">
        <w:rPr>
          <w:sz w:val="22"/>
          <w:szCs w:val="22"/>
        </w:rPr>
        <w:t xml:space="preserve"> 1 (1): 149-164.</w:t>
      </w:r>
    </w:p>
    <w:p w14:paraId="6A82CE85" w14:textId="5C1011E4" w:rsidR="00AF174F" w:rsidRPr="00C76D87" w:rsidRDefault="00AF174F" w:rsidP="004B1714">
      <w:pPr>
        <w:ind w:left="709" w:hanging="720"/>
        <w:rPr>
          <w:sz w:val="22"/>
          <w:szCs w:val="22"/>
        </w:rPr>
      </w:pPr>
      <w:r w:rsidRPr="00C76D87">
        <w:rPr>
          <w:sz w:val="22"/>
          <w:szCs w:val="22"/>
        </w:rPr>
        <w:t>Feldman</w:t>
      </w:r>
      <w:ins w:id="37" w:author="Author">
        <w:r w:rsidR="00A76267">
          <w:rPr>
            <w:sz w:val="22"/>
            <w:szCs w:val="22"/>
          </w:rPr>
          <w:t>,</w:t>
        </w:r>
      </w:ins>
      <w:r w:rsidR="000F61EF" w:rsidRPr="00C76D87">
        <w:rPr>
          <w:sz w:val="22"/>
          <w:szCs w:val="22"/>
        </w:rPr>
        <w:t xml:space="preserve"> G</w:t>
      </w:r>
      <w:ins w:id="38" w:author="Author">
        <w:r w:rsidR="00A76267">
          <w:rPr>
            <w:sz w:val="22"/>
            <w:szCs w:val="22"/>
          </w:rPr>
          <w:t>ary</w:t>
        </w:r>
      </w:ins>
      <w:r w:rsidR="000F61EF" w:rsidRPr="00C76D87">
        <w:rPr>
          <w:sz w:val="22"/>
          <w:szCs w:val="22"/>
        </w:rPr>
        <w:t xml:space="preserve"> (2011) The Migration Apparatus: Security, </w:t>
      </w:r>
      <w:proofErr w:type="spellStart"/>
      <w:r w:rsidR="000F61EF" w:rsidRPr="00C76D87">
        <w:rPr>
          <w:sz w:val="22"/>
          <w:szCs w:val="22"/>
        </w:rPr>
        <w:t>Labor</w:t>
      </w:r>
      <w:proofErr w:type="spellEnd"/>
      <w:r w:rsidR="000F61EF" w:rsidRPr="00C76D87">
        <w:rPr>
          <w:sz w:val="22"/>
          <w:szCs w:val="22"/>
        </w:rPr>
        <w:t>, and Policymaking in the European Union. Stanford: Stanford University Press.</w:t>
      </w:r>
    </w:p>
    <w:p w14:paraId="427EA95A" w14:textId="43863201" w:rsidR="00B5691D" w:rsidRPr="00C76D87" w:rsidRDefault="00B5691D" w:rsidP="004B1714">
      <w:pPr>
        <w:ind w:left="709" w:hanging="720"/>
        <w:rPr>
          <w:sz w:val="22"/>
          <w:szCs w:val="22"/>
        </w:rPr>
      </w:pPr>
      <w:r w:rsidRPr="00C76D87">
        <w:rPr>
          <w:sz w:val="22"/>
          <w:szCs w:val="22"/>
        </w:rPr>
        <w:t>Gary-</w:t>
      </w:r>
      <w:proofErr w:type="spellStart"/>
      <w:r w:rsidRPr="00C76D87">
        <w:rPr>
          <w:sz w:val="22"/>
          <w:szCs w:val="22"/>
        </w:rPr>
        <w:t>Tounkara</w:t>
      </w:r>
      <w:proofErr w:type="spellEnd"/>
      <w:ins w:id="39" w:author="Author">
        <w:r w:rsidR="00B5658A">
          <w:rPr>
            <w:sz w:val="22"/>
            <w:szCs w:val="22"/>
          </w:rPr>
          <w:t>,</w:t>
        </w:r>
      </w:ins>
      <w:r w:rsidRPr="00C76D87">
        <w:rPr>
          <w:sz w:val="22"/>
          <w:szCs w:val="22"/>
        </w:rPr>
        <w:t xml:space="preserve"> </w:t>
      </w:r>
      <w:proofErr w:type="spellStart"/>
      <w:r w:rsidRPr="00C76D87">
        <w:rPr>
          <w:sz w:val="22"/>
          <w:szCs w:val="22"/>
        </w:rPr>
        <w:t>D</w:t>
      </w:r>
      <w:ins w:id="40" w:author="Author">
        <w:r w:rsidR="00B5658A">
          <w:rPr>
            <w:sz w:val="22"/>
            <w:szCs w:val="22"/>
          </w:rPr>
          <w:t>aouda</w:t>
        </w:r>
      </w:ins>
      <w:proofErr w:type="spellEnd"/>
      <w:r w:rsidRPr="00C76D87">
        <w:rPr>
          <w:sz w:val="22"/>
          <w:szCs w:val="22"/>
        </w:rPr>
        <w:t xml:space="preserve"> (2009) La dispersion des </w:t>
      </w:r>
      <w:proofErr w:type="spellStart"/>
      <w:r w:rsidRPr="00C76D87">
        <w:rPr>
          <w:sz w:val="22"/>
          <w:szCs w:val="22"/>
        </w:rPr>
        <w:t>Soudanais</w:t>
      </w:r>
      <w:proofErr w:type="spellEnd"/>
      <w:r w:rsidRPr="00C76D87">
        <w:rPr>
          <w:sz w:val="22"/>
          <w:szCs w:val="22"/>
        </w:rPr>
        <w:t>/</w:t>
      </w:r>
      <w:proofErr w:type="spellStart"/>
      <w:r w:rsidRPr="00C76D87">
        <w:rPr>
          <w:sz w:val="22"/>
          <w:szCs w:val="22"/>
        </w:rPr>
        <w:t>Maliens</w:t>
      </w:r>
      <w:proofErr w:type="spellEnd"/>
      <w:r w:rsidRPr="00C76D87">
        <w:rPr>
          <w:sz w:val="22"/>
          <w:szCs w:val="22"/>
        </w:rPr>
        <w:t xml:space="preserve"> à la fin de </w:t>
      </w:r>
      <w:proofErr w:type="spellStart"/>
      <w:r w:rsidRPr="00C76D87">
        <w:rPr>
          <w:sz w:val="22"/>
          <w:szCs w:val="22"/>
        </w:rPr>
        <w:t>l’ère</w:t>
      </w:r>
      <w:proofErr w:type="spellEnd"/>
      <w:r w:rsidRPr="00C76D87">
        <w:rPr>
          <w:sz w:val="22"/>
          <w:szCs w:val="22"/>
        </w:rPr>
        <w:t xml:space="preserve"> </w:t>
      </w:r>
      <w:proofErr w:type="spellStart"/>
      <w:r w:rsidRPr="00C76D87">
        <w:rPr>
          <w:sz w:val="22"/>
          <w:szCs w:val="22"/>
        </w:rPr>
        <w:t>coloniale</w:t>
      </w:r>
      <w:proofErr w:type="spellEnd"/>
      <w:r w:rsidRPr="00C76D87">
        <w:rPr>
          <w:sz w:val="22"/>
          <w:szCs w:val="22"/>
        </w:rPr>
        <w:t xml:space="preserve">. </w:t>
      </w:r>
      <w:r w:rsidRPr="00C76D87">
        <w:rPr>
          <w:i/>
          <w:sz w:val="22"/>
          <w:szCs w:val="22"/>
        </w:rPr>
        <w:t xml:space="preserve">Hommes &amp; Migrations </w:t>
      </w:r>
      <w:r w:rsidR="00C76D87">
        <w:rPr>
          <w:sz w:val="22"/>
          <w:szCs w:val="22"/>
        </w:rPr>
        <w:t>1279</w:t>
      </w:r>
      <w:r w:rsidRPr="00C76D87">
        <w:rPr>
          <w:sz w:val="22"/>
          <w:szCs w:val="22"/>
        </w:rPr>
        <w:t>: 12-23.</w:t>
      </w:r>
    </w:p>
    <w:p w14:paraId="643F084E" w14:textId="788353B1" w:rsidR="00873F45" w:rsidRPr="00C76D87" w:rsidRDefault="00254F53" w:rsidP="004B1714">
      <w:pPr>
        <w:ind w:left="709" w:hanging="720"/>
        <w:rPr>
          <w:sz w:val="22"/>
          <w:szCs w:val="22"/>
        </w:rPr>
      </w:pPr>
      <w:r w:rsidRPr="00C76D87">
        <w:rPr>
          <w:sz w:val="22"/>
          <w:szCs w:val="22"/>
        </w:rPr>
        <w:t>Gelb</w:t>
      </w:r>
      <w:ins w:id="41" w:author="Author">
        <w:r w:rsidR="00A76267">
          <w:rPr>
            <w:sz w:val="22"/>
            <w:szCs w:val="22"/>
          </w:rPr>
          <w:t>,</w:t>
        </w:r>
      </w:ins>
      <w:r w:rsidRPr="00C76D87">
        <w:rPr>
          <w:sz w:val="22"/>
          <w:szCs w:val="22"/>
        </w:rPr>
        <w:t xml:space="preserve"> A</w:t>
      </w:r>
      <w:ins w:id="42" w:author="Author">
        <w:r w:rsidR="00A76267">
          <w:rPr>
            <w:sz w:val="22"/>
            <w:szCs w:val="22"/>
          </w:rPr>
          <w:t>lan</w:t>
        </w:r>
      </w:ins>
      <w:r w:rsidRPr="00C76D87">
        <w:rPr>
          <w:sz w:val="22"/>
          <w:szCs w:val="22"/>
        </w:rPr>
        <w:t xml:space="preserve"> and Clark</w:t>
      </w:r>
      <w:ins w:id="43" w:author="Author">
        <w:r w:rsidR="00A76267">
          <w:rPr>
            <w:sz w:val="22"/>
            <w:szCs w:val="22"/>
          </w:rPr>
          <w:t>,</w:t>
        </w:r>
      </w:ins>
      <w:r w:rsidRPr="00C76D87">
        <w:rPr>
          <w:sz w:val="22"/>
          <w:szCs w:val="22"/>
        </w:rPr>
        <w:t xml:space="preserve"> J</w:t>
      </w:r>
      <w:ins w:id="44" w:author="Author">
        <w:r w:rsidR="00A76267">
          <w:rPr>
            <w:sz w:val="22"/>
            <w:szCs w:val="22"/>
          </w:rPr>
          <w:t>ulia</w:t>
        </w:r>
      </w:ins>
      <w:r w:rsidRPr="00C76D87">
        <w:rPr>
          <w:sz w:val="22"/>
          <w:szCs w:val="22"/>
        </w:rPr>
        <w:t xml:space="preserve"> (2013) </w:t>
      </w:r>
      <w:r w:rsidRPr="00C76D87">
        <w:rPr>
          <w:i/>
          <w:iCs/>
          <w:sz w:val="22"/>
          <w:szCs w:val="22"/>
        </w:rPr>
        <w:t>Identification for Development: The Biometrics Revolution</w:t>
      </w:r>
      <w:r w:rsidRPr="00C76D87">
        <w:rPr>
          <w:sz w:val="22"/>
          <w:szCs w:val="22"/>
        </w:rPr>
        <w:t xml:space="preserve">. </w:t>
      </w:r>
      <w:proofErr w:type="spellStart"/>
      <w:r w:rsidR="00873F45" w:rsidRPr="00C76D87">
        <w:rPr>
          <w:sz w:val="22"/>
          <w:szCs w:val="22"/>
        </w:rPr>
        <w:t>Center</w:t>
      </w:r>
      <w:proofErr w:type="spellEnd"/>
      <w:r w:rsidR="00873F45" w:rsidRPr="00C76D87">
        <w:rPr>
          <w:sz w:val="22"/>
          <w:szCs w:val="22"/>
        </w:rPr>
        <w:t xml:space="preserve"> </w:t>
      </w:r>
      <w:r w:rsidRPr="00C76D87">
        <w:rPr>
          <w:sz w:val="22"/>
          <w:szCs w:val="22"/>
        </w:rPr>
        <w:t>for Global Development Working Paper 315, January 2013.</w:t>
      </w:r>
    </w:p>
    <w:p w14:paraId="6F8F39B1" w14:textId="1A192051" w:rsidR="002410E6" w:rsidRPr="00C76D87" w:rsidRDefault="002410E6" w:rsidP="004B1714">
      <w:pPr>
        <w:ind w:left="709" w:hanging="720"/>
        <w:rPr>
          <w:rFonts w:eastAsia="MS Mincho"/>
          <w:sz w:val="22"/>
          <w:szCs w:val="22"/>
        </w:rPr>
      </w:pPr>
      <w:r w:rsidRPr="00C76D87">
        <w:rPr>
          <w:sz w:val="22"/>
          <w:szCs w:val="22"/>
        </w:rPr>
        <w:t>ICAO</w:t>
      </w:r>
      <w:r w:rsidR="00BB474F" w:rsidRPr="00C76D87">
        <w:rPr>
          <w:sz w:val="22"/>
          <w:szCs w:val="22"/>
        </w:rPr>
        <w:t xml:space="preserve"> </w:t>
      </w:r>
      <w:r w:rsidR="00254F53" w:rsidRPr="00C76D87">
        <w:rPr>
          <w:sz w:val="22"/>
          <w:szCs w:val="22"/>
        </w:rPr>
        <w:t xml:space="preserve">(2006) </w:t>
      </w:r>
      <w:r w:rsidR="00254F53" w:rsidRPr="00C76D87">
        <w:rPr>
          <w:i/>
          <w:iCs/>
          <w:sz w:val="22"/>
          <w:szCs w:val="22"/>
        </w:rPr>
        <w:t>MRTD Report</w:t>
      </w:r>
      <w:r w:rsidR="00254F53" w:rsidRPr="00C76D87">
        <w:rPr>
          <w:sz w:val="22"/>
          <w:szCs w:val="22"/>
        </w:rPr>
        <w:t>, Volume 1, Issue 1. Montreal: International Civil Aviation Organization.</w:t>
      </w:r>
    </w:p>
    <w:p w14:paraId="591A2091" w14:textId="3004D4B1" w:rsidR="00254F53" w:rsidRPr="00C76D87" w:rsidRDefault="002410E6" w:rsidP="004B1714">
      <w:pPr>
        <w:ind w:left="709" w:hanging="720"/>
        <w:rPr>
          <w:sz w:val="22"/>
          <w:szCs w:val="22"/>
        </w:rPr>
      </w:pPr>
      <w:r w:rsidRPr="00C76D87">
        <w:rPr>
          <w:rFonts w:eastAsia="MS Mincho"/>
          <w:sz w:val="22"/>
          <w:szCs w:val="22"/>
        </w:rPr>
        <w:t xml:space="preserve">ICAO </w:t>
      </w:r>
      <w:r w:rsidR="00254F53" w:rsidRPr="00C76D87">
        <w:rPr>
          <w:sz w:val="22"/>
          <w:szCs w:val="22"/>
        </w:rPr>
        <w:t xml:space="preserve">(2007) </w:t>
      </w:r>
      <w:r w:rsidR="00254F53" w:rsidRPr="00C76D87">
        <w:rPr>
          <w:i/>
          <w:iCs/>
          <w:sz w:val="22"/>
          <w:szCs w:val="22"/>
        </w:rPr>
        <w:t>MRTD Report</w:t>
      </w:r>
      <w:r w:rsidR="00254F53" w:rsidRPr="00C76D87">
        <w:rPr>
          <w:sz w:val="22"/>
          <w:szCs w:val="22"/>
        </w:rPr>
        <w:t>, Volume 2, Issue 1. Montreal: Internation</w:t>
      </w:r>
      <w:r w:rsidR="00873F45" w:rsidRPr="00C76D87">
        <w:rPr>
          <w:sz w:val="22"/>
          <w:szCs w:val="22"/>
        </w:rPr>
        <w:t>al Civil Aviation Organization.</w:t>
      </w:r>
    </w:p>
    <w:p w14:paraId="33A50871" w14:textId="69C4DC4F" w:rsidR="00BB474F" w:rsidRPr="00C76D87" w:rsidRDefault="00873F45" w:rsidP="004B1714">
      <w:pPr>
        <w:ind w:left="709" w:hanging="720"/>
        <w:rPr>
          <w:sz w:val="22"/>
          <w:szCs w:val="22"/>
        </w:rPr>
      </w:pPr>
      <w:r w:rsidRPr="00C76D87">
        <w:rPr>
          <w:sz w:val="22"/>
          <w:szCs w:val="22"/>
        </w:rPr>
        <w:t xml:space="preserve">ICAO </w:t>
      </w:r>
      <w:r w:rsidR="00254F53" w:rsidRPr="00C76D87">
        <w:rPr>
          <w:sz w:val="22"/>
          <w:szCs w:val="22"/>
        </w:rPr>
        <w:t>(2010) Benefits to Governments. Available at:</w:t>
      </w:r>
      <w:r w:rsidR="00BB474F" w:rsidRPr="00C76D87">
        <w:rPr>
          <w:sz w:val="22"/>
          <w:szCs w:val="22"/>
        </w:rPr>
        <w:t xml:space="preserve"> </w:t>
      </w:r>
      <w:hyperlink r:id="rId9" w:history="1">
        <w:r w:rsidR="005D3414" w:rsidRPr="00C76D87">
          <w:rPr>
            <w:rStyle w:val="Hyperlink"/>
            <w:color w:val="auto"/>
            <w:sz w:val="22"/>
            <w:szCs w:val="22"/>
          </w:rPr>
          <w:t>http://www.icao.int/Security/mrtd/Pages/BenefitstoGovernments.aspx</w:t>
        </w:r>
      </w:hyperlink>
      <w:r w:rsidR="005D3414" w:rsidRPr="00C76D87">
        <w:rPr>
          <w:sz w:val="22"/>
          <w:szCs w:val="22"/>
        </w:rPr>
        <w:t xml:space="preserve"> </w:t>
      </w:r>
      <w:r w:rsidR="00BB474F" w:rsidRPr="00C76D87">
        <w:rPr>
          <w:sz w:val="22"/>
          <w:szCs w:val="22"/>
        </w:rPr>
        <w:t xml:space="preserve">(Accessed </w:t>
      </w:r>
      <w:r w:rsidR="005D3414" w:rsidRPr="00C76D87">
        <w:rPr>
          <w:sz w:val="22"/>
          <w:szCs w:val="22"/>
        </w:rPr>
        <w:t>3 December</w:t>
      </w:r>
      <w:r w:rsidR="00BB474F" w:rsidRPr="00C76D87">
        <w:rPr>
          <w:sz w:val="22"/>
          <w:szCs w:val="22"/>
        </w:rPr>
        <w:t xml:space="preserve"> </w:t>
      </w:r>
      <w:r w:rsidR="00254F53" w:rsidRPr="00C76D87">
        <w:rPr>
          <w:sz w:val="22"/>
          <w:szCs w:val="22"/>
        </w:rPr>
        <w:t>2015)</w:t>
      </w:r>
    </w:p>
    <w:p w14:paraId="6202469F" w14:textId="424473A9" w:rsidR="009E037F" w:rsidRPr="00C76D87" w:rsidRDefault="009E037F" w:rsidP="004B1714">
      <w:pPr>
        <w:ind w:left="709" w:hanging="720"/>
        <w:rPr>
          <w:sz w:val="22"/>
          <w:szCs w:val="22"/>
        </w:rPr>
      </w:pPr>
      <w:r w:rsidRPr="00C76D87">
        <w:rPr>
          <w:sz w:val="22"/>
          <w:szCs w:val="22"/>
        </w:rPr>
        <w:t xml:space="preserve">ICAO (2011) </w:t>
      </w:r>
      <w:r w:rsidR="004A7E20" w:rsidRPr="00C76D87">
        <w:rPr>
          <w:sz w:val="22"/>
          <w:szCs w:val="22"/>
        </w:rPr>
        <w:t xml:space="preserve">ICAO Regional Aviation Security Conference in Dakar, Senegal, 17-18 October 2011. Available at: </w:t>
      </w:r>
      <w:hyperlink r:id="rId10" w:history="1">
        <w:r w:rsidR="006C7E09" w:rsidRPr="00C76D87">
          <w:rPr>
            <w:rStyle w:val="Hyperlink"/>
            <w:color w:val="auto"/>
            <w:sz w:val="22"/>
            <w:szCs w:val="22"/>
          </w:rPr>
          <w:t>http://www.icao.int/Security/Pages/RegionalAviationSecurityConferenceDakar.aspx</w:t>
        </w:r>
      </w:hyperlink>
      <w:r w:rsidR="006C7E09" w:rsidRPr="00C76D87">
        <w:rPr>
          <w:sz w:val="22"/>
          <w:szCs w:val="22"/>
        </w:rPr>
        <w:t xml:space="preserve"> (Accessed 25 April 2016)</w:t>
      </w:r>
    </w:p>
    <w:p w14:paraId="4973C80C" w14:textId="1A222DC0" w:rsidR="00873F45" w:rsidRPr="00C76D87" w:rsidRDefault="00873F45" w:rsidP="004B1714">
      <w:pPr>
        <w:ind w:left="709" w:hanging="720"/>
        <w:rPr>
          <w:sz w:val="22"/>
          <w:szCs w:val="22"/>
        </w:rPr>
      </w:pPr>
      <w:r w:rsidRPr="00C76D87">
        <w:rPr>
          <w:sz w:val="22"/>
          <w:szCs w:val="22"/>
        </w:rPr>
        <w:t xml:space="preserve">ICAO </w:t>
      </w:r>
      <w:r w:rsidR="00254F53" w:rsidRPr="00C76D87">
        <w:rPr>
          <w:sz w:val="22"/>
          <w:szCs w:val="22"/>
        </w:rPr>
        <w:t>(2013) Resolutions Adopted by the Assembly: 38 Ses</w:t>
      </w:r>
      <w:r w:rsidR="00BB474F" w:rsidRPr="00C76D87">
        <w:rPr>
          <w:sz w:val="22"/>
          <w:szCs w:val="22"/>
        </w:rPr>
        <w:t xml:space="preserve">sion, Montréal 24 September – 8 October 2013. Available at: </w:t>
      </w:r>
      <w:hyperlink r:id="rId11" w:history="1">
        <w:r w:rsidR="005D3414" w:rsidRPr="00C76D87">
          <w:rPr>
            <w:rStyle w:val="Hyperlink"/>
            <w:color w:val="auto"/>
            <w:sz w:val="22"/>
            <w:szCs w:val="22"/>
          </w:rPr>
          <w:t>http://www.icao.int/Meetings/a38/Documents/Resolutions/a38_res_prov_en.pdf</w:t>
        </w:r>
      </w:hyperlink>
      <w:r w:rsidR="005D3414" w:rsidRPr="00C76D87">
        <w:rPr>
          <w:sz w:val="22"/>
          <w:szCs w:val="22"/>
        </w:rPr>
        <w:t xml:space="preserve"> </w:t>
      </w:r>
      <w:r w:rsidR="00254F53" w:rsidRPr="00C76D87">
        <w:rPr>
          <w:sz w:val="22"/>
          <w:szCs w:val="22"/>
        </w:rPr>
        <w:t xml:space="preserve">(Accessed </w:t>
      </w:r>
      <w:r w:rsidR="005D3414" w:rsidRPr="00C76D87">
        <w:rPr>
          <w:sz w:val="22"/>
          <w:szCs w:val="22"/>
        </w:rPr>
        <w:t>3 December</w:t>
      </w:r>
      <w:r w:rsidR="00254F53" w:rsidRPr="00C76D87">
        <w:rPr>
          <w:sz w:val="22"/>
          <w:szCs w:val="22"/>
        </w:rPr>
        <w:t xml:space="preserve"> 2015)</w:t>
      </w:r>
    </w:p>
    <w:p w14:paraId="0CAB5D06" w14:textId="77777777" w:rsidR="00BB474F" w:rsidRPr="00C76D87" w:rsidRDefault="00873F45" w:rsidP="004B1714">
      <w:pPr>
        <w:ind w:left="709" w:hanging="720"/>
        <w:rPr>
          <w:sz w:val="22"/>
          <w:szCs w:val="22"/>
        </w:rPr>
      </w:pPr>
      <w:r w:rsidRPr="00C76D87">
        <w:rPr>
          <w:rFonts w:eastAsia="MS Mincho"/>
          <w:sz w:val="22"/>
          <w:szCs w:val="22"/>
        </w:rPr>
        <w:t xml:space="preserve">ICAO </w:t>
      </w:r>
      <w:r w:rsidR="00254F53" w:rsidRPr="00C76D87">
        <w:rPr>
          <w:sz w:val="22"/>
          <w:szCs w:val="22"/>
        </w:rPr>
        <w:t xml:space="preserve">(2014) </w:t>
      </w:r>
      <w:r w:rsidR="00254F53" w:rsidRPr="00C76D87">
        <w:rPr>
          <w:i/>
          <w:iCs/>
          <w:sz w:val="22"/>
          <w:szCs w:val="22"/>
        </w:rPr>
        <w:t>MRTD Report</w:t>
      </w:r>
      <w:r w:rsidR="00254F53" w:rsidRPr="00C76D87">
        <w:rPr>
          <w:sz w:val="22"/>
          <w:szCs w:val="22"/>
        </w:rPr>
        <w:t>, Volume 2, Issue 2. Montreal: International Civil A</w:t>
      </w:r>
      <w:r w:rsidR="00BB474F" w:rsidRPr="00C76D87">
        <w:rPr>
          <w:sz w:val="22"/>
          <w:szCs w:val="22"/>
        </w:rPr>
        <w:t>viation Organization.</w:t>
      </w:r>
    </w:p>
    <w:p w14:paraId="1906FA15" w14:textId="0F4D4CD6" w:rsidR="00254F53" w:rsidRPr="00C76D87" w:rsidRDefault="00873F45" w:rsidP="004B1714">
      <w:pPr>
        <w:ind w:left="709" w:hanging="720"/>
        <w:rPr>
          <w:sz w:val="22"/>
          <w:szCs w:val="22"/>
        </w:rPr>
      </w:pPr>
      <w:r w:rsidRPr="00C76D87">
        <w:rPr>
          <w:sz w:val="22"/>
          <w:szCs w:val="22"/>
        </w:rPr>
        <w:t xml:space="preserve">ICAO </w:t>
      </w:r>
      <w:r w:rsidR="00254F53" w:rsidRPr="00C76D87">
        <w:rPr>
          <w:sz w:val="22"/>
          <w:szCs w:val="22"/>
        </w:rPr>
        <w:t>(2015a) Doc 9303: Machine Readable Travel Documents. Available from:</w:t>
      </w:r>
      <w:r w:rsidR="00BB474F" w:rsidRPr="00C76D87">
        <w:rPr>
          <w:sz w:val="22"/>
          <w:szCs w:val="22"/>
        </w:rPr>
        <w:t xml:space="preserve"> </w:t>
      </w:r>
      <w:hyperlink r:id="rId12" w:history="1">
        <w:r w:rsidR="006003A9" w:rsidRPr="00C76D87">
          <w:rPr>
            <w:rStyle w:val="Hyperlink"/>
            <w:color w:val="auto"/>
            <w:sz w:val="22"/>
            <w:szCs w:val="22"/>
          </w:rPr>
          <w:t>http://www.icao.int/publications/pages/publication.aspx?docnum=9303</w:t>
        </w:r>
      </w:hyperlink>
      <w:r w:rsidR="006003A9" w:rsidRPr="00C76D87">
        <w:rPr>
          <w:sz w:val="22"/>
          <w:szCs w:val="22"/>
        </w:rPr>
        <w:t xml:space="preserve"> </w:t>
      </w:r>
      <w:r w:rsidR="00254F53" w:rsidRPr="00C76D87">
        <w:rPr>
          <w:sz w:val="22"/>
          <w:szCs w:val="22"/>
        </w:rPr>
        <w:t xml:space="preserve">(Accessed </w:t>
      </w:r>
      <w:r w:rsidR="006003A9" w:rsidRPr="00C76D87">
        <w:rPr>
          <w:sz w:val="22"/>
          <w:szCs w:val="22"/>
        </w:rPr>
        <w:t>3 December</w:t>
      </w:r>
      <w:r w:rsidR="00254F53" w:rsidRPr="00C76D87">
        <w:rPr>
          <w:sz w:val="22"/>
          <w:szCs w:val="22"/>
        </w:rPr>
        <w:t xml:space="preserve"> 2015) </w:t>
      </w:r>
    </w:p>
    <w:p w14:paraId="548DE0BD" w14:textId="77777777" w:rsidR="009E037F" w:rsidRPr="00C76D87" w:rsidRDefault="009E037F" w:rsidP="004B1714">
      <w:pPr>
        <w:ind w:left="709" w:hanging="720"/>
        <w:rPr>
          <w:sz w:val="22"/>
          <w:szCs w:val="22"/>
        </w:rPr>
      </w:pPr>
      <w:r w:rsidRPr="00C76D87">
        <w:rPr>
          <w:sz w:val="22"/>
          <w:szCs w:val="22"/>
        </w:rPr>
        <w:t xml:space="preserve">ICAO (2015b) </w:t>
      </w:r>
      <w:r w:rsidRPr="00C76D87">
        <w:rPr>
          <w:i/>
          <w:iCs/>
          <w:sz w:val="22"/>
          <w:szCs w:val="22"/>
        </w:rPr>
        <w:t>MRTD Report</w:t>
      </w:r>
      <w:r w:rsidRPr="00C76D87">
        <w:rPr>
          <w:sz w:val="22"/>
          <w:szCs w:val="22"/>
        </w:rPr>
        <w:t>, Volume 10, Issue 3. Montreal: International Civil Aviation Organization.</w:t>
      </w:r>
    </w:p>
    <w:p w14:paraId="204837A0" w14:textId="5875CFC1" w:rsidR="00254F53" w:rsidRPr="00C76D87" w:rsidRDefault="00873F45" w:rsidP="004B1714">
      <w:pPr>
        <w:ind w:left="709" w:hanging="720"/>
        <w:rPr>
          <w:sz w:val="22"/>
          <w:szCs w:val="22"/>
        </w:rPr>
      </w:pPr>
      <w:r w:rsidRPr="00C76D87">
        <w:rPr>
          <w:sz w:val="22"/>
          <w:szCs w:val="22"/>
        </w:rPr>
        <w:t xml:space="preserve">ICAO </w:t>
      </w:r>
      <w:r w:rsidR="009E037F" w:rsidRPr="00C76D87">
        <w:rPr>
          <w:sz w:val="22"/>
          <w:szCs w:val="22"/>
        </w:rPr>
        <w:t>(2015c</w:t>
      </w:r>
      <w:r w:rsidR="00254F53" w:rsidRPr="00C76D87">
        <w:rPr>
          <w:sz w:val="22"/>
          <w:szCs w:val="22"/>
        </w:rPr>
        <w:t>) ICAO Public Key Directory (PKD). Available from:</w:t>
      </w:r>
      <w:r w:rsidR="00BB474F" w:rsidRPr="00C76D87">
        <w:rPr>
          <w:sz w:val="22"/>
          <w:szCs w:val="22"/>
        </w:rPr>
        <w:t xml:space="preserve"> </w:t>
      </w:r>
      <w:hyperlink r:id="rId13" w:history="1">
        <w:r w:rsidR="006003A9" w:rsidRPr="00C76D87">
          <w:rPr>
            <w:rStyle w:val="Hyperlink"/>
            <w:color w:val="auto"/>
            <w:sz w:val="22"/>
            <w:szCs w:val="22"/>
          </w:rPr>
          <w:t>http://www.icao.int/security/mrtd/pages/ICAOPKD.aspx</w:t>
        </w:r>
      </w:hyperlink>
      <w:r w:rsidR="006003A9" w:rsidRPr="00C76D87">
        <w:rPr>
          <w:sz w:val="22"/>
          <w:szCs w:val="22"/>
        </w:rPr>
        <w:t xml:space="preserve"> </w:t>
      </w:r>
      <w:r w:rsidRPr="00C76D87">
        <w:rPr>
          <w:sz w:val="22"/>
          <w:szCs w:val="22"/>
        </w:rPr>
        <w:t xml:space="preserve">(Accessed </w:t>
      </w:r>
      <w:r w:rsidR="006003A9" w:rsidRPr="00C76D87">
        <w:rPr>
          <w:sz w:val="22"/>
          <w:szCs w:val="22"/>
        </w:rPr>
        <w:t>3 December</w:t>
      </w:r>
      <w:r w:rsidRPr="00C76D87">
        <w:rPr>
          <w:sz w:val="22"/>
          <w:szCs w:val="22"/>
        </w:rPr>
        <w:t xml:space="preserve"> 2015)</w:t>
      </w:r>
    </w:p>
    <w:p w14:paraId="5B1867D2" w14:textId="612E94B3" w:rsidR="00957527" w:rsidRPr="00C76D87" w:rsidRDefault="00957527" w:rsidP="004B1714">
      <w:pPr>
        <w:ind w:left="709" w:hanging="720"/>
        <w:rPr>
          <w:sz w:val="22"/>
          <w:szCs w:val="22"/>
        </w:rPr>
      </w:pPr>
      <w:r w:rsidRPr="00C76D87">
        <w:rPr>
          <w:sz w:val="22"/>
          <w:szCs w:val="22"/>
        </w:rPr>
        <w:t>Jacobsen, E</w:t>
      </w:r>
      <w:ins w:id="45" w:author="Author">
        <w:r w:rsidR="00A76267">
          <w:rPr>
            <w:sz w:val="22"/>
            <w:szCs w:val="22"/>
          </w:rPr>
          <w:t xml:space="preserve">lida </w:t>
        </w:r>
      </w:ins>
      <w:r w:rsidRPr="00C76D87">
        <w:rPr>
          <w:sz w:val="22"/>
          <w:szCs w:val="22"/>
        </w:rPr>
        <w:t xml:space="preserve">KU (2012) Unique Identification: Inclusion and Surveillance in the Indian Biometric Assemblage. </w:t>
      </w:r>
      <w:r w:rsidRPr="00C76D87">
        <w:rPr>
          <w:i/>
          <w:sz w:val="22"/>
          <w:szCs w:val="22"/>
        </w:rPr>
        <w:t>Security Dialogue</w:t>
      </w:r>
      <w:r w:rsidRPr="00C76D87">
        <w:rPr>
          <w:sz w:val="22"/>
          <w:szCs w:val="22"/>
        </w:rPr>
        <w:t xml:space="preserve"> 43 (5): 457–74.</w:t>
      </w:r>
    </w:p>
    <w:p w14:paraId="70AE43CB" w14:textId="655F55EC" w:rsidR="0093218C" w:rsidRDefault="0093218C" w:rsidP="0093218C">
      <w:pPr>
        <w:ind w:left="709" w:hanging="720"/>
        <w:rPr>
          <w:ins w:id="46" w:author="Author"/>
          <w:bCs/>
          <w:sz w:val="22"/>
          <w:szCs w:val="22"/>
        </w:rPr>
      </w:pPr>
      <w:proofErr w:type="spellStart"/>
      <w:ins w:id="47" w:author="Author">
        <w:r>
          <w:rPr>
            <w:sz w:val="22"/>
            <w:szCs w:val="22"/>
          </w:rPr>
          <w:t>Jeune</w:t>
        </w:r>
        <w:proofErr w:type="spellEnd"/>
        <w:r>
          <w:rPr>
            <w:sz w:val="22"/>
            <w:szCs w:val="22"/>
          </w:rPr>
          <w:t xml:space="preserve"> </w:t>
        </w:r>
        <w:proofErr w:type="spellStart"/>
        <w:r>
          <w:rPr>
            <w:sz w:val="22"/>
            <w:szCs w:val="22"/>
          </w:rPr>
          <w:t>Afrique</w:t>
        </w:r>
        <w:proofErr w:type="spellEnd"/>
        <w:r>
          <w:rPr>
            <w:sz w:val="22"/>
            <w:szCs w:val="22"/>
          </w:rPr>
          <w:t xml:space="preserve"> (2015) </w:t>
        </w:r>
        <w:proofErr w:type="spellStart"/>
        <w:proofErr w:type="gramStart"/>
        <w:r w:rsidRPr="0093218C">
          <w:rPr>
            <w:bCs/>
            <w:sz w:val="22"/>
            <w:szCs w:val="22"/>
            <w:rPrChange w:id="48" w:author="Author">
              <w:rPr>
                <w:b/>
                <w:bCs/>
                <w:sz w:val="22"/>
                <w:szCs w:val="22"/>
              </w:rPr>
            </w:rPrChange>
          </w:rPr>
          <w:t>Sénégal</w:t>
        </w:r>
        <w:proofErr w:type="spellEnd"/>
        <w:r w:rsidRPr="0093218C">
          <w:rPr>
            <w:bCs/>
            <w:sz w:val="22"/>
            <w:szCs w:val="22"/>
            <w:rPrChange w:id="49" w:author="Author">
              <w:rPr>
                <w:b/>
                <w:bCs/>
                <w:sz w:val="22"/>
                <w:szCs w:val="22"/>
              </w:rPr>
            </w:rPrChange>
          </w:rPr>
          <w:t xml:space="preserve"> :</w:t>
        </w:r>
        <w:proofErr w:type="gramEnd"/>
        <w:r w:rsidRPr="0093218C">
          <w:rPr>
            <w:bCs/>
            <w:sz w:val="22"/>
            <w:szCs w:val="22"/>
            <w:rPrChange w:id="50" w:author="Author">
              <w:rPr>
                <w:b/>
                <w:bCs/>
                <w:sz w:val="22"/>
                <w:szCs w:val="22"/>
              </w:rPr>
            </w:rPrChange>
          </w:rPr>
          <w:t xml:space="preserve"> la </w:t>
        </w:r>
        <w:proofErr w:type="spellStart"/>
        <w:r w:rsidRPr="0093218C">
          <w:rPr>
            <w:bCs/>
            <w:sz w:val="22"/>
            <w:szCs w:val="22"/>
            <w:rPrChange w:id="51" w:author="Author">
              <w:rPr>
                <w:b/>
                <w:bCs/>
                <w:sz w:val="22"/>
                <w:szCs w:val="22"/>
              </w:rPr>
            </w:rPrChange>
          </w:rPr>
          <w:t>filière</w:t>
        </w:r>
        <w:proofErr w:type="spellEnd"/>
        <w:r w:rsidRPr="0093218C">
          <w:rPr>
            <w:bCs/>
            <w:sz w:val="22"/>
            <w:szCs w:val="22"/>
            <w:rPrChange w:id="52" w:author="Author">
              <w:rPr>
                <w:b/>
                <w:bCs/>
                <w:sz w:val="22"/>
                <w:szCs w:val="22"/>
              </w:rPr>
            </w:rPrChange>
          </w:rPr>
          <w:t xml:space="preserve"> </w:t>
        </w:r>
        <w:proofErr w:type="spellStart"/>
        <w:r w:rsidRPr="0093218C">
          <w:rPr>
            <w:bCs/>
            <w:sz w:val="22"/>
            <w:szCs w:val="22"/>
            <w:rPrChange w:id="53" w:author="Author">
              <w:rPr>
                <w:b/>
                <w:bCs/>
                <w:sz w:val="22"/>
                <w:szCs w:val="22"/>
              </w:rPr>
            </w:rPrChange>
          </w:rPr>
          <w:t>touristique</w:t>
        </w:r>
        <w:proofErr w:type="spellEnd"/>
        <w:r w:rsidRPr="0093218C">
          <w:rPr>
            <w:bCs/>
            <w:sz w:val="22"/>
            <w:szCs w:val="22"/>
            <w:rPrChange w:id="54" w:author="Author">
              <w:rPr>
                <w:b/>
                <w:bCs/>
                <w:sz w:val="22"/>
                <w:szCs w:val="22"/>
              </w:rPr>
            </w:rPrChange>
          </w:rPr>
          <w:t xml:space="preserve"> </w:t>
        </w:r>
        <w:proofErr w:type="spellStart"/>
        <w:r w:rsidRPr="0093218C">
          <w:rPr>
            <w:bCs/>
            <w:sz w:val="22"/>
            <w:szCs w:val="22"/>
            <w:rPrChange w:id="55" w:author="Author">
              <w:rPr>
                <w:b/>
                <w:bCs/>
                <w:sz w:val="22"/>
                <w:szCs w:val="22"/>
              </w:rPr>
            </w:rPrChange>
          </w:rPr>
          <w:t>salue</w:t>
        </w:r>
        <w:proofErr w:type="spellEnd"/>
        <w:r w:rsidRPr="0093218C">
          <w:rPr>
            <w:bCs/>
            <w:sz w:val="22"/>
            <w:szCs w:val="22"/>
            <w:rPrChange w:id="56" w:author="Author">
              <w:rPr>
                <w:b/>
                <w:bCs/>
                <w:sz w:val="22"/>
                <w:szCs w:val="22"/>
              </w:rPr>
            </w:rPrChange>
          </w:rPr>
          <w:t xml:space="preserve"> la suppression du visa </w:t>
        </w:r>
        <w:proofErr w:type="spellStart"/>
        <w:r w:rsidRPr="0093218C">
          <w:rPr>
            <w:bCs/>
            <w:sz w:val="22"/>
            <w:szCs w:val="22"/>
            <w:rPrChange w:id="57" w:author="Author">
              <w:rPr>
                <w:b/>
                <w:bCs/>
                <w:sz w:val="22"/>
                <w:szCs w:val="22"/>
              </w:rPr>
            </w:rPrChange>
          </w:rPr>
          <w:t>d’entrée</w:t>
        </w:r>
        <w:proofErr w:type="spellEnd"/>
        <w:r w:rsidRPr="0093218C">
          <w:rPr>
            <w:bCs/>
            <w:sz w:val="22"/>
            <w:szCs w:val="22"/>
            <w:rPrChange w:id="58" w:author="Author">
              <w:rPr>
                <w:b/>
                <w:bCs/>
                <w:sz w:val="22"/>
                <w:szCs w:val="22"/>
              </w:rPr>
            </w:rPrChange>
          </w:rPr>
          <w:t xml:space="preserve"> </w:t>
        </w:r>
        <w:proofErr w:type="spellStart"/>
        <w:r w:rsidRPr="0093218C">
          <w:rPr>
            <w:bCs/>
            <w:sz w:val="22"/>
            <w:szCs w:val="22"/>
            <w:rPrChange w:id="59" w:author="Author">
              <w:rPr>
                <w:b/>
                <w:bCs/>
                <w:sz w:val="22"/>
                <w:szCs w:val="22"/>
              </w:rPr>
            </w:rPrChange>
          </w:rPr>
          <w:t>annoncée</w:t>
        </w:r>
        <w:proofErr w:type="spellEnd"/>
        <w:r w:rsidRPr="0093218C">
          <w:rPr>
            <w:bCs/>
            <w:sz w:val="22"/>
            <w:szCs w:val="22"/>
            <w:rPrChange w:id="60" w:author="Author">
              <w:rPr>
                <w:b/>
                <w:bCs/>
                <w:sz w:val="22"/>
                <w:szCs w:val="22"/>
              </w:rPr>
            </w:rPrChange>
          </w:rPr>
          <w:t xml:space="preserve"> par </w:t>
        </w:r>
        <w:proofErr w:type="spellStart"/>
        <w:r w:rsidRPr="0093218C">
          <w:rPr>
            <w:bCs/>
            <w:sz w:val="22"/>
            <w:szCs w:val="22"/>
            <w:rPrChange w:id="61" w:author="Author">
              <w:rPr>
                <w:b/>
                <w:bCs/>
                <w:sz w:val="22"/>
                <w:szCs w:val="22"/>
              </w:rPr>
            </w:rPrChange>
          </w:rPr>
          <w:t>Macky</w:t>
        </w:r>
        <w:proofErr w:type="spellEnd"/>
        <w:r w:rsidRPr="0093218C">
          <w:rPr>
            <w:bCs/>
            <w:sz w:val="22"/>
            <w:szCs w:val="22"/>
            <w:rPrChange w:id="62" w:author="Author">
              <w:rPr>
                <w:b/>
                <w:bCs/>
                <w:sz w:val="22"/>
                <w:szCs w:val="22"/>
              </w:rPr>
            </w:rPrChange>
          </w:rPr>
          <w:t xml:space="preserve"> </w:t>
        </w:r>
        <w:proofErr w:type="spellStart"/>
        <w:r w:rsidRPr="0093218C">
          <w:rPr>
            <w:bCs/>
            <w:sz w:val="22"/>
            <w:szCs w:val="22"/>
            <w:rPrChange w:id="63" w:author="Author">
              <w:rPr>
                <w:b/>
                <w:bCs/>
                <w:sz w:val="22"/>
                <w:szCs w:val="22"/>
              </w:rPr>
            </w:rPrChange>
          </w:rPr>
          <w:t>Sall</w:t>
        </w:r>
        <w:proofErr w:type="spellEnd"/>
        <w:r>
          <w:rPr>
            <w:bCs/>
            <w:sz w:val="22"/>
            <w:szCs w:val="22"/>
          </w:rPr>
          <w:t xml:space="preserve">. 7 April. Available </w:t>
        </w:r>
        <w:del w:id="64" w:author="Author">
          <w:r w:rsidDel="00F66626">
            <w:rPr>
              <w:bCs/>
              <w:sz w:val="22"/>
              <w:szCs w:val="22"/>
            </w:rPr>
            <w:delText>online</w:delText>
          </w:r>
        </w:del>
        <w:r w:rsidR="00F66626">
          <w:rPr>
            <w:bCs/>
            <w:sz w:val="22"/>
            <w:szCs w:val="22"/>
          </w:rPr>
          <w:t>at</w:t>
        </w:r>
        <w:r>
          <w:rPr>
            <w:bCs/>
            <w:sz w:val="22"/>
            <w:szCs w:val="22"/>
          </w:rPr>
          <w:t xml:space="preserve">: </w:t>
        </w:r>
        <w:r>
          <w:rPr>
            <w:bCs/>
            <w:sz w:val="22"/>
            <w:szCs w:val="22"/>
          </w:rPr>
          <w:fldChar w:fldCharType="begin"/>
        </w:r>
        <w:r>
          <w:rPr>
            <w:bCs/>
            <w:sz w:val="22"/>
            <w:szCs w:val="22"/>
          </w:rPr>
          <w:instrText xml:space="preserve"> HYPERLINK "</w:instrText>
        </w:r>
        <w:r w:rsidRPr="0093218C">
          <w:rPr>
            <w:bCs/>
            <w:sz w:val="22"/>
            <w:szCs w:val="22"/>
          </w:rPr>
          <w:instrText>http://www.jeuneafrique.com/228428/economie/senegal-la-filiere-touristique-salue-la-suppression-du-visa-dentree-annoncee-par-macky-sall/</w:instrText>
        </w:r>
        <w:r>
          <w:rPr>
            <w:bCs/>
            <w:sz w:val="22"/>
            <w:szCs w:val="22"/>
          </w:rPr>
          <w:instrText xml:space="preserve">" </w:instrText>
        </w:r>
        <w:r>
          <w:rPr>
            <w:bCs/>
            <w:sz w:val="22"/>
            <w:szCs w:val="22"/>
          </w:rPr>
          <w:fldChar w:fldCharType="separate"/>
        </w:r>
        <w:r w:rsidRPr="005A2ACA">
          <w:rPr>
            <w:rStyle w:val="Hyperlink"/>
            <w:bCs/>
            <w:sz w:val="22"/>
            <w:szCs w:val="22"/>
          </w:rPr>
          <w:t>http://www.jeuneafrique.com/228428/economie/senegal-la-filiere-touristique-salue-la-suppression-du-visa-dentree-annoncee-par-macky-sall/</w:t>
        </w:r>
        <w:r>
          <w:rPr>
            <w:bCs/>
            <w:sz w:val="22"/>
            <w:szCs w:val="22"/>
          </w:rPr>
          <w:fldChar w:fldCharType="end"/>
        </w:r>
        <w:r>
          <w:rPr>
            <w:bCs/>
            <w:sz w:val="22"/>
            <w:szCs w:val="22"/>
          </w:rPr>
          <w:t xml:space="preserve"> (Accessed 6 March 2017)</w:t>
        </w:r>
      </w:ins>
    </w:p>
    <w:p w14:paraId="71A3A1D3" w14:textId="7CC71A59" w:rsidR="00CF4BA3" w:rsidRPr="00C76D87" w:rsidRDefault="00CF4BA3" w:rsidP="004B1714">
      <w:pPr>
        <w:ind w:left="709" w:hanging="720"/>
        <w:rPr>
          <w:sz w:val="22"/>
          <w:szCs w:val="22"/>
        </w:rPr>
      </w:pPr>
      <w:proofErr w:type="spellStart"/>
      <w:r w:rsidRPr="00C76D87">
        <w:rPr>
          <w:sz w:val="22"/>
          <w:szCs w:val="22"/>
        </w:rPr>
        <w:t>Leese</w:t>
      </w:r>
      <w:proofErr w:type="spellEnd"/>
      <w:ins w:id="65" w:author="Author">
        <w:r w:rsidR="00A76267">
          <w:rPr>
            <w:sz w:val="22"/>
            <w:szCs w:val="22"/>
          </w:rPr>
          <w:t>,</w:t>
        </w:r>
      </w:ins>
      <w:r w:rsidRPr="00C76D87">
        <w:rPr>
          <w:sz w:val="22"/>
          <w:szCs w:val="22"/>
        </w:rPr>
        <w:t xml:space="preserve"> M</w:t>
      </w:r>
      <w:ins w:id="66" w:author="Author">
        <w:r w:rsidR="00A76267">
          <w:rPr>
            <w:sz w:val="22"/>
            <w:szCs w:val="22"/>
          </w:rPr>
          <w:t>atthias</w:t>
        </w:r>
      </w:ins>
      <w:r w:rsidRPr="00C76D87">
        <w:rPr>
          <w:sz w:val="22"/>
          <w:szCs w:val="22"/>
        </w:rPr>
        <w:t xml:space="preserve"> (2016) Governing Airport Security between the Market and the Public Good. </w:t>
      </w:r>
      <w:r w:rsidRPr="00C76D87">
        <w:rPr>
          <w:i/>
          <w:iCs/>
          <w:sz w:val="22"/>
          <w:szCs w:val="22"/>
        </w:rPr>
        <w:t>Criminology and Criminal Justice</w:t>
      </w:r>
      <w:r w:rsidRPr="00C76D87">
        <w:rPr>
          <w:sz w:val="22"/>
          <w:szCs w:val="22"/>
        </w:rPr>
        <w:t xml:space="preserve"> 16 (2): 158–75.</w:t>
      </w:r>
    </w:p>
    <w:p w14:paraId="4BD7FCC9" w14:textId="35E864F4" w:rsidR="00254F53" w:rsidRPr="00C76D87" w:rsidRDefault="00254F53" w:rsidP="004B1714">
      <w:pPr>
        <w:ind w:left="709" w:hanging="720"/>
        <w:rPr>
          <w:sz w:val="22"/>
          <w:szCs w:val="22"/>
        </w:rPr>
      </w:pPr>
      <w:r w:rsidRPr="00C76D87">
        <w:rPr>
          <w:sz w:val="22"/>
          <w:szCs w:val="22"/>
        </w:rPr>
        <w:t>Mann</w:t>
      </w:r>
      <w:ins w:id="67" w:author="Author">
        <w:r w:rsidR="00A76267">
          <w:rPr>
            <w:sz w:val="22"/>
            <w:szCs w:val="22"/>
          </w:rPr>
          <w:t>,</w:t>
        </w:r>
      </w:ins>
      <w:r w:rsidRPr="00C76D87">
        <w:rPr>
          <w:sz w:val="22"/>
          <w:szCs w:val="22"/>
        </w:rPr>
        <w:t xml:space="preserve"> M</w:t>
      </w:r>
      <w:ins w:id="68" w:author="Author">
        <w:r w:rsidR="00A76267">
          <w:rPr>
            <w:sz w:val="22"/>
            <w:szCs w:val="22"/>
          </w:rPr>
          <w:t>ichael</w:t>
        </w:r>
      </w:ins>
      <w:r w:rsidRPr="00C76D87">
        <w:rPr>
          <w:sz w:val="22"/>
          <w:szCs w:val="22"/>
        </w:rPr>
        <w:t xml:space="preserve"> (1984) The Autonomous Power of the State: Its Origins, Mechanisms and Results. </w:t>
      </w:r>
      <w:r w:rsidRPr="00C76D87">
        <w:rPr>
          <w:i/>
          <w:iCs/>
          <w:sz w:val="22"/>
          <w:szCs w:val="22"/>
        </w:rPr>
        <w:t>European Journal of Sociology</w:t>
      </w:r>
      <w:r w:rsidRPr="00C76D87">
        <w:rPr>
          <w:sz w:val="22"/>
          <w:szCs w:val="22"/>
        </w:rPr>
        <w:t xml:space="preserve"> 25 (2): 185-213. </w:t>
      </w:r>
    </w:p>
    <w:p w14:paraId="352CA372" w14:textId="5728D5C6" w:rsidR="00800DEF" w:rsidRPr="00C76D87" w:rsidRDefault="00800DEF" w:rsidP="00800DEF">
      <w:pPr>
        <w:ind w:left="709" w:hanging="720"/>
        <w:rPr>
          <w:sz w:val="22"/>
          <w:szCs w:val="22"/>
        </w:rPr>
      </w:pPr>
      <w:proofErr w:type="spellStart"/>
      <w:r w:rsidRPr="00C76D87">
        <w:rPr>
          <w:sz w:val="22"/>
          <w:szCs w:val="22"/>
        </w:rPr>
        <w:t>Markó</w:t>
      </w:r>
      <w:proofErr w:type="spellEnd"/>
      <w:r w:rsidRPr="00C76D87">
        <w:rPr>
          <w:sz w:val="22"/>
          <w:szCs w:val="22"/>
        </w:rPr>
        <w:t xml:space="preserve">, </w:t>
      </w:r>
      <w:proofErr w:type="spellStart"/>
      <w:r w:rsidR="00780E97" w:rsidRPr="00C76D87">
        <w:rPr>
          <w:sz w:val="22"/>
          <w:szCs w:val="22"/>
        </w:rPr>
        <w:t>F</w:t>
      </w:r>
      <w:ins w:id="69" w:author="Author">
        <w:r w:rsidR="00A76267">
          <w:rPr>
            <w:sz w:val="22"/>
            <w:szCs w:val="22"/>
          </w:rPr>
          <w:t>erenc</w:t>
        </w:r>
        <w:proofErr w:type="spellEnd"/>
        <w:r w:rsidR="00A76267">
          <w:rPr>
            <w:sz w:val="22"/>
            <w:szCs w:val="22"/>
          </w:rPr>
          <w:t xml:space="preserve"> </w:t>
        </w:r>
      </w:ins>
      <w:r w:rsidR="00780E97" w:rsidRPr="00C76D87">
        <w:rPr>
          <w:sz w:val="22"/>
          <w:szCs w:val="22"/>
        </w:rPr>
        <w:t>D</w:t>
      </w:r>
      <w:ins w:id="70" w:author="Author">
        <w:r w:rsidR="00A76267">
          <w:rPr>
            <w:sz w:val="22"/>
            <w:szCs w:val="22"/>
          </w:rPr>
          <w:t>avid</w:t>
        </w:r>
      </w:ins>
      <w:r w:rsidR="00780E97" w:rsidRPr="00C76D87">
        <w:rPr>
          <w:sz w:val="22"/>
          <w:szCs w:val="22"/>
        </w:rPr>
        <w:t xml:space="preserve"> (</w:t>
      </w:r>
      <w:r w:rsidRPr="00C76D87">
        <w:rPr>
          <w:sz w:val="22"/>
          <w:szCs w:val="22"/>
        </w:rPr>
        <w:t>2016</w:t>
      </w:r>
      <w:r w:rsidR="00780E97" w:rsidRPr="00C76D87">
        <w:rPr>
          <w:sz w:val="22"/>
          <w:szCs w:val="22"/>
        </w:rPr>
        <w:t>) “</w:t>
      </w:r>
      <w:r w:rsidRPr="00C76D87">
        <w:rPr>
          <w:sz w:val="22"/>
          <w:szCs w:val="22"/>
        </w:rPr>
        <w:t>We Are Not a Failed State, We Make the Best Passports”: Sout</w:t>
      </w:r>
      <w:r w:rsidR="00780E97" w:rsidRPr="00C76D87">
        <w:rPr>
          <w:sz w:val="22"/>
          <w:szCs w:val="22"/>
        </w:rPr>
        <w:t>h Sudan and Biometric Modernity</w:t>
      </w:r>
      <w:r w:rsidRPr="00C76D87">
        <w:rPr>
          <w:sz w:val="22"/>
          <w:szCs w:val="22"/>
        </w:rPr>
        <w:t xml:space="preserve">. </w:t>
      </w:r>
      <w:r w:rsidRPr="00C76D87">
        <w:rPr>
          <w:i/>
          <w:iCs/>
          <w:sz w:val="22"/>
          <w:szCs w:val="22"/>
        </w:rPr>
        <w:t>African Studies Review</w:t>
      </w:r>
      <w:r w:rsidRPr="00C76D87">
        <w:rPr>
          <w:sz w:val="22"/>
          <w:szCs w:val="22"/>
        </w:rPr>
        <w:t xml:space="preserve"> 59 (02): 113–32. doi:10.1017/asr.2016.39.</w:t>
      </w:r>
    </w:p>
    <w:p w14:paraId="38098C5A" w14:textId="2F40F10C" w:rsidR="00254F53" w:rsidRPr="00C76D87" w:rsidRDefault="00254F53" w:rsidP="004B1714">
      <w:pPr>
        <w:ind w:left="709" w:hanging="720"/>
        <w:rPr>
          <w:sz w:val="22"/>
          <w:szCs w:val="22"/>
        </w:rPr>
      </w:pPr>
      <w:r w:rsidRPr="00C76D87">
        <w:rPr>
          <w:sz w:val="22"/>
          <w:szCs w:val="22"/>
        </w:rPr>
        <w:t>Martin A</w:t>
      </w:r>
      <w:ins w:id="71" w:author="Author">
        <w:r w:rsidR="00A76267">
          <w:rPr>
            <w:sz w:val="22"/>
            <w:szCs w:val="22"/>
          </w:rPr>
          <w:t xml:space="preserve">aron </w:t>
        </w:r>
      </w:ins>
      <w:r w:rsidRPr="00C76D87">
        <w:rPr>
          <w:sz w:val="22"/>
          <w:szCs w:val="22"/>
        </w:rPr>
        <w:t xml:space="preserve">K, Van </w:t>
      </w:r>
      <w:proofErr w:type="spellStart"/>
      <w:r w:rsidRPr="00C76D87">
        <w:rPr>
          <w:sz w:val="22"/>
          <w:szCs w:val="22"/>
        </w:rPr>
        <w:t>Brakel</w:t>
      </w:r>
      <w:proofErr w:type="spellEnd"/>
      <w:ins w:id="72" w:author="Author">
        <w:r w:rsidR="00A76267">
          <w:rPr>
            <w:sz w:val="22"/>
            <w:szCs w:val="22"/>
          </w:rPr>
          <w:t>,</w:t>
        </w:r>
      </w:ins>
      <w:r w:rsidRPr="00C76D87">
        <w:rPr>
          <w:sz w:val="22"/>
          <w:szCs w:val="22"/>
        </w:rPr>
        <w:t xml:space="preserve"> R</w:t>
      </w:r>
      <w:ins w:id="73" w:author="Author">
        <w:r w:rsidR="00A76267">
          <w:rPr>
            <w:sz w:val="22"/>
            <w:szCs w:val="22"/>
          </w:rPr>
          <w:t xml:space="preserve">osamunde </w:t>
        </w:r>
      </w:ins>
      <w:r w:rsidRPr="00C76D87">
        <w:rPr>
          <w:sz w:val="22"/>
          <w:szCs w:val="22"/>
        </w:rPr>
        <w:t>E, and Bernhard</w:t>
      </w:r>
      <w:ins w:id="74" w:author="Author">
        <w:r w:rsidR="00A76267">
          <w:rPr>
            <w:sz w:val="22"/>
            <w:szCs w:val="22"/>
          </w:rPr>
          <w:t>,</w:t>
        </w:r>
      </w:ins>
      <w:r w:rsidRPr="00C76D87">
        <w:rPr>
          <w:sz w:val="22"/>
          <w:szCs w:val="22"/>
        </w:rPr>
        <w:t xml:space="preserve"> D</w:t>
      </w:r>
      <w:ins w:id="75" w:author="Author">
        <w:r w:rsidR="00A76267">
          <w:rPr>
            <w:sz w:val="22"/>
            <w:szCs w:val="22"/>
          </w:rPr>
          <w:t xml:space="preserve">avid </w:t>
        </w:r>
      </w:ins>
      <w:r w:rsidRPr="00C76D87">
        <w:rPr>
          <w:sz w:val="22"/>
          <w:szCs w:val="22"/>
        </w:rPr>
        <w:t xml:space="preserve">J (2010) Understanding resistance to digital surveillance: Towards a multi-disciplinary, multi-actor framework. </w:t>
      </w:r>
      <w:r w:rsidRPr="00C76D87">
        <w:rPr>
          <w:i/>
          <w:iCs/>
          <w:sz w:val="22"/>
          <w:szCs w:val="22"/>
        </w:rPr>
        <w:t xml:space="preserve">Surveillance &amp; Society </w:t>
      </w:r>
      <w:r w:rsidRPr="00C76D87">
        <w:rPr>
          <w:sz w:val="22"/>
          <w:szCs w:val="22"/>
        </w:rPr>
        <w:t xml:space="preserve">6 </w:t>
      </w:r>
      <w:r w:rsidR="00BB474F" w:rsidRPr="00C76D87">
        <w:rPr>
          <w:sz w:val="22"/>
          <w:szCs w:val="22"/>
        </w:rPr>
        <w:t>(3): 214-232.</w:t>
      </w:r>
    </w:p>
    <w:p w14:paraId="44A8B3B5" w14:textId="18F72C5B" w:rsidR="00BB474F" w:rsidRPr="00C76D87" w:rsidRDefault="00254F53" w:rsidP="004B1714">
      <w:pPr>
        <w:ind w:left="709" w:hanging="720"/>
        <w:rPr>
          <w:sz w:val="22"/>
          <w:szCs w:val="22"/>
        </w:rPr>
      </w:pPr>
      <w:r w:rsidRPr="00C76D87">
        <w:rPr>
          <w:sz w:val="22"/>
          <w:szCs w:val="22"/>
        </w:rPr>
        <w:t>Muller</w:t>
      </w:r>
      <w:ins w:id="76" w:author="Author">
        <w:r w:rsidR="00A76267">
          <w:rPr>
            <w:sz w:val="22"/>
            <w:szCs w:val="22"/>
          </w:rPr>
          <w:t>,</w:t>
        </w:r>
      </w:ins>
      <w:r w:rsidRPr="00C76D87">
        <w:rPr>
          <w:sz w:val="22"/>
          <w:szCs w:val="22"/>
        </w:rPr>
        <w:t xml:space="preserve"> B</w:t>
      </w:r>
      <w:ins w:id="77" w:author="Author">
        <w:r w:rsidR="00A76267">
          <w:rPr>
            <w:sz w:val="22"/>
            <w:szCs w:val="22"/>
          </w:rPr>
          <w:t xml:space="preserve">enjamin </w:t>
        </w:r>
      </w:ins>
      <w:r w:rsidRPr="00C76D87">
        <w:rPr>
          <w:sz w:val="22"/>
          <w:szCs w:val="22"/>
        </w:rPr>
        <w:t xml:space="preserve">J (2010) </w:t>
      </w:r>
      <w:r w:rsidRPr="00C76D87">
        <w:rPr>
          <w:i/>
          <w:iCs/>
          <w:sz w:val="22"/>
          <w:szCs w:val="22"/>
        </w:rPr>
        <w:t>Security, Risk and</w:t>
      </w:r>
      <w:r w:rsidR="00873F45" w:rsidRPr="00C76D87">
        <w:rPr>
          <w:i/>
          <w:iCs/>
          <w:sz w:val="22"/>
          <w:szCs w:val="22"/>
        </w:rPr>
        <w:t xml:space="preserve"> the Biometric State: Governing </w:t>
      </w:r>
      <w:r w:rsidRPr="00C76D87">
        <w:rPr>
          <w:i/>
          <w:iCs/>
          <w:sz w:val="22"/>
          <w:szCs w:val="22"/>
        </w:rPr>
        <w:t>Borders and Bodies</w:t>
      </w:r>
      <w:r w:rsidRPr="00C76D87">
        <w:rPr>
          <w:sz w:val="22"/>
          <w:szCs w:val="22"/>
        </w:rPr>
        <w:t>.</w:t>
      </w:r>
      <w:r w:rsidR="00BB474F" w:rsidRPr="00C76D87">
        <w:rPr>
          <w:sz w:val="22"/>
          <w:szCs w:val="22"/>
        </w:rPr>
        <w:t xml:space="preserve"> </w:t>
      </w:r>
      <w:r w:rsidRPr="00C76D87">
        <w:rPr>
          <w:sz w:val="22"/>
          <w:szCs w:val="22"/>
        </w:rPr>
        <w:t>Oxford: Routledge.</w:t>
      </w:r>
    </w:p>
    <w:p w14:paraId="39AC3801" w14:textId="453DCC5D" w:rsidR="00873F45" w:rsidRPr="00C76D87" w:rsidRDefault="00254F53" w:rsidP="004B1714">
      <w:pPr>
        <w:ind w:left="709" w:hanging="720"/>
        <w:rPr>
          <w:sz w:val="22"/>
          <w:szCs w:val="22"/>
        </w:rPr>
      </w:pPr>
      <w:r w:rsidRPr="00C76D87">
        <w:rPr>
          <w:sz w:val="22"/>
          <w:szCs w:val="22"/>
        </w:rPr>
        <w:t>Pugliese</w:t>
      </w:r>
      <w:ins w:id="78" w:author="Author">
        <w:r w:rsidR="00A76267">
          <w:rPr>
            <w:sz w:val="22"/>
            <w:szCs w:val="22"/>
          </w:rPr>
          <w:t>,</w:t>
        </w:r>
      </w:ins>
      <w:r w:rsidRPr="00C76D87">
        <w:rPr>
          <w:sz w:val="22"/>
          <w:szCs w:val="22"/>
        </w:rPr>
        <w:t xml:space="preserve"> J</w:t>
      </w:r>
      <w:ins w:id="79" w:author="Author">
        <w:r w:rsidR="00A76267">
          <w:rPr>
            <w:sz w:val="22"/>
            <w:szCs w:val="22"/>
          </w:rPr>
          <w:t>oseph</w:t>
        </w:r>
      </w:ins>
      <w:r w:rsidRPr="00C76D87">
        <w:rPr>
          <w:sz w:val="22"/>
          <w:szCs w:val="22"/>
        </w:rPr>
        <w:t xml:space="preserve"> (2010) </w:t>
      </w:r>
      <w:r w:rsidRPr="00C76D87">
        <w:rPr>
          <w:i/>
          <w:iCs/>
          <w:sz w:val="22"/>
          <w:szCs w:val="22"/>
        </w:rPr>
        <w:t>Biometrics: Bodies, Technologies, Biopolitics</w:t>
      </w:r>
      <w:r w:rsidRPr="00C76D87">
        <w:rPr>
          <w:sz w:val="22"/>
          <w:szCs w:val="22"/>
        </w:rPr>
        <w:t>. Oxford: Routledge.</w:t>
      </w:r>
    </w:p>
    <w:p w14:paraId="0388EFF3" w14:textId="2124424A" w:rsidR="00F701B7" w:rsidRPr="00C76D87" w:rsidRDefault="00F701B7" w:rsidP="004B1714">
      <w:pPr>
        <w:ind w:left="709" w:hanging="720"/>
        <w:rPr>
          <w:sz w:val="22"/>
          <w:szCs w:val="22"/>
        </w:rPr>
      </w:pPr>
      <w:r w:rsidRPr="00C76D87">
        <w:rPr>
          <w:sz w:val="22"/>
          <w:szCs w:val="22"/>
        </w:rPr>
        <w:t>Salter</w:t>
      </w:r>
      <w:ins w:id="80" w:author="Author">
        <w:r w:rsidR="00A76267">
          <w:rPr>
            <w:sz w:val="22"/>
            <w:szCs w:val="22"/>
          </w:rPr>
          <w:t>,</w:t>
        </w:r>
      </w:ins>
      <w:r w:rsidRPr="00C76D87">
        <w:rPr>
          <w:sz w:val="22"/>
          <w:szCs w:val="22"/>
        </w:rPr>
        <w:t xml:space="preserve"> M</w:t>
      </w:r>
      <w:ins w:id="81" w:author="Author">
        <w:r w:rsidR="00A76267">
          <w:rPr>
            <w:sz w:val="22"/>
            <w:szCs w:val="22"/>
          </w:rPr>
          <w:t xml:space="preserve">ark </w:t>
        </w:r>
      </w:ins>
      <w:r w:rsidRPr="00C76D87">
        <w:rPr>
          <w:sz w:val="22"/>
          <w:szCs w:val="22"/>
        </w:rPr>
        <w:t xml:space="preserve">B (2006) The Global Visa Regime and the Political Technologies of the International Self: Borders, Bodies, Biopolitics. </w:t>
      </w:r>
      <w:r w:rsidRPr="00C76D87">
        <w:rPr>
          <w:i/>
          <w:sz w:val="22"/>
          <w:szCs w:val="22"/>
        </w:rPr>
        <w:t>Alternatives</w:t>
      </w:r>
      <w:r w:rsidRPr="00C76D87">
        <w:rPr>
          <w:sz w:val="22"/>
          <w:szCs w:val="22"/>
        </w:rPr>
        <w:t xml:space="preserve"> 31 (2): 167-189.</w:t>
      </w:r>
    </w:p>
    <w:p w14:paraId="57D5A922" w14:textId="02BED12B" w:rsidR="0035269A" w:rsidRPr="00C76D87" w:rsidRDefault="0090788E" w:rsidP="004B1714">
      <w:pPr>
        <w:ind w:left="709" w:hanging="720"/>
        <w:rPr>
          <w:sz w:val="22"/>
          <w:szCs w:val="22"/>
        </w:rPr>
      </w:pPr>
      <w:r w:rsidRPr="00C76D87">
        <w:rPr>
          <w:sz w:val="22"/>
          <w:szCs w:val="22"/>
        </w:rPr>
        <w:lastRenderedPageBreak/>
        <w:t>Salter</w:t>
      </w:r>
      <w:ins w:id="82" w:author="Author">
        <w:r w:rsidR="00A76267">
          <w:rPr>
            <w:sz w:val="22"/>
            <w:szCs w:val="22"/>
          </w:rPr>
          <w:t>,</w:t>
        </w:r>
      </w:ins>
      <w:r w:rsidRPr="00C76D87">
        <w:rPr>
          <w:sz w:val="22"/>
          <w:szCs w:val="22"/>
        </w:rPr>
        <w:t xml:space="preserve"> </w:t>
      </w:r>
      <w:r w:rsidR="0035269A" w:rsidRPr="00C76D87">
        <w:rPr>
          <w:sz w:val="22"/>
          <w:szCs w:val="22"/>
        </w:rPr>
        <w:t>M</w:t>
      </w:r>
      <w:ins w:id="83" w:author="Author">
        <w:r w:rsidR="00A76267">
          <w:rPr>
            <w:sz w:val="22"/>
            <w:szCs w:val="22"/>
          </w:rPr>
          <w:t xml:space="preserve">ark </w:t>
        </w:r>
      </w:ins>
      <w:r w:rsidR="0035269A" w:rsidRPr="00C76D87">
        <w:rPr>
          <w:sz w:val="22"/>
          <w:szCs w:val="22"/>
        </w:rPr>
        <w:t xml:space="preserve">B (2007) Governmentalities of an Airport: Heterotopia and Confession. </w:t>
      </w:r>
      <w:r w:rsidR="0035269A" w:rsidRPr="00C76D87">
        <w:rPr>
          <w:i/>
          <w:iCs/>
          <w:sz w:val="22"/>
          <w:szCs w:val="22"/>
        </w:rPr>
        <w:t>International Political Sociology</w:t>
      </w:r>
      <w:r w:rsidR="0035269A" w:rsidRPr="00C76D87">
        <w:rPr>
          <w:sz w:val="22"/>
          <w:szCs w:val="22"/>
        </w:rPr>
        <w:t xml:space="preserve"> 1 (1): 49–66.</w:t>
      </w:r>
    </w:p>
    <w:p w14:paraId="376D3E56" w14:textId="3DF2EE28" w:rsidR="00020BA4" w:rsidRPr="00C76D87" w:rsidRDefault="00020BA4" w:rsidP="004B1714">
      <w:pPr>
        <w:ind w:left="709" w:hanging="720"/>
        <w:rPr>
          <w:sz w:val="22"/>
          <w:szCs w:val="22"/>
        </w:rPr>
      </w:pPr>
      <w:r w:rsidRPr="00C76D87">
        <w:rPr>
          <w:sz w:val="22"/>
          <w:szCs w:val="22"/>
        </w:rPr>
        <w:t>Salter</w:t>
      </w:r>
      <w:ins w:id="84" w:author="Author">
        <w:r w:rsidR="00A76267">
          <w:rPr>
            <w:sz w:val="22"/>
            <w:szCs w:val="22"/>
          </w:rPr>
          <w:t>,</w:t>
        </w:r>
      </w:ins>
      <w:r w:rsidRPr="00C76D87">
        <w:rPr>
          <w:sz w:val="22"/>
          <w:szCs w:val="22"/>
        </w:rPr>
        <w:t xml:space="preserve"> M</w:t>
      </w:r>
      <w:ins w:id="85" w:author="Author">
        <w:r w:rsidR="00A76267">
          <w:rPr>
            <w:sz w:val="22"/>
            <w:szCs w:val="22"/>
          </w:rPr>
          <w:t xml:space="preserve">ark </w:t>
        </w:r>
      </w:ins>
      <w:r w:rsidRPr="00C76D87">
        <w:rPr>
          <w:sz w:val="22"/>
          <w:szCs w:val="22"/>
        </w:rPr>
        <w:t xml:space="preserve">B (2008) Securitization and </w:t>
      </w:r>
      <w:proofErr w:type="spellStart"/>
      <w:r w:rsidRPr="00C76D87">
        <w:rPr>
          <w:sz w:val="22"/>
          <w:szCs w:val="22"/>
        </w:rPr>
        <w:t>Desecuritization</w:t>
      </w:r>
      <w:proofErr w:type="spellEnd"/>
      <w:r w:rsidRPr="00C76D87">
        <w:rPr>
          <w:sz w:val="22"/>
          <w:szCs w:val="22"/>
        </w:rPr>
        <w:t xml:space="preserve">: A Dramaturgical Analysis of the Canadian Air Transport Security Authority. </w:t>
      </w:r>
      <w:r w:rsidRPr="00C76D87">
        <w:rPr>
          <w:i/>
          <w:iCs/>
          <w:sz w:val="22"/>
          <w:szCs w:val="22"/>
        </w:rPr>
        <w:t>Journal of International Relations and Development</w:t>
      </w:r>
      <w:r w:rsidRPr="00C76D87">
        <w:rPr>
          <w:sz w:val="22"/>
          <w:szCs w:val="22"/>
        </w:rPr>
        <w:t xml:space="preserve"> 11 (4): 321–49.</w:t>
      </w:r>
    </w:p>
    <w:p w14:paraId="43738F2E" w14:textId="4AC177D7" w:rsidR="00F7289A" w:rsidRPr="00C76D87" w:rsidRDefault="00F7289A" w:rsidP="00F7289A">
      <w:pPr>
        <w:ind w:left="709" w:hanging="720"/>
        <w:rPr>
          <w:sz w:val="22"/>
          <w:szCs w:val="22"/>
          <w:lang w:eastAsia="en-US"/>
        </w:rPr>
      </w:pPr>
      <w:r w:rsidRPr="00C76D87">
        <w:rPr>
          <w:sz w:val="22"/>
          <w:szCs w:val="22"/>
          <w:lang w:eastAsia="en-US"/>
        </w:rPr>
        <w:t>Sandor</w:t>
      </w:r>
      <w:ins w:id="86" w:author="Author">
        <w:r w:rsidR="00A76267">
          <w:rPr>
            <w:sz w:val="22"/>
            <w:szCs w:val="22"/>
            <w:lang w:eastAsia="en-US"/>
          </w:rPr>
          <w:t>,</w:t>
        </w:r>
      </w:ins>
      <w:r w:rsidRPr="00C76D87">
        <w:rPr>
          <w:sz w:val="22"/>
          <w:szCs w:val="22"/>
          <w:lang w:eastAsia="en-US"/>
        </w:rPr>
        <w:t xml:space="preserve"> A</w:t>
      </w:r>
      <w:ins w:id="87" w:author="Author">
        <w:r w:rsidR="00A76267">
          <w:rPr>
            <w:sz w:val="22"/>
            <w:szCs w:val="22"/>
            <w:lang w:eastAsia="en-US"/>
          </w:rPr>
          <w:t>dam</w:t>
        </w:r>
      </w:ins>
      <w:r w:rsidRPr="00C76D87">
        <w:rPr>
          <w:sz w:val="22"/>
          <w:szCs w:val="22"/>
          <w:lang w:eastAsia="en-US"/>
        </w:rPr>
        <w:t xml:space="preserve"> (2016) ‘Tightly Packed: Disciplinary Power, the UNODC, and the Container Control Programme in Dakar’. </w:t>
      </w:r>
      <w:r w:rsidRPr="00C76D87">
        <w:rPr>
          <w:i/>
          <w:iCs/>
          <w:sz w:val="22"/>
          <w:szCs w:val="22"/>
          <w:lang w:eastAsia="en-US"/>
        </w:rPr>
        <w:t>African Studies Review</w:t>
      </w:r>
      <w:r w:rsidRPr="00C76D87">
        <w:rPr>
          <w:sz w:val="22"/>
          <w:szCs w:val="22"/>
          <w:lang w:eastAsia="en-US"/>
        </w:rPr>
        <w:t xml:space="preserve"> 59 (02): 133–60. doi:10.1017/asr.2016.33.</w:t>
      </w:r>
    </w:p>
    <w:p w14:paraId="6B4E3D1F" w14:textId="7CA95CA2" w:rsidR="009A2572" w:rsidRPr="00C76D87" w:rsidRDefault="009A2572" w:rsidP="004B1714">
      <w:pPr>
        <w:ind w:left="709" w:hanging="720"/>
        <w:rPr>
          <w:sz w:val="22"/>
          <w:szCs w:val="22"/>
        </w:rPr>
      </w:pPr>
      <w:proofErr w:type="spellStart"/>
      <w:r w:rsidRPr="00C76D87">
        <w:rPr>
          <w:sz w:val="22"/>
          <w:szCs w:val="22"/>
        </w:rPr>
        <w:t>Scheel</w:t>
      </w:r>
      <w:proofErr w:type="spellEnd"/>
      <w:ins w:id="88" w:author="Author">
        <w:r w:rsidR="00A76267">
          <w:rPr>
            <w:sz w:val="22"/>
            <w:szCs w:val="22"/>
          </w:rPr>
          <w:t>,</w:t>
        </w:r>
      </w:ins>
      <w:r w:rsidRPr="00C76D87">
        <w:rPr>
          <w:sz w:val="22"/>
          <w:szCs w:val="22"/>
        </w:rPr>
        <w:t xml:space="preserve"> S</w:t>
      </w:r>
      <w:ins w:id="89" w:author="Author">
        <w:r w:rsidR="00A76267">
          <w:rPr>
            <w:sz w:val="22"/>
            <w:szCs w:val="22"/>
          </w:rPr>
          <w:t>tephan</w:t>
        </w:r>
      </w:ins>
      <w:r w:rsidRPr="00C76D87">
        <w:rPr>
          <w:sz w:val="22"/>
          <w:szCs w:val="22"/>
        </w:rPr>
        <w:t xml:space="preserve"> (2013) Autonomy of Migration Despite Its Securitisation? Facing the Terms and Conditions of Biometric </w:t>
      </w:r>
      <w:proofErr w:type="spellStart"/>
      <w:r w:rsidRPr="00C76D87">
        <w:rPr>
          <w:sz w:val="22"/>
          <w:szCs w:val="22"/>
        </w:rPr>
        <w:t>Rebordering</w:t>
      </w:r>
      <w:proofErr w:type="spellEnd"/>
      <w:r w:rsidRPr="00C76D87">
        <w:rPr>
          <w:sz w:val="22"/>
          <w:szCs w:val="22"/>
        </w:rPr>
        <w:t xml:space="preserve">. </w:t>
      </w:r>
      <w:r w:rsidRPr="00C76D87">
        <w:rPr>
          <w:i/>
          <w:iCs/>
          <w:sz w:val="22"/>
          <w:szCs w:val="22"/>
        </w:rPr>
        <w:t xml:space="preserve">Millennium </w:t>
      </w:r>
      <w:r w:rsidRPr="00C76D87">
        <w:rPr>
          <w:sz w:val="22"/>
          <w:szCs w:val="22"/>
        </w:rPr>
        <w:t>41 (3): 575–600.</w:t>
      </w:r>
    </w:p>
    <w:p w14:paraId="60668B2B" w14:textId="797B7646" w:rsidR="00873F45" w:rsidRPr="00C76D87" w:rsidRDefault="00254F53" w:rsidP="004B1714">
      <w:pPr>
        <w:ind w:left="709" w:hanging="720"/>
        <w:rPr>
          <w:sz w:val="22"/>
          <w:szCs w:val="22"/>
        </w:rPr>
      </w:pPr>
      <w:r w:rsidRPr="00C76D87">
        <w:rPr>
          <w:sz w:val="22"/>
          <w:szCs w:val="22"/>
        </w:rPr>
        <w:t>Scott</w:t>
      </w:r>
      <w:ins w:id="90" w:author="Author">
        <w:r w:rsidR="00A76267">
          <w:rPr>
            <w:sz w:val="22"/>
            <w:szCs w:val="22"/>
          </w:rPr>
          <w:t>,</w:t>
        </w:r>
      </w:ins>
      <w:r w:rsidRPr="00C76D87">
        <w:rPr>
          <w:sz w:val="22"/>
          <w:szCs w:val="22"/>
        </w:rPr>
        <w:t xml:space="preserve"> J</w:t>
      </w:r>
      <w:ins w:id="91" w:author="Author">
        <w:r w:rsidR="00A76267">
          <w:rPr>
            <w:sz w:val="22"/>
            <w:szCs w:val="22"/>
          </w:rPr>
          <w:t xml:space="preserve">ames </w:t>
        </w:r>
        <w:r w:rsidR="00A3582D">
          <w:rPr>
            <w:sz w:val="22"/>
            <w:szCs w:val="22"/>
          </w:rPr>
          <w:t>C.</w:t>
        </w:r>
      </w:ins>
      <w:r w:rsidRPr="00C76D87">
        <w:rPr>
          <w:sz w:val="22"/>
          <w:szCs w:val="22"/>
        </w:rPr>
        <w:t xml:space="preserve"> (1998) </w:t>
      </w:r>
      <w:r w:rsidRPr="00C76D87">
        <w:rPr>
          <w:i/>
          <w:iCs/>
          <w:sz w:val="22"/>
          <w:szCs w:val="22"/>
        </w:rPr>
        <w:t>Seeing Like a State: How Certain Schemes to Improve the Human Condition</w:t>
      </w:r>
      <w:r w:rsidR="00873F45" w:rsidRPr="00C76D87">
        <w:rPr>
          <w:i/>
          <w:iCs/>
          <w:sz w:val="22"/>
          <w:szCs w:val="22"/>
        </w:rPr>
        <w:t xml:space="preserve"> </w:t>
      </w:r>
      <w:r w:rsidRPr="00C76D87">
        <w:rPr>
          <w:i/>
          <w:iCs/>
          <w:sz w:val="22"/>
          <w:szCs w:val="22"/>
        </w:rPr>
        <w:t>Have Failed</w:t>
      </w:r>
      <w:r w:rsidRPr="00C76D87">
        <w:rPr>
          <w:sz w:val="22"/>
          <w:szCs w:val="22"/>
        </w:rPr>
        <w:t>. Yale, CT: Yale University Press.</w:t>
      </w:r>
    </w:p>
    <w:p w14:paraId="38A7BFC4" w14:textId="5AF67642" w:rsidR="00483D8E" w:rsidRPr="00C76D87" w:rsidRDefault="00483D8E" w:rsidP="004B1714">
      <w:pPr>
        <w:ind w:left="709" w:hanging="720"/>
        <w:rPr>
          <w:sz w:val="22"/>
          <w:szCs w:val="22"/>
        </w:rPr>
      </w:pPr>
      <w:proofErr w:type="spellStart"/>
      <w:r w:rsidRPr="00C76D87">
        <w:rPr>
          <w:sz w:val="22"/>
          <w:szCs w:val="22"/>
        </w:rPr>
        <w:t>Securiport</w:t>
      </w:r>
      <w:proofErr w:type="spellEnd"/>
      <w:r w:rsidRPr="00C76D87">
        <w:rPr>
          <w:sz w:val="22"/>
          <w:szCs w:val="22"/>
        </w:rPr>
        <w:t xml:space="preserve"> (2014) </w:t>
      </w:r>
      <w:proofErr w:type="spellStart"/>
      <w:r w:rsidRPr="00C76D87">
        <w:rPr>
          <w:sz w:val="22"/>
          <w:szCs w:val="22"/>
        </w:rPr>
        <w:t>Securiport’s</w:t>
      </w:r>
      <w:proofErr w:type="spellEnd"/>
      <w:r w:rsidRPr="00C76D87">
        <w:rPr>
          <w:sz w:val="22"/>
          <w:szCs w:val="22"/>
        </w:rPr>
        <w:t xml:space="preserve"> Intelligent Information Management Data Analytics Enable International Authorities to Interdict Senegal-Based Human Trafficking Ring, Resulting in Numerous Criminal Arrests and Preservation of Positive Diplomatic Relations. 24 November 2014. Available at: </w:t>
      </w:r>
      <w:hyperlink r:id="rId14" w:history="1">
        <w:r w:rsidRPr="00C76D87">
          <w:rPr>
            <w:rStyle w:val="Hyperlink"/>
            <w:color w:val="auto"/>
            <w:sz w:val="22"/>
            <w:szCs w:val="22"/>
          </w:rPr>
          <w:t>http://www.securiport.com/securiports-intelligent-information-</w:t>
        </w:r>
        <w:r w:rsidRPr="00C76D87">
          <w:rPr>
            <w:rStyle w:val="Hyperlink"/>
            <w:color w:val="auto"/>
            <w:sz w:val="22"/>
            <w:szCs w:val="22"/>
          </w:rPr>
          <w:t>m</w:t>
        </w:r>
        <w:r w:rsidRPr="00C76D87">
          <w:rPr>
            <w:rStyle w:val="Hyperlink"/>
            <w:color w:val="auto"/>
            <w:sz w:val="22"/>
            <w:szCs w:val="22"/>
          </w:rPr>
          <w:t>anagement-data-analytics-enable-international-authorities-interdict-senegal-based-human-trafficking-ring-resulting-numerous-criminal-arrests-preservati/</w:t>
        </w:r>
      </w:hyperlink>
      <w:r w:rsidRPr="00C76D87">
        <w:rPr>
          <w:sz w:val="22"/>
          <w:szCs w:val="22"/>
        </w:rPr>
        <w:t xml:space="preserve"> (Accessed 25 April 2016)</w:t>
      </w:r>
    </w:p>
    <w:p w14:paraId="4C4F4DD8" w14:textId="59C19003" w:rsidR="00B456FF" w:rsidRPr="00C76D87" w:rsidRDefault="00B456FF" w:rsidP="004B1714">
      <w:pPr>
        <w:ind w:left="709" w:hanging="720"/>
        <w:rPr>
          <w:sz w:val="22"/>
          <w:szCs w:val="22"/>
        </w:rPr>
      </w:pPr>
      <w:r w:rsidRPr="00C76D87">
        <w:rPr>
          <w:sz w:val="22"/>
          <w:szCs w:val="22"/>
        </w:rPr>
        <w:t>Shamir R</w:t>
      </w:r>
      <w:ins w:id="92" w:author="Author">
        <w:r w:rsidR="00A76267">
          <w:rPr>
            <w:sz w:val="22"/>
            <w:szCs w:val="22"/>
          </w:rPr>
          <w:t>onen</w:t>
        </w:r>
      </w:ins>
      <w:r w:rsidRPr="00C76D87">
        <w:rPr>
          <w:sz w:val="22"/>
          <w:szCs w:val="22"/>
        </w:rPr>
        <w:t xml:space="preserve"> (2005) Without Borders? Notes on Globalization as a Mobility Regime. </w:t>
      </w:r>
      <w:r w:rsidRPr="00C76D87">
        <w:rPr>
          <w:i/>
          <w:sz w:val="22"/>
          <w:szCs w:val="22"/>
        </w:rPr>
        <w:t xml:space="preserve">Sociological Theory </w:t>
      </w:r>
      <w:r w:rsidRPr="00C76D87">
        <w:rPr>
          <w:sz w:val="22"/>
          <w:szCs w:val="22"/>
        </w:rPr>
        <w:t>23</w:t>
      </w:r>
      <w:r w:rsidR="00571ECF" w:rsidRPr="00C76D87">
        <w:rPr>
          <w:sz w:val="22"/>
          <w:szCs w:val="22"/>
        </w:rPr>
        <w:t xml:space="preserve"> </w:t>
      </w:r>
      <w:r w:rsidRPr="00C76D87">
        <w:rPr>
          <w:sz w:val="22"/>
          <w:szCs w:val="22"/>
        </w:rPr>
        <w:t>(2): 197-217.</w:t>
      </w:r>
    </w:p>
    <w:p w14:paraId="1D85B167" w14:textId="3281E006" w:rsidR="0010606A" w:rsidRPr="00FB7DA8" w:rsidRDefault="0010606A" w:rsidP="00FB7DA8">
      <w:pPr>
        <w:ind w:left="709" w:hanging="720"/>
        <w:rPr>
          <w:ins w:id="93" w:author="Author"/>
          <w:sz w:val="22"/>
          <w:szCs w:val="22"/>
        </w:rPr>
      </w:pPr>
      <w:ins w:id="94" w:author="Author">
        <w:r>
          <w:rPr>
            <w:sz w:val="22"/>
            <w:szCs w:val="22"/>
          </w:rPr>
          <w:t xml:space="preserve">Thomas, </w:t>
        </w:r>
        <w:r w:rsidR="00FB7DA8">
          <w:rPr>
            <w:sz w:val="22"/>
            <w:szCs w:val="22"/>
          </w:rPr>
          <w:t xml:space="preserve">Owen D. (2014) </w:t>
        </w:r>
        <w:proofErr w:type="spellStart"/>
        <w:r w:rsidR="00FB7DA8" w:rsidRPr="00FB7DA8">
          <w:rPr>
            <w:sz w:val="22"/>
            <w:szCs w:val="22"/>
          </w:rPr>
          <w:t>Foucaultian</w:t>
        </w:r>
        <w:proofErr w:type="spellEnd"/>
        <w:r w:rsidR="00FB7DA8" w:rsidRPr="00FB7DA8">
          <w:rPr>
            <w:sz w:val="22"/>
            <w:szCs w:val="22"/>
          </w:rPr>
          <w:t xml:space="preserve"> </w:t>
        </w:r>
        <w:proofErr w:type="spellStart"/>
        <w:r w:rsidR="00FB7DA8" w:rsidRPr="00FB7DA8">
          <w:rPr>
            <w:i/>
            <w:sz w:val="22"/>
            <w:szCs w:val="22"/>
            <w:rPrChange w:id="95" w:author="Author">
              <w:rPr>
                <w:sz w:val="22"/>
                <w:szCs w:val="22"/>
              </w:rPr>
            </w:rPrChange>
          </w:rPr>
          <w:t>Dispositifs</w:t>
        </w:r>
        <w:proofErr w:type="spellEnd"/>
        <w:r w:rsidR="00FB7DA8" w:rsidRPr="00FB7DA8">
          <w:rPr>
            <w:sz w:val="22"/>
            <w:szCs w:val="22"/>
          </w:rPr>
          <w:t xml:space="preserve"> as Methodology: The Case of Anonymous Exclusions by</w:t>
        </w:r>
        <w:r w:rsidR="00FB7DA8">
          <w:rPr>
            <w:sz w:val="22"/>
            <w:szCs w:val="22"/>
          </w:rPr>
          <w:t xml:space="preserve"> Unique Identification in India. </w:t>
        </w:r>
        <w:r w:rsidR="00FB7DA8">
          <w:rPr>
            <w:i/>
            <w:sz w:val="22"/>
            <w:szCs w:val="22"/>
          </w:rPr>
          <w:t>International Political Sociology</w:t>
        </w:r>
        <w:r w:rsidR="00FB7DA8">
          <w:rPr>
            <w:sz w:val="22"/>
            <w:szCs w:val="22"/>
          </w:rPr>
          <w:t xml:space="preserve"> 8 (2): 164-81.</w:t>
        </w:r>
      </w:ins>
    </w:p>
    <w:p w14:paraId="014A086F" w14:textId="77777777" w:rsidR="00BB474F" w:rsidRPr="00C76D87" w:rsidRDefault="00254F53" w:rsidP="004B1714">
      <w:pPr>
        <w:ind w:left="709" w:hanging="720"/>
        <w:rPr>
          <w:sz w:val="22"/>
          <w:szCs w:val="22"/>
        </w:rPr>
      </w:pPr>
      <w:r w:rsidRPr="00C76D87">
        <w:rPr>
          <w:sz w:val="22"/>
          <w:szCs w:val="22"/>
        </w:rPr>
        <w:t xml:space="preserve">US Embassy Dakar (2011) </w:t>
      </w:r>
      <w:proofErr w:type="spellStart"/>
      <w:r w:rsidRPr="00C76D87">
        <w:rPr>
          <w:sz w:val="22"/>
          <w:szCs w:val="22"/>
        </w:rPr>
        <w:t>L’Ambassade</w:t>
      </w:r>
      <w:proofErr w:type="spellEnd"/>
      <w:r w:rsidRPr="00C76D87">
        <w:rPr>
          <w:sz w:val="22"/>
          <w:szCs w:val="22"/>
        </w:rPr>
        <w:t xml:space="preserve"> </w:t>
      </w:r>
      <w:proofErr w:type="spellStart"/>
      <w:r w:rsidRPr="00C76D87">
        <w:rPr>
          <w:sz w:val="22"/>
          <w:szCs w:val="22"/>
        </w:rPr>
        <w:t>offre</w:t>
      </w:r>
      <w:proofErr w:type="spellEnd"/>
      <w:r w:rsidRPr="00C76D87">
        <w:rPr>
          <w:sz w:val="22"/>
          <w:szCs w:val="22"/>
        </w:rPr>
        <w:t xml:space="preserve"> a</w:t>
      </w:r>
      <w:r w:rsidR="00873F45" w:rsidRPr="00C76D87">
        <w:rPr>
          <w:sz w:val="22"/>
          <w:szCs w:val="22"/>
        </w:rPr>
        <w:t xml:space="preserve">u </w:t>
      </w:r>
      <w:proofErr w:type="spellStart"/>
      <w:r w:rsidR="00873F45" w:rsidRPr="00C76D87">
        <w:rPr>
          <w:sz w:val="22"/>
          <w:szCs w:val="22"/>
        </w:rPr>
        <w:t>Sénégal</w:t>
      </w:r>
      <w:proofErr w:type="spellEnd"/>
      <w:r w:rsidR="00873F45" w:rsidRPr="00C76D87">
        <w:rPr>
          <w:sz w:val="22"/>
          <w:szCs w:val="22"/>
        </w:rPr>
        <w:t xml:space="preserve"> un </w:t>
      </w:r>
      <w:proofErr w:type="spellStart"/>
      <w:r w:rsidR="00873F45" w:rsidRPr="00C76D87">
        <w:rPr>
          <w:sz w:val="22"/>
          <w:szCs w:val="22"/>
        </w:rPr>
        <w:t>système</w:t>
      </w:r>
      <w:proofErr w:type="spellEnd"/>
      <w:r w:rsidR="00873F45" w:rsidRPr="00C76D87">
        <w:rPr>
          <w:sz w:val="22"/>
          <w:szCs w:val="22"/>
        </w:rPr>
        <w:t xml:space="preserve"> </w:t>
      </w:r>
      <w:proofErr w:type="spellStart"/>
      <w:r w:rsidR="00873F45" w:rsidRPr="00C76D87">
        <w:rPr>
          <w:sz w:val="22"/>
          <w:szCs w:val="22"/>
        </w:rPr>
        <w:t>automatisé</w:t>
      </w:r>
      <w:proofErr w:type="spellEnd"/>
      <w:r w:rsidR="00873F45" w:rsidRPr="00C76D87">
        <w:rPr>
          <w:sz w:val="22"/>
          <w:szCs w:val="22"/>
        </w:rPr>
        <w:t xml:space="preserve"> </w:t>
      </w:r>
      <w:proofErr w:type="spellStart"/>
      <w:r w:rsidR="00BB474F" w:rsidRPr="00C76D87">
        <w:rPr>
          <w:sz w:val="22"/>
          <w:szCs w:val="22"/>
        </w:rPr>
        <w:t>d’identification</w:t>
      </w:r>
      <w:proofErr w:type="spellEnd"/>
      <w:r w:rsidR="00BB474F" w:rsidRPr="00C76D87">
        <w:rPr>
          <w:sz w:val="22"/>
          <w:szCs w:val="22"/>
        </w:rPr>
        <w:t xml:space="preserve"> </w:t>
      </w:r>
      <w:proofErr w:type="spellStart"/>
      <w:r w:rsidR="00BB474F" w:rsidRPr="00C76D87">
        <w:rPr>
          <w:sz w:val="22"/>
          <w:szCs w:val="22"/>
        </w:rPr>
        <w:t>d</w:t>
      </w:r>
      <w:r w:rsidRPr="00C76D87">
        <w:rPr>
          <w:sz w:val="22"/>
          <w:szCs w:val="22"/>
        </w:rPr>
        <w:t>’empreintes</w:t>
      </w:r>
      <w:proofErr w:type="spellEnd"/>
      <w:r w:rsidRPr="00C76D87">
        <w:rPr>
          <w:sz w:val="22"/>
          <w:szCs w:val="22"/>
        </w:rPr>
        <w:t xml:space="preserve">. </w:t>
      </w:r>
      <w:r w:rsidRPr="00C76D87">
        <w:rPr>
          <w:i/>
          <w:iCs/>
          <w:sz w:val="22"/>
          <w:szCs w:val="22"/>
        </w:rPr>
        <w:t xml:space="preserve">Panorama </w:t>
      </w:r>
      <w:r w:rsidRPr="00C76D87">
        <w:rPr>
          <w:sz w:val="22"/>
          <w:szCs w:val="22"/>
        </w:rPr>
        <w:t>magazine, July-August 2011.</w:t>
      </w:r>
    </w:p>
    <w:p w14:paraId="7C15A873" w14:textId="39941CC1" w:rsidR="00BB474F" w:rsidRPr="00C76D87" w:rsidRDefault="00254F53" w:rsidP="004B1714">
      <w:pPr>
        <w:ind w:left="709" w:hanging="720"/>
        <w:rPr>
          <w:sz w:val="22"/>
          <w:szCs w:val="22"/>
        </w:rPr>
      </w:pPr>
      <w:r w:rsidRPr="00C76D87">
        <w:rPr>
          <w:sz w:val="22"/>
          <w:szCs w:val="22"/>
        </w:rPr>
        <w:t xml:space="preserve">Van der </w:t>
      </w:r>
      <w:proofErr w:type="spellStart"/>
      <w:r w:rsidRPr="00C76D87">
        <w:rPr>
          <w:sz w:val="22"/>
          <w:szCs w:val="22"/>
        </w:rPr>
        <w:t>Ploeg</w:t>
      </w:r>
      <w:proofErr w:type="spellEnd"/>
      <w:ins w:id="96" w:author="Author">
        <w:r w:rsidR="00A76267">
          <w:rPr>
            <w:sz w:val="22"/>
            <w:szCs w:val="22"/>
          </w:rPr>
          <w:t>,</w:t>
        </w:r>
      </w:ins>
      <w:r w:rsidRPr="00C76D87">
        <w:rPr>
          <w:sz w:val="22"/>
          <w:szCs w:val="22"/>
        </w:rPr>
        <w:t xml:space="preserve"> I</w:t>
      </w:r>
      <w:ins w:id="97" w:author="Author">
        <w:r w:rsidR="00A76267">
          <w:rPr>
            <w:sz w:val="22"/>
            <w:szCs w:val="22"/>
          </w:rPr>
          <w:t>rma</w:t>
        </w:r>
      </w:ins>
      <w:r w:rsidRPr="00C76D87">
        <w:rPr>
          <w:sz w:val="22"/>
          <w:szCs w:val="22"/>
        </w:rPr>
        <w:t xml:space="preserve"> (1999) The illegal body: ‘</w:t>
      </w:r>
      <w:proofErr w:type="spellStart"/>
      <w:r w:rsidRPr="00C76D87">
        <w:rPr>
          <w:sz w:val="22"/>
          <w:szCs w:val="22"/>
        </w:rPr>
        <w:t>Eurodac</w:t>
      </w:r>
      <w:proofErr w:type="spellEnd"/>
      <w:r w:rsidRPr="00C76D87">
        <w:rPr>
          <w:sz w:val="22"/>
          <w:szCs w:val="22"/>
        </w:rPr>
        <w:t>’ and the pol</w:t>
      </w:r>
      <w:r w:rsidR="00BB474F" w:rsidRPr="00C76D87">
        <w:rPr>
          <w:sz w:val="22"/>
          <w:szCs w:val="22"/>
        </w:rPr>
        <w:t xml:space="preserve">itics of biometric information. </w:t>
      </w:r>
      <w:r w:rsidRPr="00C76D87">
        <w:rPr>
          <w:i/>
          <w:iCs/>
          <w:sz w:val="22"/>
          <w:szCs w:val="22"/>
        </w:rPr>
        <w:t xml:space="preserve">Ethics and Information Technology </w:t>
      </w:r>
      <w:r w:rsidRPr="00C76D87">
        <w:rPr>
          <w:sz w:val="22"/>
          <w:szCs w:val="22"/>
        </w:rPr>
        <w:t>1 (4): 295-302</w:t>
      </w:r>
      <w:r w:rsidR="00873F45" w:rsidRPr="00C76D87">
        <w:rPr>
          <w:sz w:val="22"/>
          <w:szCs w:val="22"/>
        </w:rPr>
        <w:t>.</w:t>
      </w:r>
    </w:p>
    <w:p w14:paraId="089B9158" w14:textId="5D673573" w:rsidR="00A46159" w:rsidRPr="00B35894" w:rsidRDefault="00A46159" w:rsidP="00A46159">
      <w:pPr>
        <w:ind w:left="709" w:hanging="720"/>
        <w:rPr>
          <w:ins w:id="98" w:author="Author"/>
          <w:i/>
          <w:sz w:val="22"/>
          <w:szCs w:val="22"/>
          <w:rPrChange w:id="99" w:author="Author">
            <w:rPr>
              <w:ins w:id="100" w:author="Author"/>
              <w:sz w:val="22"/>
              <w:szCs w:val="22"/>
            </w:rPr>
          </w:rPrChange>
        </w:rPr>
      </w:pPr>
      <w:ins w:id="101" w:author="Author">
        <w:r>
          <w:rPr>
            <w:sz w:val="22"/>
            <w:szCs w:val="22"/>
          </w:rPr>
          <w:t xml:space="preserve">Walters, William (2011) </w:t>
        </w:r>
        <w:r w:rsidRPr="00A46159">
          <w:rPr>
            <w:sz w:val="22"/>
            <w:szCs w:val="22"/>
          </w:rPr>
          <w:t>Rezoning the Global: Technological Zones, Technological Work, and the (Un-) Making of Biometric Borders</w:t>
        </w:r>
        <w:r>
          <w:rPr>
            <w:sz w:val="22"/>
            <w:szCs w:val="22"/>
          </w:rPr>
          <w:t xml:space="preserve">. In: Vicki Squire (ed.) </w:t>
        </w:r>
        <w:r w:rsidRPr="00F053F7">
          <w:rPr>
            <w:i/>
            <w:sz w:val="22"/>
            <w:szCs w:val="22"/>
            <w:rPrChange w:id="102" w:author="Author">
              <w:rPr>
                <w:sz w:val="22"/>
                <w:szCs w:val="22"/>
              </w:rPr>
            </w:rPrChange>
          </w:rPr>
          <w:t xml:space="preserve">The Contested Politics of Mobility: </w:t>
        </w:r>
        <w:proofErr w:type="spellStart"/>
        <w:r w:rsidRPr="00F053F7">
          <w:rPr>
            <w:i/>
            <w:sz w:val="22"/>
            <w:szCs w:val="22"/>
            <w:rPrChange w:id="103" w:author="Author">
              <w:rPr>
                <w:sz w:val="22"/>
                <w:szCs w:val="22"/>
              </w:rPr>
            </w:rPrChange>
          </w:rPr>
          <w:t>Borderzones</w:t>
        </w:r>
        <w:proofErr w:type="spellEnd"/>
        <w:r w:rsidRPr="00F053F7">
          <w:rPr>
            <w:i/>
            <w:sz w:val="22"/>
            <w:szCs w:val="22"/>
            <w:rPrChange w:id="104" w:author="Author">
              <w:rPr>
                <w:sz w:val="22"/>
                <w:szCs w:val="22"/>
              </w:rPr>
            </w:rPrChange>
          </w:rPr>
          <w:t xml:space="preserve"> and Irregularity</w:t>
        </w:r>
        <w:r>
          <w:rPr>
            <w:sz w:val="22"/>
            <w:szCs w:val="22"/>
          </w:rPr>
          <w:t xml:space="preserve">. London: Routledge, </w:t>
        </w:r>
        <w:r w:rsidR="00B35894">
          <w:rPr>
            <w:sz w:val="22"/>
            <w:szCs w:val="22"/>
          </w:rPr>
          <w:t>51-73.</w:t>
        </w:r>
      </w:ins>
    </w:p>
    <w:p w14:paraId="35F5AF5F" w14:textId="77777777" w:rsidR="00873F45" w:rsidRPr="00C76D87" w:rsidRDefault="00254F53" w:rsidP="004B1714">
      <w:pPr>
        <w:ind w:left="709" w:hanging="720"/>
        <w:rPr>
          <w:rFonts w:eastAsia="MS Mincho"/>
          <w:sz w:val="22"/>
          <w:szCs w:val="22"/>
        </w:rPr>
      </w:pPr>
      <w:r w:rsidRPr="00C76D87">
        <w:rPr>
          <w:sz w:val="22"/>
          <w:szCs w:val="22"/>
        </w:rPr>
        <w:t xml:space="preserve">World Bank (2014) </w:t>
      </w:r>
      <w:r w:rsidRPr="00C76D87">
        <w:rPr>
          <w:i/>
          <w:iCs/>
          <w:sz w:val="22"/>
          <w:szCs w:val="22"/>
        </w:rPr>
        <w:t>Digital Identity Toolkit: A Guide for Stakeholders in Africa</w:t>
      </w:r>
      <w:r w:rsidRPr="00C76D87">
        <w:rPr>
          <w:sz w:val="22"/>
          <w:szCs w:val="22"/>
        </w:rPr>
        <w:t xml:space="preserve">. </w:t>
      </w:r>
      <w:r w:rsidR="00873F45" w:rsidRPr="00C76D87">
        <w:rPr>
          <w:sz w:val="22"/>
          <w:szCs w:val="22"/>
        </w:rPr>
        <w:t xml:space="preserve">World Bank </w:t>
      </w:r>
      <w:r w:rsidRPr="00C76D87">
        <w:rPr>
          <w:sz w:val="22"/>
          <w:szCs w:val="22"/>
        </w:rPr>
        <w:t>Group, June 2014.</w:t>
      </w:r>
    </w:p>
    <w:p w14:paraId="32226A23" w14:textId="6FA701FA" w:rsidR="00AB75B7" w:rsidRDefault="00254F53" w:rsidP="004B1714">
      <w:pPr>
        <w:ind w:left="709" w:hanging="720"/>
        <w:rPr>
          <w:sz w:val="22"/>
          <w:szCs w:val="22"/>
        </w:rPr>
      </w:pPr>
      <w:proofErr w:type="spellStart"/>
      <w:r w:rsidRPr="00C76D87">
        <w:rPr>
          <w:sz w:val="22"/>
          <w:szCs w:val="22"/>
        </w:rPr>
        <w:t>Zetes</w:t>
      </w:r>
      <w:proofErr w:type="spellEnd"/>
      <w:r w:rsidRPr="00C76D87">
        <w:rPr>
          <w:sz w:val="22"/>
          <w:szCs w:val="22"/>
        </w:rPr>
        <w:t xml:space="preserve"> (2013) </w:t>
      </w:r>
      <w:proofErr w:type="spellStart"/>
      <w:r w:rsidRPr="00C76D87">
        <w:rPr>
          <w:sz w:val="22"/>
          <w:szCs w:val="22"/>
        </w:rPr>
        <w:t>Zetes</w:t>
      </w:r>
      <w:proofErr w:type="spellEnd"/>
      <w:r w:rsidRPr="00C76D87">
        <w:rPr>
          <w:sz w:val="22"/>
          <w:szCs w:val="22"/>
        </w:rPr>
        <w:t xml:space="preserve"> produces Senegalese biometric visa </w:t>
      </w:r>
      <w:r w:rsidR="00873F45" w:rsidRPr="00C76D87">
        <w:rPr>
          <w:sz w:val="22"/>
          <w:szCs w:val="22"/>
        </w:rPr>
        <w:t>and delivers 66 fixed enrolment stations [online]. A</w:t>
      </w:r>
      <w:r w:rsidRPr="00C76D87">
        <w:rPr>
          <w:sz w:val="22"/>
          <w:szCs w:val="22"/>
        </w:rPr>
        <w:t>vailable at</w:t>
      </w:r>
      <w:r w:rsidR="004B528F" w:rsidRPr="00C76D87">
        <w:t xml:space="preserve"> </w:t>
      </w:r>
      <w:hyperlink r:id="rId15" w:history="1">
        <w:r w:rsidR="004B528F" w:rsidRPr="00C76D87">
          <w:rPr>
            <w:rStyle w:val="Hyperlink"/>
            <w:color w:val="auto"/>
            <w:sz w:val="22"/>
            <w:szCs w:val="22"/>
          </w:rPr>
          <w:t>http://peopleid.zetes.com/en/news/zetes-produces-senegalese-biometric-visa-and-delivers-66-fixed-enrolment-stations</w:t>
        </w:r>
      </w:hyperlink>
      <w:r w:rsidR="004B528F" w:rsidRPr="00C76D87">
        <w:rPr>
          <w:sz w:val="22"/>
          <w:szCs w:val="22"/>
        </w:rPr>
        <w:t xml:space="preserve"> </w:t>
      </w:r>
      <w:r w:rsidR="00873F45" w:rsidRPr="00C76D87">
        <w:rPr>
          <w:sz w:val="22"/>
          <w:szCs w:val="22"/>
        </w:rPr>
        <w:t xml:space="preserve">(Accessed </w:t>
      </w:r>
      <w:r w:rsidR="004B528F" w:rsidRPr="00C76D87">
        <w:rPr>
          <w:sz w:val="22"/>
          <w:szCs w:val="22"/>
        </w:rPr>
        <w:t>3 December</w:t>
      </w:r>
      <w:r w:rsidR="00873F45" w:rsidRPr="00C76D87">
        <w:rPr>
          <w:sz w:val="22"/>
          <w:szCs w:val="22"/>
        </w:rPr>
        <w:t xml:space="preserve"> 2015)</w:t>
      </w:r>
    </w:p>
    <w:p w14:paraId="714815C3" w14:textId="77777777" w:rsidR="001E644F" w:rsidRDefault="001E644F" w:rsidP="004B1714">
      <w:pPr>
        <w:ind w:left="709" w:hanging="720"/>
        <w:rPr>
          <w:sz w:val="22"/>
          <w:szCs w:val="22"/>
        </w:rPr>
      </w:pPr>
    </w:p>
    <w:p w14:paraId="7577C356" w14:textId="437EEBCC" w:rsidR="001E644F" w:rsidRPr="00C76D87" w:rsidRDefault="001E644F" w:rsidP="00F36C56">
      <w:pPr>
        <w:ind w:left="-11"/>
        <w:rPr>
          <w:sz w:val="22"/>
          <w:szCs w:val="22"/>
        </w:rPr>
      </w:pPr>
    </w:p>
    <w:sectPr w:rsidR="001E644F" w:rsidRPr="00C76D87" w:rsidSect="00F86DA7">
      <w:footerReference w:type="even" r:id="rId16"/>
      <w:footerReference w:type="default" r:id="rId17"/>
      <w:pgSz w:w="11900" w:h="16840"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72662" w14:textId="77777777" w:rsidR="00911C35" w:rsidRDefault="00911C35" w:rsidP="001B6B02">
      <w:r>
        <w:separator/>
      </w:r>
    </w:p>
  </w:endnote>
  <w:endnote w:type="continuationSeparator" w:id="0">
    <w:p w14:paraId="4C9AE59C" w14:textId="77777777" w:rsidR="00911C35" w:rsidRDefault="00911C35" w:rsidP="001B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11E16" w14:textId="77777777" w:rsidR="00594F54" w:rsidRDefault="00594F54" w:rsidP="003C55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49911" w14:textId="77777777" w:rsidR="00594F54" w:rsidRDefault="00594F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24B77" w14:textId="77777777" w:rsidR="00594F54" w:rsidRDefault="00594F54" w:rsidP="003C55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58A">
      <w:rPr>
        <w:rStyle w:val="PageNumber"/>
        <w:noProof/>
      </w:rPr>
      <w:t>14</w:t>
    </w:r>
    <w:r>
      <w:rPr>
        <w:rStyle w:val="PageNumber"/>
      </w:rPr>
      <w:fldChar w:fldCharType="end"/>
    </w:r>
  </w:p>
  <w:p w14:paraId="54B40BB7" w14:textId="77777777" w:rsidR="00594F54" w:rsidRDefault="00594F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EB42E" w14:textId="77777777" w:rsidR="00911C35" w:rsidRDefault="00911C35" w:rsidP="001B6B02">
      <w:r>
        <w:separator/>
      </w:r>
    </w:p>
  </w:footnote>
  <w:footnote w:type="continuationSeparator" w:id="0">
    <w:p w14:paraId="79A4A924" w14:textId="77777777" w:rsidR="00911C35" w:rsidRDefault="00911C35" w:rsidP="001B6B02">
      <w:r>
        <w:continuationSeparator/>
      </w:r>
    </w:p>
  </w:footnote>
  <w:footnote w:id="1">
    <w:p w14:paraId="2993C5CF" w14:textId="6D2A40CF" w:rsidR="00601479" w:rsidRPr="009507ED" w:rsidRDefault="00601479">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 xml:space="preserve">Interview, </w:t>
      </w:r>
      <w:r w:rsidR="001A5268" w:rsidRPr="009507ED">
        <w:rPr>
          <w:rFonts w:ascii="Times New Roman" w:hAnsi="Times New Roman" w:cs="Times New Roman"/>
          <w:sz w:val="20"/>
          <w:szCs w:val="20"/>
          <w:lang w:val="en-US"/>
        </w:rPr>
        <w:t xml:space="preserve">European </w:t>
      </w:r>
      <w:r w:rsidRPr="009507ED">
        <w:rPr>
          <w:rFonts w:ascii="Times New Roman" w:hAnsi="Times New Roman" w:cs="Times New Roman"/>
          <w:sz w:val="20"/>
          <w:szCs w:val="20"/>
          <w:lang w:val="en-US"/>
        </w:rPr>
        <w:t>aviation security expert</w:t>
      </w:r>
      <w:r w:rsidR="008B03AE" w:rsidRPr="009507ED">
        <w:rPr>
          <w:rFonts w:ascii="Times New Roman" w:hAnsi="Times New Roman" w:cs="Times New Roman"/>
          <w:sz w:val="20"/>
          <w:szCs w:val="20"/>
          <w:lang w:val="en-US"/>
        </w:rPr>
        <w:t xml:space="preserve"> #1</w:t>
      </w:r>
      <w:r w:rsidRPr="009507ED">
        <w:rPr>
          <w:rFonts w:ascii="Times New Roman" w:hAnsi="Times New Roman" w:cs="Times New Roman"/>
          <w:sz w:val="20"/>
          <w:szCs w:val="20"/>
          <w:lang w:val="en-US"/>
        </w:rPr>
        <w:t>, Dakar, 11 March 2013.</w:t>
      </w:r>
    </w:p>
  </w:footnote>
  <w:footnote w:id="2">
    <w:p w14:paraId="710859F4" w14:textId="6DBC5588" w:rsidR="00224611" w:rsidRPr="009507ED" w:rsidRDefault="00224611">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Interview, European aviation security expert</w:t>
      </w:r>
      <w:r w:rsidR="008B03AE" w:rsidRPr="009507ED">
        <w:rPr>
          <w:rFonts w:ascii="Times New Roman" w:hAnsi="Times New Roman" w:cs="Times New Roman"/>
          <w:sz w:val="20"/>
          <w:szCs w:val="20"/>
          <w:lang w:val="en-US"/>
        </w:rPr>
        <w:t xml:space="preserve"> #2</w:t>
      </w:r>
      <w:r w:rsidRPr="009507ED">
        <w:rPr>
          <w:rFonts w:ascii="Times New Roman" w:hAnsi="Times New Roman" w:cs="Times New Roman"/>
          <w:sz w:val="20"/>
          <w:szCs w:val="20"/>
          <w:lang w:val="en-US"/>
        </w:rPr>
        <w:t>, Dakar, 11 March 2013.</w:t>
      </w:r>
    </w:p>
  </w:footnote>
  <w:footnote w:id="3">
    <w:p w14:paraId="4FD5E329" w14:textId="77777777" w:rsidR="00594F54" w:rsidRPr="009507ED" w:rsidRDefault="00594F54" w:rsidP="00E77C40">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Interview with IOM officials, Dakar, 22 January 2013.</w:t>
      </w:r>
    </w:p>
  </w:footnote>
  <w:footnote w:id="4">
    <w:p w14:paraId="40819EE6" w14:textId="77777777" w:rsidR="00594F54" w:rsidRPr="009507ED" w:rsidRDefault="00594F54" w:rsidP="00FF301B">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Interview with unit commander at LSS airport, Dakar, 22 July 2013.</w:t>
      </w:r>
    </w:p>
  </w:footnote>
  <w:footnote w:id="5">
    <w:p w14:paraId="5D6A7C35" w14:textId="77777777" w:rsidR="00594F54" w:rsidRPr="009507ED" w:rsidRDefault="00594F54" w:rsidP="00FA7865">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Participant observation at Dakar airport, Dakar, 22 July 2013.</w:t>
      </w:r>
    </w:p>
  </w:footnote>
  <w:footnote w:id="6">
    <w:p w14:paraId="2C88B14B" w14:textId="23559F42" w:rsidR="009507ED" w:rsidRPr="009507ED" w:rsidRDefault="009507ED">
      <w:pPr>
        <w:pStyle w:val="FootnoteText"/>
        <w:rPr>
          <w:rFonts w:ascii="Times New Roman" w:hAnsi="Times New Roman" w:cs="Times New Roman"/>
          <w:sz w:val="20"/>
          <w:szCs w:val="20"/>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Interview with unit commander at LSS airport, Dakar, 22 July 2013.</w:t>
      </w:r>
    </w:p>
  </w:footnote>
  <w:footnote w:id="7">
    <w:p w14:paraId="62DA7600" w14:textId="77777777" w:rsidR="00AF571F" w:rsidRPr="009507ED" w:rsidRDefault="00AF571F" w:rsidP="00AF571F">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Interview with European security attaché, Dakar, 11 March 2013.</w:t>
      </w:r>
    </w:p>
  </w:footnote>
  <w:footnote w:id="8">
    <w:p w14:paraId="3BA29253" w14:textId="77777777" w:rsidR="00AF571F" w:rsidRPr="009507ED" w:rsidRDefault="00AF571F" w:rsidP="00AF571F">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Interview with European aviation security expert #2, Dakar, 11 March 2013.</w:t>
      </w:r>
    </w:p>
  </w:footnote>
  <w:footnote w:id="9">
    <w:p w14:paraId="4B03B1BF" w14:textId="77777777" w:rsidR="00AF571F" w:rsidRPr="009507ED" w:rsidRDefault="00AF571F" w:rsidP="00AF571F">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Interview with European aviation security expert #2, Dakar, 11 March 2013.</w:t>
      </w:r>
    </w:p>
  </w:footnote>
  <w:footnote w:id="10">
    <w:p w14:paraId="151A7E1B" w14:textId="77777777" w:rsidR="00AF571F" w:rsidRPr="009507ED" w:rsidRDefault="00AF571F" w:rsidP="00AF571F">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Interview with head of Senegalese DPAF, Dakar, 11 July 2013.</w:t>
      </w:r>
    </w:p>
  </w:footnote>
  <w:footnote w:id="11">
    <w:p w14:paraId="4D9AC7E9" w14:textId="77777777" w:rsidR="0011204E" w:rsidRPr="009507ED" w:rsidRDefault="0011204E" w:rsidP="0011204E">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Interview with ICAO official, Dakar, 21 July 2013.</w:t>
      </w:r>
    </w:p>
  </w:footnote>
  <w:footnote w:id="12">
    <w:p w14:paraId="1E073623" w14:textId="2D978EF5" w:rsidR="00594F54" w:rsidRPr="009507ED" w:rsidRDefault="00594F54">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Participant observation at customs post, Rosso, 12 January 2013.</w:t>
      </w:r>
    </w:p>
  </w:footnote>
  <w:footnote w:id="13">
    <w:p w14:paraId="21357C8C" w14:textId="77777777" w:rsidR="00594F54" w:rsidRPr="009507ED" w:rsidRDefault="00594F54" w:rsidP="00D17BDF">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Interview with head of data protection authority, Dakar, 25 January 2013.</w:t>
      </w:r>
    </w:p>
  </w:footnote>
  <w:footnote w:id="14">
    <w:p w14:paraId="6A246A83" w14:textId="146D91A9" w:rsidR="0048732D" w:rsidRPr="009507ED" w:rsidRDefault="0048732D">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Interview with technicians at Ministry of Interior, Dakar, 28 January 2013.</w:t>
      </w:r>
    </w:p>
  </w:footnote>
  <w:footnote w:id="15">
    <w:p w14:paraId="4822DFCA" w14:textId="77777777" w:rsidR="00594F54" w:rsidRPr="009507ED" w:rsidRDefault="00594F54" w:rsidP="00C22322">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Interview with technicians at Ministry of Interior, Dakar, 28 January 2013.</w:t>
      </w:r>
    </w:p>
  </w:footnote>
  <w:footnote w:id="16">
    <w:p w14:paraId="462E9208" w14:textId="77777777" w:rsidR="00594F54" w:rsidRPr="009507ED" w:rsidRDefault="00594F54" w:rsidP="006F31B2">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Interview with head of Senegalese DST, Dakar, 11 July 2013.</w:t>
      </w:r>
    </w:p>
  </w:footnote>
  <w:footnote w:id="17">
    <w:p w14:paraId="03A524B0" w14:textId="77777777" w:rsidR="00594F54" w:rsidRPr="009507ED" w:rsidRDefault="00594F54" w:rsidP="006F31B2">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Interview with director of the Senegalese border police (DPAF), Dakar, 15 July 2013.</w:t>
      </w:r>
    </w:p>
  </w:footnote>
  <w:footnote w:id="18">
    <w:p w14:paraId="20683DB3" w14:textId="77777777" w:rsidR="00594F54" w:rsidRPr="009507ED" w:rsidRDefault="00594F54" w:rsidP="00A76CF4">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Interview, senior Senegalese police commander, Dakar, 12 February 2013.</w:t>
      </w:r>
    </w:p>
  </w:footnote>
  <w:footnote w:id="19">
    <w:p w14:paraId="7AA178EE" w14:textId="77777777" w:rsidR="00594F54" w:rsidRPr="009507ED" w:rsidRDefault="00594F54" w:rsidP="00E622C7">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 xml:space="preserve">Interview with </w:t>
      </w:r>
      <w:r w:rsidRPr="009507ED">
        <w:rPr>
          <w:rFonts w:ascii="Times New Roman" w:hAnsi="Times New Roman" w:cs="Times New Roman"/>
          <w:sz w:val="20"/>
          <w:szCs w:val="20"/>
        </w:rPr>
        <w:t>director of the Senegalese border police (DPAF), Dakar, 15 July 2013.</w:t>
      </w:r>
    </w:p>
  </w:footnote>
  <w:footnote w:id="20">
    <w:p w14:paraId="14A02136" w14:textId="34A50762" w:rsidR="00594F54" w:rsidRPr="009507ED" w:rsidRDefault="00594F54" w:rsidP="0023078E">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Pr="009507ED">
        <w:rPr>
          <w:rFonts w:ascii="Times New Roman" w:hAnsi="Times New Roman" w:cs="Times New Roman"/>
          <w:sz w:val="20"/>
          <w:szCs w:val="20"/>
          <w:lang w:val="en-US"/>
        </w:rPr>
        <w:t>Interview with aviation security expert</w:t>
      </w:r>
      <w:r w:rsidR="008B03AE" w:rsidRPr="009507ED">
        <w:rPr>
          <w:rFonts w:ascii="Times New Roman" w:hAnsi="Times New Roman" w:cs="Times New Roman"/>
          <w:sz w:val="20"/>
          <w:szCs w:val="20"/>
          <w:lang w:val="en-US"/>
        </w:rPr>
        <w:t xml:space="preserve"> #1</w:t>
      </w:r>
      <w:r w:rsidRPr="009507ED">
        <w:rPr>
          <w:rFonts w:ascii="Times New Roman" w:hAnsi="Times New Roman" w:cs="Times New Roman"/>
          <w:sz w:val="20"/>
          <w:szCs w:val="20"/>
          <w:lang w:val="en-US"/>
        </w:rPr>
        <w:t>, Dakar, 11 March 2013.</w:t>
      </w:r>
    </w:p>
  </w:footnote>
  <w:footnote w:id="21">
    <w:p w14:paraId="117C9B68" w14:textId="3A190AB3" w:rsidR="00594F54" w:rsidRPr="009507ED" w:rsidRDefault="00594F54" w:rsidP="0023078E">
      <w:pPr>
        <w:pStyle w:val="FootnoteText"/>
        <w:rPr>
          <w:rFonts w:ascii="Times New Roman" w:hAnsi="Times New Roman" w:cs="Times New Roman"/>
          <w:sz w:val="20"/>
          <w:szCs w:val="20"/>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Interview with </w:t>
      </w:r>
      <w:r w:rsidRPr="009507ED">
        <w:rPr>
          <w:rFonts w:ascii="Times New Roman" w:hAnsi="Times New Roman" w:cs="Times New Roman"/>
          <w:sz w:val="20"/>
          <w:szCs w:val="20"/>
          <w:lang w:val="en-US"/>
        </w:rPr>
        <w:t>aviation security expert</w:t>
      </w:r>
      <w:r w:rsidR="008B03AE" w:rsidRPr="009507ED">
        <w:rPr>
          <w:rFonts w:ascii="Times New Roman" w:hAnsi="Times New Roman" w:cs="Times New Roman"/>
          <w:sz w:val="20"/>
          <w:szCs w:val="20"/>
          <w:lang w:val="en-US"/>
        </w:rPr>
        <w:t xml:space="preserve"> #2</w:t>
      </w:r>
      <w:r w:rsidRPr="009507ED">
        <w:rPr>
          <w:rFonts w:ascii="Times New Roman" w:hAnsi="Times New Roman" w:cs="Times New Roman"/>
          <w:sz w:val="20"/>
          <w:szCs w:val="20"/>
          <w:lang w:val="en-US"/>
        </w:rPr>
        <w:t>, Dakar, 11 March 2013</w:t>
      </w:r>
    </w:p>
  </w:footnote>
  <w:footnote w:id="22">
    <w:p w14:paraId="746292C9" w14:textId="77777777" w:rsidR="00594F54" w:rsidRPr="009507ED" w:rsidRDefault="00594F54" w:rsidP="0023078E">
      <w:pPr>
        <w:pStyle w:val="FootnoteText"/>
        <w:rPr>
          <w:rFonts w:ascii="Times New Roman" w:hAnsi="Times New Roman" w:cs="Times New Roman"/>
          <w:sz w:val="20"/>
          <w:szCs w:val="20"/>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Interview with EU official, Dakar, 29 January 2013.</w:t>
      </w:r>
    </w:p>
  </w:footnote>
  <w:footnote w:id="23">
    <w:p w14:paraId="44D5ADC1" w14:textId="6F1CAB85" w:rsidR="00594F54" w:rsidRPr="009507ED" w:rsidRDefault="00594F54" w:rsidP="00331414">
      <w:pPr>
        <w:pStyle w:val="FootnoteText"/>
        <w:rPr>
          <w:rFonts w:ascii="Times New Roman" w:hAnsi="Times New Roman" w:cs="Times New Roman"/>
          <w:sz w:val="20"/>
          <w:szCs w:val="20"/>
          <w:lang w:val="en-US"/>
        </w:rPr>
      </w:pPr>
      <w:r w:rsidRPr="009507ED">
        <w:rPr>
          <w:rStyle w:val="FootnoteReference"/>
          <w:rFonts w:ascii="Times New Roman" w:hAnsi="Times New Roman" w:cs="Times New Roman"/>
          <w:sz w:val="20"/>
          <w:szCs w:val="20"/>
        </w:rPr>
        <w:footnoteRef/>
      </w:r>
      <w:r w:rsidRPr="009507ED">
        <w:rPr>
          <w:rFonts w:ascii="Times New Roman" w:hAnsi="Times New Roman" w:cs="Times New Roman"/>
          <w:sz w:val="20"/>
          <w:szCs w:val="20"/>
        </w:rPr>
        <w:t xml:space="preserve"> </w:t>
      </w:r>
      <w:r w:rsidR="003C602A" w:rsidRPr="009507ED">
        <w:rPr>
          <w:rFonts w:ascii="Times New Roman" w:hAnsi="Times New Roman" w:cs="Times New Roman"/>
          <w:sz w:val="20"/>
          <w:szCs w:val="20"/>
        </w:rPr>
        <w:t xml:space="preserve">Interview with head of </w:t>
      </w:r>
      <w:r w:rsidR="007015B3" w:rsidRPr="009507ED">
        <w:rPr>
          <w:rFonts w:ascii="Times New Roman" w:hAnsi="Times New Roman" w:cs="Times New Roman"/>
          <w:sz w:val="20"/>
          <w:szCs w:val="20"/>
        </w:rPr>
        <w:t xml:space="preserve">Senegalese </w:t>
      </w:r>
      <w:r w:rsidR="003C602A" w:rsidRPr="009507ED">
        <w:rPr>
          <w:rFonts w:ascii="Times New Roman" w:hAnsi="Times New Roman" w:cs="Times New Roman"/>
          <w:sz w:val="20"/>
          <w:szCs w:val="20"/>
        </w:rPr>
        <w:t>DST,</w:t>
      </w:r>
      <w:r w:rsidR="007015B3" w:rsidRPr="009507ED">
        <w:rPr>
          <w:rFonts w:ascii="Times New Roman" w:hAnsi="Times New Roman" w:cs="Times New Roman"/>
          <w:sz w:val="20"/>
          <w:szCs w:val="20"/>
        </w:rPr>
        <w:t xml:space="preserve"> Dakar,</w:t>
      </w:r>
      <w:r w:rsidR="003C602A" w:rsidRPr="009507ED">
        <w:rPr>
          <w:rFonts w:ascii="Times New Roman" w:hAnsi="Times New Roman" w:cs="Times New Roman"/>
          <w:sz w:val="20"/>
          <w:szCs w:val="20"/>
        </w:rPr>
        <w:t xml:space="preserve"> 15 July 2013</w:t>
      </w:r>
      <w:r w:rsidRPr="009507ED">
        <w:rPr>
          <w:rFonts w:ascii="Times New Roman" w:hAnsi="Times New Roman" w:cs="Times New Roman"/>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35271"/>
    <w:multiLevelType w:val="hybridMultilevel"/>
    <w:tmpl w:val="1D8A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214D9"/>
    <w:multiLevelType w:val="hybridMultilevel"/>
    <w:tmpl w:val="E67E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B6759"/>
    <w:multiLevelType w:val="hybridMultilevel"/>
    <w:tmpl w:val="08A2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B58F3"/>
    <w:multiLevelType w:val="hybridMultilevel"/>
    <w:tmpl w:val="3948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E3F5D"/>
    <w:multiLevelType w:val="hybridMultilevel"/>
    <w:tmpl w:val="109A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C596D"/>
    <w:multiLevelType w:val="hybridMultilevel"/>
    <w:tmpl w:val="E34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82AAB"/>
    <w:multiLevelType w:val="hybridMultilevel"/>
    <w:tmpl w:val="26A8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927E6"/>
    <w:multiLevelType w:val="hybridMultilevel"/>
    <w:tmpl w:val="C11E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66D84"/>
    <w:multiLevelType w:val="hybridMultilevel"/>
    <w:tmpl w:val="44807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40FEC"/>
    <w:multiLevelType w:val="hybridMultilevel"/>
    <w:tmpl w:val="2B0C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B4A9B"/>
    <w:multiLevelType w:val="hybridMultilevel"/>
    <w:tmpl w:val="C446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A865C3"/>
    <w:multiLevelType w:val="hybridMultilevel"/>
    <w:tmpl w:val="75E6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E075FB"/>
    <w:multiLevelType w:val="hybridMultilevel"/>
    <w:tmpl w:val="9618B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61445A"/>
    <w:multiLevelType w:val="hybridMultilevel"/>
    <w:tmpl w:val="C3F2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13036"/>
    <w:multiLevelType w:val="hybridMultilevel"/>
    <w:tmpl w:val="703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AF542F"/>
    <w:multiLevelType w:val="hybridMultilevel"/>
    <w:tmpl w:val="B4B4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12941"/>
    <w:multiLevelType w:val="hybridMultilevel"/>
    <w:tmpl w:val="9618B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25262C"/>
    <w:multiLevelType w:val="hybridMultilevel"/>
    <w:tmpl w:val="6504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9E4511"/>
    <w:multiLevelType w:val="hybridMultilevel"/>
    <w:tmpl w:val="9618B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2"/>
  </w:num>
  <w:num w:numId="5">
    <w:abstractNumId w:val="14"/>
  </w:num>
  <w:num w:numId="6">
    <w:abstractNumId w:val="3"/>
  </w:num>
  <w:num w:numId="7">
    <w:abstractNumId w:val="4"/>
  </w:num>
  <w:num w:numId="8">
    <w:abstractNumId w:val="8"/>
  </w:num>
  <w:num w:numId="9">
    <w:abstractNumId w:val="18"/>
  </w:num>
  <w:num w:numId="10">
    <w:abstractNumId w:val="5"/>
  </w:num>
  <w:num w:numId="11">
    <w:abstractNumId w:val="7"/>
  </w:num>
  <w:num w:numId="12">
    <w:abstractNumId w:val="6"/>
  </w:num>
  <w:num w:numId="13">
    <w:abstractNumId w:val="17"/>
  </w:num>
  <w:num w:numId="14">
    <w:abstractNumId w:val="16"/>
  </w:num>
  <w:num w:numId="15">
    <w:abstractNumId w:val="13"/>
  </w:num>
  <w:num w:numId="16">
    <w:abstractNumId w:val="19"/>
  </w:num>
  <w:num w:numId="17">
    <w:abstractNumId w:val="10"/>
  </w:num>
  <w:num w:numId="18">
    <w:abstractNumId w:val="12"/>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removePersonalInformation/>
  <w:removeDateAndTime/>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53"/>
    <w:rsid w:val="00001F11"/>
    <w:rsid w:val="000022EF"/>
    <w:rsid w:val="00002C82"/>
    <w:rsid w:val="00002F59"/>
    <w:rsid w:val="00003DDC"/>
    <w:rsid w:val="00005DAB"/>
    <w:rsid w:val="00010AEF"/>
    <w:rsid w:val="00010D07"/>
    <w:rsid w:val="00011E0E"/>
    <w:rsid w:val="00014463"/>
    <w:rsid w:val="00015835"/>
    <w:rsid w:val="00015E76"/>
    <w:rsid w:val="0001619A"/>
    <w:rsid w:val="000178F6"/>
    <w:rsid w:val="00017D58"/>
    <w:rsid w:val="00020BA4"/>
    <w:rsid w:val="00021628"/>
    <w:rsid w:val="00021E21"/>
    <w:rsid w:val="0002433B"/>
    <w:rsid w:val="00024EB4"/>
    <w:rsid w:val="00024EE1"/>
    <w:rsid w:val="0002593D"/>
    <w:rsid w:val="00025DBD"/>
    <w:rsid w:val="00027158"/>
    <w:rsid w:val="0002737E"/>
    <w:rsid w:val="000316CD"/>
    <w:rsid w:val="00032CC4"/>
    <w:rsid w:val="0003304D"/>
    <w:rsid w:val="000333F3"/>
    <w:rsid w:val="00034011"/>
    <w:rsid w:val="000365CE"/>
    <w:rsid w:val="0003705E"/>
    <w:rsid w:val="00040957"/>
    <w:rsid w:val="00040A75"/>
    <w:rsid w:val="00041D1F"/>
    <w:rsid w:val="00042028"/>
    <w:rsid w:val="00042CF4"/>
    <w:rsid w:val="00044307"/>
    <w:rsid w:val="00050893"/>
    <w:rsid w:val="00052D3B"/>
    <w:rsid w:val="000542F4"/>
    <w:rsid w:val="00056A45"/>
    <w:rsid w:val="00057FF8"/>
    <w:rsid w:val="000612F3"/>
    <w:rsid w:val="00063BFA"/>
    <w:rsid w:val="00064771"/>
    <w:rsid w:val="0006764D"/>
    <w:rsid w:val="0007133C"/>
    <w:rsid w:val="00071426"/>
    <w:rsid w:val="00071F96"/>
    <w:rsid w:val="000724F4"/>
    <w:rsid w:val="00072E98"/>
    <w:rsid w:val="00075D6A"/>
    <w:rsid w:val="00076494"/>
    <w:rsid w:val="000764F7"/>
    <w:rsid w:val="000803CA"/>
    <w:rsid w:val="0008049F"/>
    <w:rsid w:val="00081D91"/>
    <w:rsid w:val="00081E87"/>
    <w:rsid w:val="000829A9"/>
    <w:rsid w:val="000831F9"/>
    <w:rsid w:val="0008320D"/>
    <w:rsid w:val="00083625"/>
    <w:rsid w:val="000840FD"/>
    <w:rsid w:val="000849CD"/>
    <w:rsid w:val="000853CB"/>
    <w:rsid w:val="000912CE"/>
    <w:rsid w:val="0009274E"/>
    <w:rsid w:val="000956A3"/>
    <w:rsid w:val="00095BE4"/>
    <w:rsid w:val="00096CAA"/>
    <w:rsid w:val="000A14B7"/>
    <w:rsid w:val="000A2CE7"/>
    <w:rsid w:val="000A31E4"/>
    <w:rsid w:val="000A460A"/>
    <w:rsid w:val="000A5576"/>
    <w:rsid w:val="000A67FB"/>
    <w:rsid w:val="000A6844"/>
    <w:rsid w:val="000B0E40"/>
    <w:rsid w:val="000B19D7"/>
    <w:rsid w:val="000B234D"/>
    <w:rsid w:val="000B45F4"/>
    <w:rsid w:val="000B5509"/>
    <w:rsid w:val="000C0777"/>
    <w:rsid w:val="000C11BB"/>
    <w:rsid w:val="000C25F6"/>
    <w:rsid w:val="000C2F4F"/>
    <w:rsid w:val="000C34CA"/>
    <w:rsid w:val="000C4950"/>
    <w:rsid w:val="000C5FCD"/>
    <w:rsid w:val="000C6AF6"/>
    <w:rsid w:val="000C6E69"/>
    <w:rsid w:val="000C72B0"/>
    <w:rsid w:val="000C7473"/>
    <w:rsid w:val="000C7E8D"/>
    <w:rsid w:val="000D04D3"/>
    <w:rsid w:val="000D0E1D"/>
    <w:rsid w:val="000D206F"/>
    <w:rsid w:val="000D358E"/>
    <w:rsid w:val="000D3AAA"/>
    <w:rsid w:val="000D4916"/>
    <w:rsid w:val="000D535C"/>
    <w:rsid w:val="000D77B1"/>
    <w:rsid w:val="000E0FB4"/>
    <w:rsid w:val="000E1075"/>
    <w:rsid w:val="000E163B"/>
    <w:rsid w:val="000E1B5C"/>
    <w:rsid w:val="000E2C70"/>
    <w:rsid w:val="000E47D6"/>
    <w:rsid w:val="000E4BA4"/>
    <w:rsid w:val="000E560E"/>
    <w:rsid w:val="000E7106"/>
    <w:rsid w:val="000E7BD6"/>
    <w:rsid w:val="000E7EAF"/>
    <w:rsid w:val="000E7FB9"/>
    <w:rsid w:val="000F08DB"/>
    <w:rsid w:val="000F09D5"/>
    <w:rsid w:val="000F4956"/>
    <w:rsid w:val="000F4B96"/>
    <w:rsid w:val="000F4D38"/>
    <w:rsid w:val="000F5554"/>
    <w:rsid w:val="000F606E"/>
    <w:rsid w:val="000F61EF"/>
    <w:rsid w:val="000F6DC7"/>
    <w:rsid w:val="000F7D7D"/>
    <w:rsid w:val="001006E1"/>
    <w:rsid w:val="00100F60"/>
    <w:rsid w:val="0010135D"/>
    <w:rsid w:val="001018B6"/>
    <w:rsid w:val="001022D8"/>
    <w:rsid w:val="00102C8E"/>
    <w:rsid w:val="0010606A"/>
    <w:rsid w:val="00107737"/>
    <w:rsid w:val="001102C7"/>
    <w:rsid w:val="001107EC"/>
    <w:rsid w:val="00110E7B"/>
    <w:rsid w:val="00111368"/>
    <w:rsid w:val="0011204E"/>
    <w:rsid w:val="00112512"/>
    <w:rsid w:val="001127C6"/>
    <w:rsid w:val="001129FC"/>
    <w:rsid w:val="00112E7D"/>
    <w:rsid w:val="00113C6D"/>
    <w:rsid w:val="00113E3A"/>
    <w:rsid w:val="00114968"/>
    <w:rsid w:val="001162DE"/>
    <w:rsid w:val="001178E9"/>
    <w:rsid w:val="00117B6A"/>
    <w:rsid w:val="00117D4D"/>
    <w:rsid w:val="00120134"/>
    <w:rsid w:val="00122B2C"/>
    <w:rsid w:val="00124844"/>
    <w:rsid w:val="00125251"/>
    <w:rsid w:val="001255E7"/>
    <w:rsid w:val="00125BDD"/>
    <w:rsid w:val="00127482"/>
    <w:rsid w:val="001322AA"/>
    <w:rsid w:val="0013296B"/>
    <w:rsid w:val="00134327"/>
    <w:rsid w:val="00134487"/>
    <w:rsid w:val="001349EA"/>
    <w:rsid w:val="001354F0"/>
    <w:rsid w:val="001364D6"/>
    <w:rsid w:val="00137FF8"/>
    <w:rsid w:val="0014001D"/>
    <w:rsid w:val="001423A4"/>
    <w:rsid w:val="00142F46"/>
    <w:rsid w:val="00143818"/>
    <w:rsid w:val="001455D3"/>
    <w:rsid w:val="00146639"/>
    <w:rsid w:val="00147B38"/>
    <w:rsid w:val="00150C45"/>
    <w:rsid w:val="00150E5D"/>
    <w:rsid w:val="00151A24"/>
    <w:rsid w:val="0015300D"/>
    <w:rsid w:val="00153215"/>
    <w:rsid w:val="00153867"/>
    <w:rsid w:val="00154231"/>
    <w:rsid w:val="00154280"/>
    <w:rsid w:val="00154685"/>
    <w:rsid w:val="001547E6"/>
    <w:rsid w:val="00157EE0"/>
    <w:rsid w:val="0016047B"/>
    <w:rsid w:val="00160F45"/>
    <w:rsid w:val="001622A1"/>
    <w:rsid w:val="00163960"/>
    <w:rsid w:val="001644B5"/>
    <w:rsid w:val="00164EF6"/>
    <w:rsid w:val="00165C06"/>
    <w:rsid w:val="001665E0"/>
    <w:rsid w:val="00170D07"/>
    <w:rsid w:val="0017462C"/>
    <w:rsid w:val="00176283"/>
    <w:rsid w:val="00177567"/>
    <w:rsid w:val="001822A5"/>
    <w:rsid w:val="00182936"/>
    <w:rsid w:val="00184585"/>
    <w:rsid w:val="00187043"/>
    <w:rsid w:val="0019072B"/>
    <w:rsid w:val="00190FCE"/>
    <w:rsid w:val="00191690"/>
    <w:rsid w:val="001917CD"/>
    <w:rsid w:val="00191E58"/>
    <w:rsid w:val="00192410"/>
    <w:rsid w:val="001938F4"/>
    <w:rsid w:val="00193DA5"/>
    <w:rsid w:val="00194526"/>
    <w:rsid w:val="00195571"/>
    <w:rsid w:val="00197FB2"/>
    <w:rsid w:val="001A1378"/>
    <w:rsid w:val="001A1AD1"/>
    <w:rsid w:val="001A24E6"/>
    <w:rsid w:val="001A469B"/>
    <w:rsid w:val="001A483B"/>
    <w:rsid w:val="001A4D74"/>
    <w:rsid w:val="001A5268"/>
    <w:rsid w:val="001A58D2"/>
    <w:rsid w:val="001A62FA"/>
    <w:rsid w:val="001A6EFF"/>
    <w:rsid w:val="001B0C82"/>
    <w:rsid w:val="001B0E4E"/>
    <w:rsid w:val="001B145F"/>
    <w:rsid w:val="001B22C9"/>
    <w:rsid w:val="001B2470"/>
    <w:rsid w:val="001B317A"/>
    <w:rsid w:val="001B34CB"/>
    <w:rsid w:val="001B3A9F"/>
    <w:rsid w:val="001B45C0"/>
    <w:rsid w:val="001B47F3"/>
    <w:rsid w:val="001B4BB2"/>
    <w:rsid w:val="001B501C"/>
    <w:rsid w:val="001B52C0"/>
    <w:rsid w:val="001B5352"/>
    <w:rsid w:val="001B619E"/>
    <w:rsid w:val="001B631F"/>
    <w:rsid w:val="001B6B02"/>
    <w:rsid w:val="001B7017"/>
    <w:rsid w:val="001B734B"/>
    <w:rsid w:val="001C07A8"/>
    <w:rsid w:val="001C0B21"/>
    <w:rsid w:val="001C0CD4"/>
    <w:rsid w:val="001C1EAA"/>
    <w:rsid w:val="001C2B74"/>
    <w:rsid w:val="001C3B38"/>
    <w:rsid w:val="001C3D11"/>
    <w:rsid w:val="001C46EF"/>
    <w:rsid w:val="001C6F64"/>
    <w:rsid w:val="001C7578"/>
    <w:rsid w:val="001C78BB"/>
    <w:rsid w:val="001D0D35"/>
    <w:rsid w:val="001D1A7D"/>
    <w:rsid w:val="001D1BAD"/>
    <w:rsid w:val="001D1BE1"/>
    <w:rsid w:val="001D1EA3"/>
    <w:rsid w:val="001D3925"/>
    <w:rsid w:val="001D5321"/>
    <w:rsid w:val="001D6508"/>
    <w:rsid w:val="001D6C1B"/>
    <w:rsid w:val="001D6D3C"/>
    <w:rsid w:val="001E14F6"/>
    <w:rsid w:val="001E1C67"/>
    <w:rsid w:val="001E22BD"/>
    <w:rsid w:val="001E25B5"/>
    <w:rsid w:val="001E2B72"/>
    <w:rsid w:val="001E2C38"/>
    <w:rsid w:val="001E55B0"/>
    <w:rsid w:val="001E644F"/>
    <w:rsid w:val="001F1F62"/>
    <w:rsid w:val="001F275C"/>
    <w:rsid w:val="001F2980"/>
    <w:rsid w:val="001F443C"/>
    <w:rsid w:val="001F44A9"/>
    <w:rsid w:val="001F4FFC"/>
    <w:rsid w:val="001F64DD"/>
    <w:rsid w:val="001F662B"/>
    <w:rsid w:val="001F6FDE"/>
    <w:rsid w:val="001F7ACE"/>
    <w:rsid w:val="001F7DF4"/>
    <w:rsid w:val="001F7F2C"/>
    <w:rsid w:val="00202B50"/>
    <w:rsid w:val="002042C2"/>
    <w:rsid w:val="002044CC"/>
    <w:rsid w:val="00204E30"/>
    <w:rsid w:val="00204EF1"/>
    <w:rsid w:val="00205592"/>
    <w:rsid w:val="00206A13"/>
    <w:rsid w:val="002077DD"/>
    <w:rsid w:val="00210E9C"/>
    <w:rsid w:val="00211282"/>
    <w:rsid w:val="0021183C"/>
    <w:rsid w:val="002120A3"/>
    <w:rsid w:val="0021484C"/>
    <w:rsid w:val="00215174"/>
    <w:rsid w:val="002175B0"/>
    <w:rsid w:val="00217B3B"/>
    <w:rsid w:val="00220ED6"/>
    <w:rsid w:val="00221046"/>
    <w:rsid w:val="0022107B"/>
    <w:rsid w:val="00221104"/>
    <w:rsid w:val="00221264"/>
    <w:rsid w:val="00221411"/>
    <w:rsid w:val="00222680"/>
    <w:rsid w:val="002226A2"/>
    <w:rsid w:val="00224611"/>
    <w:rsid w:val="0022526C"/>
    <w:rsid w:val="00225355"/>
    <w:rsid w:val="002254FA"/>
    <w:rsid w:val="00226661"/>
    <w:rsid w:val="00226822"/>
    <w:rsid w:val="00226CC9"/>
    <w:rsid w:val="0023078E"/>
    <w:rsid w:val="00230A96"/>
    <w:rsid w:val="0023164A"/>
    <w:rsid w:val="00232217"/>
    <w:rsid w:val="002325C0"/>
    <w:rsid w:val="002328E5"/>
    <w:rsid w:val="00233E45"/>
    <w:rsid w:val="00234FA7"/>
    <w:rsid w:val="00235656"/>
    <w:rsid w:val="00236A03"/>
    <w:rsid w:val="0023760A"/>
    <w:rsid w:val="002378BF"/>
    <w:rsid w:val="00237964"/>
    <w:rsid w:val="00240140"/>
    <w:rsid w:val="002403A1"/>
    <w:rsid w:val="002410E6"/>
    <w:rsid w:val="00241349"/>
    <w:rsid w:val="00241DBD"/>
    <w:rsid w:val="0024232B"/>
    <w:rsid w:val="0024242F"/>
    <w:rsid w:val="002434CA"/>
    <w:rsid w:val="00244B34"/>
    <w:rsid w:val="00244C8F"/>
    <w:rsid w:val="00245366"/>
    <w:rsid w:val="002479F7"/>
    <w:rsid w:val="002502BC"/>
    <w:rsid w:val="00250A23"/>
    <w:rsid w:val="002520FC"/>
    <w:rsid w:val="00252C61"/>
    <w:rsid w:val="00253AED"/>
    <w:rsid w:val="00253D54"/>
    <w:rsid w:val="00254F53"/>
    <w:rsid w:val="00256B8C"/>
    <w:rsid w:val="00256FFA"/>
    <w:rsid w:val="002572AB"/>
    <w:rsid w:val="00257B72"/>
    <w:rsid w:val="002600B7"/>
    <w:rsid w:val="002605D8"/>
    <w:rsid w:val="00260711"/>
    <w:rsid w:val="00262BE7"/>
    <w:rsid w:val="00264156"/>
    <w:rsid w:val="00265AF7"/>
    <w:rsid w:val="002665ED"/>
    <w:rsid w:val="00266BBB"/>
    <w:rsid w:val="0026704F"/>
    <w:rsid w:val="00267E2A"/>
    <w:rsid w:val="00270828"/>
    <w:rsid w:val="00271B3C"/>
    <w:rsid w:val="00275178"/>
    <w:rsid w:val="0027538F"/>
    <w:rsid w:val="0027563D"/>
    <w:rsid w:val="00275F3A"/>
    <w:rsid w:val="002763E6"/>
    <w:rsid w:val="002816CD"/>
    <w:rsid w:val="00281DBF"/>
    <w:rsid w:val="00282EB8"/>
    <w:rsid w:val="00283F30"/>
    <w:rsid w:val="0028748F"/>
    <w:rsid w:val="0028768C"/>
    <w:rsid w:val="002908B7"/>
    <w:rsid w:val="00295826"/>
    <w:rsid w:val="00295F40"/>
    <w:rsid w:val="002968AD"/>
    <w:rsid w:val="002A1F42"/>
    <w:rsid w:val="002A342C"/>
    <w:rsid w:val="002A4629"/>
    <w:rsid w:val="002A5A84"/>
    <w:rsid w:val="002A6686"/>
    <w:rsid w:val="002A6E1F"/>
    <w:rsid w:val="002A7129"/>
    <w:rsid w:val="002A79BD"/>
    <w:rsid w:val="002B0E7B"/>
    <w:rsid w:val="002B1C18"/>
    <w:rsid w:val="002B2CB0"/>
    <w:rsid w:val="002B3287"/>
    <w:rsid w:val="002B3501"/>
    <w:rsid w:val="002B37A6"/>
    <w:rsid w:val="002B3FA0"/>
    <w:rsid w:val="002B4493"/>
    <w:rsid w:val="002B4795"/>
    <w:rsid w:val="002B48B3"/>
    <w:rsid w:val="002B7B1C"/>
    <w:rsid w:val="002C0E87"/>
    <w:rsid w:val="002C2259"/>
    <w:rsid w:val="002C2D15"/>
    <w:rsid w:val="002C3781"/>
    <w:rsid w:val="002C3AF9"/>
    <w:rsid w:val="002D08FD"/>
    <w:rsid w:val="002D104B"/>
    <w:rsid w:val="002D12D1"/>
    <w:rsid w:val="002D1B4A"/>
    <w:rsid w:val="002D1FC6"/>
    <w:rsid w:val="002D29CC"/>
    <w:rsid w:val="002D2C84"/>
    <w:rsid w:val="002D34AB"/>
    <w:rsid w:val="002D6316"/>
    <w:rsid w:val="002D6944"/>
    <w:rsid w:val="002D6C72"/>
    <w:rsid w:val="002D787E"/>
    <w:rsid w:val="002E1335"/>
    <w:rsid w:val="002F0989"/>
    <w:rsid w:val="002F1789"/>
    <w:rsid w:val="002F2C95"/>
    <w:rsid w:val="002F2CD8"/>
    <w:rsid w:val="002F3587"/>
    <w:rsid w:val="002F396D"/>
    <w:rsid w:val="002F63B9"/>
    <w:rsid w:val="002F6F71"/>
    <w:rsid w:val="00300C79"/>
    <w:rsid w:val="00300D9C"/>
    <w:rsid w:val="00302D21"/>
    <w:rsid w:val="00304450"/>
    <w:rsid w:val="00306F63"/>
    <w:rsid w:val="00310F04"/>
    <w:rsid w:val="00313337"/>
    <w:rsid w:val="00313355"/>
    <w:rsid w:val="003137FA"/>
    <w:rsid w:val="003148E9"/>
    <w:rsid w:val="00317005"/>
    <w:rsid w:val="00317C15"/>
    <w:rsid w:val="00321543"/>
    <w:rsid w:val="00321588"/>
    <w:rsid w:val="00321CE6"/>
    <w:rsid w:val="00324788"/>
    <w:rsid w:val="00325B46"/>
    <w:rsid w:val="00330D0A"/>
    <w:rsid w:val="00331414"/>
    <w:rsid w:val="003319A1"/>
    <w:rsid w:val="00331AD0"/>
    <w:rsid w:val="003323C0"/>
    <w:rsid w:val="003338D3"/>
    <w:rsid w:val="00333AD3"/>
    <w:rsid w:val="00333CBA"/>
    <w:rsid w:val="00333D8F"/>
    <w:rsid w:val="003340F1"/>
    <w:rsid w:val="003341C9"/>
    <w:rsid w:val="003362B8"/>
    <w:rsid w:val="00336347"/>
    <w:rsid w:val="0033715C"/>
    <w:rsid w:val="00337BD6"/>
    <w:rsid w:val="00341732"/>
    <w:rsid w:val="00342BB1"/>
    <w:rsid w:val="00343E29"/>
    <w:rsid w:val="003443A3"/>
    <w:rsid w:val="00344A07"/>
    <w:rsid w:val="00344F84"/>
    <w:rsid w:val="0034784C"/>
    <w:rsid w:val="00347EBD"/>
    <w:rsid w:val="00350326"/>
    <w:rsid w:val="0035061A"/>
    <w:rsid w:val="00351474"/>
    <w:rsid w:val="0035269A"/>
    <w:rsid w:val="0035278C"/>
    <w:rsid w:val="00353B1C"/>
    <w:rsid w:val="003541DE"/>
    <w:rsid w:val="00354373"/>
    <w:rsid w:val="0035483F"/>
    <w:rsid w:val="00354DE3"/>
    <w:rsid w:val="00355613"/>
    <w:rsid w:val="0035572C"/>
    <w:rsid w:val="003566B9"/>
    <w:rsid w:val="00356EB1"/>
    <w:rsid w:val="00361BEE"/>
    <w:rsid w:val="00362265"/>
    <w:rsid w:val="00362752"/>
    <w:rsid w:val="003647AE"/>
    <w:rsid w:val="00364815"/>
    <w:rsid w:val="00364EC9"/>
    <w:rsid w:val="00365E39"/>
    <w:rsid w:val="00366670"/>
    <w:rsid w:val="003666AB"/>
    <w:rsid w:val="00366A81"/>
    <w:rsid w:val="003709E4"/>
    <w:rsid w:val="00370E2E"/>
    <w:rsid w:val="00371487"/>
    <w:rsid w:val="00373FF6"/>
    <w:rsid w:val="00376132"/>
    <w:rsid w:val="003770A8"/>
    <w:rsid w:val="00380512"/>
    <w:rsid w:val="0038079B"/>
    <w:rsid w:val="00381E63"/>
    <w:rsid w:val="0038243E"/>
    <w:rsid w:val="00385DFB"/>
    <w:rsid w:val="00386095"/>
    <w:rsid w:val="003860CB"/>
    <w:rsid w:val="003861F4"/>
    <w:rsid w:val="00386D9D"/>
    <w:rsid w:val="003908C5"/>
    <w:rsid w:val="0039151D"/>
    <w:rsid w:val="00391EC0"/>
    <w:rsid w:val="00392A29"/>
    <w:rsid w:val="00392DB6"/>
    <w:rsid w:val="003948E7"/>
    <w:rsid w:val="0039569B"/>
    <w:rsid w:val="00397289"/>
    <w:rsid w:val="003A1A0F"/>
    <w:rsid w:val="003A1A46"/>
    <w:rsid w:val="003A21DF"/>
    <w:rsid w:val="003A35EE"/>
    <w:rsid w:val="003A3B2E"/>
    <w:rsid w:val="003A7CAC"/>
    <w:rsid w:val="003B015F"/>
    <w:rsid w:val="003B0A64"/>
    <w:rsid w:val="003B0EFB"/>
    <w:rsid w:val="003B3802"/>
    <w:rsid w:val="003B3CA5"/>
    <w:rsid w:val="003B4900"/>
    <w:rsid w:val="003B54D8"/>
    <w:rsid w:val="003B5950"/>
    <w:rsid w:val="003B5A34"/>
    <w:rsid w:val="003B5A46"/>
    <w:rsid w:val="003B6287"/>
    <w:rsid w:val="003B6A81"/>
    <w:rsid w:val="003B6F1D"/>
    <w:rsid w:val="003B79EA"/>
    <w:rsid w:val="003C04A1"/>
    <w:rsid w:val="003C1227"/>
    <w:rsid w:val="003C2CA8"/>
    <w:rsid w:val="003C35CA"/>
    <w:rsid w:val="003C41C4"/>
    <w:rsid w:val="003C46BE"/>
    <w:rsid w:val="003C4BAB"/>
    <w:rsid w:val="003C55E5"/>
    <w:rsid w:val="003C602A"/>
    <w:rsid w:val="003C68DE"/>
    <w:rsid w:val="003C6A4C"/>
    <w:rsid w:val="003D1382"/>
    <w:rsid w:val="003D6F3C"/>
    <w:rsid w:val="003E0825"/>
    <w:rsid w:val="003E1904"/>
    <w:rsid w:val="003E1F75"/>
    <w:rsid w:val="003E253D"/>
    <w:rsid w:val="003E356E"/>
    <w:rsid w:val="003E5A79"/>
    <w:rsid w:val="003E5D27"/>
    <w:rsid w:val="003E6EF6"/>
    <w:rsid w:val="003F2072"/>
    <w:rsid w:val="003F2AD5"/>
    <w:rsid w:val="003F3190"/>
    <w:rsid w:val="003F38F8"/>
    <w:rsid w:val="003F3926"/>
    <w:rsid w:val="003F3DE1"/>
    <w:rsid w:val="003F4B2B"/>
    <w:rsid w:val="003F4B51"/>
    <w:rsid w:val="003F6185"/>
    <w:rsid w:val="003F67B9"/>
    <w:rsid w:val="003F6AD7"/>
    <w:rsid w:val="003F7B57"/>
    <w:rsid w:val="00401AA6"/>
    <w:rsid w:val="00403358"/>
    <w:rsid w:val="00403821"/>
    <w:rsid w:val="00403895"/>
    <w:rsid w:val="004044B3"/>
    <w:rsid w:val="00405749"/>
    <w:rsid w:val="00405755"/>
    <w:rsid w:val="00405799"/>
    <w:rsid w:val="00405C46"/>
    <w:rsid w:val="0040718F"/>
    <w:rsid w:val="00407BA8"/>
    <w:rsid w:val="00410328"/>
    <w:rsid w:val="00410A7D"/>
    <w:rsid w:val="0041128F"/>
    <w:rsid w:val="00411DFC"/>
    <w:rsid w:val="00414203"/>
    <w:rsid w:val="004145AA"/>
    <w:rsid w:val="00415E0A"/>
    <w:rsid w:val="00416F8E"/>
    <w:rsid w:val="00417F28"/>
    <w:rsid w:val="004208FA"/>
    <w:rsid w:val="00421537"/>
    <w:rsid w:val="004240F0"/>
    <w:rsid w:val="004258D8"/>
    <w:rsid w:val="00425CF0"/>
    <w:rsid w:val="0042786F"/>
    <w:rsid w:val="00427A94"/>
    <w:rsid w:val="00430B64"/>
    <w:rsid w:val="00433D70"/>
    <w:rsid w:val="00434E8B"/>
    <w:rsid w:val="0043702F"/>
    <w:rsid w:val="00437E9F"/>
    <w:rsid w:val="004402B3"/>
    <w:rsid w:val="00443D27"/>
    <w:rsid w:val="00444268"/>
    <w:rsid w:val="004443A0"/>
    <w:rsid w:val="004459AA"/>
    <w:rsid w:val="00445B7D"/>
    <w:rsid w:val="00447F68"/>
    <w:rsid w:val="00451163"/>
    <w:rsid w:val="004541AA"/>
    <w:rsid w:val="0045496F"/>
    <w:rsid w:val="004567E5"/>
    <w:rsid w:val="00457543"/>
    <w:rsid w:val="00460B41"/>
    <w:rsid w:val="004610D1"/>
    <w:rsid w:val="004615B2"/>
    <w:rsid w:val="00461C57"/>
    <w:rsid w:val="00462894"/>
    <w:rsid w:val="00462D92"/>
    <w:rsid w:val="00463179"/>
    <w:rsid w:val="00464979"/>
    <w:rsid w:val="00465B54"/>
    <w:rsid w:val="00465C5C"/>
    <w:rsid w:val="00465ED1"/>
    <w:rsid w:val="00467FA8"/>
    <w:rsid w:val="00470550"/>
    <w:rsid w:val="00470667"/>
    <w:rsid w:val="0047190B"/>
    <w:rsid w:val="0047284F"/>
    <w:rsid w:val="00473BF9"/>
    <w:rsid w:val="00475148"/>
    <w:rsid w:val="00475333"/>
    <w:rsid w:val="00477D2B"/>
    <w:rsid w:val="00480833"/>
    <w:rsid w:val="00481206"/>
    <w:rsid w:val="004817EF"/>
    <w:rsid w:val="00483D8E"/>
    <w:rsid w:val="00483ECC"/>
    <w:rsid w:val="004844DB"/>
    <w:rsid w:val="00484609"/>
    <w:rsid w:val="00484BB0"/>
    <w:rsid w:val="00484C03"/>
    <w:rsid w:val="004858D9"/>
    <w:rsid w:val="00485C8C"/>
    <w:rsid w:val="00486D01"/>
    <w:rsid w:val="0048732D"/>
    <w:rsid w:val="00487496"/>
    <w:rsid w:val="004902E7"/>
    <w:rsid w:val="0049181A"/>
    <w:rsid w:val="00491BBE"/>
    <w:rsid w:val="004922FB"/>
    <w:rsid w:val="00494B40"/>
    <w:rsid w:val="004955FD"/>
    <w:rsid w:val="00495A06"/>
    <w:rsid w:val="00495FBB"/>
    <w:rsid w:val="00497AAC"/>
    <w:rsid w:val="00497F13"/>
    <w:rsid w:val="004A0D07"/>
    <w:rsid w:val="004A0F50"/>
    <w:rsid w:val="004A113A"/>
    <w:rsid w:val="004A1CD5"/>
    <w:rsid w:val="004A304F"/>
    <w:rsid w:val="004A3711"/>
    <w:rsid w:val="004A46F8"/>
    <w:rsid w:val="004A597A"/>
    <w:rsid w:val="004A5DD4"/>
    <w:rsid w:val="004A65B4"/>
    <w:rsid w:val="004A6992"/>
    <w:rsid w:val="004A7E20"/>
    <w:rsid w:val="004B0CAE"/>
    <w:rsid w:val="004B132A"/>
    <w:rsid w:val="004B1483"/>
    <w:rsid w:val="004B1714"/>
    <w:rsid w:val="004B28DE"/>
    <w:rsid w:val="004B2B73"/>
    <w:rsid w:val="004B3AB5"/>
    <w:rsid w:val="004B4647"/>
    <w:rsid w:val="004B528F"/>
    <w:rsid w:val="004B5B4D"/>
    <w:rsid w:val="004B6023"/>
    <w:rsid w:val="004B7659"/>
    <w:rsid w:val="004B77BF"/>
    <w:rsid w:val="004B784A"/>
    <w:rsid w:val="004C00D5"/>
    <w:rsid w:val="004C2F77"/>
    <w:rsid w:val="004C48C1"/>
    <w:rsid w:val="004C5D89"/>
    <w:rsid w:val="004D0C58"/>
    <w:rsid w:val="004D3402"/>
    <w:rsid w:val="004D4EBE"/>
    <w:rsid w:val="004E1282"/>
    <w:rsid w:val="004E2157"/>
    <w:rsid w:val="004E6381"/>
    <w:rsid w:val="004F095A"/>
    <w:rsid w:val="004F0C6F"/>
    <w:rsid w:val="004F2138"/>
    <w:rsid w:val="004F41EA"/>
    <w:rsid w:val="004F4BDF"/>
    <w:rsid w:val="004F6C4A"/>
    <w:rsid w:val="004F6C54"/>
    <w:rsid w:val="004F7585"/>
    <w:rsid w:val="0050034A"/>
    <w:rsid w:val="00502DCC"/>
    <w:rsid w:val="00503C3C"/>
    <w:rsid w:val="00504673"/>
    <w:rsid w:val="005054A7"/>
    <w:rsid w:val="0050551C"/>
    <w:rsid w:val="005066CA"/>
    <w:rsid w:val="005074AB"/>
    <w:rsid w:val="00507523"/>
    <w:rsid w:val="00507C18"/>
    <w:rsid w:val="00507ED5"/>
    <w:rsid w:val="00507F47"/>
    <w:rsid w:val="00510F55"/>
    <w:rsid w:val="005117BD"/>
    <w:rsid w:val="005119FB"/>
    <w:rsid w:val="005121FA"/>
    <w:rsid w:val="005122F8"/>
    <w:rsid w:val="005163B6"/>
    <w:rsid w:val="00516B90"/>
    <w:rsid w:val="00517BDE"/>
    <w:rsid w:val="00520361"/>
    <w:rsid w:val="00521140"/>
    <w:rsid w:val="0052164E"/>
    <w:rsid w:val="005231DA"/>
    <w:rsid w:val="005249E4"/>
    <w:rsid w:val="0052501F"/>
    <w:rsid w:val="00525E12"/>
    <w:rsid w:val="00526361"/>
    <w:rsid w:val="00527F5D"/>
    <w:rsid w:val="0053086A"/>
    <w:rsid w:val="00531205"/>
    <w:rsid w:val="00531614"/>
    <w:rsid w:val="00532AF5"/>
    <w:rsid w:val="005338EF"/>
    <w:rsid w:val="005340CC"/>
    <w:rsid w:val="0053576B"/>
    <w:rsid w:val="0053700F"/>
    <w:rsid w:val="00540597"/>
    <w:rsid w:val="005408DF"/>
    <w:rsid w:val="00542F1F"/>
    <w:rsid w:val="00544382"/>
    <w:rsid w:val="00544AB9"/>
    <w:rsid w:val="0054593D"/>
    <w:rsid w:val="00545DB2"/>
    <w:rsid w:val="005505AB"/>
    <w:rsid w:val="0055159E"/>
    <w:rsid w:val="00551969"/>
    <w:rsid w:val="00552160"/>
    <w:rsid w:val="005524BB"/>
    <w:rsid w:val="0055336F"/>
    <w:rsid w:val="00554788"/>
    <w:rsid w:val="00556EFE"/>
    <w:rsid w:val="00557771"/>
    <w:rsid w:val="0056196D"/>
    <w:rsid w:val="00562A39"/>
    <w:rsid w:val="00562A74"/>
    <w:rsid w:val="005653A2"/>
    <w:rsid w:val="00565629"/>
    <w:rsid w:val="005664C2"/>
    <w:rsid w:val="0056688F"/>
    <w:rsid w:val="00567BBA"/>
    <w:rsid w:val="005707C3"/>
    <w:rsid w:val="005707CA"/>
    <w:rsid w:val="00570CA8"/>
    <w:rsid w:val="00571205"/>
    <w:rsid w:val="00571ECF"/>
    <w:rsid w:val="00572420"/>
    <w:rsid w:val="00572CDC"/>
    <w:rsid w:val="00572F2B"/>
    <w:rsid w:val="005730B2"/>
    <w:rsid w:val="005740CB"/>
    <w:rsid w:val="00575D62"/>
    <w:rsid w:val="00575F92"/>
    <w:rsid w:val="005771BA"/>
    <w:rsid w:val="005777DB"/>
    <w:rsid w:val="005778F5"/>
    <w:rsid w:val="00577E6C"/>
    <w:rsid w:val="00580513"/>
    <w:rsid w:val="0058274D"/>
    <w:rsid w:val="00582A88"/>
    <w:rsid w:val="00582C8D"/>
    <w:rsid w:val="00583143"/>
    <w:rsid w:val="0058430C"/>
    <w:rsid w:val="00584390"/>
    <w:rsid w:val="00586C19"/>
    <w:rsid w:val="00587521"/>
    <w:rsid w:val="00587712"/>
    <w:rsid w:val="0059249D"/>
    <w:rsid w:val="00592598"/>
    <w:rsid w:val="0059319D"/>
    <w:rsid w:val="00593935"/>
    <w:rsid w:val="00594F54"/>
    <w:rsid w:val="00595043"/>
    <w:rsid w:val="00595AE3"/>
    <w:rsid w:val="00596398"/>
    <w:rsid w:val="005A005B"/>
    <w:rsid w:val="005A033E"/>
    <w:rsid w:val="005A2E97"/>
    <w:rsid w:val="005A4979"/>
    <w:rsid w:val="005A5606"/>
    <w:rsid w:val="005A593A"/>
    <w:rsid w:val="005A59EA"/>
    <w:rsid w:val="005A6059"/>
    <w:rsid w:val="005A7E95"/>
    <w:rsid w:val="005B1FA3"/>
    <w:rsid w:val="005B2C6A"/>
    <w:rsid w:val="005B4E80"/>
    <w:rsid w:val="005B620A"/>
    <w:rsid w:val="005B7670"/>
    <w:rsid w:val="005C0570"/>
    <w:rsid w:val="005C129B"/>
    <w:rsid w:val="005C2D30"/>
    <w:rsid w:val="005C3588"/>
    <w:rsid w:val="005C3DCC"/>
    <w:rsid w:val="005C45B9"/>
    <w:rsid w:val="005C4875"/>
    <w:rsid w:val="005C525C"/>
    <w:rsid w:val="005C5551"/>
    <w:rsid w:val="005C55B0"/>
    <w:rsid w:val="005C6371"/>
    <w:rsid w:val="005C6624"/>
    <w:rsid w:val="005C7891"/>
    <w:rsid w:val="005D16D1"/>
    <w:rsid w:val="005D2299"/>
    <w:rsid w:val="005D2E7A"/>
    <w:rsid w:val="005D3414"/>
    <w:rsid w:val="005D3523"/>
    <w:rsid w:val="005D4440"/>
    <w:rsid w:val="005D5CD1"/>
    <w:rsid w:val="005D7385"/>
    <w:rsid w:val="005D77F8"/>
    <w:rsid w:val="005E28A5"/>
    <w:rsid w:val="005E3D84"/>
    <w:rsid w:val="005E40FF"/>
    <w:rsid w:val="005E4250"/>
    <w:rsid w:val="005E4536"/>
    <w:rsid w:val="005E46A1"/>
    <w:rsid w:val="005E5AC1"/>
    <w:rsid w:val="005E5D1A"/>
    <w:rsid w:val="005E5FE3"/>
    <w:rsid w:val="005E6486"/>
    <w:rsid w:val="005E6918"/>
    <w:rsid w:val="005E7366"/>
    <w:rsid w:val="005E7A93"/>
    <w:rsid w:val="005F0657"/>
    <w:rsid w:val="005F1637"/>
    <w:rsid w:val="005F1817"/>
    <w:rsid w:val="005F280C"/>
    <w:rsid w:val="005F3B9A"/>
    <w:rsid w:val="005F3FD3"/>
    <w:rsid w:val="005F4213"/>
    <w:rsid w:val="005F441E"/>
    <w:rsid w:val="005F4597"/>
    <w:rsid w:val="005F5A4D"/>
    <w:rsid w:val="005F6A03"/>
    <w:rsid w:val="005F762E"/>
    <w:rsid w:val="005F7EA4"/>
    <w:rsid w:val="006003A9"/>
    <w:rsid w:val="00601375"/>
    <w:rsid w:val="00601479"/>
    <w:rsid w:val="00602139"/>
    <w:rsid w:val="00603559"/>
    <w:rsid w:val="00604F9C"/>
    <w:rsid w:val="0060754E"/>
    <w:rsid w:val="006076AC"/>
    <w:rsid w:val="00607F14"/>
    <w:rsid w:val="00610600"/>
    <w:rsid w:val="00610E15"/>
    <w:rsid w:val="0061124E"/>
    <w:rsid w:val="00612971"/>
    <w:rsid w:val="00614C09"/>
    <w:rsid w:val="00615601"/>
    <w:rsid w:val="006157DA"/>
    <w:rsid w:val="00615A0C"/>
    <w:rsid w:val="006172E3"/>
    <w:rsid w:val="00620589"/>
    <w:rsid w:val="00620F54"/>
    <w:rsid w:val="00621258"/>
    <w:rsid w:val="0062129E"/>
    <w:rsid w:val="00622ED8"/>
    <w:rsid w:val="006232FA"/>
    <w:rsid w:val="00623EB6"/>
    <w:rsid w:val="00625FFE"/>
    <w:rsid w:val="006266F3"/>
    <w:rsid w:val="006279C0"/>
    <w:rsid w:val="00627EB7"/>
    <w:rsid w:val="006322A1"/>
    <w:rsid w:val="006325C2"/>
    <w:rsid w:val="00632AB8"/>
    <w:rsid w:val="00633F40"/>
    <w:rsid w:val="00635568"/>
    <w:rsid w:val="00637156"/>
    <w:rsid w:val="00637D65"/>
    <w:rsid w:val="00641478"/>
    <w:rsid w:val="00642127"/>
    <w:rsid w:val="0064321D"/>
    <w:rsid w:val="00643380"/>
    <w:rsid w:val="006436D1"/>
    <w:rsid w:val="00643729"/>
    <w:rsid w:val="00643B14"/>
    <w:rsid w:val="006447C4"/>
    <w:rsid w:val="00644EB7"/>
    <w:rsid w:val="00645F94"/>
    <w:rsid w:val="0064786C"/>
    <w:rsid w:val="00647B9A"/>
    <w:rsid w:val="00650796"/>
    <w:rsid w:val="00650DCD"/>
    <w:rsid w:val="006527C5"/>
    <w:rsid w:val="00652EBE"/>
    <w:rsid w:val="00653726"/>
    <w:rsid w:val="00653A76"/>
    <w:rsid w:val="0065425F"/>
    <w:rsid w:val="00654AB7"/>
    <w:rsid w:val="006553B6"/>
    <w:rsid w:val="00656249"/>
    <w:rsid w:val="00656FDB"/>
    <w:rsid w:val="00657179"/>
    <w:rsid w:val="00660E62"/>
    <w:rsid w:val="006616AC"/>
    <w:rsid w:val="0066189C"/>
    <w:rsid w:val="00661A51"/>
    <w:rsid w:val="006623D8"/>
    <w:rsid w:val="00662815"/>
    <w:rsid w:val="00662BF6"/>
    <w:rsid w:val="00662F3C"/>
    <w:rsid w:val="006633DE"/>
    <w:rsid w:val="006637D1"/>
    <w:rsid w:val="00663CAF"/>
    <w:rsid w:val="00663DD6"/>
    <w:rsid w:val="006654C4"/>
    <w:rsid w:val="00665897"/>
    <w:rsid w:val="0066669A"/>
    <w:rsid w:val="00666BB6"/>
    <w:rsid w:val="00667B9A"/>
    <w:rsid w:val="006719E3"/>
    <w:rsid w:val="006729AD"/>
    <w:rsid w:val="00672BFC"/>
    <w:rsid w:val="00673823"/>
    <w:rsid w:val="00673957"/>
    <w:rsid w:val="006756DC"/>
    <w:rsid w:val="0067649C"/>
    <w:rsid w:val="006768CA"/>
    <w:rsid w:val="006771DF"/>
    <w:rsid w:val="006806C1"/>
    <w:rsid w:val="00680DC7"/>
    <w:rsid w:val="00681013"/>
    <w:rsid w:val="006819B4"/>
    <w:rsid w:val="006828BA"/>
    <w:rsid w:val="00683831"/>
    <w:rsid w:val="0068561A"/>
    <w:rsid w:val="00685671"/>
    <w:rsid w:val="00685CA1"/>
    <w:rsid w:val="0068663F"/>
    <w:rsid w:val="006904CD"/>
    <w:rsid w:val="006930F9"/>
    <w:rsid w:val="00693CEC"/>
    <w:rsid w:val="0069685F"/>
    <w:rsid w:val="006969B6"/>
    <w:rsid w:val="00697839"/>
    <w:rsid w:val="00697CB1"/>
    <w:rsid w:val="006A0B62"/>
    <w:rsid w:val="006A2955"/>
    <w:rsid w:val="006A3932"/>
    <w:rsid w:val="006A46AD"/>
    <w:rsid w:val="006A5D8C"/>
    <w:rsid w:val="006A6946"/>
    <w:rsid w:val="006A731C"/>
    <w:rsid w:val="006A7648"/>
    <w:rsid w:val="006A78D2"/>
    <w:rsid w:val="006A7EC1"/>
    <w:rsid w:val="006A7F7D"/>
    <w:rsid w:val="006B09FE"/>
    <w:rsid w:val="006B34FE"/>
    <w:rsid w:val="006B3538"/>
    <w:rsid w:val="006B36C8"/>
    <w:rsid w:val="006B4323"/>
    <w:rsid w:val="006B5043"/>
    <w:rsid w:val="006B57EB"/>
    <w:rsid w:val="006B5B3B"/>
    <w:rsid w:val="006B6527"/>
    <w:rsid w:val="006B73F8"/>
    <w:rsid w:val="006C11B3"/>
    <w:rsid w:val="006C184F"/>
    <w:rsid w:val="006C1BAD"/>
    <w:rsid w:val="006C1F56"/>
    <w:rsid w:val="006C483A"/>
    <w:rsid w:val="006C6723"/>
    <w:rsid w:val="006C7E09"/>
    <w:rsid w:val="006D077E"/>
    <w:rsid w:val="006D081D"/>
    <w:rsid w:val="006D0DB5"/>
    <w:rsid w:val="006D1C65"/>
    <w:rsid w:val="006D2301"/>
    <w:rsid w:val="006D2824"/>
    <w:rsid w:val="006D3160"/>
    <w:rsid w:val="006D3AA4"/>
    <w:rsid w:val="006D3FBB"/>
    <w:rsid w:val="006D4862"/>
    <w:rsid w:val="006D4BFB"/>
    <w:rsid w:val="006D6CD1"/>
    <w:rsid w:val="006D6F87"/>
    <w:rsid w:val="006E039D"/>
    <w:rsid w:val="006E08E0"/>
    <w:rsid w:val="006E0ED0"/>
    <w:rsid w:val="006E191A"/>
    <w:rsid w:val="006E2A97"/>
    <w:rsid w:val="006E305D"/>
    <w:rsid w:val="006E4330"/>
    <w:rsid w:val="006E633B"/>
    <w:rsid w:val="006E6FE0"/>
    <w:rsid w:val="006F1BB6"/>
    <w:rsid w:val="006F23C5"/>
    <w:rsid w:val="006F31B2"/>
    <w:rsid w:val="006F3856"/>
    <w:rsid w:val="006F5CFE"/>
    <w:rsid w:val="006F64A5"/>
    <w:rsid w:val="006F77E1"/>
    <w:rsid w:val="007004F6"/>
    <w:rsid w:val="007015B3"/>
    <w:rsid w:val="0070176A"/>
    <w:rsid w:val="00702EA2"/>
    <w:rsid w:val="007035F6"/>
    <w:rsid w:val="0070447E"/>
    <w:rsid w:val="00704B34"/>
    <w:rsid w:val="0070566C"/>
    <w:rsid w:val="0070741C"/>
    <w:rsid w:val="007107CF"/>
    <w:rsid w:val="00710D47"/>
    <w:rsid w:val="00711218"/>
    <w:rsid w:val="00712A2C"/>
    <w:rsid w:val="00712C91"/>
    <w:rsid w:val="00715A77"/>
    <w:rsid w:val="00717602"/>
    <w:rsid w:val="00717841"/>
    <w:rsid w:val="00717D22"/>
    <w:rsid w:val="00717EEE"/>
    <w:rsid w:val="00720226"/>
    <w:rsid w:val="00721053"/>
    <w:rsid w:val="0072176F"/>
    <w:rsid w:val="0072187A"/>
    <w:rsid w:val="00723C16"/>
    <w:rsid w:val="007243C3"/>
    <w:rsid w:val="00724BC8"/>
    <w:rsid w:val="007273CD"/>
    <w:rsid w:val="007279F1"/>
    <w:rsid w:val="007304A4"/>
    <w:rsid w:val="007309D9"/>
    <w:rsid w:val="00730AD3"/>
    <w:rsid w:val="00731F01"/>
    <w:rsid w:val="00732112"/>
    <w:rsid w:val="007321AA"/>
    <w:rsid w:val="00732B71"/>
    <w:rsid w:val="00732BDF"/>
    <w:rsid w:val="00733132"/>
    <w:rsid w:val="0073327B"/>
    <w:rsid w:val="007333B1"/>
    <w:rsid w:val="00735771"/>
    <w:rsid w:val="00735BFC"/>
    <w:rsid w:val="007360D4"/>
    <w:rsid w:val="00736C3C"/>
    <w:rsid w:val="00740590"/>
    <w:rsid w:val="0074259B"/>
    <w:rsid w:val="00742A07"/>
    <w:rsid w:val="00744D84"/>
    <w:rsid w:val="00745F49"/>
    <w:rsid w:val="00746BCA"/>
    <w:rsid w:val="0075105A"/>
    <w:rsid w:val="00751209"/>
    <w:rsid w:val="00754D86"/>
    <w:rsid w:val="00755A83"/>
    <w:rsid w:val="0075633B"/>
    <w:rsid w:val="00756EBC"/>
    <w:rsid w:val="0075712E"/>
    <w:rsid w:val="00761400"/>
    <w:rsid w:val="00761EBB"/>
    <w:rsid w:val="00762448"/>
    <w:rsid w:val="007631A5"/>
    <w:rsid w:val="007644BB"/>
    <w:rsid w:val="00765DE3"/>
    <w:rsid w:val="00766AD2"/>
    <w:rsid w:val="007679CF"/>
    <w:rsid w:val="00767AD3"/>
    <w:rsid w:val="00767AE0"/>
    <w:rsid w:val="0077095F"/>
    <w:rsid w:val="00773CA7"/>
    <w:rsid w:val="00774348"/>
    <w:rsid w:val="007745DE"/>
    <w:rsid w:val="00775BCF"/>
    <w:rsid w:val="007805C2"/>
    <w:rsid w:val="00780797"/>
    <w:rsid w:val="00780B1D"/>
    <w:rsid w:val="00780D12"/>
    <w:rsid w:val="00780E97"/>
    <w:rsid w:val="00782961"/>
    <w:rsid w:val="00782AB7"/>
    <w:rsid w:val="0078355E"/>
    <w:rsid w:val="00783805"/>
    <w:rsid w:val="00784D55"/>
    <w:rsid w:val="00786536"/>
    <w:rsid w:val="00786B92"/>
    <w:rsid w:val="00787AB0"/>
    <w:rsid w:val="00787CA8"/>
    <w:rsid w:val="00791796"/>
    <w:rsid w:val="00791C00"/>
    <w:rsid w:val="007920A7"/>
    <w:rsid w:val="00792D2E"/>
    <w:rsid w:val="007931BE"/>
    <w:rsid w:val="0079386A"/>
    <w:rsid w:val="0079460B"/>
    <w:rsid w:val="007952D2"/>
    <w:rsid w:val="00795F53"/>
    <w:rsid w:val="007962A1"/>
    <w:rsid w:val="0079657E"/>
    <w:rsid w:val="007A00D9"/>
    <w:rsid w:val="007A12EE"/>
    <w:rsid w:val="007A142A"/>
    <w:rsid w:val="007A1B06"/>
    <w:rsid w:val="007A3A13"/>
    <w:rsid w:val="007A3BCA"/>
    <w:rsid w:val="007A4FEA"/>
    <w:rsid w:val="007A561A"/>
    <w:rsid w:val="007A69DD"/>
    <w:rsid w:val="007A73E8"/>
    <w:rsid w:val="007A77BC"/>
    <w:rsid w:val="007A7B2C"/>
    <w:rsid w:val="007B0811"/>
    <w:rsid w:val="007B1A5F"/>
    <w:rsid w:val="007B21B6"/>
    <w:rsid w:val="007B27F4"/>
    <w:rsid w:val="007B2A8E"/>
    <w:rsid w:val="007B3308"/>
    <w:rsid w:val="007B354C"/>
    <w:rsid w:val="007B468C"/>
    <w:rsid w:val="007B5418"/>
    <w:rsid w:val="007B6982"/>
    <w:rsid w:val="007B7913"/>
    <w:rsid w:val="007B7C12"/>
    <w:rsid w:val="007C1438"/>
    <w:rsid w:val="007C1A01"/>
    <w:rsid w:val="007C351B"/>
    <w:rsid w:val="007C483D"/>
    <w:rsid w:val="007C5954"/>
    <w:rsid w:val="007C6C99"/>
    <w:rsid w:val="007C72BE"/>
    <w:rsid w:val="007D002B"/>
    <w:rsid w:val="007D0F29"/>
    <w:rsid w:val="007D1F00"/>
    <w:rsid w:val="007D211E"/>
    <w:rsid w:val="007D4D32"/>
    <w:rsid w:val="007D510B"/>
    <w:rsid w:val="007D59D9"/>
    <w:rsid w:val="007D64B1"/>
    <w:rsid w:val="007D76CE"/>
    <w:rsid w:val="007E08FF"/>
    <w:rsid w:val="007E1593"/>
    <w:rsid w:val="007E3538"/>
    <w:rsid w:val="007E35F3"/>
    <w:rsid w:val="007E37F4"/>
    <w:rsid w:val="007E42F8"/>
    <w:rsid w:val="007E4BFB"/>
    <w:rsid w:val="007E5566"/>
    <w:rsid w:val="007E5FDF"/>
    <w:rsid w:val="007E619C"/>
    <w:rsid w:val="007E6B20"/>
    <w:rsid w:val="007F0D3F"/>
    <w:rsid w:val="007F15B3"/>
    <w:rsid w:val="007F1FE1"/>
    <w:rsid w:val="007F285E"/>
    <w:rsid w:val="007F301B"/>
    <w:rsid w:val="007F482E"/>
    <w:rsid w:val="007F644D"/>
    <w:rsid w:val="007F67EC"/>
    <w:rsid w:val="007F6CF8"/>
    <w:rsid w:val="00800483"/>
    <w:rsid w:val="00800AF1"/>
    <w:rsid w:val="00800DEF"/>
    <w:rsid w:val="008025E0"/>
    <w:rsid w:val="00802F16"/>
    <w:rsid w:val="00806B05"/>
    <w:rsid w:val="00806DDF"/>
    <w:rsid w:val="008073FB"/>
    <w:rsid w:val="008116B9"/>
    <w:rsid w:val="008142AA"/>
    <w:rsid w:val="00816554"/>
    <w:rsid w:val="00816892"/>
    <w:rsid w:val="0082096C"/>
    <w:rsid w:val="00820BBD"/>
    <w:rsid w:val="008221D3"/>
    <w:rsid w:val="00822499"/>
    <w:rsid w:val="0082318E"/>
    <w:rsid w:val="008233B9"/>
    <w:rsid w:val="008247FF"/>
    <w:rsid w:val="00824A30"/>
    <w:rsid w:val="0082538A"/>
    <w:rsid w:val="008258FE"/>
    <w:rsid w:val="00825AA6"/>
    <w:rsid w:val="008274F2"/>
    <w:rsid w:val="00827798"/>
    <w:rsid w:val="00830896"/>
    <w:rsid w:val="008313C1"/>
    <w:rsid w:val="008340F4"/>
    <w:rsid w:val="0083546F"/>
    <w:rsid w:val="008363AC"/>
    <w:rsid w:val="00836651"/>
    <w:rsid w:val="008402E2"/>
    <w:rsid w:val="008406A6"/>
    <w:rsid w:val="00841592"/>
    <w:rsid w:val="00842289"/>
    <w:rsid w:val="00842791"/>
    <w:rsid w:val="00843E68"/>
    <w:rsid w:val="008451B3"/>
    <w:rsid w:val="00845CFD"/>
    <w:rsid w:val="00846B8B"/>
    <w:rsid w:val="00847FE2"/>
    <w:rsid w:val="0085015B"/>
    <w:rsid w:val="008508EB"/>
    <w:rsid w:val="0085166A"/>
    <w:rsid w:val="00851B75"/>
    <w:rsid w:val="00852AE3"/>
    <w:rsid w:val="00853AB4"/>
    <w:rsid w:val="00854167"/>
    <w:rsid w:val="00855161"/>
    <w:rsid w:val="00855D45"/>
    <w:rsid w:val="008603FC"/>
    <w:rsid w:val="00861E4E"/>
    <w:rsid w:val="00871613"/>
    <w:rsid w:val="00871D90"/>
    <w:rsid w:val="008726A0"/>
    <w:rsid w:val="00872AE6"/>
    <w:rsid w:val="00872CEF"/>
    <w:rsid w:val="008731B8"/>
    <w:rsid w:val="0087388A"/>
    <w:rsid w:val="00873F45"/>
    <w:rsid w:val="00874A6E"/>
    <w:rsid w:val="00874C46"/>
    <w:rsid w:val="00874DAF"/>
    <w:rsid w:val="00875067"/>
    <w:rsid w:val="008758DD"/>
    <w:rsid w:val="0087683A"/>
    <w:rsid w:val="00876BF0"/>
    <w:rsid w:val="00876D6F"/>
    <w:rsid w:val="00880AB7"/>
    <w:rsid w:val="008810BA"/>
    <w:rsid w:val="008835D5"/>
    <w:rsid w:val="00885F04"/>
    <w:rsid w:val="00886017"/>
    <w:rsid w:val="008873A7"/>
    <w:rsid w:val="00887B2A"/>
    <w:rsid w:val="00892120"/>
    <w:rsid w:val="00892AF4"/>
    <w:rsid w:val="0089365C"/>
    <w:rsid w:val="0089405A"/>
    <w:rsid w:val="00894B77"/>
    <w:rsid w:val="008A35A6"/>
    <w:rsid w:val="008A43C0"/>
    <w:rsid w:val="008A60D7"/>
    <w:rsid w:val="008A711C"/>
    <w:rsid w:val="008B03AE"/>
    <w:rsid w:val="008B06B1"/>
    <w:rsid w:val="008B0D27"/>
    <w:rsid w:val="008B3504"/>
    <w:rsid w:val="008B42F8"/>
    <w:rsid w:val="008B6696"/>
    <w:rsid w:val="008C05F0"/>
    <w:rsid w:val="008C175F"/>
    <w:rsid w:val="008C25E5"/>
    <w:rsid w:val="008C2737"/>
    <w:rsid w:val="008C321E"/>
    <w:rsid w:val="008C3CE8"/>
    <w:rsid w:val="008C3E0B"/>
    <w:rsid w:val="008C4842"/>
    <w:rsid w:val="008C51E1"/>
    <w:rsid w:val="008C5804"/>
    <w:rsid w:val="008C5F3D"/>
    <w:rsid w:val="008D0B51"/>
    <w:rsid w:val="008D1BC7"/>
    <w:rsid w:val="008D3421"/>
    <w:rsid w:val="008D3C1C"/>
    <w:rsid w:val="008D3D03"/>
    <w:rsid w:val="008D4E7A"/>
    <w:rsid w:val="008D5DBC"/>
    <w:rsid w:val="008D61DD"/>
    <w:rsid w:val="008D6980"/>
    <w:rsid w:val="008E049D"/>
    <w:rsid w:val="008E20ED"/>
    <w:rsid w:val="008E2787"/>
    <w:rsid w:val="008E2CE2"/>
    <w:rsid w:val="008E3938"/>
    <w:rsid w:val="008E3DAD"/>
    <w:rsid w:val="008E410A"/>
    <w:rsid w:val="008E5C9E"/>
    <w:rsid w:val="008E61AE"/>
    <w:rsid w:val="008E66ED"/>
    <w:rsid w:val="008E688B"/>
    <w:rsid w:val="008E6B3E"/>
    <w:rsid w:val="008E76BC"/>
    <w:rsid w:val="008E7FD2"/>
    <w:rsid w:val="008F0C45"/>
    <w:rsid w:val="008F0CA2"/>
    <w:rsid w:val="008F1464"/>
    <w:rsid w:val="008F1FF2"/>
    <w:rsid w:val="008F3393"/>
    <w:rsid w:val="008F3E3B"/>
    <w:rsid w:val="008F595C"/>
    <w:rsid w:val="008F7377"/>
    <w:rsid w:val="009001F4"/>
    <w:rsid w:val="00901D74"/>
    <w:rsid w:val="00902895"/>
    <w:rsid w:val="0090424B"/>
    <w:rsid w:val="009051D8"/>
    <w:rsid w:val="00906025"/>
    <w:rsid w:val="00906062"/>
    <w:rsid w:val="0090788E"/>
    <w:rsid w:val="00907C82"/>
    <w:rsid w:val="009110D8"/>
    <w:rsid w:val="00911C35"/>
    <w:rsid w:val="00911E0B"/>
    <w:rsid w:val="00913019"/>
    <w:rsid w:val="00913A3B"/>
    <w:rsid w:val="00915833"/>
    <w:rsid w:val="00915E0D"/>
    <w:rsid w:val="00916856"/>
    <w:rsid w:val="0091695E"/>
    <w:rsid w:val="00917EC3"/>
    <w:rsid w:val="00920758"/>
    <w:rsid w:val="00920DC9"/>
    <w:rsid w:val="00920FE3"/>
    <w:rsid w:val="00921218"/>
    <w:rsid w:val="00921FDA"/>
    <w:rsid w:val="00922CC8"/>
    <w:rsid w:val="0092465C"/>
    <w:rsid w:val="00924674"/>
    <w:rsid w:val="00925CB1"/>
    <w:rsid w:val="00925DBC"/>
    <w:rsid w:val="0092617F"/>
    <w:rsid w:val="00926203"/>
    <w:rsid w:val="00926264"/>
    <w:rsid w:val="0092655E"/>
    <w:rsid w:val="009266BF"/>
    <w:rsid w:val="00927240"/>
    <w:rsid w:val="00927BC3"/>
    <w:rsid w:val="00927DE0"/>
    <w:rsid w:val="0093218C"/>
    <w:rsid w:val="009323BE"/>
    <w:rsid w:val="009324C9"/>
    <w:rsid w:val="00932989"/>
    <w:rsid w:val="00933E51"/>
    <w:rsid w:val="00933F12"/>
    <w:rsid w:val="00936800"/>
    <w:rsid w:val="00936A68"/>
    <w:rsid w:val="00937EC0"/>
    <w:rsid w:val="009401F1"/>
    <w:rsid w:val="00940A66"/>
    <w:rsid w:val="00940C56"/>
    <w:rsid w:val="0094115A"/>
    <w:rsid w:val="0094116E"/>
    <w:rsid w:val="009422A1"/>
    <w:rsid w:val="00943379"/>
    <w:rsid w:val="00943533"/>
    <w:rsid w:val="00943C95"/>
    <w:rsid w:val="00943D1D"/>
    <w:rsid w:val="00943E18"/>
    <w:rsid w:val="009447CB"/>
    <w:rsid w:val="00944AF4"/>
    <w:rsid w:val="009452FD"/>
    <w:rsid w:val="00945417"/>
    <w:rsid w:val="0094786A"/>
    <w:rsid w:val="00947C11"/>
    <w:rsid w:val="00947C3E"/>
    <w:rsid w:val="009506E4"/>
    <w:rsid w:val="009507ED"/>
    <w:rsid w:val="00951224"/>
    <w:rsid w:val="00951A60"/>
    <w:rsid w:val="00951E2B"/>
    <w:rsid w:val="009524B6"/>
    <w:rsid w:val="009529FE"/>
    <w:rsid w:val="00952C1A"/>
    <w:rsid w:val="0095335E"/>
    <w:rsid w:val="00955836"/>
    <w:rsid w:val="00957527"/>
    <w:rsid w:val="00957E3D"/>
    <w:rsid w:val="00961098"/>
    <w:rsid w:val="00961160"/>
    <w:rsid w:val="009628BD"/>
    <w:rsid w:val="009629DE"/>
    <w:rsid w:val="00963133"/>
    <w:rsid w:val="00963BC4"/>
    <w:rsid w:val="00966CA8"/>
    <w:rsid w:val="00970F5D"/>
    <w:rsid w:val="00972935"/>
    <w:rsid w:val="009739D0"/>
    <w:rsid w:val="00977B46"/>
    <w:rsid w:val="0098097C"/>
    <w:rsid w:val="00980D93"/>
    <w:rsid w:val="00983BC2"/>
    <w:rsid w:val="009845BE"/>
    <w:rsid w:val="00990007"/>
    <w:rsid w:val="00991655"/>
    <w:rsid w:val="00991A36"/>
    <w:rsid w:val="00992A11"/>
    <w:rsid w:val="009936F0"/>
    <w:rsid w:val="0099389A"/>
    <w:rsid w:val="00994596"/>
    <w:rsid w:val="00995232"/>
    <w:rsid w:val="0099598B"/>
    <w:rsid w:val="0099674E"/>
    <w:rsid w:val="00996B15"/>
    <w:rsid w:val="009976DB"/>
    <w:rsid w:val="009A0D1D"/>
    <w:rsid w:val="009A175E"/>
    <w:rsid w:val="009A1926"/>
    <w:rsid w:val="009A1AC4"/>
    <w:rsid w:val="009A2572"/>
    <w:rsid w:val="009A283C"/>
    <w:rsid w:val="009A2C37"/>
    <w:rsid w:val="009A2F9E"/>
    <w:rsid w:val="009A37FC"/>
    <w:rsid w:val="009A3EF3"/>
    <w:rsid w:val="009A3F4B"/>
    <w:rsid w:val="009A46C5"/>
    <w:rsid w:val="009A58BD"/>
    <w:rsid w:val="009A5FAA"/>
    <w:rsid w:val="009A61FA"/>
    <w:rsid w:val="009A624F"/>
    <w:rsid w:val="009B1334"/>
    <w:rsid w:val="009B2610"/>
    <w:rsid w:val="009B3599"/>
    <w:rsid w:val="009B3689"/>
    <w:rsid w:val="009B5FAB"/>
    <w:rsid w:val="009B7781"/>
    <w:rsid w:val="009B7B8A"/>
    <w:rsid w:val="009C11A3"/>
    <w:rsid w:val="009C1C8A"/>
    <w:rsid w:val="009C68FA"/>
    <w:rsid w:val="009C717A"/>
    <w:rsid w:val="009D059E"/>
    <w:rsid w:val="009D0638"/>
    <w:rsid w:val="009D1116"/>
    <w:rsid w:val="009D129B"/>
    <w:rsid w:val="009D182C"/>
    <w:rsid w:val="009D1BA4"/>
    <w:rsid w:val="009D2DF7"/>
    <w:rsid w:val="009D35BA"/>
    <w:rsid w:val="009D438E"/>
    <w:rsid w:val="009D4677"/>
    <w:rsid w:val="009D5831"/>
    <w:rsid w:val="009D6FA2"/>
    <w:rsid w:val="009D737A"/>
    <w:rsid w:val="009D73E2"/>
    <w:rsid w:val="009E037F"/>
    <w:rsid w:val="009E0738"/>
    <w:rsid w:val="009E0B55"/>
    <w:rsid w:val="009E1F69"/>
    <w:rsid w:val="009E2232"/>
    <w:rsid w:val="009E362B"/>
    <w:rsid w:val="009E659D"/>
    <w:rsid w:val="009E6E39"/>
    <w:rsid w:val="009E7301"/>
    <w:rsid w:val="009E749C"/>
    <w:rsid w:val="009E7717"/>
    <w:rsid w:val="009E7B64"/>
    <w:rsid w:val="009E7F81"/>
    <w:rsid w:val="009F0704"/>
    <w:rsid w:val="009F0F40"/>
    <w:rsid w:val="009F114E"/>
    <w:rsid w:val="009F1943"/>
    <w:rsid w:val="009F29EF"/>
    <w:rsid w:val="009F32DC"/>
    <w:rsid w:val="009F34BD"/>
    <w:rsid w:val="009F764D"/>
    <w:rsid w:val="009F7A5F"/>
    <w:rsid w:val="00A00F5F"/>
    <w:rsid w:val="00A04DA2"/>
    <w:rsid w:val="00A05AAC"/>
    <w:rsid w:val="00A05AD2"/>
    <w:rsid w:val="00A05B62"/>
    <w:rsid w:val="00A06CC7"/>
    <w:rsid w:val="00A121FC"/>
    <w:rsid w:val="00A12933"/>
    <w:rsid w:val="00A12E2F"/>
    <w:rsid w:val="00A1398D"/>
    <w:rsid w:val="00A141D0"/>
    <w:rsid w:val="00A146B3"/>
    <w:rsid w:val="00A14A8B"/>
    <w:rsid w:val="00A152BC"/>
    <w:rsid w:val="00A15FED"/>
    <w:rsid w:val="00A17703"/>
    <w:rsid w:val="00A1792C"/>
    <w:rsid w:val="00A20DFB"/>
    <w:rsid w:val="00A21E49"/>
    <w:rsid w:val="00A24980"/>
    <w:rsid w:val="00A25331"/>
    <w:rsid w:val="00A3000E"/>
    <w:rsid w:val="00A309CB"/>
    <w:rsid w:val="00A31DEA"/>
    <w:rsid w:val="00A33060"/>
    <w:rsid w:val="00A339C7"/>
    <w:rsid w:val="00A348DC"/>
    <w:rsid w:val="00A3582D"/>
    <w:rsid w:val="00A37D3A"/>
    <w:rsid w:val="00A40024"/>
    <w:rsid w:val="00A4137A"/>
    <w:rsid w:val="00A419DF"/>
    <w:rsid w:val="00A421A9"/>
    <w:rsid w:val="00A430EB"/>
    <w:rsid w:val="00A4361D"/>
    <w:rsid w:val="00A4469B"/>
    <w:rsid w:val="00A446D1"/>
    <w:rsid w:val="00A452D4"/>
    <w:rsid w:val="00A45426"/>
    <w:rsid w:val="00A45B08"/>
    <w:rsid w:val="00A45E01"/>
    <w:rsid w:val="00A46159"/>
    <w:rsid w:val="00A473E9"/>
    <w:rsid w:val="00A47C29"/>
    <w:rsid w:val="00A509C5"/>
    <w:rsid w:val="00A51B4A"/>
    <w:rsid w:val="00A52312"/>
    <w:rsid w:val="00A527A6"/>
    <w:rsid w:val="00A52ACF"/>
    <w:rsid w:val="00A52AD3"/>
    <w:rsid w:val="00A54118"/>
    <w:rsid w:val="00A550AA"/>
    <w:rsid w:val="00A56836"/>
    <w:rsid w:val="00A568D7"/>
    <w:rsid w:val="00A56AFA"/>
    <w:rsid w:val="00A56B62"/>
    <w:rsid w:val="00A56DE8"/>
    <w:rsid w:val="00A56E58"/>
    <w:rsid w:val="00A5703B"/>
    <w:rsid w:val="00A575E9"/>
    <w:rsid w:val="00A57D1E"/>
    <w:rsid w:val="00A60624"/>
    <w:rsid w:val="00A615D4"/>
    <w:rsid w:val="00A62D80"/>
    <w:rsid w:val="00A64414"/>
    <w:rsid w:val="00A67487"/>
    <w:rsid w:val="00A678A0"/>
    <w:rsid w:val="00A7112F"/>
    <w:rsid w:val="00A76267"/>
    <w:rsid w:val="00A76CF4"/>
    <w:rsid w:val="00A7776F"/>
    <w:rsid w:val="00A80E8E"/>
    <w:rsid w:val="00A81499"/>
    <w:rsid w:val="00A8290A"/>
    <w:rsid w:val="00A85E29"/>
    <w:rsid w:val="00A8655B"/>
    <w:rsid w:val="00A8718C"/>
    <w:rsid w:val="00A873E3"/>
    <w:rsid w:val="00A87510"/>
    <w:rsid w:val="00A87B4D"/>
    <w:rsid w:val="00A90715"/>
    <w:rsid w:val="00A919A2"/>
    <w:rsid w:val="00A92210"/>
    <w:rsid w:val="00A9275C"/>
    <w:rsid w:val="00A93814"/>
    <w:rsid w:val="00A93B08"/>
    <w:rsid w:val="00A95881"/>
    <w:rsid w:val="00AA1806"/>
    <w:rsid w:val="00AA18E9"/>
    <w:rsid w:val="00AA259C"/>
    <w:rsid w:val="00AA2FB0"/>
    <w:rsid w:val="00AA35D3"/>
    <w:rsid w:val="00AA36FD"/>
    <w:rsid w:val="00AA5DCF"/>
    <w:rsid w:val="00AA60DF"/>
    <w:rsid w:val="00AA7276"/>
    <w:rsid w:val="00AB04C4"/>
    <w:rsid w:val="00AB0D79"/>
    <w:rsid w:val="00AB0D84"/>
    <w:rsid w:val="00AB196D"/>
    <w:rsid w:val="00AB2C78"/>
    <w:rsid w:val="00AB4A85"/>
    <w:rsid w:val="00AB5DB5"/>
    <w:rsid w:val="00AB6781"/>
    <w:rsid w:val="00AB7171"/>
    <w:rsid w:val="00AB75B7"/>
    <w:rsid w:val="00AC033F"/>
    <w:rsid w:val="00AC164B"/>
    <w:rsid w:val="00AC1AD3"/>
    <w:rsid w:val="00AC37A3"/>
    <w:rsid w:val="00AC3B98"/>
    <w:rsid w:val="00AC4743"/>
    <w:rsid w:val="00AC5575"/>
    <w:rsid w:val="00AC5BCD"/>
    <w:rsid w:val="00AC5CBA"/>
    <w:rsid w:val="00AC6AFE"/>
    <w:rsid w:val="00AC7289"/>
    <w:rsid w:val="00AC7505"/>
    <w:rsid w:val="00AC78E2"/>
    <w:rsid w:val="00AC7E0D"/>
    <w:rsid w:val="00AD0DC6"/>
    <w:rsid w:val="00AD29ED"/>
    <w:rsid w:val="00AD30FD"/>
    <w:rsid w:val="00AD3956"/>
    <w:rsid w:val="00AD5103"/>
    <w:rsid w:val="00AD52B1"/>
    <w:rsid w:val="00AD5C63"/>
    <w:rsid w:val="00AD687B"/>
    <w:rsid w:val="00AE059E"/>
    <w:rsid w:val="00AE37F2"/>
    <w:rsid w:val="00AE4494"/>
    <w:rsid w:val="00AE4A14"/>
    <w:rsid w:val="00AE6BE5"/>
    <w:rsid w:val="00AE6C08"/>
    <w:rsid w:val="00AE6F5B"/>
    <w:rsid w:val="00AE79E4"/>
    <w:rsid w:val="00AE7B98"/>
    <w:rsid w:val="00AE7C56"/>
    <w:rsid w:val="00AE7DA5"/>
    <w:rsid w:val="00AF0ABF"/>
    <w:rsid w:val="00AF0C67"/>
    <w:rsid w:val="00AF0D3B"/>
    <w:rsid w:val="00AF11E4"/>
    <w:rsid w:val="00AF14A8"/>
    <w:rsid w:val="00AF168E"/>
    <w:rsid w:val="00AF174F"/>
    <w:rsid w:val="00AF2A61"/>
    <w:rsid w:val="00AF5025"/>
    <w:rsid w:val="00AF51B2"/>
    <w:rsid w:val="00AF571F"/>
    <w:rsid w:val="00AF5CF9"/>
    <w:rsid w:val="00AF6771"/>
    <w:rsid w:val="00AF752D"/>
    <w:rsid w:val="00B00B50"/>
    <w:rsid w:val="00B021E2"/>
    <w:rsid w:val="00B022CC"/>
    <w:rsid w:val="00B03073"/>
    <w:rsid w:val="00B030FE"/>
    <w:rsid w:val="00B03272"/>
    <w:rsid w:val="00B034CD"/>
    <w:rsid w:val="00B0470F"/>
    <w:rsid w:val="00B05AAC"/>
    <w:rsid w:val="00B0681E"/>
    <w:rsid w:val="00B10986"/>
    <w:rsid w:val="00B1330E"/>
    <w:rsid w:val="00B13D9B"/>
    <w:rsid w:val="00B15BC1"/>
    <w:rsid w:val="00B16E4B"/>
    <w:rsid w:val="00B17154"/>
    <w:rsid w:val="00B2032D"/>
    <w:rsid w:val="00B20731"/>
    <w:rsid w:val="00B20894"/>
    <w:rsid w:val="00B2183D"/>
    <w:rsid w:val="00B21DBB"/>
    <w:rsid w:val="00B21FCF"/>
    <w:rsid w:val="00B22E0D"/>
    <w:rsid w:val="00B251C3"/>
    <w:rsid w:val="00B253A1"/>
    <w:rsid w:val="00B25DE2"/>
    <w:rsid w:val="00B27876"/>
    <w:rsid w:val="00B2788E"/>
    <w:rsid w:val="00B3003A"/>
    <w:rsid w:val="00B3021F"/>
    <w:rsid w:val="00B3305F"/>
    <w:rsid w:val="00B351FF"/>
    <w:rsid w:val="00B35894"/>
    <w:rsid w:val="00B364C2"/>
    <w:rsid w:val="00B3650A"/>
    <w:rsid w:val="00B4164D"/>
    <w:rsid w:val="00B4349B"/>
    <w:rsid w:val="00B43DB5"/>
    <w:rsid w:val="00B456FF"/>
    <w:rsid w:val="00B45EE2"/>
    <w:rsid w:val="00B47589"/>
    <w:rsid w:val="00B5079F"/>
    <w:rsid w:val="00B50E41"/>
    <w:rsid w:val="00B50E9E"/>
    <w:rsid w:val="00B51A5C"/>
    <w:rsid w:val="00B53A39"/>
    <w:rsid w:val="00B53F37"/>
    <w:rsid w:val="00B548CC"/>
    <w:rsid w:val="00B55565"/>
    <w:rsid w:val="00B55617"/>
    <w:rsid w:val="00B55CB0"/>
    <w:rsid w:val="00B561A3"/>
    <w:rsid w:val="00B5658A"/>
    <w:rsid w:val="00B566FF"/>
    <w:rsid w:val="00B5691D"/>
    <w:rsid w:val="00B57AC5"/>
    <w:rsid w:val="00B62AA5"/>
    <w:rsid w:val="00B62D4E"/>
    <w:rsid w:val="00B64C1E"/>
    <w:rsid w:val="00B6598E"/>
    <w:rsid w:val="00B70130"/>
    <w:rsid w:val="00B70CFB"/>
    <w:rsid w:val="00B72750"/>
    <w:rsid w:val="00B74062"/>
    <w:rsid w:val="00B756FF"/>
    <w:rsid w:val="00B774D4"/>
    <w:rsid w:val="00B77EA1"/>
    <w:rsid w:val="00B80E3C"/>
    <w:rsid w:val="00B80F77"/>
    <w:rsid w:val="00B80FB6"/>
    <w:rsid w:val="00B82792"/>
    <w:rsid w:val="00B828F1"/>
    <w:rsid w:val="00B8378E"/>
    <w:rsid w:val="00B85C58"/>
    <w:rsid w:val="00B9005D"/>
    <w:rsid w:val="00B91071"/>
    <w:rsid w:val="00B94E3B"/>
    <w:rsid w:val="00B952D4"/>
    <w:rsid w:val="00B95DD1"/>
    <w:rsid w:val="00B97945"/>
    <w:rsid w:val="00BA00F9"/>
    <w:rsid w:val="00BA1677"/>
    <w:rsid w:val="00BA204E"/>
    <w:rsid w:val="00BA337D"/>
    <w:rsid w:val="00BA3973"/>
    <w:rsid w:val="00BA482C"/>
    <w:rsid w:val="00BA52A1"/>
    <w:rsid w:val="00BA64CA"/>
    <w:rsid w:val="00BA6A2C"/>
    <w:rsid w:val="00BB05A8"/>
    <w:rsid w:val="00BB1447"/>
    <w:rsid w:val="00BB354F"/>
    <w:rsid w:val="00BB3E18"/>
    <w:rsid w:val="00BB446E"/>
    <w:rsid w:val="00BB474F"/>
    <w:rsid w:val="00BB4BC4"/>
    <w:rsid w:val="00BB6AAD"/>
    <w:rsid w:val="00BC0B41"/>
    <w:rsid w:val="00BC1185"/>
    <w:rsid w:val="00BC21C0"/>
    <w:rsid w:val="00BC258F"/>
    <w:rsid w:val="00BC3E49"/>
    <w:rsid w:val="00BC5E22"/>
    <w:rsid w:val="00BC6056"/>
    <w:rsid w:val="00BC7673"/>
    <w:rsid w:val="00BC7887"/>
    <w:rsid w:val="00BD2931"/>
    <w:rsid w:val="00BD6EEC"/>
    <w:rsid w:val="00BD7C4B"/>
    <w:rsid w:val="00BE2C45"/>
    <w:rsid w:val="00BE305D"/>
    <w:rsid w:val="00BE52FC"/>
    <w:rsid w:val="00BE65D4"/>
    <w:rsid w:val="00BE7647"/>
    <w:rsid w:val="00BE76E7"/>
    <w:rsid w:val="00BF0B75"/>
    <w:rsid w:val="00BF1296"/>
    <w:rsid w:val="00BF2061"/>
    <w:rsid w:val="00BF2F4B"/>
    <w:rsid w:val="00BF3E05"/>
    <w:rsid w:val="00BF5582"/>
    <w:rsid w:val="00BF569B"/>
    <w:rsid w:val="00BF6B70"/>
    <w:rsid w:val="00C00D0D"/>
    <w:rsid w:val="00C02EF8"/>
    <w:rsid w:val="00C033EA"/>
    <w:rsid w:val="00C04C78"/>
    <w:rsid w:val="00C04FEC"/>
    <w:rsid w:val="00C051A2"/>
    <w:rsid w:val="00C06529"/>
    <w:rsid w:val="00C06BFE"/>
    <w:rsid w:val="00C0786A"/>
    <w:rsid w:val="00C07B58"/>
    <w:rsid w:val="00C10947"/>
    <w:rsid w:val="00C112BB"/>
    <w:rsid w:val="00C12614"/>
    <w:rsid w:val="00C12657"/>
    <w:rsid w:val="00C130AA"/>
    <w:rsid w:val="00C141A7"/>
    <w:rsid w:val="00C1443C"/>
    <w:rsid w:val="00C14B69"/>
    <w:rsid w:val="00C1598D"/>
    <w:rsid w:val="00C15CCF"/>
    <w:rsid w:val="00C1623E"/>
    <w:rsid w:val="00C16A1B"/>
    <w:rsid w:val="00C16F04"/>
    <w:rsid w:val="00C20500"/>
    <w:rsid w:val="00C212AD"/>
    <w:rsid w:val="00C22322"/>
    <w:rsid w:val="00C2283B"/>
    <w:rsid w:val="00C27B63"/>
    <w:rsid w:val="00C27CBB"/>
    <w:rsid w:val="00C303E1"/>
    <w:rsid w:val="00C307EB"/>
    <w:rsid w:val="00C309EC"/>
    <w:rsid w:val="00C310C0"/>
    <w:rsid w:val="00C31E9B"/>
    <w:rsid w:val="00C32485"/>
    <w:rsid w:val="00C32E71"/>
    <w:rsid w:val="00C35284"/>
    <w:rsid w:val="00C35402"/>
    <w:rsid w:val="00C3578A"/>
    <w:rsid w:val="00C364B5"/>
    <w:rsid w:val="00C36584"/>
    <w:rsid w:val="00C36CA1"/>
    <w:rsid w:val="00C40846"/>
    <w:rsid w:val="00C4477F"/>
    <w:rsid w:val="00C4498E"/>
    <w:rsid w:val="00C44FAE"/>
    <w:rsid w:val="00C458E8"/>
    <w:rsid w:val="00C45994"/>
    <w:rsid w:val="00C45EF9"/>
    <w:rsid w:val="00C4671C"/>
    <w:rsid w:val="00C46D0D"/>
    <w:rsid w:val="00C503B7"/>
    <w:rsid w:val="00C506C5"/>
    <w:rsid w:val="00C50BE3"/>
    <w:rsid w:val="00C5107C"/>
    <w:rsid w:val="00C515D5"/>
    <w:rsid w:val="00C5255D"/>
    <w:rsid w:val="00C54944"/>
    <w:rsid w:val="00C561EB"/>
    <w:rsid w:val="00C56840"/>
    <w:rsid w:val="00C57021"/>
    <w:rsid w:val="00C5755F"/>
    <w:rsid w:val="00C634AC"/>
    <w:rsid w:val="00C6391C"/>
    <w:rsid w:val="00C63E3F"/>
    <w:rsid w:val="00C64FE1"/>
    <w:rsid w:val="00C656C9"/>
    <w:rsid w:val="00C66951"/>
    <w:rsid w:val="00C71433"/>
    <w:rsid w:val="00C71655"/>
    <w:rsid w:val="00C71661"/>
    <w:rsid w:val="00C72AAC"/>
    <w:rsid w:val="00C73123"/>
    <w:rsid w:val="00C73489"/>
    <w:rsid w:val="00C7359E"/>
    <w:rsid w:val="00C75925"/>
    <w:rsid w:val="00C75CED"/>
    <w:rsid w:val="00C7601C"/>
    <w:rsid w:val="00C76D87"/>
    <w:rsid w:val="00C801B1"/>
    <w:rsid w:val="00C808A1"/>
    <w:rsid w:val="00C80FF4"/>
    <w:rsid w:val="00C8160B"/>
    <w:rsid w:val="00C81CAD"/>
    <w:rsid w:val="00C8330D"/>
    <w:rsid w:val="00C844E3"/>
    <w:rsid w:val="00C87A1E"/>
    <w:rsid w:val="00C919D5"/>
    <w:rsid w:val="00C91F0B"/>
    <w:rsid w:val="00C92162"/>
    <w:rsid w:val="00C94D61"/>
    <w:rsid w:val="00C94DA1"/>
    <w:rsid w:val="00C9574F"/>
    <w:rsid w:val="00C960B6"/>
    <w:rsid w:val="00CA05C7"/>
    <w:rsid w:val="00CA2404"/>
    <w:rsid w:val="00CA30D7"/>
    <w:rsid w:val="00CA507E"/>
    <w:rsid w:val="00CA5CA8"/>
    <w:rsid w:val="00CA6F73"/>
    <w:rsid w:val="00CB0178"/>
    <w:rsid w:val="00CB1D46"/>
    <w:rsid w:val="00CB271B"/>
    <w:rsid w:val="00CB27A3"/>
    <w:rsid w:val="00CB4115"/>
    <w:rsid w:val="00CB6B25"/>
    <w:rsid w:val="00CB7BA0"/>
    <w:rsid w:val="00CB7D98"/>
    <w:rsid w:val="00CB7DA8"/>
    <w:rsid w:val="00CC0250"/>
    <w:rsid w:val="00CC105B"/>
    <w:rsid w:val="00CC17AB"/>
    <w:rsid w:val="00CC229E"/>
    <w:rsid w:val="00CC3628"/>
    <w:rsid w:val="00CC3DFE"/>
    <w:rsid w:val="00CC72A0"/>
    <w:rsid w:val="00CC755F"/>
    <w:rsid w:val="00CD0938"/>
    <w:rsid w:val="00CD22B0"/>
    <w:rsid w:val="00CD31FE"/>
    <w:rsid w:val="00CD3A12"/>
    <w:rsid w:val="00CD3A30"/>
    <w:rsid w:val="00CD5719"/>
    <w:rsid w:val="00CD6307"/>
    <w:rsid w:val="00CD6461"/>
    <w:rsid w:val="00CD6F74"/>
    <w:rsid w:val="00CE1CCD"/>
    <w:rsid w:val="00CE201B"/>
    <w:rsid w:val="00CE2B53"/>
    <w:rsid w:val="00CE5691"/>
    <w:rsid w:val="00CE5D6A"/>
    <w:rsid w:val="00CE681F"/>
    <w:rsid w:val="00CF32F5"/>
    <w:rsid w:val="00CF3EBB"/>
    <w:rsid w:val="00CF3FAE"/>
    <w:rsid w:val="00CF4757"/>
    <w:rsid w:val="00CF4BA3"/>
    <w:rsid w:val="00CF4BDC"/>
    <w:rsid w:val="00CF6D53"/>
    <w:rsid w:val="00CF7B3E"/>
    <w:rsid w:val="00CF7CDF"/>
    <w:rsid w:val="00CF7F12"/>
    <w:rsid w:val="00D004EF"/>
    <w:rsid w:val="00D00FF8"/>
    <w:rsid w:val="00D011E6"/>
    <w:rsid w:val="00D01228"/>
    <w:rsid w:val="00D01EBE"/>
    <w:rsid w:val="00D02856"/>
    <w:rsid w:val="00D02D9A"/>
    <w:rsid w:val="00D0305A"/>
    <w:rsid w:val="00D03568"/>
    <w:rsid w:val="00D03678"/>
    <w:rsid w:val="00D03909"/>
    <w:rsid w:val="00D03FF1"/>
    <w:rsid w:val="00D043FD"/>
    <w:rsid w:val="00D05DB6"/>
    <w:rsid w:val="00D06708"/>
    <w:rsid w:val="00D06C39"/>
    <w:rsid w:val="00D12251"/>
    <w:rsid w:val="00D149DD"/>
    <w:rsid w:val="00D15DF5"/>
    <w:rsid w:val="00D1722C"/>
    <w:rsid w:val="00D17BDF"/>
    <w:rsid w:val="00D210C9"/>
    <w:rsid w:val="00D2141C"/>
    <w:rsid w:val="00D21471"/>
    <w:rsid w:val="00D21D38"/>
    <w:rsid w:val="00D21FB4"/>
    <w:rsid w:val="00D220FB"/>
    <w:rsid w:val="00D2212E"/>
    <w:rsid w:val="00D24025"/>
    <w:rsid w:val="00D25C56"/>
    <w:rsid w:val="00D27B2E"/>
    <w:rsid w:val="00D27B51"/>
    <w:rsid w:val="00D3013E"/>
    <w:rsid w:val="00D304B4"/>
    <w:rsid w:val="00D30D79"/>
    <w:rsid w:val="00D35106"/>
    <w:rsid w:val="00D35934"/>
    <w:rsid w:val="00D36D68"/>
    <w:rsid w:val="00D37592"/>
    <w:rsid w:val="00D4114E"/>
    <w:rsid w:val="00D41492"/>
    <w:rsid w:val="00D418DE"/>
    <w:rsid w:val="00D41E75"/>
    <w:rsid w:val="00D426F4"/>
    <w:rsid w:val="00D43243"/>
    <w:rsid w:val="00D43C3B"/>
    <w:rsid w:val="00D44DE6"/>
    <w:rsid w:val="00D45FA6"/>
    <w:rsid w:val="00D46D4F"/>
    <w:rsid w:val="00D504A5"/>
    <w:rsid w:val="00D5224D"/>
    <w:rsid w:val="00D525D0"/>
    <w:rsid w:val="00D5450F"/>
    <w:rsid w:val="00D5455C"/>
    <w:rsid w:val="00D56447"/>
    <w:rsid w:val="00D56BFC"/>
    <w:rsid w:val="00D61040"/>
    <w:rsid w:val="00D61859"/>
    <w:rsid w:val="00D62F37"/>
    <w:rsid w:val="00D6313C"/>
    <w:rsid w:val="00D63186"/>
    <w:rsid w:val="00D6417C"/>
    <w:rsid w:val="00D64442"/>
    <w:rsid w:val="00D659E1"/>
    <w:rsid w:val="00D65CF2"/>
    <w:rsid w:val="00D66AF7"/>
    <w:rsid w:val="00D675FB"/>
    <w:rsid w:val="00D679C1"/>
    <w:rsid w:val="00D70B55"/>
    <w:rsid w:val="00D71086"/>
    <w:rsid w:val="00D7378B"/>
    <w:rsid w:val="00D73BA5"/>
    <w:rsid w:val="00D751FA"/>
    <w:rsid w:val="00D75212"/>
    <w:rsid w:val="00D75F04"/>
    <w:rsid w:val="00D76424"/>
    <w:rsid w:val="00D772D2"/>
    <w:rsid w:val="00D77419"/>
    <w:rsid w:val="00D77455"/>
    <w:rsid w:val="00D77682"/>
    <w:rsid w:val="00D80E08"/>
    <w:rsid w:val="00D81E74"/>
    <w:rsid w:val="00D85703"/>
    <w:rsid w:val="00D85A15"/>
    <w:rsid w:val="00D87738"/>
    <w:rsid w:val="00D87B62"/>
    <w:rsid w:val="00D87F00"/>
    <w:rsid w:val="00D912D6"/>
    <w:rsid w:val="00D94955"/>
    <w:rsid w:val="00D95A9E"/>
    <w:rsid w:val="00D9744F"/>
    <w:rsid w:val="00D977F6"/>
    <w:rsid w:val="00DA00C6"/>
    <w:rsid w:val="00DA0ABF"/>
    <w:rsid w:val="00DA156B"/>
    <w:rsid w:val="00DA3860"/>
    <w:rsid w:val="00DA50E6"/>
    <w:rsid w:val="00DB0C14"/>
    <w:rsid w:val="00DB2763"/>
    <w:rsid w:val="00DB3423"/>
    <w:rsid w:val="00DB4E97"/>
    <w:rsid w:val="00DB53E4"/>
    <w:rsid w:val="00DB543E"/>
    <w:rsid w:val="00DB5DB8"/>
    <w:rsid w:val="00DB6F80"/>
    <w:rsid w:val="00DB796B"/>
    <w:rsid w:val="00DC12B3"/>
    <w:rsid w:val="00DC192D"/>
    <w:rsid w:val="00DC2606"/>
    <w:rsid w:val="00DC3A5C"/>
    <w:rsid w:val="00DC5543"/>
    <w:rsid w:val="00DC5627"/>
    <w:rsid w:val="00DC6798"/>
    <w:rsid w:val="00DC68B4"/>
    <w:rsid w:val="00DC6B59"/>
    <w:rsid w:val="00DD0B52"/>
    <w:rsid w:val="00DD1212"/>
    <w:rsid w:val="00DD2C64"/>
    <w:rsid w:val="00DD2EE4"/>
    <w:rsid w:val="00DD36CF"/>
    <w:rsid w:val="00DD6208"/>
    <w:rsid w:val="00DD66BC"/>
    <w:rsid w:val="00DD6A1D"/>
    <w:rsid w:val="00DE157C"/>
    <w:rsid w:val="00DE17E6"/>
    <w:rsid w:val="00DE1E83"/>
    <w:rsid w:val="00DE22BC"/>
    <w:rsid w:val="00DE3831"/>
    <w:rsid w:val="00DE7677"/>
    <w:rsid w:val="00DF03AA"/>
    <w:rsid w:val="00DF1622"/>
    <w:rsid w:val="00DF303E"/>
    <w:rsid w:val="00DF3F60"/>
    <w:rsid w:val="00DF617B"/>
    <w:rsid w:val="00DF6247"/>
    <w:rsid w:val="00DF71FF"/>
    <w:rsid w:val="00DF7316"/>
    <w:rsid w:val="00DF7CBB"/>
    <w:rsid w:val="00E00EA6"/>
    <w:rsid w:val="00E02A12"/>
    <w:rsid w:val="00E03043"/>
    <w:rsid w:val="00E03EB6"/>
    <w:rsid w:val="00E049D1"/>
    <w:rsid w:val="00E0517C"/>
    <w:rsid w:val="00E065F9"/>
    <w:rsid w:val="00E07DCA"/>
    <w:rsid w:val="00E07E87"/>
    <w:rsid w:val="00E11308"/>
    <w:rsid w:val="00E12E85"/>
    <w:rsid w:val="00E13159"/>
    <w:rsid w:val="00E1364A"/>
    <w:rsid w:val="00E14262"/>
    <w:rsid w:val="00E14FFC"/>
    <w:rsid w:val="00E15269"/>
    <w:rsid w:val="00E15A3A"/>
    <w:rsid w:val="00E178A2"/>
    <w:rsid w:val="00E21503"/>
    <w:rsid w:val="00E21A27"/>
    <w:rsid w:val="00E2538F"/>
    <w:rsid w:val="00E26ED0"/>
    <w:rsid w:val="00E272DA"/>
    <w:rsid w:val="00E30790"/>
    <w:rsid w:val="00E3294C"/>
    <w:rsid w:val="00E33C4A"/>
    <w:rsid w:val="00E35453"/>
    <w:rsid w:val="00E35785"/>
    <w:rsid w:val="00E368D1"/>
    <w:rsid w:val="00E40F78"/>
    <w:rsid w:val="00E42679"/>
    <w:rsid w:val="00E43A10"/>
    <w:rsid w:val="00E45B69"/>
    <w:rsid w:val="00E50579"/>
    <w:rsid w:val="00E50FB4"/>
    <w:rsid w:val="00E51784"/>
    <w:rsid w:val="00E51C8E"/>
    <w:rsid w:val="00E5212F"/>
    <w:rsid w:val="00E52AFB"/>
    <w:rsid w:val="00E53168"/>
    <w:rsid w:val="00E53F18"/>
    <w:rsid w:val="00E55912"/>
    <w:rsid w:val="00E5646D"/>
    <w:rsid w:val="00E56DA7"/>
    <w:rsid w:val="00E56E44"/>
    <w:rsid w:val="00E574EC"/>
    <w:rsid w:val="00E61B24"/>
    <w:rsid w:val="00E61FAF"/>
    <w:rsid w:val="00E622C7"/>
    <w:rsid w:val="00E62EBA"/>
    <w:rsid w:val="00E64A64"/>
    <w:rsid w:val="00E650A1"/>
    <w:rsid w:val="00E6773A"/>
    <w:rsid w:val="00E7122E"/>
    <w:rsid w:val="00E731FA"/>
    <w:rsid w:val="00E739CF"/>
    <w:rsid w:val="00E73F59"/>
    <w:rsid w:val="00E74517"/>
    <w:rsid w:val="00E74E9F"/>
    <w:rsid w:val="00E75953"/>
    <w:rsid w:val="00E75CC3"/>
    <w:rsid w:val="00E75D69"/>
    <w:rsid w:val="00E76597"/>
    <w:rsid w:val="00E769C7"/>
    <w:rsid w:val="00E770C6"/>
    <w:rsid w:val="00E77692"/>
    <w:rsid w:val="00E77C40"/>
    <w:rsid w:val="00E83841"/>
    <w:rsid w:val="00E83C61"/>
    <w:rsid w:val="00E84EC3"/>
    <w:rsid w:val="00E85E89"/>
    <w:rsid w:val="00E90FC5"/>
    <w:rsid w:val="00E9414B"/>
    <w:rsid w:val="00E95FF7"/>
    <w:rsid w:val="00E96065"/>
    <w:rsid w:val="00E96B69"/>
    <w:rsid w:val="00E977AE"/>
    <w:rsid w:val="00E97C10"/>
    <w:rsid w:val="00EA0675"/>
    <w:rsid w:val="00EA2E4B"/>
    <w:rsid w:val="00EA30C5"/>
    <w:rsid w:val="00EA3C17"/>
    <w:rsid w:val="00EA3CA7"/>
    <w:rsid w:val="00EA3F3C"/>
    <w:rsid w:val="00EA40D9"/>
    <w:rsid w:val="00EA41CA"/>
    <w:rsid w:val="00EA4F38"/>
    <w:rsid w:val="00EA56C5"/>
    <w:rsid w:val="00EA5ADE"/>
    <w:rsid w:val="00EA5C9B"/>
    <w:rsid w:val="00EA6BDD"/>
    <w:rsid w:val="00EA6FE3"/>
    <w:rsid w:val="00EB0B43"/>
    <w:rsid w:val="00EB3978"/>
    <w:rsid w:val="00EB7454"/>
    <w:rsid w:val="00EB7FEE"/>
    <w:rsid w:val="00EC0A23"/>
    <w:rsid w:val="00EC12D5"/>
    <w:rsid w:val="00EC1457"/>
    <w:rsid w:val="00EC16A6"/>
    <w:rsid w:val="00EC1C21"/>
    <w:rsid w:val="00EC21F3"/>
    <w:rsid w:val="00EC30D1"/>
    <w:rsid w:val="00EC4192"/>
    <w:rsid w:val="00EC4C32"/>
    <w:rsid w:val="00EC6509"/>
    <w:rsid w:val="00ED0160"/>
    <w:rsid w:val="00ED1EA8"/>
    <w:rsid w:val="00ED2039"/>
    <w:rsid w:val="00ED2750"/>
    <w:rsid w:val="00ED45EA"/>
    <w:rsid w:val="00ED5E94"/>
    <w:rsid w:val="00ED731F"/>
    <w:rsid w:val="00ED7DB0"/>
    <w:rsid w:val="00EE08A0"/>
    <w:rsid w:val="00EE18A3"/>
    <w:rsid w:val="00EE18E8"/>
    <w:rsid w:val="00EE2151"/>
    <w:rsid w:val="00EE4A12"/>
    <w:rsid w:val="00EE5FEA"/>
    <w:rsid w:val="00EE621C"/>
    <w:rsid w:val="00EE66E9"/>
    <w:rsid w:val="00EE6B02"/>
    <w:rsid w:val="00EE76DB"/>
    <w:rsid w:val="00EF089C"/>
    <w:rsid w:val="00EF18CC"/>
    <w:rsid w:val="00EF1CAF"/>
    <w:rsid w:val="00EF29B8"/>
    <w:rsid w:val="00EF2D0A"/>
    <w:rsid w:val="00EF39C6"/>
    <w:rsid w:val="00EF42A4"/>
    <w:rsid w:val="00EF4511"/>
    <w:rsid w:val="00EF4C6C"/>
    <w:rsid w:val="00EF76D8"/>
    <w:rsid w:val="00EF7771"/>
    <w:rsid w:val="00EF7A7C"/>
    <w:rsid w:val="00F005B2"/>
    <w:rsid w:val="00F009F9"/>
    <w:rsid w:val="00F016BD"/>
    <w:rsid w:val="00F01794"/>
    <w:rsid w:val="00F02219"/>
    <w:rsid w:val="00F04AB4"/>
    <w:rsid w:val="00F053F7"/>
    <w:rsid w:val="00F05ABE"/>
    <w:rsid w:val="00F0719C"/>
    <w:rsid w:val="00F07DA4"/>
    <w:rsid w:val="00F10B56"/>
    <w:rsid w:val="00F117BA"/>
    <w:rsid w:val="00F127FB"/>
    <w:rsid w:val="00F134B6"/>
    <w:rsid w:val="00F13546"/>
    <w:rsid w:val="00F13B17"/>
    <w:rsid w:val="00F1487E"/>
    <w:rsid w:val="00F17B31"/>
    <w:rsid w:val="00F2054E"/>
    <w:rsid w:val="00F20F06"/>
    <w:rsid w:val="00F21B94"/>
    <w:rsid w:val="00F21BDD"/>
    <w:rsid w:val="00F237E5"/>
    <w:rsid w:val="00F2598D"/>
    <w:rsid w:val="00F25BED"/>
    <w:rsid w:val="00F3602C"/>
    <w:rsid w:val="00F36538"/>
    <w:rsid w:val="00F36C56"/>
    <w:rsid w:val="00F37223"/>
    <w:rsid w:val="00F37B86"/>
    <w:rsid w:val="00F40354"/>
    <w:rsid w:val="00F41339"/>
    <w:rsid w:val="00F43BA4"/>
    <w:rsid w:val="00F44178"/>
    <w:rsid w:val="00F444D5"/>
    <w:rsid w:val="00F458B8"/>
    <w:rsid w:val="00F4590D"/>
    <w:rsid w:val="00F4645A"/>
    <w:rsid w:val="00F46CE3"/>
    <w:rsid w:val="00F4744C"/>
    <w:rsid w:val="00F51852"/>
    <w:rsid w:val="00F52BFF"/>
    <w:rsid w:val="00F56619"/>
    <w:rsid w:val="00F566FE"/>
    <w:rsid w:val="00F56DEA"/>
    <w:rsid w:val="00F579CF"/>
    <w:rsid w:val="00F603DB"/>
    <w:rsid w:val="00F607C8"/>
    <w:rsid w:val="00F61FD2"/>
    <w:rsid w:val="00F6256E"/>
    <w:rsid w:val="00F63865"/>
    <w:rsid w:val="00F66626"/>
    <w:rsid w:val="00F66719"/>
    <w:rsid w:val="00F66EFC"/>
    <w:rsid w:val="00F701B7"/>
    <w:rsid w:val="00F721C3"/>
    <w:rsid w:val="00F7289A"/>
    <w:rsid w:val="00F73D8B"/>
    <w:rsid w:val="00F7436E"/>
    <w:rsid w:val="00F76033"/>
    <w:rsid w:val="00F76877"/>
    <w:rsid w:val="00F7743B"/>
    <w:rsid w:val="00F82AC0"/>
    <w:rsid w:val="00F836CF"/>
    <w:rsid w:val="00F848FC"/>
    <w:rsid w:val="00F85676"/>
    <w:rsid w:val="00F85C05"/>
    <w:rsid w:val="00F86DA7"/>
    <w:rsid w:val="00F87703"/>
    <w:rsid w:val="00F90389"/>
    <w:rsid w:val="00F9063D"/>
    <w:rsid w:val="00F95702"/>
    <w:rsid w:val="00F97841"/>
    <w:rsid w:val="00F97BAA"/>
    <w:rsid w:val="00FA1512"/>
    <w:rsid w:val="00FA1672"/>
    <w:rsid w:val="00FA30DD"/>
    <w:rsid w:val="00FA325D"/>
    <w:rsid w:val="00FA3447"/>
    <w:rsid w:val="00FA3BE6"/>
    <w:rsid w:val="00FA693A"/>
    <w:rsid w:val="00FA71CB"/>
    <w:rsid w:val="00FA7865"/>
    <w:rsid w:val="00FB0C14"/>
    <w:rsid w:val="00FB2870"/>
    <w:rsid w:val="00FB42AD"/>
    <w:rsid w:val="00FB4304"/>
    <w:rsid w:val="00FB5ECA"/>
    <w:rsid w:val="00FB628E"/>
    <w:rsid w:val="00FB6A21"/>
    <w:rsid w:val="00FB704D"/>
    <w:rsid w:val="00FB7DA8"/>
    <w:rsid w:val="00FC24EC"/>
    <w:rsid w:val="00FC3EEF"/>
    <w:rsid w:val="00FC5541"/>
    <w:rsid w:val="00FC57C4"/>
    <w:rsid w:val="00FC6A11"/>
    <w:rsid w:val="00FC73D5"/>
    <w:rsid w:val="00FD02A2"/>
    <w:rsid w:val="00FD06A2"/>
    <w:rsid w:val="00FD14A3"/>
    <w:rsid w:val="00FD1720"/>
    <w:rsid w:val="00FD39F9"/>
    <w:rsid w:val="00FD3D07"/>
    <w:rsid w:val="00FD4594"/>
    <w:rsid w:val="00FD47C2"/>
    <w:rsid w:val="00FD4FA3"/>
    <w:rsid w:val="00FD55B1"/>
    <w:rsid w:val="00FD5A67"/>
    <w:rsid w:val="00FD667C"/>
    <w:rsid w:val="00FE16B4"/>
    <w:rsid w:val="00FE186D"/>
    <w:rsid w:val="00FE1CCE"/>
    <w:rsid w:val="00FE6161"/>
    <w:rsid w:val="00FE62F3"/>
    <w:rsid w:val="00FE65FC"/>
    <w:rsid w:val="00FE6A9B"/>
    <w:rsid w:val="00FE733D"/>
    <w:rsid w:val="00FE7785"/>
    <w:rsid w:val="00FF18FB"/>
    <w:rsid w:val="00FF1A18"/>
    <w:rsid w:val="00FF26B6"/>
    <w:rsid w:val="00FF301B"/>
    <w:rsid w:val="00FF3826"/>
    <w:rsid w:val="00FF4331"/>
    <w:rsid w:val="00FF4825"/>
    <w:rsid w:val="00FF6077"/>
    <w:rsid w:val="00FF798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C81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2BDF"/>
    <w:rPr>
      <w:rFonts w:ascii="Times New Roman" w:hAnsi="Times New Roman" w:cs="Times New Roman"/>
      <w:lang w:eastAsia="en-GB"/>
    </w:rPr>
  </w:style>
  <w:style w:type="paragraph" w:styleId="Heading1">
    <w:name w:val="heading 1"/>
    <w:basedOn w:val="Normal"/>
    <w:next w:val="Normal"/>
    <w:link w:val="Heading1Char"/>
    <w:uiPriority w:val="9"/>
    <w:qFormat/>
    <w:rsid w:val="00A461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6B02"/>
    <w:rPr>
      <w:rFonts w:ascii="Times" w:hAnsi="Times" w:cstheme="minorBidi"/>
      <w:lang w:eastAsia="en-US"/>
    </w:rPr>
  </w:style>
  <w:style w:type="character" w:customStyle="1" w:styleId="FootnoteTextChar">
    <w:name w:val="Footnote Text Char"/>
    <w:basedOn w:val="DefaultParagraphFont"/>
    <w:link w:val="FootnoteText"/>
    <w:uiPriority w:val="99"/>
    <w:rsid w:val="001B6B02"/>
    <w:rPr>
      <w:rFonts w:ascii="Times" w:hAnsi="Times"/>
    </w:rPr>
  </w:style>
  <w:style w:type="character" w:styleId="FootnoteReference">
    <w:name w:val="footnote reference"/>
    <w:basedOn w:val="DefaultParagraphFont"/>
    <w:uiPriority w:val="99"/>
    <w:unhideWhenUsed/>
    <w:rsid w:val="001B6B02"/>
    <w:rPr>
      <w:vertAlign w:val="superscript"/>
    </w:rPr>
  </w:style>
  <w:style w:type="paragraph" w:styleId="ListParagraph">
    <w:name w:val="List Paragraph"/>
    <w:basedOn w:val="Normal"/>
    <w:uiPriority w:val="34"/>
    <w:qFormat/>
    <w:rsid w:val="002410E6"/>
    <w:pPr>
      <w:ind w:left="720"/>
      <w:contextualSpacing/>
    </w:pPr>
    <w:rPr>
      <w:rFonts w:ascii="Times" w:hAnsi="Times" w:cstheme="minorBidi"/>
      <w:lang w:eastAsia="en-US"/>
    </w:rPr>
  </w:style>
  <w:style w:type="character" w:styleId="Hyperlink">
    <w:name w:val="Hyperlink"/>
    <w:basedOn w:val="DefaultParagraphFont"/>
    <w:uiPriority w:val="99"/>
    <w:unhideWhenUsed/>
    <w:rsid w:val="00873F45"/>
    <w:rPr>
      <w:color w:val="0563C1" w:themeColor="hyperlink"/>
      <w:u w:val="single"/>
    </w:rPr>
  </w:style>
  <w:style w:type="character" w:styleId="CommentReference">
    <w:name w:val="annotation reference"/>
    <w:basedOn w:val="DefaultParagraphFont"/>
    <w:uiPriority w:val="99"/>
    <w:semiHidden/>
    <w:unhideWhenUsed/>
    <w:rsid w:val="00873F45"/>
    <w:rPr>
      <w:sz w:val="18"/>
      <w:szCs w:val="18"/>
    </w:rPr>
  </w:style>
  <w:style w:type="paragraph" w:styleId="CommentText">
    <w:name w:val="annotation text"/>
    <w:basedOn w:val="Normal"/>
    <w:link w:val="CommentTextChar"/>
    <w:uiPriority w:val="99"/>
    <w:semiHidden/>
    <w:unhideWhenUsed/>
    <w:rsid w:val="00873F45"/>
    <w:rPr>
      <w:rFonts w:ascii="Times" w:hAnsi="Times" w:cstheme="minorBidi"/>
      <w:lang w:eastAsia="en-US"/>
    </w:rPr>
  </w:style>
  <w:style w:type="character" w:customStyle="1" w:styleId="CommentTextChar">
    <w:name w:val="Comment Text Char"/>
    <w:basedOn w:val="DefaultParagraphFont"/>
    <w:link w:val="CommentText"/>
    <w:uiPriority w:val="99"/>
    <w:semiHidden/>
    <w:rsid w:val="00873F45"/>
    <w:rPr>
      <w:rFonts w:ascii="Times" w:hAnsi="Times"/>
    </w:rPr>
  </w:style>
  <w:style w:type="paragraph" w:styleId="CommentSubject">
    <w:name w:val="annotation subject"/>
    <w:basedOn w:val="CommentText"/>
    <w:next w:val="CommentText"/>
    <w:link w:val="CommentSubjectChar"/>
    <w:uiPriority w:val="99"/>
    <w:semiHidden/>
    <w:unhideWhenUsed/>
    <w:rsid w:val="00873F45"/>
    <w:rPr>
      <w:b/>
      <w:bCs/>
      <w:sz w:val="20"/>
      <w:szCs w:val="20"/>
    </w:rPr>
  </w:style>
  <w:style w:type="character" w:customStyle="1" w:styleId="CommentSubjectChar">
    <w:name w:val="Comment Subject Char"/>
    <w:basedOn w:val="CommentTextChar"/>
    <w:link w:val="CommentSubject"/>
    <w:uiPriority w:val="99"/>
    <w:semiHidden/>
    <w:rsid w:val="00873F45"/>
    <w:rPr>
      <w:rFonts w:ascii="Times" w:hAnsi="Times"/>
      <w:b/>
      <w:bCs/>
      <w:sz w:val="20"/>
      <w:szCs w:val="20"/>
    </w:rPr>
  </w:style>
  <w:style w:type="paragraph" w:styleId="BalloonText">
    <w:name w:val="Balloon Text"/>
    <w:basedOn w:val="Normal"/>
    <w:link w:val="BalloonTextChar"/>
    <w:uiPriority w:val="99"/>
    <w:semiHidden/>
    <w:unhideWhenUsed/>
    <w:rsid w:val="00873F45"/>
    <w:rPr>
      <w:sz w:val="18"/>
      <w:szCs w:val="18"/>
      <w:lang w:eastAsia="en-US"/>
    </w:rPr>
  </w:style>
  <w:style w:type="character" w:customStyle="1" w:styleId="BalloonTextChar">
    <w:name w:val="Balloon Text Char"/>
    <w:basedOn w:val="DefaultParagraphFont"/>
    <w:link w:val="BalloonText"/>
    <w:uiPriority w:val="99"/>
    <w:semiHidden/>
    <w:rsid w:val="00873F45"/>
    <w:rPr>
      <w:rFonts w:ascii="Times New Roman" w:hAnsi="Times New Roman" w:cs="Times New Roman"/>
      <w:sz w:val="18"/>
      <w:szCs w:val="18"/>
    </w:rPr>
  </w:style>
  <w:style w:type="paragraph" w:styleId="Footer">
    <w:name w:val="footer"/>
    <w:basedOn w:val="Normal"/>
    <w:link w:val="FooterChar"/>
    <w:uiPriority w:val="99"/>
    <w:unhideWhenUsed/>
    <w:rsid w:val="00194526"/>
    <w:pPr>
      <w:tabs>
        <w:tab w:val="center" w:pos="4513"/>
        <w:tab w:val="right" w:pos="9026"/>
      </w:tabs>
    </w:pPr>
    <w:rPr>
      <w:rFonts w:ascii="Times" w:hAnsi="Times" w:cstheme="minorBidi"/>
      <w:lang w:eastAsia="en-US"/>
    </w:rPr>
  </w:style>
  <w:style w:type="character" w:customStyle="1" w:styleId="FooterChar">
    <w:name w:val="Footer Char"/>
    <w:basedOn w:val="DefaultParagraphFont"/>
    <w:link w:val="Footer"/>
    <w:uiPriority w:val="99"/>
    <w:rsid w:val="00194526"/>
    <w:rPr>
      <w:rFonts w:ascii="Times" w:hAnsi="Times"/>
    </w:rPr>
  </w:style>
  <w:style w:type="character" w:styleId="PageNumber">
    <w:name w:val="page number"/>
    <w:basedOn w:val="DefaultParagraphFont"/>
    <w:uiPriority w:val="99"/>
    <w:semiHidden/>
    <w:unhideWhenUsed/>
    <w:rsid w:val="00194526"/>
  </w:style>
  <w:style w:type="paragraph" w:styleId="Revision">
    <w:name w:val="Revision"/>
    <w:hidden/>
    <w:uiPriority w:val="99"/>
    <w:semiHidden/>
    <w:rsid w:val="00B80E3C"/>
    <w:rPr>
      <w:rFonts w:ascii="Times" w:hAnsi="Times"/>
    </w:rPr>
  </w:style>
  <w:style w:type="character" w:styleId="FollowedHyperlink">
    <w:name w:val="FollowedHyperlink"/>
    <w:basedOn w:val="DefaultParagraphFont"/>
    <w:uiPriority w:val="99"/>
    <w:semiHidden/>
    <w:unhideWhenUsed/>
    <w:rsid w:val="005D3414"/>
    <w:rPr>
      <w:color w:val="954F72" w:themeColor="followedHyperlink"/>
      <w:u w:val="single"/>
    </w:rPr>
  </w:style>
  <w:style w:type="paragraph" w:styleId="EndnoteText">
    <w:name w:val="endnote text"/>
    <w:basedOn w:val="Normal"/>
    <w:link w:val="EndnoteTextChar"/>
    <w:uiPriority w:val="99"/>
    <w:semiHidden/>
    <w:unhideWhenUsed/>
    <w:rsid w:val="00615601"/>
    <w:rPr>
      <w:rFonts w:ascii="Times" w:hAnsi="Times" w:cstheme="minorBidi"/>
      <w:sz w:val="20"/>
      <w:szCs w:val="20"/>
      <w:lang w:eastAsia="en-US"/>
    </w:rPr>
  </w:style>
  <w:style w:type="character" w:customStyle="1" w:styleId="EndnoteTextChar">
    <w:name w:val="Endnote Text Char"/>
    <w:basedOn w:val="DefaultParagraphFont"/>
    <w:link w:val="EndnoteText"/>
    <w:uiPriority w:val="99"/>
    <w:semiHidden/>
    <w:rsid w:val="00615601"/>
    <w:rPr>
      <w:rFonts w:ascii="Times" w:hAnsi="Times"/>
      <w:sz w:val="20"/>
      <w:szCs w:val="20"/>
    </w:rPr>
  </w:style>
  <w:style w:type="character" w:styleId="EndnoteReference">
    <w:name w:val="endnote reference"/>
    <w:basedOn w:val="DefaultParagraphFont"/>
    <w:uiPriority w:val="99"/>
    <w:semiHidden/>
    <w:unhideWhenUsed/>
    <w:rsid w:val="00615601"/>
    <w:rPr>
      <w:vertAlign w:val="superscript"/>
    </w:rPr>
  </w:style>
  <w:style w:type="character" w:customStyle="1" w:styleId="Heading1Char">
    <w:name w:val="Heading 1 Char"/>
    <w:basedOn w:val="DefaultParagraphFont"/>
    <w:link w:val="Heading1"/>
    <w:uiPriority w:val="9"/>
    <w:rsid w:val="00A46159"/>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81439">
      <w:bodyDiv w:val="1"/>
      <w:marLeft w:val="0"/>
      <w:marRight w:val="0"/>
      <w:marTop w:val="0"/>
      <w:marBottom w:val="0"/>
      <w:divBdr>
        <w:top w:val="none" w:sz="0" w:space="0" w:color="auto"/>
        <w:left w:val="none" w:sz="0" w:space="0" w:color="auto"/>
        <w:bottom w:val="none" w:sz="0" w:space="0" w:color="auto"/>
        <w:right w:val="none" w:sz="0" w:space="0" w:color="auto"/>
      </w:divBdr>
    </w:div>
    <w:div w:id="740179422">
      <w:bodyDiv w:val="1"/>
      <w:marLeft w:val="0"/>
      <w:marRight w:val="0"/>
      <w:marTop w:val="0"/>
      <w:marBottom w:val="0"/>
      <w:divBdr>
        <w:top w:val="none" w:sz="0" w:space="0" w:color="auto"/>
        <w:left w:val="none" w:sz="0" w:space="0" w:color="auto"/>
        <w:bottom w:val="none" w:sz="0" w:space="0" w:color="auto"/>
        <w:right w:val="none" w:sz="0" w:space="0" w:color="auto"/>
      </w:divBdr>
    </w:div>
    <w:div w:id="780341392">
      <w:bodyDiv w:val="1"/>
      <w:marLeft w:val="0"/>
      <w:marRight w:val="0"/>
      <w:marTop w:val="0"/>
      <w:marBottom w:val="0"/>
      <w:divBdr>
        <w:top w:val="none" w:sz="0" w:space="0" w:color="auto"/>
        <w:left w:val="none" w:sz="0" w:space="0" w:color="auto"/>
        <w:bottom w:val="none" w:sz="0" w:space="0" w:color="auto"/>
        <w:right w:val="none" w:sz="0" w:space="0" w:color="auto"/>
      </w:divBdr>
      <w:divsChild>
        <w:div w:id="169952295">
          <w:marLeft w:val="0"/>
          <w:marRight w:val="0"/>
          <w:marTop w:val="0"/>
          <w:marBottom w:val="0"/>
          <w:divBdr>
            <w:top w:val="none" w:sz="0" w:space="0" w:color="auto"/>
            <w:left w:val="none" w:sz="0" w:space="0" w:color="auto"/>
            <w:bottom w:val="none" w:sz="0" w:space="0" w:color="auto"/>
            <w:right w:val="none" w:sz="0" w:space="0" w:color="auto"/>
          </w:divBdr>
          <w:divsChild>
            <w:div w:id="14161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8657">
      <w:bodyDiv w:val="1"/>
      <w:marLeft w:val="0"/>
      <w:marRight w:val="0"/>
      <w:marTop w:val="0"/>
      <w:marBottom w:val="0"/>
      <w:divBdr>
        <w:top w:val="none" w:sz="0" w:space="0" w:color="auto"/>
        <w:left w:val="none" w:sz="0" w:space="0" w:color="auto"/>
        <w:bottom w:val="none" w:sz="0" w:space="0" w:color="auto"/>
        <w:right w:val="none" w:sz="0" w:space="0" w:color="auto"/>
      </w:divBdr>
    </w:div>
    <w:div w:id="1052271402">
      <w:bodyDiv w:val="1"/>
      <w:marLeft w:val="0"/>
      <w:marRight w:val="0"/>
      <w:marTop w:val="0"/>
      <w:marBottom w:val="0"/>
      <w:divBdr>
        <w:top w:val="none" w:sz="0" w:space="0" w:color="auto"/>
        <w:left w:val="none" w:sz="0" w:space="0" w:color="auto"/>
        <w:bottom w:val="none" w:sz="0" w:space="0" w:color="auto"/>
        <w:right w:val="none" w:sz="0" w:space="0" w:color="auto"/>
      </w:divBdr>
      <w:divsChild>
        <w:div w:id="1662928375">
          <w:marLeft w:val="0"/>
          <w:marRight w:val="0"/>
          <w:marTop w:val="0"/>
          <w:marBottom w:val="0"/>
          <w:divBdr>
            <w:top w:val="none" w:sz="0" w:space="0" w:color="auto"/>
            <w:left w:val="none" w:sz="0" w:space="0" w:color="auto"/>
            <w:bottom w:val="none" w:sz="0" w:space="0" w:color="auto"/>
            <w:right w:val="none" w:sz="0" w:space="0" w:color="auto"/>
          </w:divBdr>
          <w:divsChild>
            <w:div w:id="3620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994">
      <w:bodyDiv w:val="1"/>
      <w:marLeft w:val="0"/>
      <w:marRight w:val="0"/>
      <w:marTop w:val="0"/>
      <w:marBottom w:val="0"/>
      <w:divBdr>
        <w:top w:val="none" w:sz="0" w:space="0" w:color="auto"/>
        <w:left w:val="none" w:sz="0" w:space="0" w:color="auto"/>
        <w:bottom w:val="none" w:sz="0" w:space="0" w:color="auto"/>
        <w:right w:val="none" w:sz="0" w:space="0" w:color="auto"/>
      </w:divBdr>
      <w:divsChild>
        <w:div w:id="652414735">
          <w:marLeft w:val="0"/>
          <w:marRight w:val="0"/>
          <w:marTop w:val="0"/>
          <w:marBottom w:val="0"/>
          <w:divBdr>
            <w:top w:val="none" w:sz="0" w:space="0" w:color="auto"/>
            <w:left w:val="none" w:sz="0" w:space="0" w:color="auto"/>
            <w:bottom w:val="none" w:sz="0" w:space="0" w:color="auto"/>
            <w:right w:val="none" w:sz="0" w:space="0" w:color="auto"/>
          </w:divBdr>
          <w:divsChild>
            <w:div w:id="11948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2838">
      <w:bodyDiv w:val="1"/>
      <w:marLeft w:val="0"/>
      <w:marRight w:val="0"/>
      <w:marTop w:val="0"/>
      <w:marBottom w:val="0"/>
      <w:divBdr>
        <w:top w:val="none" w:sz="0" w:space="0" w:color="auto"/>
        <w:left w:val="none" w:sz="0" w:space="0" w:color="auto"/>
        <w:bottom w:val="none" w:sz="0" w:space="0" w:color="auto"/>
        <w:right w:val="none" w:sz="0" w:space="0" w:color="auto"/>
      </w:divBdr>
      <w:divsChild>
        <w:div w:id="1380931696">
          <w:marLeft w:val="0"/>
          <w:marRight w:val="0"/>
          <w:marTop w:val="0"/>
          <w:marBottom w:val="0"/>
          <w:divBdr>
            <w:top w:val="none" w:sz="0" w:space="0" w:color="auto"/>
            <w:left w:val="none" w:sz="0" w:space="0" w:color="auto"/>
            <w:bottom w:val="none" w:sz="0" w:space="0" w:color="auto"/>
            <w:right w:val="none" w:sz="0" w:space="0" w:color="auto"/>
          </w:divBdr>
          <w:divsChild>
            <w:div w:id="18336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03773">
      <w:bodyDiv w:val="1"/>
      <w:marLeft w:val="0"/>
      <w:marRight w:val="0"/>
      <w:marTop w:val="0"/>
      <w:marBottom w:val="0"/>
      <w:divBdr>
        <w:top w:val="none" w:sz="0" w:space="0" w:color="auto"/>
        <w:left w:val="none" w:sz="0" w:space="0" w:color="auto"/>
        <w:bottom w:val="none" w:sz="0" w:space="0" w:color="auto"/>
        <w:right w:val="none" w:sz="0" w:space="0" w:color="auto"/>
      </w:divBdr>
      <w:divsChild>
        <w:div w:id="1259870683">
          <w:marLeft w:val="0"/>
          <w:marRight w:val="0"/>
          <w:marTop w:val="0"/>
          <w:marBottom w:val="0"/>
          <w:divBdr>
            <w:top w:val="none" w:sz="0" w:space="0" w:color="auto"/>
            <w:left w:val="none" w:sz="0" w:space="0" w:color="auto"/>
            <w:bottom w:val="none" w:sz="0" w:space="0" w:color="auto"/>
            <w:right w:val="none" w:sz="0" w:space="0" w:color="auto"/>
          </w:divBdr>
          <w:divsChild>
            <w:div w:id="2316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10091">
      <w:bodyDiv w:val="1"/>
      <w:marLeft w:val="0"/>
      <w:marRight w:val="0"/>
      <w:marTop w:val="0"/>
      <w:marBottom w:val="0"/>
      <w:divBdr>
        <w:top w:val="none" w:sz="0" w:space="0" w:color="auto"/>
        <w:left w:val="none" w:sz="0" w:space="0" w:color="auto"/>
        <w:bottom w:val="none" w:sz="0" w:space="0" w:color="auto"/>
        <w:right w:val="none" w:sz="0" w:space="0" w:color="auto"/>
      </w:divBdr>
      <w:divsChild>
        <w:div w:id="2146579562">
          <w:marLeft w:val="0"/>
          <w:marRight w:val="0"/>
          <w:marTop w:val="0"/>
          <w:marBottom w:val="0"/>
          <w:divBdr>
            <w:top w:val="none" w:sz="0" w:space="0" w:color="auto"/>
            <w:left w:val="none" w:sz="0" w:space="0" w:color="auto"/>
            <w:bottom w:val="none" w:sz="0" w:space="0" w:color="auto"/>
            <w:right w:val="none" w:sz="0" w:space="0" w:color="auto"/>
          </w:divBdr>
          <w:divsChild>
            <w:div w:id="750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99053">
      <w:bodyDiv w:val="1"/>
      <w:marLeft w:val="0"/>
      <w:marRight w:val="0"/>
      <w:marTop w:val="0"/>
      <w:marBottom w:val="0"/>
      <w:divBdr>
        <w:top w:val="none" w:sz="0" w:space="0" w:color="auto"/>
        <w:left w:val="none" w:sz="0" w:space="0" w:color="auto"/>
        <w:bottom w:val="none" w:sz="0" w:space="0" w:color="auto"/>
        <w:right w:val="none" w:sz="0" w:space="0" w:color="auto"/>
      </w:divBdr>
    </w:div>
    <w:div w:id="1915897605">
      <w:bodyDiv w:val="1"/>
      <w:marLeft w:val="0"/>
      <w:marRight w:val="0"/>
      <w:marTop w:val="0"/>
      <w:marBottom w:val="0"/>
      <w:divBdr>
        <w:top w:val="none" w:sz="0" w:space="0" w:color="auto"/>
        <w:left w:val="none" w:sz="0" w:space="0" w:color="auto"/>
        <w:bottom w:val="none" w:sz="0" w:space="0" w:color="auto"/>
        <w:right w:val="none" w:sz="0" w:space="0" w:color="auto"/>
      </w:divBdr>
      <w:divsChild>
        <w:div w:id="396174511">
          <w:marLeft w:val="0"/>
          <w:marRight w:val="0"/>
          <w:marTop w:val="0"/>
          <w:marBottom w:val="0"/>
          <w:divBdr>
            <w:top w:val="none" w:sz="0" w:space="0" w:color="auto"/>
            <w:left w:val="none" w:sz="0" w:space="0" w:color="auto"/>
            <w:bottom w:val="none" w:sz="0" w:space="0" w:color="auto"/>
            <w:right w:val="none" w:sz="0" w:space="0" w:color="auto"/>
          </w:divBdr>
        </w:div>
      </w:divsChild>
    </w:div>
    <w:div w:id="1926719522">
      <w:bodyDiv w:val="1"/>
      <w:marLeft w:val="0"/>
      <w:marRight w:val="0"/>
      <w:marTop w:val="0"/>
      <w:marBottom w:val="0"/>
      <w:divBdr>
        <w:top w:val="none" w:sz="0" w:space="0" w:color="auto"/>
        <w:left w:val="none" w:sz="0" w:space="0" w:color="auto"/>
        <w:bottom w:val="none" w:sz="0" w:space="0" w:color="auto"/>
        <w:right w:val="none" w:sz="0" w:space="0" w:color="auto"/>
      </w:divBdr>
      <w:divsChild>
        <w:div w:id="889993757">
          <w:marLeft w:val="0"/>
          <w:marRight w:val="0"/>
          <w:marTop w:val="0"/>
          <w:marBottom w:val="0"/>
          <w:divBdr>
            <w:top w:val="none" w:sz="0" w:space="0" w:color="auto"/>
            <w:left w:val="none" w:sz="0" w:space="0" w:color="auto"/>
            <w:bottom w:val="none" w:sz="0" w:space="0" w:color="auto"/>
            <w:right w:val="none" w:sz="0" w:space="0" w:color="auto"/>
          </w:divBdr>
          <w:divsChild>
            <w:div w:id="19350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ao.int/Meetings/a38/Documents/Resolutions/a38_res_prov_en.pdf" TargetMode="External"/><Relationship Id="rId12" Type="http://schemas.openxmlformats.org/officeDocument/2006/relationships/hyperlink" Target="http://www.icao.int/publications/pages/publication.aspx?docnum=9303" TargetMode="External"/><Relationship Id="rId13" Type="http://schemas.openxmlformats.org/officeDocument/2006/relationships/hyperlink" Target="http://www.icao.int/security/mrtd/pages/ICAOPKD.aspx" TargetMode="External"/><Relationship Id="rId14" Type="http://schemas.openxmlformats.org/officeDocument/2006/relationships/hyperlink" Target="http://www.securiport.com/securiports-intelligent-information-management-data-analytics-enable-international-authorities-interdict-senegal-based-human-trafficking-ring-resulting-numerous-criminal-arrests-preservati/" TargetMode="External"/><Relationship Id="rId15" Type="http://schemas.openxmlformats.org/officeDocument/2006/relationships/hyperlink" Target="http://peopleid.zetes.com/en/news/zetes-produces-senegalese-biometric-visa-and-delivers-66-fixed-enrolment-station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r.allafrica.com/stories/201303281533.html" TargetMode="External"/><Relationship Id="rId9" Type="http://schemas.openxmlformats.org/officeDocument/2006/relationships/hyperlink" Target="http://www.icao.int/Security/mrtd/Pages/BenefitstoGovernments.aspx" TargetMode="External"/><Relationship Id="rId10" Type="http://schemas.openxmlformats.org/officeDocument/2006/relationships/hyperlink" Target="http://www.icao.int/Security/Pages/RegionalAviationSecurityConferenceDaka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5BFEFF-950D-C94D-B875-EE7DCE3A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10063</Words>
  <Characters>57361</Characters>
  <Application>Microsoft Macintosh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2017-03-05T19:31:00Z</dcterms:created>
  <dcterms:modified xsi:type="dcterms:W3CDTF">2017-03-06T18:47:00Z</dcterms:modified>
  <cp:category/>
</cp:coreProperties>
</file>