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E859" w14:textId="77777777" w:rsidR="00C30631" w:rsidRPr="00EE29D1" w:rsidRDefault="00C30631" w:rsidP="0017470F">
      <w:pPr>
        <w:keepNext/>
        <w:keepLines/>
        <w:spacing w:line="480" w:lineRule="auto"/>
        <w:jc w:val="both"/>
        <w:outlineLvl w:val="0"/>
        <w:rPr>
          <w:rFonts w:eastAsiaTheme="majorEastAsia"/>
          <w:b/>
          <w:bCs/>
        </w:rPr>
      </w:pPr>
      <w:bookmarkStart w:id="0" w:name="_GoBack"/>
      <w:bookmarkEnd w:id="0"/>
      <w:r w:rsidRPr="00A5744C">
        <w:rPr>
          <w:rFonts w:eastAsiaTheme="majorEastAsia"/>
          <w:b/>
          <w:bCs/>
        </w:rPr>
        <w:t xml:space="preserve">Modelling the implications of reducing smoking prevalence: the benefits of increasing the </w:t>
      </w:r>
      <w:r w:rsidRPr="00EE29D1">
        <w:rPr>
          <w:rFonts w:eastAsiaTheme="majorEastAsia"/>
          <w:b/>
          <w:bCs/>
        </w:rPr>
        <w:t>UK tobacco duty escalator to public health and economic outcomes</w:t>
      </w:r>
    </w:p>
    <w:p w14:paraId="4E7E5AA6" w14:textId="77777777" w:rsidR="00C30631" w:rsidRPr="00EE29D1" w:rsidRDefault="00C30631" w:rsidP="0017470F">
      <w:pPr>
        <w:spacing w:line="480" w:lineRule="auto"/>
      </w:pPr>
    </w:p>
    <w:p w14:paraId="6068749C" w14:textId="77777777" w:rsidR="00C30631" w:rsidRPr="00EE29D1" w:rsidRDefault="00C30631" w:rsidP="0017470F">
      <w:pPr>
        <w:spacing w:line="480" w:lineRule="auto"/>
        <w:jc w:val="both"/>
        <w:rPr>
          <w:vertAlign w:val="superscript"/>
        </w:rPr>
      </w:pPr>
      <w:r w:rsidRPr="00EE29D1">
        <w:t>Knuchel-Takano A</w:t>
      </w:r>
      <w:r w:rsidRPr="00EE29D1">
        <w:rPr>
          <w:vertAlign w:val="superscript"/>
        </w:rPr>
        <w:t>1</w:t>
      </w:r>
      <w:r w:rsidRPr="00EE29D1">
        <w:t>, Hunt D</w:t>
      </w:r>
      <w:r w:rsidRPr="00EE29D1">
        <w:rPr>
          <w:vertAlign w:val="superscript"/>
        </w:rPr>
        <w:t>2</w:t>
      </w:r>
      <w:r w:rsidRPr="00EE29D1">
        <w:t>, Jaccard A</w:t>
      </w:r>
      <w:r w:rsidRPr="00EE29D1">
        <w:rPr>
          <w:vertAlign w:val="superscript"/>
        </w:rPr>
        <w:t>1</w:t>
      </w:r>
      <w:r w:rsidRPr="00EE29D1">
        <w:t>, Bhimjiyani A</w:t>
      </w:r>
      <w:r>
        <w:rPr>
          <w:vertAlign w:val="superscript"/>
        </w:rPr>
        <w:t>3</w:t>
      </w:r>
      <w:r w:rsidRPr="00EE29D1">
        <w:t>, Brown M</w:t>
      </w:r>
      <w:r w:rsidRPr="00EE29D1">
        <w:rPr>
          <w:vertAlign w:val="superscript"/>
        </w:rPr>
        <w:t>1</w:t>
      </w:r>
      <w:r w:rsidRPr="00EE29D1">
        <w:t>, Retat L</w:t>
      </w:r>
      <w:r w:rsidRPr="00EE29D1">
        <w:rPr>
          <w:vertAlign w:val="superscript"/>
        </w:rPr>
        <w:t>1</w:t>
      </w:r>
      <w:r w:rsidRPr="00EE29D1">
        <w:t xml:space="preserve">, </w:t>
      </w:r>
      <w:r>
        <w:t>Brown K</w:t>
      </w:r>
      <w:r>
        <w:rPr>
          <w:vertAlign w:val="superscript"/>
        </w:rPr>
        <w:t>4</w:t>
      </w:r>
      <w:r>
        <w:t xml:space="preserve">, </w:t>
      </w:r>
      <w:r w:rsidRPr="00EE29D1">
        <w:t>Hinde S</w:t>
      </w:r>
      <w:r>
        <w:rPr>
          <w:vertAlign w:val="superscript"/>
        </w:rPr>
        <w:t>5</w:t>
      </w:r>
      <w:r w:rsidRPr="00EE29D1">
        <w:t>,</w:t>
      </w:r>
      <w:r>
        <w:t xml:space="preserve"> </w:t>
      </w:r>
      <w:r w:rsidRPr="00EE29D1">
        <w:t>Selvarajah C</w:t>
      </w:r>
      <w:r w:rsidRPr="00EE29D1">
        <w:rPr>
          <w:vertAlign w:val="superscript"/>
        </w:rPr>
        <w:t>2</w:t>
      </w:r>
      <w:r w:rsidRPr="00EE29D1">
        <w:t xml:space="preserve">, </w:t>
      </w:r>
      <w:r>
        <w:t>Bauld L</w:t>
      </w:r>
      <w:r w:rsidRPr="00EE29D1">
        <w:rPr>
          <w:vertAlign w:val="superscript"/>
        </w:rPr>
        <w:t>2</w:t>
      </w:r>
      <w:r>
        <w:rPr>
          <w:vertAlign w:val="superscript"/>
        </w:rPr>
        <w:t>,6</w:t>
      </w:r>
      <w:r>
        <w:t>,</w:t>
      </w:r>
      <w:r w:rsidRPr="00EE29D1">
        <w:t xml:space="preserve"> Webber L</w:t>
      </w:r>
      <w:r>
        <w:rPr>
          <w:vertAlign w:val="superscript"/>
        </w:rPr>
        <w:t>1</w:t>
      </w:r>
    </w:p>
    <w:p w14:paraId="224E6A80" w14:textId="77777777" w:rsidR="00C30631" w:rsidRPr="00EE29D1" w:rsidRDefault="00C30631" w:rsidP="0017470F">
      <w:pPr>
        <w:spacing w:line="480" w:lineRule="auto"/>
        <w:jc w:val="both"/>
      </w:pPr>
    </w:p>
    <w:p w14:paraId="35588492" w14:textId="77777777" w:rsidR="00C30631" w:rsidRPr="00EE29D1" w:rsidRDefault="00C30631" w:rsidP="0017470F">
      <w:pPr>
        <w:spacing w:line="480" w:lineRule="auto"/>
        <w:jc w:val="both"/>
      </w:pPr>
      <w:r w:rsidRPr="00EE29D1">
        <w:rPr>
          <w:vertAlign w:val="superscript"/>
        </w:rPr>
        <w:t xml:space="preserve">1 </w:t>
      </w:r>
      <w:r>
        <w:t xml:space="preserve">Department of Public Health Modelling, </w:t>
      </w:r>
      <w:r w:rsidRPr="00EE29D1">
        <w:t>UK Health Forum (formerly the National Heart Forum), London, UK</w:t>
      </w:r>
    </w:p>
    <w:p w14:paraId="1FE2A73D" w14:textId="77777777" w:rsidR="00C30631" w:rsidRPr="00EE29D1" w:rsidRDefault="00C30631" w:rsidP="0017470F">
      <w:pPr>
        <w:spacing w:line="480" w:lineRule="auto"/>
        <w:jc w:val="both"/>
      </w:pPr>
      <w:r w:rsidRPr="00EE29D1">
        <w:rPr>
          <w:vertAlign w:val="superscript"/>
        </w:rPr>
        <w:t xml:space="preserve">2 </w:t>
      </w:r>
      <w:r>
        <w:t>Department of Prevention, Cancer</w:t>
      </w:r>
      <w:r w:rsidRPr="00EE29D1">
        <w:t xml:space="preserve"> Research UK, London, UK</w:t>
      </w:r>
    </w:p>
    <w:p w14:paraId="55368C9A" w14:textId="77777777" w:rsidR="00C30631" w:rsidRPr="00EE29D1" w:rsidRDefault="00C30631" w:rsidP="0017470F">
      <w:pPr>
        <w:spacing w:line="480" w:lineRule="auto"/>
        <w:jc w:val="both"/>
      </w:pPr>
      <w:r w:rsidRPr="00EE29D1">
        <w:rPr>
          <w:vertAlign w:val="superscript"/>
        </w:rPr>
        <w:t>3</w:t>
      </w:r>
      <w:r w:rsidRPr="00EE29D1">
        <w:t xml:space="preserve"> School of Clinical Sciences, University of Bristol, Bristol, UK</w:t>
      </w:r>
    </w:p>
    <w:p w14:paraId="28BCC7B0" w14:textId="77777777" w:rsidR="00C30631" w:rsidRDefault="00C30631" w:rsidP="0017470F">
      <w:pPr>
        <w:spacing w:line="480" w:lineRule="auto"/>
        <w:jc w:val="both"/>
      </w:pPr>
      <w:r>
        <w:rPr>
          <w:vertAlign w:val="superscript"/>
        </w:rPr>
        <w:t>4</w:t>
      </w:r>
      <w:r w:rsidRPr="00EE29D1">
        <w:t xml:space="preserve"> </w:t>
      </w:r>
      <w:r>
        <w:t>Department of Analysis and Evaluation, Cancer</w:t>
      </w:r>
      <w:r w:rsidRPr="00EE29D1">
        <w:t xml:space="preserve"> Research UK, London, UK</w:t>
      </w:r>
    </w:p>
    <w:p w14:paraId="6D45794F" w14:textId="77777777" w:rsidR="00C30631" w:rsidRPr="00EE29D1" w:rsidRDefault="00C30631" w:rsidP="0017470F">
      <w:pPr>
        <w:spacing w:line="480" w:lineRule="auto"/>
        <w:jc w:val="both"/>
      </w:pPr>
      <w:r w:rsidRPr="00A22610">
        <w:rPr>
          <w:vertAlign w:val="superscript"/>
        </w:rPr>
        <w:t>5</w:t>
      </w:r>
      <w:r>
        <w:rPr>
          <w:vertAlign w:val="superscript"/>
        </w:rPr>
        <w:t xml:space="preserve"> </w:t>
      </w:r>
      <w:r w:rsidRPr="00EE29D1">
        <w:t>Centre for Health Economics, University of York</w:t>
      </w:r>
      <w:r>
        <w:t>, UK</w:t>
      </w:r>
    </w:p>
    <w:p w14:paraId="1D4BCBC1" w14:textId="77777777" w:rsidR="00C30631" w:rsidRDefault="00C30631" w:rsidP="0017470F">
      <w:pPr>
        <w:spacing w:line="480" w:lineRule="auto"/>
        <w:jc w:val="both"/>
      </w:pPr>
      <w:r>
        <w:rPr>
          <w:vertAlign w:val="superscript"/>
        </w:rPr>
        <w:t>6</w:t>
      </w:r>
      <w:r w:rsidRPr="00EE29D1">
        <w:t xml:space="preserve"> </w:t>
      </w:r>
      <w:r>
        <w:t>Institute for Social Marketing and UK Centre for Tobacco and Alcohol Studies, University of Stirling, UK</w:t>
      </w:r>
    </w:p>
    <w:p w14:paraId="7FD46EEB" w14:textId="77777777" w:rsidR="00C30631" w:rsidRPr="00EE29D1" w:rsidRDefault="00C30631" w:rsidP="0017470F">
      <w:pPr>
        <w:spacing w:line="480" w:lineRule="auto"/>
        <w:jc w:val="both"/>
      </w:pPr>
    </w:p>
    <w:p w14:paraId="13B03C56" w14:textId="77777777" w:rsidR="00C30631" w:rsidRPr="00EE29D1" w:rsidRDefault="00C30631" w:rsidP="0017470F">
      <w:pPr>
        <w:spacing w:line="480" w:lineRule="auto"/>
        <w:jc w:val="both"/>
        <w:rPr>
          <w:b/>
        </w:rPr>
      </w:pPr>
      <w:r w:rsidRPr="00EE29D1">
        <w:rPr>
          <w:b/>
        </w:rPr>
        <w:t>Correspondence to:</w:t>
      </w:r>
    </w:p>
    <w:p w14:paraId="6B077898" w14:textId="77777777" w:rsidR="00C30631" w:rsidRDefault="00C30631" w:rsidP="0017470F">
      <w:pPr>
        <w:spacing w:line="480" w:lineRule="auto"/>
        <w:jc w:val="both"/>
      </w:pPr>
      <w:r w:rsidRPr="00EE29D1">
        <w:t xml:space="preserve">Laura Webber, Director Public Health Modelling, UK Health Forum, </w:t>
      </w:r>
      <w:r>
        <w:t xml:space="preserve">Fleetbank House, </w:t>
      </w:r>
      <w:r w:rsidRPr="00EE29D1">
        <w:t xml:space="preserve">London England </w:t>
      </w:r>
      <w:r w:rsidRPr="00C359F8">
        <w:t>EC4Y 8JX</w:t>
      </w:r>
      <w:r>
        <w:t xml:space="preserve"> </w:t>
      </w:r>
      <w:r w:rsidRPr="00EE29D1">
        <w:t xml:space="preserve">UK; </w:t>
      </w:r>
      <w:hyperlink r:id="rId7" w:history="1">
        <w:r w:rsidRPr="00EE29D1">
          <w:rPr>
            <w:rStyle w:val="Hyperlink"/>
          </w:rPr>
          <w:t>laura.webber@ukhealthforum.org.uk</w:t>
        </w:r>
      </w:hyperlink>
      <w:r w:rsidRPr="00A5744C">
        <w:t xml:space="preserve"> </w:t>
      </w:r>
    </w:p>
    <w:p w14:paraId="18AA58C1" w14:textId="77777777" w:rsidR="00C30631" w:rsidRPr="00EE29D1" w:rsidRDefault="00C30631" w:rsidP="0017470F">
      <w:pPr>
        <w:spacing w:line="480" w:lineRule="auto"/>
        <w:jc w:val="both"/>
      </w:pPr>
      <w:r>
        <w:t>+44 (0)2078326920</w:t>
      </w:r>
    </w:p>
    <w:p w14:paraId="5A1BAF91" w14:textId="77777777" w:rsidR="00C30631" w:rsidRPr="00EE29D1" w:rsidRDefault="00C30631" w:rsidP="0017470F">
      <w:pPr>
        <w:spacing w:line="480" w:lineRule="auto"/>
        <w:jc w:val="both"/>
        <w:rPr>
          <w:b/>
        </w:rPr>
      </w:pPr>
    </w:p>
    <w:p w14:paraId="732B2424" w14:textId="77777777" w:rsidR="00C30631" w:rsidRPr="00EE29D1" w:rsidRDefault="00C30631" w:rsidP="0017470F">
      <w:pPr>
        <w:spacing w:line="480" w:lineRule="auto"/>
        <w:jc w:val="both"/>
        <w:rPr>
          <w:b/>
        </w:rPr>
      </w:pPr>
      <w:r w:rsidRPr="00EE29D1">
        <w:rPr>
          <w:b/>
        </w:rPr>
        <w:t>Word Count (excl. tables, references, abstract and ‘what this paper adds’, max. 3500):</w:t>
      </w:r>
    </w:p>
    <w:p w14:paraId="59166A72" w14:textId="77777777" w:rsidR="00C30631" w:rsidRPr="00EE29D1" w:rsidRDefault="00C30631" w:rsidP="0017470F">
      <w:pPr>
        <w:spacing w:line="480" w:lineRule="auto"/>
        <w:jc w:val="both"/>
        <w:rPr>
          <w:color w:val="000000" w:themeColor="text1"/>
        </w:rPr>
      </w:pPr>
      <w:r>
        <w:rPr>
          <w:color w:val="000000" w:themeColor="text1"/>
        </w:rPr>
        <w:t>3199</w:t>
      </w:r>
      <w:r w:rsidRPr="00EE29D1">
        <w:rPr>
          <w:b/>
          <w:color w:val="000000" w:themeColor="text1"/>
        </w:rPr>
        <w:br w:type="page"/>
      </w:r>
    </w:p>
    <w:p w14:paraId="4BFE6A82" w14:textId="77777777" w:rsidR="00C30631" w:rsidRDefault="00C30631" w:rsidP="0017470F">
      <w:pPr>
        <w:spacing w:line="480" w:lineRule="auto"/>
        <w:jc w:val="both"/>
        <w:rPr>
          <w:b/>
          <w:color w:val="000000" w:themeColor="text1"/>
        </w:rPr>
      </w:pPr>
      <w:r>
        <w:rPr>
          <w:b/>
          <w:color w:val="000000" w:themeColor="text1"/>
        </w:rPr>
        <w:lastRenderedPageBreak/>
        <w:t>WHAT THIS PAPER ADDS</w:t>
      </w:r>
    </w:p>
    <w:p w14:paraId="7A48E7EC" w14:textId="77777777" w:rsidR="00C30631" w:rsidRPr="00652C12" w:rsidRDefault="00C30631" w:rsidP="00C30631">
      <w:pPr>
        <w:pStyle w:val="ListParagraph"/>
        <w:numPr>
          <w:ilvl w:val="0"/>
          <w:numId w:val="4"/>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This paper is the first to calculate the substantially improved health outcomes that could be delivered from increasing the tobacco duty escalator in the UK.</w:t>
      </w:r>
    </w:p>
    <w:p w14:paraId="59F63BC0" w14:textId="77777777" w:rsidR="00C30631" w:rsidRDefault="00C30631" w:rsidP="00C30631">
      <w:pPr>
        <w:pStyle w:val="ListParagraph"/>
        <w:numPr>
          <w:ilvl w:val="0"/>
          <w:numId w:val="4"/>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Increasing the tobacco duty escalator on cigarettes from 2% to 5% above inflation could reduce smoking prevalence from an estimated 10% to around 6% in the UK, avoiding around 75,200 cases of disease in the next twenty years.</w:t>
      </w:r>
    </w:p>
    <w:p w14:paraId="565F07B2" w14:textId="77777777" w:rsidR="00C30631" w:rsidRPr="00543974" w:rsidRDefault="00C30631" w:rsidP="00C30631">
      <w:pPr>
        <w:pStyle w:val="ListParagraph"/>
        <w:numPr>
          <w:ilvl w:val="0"/>
          <w:numId w:val="4"/>
        </w:numPr>
        <w:spacing w:line="480" w:lineRule="auto"/>
        <w:jc w:val="both"/>
        <w:rPr>
          <w:rFonts w:ascii="Times New Roman" w:hAnsi="Times New Roman" w:cs="Times New Roman"/>
          <w:b/>
          <w:color w:val="000000" w:themeColor="text1"/>
        </w:rPr>
      </w:pPr>
      <w:r>
        <w:rPr>
          <w:rFonts w:ascii="Times New Roman" w:hAnsi="Times New Roman" w:cs="Times New Roman"/>
          <w:color w:val="000000" w:themeColor="text1"/>
        </w:rPr>
        <w:t xml:space="preserve">Increasing the tobacco duty escalator would also have a substantial impact on reducing costs to the NHS, social care and wider society. </w:t>
      </w:r>
      <w:r w:rsidRPr="00543974">
        <w:rPr>
          <w:rFonts w:ascii="Times New Roman" w:hAnsi="Times New Roman" w:cs="Times New Roman"/>
          <w:color w:val="000000" w:themeColor="text1"/>
        </w:rPr>
        <w:br w:type="page"/>
      </w:r>
    </w:p>
    <w:p w14:paraId="16B7146E" w14:textId="77777777" w:rsidR="00C30631" w:rsidRPr="009B601D" w:rsidRDefault="00C30631" w:rsidP="0017470F">
      <w:pPr>
        <w:spacing w:line="480" w:lineRule="auto"/>
        <w:jc w:val="both"/>
        <w:rPr>
          <w:b/>
          <w:color w:val="000000" w:themeColor="text1"/>
        </w:rPr>
      </w:pPr>
      <w:r w:rsidRPr="009B601D">
        <w:rPr>
          <w:b/>
          <w:color w:val="000000" w:themeColor="text1"/>
        </w:rPr>
        <w:lastRenderedPageBreak/>
        <w:t>ABSTRACT</w:t>
      </w:r>
    </w:p>
    <w:p w14:paraId="08976E7F" w14:textId="77777777" w:rsidR="00C30631" w:rsidRPr="00EE29D1" w:rsidRDefault="00C30631" w:rsidP="0017470F">
      <w:pPr>
        <w:spacing w:line="480" w:lineRule="auto"/>
        <w:jc w:val="both"/>
        <w:rPr>
          <w:rFonts w:eastAsiaTheme="minorHAnsi"/>
          <w:color w:val="262626" w:themeColor="text1" w:themeTint="D9"/>
          <w:lang w:eastAsia="en-US"/>
        </w:rPr>
      </w:pPr>
      <w:r w:rsidRPr="00EE29D1">
        <w:rPr>
          <w:rFonts w:eastAsiaTheme="minorHAnsi"/>
          <w:b/>
          <w:color w:val="262626" w:themeColor="text1" w:themeTint="D9"/>
          <w:lang w:eastAsia="en-US"/>
        </w:rPr>
        <w:t>Introduction</w:t>
      </w:r>
    </w:p>
    <w:p w14:paraId="3476A9E5" w14:textId="77777777" w:rsidR="00C30631" w:rsidRPr="00EE29D1" w:rsidRDefault="00C30631" w:rsidP="0017470F">
      <w:pPr>
        <w:spacing w:line="480" w:lineRule="auto"/>
        <w:jc w:val="both"/>
        <w:rPr>
          <w:rFonts w:eastAsiaTheme="minorHAnsi"/>
          <w:color w:val="000000" w:themeColor="text1"/>
          <w:lang w:eastAsia="en-US"/>
        </w:rPr>
      </w:pPr>
      <w:r>
        <w:rPr>
          <w:rFonts w:eastAsiaTheme="minorHAnsi"/>
          <w:color w:val="000000" w:themeColor="text1"/>
          <w:lang w:eastAsia="en-US"/>
        </w:rPr>
        <w:t>Taxing tobacco</w:t>
      </w:r>
      <w:r w:rsidRPr="00EE29D1">
        <w:rPr>
          <w:rFonts w:eastAsiaTheme="minorHAnsi"/>
          <w:color w:val="000000" w:themeColor="text1"/>
          <w:lang w:eastAsia="en-US"/>
        </w:rPr>
        <w:t xml:space="preserve"> is one of the most </w:t>
      </w:r>
      <w:r>
        <w:rPr>
          <w:rFonts w:eastAsiaTheme="minorHAnsi"/>
          <w:color w:val="000000" w:themeColor="text1"/>
          <w:lang w:eastAsia="en-US"/>
        </w:rPr>
        <w:t>effective</w:t>
      </w:r>
      <w:r w:rsidRPr="00EE29D1">
        <w:rPr>
          <w:rFonts w:eastAsiaTheme="minorHAnsi"/>
          <w:color w:val="000000" w:themeColor="text1"/>
          <w:lang w:eastAsia="en-US"/>
        </w:rPr>
        <w:t xml:space="preserve"> ways to reduce smoking prevalence, mitigate its devastating consequential health harms, and progress towards a tobacco</w:t>
      </w:r>
      <w:r>
        <w:rPr>
          <w:rFonts w:eastAsiaTheme="minorHAnsi"/>
          <w:color w:val="000000" w:themeColor="text1"/>
          <w:lang w:eastAsia="en-US"/>
        </w:rPr>
        <w:t>-free society</w:t>
      </w:r>
      <w:r w:rsidRPr="00EE29D1">
        <w:rPr>
          <w:rFonts w:eastAsiaTheme="minorHAnsi"/>
          <w:color w:val="000000" w:themeColor="text1"/>
          <w:lang w:eastAsia="en-US"/>
        </w:rPr>
        <w:t>. This study modelled the health and economic impacts of increasing the existing</w:t>
      </w:r>
      <w:r>
        <w:rPr>
          <w:rFonts w:eastAsiaTheme="minorHAnsi"/>
          <w:color w:val="000000" w:themeColor="text1"/>
          <w:lang w:eastAsia="en-US"/>
        </w:rPr>
        <w:t xml:space="preserve"> cigarette</w:t>
      </w:r>
      <w:r w:rsidRPr="00EE29D1">
        <w:rPr>
          <w:rFonts w:eastAsiaTheme="minorHAnsi"/>
          <w:color w:val="000000" w:themeColor="text1"/>
          <w:lang w:eastAsia="en-US"/>
        </w:rPr>
        <w:t xml:space="preserve"> tobacco duty escalator in the UK from the current 2% above consumer price inflation to 5%.</w:t>
      </w:r>
    </w:p>
    <w:p w14:paraId="47609307" w14:textId="77777777" w:rsidR="00C30631" w:rsidRPr="00EE29D1" w:rsidRDefault="00C30631" w:rsidP="0017470F">
      <w:pPr>
        <w:spacing w:line="480" w:lineRule="auto"/>
        <w:jc w:val="both"/>
        <w:rPr>
          <w:rFonts w:eastAsiaTheme="minorEastAsia"/>
          <w:bCs/>
          <w:color w:val="262626" w:themeColor="text1" w:themeTint="D9"/>
          <w:lang w:eastAsia="en-US"/>
        </w:rPr>
      </w:pPr>
      <w:r w:rsidRPr="00EE29D1">
        <w:rPr>
          <w:rFonts w:eastAsiaTheme="minorEastAsia"/>
          <w:b/>
          <w:bCs/>
          <w:color w:val="262626" w:themeColor="text1" w:themeTint="D9"/>
          <w:lang w:eastAsia="en-US"/>
        </w:rPr>
        <w:t>Methods</w:t>
      </w:r>
    </w:p>
    <w:p w14:paraId="5EF54F67" w14:textId="77777777" w:rsidR="00C30631" w:rsidRPr="00EE29D1" w:rsidRDefault="00C30631" w:rsidP="0017470F">
      <w:pPr>
        <w:spacing w:line="480" w:lineRule="auto"/>
        <w:jc w:val="both"/>
        <w:rPr>
          <w:rFonts w:eastAsiaTheme="minorHAnsi"/>
          <w:color w:val="FF0000"/>
          <w:shd w:val="clear" w:color="auto" w:fill="FFFFFF"/>
          <w:lang w:eastAsia="en-US"/>
        </w:rPr>
      </w:pPr>
      <w:r w:rsidRPr="00EE29D1">
        <w:rPr>
          <w:rFonts w:eastAsiaTheme="minorHAnsi"/>
          <w:color w:val="000000" w:themeColor="text1"/>
          <w:shd w:val="clear" w:color="auto" w:fill="FFFFFF"/>
          <w:lang w:eastAsia="en-US"/>
        </w:rPr>
        <w:t xml:space="preserve">A two-stage modelling process was used. Firstly, a non-linear multivariate regression model was fitted to </w:t>
      </w:r>
      <w:r w:rsidRPr="00EE29D1">
        <w:rPr>
          <w:rFonts w:eastAsiaTheme="minorEastAsia"/>
          <w:bCs/>
          <w:color w:val="000000" w:themeColor="text1"/>
          <w:lang w:eastAsia="en-US"/>
        </w:rPr>
        <w:t>cross-sectional smoking data, creating</w:t>
      </w:r>
      <w:r w:rsidRPr="00EE29D1">
        <w:rPr>
          <w:rFonts w:eastAsiaTheme="minorEastAsia"/>
          <w:color w:val="000000" w:themeColor="text1"/>
          <w:lang w:eastAsia="en-US"/>
        </w:rPr>
        <w:t xml:space="preserve"> longitudinal projections </w:t>
      </w:r>
      <w:r>
        <w:rPr>
          <w:rFonts w:eastAsiaTheme="minorEastAsia"/>
          <w:color w:val="000000" w:themeColor="text1"/>
          <w:lang w:eastAsia="en-US"/>
        </w:rPr>
        <w:t xml:space="preserve">from 2015 </w:t>
      </w:r>
      <w:r w:rsidRPr="00EE29D1">
        <w:rPr>
          <w:rFonts w:eastAsiaTheme="minorEastAsia"/>
          <w:color w:val="000000" w:themeColor="text1"/>
          <w:lang w:eastAsia="en-US"/>
        </w:rPr>
        <w:t>to 2035</w:t>
      </w:r>
      <w:r w:rsidRPr="00EE29D1">
        <w:rPr>
          <w:rFonts w:eastAsiaTheme="minorHAnsi"/>
          <w:color w:val="000000" w:themeColor="text1"/>
          <w:shd w:val="clear" w:color="auto" w:fill="FFFFFF"/>
          <w:lang w:eastAsia="en-US"/>
        </w:rPr>
        <w:t xml:space="preserve">. Secondly, these projections were used to predict the future incidence, prevalence and cost of 17 smoking-related diseases using a Monte Carlo microsimulation approach. </w:t>
      </w:r>
      <w:r>
        <w:rPr>
          <w:rFonts w:eastAsiaTheme="minorHAnsi"/>
          <w:color w:val="000000" w:themeColor="text1"/>
          <w:shd w:val="clear" w:color="auto" w:fill="FFFFFF"/>
          <w:lang w:eastAsia="en-US"/>
        </w:rPr>
        <w:t>A sustained increase in the duty escalator was</w:t>
      </w:r>
      <w:r w:rsidRPr="00EE29D1">
        <w:rPr>
          <w:rFonts w:eastAsiaTheme="minorHAnsi"/>
          <w:color w:val="000000" w:themeColor="text1"/>
          <w:shd w:val="clear" w:color="auto" w:fill="FFFFFF"/>
          <w:lang w:eastAsia="en-US"/>
        </w:rPr>
        <w:t xml:space="preserve"> evaluated against a baseline</w:t>
      </w:r>
      <w:r>
        <w:rPr>
          <w:rFonts w:eastAsiaTheme="minorHAnsi"/>
          <w:color w:val="000000" w:themeColor="text1"/>
          <w:shd w:val="clear" w:color="auto" w:fill="FFFFFF"/>
          <w:lang w:eastAsia="en-US"/>
        </w:rPr>
        <w:t xml:space="preserve"> of</w:t>
      </w:r>
      <w:r w:rsidRPr="00EE29D1">
        <w:rPr>
          <w:rFonts w:eastAsiaTheme="minorHAnsi"/>
          <w:color w:val="000000" w:themeColor="text1"/>
          <w:shd w:val="clear" w:color="auto" w:fill="FFFFFF"/>
          <w:lang w:eastAsia="en-US"/>
        </w:rPr>
        <w:t xml:space="preserve"> </w:t>
      </w:r>
      <w:r>
        <w:rPr>
          <w:rFonts w:eastAsiaTheme="minorHAnsi"/>
          <w:color w:val="000000" w:themeColor="text1"/>
          <w:shd w:val="clear" w:color="auto" w:fill="FFFFFF"/>
          <w:lang w:eastAsia="en-US"/>
        </w:rPr>
        <w:t>continuing</w:t>
      </w:r>
      <w:r w:rsidRPr="00EE29D1">
        <w:rPr>
          <w:rFonts w:eastAsiaTheme="minorHAnsi"/>
          <w:color w:val="000000" w:themeColor="text1"/>
          <w:shd w:val="clear" w:color="auto" w:fill="FFFFFF"/>
          <w:lang w:eastAsia="en-US"/>
        </w:rPr>
        <w:t xml:space="preserve"> </w:t>
      </w:r>
      <w:r>
        <w:rPr>
          <w:rFonts w:eastAsiaTheme="minorHAnsi"/>
          <w:color w:val="000000" w:themeColor="text1"/>
          <w:shd w:val="clear" w:color="auto" w:fill="FFFFFF"/>
          <w:lang w:eastAsia="en-US"/>
        </w:rPr>
        <w:t>historical</w:t>
      </w:r>
      <w:r w:rsidRPr="00EE29D1">
        <w:rPr>
          <w:rFonts w:eastAsiaTheme="minorHAnsi"/>
          <w:color w:val="000000" w:themeColor="text1"/>
          <w:shd w:val="clear" w:color="auto" w:fill="FFFFFF"/>
          <w:lang w:eastAsia="en-US"/>
        </w:rPr>
        <w:t xml:space="preserve"> smoking trends</w:t>
      </w:r>
      <w:r>
        <w:rPr>
          <w:rFonts w:eastAsiaTheme="minorHAnsi"/>
          <w:color w:val="000000" w:themeColor="text1"/>
          <w:shd w:val="clear" w:color="auto" w:fill="FFFFFF"/>
          <w:lang w:eastAsia="en-US"/>
        </w:rPr>
        <w:t xml:space="preserve"> and the existing duty escalator</w:t>
      </w:r>
      <w:r w:rsidRPr="00EE29D1">
        <w:rPr>
          <w:rFonts w:eastAsiaTheme="minorHAnsi"/>
          <w:color w:val="000000" w:themeColor="text1"/>
          <w:shd w:val="clear" w:color="auto" w:fill="FFFFFF"/>
          <w:lang w:eastAsia="en-US"/>
        </w:rPr>
        <w:t>.</w:t>
      </w:r>
    </w:p>
    <w:p w14:paraId="03F416C9" w14:textId="77777777" w:rsidR="00C30631" w:rsidRPr="00EE29D1" w:rsidRDefault="00C30631" w:rsidP="0017470F">
      <w:pPr>
        <w:spacing w:line="480" w:lineRule="auto"/>
        <w:jc w:val="both"/>
        <w:rPr>
          <w:rFonts w:eastAsiaTheme="minorHAnsi"/>
          <w:color w:val="262626" w:themeColor="text1" w:themeTint="D9"/>
          <w:lang w:eastAsia="en-US"/>
        </w:rPr>
      </w:pPr>
      <w:r w:rsidRPr="00EE29D1">
        <w:rPr>
          <w:rFonts w:eastAsiaTheme="minorHAnsi"/>
          <w:b/>
          <w:color w:val="262626" w:themeColor="text1" w:themeTint="D9"/>
          <w:lang w:eastAsia="en-US"/>
        </w:rPr>
        <w:t>Results</w:t>
      </w:r>
    </w:p>
    <w:p w14:paraId="461AD3DE" w14:textId="77777777" w:rsidR="00C30631" w:rsidRPr="00EE29D1" w:rsidRDefault="00C30631" w:rsidP="0017470F">
      <w:pPr>
        <w:spacing w:line="480" w:lineRule="auto"/>
        <w:jc w:val="both"/>
        <w:rPr>
          <w:rFonts w:eastAsiaTheme="minorHAnsi"/>
          <w:color w:val="000000" w:themeColor="text1"/>
          <w:lang w:eastAsia="en-US"/>
        </w:rPr>
      </w:pPr>
      <w:r>
        <w:rPr>
          <w:rFonts w:eastAsiaTheme="minorHAnsi"/>
          <w:color w:val="000000" w:themeColor="text1"/>
          <w:lang w:eastAsia="en-US"/>
        </w:rPr>
        <w:t>A sustained increase in the</w:t>
      </w:r>
      <w:r w:rsidRPr="00EE29D1">
        <w:rPr>
          <w:rFonts w:eastAsiaTheme="minorHAnsi"/>
          <w:color w:val="000000" w:themeColor="text1"/>
          <w:lang w:eastAsia="en-US"/>
        </w:rPr>
        <w:t xml:space="preserve"> tobacco duty escalator</w:t>
      </w:r>
      <w:r>
        <w:rPr>
          <w:rFonts w:eastAsiaTheme="minorHAnsi"/>
          <w:color w:val="000000" w:themeColor="text1"/>
          <w:lang w:eastAsia="en-US"/>
        </w:rPr>
        <w:t xml:space="preserve"> is projected to </w:t>
      </w:r>
      <w:r w:rsidRPr="00EE29D1">
        <w:rPr>
          <w:rFonts w:eastAsiaTheme="minorHAnsi"/>
          <w:color w:val="000000" w:themeColor="text1"/>
          <w:lang w:eastAsia="en-US"/>
        </w:rPr>
        <w:t xml:space="preserve">reduce </w:t>
      </w:r>
      <w:r>
        <w:rPr>
          <w:rFonts w:eastAsiaTheme="minorHAnsi"/>
          <w:color w:val="000000" w:themeColor="text1"/>
          <w:lang w:eastAsia="en-US"/>
        </w:rPr>
        <w:t xml:space="preserve">adult </w:t>
      </w:r>
      <w:r w:rsidRPr="00EE29D1">
        <w:rPr>
          <w:rFonts w:eastAsiaTheme="minorHAnsi"/>
          <w:color w:val="000000" w:themeColor="text1"/>
          <w:lang w:eastAsia="en-US"/>
        </w:rPr>
        <w:t>smoking prevalence to 6% in 2035, from 10% in a baseline scenario.</w:t>
      </w:r>
      <w:r>
        <w:rPr>
          <w:rFonts w:eastAsiaTheme="minorHAnsi"/>
          <w:color w:val="000000" w:themeColor="text1"/>
          <w:lang w:eastAsia="en-US"/>
        </w:rPr>
        <w:t xml:space="preserve"> After increasing the tobacco duty escalator, only 65% of female and 60% of male would-be smokers would actually be smoking in 2035.</w:t>
      </w:r>
      <w:r w:rsidRPr="00EE29D1">
        <w:rPr>
          <w:rFonts w:eastAsiaTheme="minorHAnsi"/>
          <w:color w:val="000000" w:themeColor="text1"/>
          <w:lang w:eastAsia="en-US"/>
        </w:rPr>
        <w:t xml:space="preserve"> </w:t>
      </w:r>
      <w:r>
        <w:rPr>
          <w:rFonts w:eastAsiaTheme="minorHAnsi"/>
          <w:color w:val="000000" w:themeColor="text1"/>
          <w:lang w:eastAsia="en-US"/>
        </w:rPr>
        <w:t>The intervention</w:t>
      </w:r>
      <w:r w:rsidRPr="00EE29D1">
        <w:rPr>
          <w:rFonts w:eastAsiaTheme="minorHAnsi"/>
          <w:color w:val="000000" w:themeColor="text1"/>
          <w:lang w:eastAsia="en-US"/>
        </w:rPr>
        <w:t xml:space="preserve"> </w:t>
      </w:r>
      <w:r>
        <w:rPr>
          <w:rFonts w:eastAsiaTheme="minorHAnsi"/>
          <w:color w:val="000000" w:themeColor="text1"/>
          <w:lang w:eastAsia="en-US"/>
        </w:rPr>
        <w:t>is projected to</w:t>
      </w:r>
      <w:r w:rsidRPr="00EE29D1">
        <w:rPr>
          <w:rFonts w:eastAsiaTheme="minorHAnsi"/>
          <w:color w:val="000000" w:themeColor="text1"/>
          <w:lang w:eastAsia="en-US"/>
        </w:rPr>
        <w:t xml:space="preserve"> avoid around 75,200 new cases of smoking-related diseases</w:t>
      </w:r>
      <w:r>
        <w:rPr>
          <w:rFonts w:eastAsiaTheme="minorHAnsi"/>
          <w:color w:val="000000" w:themeColor="text1"/>
          <w:lang w:eastAsia="en-US"/>
        </w:rPr>
        <w:t xml:space="preserve"> between 2015-2035. In 2035 alone, £</w:t>
      </w:r>
      <w:r w:rsidRPr="00EE29D1">
        <w:rPr>
          <w:color w:val="000000" w:themeColor="text1"/>
        </w:rPr>
        <w:t>49m in NHS and social care costs and £192m in societal premature mortality and morbidity</w:t>
      </w:r>
      <w:r>
        <w:rPr>
          <w:color w:val="000000" w:themeColor="text1"/>
        </w:rPr>
        <w:t xml:space="preserve"> costs</w:t>
      </w:r>
      <w:r w:rsidRPr="00EE29D1">
        <w:rPr>
          <w:color w:val="000000" w:themeColor="text1"/>
        </w:rPr>
        <w:t xml:space="preserve"> </w:t>
      </w:r>
      <w:r>
        <w:rPr>
          <w:rFonts w:eastAsiaTheme="minorHAnsi"/>
          <w:color w:val="000000" w:themeColor="text1"/>
          <w:lang w:eastAsia="en-US"/>
        </w:rPr>
        <w:t>is projected to be avoided</w:t>
      </w:r>
      <w:r w:rsidRPr="00EE29D1">
        <w:rPr>
          <w:color w:val="000000" w:themeColor="text1"/>
        </w:rPr>
        <w:t>.</w:t>
      </w:r>
    </w:p>
    <w:p w14:paraId="0E3EC3FE" w14:textId="77777777" w:rsidR="00C30631" w:rsidRPr="00EE29D1" w:rsidRDefault="00C30631" w:rsidP="0017470F">
      <w:pPr>
        <w:spacing w:line="480" w:lineRule="auto"/>
        <w:jc w:val="both"/>
        <w:rPr>
          <w:rFonts w:eastAsiaTheme="minorHAnsi"/>
          <w:color w:val="262626" w:themeColor="text1" w:themeTint="D9"/>
          <w:lang w:eastAsia="en-US"/>
        </w:rPr>
      </w:pPr>
      <w:r w:rsidRPr="00EE29D1">
        <w:rPr>
          <w:rFonts w:eastAsiaTheme="minorHAnsi"/>
          <w:b/>
          <w:color w:val="262626" w:themeColor="text1" w:themeTint="D9"/>
          <w:lang w:eastAsia="en-US"/>
        </w:rPr>
        <w:t>Conclusion</w:t>
      </w:r>
    </w:p>
    <w:p w14:paraId="18F1A0AC" w14:textId="77777777" w:rsidR="00C30631" w:rsidRPr="00EE29D1" w:rsidRDefault="00C30631" w:rsidP="0017470F">
      <w:pPr>
        <w:spacing w:line="480" w:lineRule="auto"/>
        <w:jc w:val="both"/>
        <w:rPr>
          <w:rFonts w:eastAsiaTheme="minorHAnsi"/>
          <w:color w:val="000000" w:themeColor="text1"/>
          <w:shd w:val="clear" w:color="auto" w:fill="FFFFFF"/>
          <w:lang w:eastAsia="en-US"/>
        </w:rPr>
      </w:pPr>
      <w:r w:rsidRPr="00EE29D1">
        <w:rPr>
          <w:rFonts w:eastAsiaTheme="minorHAnsi"/>
          <w:color w:val="000000" w:themeColor="text1"/>
          <w:shd w:val="clear" w:color="auto" w:fill="FFFFFF"/>
          <w:lang w:eastAsia="en-US"/>
        </w:rPr>
        <w:t>Increasing the</w:t>
      </w:r>
      <w:r>
        <w:rPr>
          <w:rFonts w:eastAsiaTheme="minorHAnsi"/>
          <w:color w:val="000000" w:themeColor="text1"/>
          <w:shd w:val="clear" w:color="auto" w:fill="FFFFFF"/>
          <w:lang w:eastAsia="en-US"/>
        </w:rPr>
        <w:t xml:space="preserve"> UK</w:t>
      </w:r>
      <w:r w:rsidRPr="00EE29D1">
        <w:rPr>
          <w:rFonts w:eastAsiaTheme="minorHAnsi"/>
          <w:color w:val="000000" w:themeColor="text1"/>
          <w:shd w:val="clear" w:color="auto" w:fill="FFFFFF"/>
          <w:lang w:eastAsia="en-US"/>
        </w:rPr>
        <w:t xml:space="preserve"> tobacco duty escalator to 5% above inflation </w:t>
      </w:r>
      <w:r>
        <w:rPr>
          <w:rFonts w:eastAsiaTheme="minorHAnsi"/>
          <w:color w:val="000000" w:themeColor="text1"/>
          <w:shd w:val="clear" w:color="auto" w:fill="FFFFFF"/>
          <w:lang w:eastAsia="en-US"/>
        </w:rPr>
        <w:t>could effectively</w:t>
      </w:r>
      <w:r w:rsidRPr="00EE29D1">
        <w:rPr>
          <w:rFonts w:eastAsiaTheme="minorHAnsi"/>
          <w:color w:val="000000" w:themeColor="text1"/>
          <w:shd w:val="clear" w:color="auto" w:fill="FFFFFF"/>
          <w:lang w:eastAsia="en-US"/>
        </w:rPr>
        <w:t xml:space="preserve"> reduce smoking prevalence, prevent disease</w:t>
      </w:r>
      <w:r>
        <w:rPr>
          <w:rFonts w:eastAsiaTheme="minorHAnsi"/>
          <w:color w:val="000000" w:themeColor="text1"/>
          <w:shd w:val="clear" w:color="auto" w:fill="FFFFFF"/>
          <w:lang w:eastAsia="en-US"/>
        </w:rPr>
        <w:t>s</w:t>
      </w:r>
      <w:r w:rsidRPr="00EE29D1">
        <w:rPr>
          <w:rFonts w:eastAsiaTheme="minorHAnsi"/>
          <w:color w:val="000000" w:themeColor="text1"/>
          <w:shd w:val="clear" w:color="auto" w:fill="FFFFFF"/>
          <w:lang w:eastAsia="en-US"/>
        </w:rPr>
        <w:t xml:space="preserve">, and avoid healthcare costs. It would deliver substantial </w:t>
      </w:r>
      <w:r>
        <w:rPr>
          <w:rFonts w:eastAsiaTheme="minorHAnsi"/>
          <w:color w:val="000000" w:themeColor="text1"/>
          <w:shd w:val="clear" w:color="auto" w:fill="FFFFFF"/>
          <w:lang w:eastAsia="en-US"/>
        </w:rPr>
        <w:lastRenderedPageBreak/>
        <w:t>progress</w:t>
      </w:r>
      <w:r w:rsidRPr="00EE29D1">
        <w:rPr>
          <w:rFonts w:eastAsiaTheme="minorHAnsi"/>
          <w:color w:val="000000" w:themeColor="text1"/>
          <w:shd w:val="clear" w:color="auto" w:fill="FFFFFF"/>
          <w:lang w:eastAsia="en-US"/>
        </w:rPr>
        <w:t xml:space="preserve"> towards</w:t>
      </w:r>
      <w:r>
        <w:rPr>
          <w:rFonts w:eastAsiaTheme="minorHAnsi"/>
          <w:color w:val="000000" w:themeColor="text1"/>
          <w:shd w:val="clear" w:color="auto" w:fill="FFFFFF"/>
          <w:lang w:eastAsia="en-US"/>
        </w:rPr>
        <w:t xml:space="preserve"> a tobacco-free society</w:t>
      </w:r>
      <w:r w:rsidRPr="00EE29D1">
        <w:rPr>
          <w:rFonts w:eastAsiaTheme="minorHAnsi"/>
          <w:color w:val="000000" w:themeColor="text1"/>
          <w:shd w:val="clear" w:color="auto" w:fill="FFFFFF"/>
          <w:lang w:eastAsia="en-US"/>
        </w:rPr>
        <w:t>, and should be implemented by the UK Government with urgency.</w:t>
      </w:r>
      <w:r w:rsidRPr="00EE29D1">
        <w:rPr>
          <w:rFonts w:eastAsiaTheme="minorHAnsi"/>
          <w:color w:val="000000" w:themeColor="text1"/>
          <w:shd w:val="clear" w:color="auto" w:fill="FFFFFF"/>
          <w:lang w:eastAsia="en-US"/>
        </w:rPr>
        <w:br w:type="page"/>
      </w:r>
    </w:p>
    <w:p w14:paraId="08AD9F35" w14:textId="77777777" w:rsidR="00C30631" w:rsidRPr="00EE29D1" w:rsidRDefault="00C30631" w:rsidP="0017470F">
      <w:pPr>
        <w:pStyle w:val="Heading3"/>
        <w:spacing w:before="0" w:line="480" w:lineRule="auto"/>
        <w:rPr>
          <w:rFonts w:ascii="Times New Roman" w:hAnsi="Times New Roman" w:cs="Times New Roman"/>
          <w:color w:val="000000" w:themeColor="text1"/>
        </w:rPr>
      </w:pPr>
      <w:r w:rsidRPr="00EE29D1">
        <w:rPr>
          <w:rFonts w:ascii="Times New Roman" w:hAnsi="Times New Roman" w:cs="Times New Roman"/>
          <w:color w:val="000000" w:themeColor="text1"/>
        </w:rPr>
        <w:t>INTRODUCTION</w:t>
      </w:r>
    </w:p>
    <w:p w14:paraId="07C17AFD" w14:textId="77777777" w:rsidR="00C30631" w:rsidDel="009F5AB5" w:rsidRDefault="00C30631" w:rsidP="0017470F">
      <w:pPr>
        <w:spacing w:line="480" w:lineRule="auto"/>
        <w:ind w:firstLine="720"/>
        <w:contextualSpacing/>
        <w:jc w:val="both"/>
        <w:rPr>
          <w:del w:id="1" w:author="Coral Gartner" w:date="2017-10-07T10:27:00Z"/>
          <w:rFonts w:eastAsiaTheme="minorEastAsia"/>
        </w:rPr>
      </w:pPr>
      <w:del w:id="2" w:author="Coral Gartner" w:date="2017-10-07T10:26:00Z">
        <w:r w:rsidRPr="00EE29D1" w:rsidDel="009F5AB5">
          <w:rPr>
            <w:rFonts w:eastAsiaTheme="minorEastAsia"/>
            <w:color w:val="000000"/>
          </w:rPr>
          <w:delText xml:space="preserve">Tobacco remains </w:delText>
        </w:r>
        <w:r w:rsidDel="009F5AB5">
          <w:rPr>
            <w:rFonts w:eastAsiaTheme="minorEastAsia"/>
            <w:color w:val="000000"/>
          </w:rPr>
          <w:delText>a product unlike any other;</w:delText>
        </w:r>
        <w:r w:rsidRPr="00EE29D1" w:rsidDel="009F5AB5">
          <w:rPr>
            <w:rFonts w:eastAsiaTheme="minorEastAsia"/>
            <w:color w:val="000000"/>
          </w:rPr>
          <w:delText xml:space="preserve"> </w:delText>
        </w:r>
        <w:r w:rsidDel="009F5AB5">
          <w:rPr>
            <w:rFonts w:eastAsiaTheme="minorEastAsia"/>
            <w:color w:val="000000"/>
          </w:rPr>
          <w:delText xml:space="preserve">it kills </w:delText>
        </w:r>
        <w:r w:rsidRPr="00EE29D1" w:rsidDel="009F5AB5">
          <w:rPr>
            <w:rFonts w:eastAsiaTheme="minorEastAsia"/>
            <w:noProof/>
            <w:color w:val="000000"/>
          </w:rPr>
          <w:delText xml:space="preserve">up to two in three long term </w:delText>
        </w:r>
        <w:r w:rsidRPr="00DB3B3C" w:rsidDel="009F5AB5">
          <w:rPr>
            <w:rFonts w:eastAsiaTheme="minorEastAsia"/>
            <w:noProof/>
            <w:color w:val="000000"/>
          </w:rPr>
          <w:delText>users</w:delText>
        </w:r>
        <w:r w:rsidR="00A86BF7" w:rsidDel="009F5AB5">
          <w:rPr>
            <w:rFonts w:eastAsiaTheme="minorEastAsia"/>
            <w:noProof/>
            <w:color w:val="000000"/>
          </w:rPr>
          <w:delText>[1]</w:delText>
        </w:r>
        <w:r w:rsidRPr="00DB3B3C" w:rsidDel="009F5AB5">
          <w:rPr>
            <w:rFonts w:eastAsiaTheme="minorEastAsia"/>
            <w:noProof/>
            <w:color w:val="000000"/>
          </w:rPr>
          <w:delText>,</w:delText>
        </w:r>
        <w:r w:rsidDel="009F5AB5">
          <w:rPr>
            <w:rFonts w:eastAsiaTheme="minorEastAsia"/>
            <w:noProof/>
            <w:color w:val="000000"/>
          </w:rPr>
          <w:delText xml:space="preserve"> is </w:delText>
        </w:r>
        <w:r w:rsidDel="009F5AB5">
          <w:rPr>
            <w:rFonts w:eastAsiaTheme="minorEastAsia"/>
            <w:color w:val="000000"/>
          </w:rPr>
          <w:delText>the leading preventable cause of a host of diseases</w:delText>
        </w:r>
        <w:r w:rsidR="00A86BF7" w:rsidDel="009F5AB5">
          <w:rPr>
            <w:rFonts w:eastAsiaTheme="minorEastAsia"/>
            <w:color w:val="000000"/>
          </w:rPr>
          <w:delText>[2,3]</w:delText>
        </w:r>
        <w:r w:rsidDel="009F5AB5">
          <w:rPr>
            <w:rFonts w:eastAsiaTheme="minorEastAsia"/>
            <w:noProof/>
            <w:color w:val="000000"/>
          </w:rPr>
          <w:delText xml:space="preserve"> and is the largest single driver of health inequities</w:delText>
        </w:r>
        <w:r w:rsidR="00A86BF7" w:rsidDel="009F5AB5">
          <w:rPr>
            <w:rFonts w:eastAsiaTheme="minorEastAsia"/>
            <w:noProof/>
            <w:color w:val="000000"/>
          </w:rPr>
          <w:delText>[4,5]</w:delText>
        </w:r>
        <w:r w:rsidRPr="00A5744C" w:rsidDel="009F5AB5">
          <w:rPr>
            <w:rFonts w:eastAsiaTheme="minorEastAsia"/>
            <w:color w:val="000000"/>
          </w:rPr>
          <w:delText>.</w:delText>
        </w:r>
        <w:r w:rsidDel="009F5AB5">
          <w:rPr>
            <w:rFonts w:eastAsiaTheme="minorEastAsia"/>
            <w:color w:val="000000"/>
          </w:rPr>
          <w:delText xml:space="preserve"> </w:delText>
        </w:r>
      </w:del>
      <w:del w:id="3" w:author="Coral Gartner" w:date="2017-10-07T10:27:00Z">
        <w:r w:rsidDel="009F5AB5">
          <w:rPr>
            <w:rFonts w:eastAsiaTheme="minorEastAsia"/>
          </w:rPr>
          <w:delText>Within a comprehensive approach to tobacco control, fiscal measures are one of the most effective policy levers to</w:delText>
        </w:r>
        <w:r w:rsidRPr="00EE29D1" w:rsidDel="009F5AB5">
          <w:rPr>
            <w:rFonts w:eastAsiaTheme="minorEastAsia"/>
          </w:rPr>
          <w:delText xml:space="preserve"> reduce the burden </w:delText>
        </w:r>
        <w:r w:rsidDel="009F5AB5">
          <w:rPr>
            <w:rFonts w:eastAsiaTheme="minorEastAsia"/>
          </w:rPr>
          <w:delText>of</w:delText>
        </w:r>
        <w:r w:rsidRPr="00EE29D1" w:rsidDel="009F5AB5">
          <w:rPr>
            <w:rFonts w:eastAsiaTheme="minorEastAsia"/>
          </w:rPr>
          <w:delText xml:space="preserve"> </w:delText>
        </w:r>
        <w:r w:rsidDel="009F5AB5">
          <w:rPr>
            <w:rFonts w:eastAsiaTheme="minorEastAsia"/>
          </w:rPr>
          <w:delText>disease</w:delText>
        </w:r>
        <w:r w:rsidR="00A86BF7" w:rsidDel="009F5AB5">
          <w:rPr>
            <w:rFonts w:eastAsiaTheme="minorEastAsia"/>
          </w:rPr>
          <w:delText>[6-8]</w:delText>
        </w:r>
        <w:r w:rsidDel="009F5AB5">
          <w:rPr>
            <w:rFonts w:eastAsiaTheme="minorEastAsia"/>
          </w:rPr>
          <w:delText xml:space="preserve">. </w:delText>
        </w:r>
      </w:del>
      <w:del w:id="4" w:author="Coral Gartner" w:date="2017-10-07T10:28:00Z">
        <w:r w:rsidDel="009F5AB5">
          <w:rPr>
            <w:rFonts w:eastAsiaTheme="minorEastAsia"/>
          </w:rPr>
          <w:delText xml:space="preserve">The Framework Convention on Tobacco Control, identifies </w:delText>
        </w:r>
        <w:r w:rsidDel="009F5AB5">
          <w:rPr>
            <w:rFonts w:eastAsiaTheme="minorEastAsia"/>
            <w:i/>
          </w:rPr>
          <w:delText>“</w:delText>
        </w:r>
        <w:r w:rsidRPr="000D207B" w:rsidDel="009F5AB5">
          <w:rPr>
            <w:rFonts w:eastAsiaTheme="minorEastAsia"/>
            <w:i/>
          </w:rPr>
          <w:delText>the effective and important means</w:delText>
        </w:r>
        <w:r w:rsidDel="009F5AB5">
          <w:rPr>
            <w:rFonts w:eastAsiaTheme="minorEastAsia"/>
            <w:i/>
          </w:rPr>
          <w:delText>”</w:delText>
        </w:r>
        <w:r w:rsidDel="009F5AB5">
          <w:rPr>
            <w:rFonts w:eastAsiaTheme="minorEastAsia"/>
          </w:rPr>
          <w:delText xml:space="preserve"> of price and tax measures to reduce tobacco consumption</w:delText>
        </w:r>
        <w:r w:rsidR="00A86BF7" w:rsidDel="009F5AB5">
          <w:rPr>
            <w:rFonts w:eastAsiaTheme="minorEastAsia"/>
          </w:rPr>
          <w:delText>[9]</w:delText>
        </w:r>
        <w:r w:rsidDel="009F5AB5">
          <w:rPr>
            <w:rFonts w:eastAsiaTheme="minorEastAsia"/>
          </w:rPr>
          <w:delText xml:space="preserve">. </w:delText>
        </w:r>
      </w:del>
    </w:p>
    <w:p w14:paraId="2498015F" w14:textId="77777777" w:rsidR="00C30631" w:rsidDel="00C10C04" w:rsidRDefault="00C30631" w:rsidP="0017470F">
      <w:pPr>
        <w:spacing w:line="480" w:lineRule="auto"/>
        <w:ind w:firstLine="720"/>
        <w:contextualSpacing/>
        <w:jc w:val="both"/>
        <w:rPr>
          <w:del w:id="5" w:author="Coral Gartner" w:date="2017-10-07T11:36:00Z"/>
          <w:color w:val="000000" w:themeColor="text1"/>
        </w:rPr>
      </w:pPr>
      <w:del w:id="6" w:author="Coral Gartner" w:date="2017-10-07T11:36:00Z">
        <w:r w:rsidDel="00C10C04">
          <w:rPr>
            <w:color w:val="000000" w:themeColor="text1"/>
          </w:rPr>
          <w:delText>A</w:delText>
        </w:r>
        <w:r w:rsidRPr="009073E8" w:rsidDel="00C10C04">
          <w:rPr>
            <w:color w:val="000000" w:themeColor="text1"/>
          </w:rPr>
          <w:delText xml:space="preserve"> broad international research base </w:delText>
        </w:r>
        <w:r w:rsidDel="00C10C04">
          <w:rPr>
            <w:color w:val="000000" w:themeColor="text1"/>
          </w:rPr>
          <w:delText xml:space="preserve">exists on </w:delText>
        </w:r>
        <w:r w:rsidRPr="009073E8" w:rsidDel="00C10C04">
          <w:rPr>
            <w:color w:val="000000" w:themeColor="text1"/>
          </w:rPr>
          <w:delText xml:space="preserve">the </w:delText>
        </w:r>
        <w:r w:rsidDel="00C10C04">
          <w:rPr>
            <w:color w:val="000000" w:themeColor="text1"/>
          </w:rPr>
          <w:delText xml:space="preserve">impact of tobacco taxation on individual </w:delText>
        </w:r>
        <w:r w:rsidRPr="009073E8" w:rsidDel="00C10C04">
          <w:rPr>
            <w:color w:val="000000" w:themeColor="text1"/>
          </w:rPr>
          <w:delText>smoking behaviours</w:delText>
        </w:r>
        <w:r w:rsidR="00A86BF7" w:rsidDel="00C10C04">
          <w:rPr>
            <w:color w:val="000000" w:themeColor="text1"/>
          </w:rPr>
          <w:delText>[10-13]</w:delText>
        </w:r>
        <w:r w:rsidDel="00C10C04">
          <w:rPr>
            <w:color w:val="000000" w:themeColor="text1"/>
          </w:rPr>
          <w:delText xml:space="preserve"> particularly among more deprived smokers</w:delText>
        </w:r>
        <w:r w:rsidR="00A86BF7" w:rsidDel="00C10C04">
          <w:rPr>
            <w:color w:val="000000" w:themeColor="text1"/>
          </w:rPr>
          <w:delText>[14-18]</w:delText>
        </w:r>
        <w:r w:rsidDel="00C10C04">
          <w:rPr>
            <w:rFonts w:eastAsiaTheme="minorEastAsia"/>
          </w:rPr>
          <w:delText xml:space="preserve">; </w:delText>
        </w:r>
        <w:r w:rsidRPr="00EE29D1" w:rsidDel="00C10C04">
          <w:rPr>
            <w:color w:val="000000" w:themeColor="text1"/>
          </w:rPr>
          <w:delText xml:space="preserve">cessation service </w:delText>
        </w:r>
        <w:r w:rsidRPr="00137F3D" w:rsidDel="00C10C04">
          <w:rPr>
            <w:color w:val="000000" w:themeColor="text1"/>
          </w:rPr>
          <w:delText>uptake</w:delText>
        </w:r>
        <w:r w:rsidR="00A86BF7" w:rsidDel="00C10C04">
          <w:rPr>
            <w:color w:val="000000" w:themeColor="text1"/>
          </w:rPr>
          <w:delText>[19]</w:delText>
        </w:r>
        <w:r w:rsidDel="00C10C04">
          <w:rPr>
            <w:color w:val="000000" w:themeColor="text1"/>
          </w:rPr>
          <w:delText xml:space="preserve">; </w:delText>
        </w:r>
        <w:r w:rsidRPr="00EE29D1" w:rsidDel="00C10C04">
          <w:rPr>
            <w:color w:val="000000" w:themeColor="text1"/>
          </w:rPr>
          <w:delText>and motivation</w:delText>
        </w:r>
        <w:r w:rsidDel="00C10C04">
          <w:rPr>
            <w:color w:val="000000" w:themeColor="text1"/>
          </w:rPr>
          <w:delText>s</w:delText>
        </w:r>
        <w:r w:rsidRPr="00EE29D1" w:rsidDel="00C10C04">
          <w:rPr>
            <w:color w:val="000000" w:themeColor="text1"/>
          </w:rPr>
          <w:delText xml:space="preserve"> to quit</w:delText>
        </w:r>
        <w:r w:rsidR="00A86BF7" w:rsidDel="00C10C04">
          <w:rPr>
            <w:color w:val="000000" w:themeColor="text1"/>
          </w:rPr>
          <w:delText>[20]</w:delText>
        </w:r>
        <w:r w:rsidDel="00C10C04">
          <w:rPr>
            <w:color w:val="000000" w:themeColor="text1"/>
          </w:rPr>
          <w:delText>.</w:delText>
        </w:r>
        <w:r w:rsidRPr="00EE29D1" w:rsidDel="00C10C04">
          <w:rPr>
            <w:color w:val="000000" w:themeColor="text1"/>
          </w:rPr>
          <w:delText xml:space="preserve"> </w:delText>
        </w:r>
        <w:r w:rsidDel="00C10C04">
          <w:rPr>
            <w:color w:val="000000" w:themeColor="text1"/>
          </w:rPr>
          <w:delText>At the population level, research has typically focused on either taxation as a source of government revenue</w:delText>
        </w:r>
        <w:r w:rsidR="00A86BF7" w:rsidDel="00C10C04">
          <w:rPr>
            <w:color w:val="000000" w:themeColor="text1"/>
          </w:rPr>
          <w:delText>[21-23]</w:delText>
        </w:r>
        <w:r w:rsidDel="00C10C04">
          <w:rPr>
            <w:color w:val="000000" w:themeColor="text1"/>
          </w:rPr>
          <w:delText>, or interference by the tobacco industry to manipulate pricing strategies</w:delText>
        </w:r>
        <w:r w:rsidR="00A86BF7" w:rsidDel="00C10C04">
          <w:rPr>
            <w:color w:val="000000" w:themeColor="text1"/>
          </w:rPr>
          <w:delText>[24,25]</w:delText>
        </w:r>
        <w:r w:rsidDel="00C10C04">
          <w:rPr>
            <w:color w:val="000000" w:themeColor="text1"/>
          </w:rPr>
          <w:delText xml:space="preserve"> and undermine taxation policy</w:delText>
        </w:r>
        <w:r w:rsidR="00A86BF7" w:rsidDel="00C10C04">
          <w:rPr>
            <w:color w:val="000000" w:themeColor="text1"/>
          </w:rPr>
          <w:delText>[26,27-30]</w:delText>
        </w:r>
        <w:r w:rsidDel="00C10C04">
          <w:rPr>
            <w:color w:val="000000" w:themeColor="text1"/>
          </w:rPr>
          <w:fldChar w:fldCharType="begin"/>
        </w:r>
        <w:r w:rsidDel="00C10C04">
          <w:rPr>
            <w:color w:val="000000" w:themeColor="text1"/>
          </w:rPr>
          <w:fldChar w:fldCharType="separate"/>
        </w:r>
        <w:r w:rsidDel="00C10C04">
          <w:rPr>
            <w:color w:val="000000" w:themeColor="text1"/>
          </w:rPr>
          <w:delText>{Krasovsky, 2010 #2078}</w:delText>
        </w:r>
        <w:r w:rsidDel="00C10C04">
          <w:rPr>
            <w:color w:val="000000" w:themeColor="text1"/>
          </w:rPr>
          <w:fldChar w:fldCharType="end"/>
        </w:r>
        <w:r w:rsidDel="00C10C04">
          <w:rPr>
            <w:color w:val="000000" w:themeColor="text1"/>
          </w:rPr>
          <w:fldChar w:fldCharType="begin"/>
        </w:r>
        <w:r w:rsidDel="00C10C04">
          <w:rPr>
            <w:color w:val="000000" w:themeColor="text1"/>
          </w:rPr>
          <w:fldChar w:fldCharType="separate"/>
        </w:r>
        <w:r w:rsidDel="00C10C04">
          <w:rPr>
            <w:color w:val="000000" w:themeColor="text1"/>
          </w:rPr>
          <w:delText>{Krasovsky, 2010 #2078}</w:delText>
        </w:r>
        <w:r w:rsidDel="00C10C04">
          <w:rPr>
            <w:color w:val="000000" w:themeColor="text1"/>
          </w:rPr>
          <w:fldChar w:fldCharType="end"/>
        </w:r>
        <w:r w:rsidDel="00C10C04">
          <w:rPr>
            <w:color w:val="000000" w:themeColor="text1"/>
          </w:rPr>
          <w:fldChar w:fldCharType="begin"/>
        </w:r>
        <w:r w:rsidDel="00C10C04">
          <w:rPr>
            <w:color w:val="000000" w:themeColor="text1"/>
          </w:rPr>
          <w:fldChar w:fldCharType="separate"/>
        </w:r>
        <w:r w:rsidDel="00C10C04">
          <w:rPr>
            <w:color w:val="000000" w:themeColor="text1"/>
          </w:rPr>
          <w:delText>{Krasovsky, 2010 #2078}</w:delText>
        </w:r>
        <w:r w:rsidDel="00C10C04">
          <w:rPr>
            <w:color w:val="000000" w:themeColor="text1"/>
          </w:rPr>
          <w:fldChar w:fldCharType="end"/>
        </w:r>
        <w:r w:rsidDel="00C10C04">
          <w:rPr>
            <w:color w:val="000000" w:themeColor="text1"/>
          </w:rPr>
          <w:delText>.</w:delText>
        </w:r>
      </w:del>
    </w:p>
    <w:p w14:paraId="76795B98" w14:textId="77777777" w:rsidR="00C30631" w:rsidRDefault="00C30631" w:rsidP="0017470F">
      <w:pPr>
        <w:spacing w:line="480" w:lineRule="auto"/>
        <w:ind w:firstLine="720"/>
        <w:contextualSpacing/>
        <w:jc w:val="both"/>
      </w:pPr>
      <w:r>
        <w:t>At 219% of the EU average, the UK price level index (PLI) of tobacco is the highest among EU member states</w:t>
      </w:r>
      <w:r w:rsidR="00A86BF7">
        <w:t>[31]</w:t>
      </w:r>
      <w:r>
        <w:t>. The tobacco tax in the UK is currently paid through a combination of specific duty (a price per quantity of product, £3.93 per pack of 20 cigarettes in 2016), ad valorem duty (a percentage of the retail price, 16.5% in 2016), and a standard rate of 20% value-added tax (VAT)</w:t>
      </w:r>
      <w:r w:rsidR="00A86BF7">
        <w:t>[32]</w:t>
      </w:r>
      <w:r>
        <w:t>. The two main products in the UK tobacco market are cigarettes and hand-rolled tobacco (</w:t>
      </w:r>
      <w:r w:rsidR="006047B7">
        <w:t>HR-T</w:t>
      </w:r>
      <w:r>
        <w:t xml:space="preserve">), and separate duties are paid for each. Recent </w:t>
      </w:r>
      <w:ins w:id="7" w:author="Coral Gartner" w:date="2017-10-07T11:37:00Z">
        <w:r w:rsidR="00C10C04">
          <w:t xml:space="preserve">UK </w:t>
        </w:r>
      </w:ins>
      <w:r>
        <w:t>policies</w:t>
      </w:r>
      <w:del w:id="8" w:author="Coral Gartner" w:date="2017-10-07T11:37:00Z">
        <w:r w:rsidDel="00C10C04">
          <w:delText xml:space="preserve"> have addressed subsets of the UK tobacco market,</w:delText>
        </w:r>
      </w:del>
      <w:r>
        <w:t xml:space="preserve"> includ</w:t>
      </w:r>
      <w:ins w:id="9" w:author="Coral Gartner" w:date="2017-10-07T11:37:00Z">
        <w:r w:rsidR="00C10C04">
          <w:t>e</w:t>
        </w:r>
      </w:ins>
      <w:del w:id="10" w:author="Coral Gartner" w:date="2017-10-07T11:37:00Z">
        <w:r w:rsidDel="00C10C04">
          <w:delText>ing</w:delText>
        </w:r>
      </w:del>
      <w:r>
        <w:t xml:space="preserve"> a</w:t>
      </w:r>
      <w:r w:rsidRPr="00137F3D">
        <w:t xml:space="preserve"> minimum excise tax </w:t>
      </w:r>
      <w:r>
        <w:t>to establish a base rate of tax per pack of cigarettes which impacts on the cheapest available options</w:t>
      </w:r>
      <w:r w:rsidR="00A86BF7">
        <w:t>[33]</w:t>
      </w:r>
      <w:r>
        <w:t xml:space="preserve"> </w:t>
      </w:r>
      <w:r w:rsidRPr="00137F3D">
        <w:t xml:space="preserve">and increased duty on </w:t>
      </w:r>
      <w:r w:rsidR="006047B7">
        <w:t>HR-T</w:t>
      </w:r>
      <w:r>
        <w:t>. Both policies are likely to discourage ‘downtrading’ to cheaper tobacco products</w:t>
      </w:r>
      <w:r w:rsidR="00A86BF7">
        <w:t>[34]</w:t>
      </w:r>
      <w:r>
        <w:t>.</w:t>
      </w:r>
      <w:r w:rsidRPr="00A5744C">
        <w:t xml:space="preserve"> </w:t>
      </w:r>
    </w:p>
    <w:p w14:paraId="28BBDE5D" w14:textId="77777777" w:rsidR="00C30631" w:rsidRDefault="00C30631" w:rsidP="0017470F">
      <w:pPr>
        <w:spacing w:line="480" w:lineRule="auto"/>
        <w:ind w:firstLine="720"/>
        <w:contextualSpacing/>
        <w:jc w:val="both"/>
        <w:rPr>
          <w:rFonts w:eastAsiaTheme="minorEastAsia"/>
          <w:color w:val="000000"/>
        </w:rPr>
      </w:pPr>
      <w:r>
        <w:t>Over the last 25 years, a notable</w:t>
      </w:r>
      <w:r w:rsidRPr="00137F3D">
        <w:t xml:space="preserve"> </w:t>
      </w:r>
      <w:r>
        <w:t>UK policy has been</w:t>
      </w:r>
      <w:r w:rsidRPr="00137F3D">
        <w:t xml:space="preserve"> a duty escalator on cigarettes that rises above consumer price inflation</w:t>
      </w:r>
      <w:r>
        <w:t xml:space="preserve">, </w:t>
      </w:r>
      <w:r w:rsidRPr="00137F3D">
        <w:t xml:space="preserve">continuously </w:t>
      </w:r>
      <w:ins w:id="11" w:author="Coral Gartner" w:date="2017-10-07T11:37:00Z">
        <w:r w:rsidR="00C10C04">
          <w:t xml:space="preserve">increasing the price </w:t>
        </w:r>
      </w:ins>
      <w:del w:id="12" w:author="Coral Gartner" w:date="2017-10-07T11:38:00Z">
        <w:r w:rsidDel="00C10C04">
          <w:delText>decreasing the</w:delText>
        </w:r>
        <w:r w:rsidRPr="00137F3D" w:rsidDel="00C10C04">
          <w:delText xml:space="preserve"> affordability </w:delText>
        </w:r>
      </w:del>
      <w:r w:rsidRPr="00137F3D">
        <w:t>of cigarettes</w:t>
      </w:r>
      <w:r w:rsidR="00A86BF7">
        <w:t>[35]</w:t>
      </w:r>
      <w:r>
        <w:t>. This measure is unique among developed economies. In 1991, the Chancellor of the Exchequer found “</w:t>
      </w:r>
      <w:r w:rsidRPr="00471730">
        <w:rPr>
          <w:i/>
        </w:rPr>
        <w:t>strong arguments for a big duty increase on tobacco”</w:t>
      </w:r>
      <w:r w:rsidR="00A86BF7">
        <w:t>[36]</w:t>
      </w:r>
      <w:r>
        <w:t>, which followed</w:t>
      </w:r>
      <w:r w:rsidRPr="00137F3D">
        <w:t xml:space="preserve"> in 199</w:t>
      </w:r>
      <w:r>
        <w:t>2/9</w:t>
      </w:r>
      <w:r w:rsidRPr="00137F3D">
        <w:t>3</w:t>
      </w:r>
      <w:r>
        <w:t xml:space="preserve">. A duty escalator above inflation was implemented </w:t>
      </w:r>
      <w:r w:rsidRPr="00137F3D">
        <w:t xml:space="preserve">in </w:t>
      </w:r>
      <w:r>
        <w:t>certain</w:t>
      </w:r>
      <w:r w:rsidRPr="00137F3D">
        <w:t xml:space="preserve"> years up to </w:t>
      </w:r>
      <w:r>
        <w:t xml:space="preserve">2001, including at 5% above inflation from 1997-2001, </w:t>
      </w:r>
      <w:r w:rsidRPr="00137F3D">
        <w:t xml:space="preserve">before being </w:t>
      </w:r>
      <w:r>
        <w:t>scrapped and subsequently re-introduced in 2010</w:t>
      </w:r>
      <w:r w:rsidRPr="00137F3D">
        <w:t>.</w:t>
      </w:r>
      <w:r>
        <w:t xml:space="preserve"> Since then the duty escalator has been set at 2% above inflation, other than one year of increase to 5% above inflation in 2012-13.</w:t>
      </w:r>
    </w:p>
    <w:p w14:paraId="4A4E7146" w14:textId="77777777" w:rsidR="00C30631" w:rsidRDefault="00C30631" w:rsidP="0017470F">
      <w:pPr>
        <w:spacing w:line="480" w:lineRule="auto"/>
        <w:ind w:firstLine="720"/>
        <w:contextualSpacing/>
        <w:jc w:val="both"/>
      </w:pPr>
      <w:commentRangeStart w:id="13"/>
      <w:del w:id="14" w:author="Coral Gartner" w:date="2017-10-07T10:33:00Z">
        <w:r w:rsidDel="009F5AB5">
          <w:rPr>
            <w:rFonts w:eastAsiaTheme="minorEastAsia"/>
            <w:color w:val="000000"/>
          </w:rPr>
          <w:delText xml:space="preserve">Conducting research on </w:delText>
        </w:r>
        <w:r w:rsidRPr="00137F3D" w:rsidDel="009F5AB5">
          <w:rPr>
            <w:rFonts w:eastAsiaTheme="minorEastAsia"/>
            <w:color w:val="000000"/>
          </w:rPr>
          <w:delText xml:space="preserve">tobacco taxation </w:delText>
        </w:r>
        <w:r w:rsidDel="009F5AB5">
          <w:rPr>
            <w:rFonts w:eastAsiaTheme="minorEastAsia"/>
            <w:color w:val="000000"/>
          </w:rPr>
          <w:delText xml:space="preserve">is important to ensure that it </w:delText>
        </w:r>
        <w:r w:rsidRPr="00137F3D" w:rsidDel="009F5AB5">
          <w:rPr>
            <w:rFonts w:eastAsiaTheme="minorEastAsia"/>
            <w:color w:val="000000"/>
          </w:rPr>
          <w:delText>remains effective.</w:delText>
        </w:r>
        <w:r w:rsidDel="009F5AB5">
          <w:delText xml:space="preserve"> </w:delText>
        </w:r>
      </w:del>
      <w:commentRangeEnd w:id="13"/>
      <w:r w:rsidR="009F5AB5">
        <w:rPr>
          <w:rStyle w:val="CommentReference"/>
          <w:rFonts w:asciiTheme="minorHAnsi" w:eastAsiaTheme="minorEastAsia" w:hAnsiTheme="minorHAnsi" w:cstheme="minorBidi"/>
        </w:rPr>
        <w:commentReference w:id="13"/>
      </w:r>
      <w:del w:id="15" w:author="Coral Gartner" w:date="2017-10-07T10:33:00Z">
        <w:r w:rsidDel="009F5AB5">
          <w:delText xml:space="preserve">Research involving </w:delText>
        </w:r>
        <w:r w:rsidDel="009F5AB5">
          <w:rPr>
            <w:rFonts w:eastAsiaTheme="minorEastAsia"/>
            <w:color w:val="000000"/>
          </w:rPr>
          <w:delText>s</w:delText>
        </w:r>
      </w:del>
      <w:ins w:id="16" w:author="Coral Gartner" w:date="2017-10-07T10:33:00Z">
        <w:r w:rsidR="009F5AB5">
          <w:rPr>
            <w:rFonts w:eastAsiaTheme="minorEastAsia"/>
            <w:color w:val="000000"/>
          </w:rPr>
          <w:t>S</w:t>
        </w:r>
      </w:ins>
      <w:r w:rsidRPr="00137F3D">
        <w:rPr>
          <w:rFonts w:eastAsiaTheme="minorEastAsia"/>
          <w:color w:val="000000"/>
        </w:rPr>
        <w:t xml:space="preserve">imulation models </w:t>
      </w:r>
      <w:del w:id="17" w:author="Coral Gartner" w:date="2017-10-07T10:34:00Z">
        <w:r w:rsidDel="009F5AB5">
          <w:rPr>
            <w:rFonts w:eastAsiaTheme="minorEastAsia"/>
            <w:color w:val="000000"/>
          </w:rPr>
          <w:delText>is particularly relevant to</w:delText>
        </w:r>
      </w:del>
      <w:ins w:id="18" w:author="Coral Gartner" w:date="2017-10-07T10:34:00Z">
        <w:r w:rsidR="009F5AB5">
          <w:rPr>
            <w:rFonts w:eastAsiaTheme="minorEastAsia"/>
            <w:color w:val="000000"/>
          </w:rPr>
          <w:t>can</w:t>
        </w:r>
      </w:ins>
      <w:r>
        <w:rPr>
          <w:rFonts w:eastAsiaTheme="minorEastAsia"/>
          <w:color w:val="000000"/>
        </w:rPr>
        <w:t xml:space="preserve"> inform </w:t>
      </w:r>
      <w:del w:id="19" w:author="Coral Gartner" w:date="2017-10-07T11:39:00Z">
        <w:r w:rsidDel="00C10C04">
          <w:rPr>
            <w:rFonts w:eastAsiaTheme="minorEastAsia"/>
            <w:color w:val="000000"/>
          </w:rPr>
          <w:delText xml:space="preserve">planning for </w:delText>
        </w:r>
      </w:del>
      <w:r>
        <w:rPr>
          <w:rFonts w:eastAsiaTheme="minorEastAsia"/>
          <w:color w:val="000000"/>
        </w:rPr>
        <w:t>fiscal policies, predict</w:t>
      </w:r>
      <w:del w:id="20" w:author="Coral Gartner" w:date="2017-10-07T11:39:00Z">
        <w:r w:rsidDel="00C10C04">
          <w:rPr>
            <w:rFonts w:eastAsiaTheme="minorEastAsia"/>
            <w:color w:val="000000"/>
          </w:rPr>
          <w:delText>ing</w:delText>
        </w:r>
      </w:del>
      <w:r>
        <w:rPr>
          <w:rFonts w:eastAsiaTheme="minorEastAsia"/>
          <w:color w:val="000000"/>
        </w:rPr>
        <w:t xml:space="preserve"> the impact of tobacco taxation</w:t>
      </w:r>
      <w:r w:rsidRPr="00137F3D">
        <w:rPr>
          <w:rFonts w:eastAsiaTheme="minorEastAsia"/>
          <w:color w:val="000000"/>
        </w:rPr>
        <w:t xml:space="preserve"> on smoking prevalence, disease and economic burdens</w:t>
      </w:r>
      <w:r>
        <w:rPr>
          <w:rFonts w:eastAsiaTheme="minorEastAsia"/>
          <w:color w:val="000000"/>
        </w:rPr>
        <w:t xml:space="preserve">, and </w:t>
      </w:r>
      <w:r w:rsidRPr="00137F3D">
        <w:rPr>
          <w:rFonts w:eastAsiaTheme="minorEastAsia"/>
          <w:color w:val="000000"/>
        </w:rPr>
        <w:t>disaggregat</w:t>
      </w:r>
      <w:ins w:id="21" w:author="Coral Gartner" w:date="2017-10-07T11:39:00Z">
        <w:r w:rsidR="00C10C04">
          <w:rPr>
            <w:rFonts w:eastAsiaTheme="minorEastAsia"/>
            <w:color w:val="000000"/>
          </w:rPr>
          <w:t>e</w:t>
        </w:r>
      </w:ins>
      <w:del w:id="22" w:author="Coral Gartner" w:date="2017-10-07T11:39:00Z">
        <w:r w:rsidDel="00C10C04">
          <w:rPr>
            <w:rFonts w:eastAsiaTheme="minorEastAsia"/>
            <w:color w:val="000000"/>
          </w:rPr>
          <w:delText>ing</w:delText>
        </w:r>
      </w:del>
      <w:r w:rsidRPr="00137F3D">
        <w:rPr>
          <w:rFonts w:eastAsiaTheme="minorEastAsia"/>
          <w:color w:val="000000"/>
        </w:rPr>
        <w:t xml:space="preserve"> the impact of a </w:t>
      </w:r>
      <w:r>
        <w:rPr>
          <w:rFonts w:eastAsiaTheme="minorEastAsia"/>
          <w:color w:val="000000"/>
        </w:rPr>
        <w:t>tax</w:t>
      </w:r>
      <w:r w:rsidRPr="00137F3D">
        <w:rPr>
          <w:rFonts w:eastAsiaTheme="minorEastAsia"/>
          <w:color w:val="000000"/>
        </w:rPr>
        <w:t xml:space="preserve"> from other tobacco control interventions.</w:t>
      </w:r>
      <w:r>
        <w:rPr>
          <w:rFonts w:eastAsiaTheme="minorEastAsia"/>
          <w:color w:val="000000"/>
        </w:rPr>
        <w:t xml:space="preserve"> </w:t>
      </w:r>
      <w:r>
        <w:rPr>
          <w:color w:val="000000" w:themeColor="text1"/>
        </w:rPr>
        <w:t>To date,</w:t>
      </w:r>
      <w:r w:rsidRPr="00EE29D1">
        <w:rPr>
          <w:color w:val="000000" w:themeColor="text1"/>
        </w:rPr>
        <w:t xml:space="preserve"> simulation</w:t>
      </w:r>
      <w:r w:rsidRPr="00EE29D1">
        <w:t xml:space="preserve"> modelling </w:t>
      </w:r>
      <w:r w:rsidRPr="00137F3D">
        <w:t>has typically quantified</w:t>
      </w:r>
      <w:r w:rsidRPr="005139C7">
        <w:t xml:space="preserve"> the </w:t>
      </w:r>
      <w:r w:rsidRPr="00982FE3">
        <w:t>impact of decreasing smoking prevalence on disease and economic outcomes</w:t>
      </w:r>
      <w:r w:rsidR="00A86BF7">
        <w:t>[21,37-44]</w:t>
      </w:r>
      <w:r>
        <w:rPr>
          <w:rFonts w:eastAsiaTheme="minorEastAsia"/>
        </w:rPr>
        <w:t xml:space="preserve">. </w:t>
      </w:r>
      <w:ins w:id="23" w:author="Coral Gartner" w:date="2017-10-07T10:34:00Z">
        <w:r w:rsidR="009F5AB5">
          <w:rPr>
            <w:rFonts w:eastAsiaTheme="minorEastAsia"/>
          </w:rPr>
          <w:t>There are fewer examples</w:t>
        </w:r>
      </w:ins>
      <w:del w:id="24" w:author="Coral Gartner" w:date="2017-10-07T10:34:00Z">
        <w:r w:rsidDel="009F5AB5">
          <w:rPr>
            <w:color w:val="000000" w:themeColor="text1"/>
          </w:rPr>
          <w:delText>By contras</w:delText>
        </w:r>
      </w:del>
      <w:del w:id="25" w:author="Coral Gartner" w:date="2017-10-07T10:35:00Z">
        <w:r w:rsidDel="009F5AB5">
          <w:rPr>
            <w:color w:val="000000" w:themeColor="text1"/>
          </w:rPr>
          <w:delText>t, attempts</w:delText>
        </w:r>
        <w:r w:rsidRPr="00137F3D" w:rsidDel="009F5AB5">
          <w:rPr>
            <w:color w:val="000000" w:themeColor="text1"/>
          </w:rPr>
          <w:delText xml:space="preserve"> </w:delText>
        </w:r>
        <w:r w:rsidDel="009F5AB5">
          <w:rPr>
            <w:color w:val="000000" w:themeColor="text1"/>
          </w:rPr>
          <w:delText>to analyse</w:delText>
        </w:r>
      </w:del>
      <w:ins w:id="26" w:author="Coral Gartner" w:date="2017-10-07T10:35:00Z">
        <w:r w:rsidR="009F5AB5">
          <w:rPr>
            <w:color w:val="000000" w:themeColor="text1"/>
          </w:rPr>
          <w:t xml:space="preserve"> of estimating</w:t>
        </w:r>
      </w:ins>
      <w:r>
        <w:rPr>
          <w:color w:val="000000" w:themeColor="text1"/>
        </w:rPr>
        <w:t xml:space="preserve"> the impact of specific taxation policies on public health and economic outcomes</w:t>
      </w:r>
      <w:del w:id="27" w:author="Coral Gartner" w:date="2017-10-07T10:35:00Z">
        <w:r w:rsidDel="009F5AB5">
          <w:rPr>
            <w:color w:val="000000" w:themeColor="text1"/>
          </w:rPr>
          <w:delText xml:space="preserve"> are lacking</w:delText>
        </w:r>
      </w:del>
      <w:r>
        <w:t>. Particular countries have implemented significant rises in tobacco excise taxes and modelled or evaluated outcomes, including New Zealand</w:t>
      </w:r>
      <w:r w:rsidR="00A86BF7">
        <w:t>[41,45-47]</w:t>
      </w:r>
      <w:r>
        <w:t xml:space="preserve"> and Australia</w:t>
      </w:r>
      <w:r w:rsidR="00A86BF7">
        <w:t>[11]</w:t>
      </w:r>
      <w:r>
        <w:t xml:space="preserve">, where 12.5% tobacco excise increases are planned until 2020. Other </w:t>
      </w:r>
      <w:ins w:id="28" w:author="Coral Gartner" w:date="2017-10-07T11:41:00Z">
        <w:r w:rsidR="00C10C04">
          <w:t xml:space="preserve">recent </w:t>
        </w:r>
      </w:ins>
      <w:r>
        <w:t xml:space="preserve">international examples </w:t>
      </w:r>
      <w:ins w:id="29" w:author="Coral Gartner" w:date="2017-10-07T11:41:00Z">
        <w:r w:rsidR="00C10C04">
          <w:t xml:space="preserve">include Lebanon and Greece </w:t>
        </w:r>
      </w:ins>
      <w:del w:id="30" w:author="Coral Gartner" w:date="2017-10-07T11:41:00Z">
        <w:r w:rsidDel="00C10C04">
          <w:delText>are only recently emerging</w:delText>
        </w:r>
      </w:del>
      <w:r w:rsidR="00A86BF7">
        <w:t>[48,49]</w:t>
      </w:r>
      <w:r>
        <w:rPr>
          <w:color w:val="000000" w:themeColor="text1"/>
        </w:rPr>
        <w:t>.</w:t>
      </w:r>
    </w:p>
    <w:p w14:paraId="3E5C5BF4" w14:textId="77777777" w:rsidR="00C30631" w:rsidRDefault="009F5AB5" w:rsidP="0017470F">
      <w:pPr>
        <w:spacing w:after="200" w:line="480" w:lineRule="auto"/>
        <w:ind w:firstLine="720"/>
        <w:jc w:val="both"/>
        <w:rPr>
          <w:rFonts w:eastAsiaTheme="majorEastAsia"/>
          <w:b/>
          <w:bCs/>
          <w:color w:val="000000" w:themeColor="text1"/>
        </w:rPr>
      </w:pPr>
      <w:ins w:id="31" w:author="Coral Gartner" w:date="2017-10-07T10:36:00Z">
        <w:r>
          <w:rPr>
            <w:color w:val="000000" w:themeColor="text1"/>
          </w:rPr>
          <w:t>Our</w:t>
        </w:r>
      </w:ins>
      <w:del w:id="32" w:author="Coral Gartner" w:date="2017-10-07T10:36:00Z">
        <w:r w:rsidR="00C30631" w:rsidRPr="00137F3D" w:rsidDel="009F5AB5">
          <w:rPr>
            <w:color w:val="000000" w:themeColor="text1"/>
          </w:rPr>
          <w:delText>Th</w:delText>
        </w:r>
        <w:r w:rsidR="00C30631" w:rsidDel="009F5AB5">
          <w:rPr>
            <w:color w:val="000000" w:themeColor="text1"/>
          </w:rPr>
          <w:delText>is UK</w:delText>
        </w:r>
      </w:del>
      <w:r w:rsidR="00C30631">
        <w:rPr>
          <w:color w:val="000000" w:themeColor="text1"/>
        </w:rPr>
        <w:t xml:space="preserve"> study </w:t>
      </w:r>
      <w:ins w:id="33" w:author="Coral Gartner" w:date="2017-10-07T10:36:00Z">
        <w:r>
          <w:rPr>
            <w:color w:val="000000" w:themeColor="text1"/>
          </w:rPr>
          <w:t xml:space="preserve">estimated the impact of </w:t>
        </w:r>
      </w:ins>
      <w:r w:rsidR="00C30631">
        <w:rPr>
          <w:color w:val="000000" w:themeColor="text1"/>
        </w:rPr>
        <w:t xml:space="preserve">increasing the tobacco duty escalator on cigarettes and </w:t>
      </w:r>
      <w:r w:rsidR="006047B7">
        <w:rPr>
          <w:color w:val="000000" w:themeColor="text1"/>
        </w:rPr>
        <w:t>HR-T</w:t>
      </w:r>
      <w:r w:rsidR="00C30631">
        <w:rPr>
          <w:color w:val="000000" w:themeColor="text1"/>
        </w:rPr>
        <w:t xml:space="preserve"> from 2% to 5% above inflation each year from </w:t>
      </w:r>
      <w:r w:rsidR="00C30631" w:rsidRPr="00137F3D">
        <w:rPr>
          <w:color w:val="000000"/>
        </w:rPr>
        <w:t>2015 to 2035</w:t>
      </w:r>
      <w:ins w:id="34" w:author="Coral Gartner" w:date="2017-10-07T10:37:00Z">
        <w:r>
          <w:rPr>
            <w:color w:val="000000"/>
          </w:rPr>
          <w:t xml:space="preserve"> in the UK</w:t>
        </w:r>
      </w:ins>
      <w:r w:rsidR="00C30631">
        <w:rPr>
          <w:color w:val="000000"/>
        </w:rPr>
        <w:t>, against a natural progression baseline scenario based on projections of current and historical smoking prevalence</w:t>
      </w:r>
      <w:ins w:id="35" w:author="Coral Gartner" w:date="2017-10-07T10:42:00Z">
        <w:r>
          <w:rPr>
            <w:color w:val="000000"/>
          </w:rPr>
          <w:t xml:space="preserve"> and </w:t>
        </w:r>
      </w:ins>
      <w:del w:id="36" w:author="Coral Gartner" w:date="2017-10-07T10:42:00Z">
        <w:r w:rsidR="00C30631" w:rsidDel="009F5AB5">
          <w:rPr>
            <w:color w:val="000000"/>
          </w:rPr>
          <w:delText>. It</w:delText>
        </w:r>
        <w:r w:rsidR="00C30631" w:rsidRPr="00137F3D" w:rsidDel="009F5AB5">
          <w:rPr>
            <w:color w:val="000000"/>
          </w:rPr>
          <w:delText xml:space="preserve"> </w:delText>
        </w:r>
      </w:del>
      <w:r w:rsidR="00C30631" w:rsidRPr="00137F3D">
        <w:rPr>
          <w:color w:val="000000"/>
        </w:rPr>
        <w:t xml:space="preserve">evaluated the impact </w:t>
      </w:r>
      <w:del w:id="37" w:author="Coral Gartner" w:date="2017-10-07T10:42:00Z">
        <w:r w:rsidR="00C30631" w:rsidDel="009F5AB5">
          <w:rPr>
            <w:color w:val="000000"/>
          </w:rPr>
          <w:delText xml:space="preserve">of changing smoking trends </w:delText>
        </w:r>
      </w:del>
      <w:r w:rsidR="00C30631" w:rsidRPr="00137F3D">
        <w:rPr>
          <w:color w:val="000000"/>
        </w:rPr>
        <w:t xml:space="preserve">on </w:t>
      </w:r>
      <w:ins w:id="38" w:author="Coral Gartner" w:date="2017-10-07T10:43:00Z">
        <w:r>
          <w:rPr>
            <w:color w:val="000000"/>
          </w:rPr>
          <w:t xml:space="preserve">disease burden </w:t>
        </w:r>
      </w:ins>
      <w:del w:id="39" w:author="Coral Gartner" w:date="2017-10-07T10:43:00Z">
        <w:r w:rsidR="00C30631" w:rsidRPr="00137F3D" w:rsidDel="009F5AB5">
          <w:rPr>
            <w:color w:val="000000"/>
          </w:rPr>
          <w:delText>the future UK burden of a range of cancers,</w:delText>
        </w:r>
        <w:r w:rsidR="00C30631" w:rsidDel="009F5AB5">
          <w:rPr>
            <w:color w:val="000000"/>
          </w:rPr>
          <w:delText xml:space="preserve"> coronary heart disease</w:delText>
        </w:r>
        <w:r w:rsidR="00C30631" w:rsidRPr="00137F3D" w:rsidDel="009F5AB5">
          <w:rPr>
            <w:color w:val="000000"/>
          </w:rPr>
          <w:delText xml:space="preserve"> </w:delText>
        </w:r>
        <w:r w:rsidR="00C30631" w:rsidDel="009F5AB5">
          <w:rPr>
            <w:color w:val="000000"/>
          </w:rPr>
          <w:delText>(</w:delText>
        </w:r>
        <w:r w:rsidR="00C30631" w:rsidRPr="00137F3D" w:rsidDel="009F5AB5">
          <w:rPr>
            <w:color w:val="000000"/>
          </w:rPr>
          <w:delText>CHD</w:delText>
        </w:r>
        <w:r w:rsidR="00C30631" w:rsidDel="009F5AB5">
          <w:rPr>
            <w:color w:val="000000"/>
          </w:rPr>
          <w:delText>)</w:delText>
        </w:r>
        <w:r w:rsidR="00C30631" w:rsidRPr="00137F3D" w:rsidDel="009F5AB5">
          <w:rPr>
            <w:color w:val="000000"/>
          </w:rPr>
          <w:delText xml:space="preserve">, stroke, and </w:delText>
        </w:r>
        <w:r w:rsidR="00C30631" w:rsidDel="009F5AB5">
          <w:rPr>
            <w:color w:val="000000"/>
          </w:rPr>
          <w:delText>chronic obstructive pulmonary disorder (</w:delText>
        </w:r>
        <w:r w:rsidR="00C30631" w:rsidRPr="00137F3D" w:rsidDel="009F5AB5">
          <w:rPr>
            <w:color w:val="000000"/>
          </w:rPr>
          <w:delText>COPD</w:delText>
        </w:r>
        <w:r w:rsidR="00C30631" w:rsidDel="009F5AB5">
          <w:rPr>
            <w:color w:val="000000"/>
          </w:rPr>
          <w:delText>)</w:delText>
        </w:r>
        <w:r w:rsidR="00C30631" w:rsidRPr="00137F3D" w:rsidDel="009F5AB5">
          <w:rPr>
            <w:color w:val="000000"/>
          </w:rPr>
          <w:delText xml:space="preserve">, </w:delText>
        </w:r>
      </w:del>
      <w:r w:rsidR="00C30631" w:rsidRPr="00137F3D">
        <w:rPr>
          <w:color w:val="000000"/>
        </w:rPr>
        <w:t xml:space="preserve">and resulting costs to the </w:t>
      </w:r>
      <w:r w:rsidR="00C30631">
        <w:rPr>
          <w:color w:val="000000"/>
        </w:rPr>
        <w:t>UK National Health Service (</w:t>
      </w:r>
      <w:r w:rsidR="00C30631" w:rsidRPr="00137F3D">
        <w:rPr>
          <w:color w:val="000000"/>
        </w:rPr>
        <w:t>NHS</w:t>
      </w:r>
      <w:r w:rsidR="00C30631">
        <w:rPr>
          <w:color w:val="000000"/>
        </w:rPr>
        <w:t>)</w:t>
      </w:r>
      <w:r w:rsidR="00C30631" w:rsidRPr="00137F3D">
        <w:rPr>
          <w:color w:val="000000"/>
        </w:rPr>
        <w:t>, social care and society.</w:t>
      </w:r>
      <w:r w:rsidR="00C30631">
        <w:rPr>
          <w:color w:val="000000"/>
        </w:rPr>
        <w:t xml:space="preserve"> </w:t>
      </w:r>
      <w:moveFromRangeStart w:id="40" w:author="Coral Gartner" w:date="2017-10-07T10:44:00Z" w:name="move495136389"/>
      <w:moveFrom w:id="41" w:author="Coral Gartner" w:date="2017-10-07T10:44:00Z">
        <w:r w:rsidR="00C30631" w:rsidDel="009F5AB5">
          <w:rPr>
            <w:color w:val="000000"/>
          </w:rPr>
          <w:t xml:space="preserve">The year 2015 was chosen as the start year since the analysis was carried out in 2015. The year 2035 was selected since a policy of interest in the UK tobacco control community is the Government </w:t>
        </w:r>
        <w:r w:rsidR="00C30631" w:rsidRPr="006E3642" w:rsidDel="009F5AB5">
          <w:rPr>
            <w:color w:val="000000"/>
          </w:rPr>
          <w:t>establish</w:t>
        </w:r>
        <w:r w:rsidR="00C30631" w:rsidDel="009F5AB5">
          <w:rPr>
            <w:color w:val="000000"/>
          </w:rPr>
          <w:t>ing</w:t>
        </w:r>
        <w:r w:rsidR="00C30631" w:rsidRPr="006E3642" w:rsidDel="009F5AB5">
          <w:rPr>
            <w:color w:val="000000"/>
          </w:rPr>
          <w:t xml:space="preserve"> a </w:t>
        </w:r>
        <w:r w:rsidR="00C30631" w:rsidDel="009F5AB5">
          <w:rPr>
            <w:color w:val="000000"/>
          </w:rPr>
          <w:t>‘</w:t>
        </w:r>
        <w:r w:rsidR="00C30631" w:rsidRPr="006E3642" w:rsidDel="009F5AB5">
          <w:rPr>
            <w:color w:val="000000"/>
          </w:rPr>
          <w:t>tobacco-free ambition</w:t>
        </w:r>
        <w:r w:rsidR="00C30631" w:rsidDel="009F5AB5">
          <w:rPr>
            <w:color w:val="000000"/>
          </w:rPr>
          <w:t>’ of 5% smoking prevalence or less by 2035</w:t>
        </w:r>
        <w:r w:rsidR="00917524" w:rsidDel="009F5AB5">
          <w:rPr>
            <w:color w:val="000000"/>
          </w:rPr>
          <w:t>[50]</w:t>
        </w:r>
        <w:r w:rsidR="00C30631" w:rsidDel="009F5AB5">
          <w:rPr>
            <w:color w:val="000000"/>
          </w:rPr>
          <w:t xml:space="preserve">. </w:t>
        </w:r>
      </w:moveFrom>
      <w:moveFromRangeEnd w:id="40"/>
      <w:del w:id="42" w:author="Coral Gartner" w:date="2017-10-07T10:37:00Z">
        <w:r w:rsidR="00C30631" w:rsidDel="009F5AB5">
          <w:rPr>
            <w:color w:val="000000"/>
          </w:rPr>
          <w:delText xml:space="preserve">Research that can help make progress towards this ambition is important. </w:delText>
        </w:r>
        <w:r w:rsidR="00C30631" w:rsidDel="009F5AB5">
          <w:rPr>
            <w:color w:val="000000" w:themeColor="text1"/>
          </w:rPr>
          <w:br w:type="page"/>
        </w:r>
      </w:del>
    </w:p>
    <w:p w14:paraId="78406B17" w14:textId="77777777" w:rsidR="00C30631" w:rsidRPr="00137F3D" w:rsidRDefault="00C30631" w:rsidP="0017470F">
      <w:pPr>
        <w:pStyle w:val="Heading3"/>
        <w:spacing w:before="0" w:line="480" w:lineRule="auto"/>
        <w:rPr>
          <w:rFonts w:ascii="Times New Roman" w:hAnsi="Times New Roman" w:cs="Times New Roman"/>
          <w:color w:val="000000" w:themeColor="text1"/>
        </w:rPr>
      </w:pPr>
      <w:r w:rsidRPr="00137F3D">
        <w:rPr>
          <w:rFonts w:ascii="Times New Roman" w:hAnsi="Times New Roman" w:cs="Times New Roman"/>
          <w:color w:val="000000" w:themeColor="text1"/>
        </w:rPr>
        <w:t>METHODS</w:t>
      </w:r>
    </w:p>
    <w:p w14:paraId="5A594E2F" w14:textId="77777777" w:rsidR="00C30631" w:rsidRPr="00BB2366" w:rsidRDefault="00C30631" w:rsidP="0017470F">
      <w:pPr>
        <w:pStyle w:val="Heading3"/>
        <w:spacing w:before="0" w:line="480" w:lineRule="auto"/>
        <w:jc w:val="both"/>
        <w:rPr>
          <w:rFonts w:ascii="Times New Roman" w:hAnsi="Times New Roman" w:cs="Times New Roman"/>
          <w:color w:val="000000" w:themeColor="text1"/>
        </w:rPr>
      </w:pPr>
      <w:r w:rsidRPr="00BB2366">
        <w:rPr>
          <w:rFonts w:ascii="Times New Roman" w:hAnsi="Times New Roman" w:cs="Times New Roman"/>
          <w:color w:val="000000" w:themeColor="text1"/>
        </w:rPr>
        <w:t>Statistical analysis: The UKHF Microsimulation Model</w:t>
      </w:r>
    </w:p>
    <w:p w14:paraId="2F195298" w14:textId="77777777" w:rsidR="00C30631" w:rsidRPr="00137F3D" w:rsidRDefault="00C30631" w:rsidP="0017470F">
      <w:pPr>
        <w:spacing w:line="480" w:lineRule="auto"/>
        <w:ind w:firstLine="720"/>
        <w:jc w:val="both"/>
        <w:rPr>
          <w:rFonts w:eastAsiaTheme="minorHAnsi"/>
          <w:color w:val="000000" w:themeColor="text1"/>
          <w:shd w:val="clear" w:color="auto" w:fill="FFFFFF"/>
          <w:lang w:eastAsia="en-US"/>
        </w:rPr>
      </w:pPr>
      <w:r w:rsidRPr="004876C1">
        <w:rPr>
          <w:color w:val="000000" w:themeColor="text1"/>
        </w:rPr>
        <w:t>A dual-module modelling process written in C++ software, developed by the UK Health Forum</w:t>
      </w:r>
      <w:r>
        <w:rPr>
          <w:color w:val="000000" w:themeColor="text1"/>
        </w:rPr>
        <w:t xml:space="preserve"> (UKHF)</w:t>
      </w:r>
      <w:r w:rsidRPr="004876C1">
        <w:rPr>
          <w:color w:val="000000" w:themeColor="text1"/>
        </w:rPr>
        <w:t xml:space="preserve"> </w:t>
      </w:r>
      <w:r>
        <w:rPr>
          <w:color w:val="000000" w:themeColor="text1"/>
        </w:rPr>
        <w:t>is</w:t>
      </w:r>
      <w:r w:rsidRPr="00EE29D1">
        <w:rPr>
          <w:color w:val="000000" w:themeColor="text1"/>
        </w:rPr>
        <w:t xml:space="preserve"> described in greater depth in </w:t>
      </w:r>
      <w:r>
        <w:rPr>
          <w:color w:val="000000" w:themeColor="text1"/>
        </w:rPr>
        <w:t>Supplementary File</w:t>
      </w:r>
      <w:r w:rsidRPr="00EE29D1">
        <w:rPr>
          <w:color w:val="000000" w:themeColor="text1"/>
        </w:rPr>
        <w:t xml:space="preserve"> </w:t>
      </w:r>
      <w:r w:rsidR="00917524">
        <w:rPr>
          <w:color w:val="000000" w:themeColor="text1"/>
        </w:rPr>
        <w:t>1 and Hunt et al[44]</w:t>
      </w:r>
      <w:r w:rsidRPr="00EE29D1">
        <w:rPr>
          <w:color w:val="000000" w:themeColor="text1"/>
        </w:rPr>
        <w:t xml:space="preserve">, </w:t>
      </w:r>
      <w:r>
        <w:rPr>
          <w:color w:val="000000" w:themeColor="text1"/>
        </w:rPr>
        <w:t xml:space="preserve">and </w:t>
      </w:r>
      <w:r w:rsidRPr="00EE29D1">
        <w:rPr>
          <w:color w:val="000000" w:themeColor="text1"/>
        </w:rPr>
        <w:t>was u</w:t>
      </w:r>
      <w:r>
        <w:rPr>
          <w:color w:val="000000" w:themeColor="text1"/>
        </w:rPr>
        <w:t>sed</w:t>
      </w:r>
      <w:r w:rsidRPr="00EE29D1">
        <w:rPr>
          <w:color w:val="000000" w:themeColor="text1"/>
        </w:rPr>
        <w:t xml:space="preserve"> for this study. </w:t>
      </w:r>
      <w:moveToRangeStart w:id="43" w:author="Coral Gartner" w:date="2017-10-07T10:44:00Z" w:name="move495136389"/>
      <w:moveTo w:id="44" w:author="Coral Gartner" w:date="2017-10-07T10:44:00Z">
        <w:r w:rsidR="009F5AB5">
          <w:rPr>
            <w:color w:val="000000"/>
          </w:rPr>
          <w:t xml:space="preserve">The year 2015 was chosen as the start year since the analysis was carried out in 2015. The year 2035 was selected since a policy of interest in the UK tobacco control community is the Government </w:t>
        </w:r>
        <w:r w:rsidR="009F5AB5" w:rsidRPr="006E3642">
          <w:rPr>
            <w:color w:val="000000"/>
          </w:rPr>
          <w:t>establish</w:t>
        </w:r>
        <w:r w:rsidR="009F5AB5">
          <w:rPr>
            <w:color w:val="000000"/>
          </w:rPr>
          <w:t>ing</w:t>
        </w:r>
        <w:r w:rsidR="009F5AB5" w:rsidRPr="006E3642">
          <w:rPr>
            <w:color w:val="000000"/>
          </w:rPr>
          <w:t xml:space="preserve"> a </w:t>
        </w:r>
        <w:r w:rsidR="009F5AB5">
          <w:rPr>
            <w:color w:val="000000"/>
          </w:rPr>
          <w:t>‘</w:t>
        </w:r>
        <w:r w:rsidR="009F5AB5" w:rsidRPr="006E3642">
          <w:rPr>
            <w:color w:val="000000"/>
          </w:rPr>
          <w:t>tobacco-free ambition</w:t>
        </w:r>
        <w:r w:rsidR="009F5AB5">
          <w:rPr>
            <w:color w:val="000000"/>
          </w:rPr>
          <w:t>’ of 5% smoking prevalence or less by 2035[50].</w:t>
        </w:r>
      </w:moveTo>
      <w:moveToRangeEnd w:id="43"/>
    </w:p>
    <w:p w14:paraId="79824BCF" w14:textId="77777777" w:rsidR="00C30631" w:rsidRPr="00BB2366" w:rsidRDefault="00C30631" w:rsidP="0017470F">
      <w:pPr>
        <w:tabs>
          <w:tab w:val="left" w:pos="1999"/>
        </w:tabs>
        <w:spacing w:line="480" w:lineRule="auto"/>
        <w:rPr>
          <w:b/>
          <w:color w:val="000000" w:themeColor="text1"/>
        </w:rPr>
      </w:pPr>
      <w:r w:rsidRPr="00BB2366">
        <w:rPr>
          <w:b/>
          <w:color w:val="000000" w:themeColor="text1"/>
        </w:rPr>
        <w:t>Data sources</w:t>
      </w:r>
    </w:p>
    <w:p w14:paraId="16A3460E" w14:textId="77777777" w:rsidR="00C30631" w:rsidRDefault="00C30631" w:rsidP="0017470F">
      <w:pPr>
        <w:spacing w:line="480" w:lineRule="auto"/>
        <w:ind w:firstLine="720"/>
        <w:jc w:val="both"/>
      </w:pPr>
      <w:r w:rsidRPr="00137F3D">
        <w:t xml:space="preserve"> </w:t>
      </w:r>
      <w:r w:rsidRPr="00EE29D1">
        <w:t>The literature was searched for the most up to dat</w:t>
      </w:r>
      <w:r>
        <w:t>e</w:t>
      </w:r>
      <w:r w:rsidRPr="00EE29D1">
        <w:t xml:space="preserve"> incidence, prevalence, mortali</w:t>
      </w:r>
      <w:r w:rsidRPr="009E141B">
        <w:t>ty, survival</w:t>
      </w:r>
      <w:r>
        <w:t>,</w:t>
      </w:r>
      <w:r w:rsidRPr="009E141B">
        <w:t xml:space="preserve"> and relative risk data. </w:t>
      </w:r>
      <w:ins w:id="45" w:author="Coral Gartner" w:date="2017-10-07T11:43:00Z">
        <w:r w:rsidR="00C10C04">
          <w:t xml:space="preserve">Model </w:t>
        </w:r>
      </w:ins>
      <w:ins w:id="46" w:author="Coral Gartner" w:date="2017-10-07T11:44:00Z">
        <w:r w:rsidR="00C10C04">
          <w:t xml:space="preserve">data </w:t>
        </w:r>
      </w:ins>
      <w:ins w:id="47" w:author="Coral Gartner" w:date="2017-10-07T11:43:00Z">
        <w:r w:rsidR="00C10C04">
          <w:t xml:space="preserve">inputs including </w:t>
        </w:r>
      </w:ins>
      <w:del w:id="48" w:author="Coral Gartner" w:date="2017-10-07T11:44:00Z">
        <w:r w:rsidRPr="00137F3D" w:rsidDel="00C10C04">
          <w:delText xml:space="preserve">A </w:delText>
        </w:r>
        <w:r w:rsidDel="00C10C04">
          <w:delText xml:space="preserve">table of </w:delText>
        </w:r>
        <w:r w:rsidRPr="00137F3D" w:rsidDel="00C10C04">
          <w:delText>International Classification of Diseases version 10 (ICD-10) codes</w:delText>
        </w:r>
        <w:r w:rsidDel="00C10C04">
          <w:delText xml:space="preserve"> by disease and </w:delText>
        </w:r>
      </w:del>
      <w:r>
        <w:t>epidemiological parameter</w:t>
      </w:r>
      <w:ins w:id="49" w:author="Coral Gartner" w:date="2017-10-07T11:43:00Z">
        <w:r w:rsidR="00C10C04">
          <w:t>s</w:t>
        </w:r>
      </w:ins>
      <w:ins w:id="50" w:author="Coral Gartner" w:date="2017-10-07T11:45:00Z">
        <w:r w:rsidR="00C10C04">
          <w:t>,</w:t>
        </w:r>
      </w:ins>
      <w:r>
        <w:t xml:space="preserve"> </w:t>
      </w:r>
      <w:del w:id="51" w:author="Coral Gartner" w:date="2017-10-07T11:44:00Z">
        <w:r w:rsidDel="00C10C04">
          <w:delText xml:space="preserve">included in the model </w:delText>
        </w:r>
      </w:del>
      <w:del w:id="52" w:author="Coral Gartner" w:date="2017-10-07T10:38:00Z">
        <w:r w:rsidDel="009F5AB5">
          <w:delText xml:space="preserve"> </w:delText>
        </w:r>
      </w:del>
      <w:del w:id="53" w:author="Coral Gartner" w:date="2017-10-07T11:43:00Z">
        <w:r w:rsidDel="00C10C04">
          <w:delText>is</w:delText>
        </w:r>
      </w:del>
      <w:del w:id="54" w:author="Coral Gartner" w:date="2017-10-07T11:44:00Z">
        <w:r w:rsidRPr="00137F3D" w:rsidDel="00C10C04">
          <w:delText xml:space="preserve"> </w:delText>
        </w:r>
        <w:r w:rsidDel="00C10C04">
          <w:delText>presented</w:delText>
        </w:r>
        <w:r w:rsidRPr="00137F3D" w:rsidDel="00C10C04">
          <w:delText xml:space="preserve"> in </w:delText>
        </w:r>
        <w:r w:rsidDel="00C10C04">
          <w:delText>Supplementary File 2</w:delText>
        </w:r>
        <w:r w:rsidRPr="00EE29D1" w:rsidDel="00C10C04">
          <w:delText xml:space="preserve">. </w:delText>
        </w:r>
        <w:r w:rsidRPr="00137F3D" w:rsidDel="00C10C04">
          <w:delText xml:space="preserve">A </w:delText>
        </w:r>
        <w:r w:rsidRPr="00D550E5" w:rsidDel="00C10C04">
          <w:delText>summary of data input</w:delText>
        </w:r>
        <w:r w:rsidDel="00C10C04">
          <w:delText xml:space="preserve"> references is provided in</w:delText>
        </w:r>
        <w:r w:rsidRPr="00654987" w:rsidDel="00C10C04">
          <w:delText xml:space="preserve"> </w:delText>
        </w:r>
        <w:r w:rsidDel="00C10C04">
          <w:delText>Supplementary File 3 and</w:delText>
        </w:r>
        <w:r w:rsidRPr="00D550E5" w:rsidDel="00C10C04">
          <w:delText xml:space="preserve"> in </w:delText>
        </w:r>
        <w:r w:rsidRPr="00D550E5" w:rsidDel="00C10C04">
          <w:fldChar w:fldCharType="begin"/>
        </w:r>
        <w:r w:rsidRPr="00D550E5" w:rsidDel="00C10C04">
          <w:delInstrText xml:space="preserve"> REF _Ref473711888 \h  \* MERGEFORMAT </w:delInstrText>
        </w:r>
        <w:r w:rsidRPr="00D550E5" w:rsidDel="00C10C04">
          <w:fldChar w:fldCharType="separate"/>
        </w:r>
        <w:r w:rsidRPr="008010CD" w:rsidDel="00C10C04">
          <w:delText xml:space="preserve">Table </w:delText>
        </w:r>
        <w:r w:rsidRPr="008010CD" w:rsidDel="00C10C04">
          <w:rPr>
            <w:noProof/>
          </w:rPr>
          <w:delText>1</w:delText>
        </w:r>
        <w:r w:rsidRPr="00D550E5" w:rsidDel="00C10C04">
          <w:fldChar w:fldCharType="end"/>
        </w:r>
        <w:r w:rsidDel="00C10C04">
          <w:delText xml:space="preserve"> and data inputs are provided </w:delText>
        </w:r>
        <w:r w:rsidRPr="00D550E5" w:rsidDel="00C10C04">
          <w:delText xml:space="preserve">in </w:delText>
        </w:r>
        <w:r w:rsidDel="00C10C04">
          <w:delText xml:space="preserve">Supplementary </w:delText>
        </w:r>
        <w:r w:rsidRPr="0038281D" w:rsidDel="00C10C04">
          <w:delText>File</w:delText>
        </w:r>
        <w:r w:rsidDel="00C10C04">
          <w:delText xml:space="preserve"> 4</w:delText>
        </w:r>
        <w:r w:rsidRPr="00D550E5" w:rsidDel="00C10C04">
          <w:delText>.</w:delText>
        </w:r>
        <w:r w:rsidDel="00C10C04">
          <w:delText xml:space="preserve"> </w:delText>
        </w:r>
      </w:del>
      <w:del w:id="55" w:author="Coral Gartner" w:date="2017-10-07T11:45:00Z">
        <w:r w:rsidDel="00C10C04">
          <w:delText>D</w:delText>
        </w:r>
      </w:del>
      <w:ins w:id="56" w:author="Coral Gartner" w:date="2017-10-07T11:45:00Z">
        <w:r w:rsidR="00C10C04">
          <w:t>d</w:t>
        </w:r>
      </w:ins>
      <w:r>
        <w:t xml:space="preserve">isease cost data </w:t>
      </w:r>
      <w:del w:id="57" w:author="Coral Gartner" w:date="2017-10-07T11:45:00Z">
        <w:r w:rsidDel="00C10C04">
          <w:delText xml:space="preserve">were </w:delText>
        </w:r>
      </w:del>
      <w:r>
        <w:t>drawn from NHS programme budget costs</w:t>
      </w:r>
      <w:r w:rsidR="00917524">
        <w:t>[51]</w:t>
      </w:r>
      <w:ins w:id="58" w:author="Coral Gartner" w:date="2017-10-07T11:45:00Z">
        <w:r w:rsidR="00C36A48">
          <w:t xml:space="preserve">, and references are presented in </w:t>
        </w:r>
      </w:ins>
      <w:ins w:id="59" w:author="Coral Gartner" w:date="2017-10-07T11:46:00Z">
        <w:r w:rsidR="00C36A48">
          <w:t xml:space="preserve">the </w:t>
        </w:r>
      </w:ins>
      <w:ins w:id="60" w:author="Coral Gartner" w:date="2017-10-07T11:45:00Z">
        <w:r w:rsidR="00C36A48">
          <w:t>supplementary online material</w:t>
        </w:r>
      </w:ins>
      <w:r>
        <w:t xml:space="preserve">. </w:t>
      </w:r>
    </w:p>
    <w:tbl>
      <w:tblPr>
        <w:tblStyle w:val="TableGrid"/>
        <w:tblW w:w="0" w:type="auto"/>
        <w:tblLook w:val="04A0" w:firstRow="1" w:lastRow="0" w:firstColumn="1" w:lastColumn="0" w:noHBand="0" w:noVBand="1"/>
      </w:tblPr>
      <w:tblGrid>
        <w:gridCol w:w="9016"/>
      </w:tblGrid>
      <w:tr w:rsidR="00C30631" w:rsidRPr="00137F3D" w14:paraId="2B6E4636" w14:textId="77777777" w:rsidTr="0017470F">
        <w:tc>
          <w:tcPr>
            <w:tcW w:w="9016" w:type="dxa"/>
          </w:tcPr>
          <w:p w14:paraId="10C33253" w14:textId="77777777" w:rsidR="00C30631" w:rsidRPr="00A15C51" w:rsidRDefault="00C30631" w:rsidP="0017470F">
            <w:pPr>
              <w:spacing w:line="480" w:lineRule="auto"/>
              <w:jc w:val="both"/>
            </w:pPr>
            <w:bookmarkStart w:id="61" w:name="_Ref473711888"/>
            <w:r w:rsidRPr="00A15C51">
              <w:rPr>
                <w:b/>
              </w:rPr>
              <w:t xml:space="preserve">Table </w:t>
            </w:r>
            <w:r w:rsidRPr="00A15C51">
              <w:rPr>
                <w:b/>
              </w:rPr>
              <w:fldChar w:fldCharType="begin"/>
            </w:r>
            <w:r w:rsidRPr="00A15C51">
              <w:rPr>
                <w:b/>
              </w:rPr>
              <w:instrText xml:space="preserve"> SEQ Table \* ARABIC </w:instrText>
            </w:r>
            <w:r w:rsidRPr="00A15C51">
              <w:rPr>
                <w:b/>
              </w:rPr>
              <w:fldChar w:fldCharType="separate"/>
            </w:r>
            <w:r>
              <w:rPr>
                <w:b/>
                <w:noProof/>
              </w:rPr>
              <w:t>1</w:t>
            </w:r>
            <w:r w:rsidRPr="00A15C51">
              <w:rPr>
                <w:b/>
              </w:rPr>
              <w:fldChar w:fldCharType="end"/>
            </w:r>
            <w:bookmarkEnd w:id="61"/>
            <w:r>
              <w:rPr>
                <w:b/>
              </w:rPr>
              <w:t>.</w:t>
            </w:r>
            <w:r>
              <w:t xml:space="preserve"> Data inputs</w:t>
            </w:r>
          </w:p>
        </w:tc>
      </w:tr>
      <w:tr w:rsidR="00C30631" w:rsidRPr="00137F3D" w14:paraId="49A36A1C" w14:textId="77777777" w:rsidTr="0017470F">
        <w:tc>
          <w:tcPr>
            <w:tcW w:w="9016" w:type="dxa"/>
          </w:tcPr>
          <w:p w14:paraId="408857F7" w14:textId="77777777" w:rsidR="00C30631" w:rsidRPr="00137F3D" w:rsidRDefault="00C30631" w:rsidP="0017470F">
            <w:pPr>
              <w:spacing w:line="480" w:lineRule="auto"/>
              <w:jc w:val="both"/>
            </w:pPr>
            <w:r w:rsidRPr="00137F3D">
              <w:rPr>
                <w:color w:val="000000"/>
              </w:rPr>
              <w:t>Risk Factor data</w:t>
            </w:r>
          </w:p>
        </w:tc>
      </w:tr>
      <w:tr w:rsidR="00C30631" w:rsidRPr="00137F3D" w14:paraId="030A2C9D" w14:textId="77777777" w:rsidTr="0017470F">
        <w:tc>
          <w:tcPr>
            <w:tcW w:w="9016" w:type="dxa"/>
          </w:tcPr>
          <w:p w14:paraId="1D2A83AC"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Historical and current prevalence of smoker status (never smoker, ex-smoker and smoker) broken down by age, sex and income quintile</w:t>
            </w:r>
          </w:p>
        </w:tc>
      </w:tr>
      <w:tr w:rsidR="00C30631" w:rsidRPr="00137F3D" w14:paraId="104A1DAF" w14:textId="77777777" w:rsidTr="0017470F">
        <w:tc>
          <w:tcPr>
            <w:tcW w:w="9016" w:type="dxa"/>
          </w:tcPr>
          <w:p w14:paraId="385E2F52" w14:textId="77777777" w:rsidR="00C30631" w:rsidRPr="00137F3D" w:rsidRDefault="00C30631" w:rsidP="0017470F">
            <w:pPr>
              <w:spacing w:line="480" w:lineRule="auto"/>
              <w:jc w:val="both"/>
            </w:pPr>
            <w:r w:rsidRPr="00137F3D">
              <w:t>Disease data</w:t>
            </w:r>
          </w:p>
        </w:tc>
      </w:tr>
      <w:tr w:rsidR="00C30631" w:rsidRPr="00137F3D" w14:paraId="636808FD" w14:textId="77777777" w:rsidTr="0017470F">
        <w:tc>
          <w:tcPr>
            <w:tcW w:w="9016" w:type="dxa"/>
          </w:tcPr>
          <w:p w14:paraId="0661723C"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Most recent incidence, mortality and survival of the diseases of interest, broken down by age and sex</w:t>
            </w:r>
          </w:p>
        </w:tc>
      </w:tr>
      <w:tr w:rsidR="00C30631" w:rsidRPr="00137F3D" w14:paraId="5AD1B783" w14:textId="77777777" w:rsidTr="0017470F">
        <w:tc>
          <w:tcPr>
            <w:tcW w:w="9016" w:type="dxa"/>
          </w:tcPr>
          <w:p w14:paraId="292DBDA9"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Relative risk of acquiring the diseases of interest, broken down by age and sex</w:t>
            </w:r>
          </w:p>
        </w:tc>
      </w:tr>
      <w:tr w:rsidR="00C30631" w:rsidRPr="00137F3D" w14:paraId="75BE76CF" w14:textId="77777777" w:rsidTr="0017470F">
        <w:tc>
          <w:tcPr>
            <w:tcW w:w="9016" w:type="dxa"/>
          </w:tcPr>
          <w:p w14:paraId="3A7A027E" w14:textId="77777777" w:rsidR="00C30631" w:rsidRPr="00137F3D" w:rsidRDefault="00C30631" w:rsidP="0017470F">
            <w:pPr>
              <w:spacing w:line="480" w:lineRule="auto"/>
              <w:jc w:val="both"/>
            </w:pPr>
            <w:r w:rsidRPr="00137F3D">
              <w:rPr>
                <w:color w:val="000000"/>
              </w:rPr>
              <w:t>Demographic data</w:t>
            </w:r>
          </w:p>
        </w:tc>
      </w:tr>
      <w:tr w:rsidR="00C30631" w:rsidRPr="00137F3D" w14:paraId="1ABD6C8C" w14:textId="77777777" w:rsidTr="0017470F">
        <w:tc>
          <w:tcPr>
            <w:tcW w:w="9016" w:type="dxa"/>
          </w:tcPr>
          <w:p w14:paraId="26E0D7A4"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Most recent UK population, broken down by age and sex</w:t>
            </w:r>
          </w:p>
        </w:tc>
      </w:tr>
      <w:tr w:rsidR="00C30631" w:rsidRPr="00137F3D" w14:paraId="62DEC88F" w14:textId="77777777" w:rsidTr="0017470F">
        <w:tc>
          <w:tcPr>
            <w:tcW w:w="9016" w:type="dxa"/>
          </w:tcPr>
          <w:p w14:paraId="6FF9F2A6"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Most recent mortality and fertility rates of the UK population</w:t>
            </w:r>
          </w:p>
        </w:tc>
      </w:tr>
      <w:tr w:rsidR="00C30631" w:rsidRPr="00137F3D" w14:paraId="601DA5A8" w14:textId="77777777" w:rsidTr="0017470F">
        <w:tc>
          <w:tcPr>
            <w:tcW w:w="9016" w:type="dxa"/>
          </w:tcPr>
          <w:p w14:paraId="17C0F257" w14:textId="77777777" w:rsidR="00C30631" w:rsidRPr="00137F3D" w:rsidRDefault="00C30631" w:rsidP="0017470F">
            <w:pPr>
              <w:spacing w:line="480" w:lineRule="auto"/>
              <w:jc w:val="both"/>
            </w:pPr>
            <w:r w:rsidRPr="00137F3D">
              <w:t>Health economic data</w:t>
            </w:r>
          </w:p>
        </w:tc>
      </w:tr>
      <w:tr w:rsidR="00C30631" w:rsidRPr="00137F3D" w14:paraId="13E86171" w14:textId="77777777" w:rsidTr="0017470F">
        <w:tc>
          <w:tcPr>
            <w:tcW w:w="9016" w:type="dxa"/>
          </w:tcPr>
          <w:p w14:paraId="6C6904C1"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Mean utility weights of the diseases of interest without medical intervention</w:t>
            </w:r>
          </w:p>
        </w:tc>
      </w:tr>
      <w:tr w:rsidR="00C30631" w:rsidRPr="00137F3D" w14:paraId="6DF8ED92" w14:textId="77777777" w:rsidTr="0017470F">
        <w:tc>
          <w:tcPr>
            <w:tcW w:w="9016" w:type="dxa"/>
          </w:tcPr>
          <w:p w14:paraId="54EEF34E"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Most recent direct NHS costs associated with the diseases of interest</w:t>
            </w:r>
          </w:p>
        </w:tc>
      </w:tr>
      <w:tr w:rsidR="00C30631" w:rsidRPr="00137F3D" w14:paraId="1470C6D8" w14:textId="77777777" w:rsidTr="0017470F">
        <w:tc>
          <w:tcPr>
            <w:tcW w:w="9016" w:type="dxa"/>
          </w:tcPr>
          <w:p w14:paraId="01BEEC02"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sidRPr="00137F3D">
              <w:rPr>
                <w:rFonts w:ascii="Times New Roman" w:hAnsi="Times New Roman" w:cs="Times New Roman"/>
              </w:rPr>
              <w:t>Most recent indirect societal costs associated with the diseases of interest</w:t>
            </w:r>
          </w:p>
        </w:tc>
      </w:tr>
      <w:tr w:rsidR="00C30631" w:rsidRPr="00137F3D" w14:paraId="3725892E" w14:textId="77777777" w:rsidTr="0017470F">
        <w:tc>
          <w:tcPr>
            <w:tcW w:w="9016" w:type="dxa"/>
          </w:tcPr>
          <w:p w14:paraId="45891633" w14:textId="77777777" w:rsidR="00C30631" w:rsidRPr="00716EE9" w:rsidRDefault="00C30631" w:rsidP="0017470F">
            <w:pPr>
              <w:spacing w:line="480" w:lineRule="auto"/>
              <w:jc w:val="both"/>
            </w:pPr>
            <w:r>
              <w:t>Tobacco duty escalator assumptions</w:t>
            </w:r>
          </w:p>
        </w:tc>
      </w:tr>
      <w:tr w:rsidR="00C30631" w:rsidRPr="00137F3D" w14:paraId="183F53FC" w14:textId="77777777" w:rsidTr="0017470F">
        <w:tc>
          <w:tcPr>
            <w:tcW w:w="9016" w:type="dxa"/>
          </w:tcPr>
          <w:p w14:paraId="360C7DB5" w14:textId="77777777" w:rsidR="00C30631" w:rsidRPr="00137F3D" w:rsidRDefault="00C30631" w:rsidP="00917524">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Overall average retail price of cigarettes: £7.13</w:t>
            </w:r>
            <w:r w:rsidR="00917524">
              <w:rPr>
                <w:rFonts w:ascii="Times New Roman" w:hAnsi="Times New Roman" w:cs="Times New Roman"/>
              </w:rPr>
              <w:t>[52]</w:t>
            </w:r>
          </w:p>
        </w:tc>
      </w:tr>
      <w:tr w:rsidR="00C30631" w:rsidRPr="00137F3D" w14:paraId="3328858A" w14:textId="77777777" w:rsidTr="0017470F">
        <w:tc>
          <w:tcPr>
            <w:tcW w:w="9016" w:type="dxa"/>
          </w:tcPr>
          <w:p w14:paraId="5085AC1C" w14:textId="77777777" w:rsidR="00C30631" w:rsidRPr="00137F3D" w:rsidRDefault="00703AC1" w:rsidP="00917524">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Price of HR-</w:t>
            </w:r>
            <w:r w:rsidR="00C30631">
              <w:rPr>
                <w:rFonts w:ascii="Times New Roman" w:hAnsi="Times New Roman" w:cs="Times New Roman"/>
              </w:rPr>
              <w:t>T: £7.89</w:t>
            </w:r>
            <w:r w:rsidR="00917524">
              <w:rPr>
                <w:rFonts w:ascii="Times New Roman" w:hAnsi="Times New Roman" w:cs="Times New Roman"/>
              </w:rPr>
              <w:t>[53]</w:t>
            </w:r>
          </w:p>
        </w:tc>
      </w:tr>
      <w:tr w:rsidR="00C30631" w:rsidRPr="00137F3D" w14:paraId="3F3AE7D6" w14:textId="77777777" w:rsidTr="0017470F">
        <w:tc>
          <w:tcPr>
            <w:tcW w:w="9016" w:type="dxa"/>
          </w:tcPr>
          <w:p w14:paraId="3497D108" w14:textId="77777777" w:rsidR="00C30631" w:rsidRPr="00137F3D" w:rsidRDefault="00C30631" w:rsidP="00917524">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 xml:space="preserve">Price elasticity: -0.5 </w:t>
            </w:r>
            <w:r w:rsidRPr="00716EE9">
              <w:rPr>
                <w:rFonts w:ascii="Times New Roman" w:hAnsi="Times New Roman" w:cs="Times New Roman"/>
              </w:rPr>
              <w:t>for cigarettes, and -1.17 for HR-T</w:t>
            </w:r>
            <w:r w:rsidR="00917524">
              <w:rPr>
                <w:rFonts w:ascii="Times New Roman" w:hAnsi="Times New Roman" w:cs="Times New Roman"/>
              </w:rPr>
              <w:t>[54]</w:t>
            </w:r>
          </w:p>
        </w:tc>
      </w:tr>
      <w:tr w:rsidR="00C30631" w:rsidRPr="00137F3D" w14:paraId="2248CAF9" w14:textId="77777777" w:rsidTr="0017470F">
        <w:tc>
          <w:tcPr>
            <w:tcW w:w="9016" w:type="dxa"/>
          </w:tcPr>
          <w:p w14:paraId="51DCE4F7"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Consumer price index: 2%</w:t>
            </w:r>
          </w:p>
        </w:tc>
      </w:tr>
      <w:tr w:rsidR="00C30631" w:rsidRPr="00137F3D" w14:paraId="1FB62A74" w14:textId="77777777" w:rsidTr="0017470F">
        <w:tc>
          <w:tcPr>
            <w:tcW w:w="9016" w:type="dxa"/>
          </w:tcPr>
          <w:p w14:paraId="5D9F73DE" w14:textId="77777777" w:rsidR="00C30631" w:rsidRDefault="00C30631" w:rsidP="0017470F">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 xml:space="preserve">Level of taxation: </w:t>
            </w:r>
          </w:p>
          <w:p w14:paraId="492CFB71" w14:textId="77777777" w:rsidR="00C30631" w:rsidRDefault="00C30631" w:rsidP="00C30631">
            <w:pPr>
              <w:pStyle w:val="ListParagraph"/>
              <w:numPr>
                <w:ilvl w:val="0"/>
                <w:numId w:val="8"/>
              </w:numPr>
              <w:spacing w:line="480" w:lineRule="auto"/>
              <w:jc w:val="both"/>
              <w:rPr>
                <w:rFonts w:ascii="Times New Roman" w:hAnsi="Times New Roman" w:cs="Times New Roman"/>
              </w:rPr>
            </w:pPr>
            <w:r w:rsidRPr="00C536C3">
              <w:rPr>
                <w:rFonts w:ascii="Times New Roman" w:hAnsi="Times New Roman" w:cs="Times New Roman"/>
              </w:rPr>
              <w:t>VAT at 20%;</w:t>
            </w:r>
          </w:p>
          <w:p w14:paraId="5DB6F830" w14:textId="77777777" w:rsidR="00C30631" w:rsidRDefault="00C30631" w:rsidP="00C30631">
            <w:pPr>
              <w:pStyle w:val="ListParagraph"/>
              <w:numPr>
                <w:ilvl w:val="0"/>
                <w:numId w:val="8"/>
              </w:numPr>
              <w:spacing w:line="480" w:lineRule="auto"/>
              <w:jc w:val="both"/>
              <w:rPr>
                <w:rFonts w:ascii="Times New Roman" w:hAnsi="Times New Roman" w:cs="Times New Roman"/>
              </w:rPr>
            </w:pPr>
            <w:r w:rsidRPr="00C536C3">
              <w:rPr>
                <w:rFonts w:ascii="Times New Roman" w:hAnsi="Times New Roman" w:cs="Times New Roman"/>
              </w:rPr>
              <w:t xml:space="preserve">ad valorem duty at 16.5%; </w:t>
            </w:r>
          </w:p>
          <w:p w14:paraId="4F5C36FB" w14:textId="77777777" w:rsidR="00C30631" w:rsidRPr="00137F3D" w:rsidRDefault="00C30631" w:rsidP="00917524">
            <w:pPr>
              <w:pStyle w:val="ListParagraph"/>
              <w:numPr>
                <w:ilvl w:val="0"/>
                <w:numId w:val="8"/>
              </w:numPr>
              <w:spacing w:line="480" w:lineRule="auto"/>
              <w:jc w:val="both"/>
              <w:rPr>
                <w:rFonts w:ascii="Times New Roman" w:hAnsi="Times New Roman" w:cs="Times New Roman"/>
              </w:rPr>
            </w:pPr>
            <w:r w:rsidRPr="00C536C3">
              <w:rPr>
                <w:rFonts w:ascii="Times New Roman" w:hAnsi="Times New Roman" w:cs="Times New Roman"/>
              </w:rPr>
              <w:t>specific duty would increase from £176.20 per 1,000 cigarettes in 2013</w:t>
            </w:r>
            <w:r w:rsidR="00917524">
              <w:rPr>
                <w:rFonts w:ascii="Times New Roman" w:hAnsi="Times New Roman" w:cs="Times New Roman"/>
              </w:rPr>
              <w:t>[53]</w:t>
            </w:r>
          </w:p>
        </w:tc>
      </w:tr>
      <w:tr w:rsidR="00C30631" w:rsidRPr="00137F3D" w14:paraId="2974C951" w14:textId="77777777" w:rsidTr="0017470F">
        <w:tc>
          <w:tcPr>
            <w:tcW w:w="9016" w:type="dxa"/>
          </w:tcPr>
          <w:p w14:paraId="2A8773DE" w14:textId="77777777" w:rsidR="00C30631" w:rsidRPr="00137F3D" w:rsidRDefault="00C30631" w:rsidP="0017470F">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Pass on rate: 100%</w:t>
            </w:r>
          </w:p>
        </w:tc>
      </w:tr>
      <w:tr w:rsidR="00C30631" w:rsidRPr="00137F3D" w14:paraId="61E17E21" w14:textId="77777777" w:rsidTr="0017470F">
        <w:tc>
          <w:tcPr>
            <w:tcW w:w="9016" w:type="dxa"/>
          </w:tcPr>
          <w:p w14:paraId="005BEEB6" w14:textId="77777777" w:rsidR="00C30631" w:rsidRDefault="00C30631" w:rsidP="0017470F">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Illicit trade: 10% of the total market</w:t>
            </w:r>
          </w:p>
        </w:tc>
      </w:tr>
    </w:tbl>
    <w:p w14:paraId="22B092CE" w14:textId="77777777" w:rsidR="00C30631" w:rsidRPr="00137F3D" w:rsidRDefault="00C30631" w:rsidP="0017470F">
      <w:pPr>
        <w:spacing w:line="480" w:lineRule="auto"/>
        <w:jc w:val="both"/>
      </w:pPr>
    </w:p>
    <w:p w14:paraId="6AFCB064" w14:textId="77777777" w:rsidR="00C30631" w:rsidRDefault="00C30631" w:rsidP="0017470F">
      <w:pPr>
        <w:spacing w:line="480" w:lineRule="auto"/>
        <w:ind w:firstLine="720"/>
        <w:jc w:val="both"/>
      </w:pPr>
      <w:r w:rsidRPr="00137F3D">
        <w:t>The model included 14 different smoking-related</w:t>
      </w:r>
      <w:r>
        <w:t xml:space="preserve"> cancers</w:t>
      </w:r>
      <w:r w:rsidRPr="00137F3D">
        <w:t xml:space="preserve"> classified by the International Agency for Research on Cancer</w:t>
      </w:r>
      <w:r w:rsidR="00917524">
        <w:t>[55]</w:t>
      </w:r>
      <w:r w:rsidRPr="00EE29D1">
        <w:t>.</w:t>
      </w:r>
      <w:del w:id="62" w:author="Coral Gartner" w:date="2017-10-07T10:45:00Z">
        <w:r w:rsidRPr="00EE29D1" w:rsidDel="00CD3B33">
          <w:delText xml:space="preserve"> </w:delText>
        </w:r>
      </w:del>
    </w:p>
    <w:p w14:paraId="7B07D812" w14:textId="77777777" w:rsidR="00C30631" w:rsidRPr="0026250C" w:rsidRDefault="00C30631" w:rsidP="0017470F">
      <w:pPr>
        <w:spacing w:line="480" w:lineRule="auto"/>
        <w:ind w:firstLine="720"/>
        <w:jc w:val="both"/>
        <w:rPr>
          <w:color w:val="000000" w:themeColor="text1"/>
        </w:rPr>
      </w:pPr>
      <w:r w:rsidRPr="00EE29D1">
        <w:t xml:space="preserve">These are </w:t>
      </w:r>
      <w:r w:rsidRPr="009E141B">
        <w:t>acute myelogenous leukaemia (AML)</w:t>
      </w:r>
      <w:r w:rsidRPr="00137F3D">
        <w:t xml:space="preserve">, bladder, cervical, chronic myelogenous leukaemia (CML), colorectal, gallbladder, kidney, laryngeal, liver, lung, oesophageal, oral, ovarian, pancreatic. It also included </w:t>
      </w:r>
      <w:r>
        <w:t>Coronary Heart Disease (CHD), Chronic Obstructive Pulmonary Disease (COPD) and stroke</w:t>
      </w:r>
      <w:r w:rsidRPr="00137F3D">
        <w:rPr>
          <w:color w:val="000000" w:themeColor="text1"/>
        </w:rPr>
        <w:t>.</w:t>
      </w:r>
      <w:r w:rsidRPr="00EE29D1">
        <w:rPr>
          <w:color w:val="000000" w:themeColor="text1"/>
        </w:rPr>
        <w:t xml:space="preserve">  </w:t>
      </w:r>
    </w:p>
    <w:p w14:paraId="76F93288" w14:textId="77777777" w:rsidR="00C30631" w:rsidRPr="00137F3D" w:rsidRDefault="00C30631" w:rsidP="0017470F">
      <w:pPr>
        <w:spacing w:line="480" w:lineRule="auto"/>
        <w:ind w:firstLine="720"/>
        <w:jc w:val="both"/>
      </w:pPr>
      <w:r>
        <w:rPr>
          <w:color w:val="000000" w:themeColor="text1"/>
        </w:rPr>
        <w:t>Table 1 and t</w:t>
      </w:r>
      <w:r w:rsidR="00C923E6">
        <w:rPr>
          <w:color w:val="000000" w:themeColor="text1"/>
        </w:rPr>
        <w:t>he supplementary file 5 provide</w:t>
      </w:r>
      <w:r>
        <w:rPr>
          <w:color w:val="000000" w:themeColor="text1"/>
        </w:rPr>
        <w:t xml:space="preserve"> detail of the assumptions used in the tobacco duty escalatory scenario. To note, as well as average retail price, t</w:t>
      </w:r>
      <w:r w:rsidRPr="00EE29D1">
        <w:t>he prices</w:t>
      </w:r>
      <w:r>
        <w:t xml:space="preserve"> of the two tobacco products </w:t>
      </w:r>
      <w:r w:rsidRPr="00EE29D1">
        <w:t xml:space="preserve">were further defined by the rate of consumer price inflation, </w:t>
      </w:r>
      <w:r w:rsidRPr="009E141B">
        <w:t xml:space="preserve">level of taxation, the ‘pass-on’ rate, and illicit </w:t>
      </w:r>
      <w:r>
        <w:t>trade</w:t>
      </w:r>
      <w:r w:rsidRPr="00137F3D">
        <w:t xml:space="preserve">. Based on the existing </w:t>
      </w:r>
      <w:r>
        <w:t xml:space="preserve">UK </w:t>
      </w:r>
      <w:r w:rsidRPr="00137F3D">
        <w:t>tobacco taxation, it was assumed that from 2015 through to 2035: VAT would continue to apply at 20%; ad valorem duty would continue to apply at a rate of 16.5%; and that specific duty would increase in the duty escalator from the published rate of £176.20 per 1,000 cigarettes in 2013</w:t>
      </w:r>
      <w:r w:rsidR="00917524">
        <w:t>[53]</w:t>
      </w:r>
      <w:r w:rsidRPr="00EE29D1">
        <w:t>. All other factors were assumed to be captured by the Consumer Price Index inflation rate, which was also kept constant at 2%</w:t>
      </w:r>
      <w:r w:rsidRPr="009E141B">
        <w:t xml:space="preserve"> per annum</w:t>
      </w:r>
      <w:r w:rsidRPr="00137F3D">
        <w:t>. As a result, changes from the 2013 weighted average price of a pack of cigarettes were only affected by the specific duty component of the escalator.</w:t>
      </w:r>
    </w:p>
    <w:p w14:paraId="51147F52" w14:textId="77777777" w:rsidR="00C30631" w:rsidRDefault="00C30631" w:rsidP="0017470F">
      <w:pPr>
        <w:spacing w:line="480" w:lineRule="auto"/>
        <w:ind w:firstLine="720"/>
        <w:jc w:val="both"/>
      </w:pPr>
      <w:r w:rsidRPr="00EE29D1">
        <w:t xml:space="preserve"> Consistent with the most recent available </w:t>
      </w:r>
      <w:r>
        <w:t>information</w:t>
      </w:r>
      <w:r w:rsidRPr="00EE29D1">
        <w:t xml:space="preserve"> </w:t>
      </w:r>
      <w:r>
        <w:t>at the time of data collection</w:t>
      </w:r>
      <w:r w:rsidR="00917524">
        <w:t>[56]</w:t>
      </w:r>
      <w:r w:rsidRPr="00EE29D1">
        <w:t>, it was estimated</w:t>
      </w:r>
      <w:r w:rsidRPr="009E141B">
        <w:t xml:space="preserve"> </w:t>
      </w:r>
      <w:r w:rsidRPr="00137F3D">
        <w:t>that the illicit tobacco market would remain stable at 10% of the total market</w:t>
      </w:r>
      <w:del w:id="63" w:author="Coral Gartner" w:date="2017-10-07T11:47:00Z">
        <w:r w:rsidDel="00C36A48">
          <w:delText>, given the existence of a range of current activities to contain the illicit market that are likely to continue for the foreseeable future</w:delText>
        </w:r>
      </w:del>
      <w:r w:rsidRPr="00137F3D">
        <w:t>. The illicit price of tobacco in the UK is estimated to be 50% of the legal price</w:t>
      </w:r>
      <w:r w:rsidR="00917524">
        <w:t>[41]</w:t>
      </w:r>
      <w:r w:rsidRPr="009C4AAE">
        <w:t>,</w:t>
      </w:r>
      <w:r w:rsidRPr="00137F3D">
        <w:t xml:space="preserve"> so the illicit price of both cigarettes and </w:t>
      </w:r>
      <w:r w:rsidR="006047B7">
        <w:t>HR-T</w:t>
      </w:r>
      <w:r w:rsidRPr="00137F3D">
        <w:t xml:space="preserve"> </w:t>
      </w:r>
      <w:r w:rsidRPr="004876C1">
        <w:t>was modelled as such.</w:t>
      </w:r>
      <w:r>
        <w:t xml:space="preserve"> </w:t>
      </w:r>
    </w:p>
    <w:p w14:paraId="1A6546A1" w14:textId="77777777" w:rsidR="00C30631" w:rsidRDefault="00C30631" w:rsidP="0017470F">
      <w:pPr>
        <w:spacing w:line="480" w:lineRule="auto"/>
        <w:ind w:firstLine="720"/>
        <w:jc w:val="both"/>
      </w:pPr>
      <w:r>
        <w:t xml:space="preserve">A sensitivity analysis was carried out on the price elasticity for cigarettes to explore the impact of this on later outcomes (supplementary file 6). </w:t>
      </w:r>
    </w:p>
    <w:p w14:paraId="3A536029" w14:textId="77777777" w:rsidR="00C30631" w:rsidRPr="00982FE3" w:rsidRDefault="00C30631" w:rsidP="0017470F">
      <w:pPr>
        <w:spacing w:line="480" w:lineRule="auto"/>
        <w:ind w:firstLine="720"/>
        <w:jc w:val="both"/>
        <w:rPr>
          <w:b/>
          <w:color w:val="000000" w:themeColor="text1"/>
        </w:rPr>
        <w:sectPr w:rsidR="00C30631" w:rsidRPr="00982FE3" w:rsidSect="0017470F">
          <w:footerReference w:type="default" r:id="rId10"/>
          <w:pgSz w:w="11906" w:h="16838"/>
          <w:pgMar w:top="1440" w:right="1440" w:bottom="1440" w:left="1440" w:header="708" w:footer="708" w:gutter="0"/>
          <w:cols w:space="708"/>
          <w:docGrid w:linePitch="360"/>
        </w:sectPr>
      </w:pPr>
      <w:r w:rsidRPr="004876C1">
        <w:t xml:space="preserve"> </w:t>
      </w:r>
    </w:p>
    <w:p w14:paraId="2B9CDE49" w14:textId="77777777" w:rsidR="00C30631" w:rsidRPr="00982FE3" w:rsidRDefault="00C30631" w:rsidP="0017470F">
      <w:pPr>
        <w:spacing w:line="480" w:lineRule="auto"/>
        <w:jc w:val="both"/>
        <w:rPr>
          <w:b/>
          <w:color w:val="000000" w:themeColor="text1"/>
        </w:rPr>
      </w:pPr>
      <w:r w:rsidRPr="00982FE3">
        <w:rPr>
          <w:b/>
          <w:color w:val="000000" w:themeColor="text1"/>
        </w:rPr>
        <w:t>RESULTS</w:t>
      </w:r>
    </w:p>
    <w:p w14:paraId="3C0864BF" w14:textId="77777777" w:rsidR="00C30631" w:rsidRDefault="00C30631" w:rsidP="0017470F">
      <w:pPr>
        <w:spacing w:line="480" w:lineRule="auto"/>
        <w:ind w:firstLine="720"/>
        <w:jc w:val="both"/>
        <w:rPr>
          <w:color w:val="000000" w:themeColor="text1"/>
        </w:rPr>
      </w:pPr>
      <w:r>
        <w:rPr>
          <w:color w:val="000000" w:themeColor="text1"/>
        </w:rPr>
        <w:t xml:space="preserve">Increasing and sustaining the tobacco duty escalator in the UK would increase the price of cigarettes by 87.6% and </w:t>
      </w:r>
      <w:r w:rsidR="006047B7">
        <w:rPr>
          <w:color w:val="000000" w:themeColor="text1"/>
        </w:rPr>
        <w:t>HR-T</w:t>
      </w:r>
      <w:r>
        <w:rPr>
          <w:color w:val="000000" w:themeColor="text1"/>
        </w:rPr>
        <w:t xml:space="preserve"> products by 78.2% in 2035 relative to the baseline continuation of the 2% duty escalator, as displayed in </w:t>
      </w:r>
      <w:r w:rsidRPr="00A15C51">
        <w:rPr>
          <w:color w:val="000000" w:themeColor="text1"/>
        </w:rPr>
        <w:fldChar w:fldCharType="begin"/>
      </w:r>
      <w:r w:rsidRPr="00A15C51">
        <w:rPr>
          <w:color w:val="000000" w:themeColor="text1"/>
        </w:rPr>
        <w:instrText xml:space="preserve"> REF _Ref473712015 \h  \* MERGEFORMAT </w:instrText>
      </w:r>
      <w:r w:rsidRPr="00A15C51">
        <w:rPr>
          <w:color w:val="000000" w:themeColor="text1"/>
        </w:rPr>
      </w:r>
      <w:r w:rsidRPr="00A15C51">
        <w:rPr>
          <w:color w:val="000000" w:themeColor="text1"/>
        </w:rPr>
        <w:fldChar w:fldCharType="separate"/>
      </w:r>
      <w:r w:rsidRPr="008010CD">
        <w:t xml:space="preserve">Table </w:t>
      </w:r>
      <w:r w:rsidRPr="008010CD">
        <w:rPr>
          <w:noProof/>
        </w:rPr>
        <w:t>2</w:t>
      </w:r>
      <w:r w:rsidRPr="00A15C51">
        <w:rPr>
          <w:color w:val="000000" w:themeColor="text1"/>
        </w:rPr>
        <w:fldChar w:fldCharType="end"/>
      </w:r>
      <w:r>
        <w:rPr>
          <w:color w:val="000000" w:themeColor="text1"/>
        </w:rPr>
        <w:t xml:space="preserve">. This results in an average price of £17.38 per pack of 20 cigarettes and £15.57 of </w:t>
      </w:r>
      <w:r w:rsidR="006047B7">
        <w:rPr>
          <w:color w:val="000000" w:themeColor="text1"/>
        </w:rPr>
        <w:t>HR-T</w:t>
      </w:r>
      <w:r>
        <w:rPr>
          <w:color w:val="000000" w:themeColor="text1"/>
        </w:rPr>
        <w:t xml:space="preserve"> products in 2035. </w:t>
      </w:r>
    </w:p>
    <w:tbl>
      <w:tblPr>
        <w:tblStyle w:val="TableGrid"/>
        <w:tblW w:w="9067" w:type="dxa"/>
        <w:tblLook w:val="04A0" w:firstRow="1" w:lastRow="0" w:firstColumn="1" w:lastColumn="0" w:noHBand="0" w:noVBand="1"/>
      </w:tblPr>
      <w:tblGrid>
        <w:gridCol w:w="1129"/>
        <w:gridCol w:w="1985"/>
        <w:gridCol w:w="1984"/>
        <w:gridCol w:w="1985"/>
        <w:gridCol w:w="1984"/>
      </w:tblGrid>
      <w:tr w:rsidR="00C30631" w14:paraId="0F6A940F" w14:textId="77777777" w:rsidTr="0017470F">
        <w:tc>
          <w:tcPr>
            <w:tcW w:w="9067" w:type="dxa"/>
            <w:gridSpan w:val="5"/>
            <w:vAlign w:val="center"/>
          </w:tcPr>
          <w:p w14:paraId="290DBF24" w14:textId="77777777" w:rsidR="00C30631" w:rsidRDefault="00C30631" w:rsidP="0017470F">
            <w:pPr>
              <w:spacing w:line="480" w:lineRule="auto"/>
              <w:rPr>
                <w:b/>
              </w:rPr>
            </w:pPr>
            <w:bookmarkStart w:id="64" w:name="_Ref473712015"/>
            <w:r w:rsidRPr="00A15C51">
              <w:rPr>
                <w:b/>
              </w:rPr>
              <w:t xml:space="preserve">Table </w:t>
            </w:r>
            <w:r w:rsidRPr="00A15C51">
              <w:rPr>
                <w:b/>
              </w:rPr>
              <w:fldChar w:fldCharType="begin"/>
            </w:r>
            <w:r w:rsidRPr="00A15C51">
              <w:rPr>
                <w:b/>
              </w:rPr>
              <w:instrText xml:space="preserve"> SEQ Table \* ARABIC </w:instrText>
            </w:r>
            <w:r w:rsidRPr="00A15C51">
              <w:rPr>
                <w:b/>
              </w:rPr>
              <w:fldChar w:fldCharType="separate"/>
            </w:r>
            <w:r>
              <w:rPr>
                <w:b/>
                <w:noProof/>
              </w:rPr>
              <w:t>2</w:t>
            </w:r>
            <w:r w:rsidRPr="00A15C51">
              <w:rPr>
                <w:b/>
              </w:rPr>
              <w:fldChar w:fldCharType="end"/>
            </w:r>
            <w:bookmarkEnd w:id="64"/>
            <w:r w:rsidRPr="00A15C51">
              <w:rPr>
                <w:b/>
              </w:rPr>
              <w:t>.</w:t>
            </w:r>
            <w:r>
              <w:rPr>
                <w:b/>
              </w:rPr>
              <w:t xml:space="preserve"> </w:t>
            </w:r>
            <w:r w:rsidRPr="009073E8">
              <w:t xml:space="preserve"> P</w:t>
            </w:r>
            <w:r>
              <w:t>redicted impact of the tobacco duty escalator in the baseline and intervention scenario on the future price of cigarette products and hand-rolled tobacco (</w:t>
            </w:r>
            <w:r w:rsidR="006047B7">
              <w:t>HR-T</w:t>
            </w:r>
            <w:r>
              <w:t>) between 2015 and 2035</w:t>
            </w:r>
          </w:p>
        </w:tc>
      </w:tr>
      <w:tr w:rsidR="00C30631" w14:paraId="0E2C694B" w14:textId="77777777" w:rsidTr="0017470F">
        <w:tc>
          <w:tcPr>
            <w:tcW w:w="1129" w:type="dxa"/>
            <w:vMerge w:val="restart"/>
            <w:vAlign w:val="center"/>
          </w:tcPr>
          <w:p w14:paraId="06BEBDF9" w14:textId="77777777" w:rsidR="00C30631" w:rsidRDefault="00C30631" w:rsidP="0017470F">
            <w:pPr>
              <w:spacing w:line="480" w:lineRule="auto"/>
              <w:rPr>
                <w:b/>
              </w:rPr>
            </w:pPr>
          </w:p>
        </w:tc>
        <w:tc>
          <w:tcPr>
            <w:tcW w:w="3969" w:type="dxa"/>
            <w:gridSpan w:val="2"/>
            <w:vAlign w:val="center"/>
          </w:tcPr>
          <w:p w14:paraId="5E8AA79C" w14:textId="77777777" w:rsidR="00C30631" w:rsidRDefault="00C30631" w:rsidP="0017470F">
            <w:pPr>
              <w:spacing w:line="480" w:lineRule="auto"/>
              <w:rPr>
                <w:b/>
              </w:rPr>
            </w:pPr>
            <w:r>
              <w:rPr>
                <w:b/>
              </w:rPr>
              <w:t>Cigarettes</w:t>
            </w:r>
          </w:p>
        </w:tc>
        <w:tc>
          <w:tcPr>
            <w:tcW w:w="3969" w:type="dxa"/>
            <w:gridSpan w:val="2"/>
            <w:vAlign w:val="center"/>
          </w:tcPr>
          <w:p w14:paraId="084D07AF" w14:textId="77777777" w:rsidR="00C30631" w:rsidRDefault="00C30631" w:rsidP="0017470F">
            <w:pPr>
              <w:spacing w:line="480" w:lineRule="auto"/>
              <w:rPr>
                <w:b/>
              </w:rPr>
            </w:pPr>
            <w:r>
              <w:rPr>
                <w:b/>
              </w:rPr>
              <w:t>Hand-rolled tobacco (</w:t>
            </w:r>
            <w:r w:rsidR="006047B7">
              <w:rPr>
                <w:b/>
              </w:rPr>
              <w:t>HR-T</w:t>
            </w:r>
            <w:r>
              <w:rPr>
                <w:b/>
              </w:rPr>
              <w:t>)</w:t>
            </w:r>
          </w:p>
        </w:tc>
      </w:tr>
      <w:tr w:rsidR="00C30631" w14:paraId="337E7317" w14:textId="77777777" w:rsidTr="0017470F">
        <w:tc>
          <w:tcPr>
            <w:tcW w:w="1129" w:type="dxa"/>
            <w:vMerge/>
            <w:vAlign w:val="center"/>
          </w:tcPr>
          <w:p w14:paraId="58D015DF" w14:textId="77777777" w:rsidR="00C30631" w:rsidRDefault="00C30631" w:rsidP="0017470F">
            <w:pPr>
              <w:spacing w:line="480" w:lineRule="auto"/>
              <w:rPr>
                <w:b/>
              </w:rPr>
            </w:pPr>
          </w:p>
        </w:tc>
        <w:tc>
          <w:tcPr>
            <w:tcW w:w="1985" w:type="dxa"/>
            <w:vAlign w:val="center"/>
          </w:tcPr>
          <w:p w14:paraId="41E3EB9F" w14:textId="77777777" w:rsidR="00C30631" w:rsidRDefault="00C30631" w:rsidP="0017470F">
            <w:pPr>
              <w:spacing w:line="480" w:lineRule="auto"/>
              <w:rPr>
                <w:b/>
              </w:rPr>
            </w:pPr>
            <w:r>
              <w:rPr>
                <w:b/>
              </w:rPr>
              <w:t>Average price in baseline scenario</w:t>
            </w:r>
          </w:p>
        </w:tc>
        <w:tc>
          <w:tcPr>
            <w:tcW w:w="1984" w:type="dxa"/>
            <w:vAlign w:val="center"/>
          </w:tcPr>
          <w:p w14:paraId="5FD303E8" w14:textId="77777777" w:rsidR="00C30631" w:rsidRDefault="00C30631" w:rsidP="0017470F">
            <w:pPr>
              <w:spacing w:line="480" w:lineRule="auto"/>
              <w:rPr>
                <w:b/>
              </w:rPr>
            </w:pPr>
            <w:r>
              <w:rPr>
                <w:b/>
              </w:rPr>
              <w:t>Average price in intervention scenario</w:t>
            </w:r>
          </w:p>
        </w:tc>
        <w:tc>
          <w:tcPr>
            <w:tcW w:w="1985" w:type="dxa"/>
            <w:vAlign w:val="center"/>
          </w:tcPr>
          <w:p w14:paraId="3D49D09F" w14:textId="77777777" w:rsidR="00C30631" w:rsidRDefault="00C30631" w:rsidP="0017470F">
            <w:pPr>
              <w:spacing w:line="480" w:lineRule="auto"/>
              <w:rPr>
                <w:b/>
              </w:rPr>
            </w:pPr>
            <w:r>
              <w:rPr>
                <w:b/>
              </w:rPr>
              <w:t>Average price in baseline scenario</w:t>
            </w:r>
          </w:p>
        </w:tc>
        <w:tc>
          <w:tcPr>
            <w:tcW w:w="1984" w:type="dxa"/>
            <w:vAlign w:val="center"/>
          </w:tcPr>
          <w:p w14:paraId="53D52878" w14:textId="77777777" w:rsidR="00C30631" w:rsidRDefault="00C30631" w:rsidP="0017470F">
            <w:pPr>
              <w:spacing w:line="480" w:lineRule="auto"/>
              <w:rPr>
                <w:b/>
              </w:rPr>
            </w:pPr>
            <w:r>
              <w:rPr>
                <w:b/>
              </w:rPr>
              <w:t>Average price in intervention scenario</w:t>
            </w:r>
          </w:p>
        </w:tc>
      </w:tr>
      <w:tr w:rsidR="00C30631" w14:paraId="3E72BD00" w14:textId="77777777" w:rsidTr="0017470F">
        <w:tc>
          <w:tcPr>
            <w:tcW w:w="1129" w:type="dxa"/>
            <w:vAlign w:val="center"/>
          </w:tcPr>
          <w:p w14:paraId="1511F7A0" w14:textId="77777777" w:rsidR="00C30631" w:rsidRDefault="00C30631" w:rsidP="0017470F">
            <w:pPr>
              <w:spacing w:line="480" w:lineRule="auto"/>
              <w:rPr>
                <w:b/>
              </w:rPr>
            </w:pPr>
            <w:r>
              <w:rPr>
                <w:b/>
              </w:rPr>
              <w:t>2015</w:t>
            </w:r>
          </w:p>
        </w:tc>
        <w:tc>
          <w:tcPr>
            <w:tcW w:w="1985" w:type="dxa"/>
            <w:vAlign w:val="center"/>
          </w:tcPr>
          <w:p w14:paraId="6D55666D" w14:textId="77777777" w:rsidR="00C30631" w:rsidRPr="00C324F8" w:rsidRDefault="00C30631" w:rsidP="0017470F">
            <w:pPr>
              <w:spacing w:line="480" w:lineRule="auto"/>
            </w:pPr>
            <w:r>
              <w:t>£7.05</w:t>
            </w:r>
          </w:p>
        </w:tc>
        <w:tc>
          <w:tcPr>
            <w:tcW w:w="1984" w:type="dxa"/>
            <w:vAlign w:val="center"/>
          </w:tcPr>
          <w:p w14:paraId="0047515F" w14:textId="77777777" w:rsidR="00C30631" w:rsidRPr="00C324F8" w:rsidRDefault="00C30631" w:rsidP="0017470F">
            <w:pPr>
              <w:spacing w:line="480" w:lineRule="auto"/>
            </w:pPr>
            <w:r>
              <w:t>£7.36</w:t>
            </w:r>
          </w:p>
        </w:tc>
        <w:tc>
          <w:tcPr>
            <w:tcW w:w="1985" w:type="dxa"/>
            <w:vAlign w:val="center"/>
          </w:tcPr>
          <w:p w14:paraId="4B096109" w14:textId="77777777" w:rsidR="00C30631" w:rsidRPr="00C324F8" w:rsidRDefault="00C30631" w:rsidP="0017470F">
            <w:pPr>
              <w:spacing w:line="480" w:lineRule="auto"/>
            </w:pPr>
            <w:r>
              <w:t>£6.61</w:t>
            </w:r>
          </w:p>
        </w:tc>
        <w:tc>
          <w:tcPr>
            <w:tcW w:w="1984" w:type="dxa"/>
            <w:vAlign w:val="center"/>
          </w:tcPr>
          <w:p w14:paraId="41DC609A" w14:textId="77777777" w:rsidR="00C30631" w:rsidRPr="00C324F8" w:rsidRDefault="00C30631" w:rsidP="0017470F">
            <w:pPr>
              <w:spacing w:line="480" w:lineRule="auto"/>
            </w:pPr>
            <w:r>
              <w:t>£6.87</w:t>
            </w:r>
          </w:p>
        </w:tc>
      </w:tr>
      <w:tr w:rsidR="00C30631" w14:paraId="6F814E6C" w14:textId="77777777" w:rsidTr="0017470F">
        <w:tc>
          <w:tcPr>
            <w:tcW w:w="1129" w:type="dxa"/>
            <w:vAlign w:val="center"/>
          </w:tcPr>
          <w:p w14:paraId="52C986A9" w14:textId="77777777" w:rsidR="00C30631" w:rsidRDefault="00C30631" w:rsidP="0017470F">
            <w:pPr>
              <w:spacing w:line="480" w:lineRule="auto"/>
              <w:rPr>
                <w:b/>
              </w:rPr>
            </w:pPr>
            <w:r>
              <w:rPr>
                <w:b/>
              </w:rPr>
              <w:t>2020</w:t>
            </w:r>
          </w:p>
        </w:tc>
        <w:tc>
          <w:tcPr>
            <w:tcW w:w="1985" w:type="dxa"/>
            <w:vAlign w:val="center"/>
          </w:tcPr>
          <w:p w14:paraId="183FDD2F" w14:textId="77777777" w:rsidR="00C30631" w:rsidRPr="00C324F8" w:rsidRDefault="00C30631" w:rsidP="0017470F">
            <w:pPr>
              <w:spacing w:line="480" w:lineRule="auto"/>
            </w:pPr>
            <w:r>
              <w:t>£7.78</w:t>
            </w:r>
          </w:p>
        </w:tc>
        <w:tc>
          <w:tcPr>
            <w:tcW w:w="1984" w:type="dxa"/>
            <w:vAlign w:val="center"/>
          </w:tcPr>
          <w:p w14:paraId="65151B1B" w14:textId="77777777" w:rsidR="00C30631" w:rsidRPr="00C324F8" w:rsidRDefault="00C30631" w:rsidP="0017470F">
            <w:pPr>
              <w:spacing w:line="480" w:lineRule="auto"/>
            </w:pPr>
            <w:r>
              <w:t>£9.07</w:t>
            </w:r>
          </w:p>
        </w:tc>
        <w:tc>
          <w:tcPr>
            <w:tcW w:w="1985" w:type="dxa"/>
            <w:vAlign w:val="center"/>
          </w:tcPr>
          <w:p w14:paraId="75BDBC23" w14:textId="77777777" w:rsidR="00C30631" w:rsidRPr="00C324F8" w:rsidRDefault="00C30631" w:rsidP="0017470F">
            <w:pPr>
              <w:spacing w:line="480" w:lineRule="auto"/>
            </w:pPr>
            <w:r>
              <w:t>£7.30</w:t>
            </w:r>
          </w:p>
        </w:tc>
        <w:tc>
          <w:tcPr>
            <w:tcW w:w="1984" w:type="dxa"/>
            <w:vAlign w:val="center"/>
          </w:tcPr>
          <w:p w14:paraId="0AE7890C" w14:textId="77777777" w:rsidR="00C30631" w:rsidRPr="00C324F8" w:rsidRDefault="00C30631" w:rsidP="0017470F">
            <w:pPr>
              <w:spacing w:line="480" w:lineRule="auto"/>
            </w:pPr>
            <w:r>
              <w:t>£8.37</w:t>
            </w:r>
          </w:p>
        </w:tc>
      </w:tr>
      <w:tr w:rsidR="00C30631" w14:paraId="56C01761" w14:textId="77777777" w:rsidTr="0017470F">
        <w:tc>
          <w:tcPr>
            <w:tcW w:w="1129" w:type="dxa"/>
            <w:vAlign w:val="center"/>
          </w:tcPr>
          <w:p w14:paraId="4EAA86DC" w14:textId="77777777" w:rsidR="00C30631" w:rsidRDefault="00C30631" w:rsidP="0017470F">
            <w:pPr>
              <w:spacing w:line="480" w:lineRule="auto"/>
              <w:rPr>
                <w:b/>
              </w:rPr>
            </w:pPr>
            <w:r>
              <w:rPr>
                <w:b/>
              </w:rPr>
              <w:t>2025</w:t>
            </w:r>
          </w:p>
        </w:tc>
        <w:tc>
          <w:tcPr>
            <w:tcW w:w="1985" w:type="dxa"/>
            <w:vAlign w:val="center"/>
          </w:tcPr>
          <w:p w14:paraId="7F04890C" w14:textId="77777777" w:rsidR="00C30631" w:rsidRPr="00C324F8" w:rsidRDefault="00C30631" w:rsidP="0017470F">
            <w:pPr>
              <w:spacing w:line="480" w:lineRule="auto"/>
            </w:pPr>
            <w:r>
              <w:t>£8.59</w:t>
            </w:r>
          </w:p>
        </w:tc>
        <w:tc>
          <w:tcPr>
            <w:tcW w:w="1984" w:type="dxa"/>
            <w:vAlign w:val="center"/>
          </w:tcPr>
          <w:p w14:paraId="6C0A9D79" w14:textId="77777777" w:rsidR="00C30631" w:rsidRPr="00C324F8" w:rsidRDefault="00C30631" w:rsidP="0017470F">
            <w:pPr>
              <w:spacing w:line="480" w:lineRule="auto"/>
            </w:pPr>
            <w:r>
              <w:t>£11.23</w:t>
            </w:r>
          </w:p>
        </w:tc>
        <w:tc>
          <w:tcPr>
            <w:tcW w:w="1985" w:type="dxa"/>
            <w:vAlign w:val="center"/>
          </w:tcPr>
          <w:p w14:paraId="6E481E92" w14:textId="77777777" w:rsidR="00C30631" w:rsidRPr="00C324F8" w:rsidRDefault="00C30631" w:rsidP="0017470F">
            <w:pPr>
              <w:spacing w:line="480" w:lineRule="auto"/>
            </w:pPr>
            <w:r>
              <w:t>£8.06</w:t>
            </w:r>
          </w:p>
        </w:tc>
        <w:tc>
          <w:tcPr>
            <w:tcW w:w="1984" w:type="dxa"/>
            <w:vAlign w:val="center"/>
          </w:tcPr>
          <w:p w14:paraId="5FC9AB5E" w14:textId="77777777" w:rsidR="00C30631" w:rsidRPr="00C324F8" w:rsidRDefault="00C30631" w:rsidP="0017470F">
            <w:pPr>
              <w:spacing w:line="480" w:lineRule="auto"/>
            </w:pPr>
            <w:r>
              <w:t>£10.26</w:t>
            </w:r>
          </w:p>
        </w:tc>
      </w:tr>
      <w:tr w:rsidR="00C30631" w14:paraId="6F472040" w14:textId="77777777" w:rsidTr="0017470F">
        <w:tc>
          <w:tcPr>
            <w:tcW w:w="1129" w:type="dxa"/>
            <w:vAlign w:val="center"/>
          </w:tcPr>
          <w:p w14:paraId="224DC31A" w14:textId="77777777" w:rsidR="00C30631" w:rsidRDefault="00C30631" w:rsidP="0017470F">
            <w:pPr>
              <w:spacing w:line="480" w:lineRule="auto"/>
              <w:rPr>
                <w:b/>
              </w:rPr>
            </w:pPr>
            <w:r>
              <w:rPr>
                <w:b/>
              </w:rPr>
              <w:t>2030</w:t>
            </w:r>
          </w:p>
        </w:tc>
        <w:tc>
          <w:tcPr>
            <w:tcW w:w="1985" w:type="dxa"/>
            <w:vAlign w:val="center"/>
          </w:tcPr>
          <w:p w14:paraId="1C426E46" w14:textId="77777777" w:rsidR="00C30631" w:rsidRPr="00C324F8" w:rsidRDefault="00C30631" w:rsidP="0017470F">
            <w:pPr>
              <w:spacing w:line="480" w:lineRule="auto"/>
            </w:pPr>
            <w:r>
              <w:t>£9.48</w:t>
            </w:r>
          </w:p>
        </w:tc>
        <w:tc>
          <w:tcPr>
            <w:tcW w:w="1984" w:type="dxa"/>
            <w:vAlign w:val="center"/>
          </w:tcPr>
          <w:p w14:paraId="3B8D4541" w14:textId="77777777" w:rsidR="00C30631" w:rsidRPr="00C324F8" w:rsidRDefault="00C30631" w:rsidP="0017470F">
            <w:pPr>
              <w:spacing w:line="480" w:lineRule="auto"/>
            </w:pPr>
            <w:r>
              <w:t>£13.95</w:t>
            </w:r>
          </w:p>
        </w:tc>
        <w:tc>
          <w:tcPr>
            <w:tcW w:w="1985" w:type="dxa"/>
            <w:vAlign w:val="center"/>
          </w:tcPr>
          <w:p w14:paraId="35A68F94" w14:textId="77777777" w:rsidR="00C30631" w:rsidRPr="00C324F8" w:rsidRDefault="00C30631" w:rsidP="0017470F">
            <w:pPr>
              <w:spacing w:line="480" w:lineRule="auto"/>
            </w:pPr>
            <w:r>
              <w:t>£8.89</w:t>
            </w:r>
          </w:p>
        </w:tc>
        <w:tc>
          <w:tcPr>
            <w:tcW w:w="1984" w:type="dxa"/>
            <w:vAlign w:val="center"/>
          </w:tcPr>
          <w:p w14:paraId="51DEE6BF" w14:textId="77777777" w:rsidR="00C30631" w:rsidRPr="00C324F8" w:rsidRDefault="00C30631" w:rsidP="0017470F">
            <w:pPr>
              <w:spacing w:line="480" w:lineRule="auto"/>
            </w:pPr>
            <w:r>
              <w:t>£12.61</w:t>
            </w:r>
          </w:p>
        </w:tc>
      </w:tr>
      <w:tr w:rsidR="00C30631" w14:paraId="4DD9705E" w14:textId="77777777" w:rsidTr="0017470F">
        <w:tc>
          <w:tcPr>
            <w:tcW w:w="1129" w:type="dxa"/>
            <w:vAlign w:val="center"/>
          </w:tcPr>
          <w:p w14:paraId="16AD228D" w14:textId="77777777" w:rsidR="00C30631" w:rsidRDefault="00C30631" w:rsidP="0017470F">
            <w:pPr>
              <w:spacing w:line="480" w:lineRule="auto"/>
              <w:rPr>
                <w:b/>
              </w:rPr>
            </w:pPr>
            <w:r>
              <w:rPr>
                <w:b/>
              </w:rPr>
              <w:t>2035</w:t>
            </w:r>
          </w:p>
        </w:tc>
        <w:tc>
          <w:tcPr>
            <w:tcW w:w="1985" w:type="dxa"/>
            <w:vAlign w:val="center"/>
          </w:tcPr>
          <w:p w14:paraId="0B1332E6" w14:textId="77777777" w:rsidR="00C30631" w:rsidRPr="00C324F8" w:rsidRDefault="00C30631" w:rsidP="0017470F">
            <w:pPr>
              <w:spacing w:line="480" w:lineRule="auto"/>
            </w:pPr>
            <w:r>
              <w:t>£10.47</w:t>
            </w:r>
          </w:p>
        </w:tc>
        <w:tc>
          <w:tcPr>
            <w:tcW w:w="1984" w:type="dxa"/>
            <w:vAlign w:val="center"/>
          </w:tcPr>
          <w:p w14:paraId="7A945374" w14:textId="77777777" w:rsidR="00C30631" w:rsidRPr="00C324F8" w:rsidRDefault="00C30631" w:rsidP="0017470F">
            <w:pPr>
              <w:spacing w:line="480" w:lineRule="auto"/>
            </w:pPr>
            <w:r>
              <w:t>£17.38</w:t>
            </w:r>
          </w:p>
        </w:tc>
        <w:tc>
          <w:tcPr>
            <w:tcW w:w="1985" w:type="dxa"/>
            <w:vAlign w:val="center"/>
          </w:tcPr>
          <w:p w14:paraId="2752884C" w14:textId="77777777" w:rsidR="00C30631" w:rsidRPr="00C324F8" w:rsidRDefault="00C30631" w:rsidP="0017470F">
            <w:pPr>
              <w:spacing w:line="480" w:lineRule="auto"/>
            </w:pPr>
            <w:r>
              <w:t>£9.82</w:t>
            </w:r>
          </w:p>
        </w:tc>
        <w:tc>
          <w:tcPr>
            <w:tcW w:w="1984" w:type="dxa"/>
            <w:vAlign w:val="center"/>
          </w:tcPr>
          <w:p w14:paraId="24438887" w14:textId="77777777" w:rsidR="00C30631" w:rsidRPr="00C324F8" w:rsidRDefault="00C30631" w:rsidP="0017470F">
            <w:pPr>
              <w:spacing w:line="480" w:lineRule="auto"/>
            </w:pPr>
            <w:r>
              <w:t>£15.57</w:t>
            </w:r>
          </w:p>
        </w:tc>
      </w:tr>
    </w:tbl>
    <w:p w14:paraId="29B8B15F" w14:textId="77777777" w:rsidR="00C30631" w:rsidRDefault="00C30631" w:rsidP="0017470F">
      <w:pPr>
        <w:spacing w:line="480" w:lineRule="auto"/>
        <w:jc w:val="both"/>
        <w:rPr>
          <w:color w:val="000000" w:themeColor="text1"/>
        </w:rPr>
      </w:pPr>
    </w:p>
    <w:p w14:paraId="2D796094" w14:textId="77777777" w:rsidR="00C30631" w:rsidDel="00C36A48" w:rsidRDefault="00C30631" w:rsidP="00C36A48">
      <w:pPr>
        <w:spacing w:line="480" w:lineRule="auto"/>
        <w:ind w:firstLine="720"/>
        <w:jc w:val="both"/>
        <w:rPr>
          <w:del w:id="65" w:author="Coral Gartner" w:date="2017-10-07T11:50:00Z"/>
          <w:color w:val="000000" w:themeColor="text1"/>
        </w:rPr>
      </w:pPr>
      <w:r>
        <w:rPr>
          <w:color w:val="000000" w:themeColor="text1"/>
        </w:rPr>
        <w:t>Over the full course of the simulation period, the</w:t>
      </w:r>
      <w:r w:rsidRPr="00982FE3">
        <w:rPr>
          <w:color w:val="000000" w:themeColor="text1"/>
        </w:rPr>
        <w:t xml:space="preserve"> prevalen</w:t>
      </w:r>
      <w:r>
        <w:rPr>
          <w:color w:val="000000" w:themeColor="text1"/>
        </w:rPr>
        <w:t xml:space="preserve">ce of UK adult smokers in the </w:t>
      </w:r>
      <w:r w:rsidRPr="00982FE3">
        <w:rPr>
          <w:color w:val="000000" w:themeColor="text1"/>
        </w:rPr>
        <w:t xml:space="preserve">baseline scenario is predicted to </w:t>
      </w:r>
      <w:r>
        <w:rPr>
          <w:color w:val="000000" w:themeColor="text1"/>
        </w:rPr>
        <w:t xml:space="preserve">decline slowly but consistently based on previous trends, </w:t>
      </w:r>
      <w:r w:rsidRPr="00982FE3">
        <w:rPr>
          <w:color w:val="000000" w:themeColor="text1"/>
        </w:rPr>
        <w:t>reach</w:t>
      </w:r>
      <w:r>
        <w:rPr>
          <w:color w:val="000000" w:themeColor="text1"/>
        </w:rPr>
        <w:t>ing</w:t>
      </w:r>
      <w:r w:rsidRPr="00982FE3">
        <w:rPr>
          <w:color w:val="000000" w:themeColor="text1"/>
        </w:rPr>
        <w:t xml:space="preserve"> 10</w:t>
      </w:r>
      <w:r>
        <w:rPr>
          <w:color w:val="000000" w:themeColor="text1"/>
        </w:rPr>
        <w:t>.0</w:t>
      </w:r>
      <w:del w:id="66" w:author="Coral Gartner" w:date="2017-10-07T10:47:00Z">
        <w:r w:rsidDel="00CD3B33">
          <w:rPr>
            <w:color w:val="000000" w:themeColor="text1"/>
          </w:rPr>
          <w:delText>0</w:delText>
        </w:r>
      </w:del>
      <w:r w:rsidRPr="00982FE3">
        <w:rPr>
          <w:color w:val="000000" w:themeColor="text1"/>
        </w:rPr>
        <w:t xml:space="preserve">% in 2035 for both men and </w:t>
      </w:r>
      <w:r w:rsidRPr="003F3A33">
        <w:rPr>
          <w:color w:val="000000" w:themeColor="text1"/>
        </w:rPr>
        <w:t>women (</w:t>
      </w:r>
      <w:r w:rsidRPr="003F3A33">
        <w:rPr>
          <w:color w:val="000000" w:themeColor="text1"/>
        </w:rPr>
        <w:fldChar w:fldCharType="begin"/>
      </w:r>
      <w:r w:rsidRPr="003F3A33">
        <w:rPr>
          <w:color w:val="000000" w:themeColor="text1"/>
        </w:rPr>
        <w:instrText xml:space="preserve"> REF _Ref475456393 \h  \* MERGEFORMAT </w:instrText>
      </w:r>
      <w:r w:rsidRPr="003F3A33">
        <w:rPr>
          <w:color w:val="000000" w:themeColor="text1"/>
        </w:rPr>
      </w:r>
      <w:r w:rsidRPr="003F3A33">
        <w:rPr>
          <w:color w:val="000000" w:themeColor="text1"/>
        </w:rPr>
        <w:fldChar w:fldCharType="separate"/>
      </w:r>
      <w:r w:rsidRPr="008010CD">
        <w:t xml:space="preserve">Figure </w:t>
      </w:r>
      <w:r w:rsidRPr="008010CD">
        <w:rPr>
          <w:noProof/>
        </w:rPr>
        <w:t>1</w:t>
      </w:r>
      <w:r w:rsidRPr="003F3A33">
        <w:rPr>
          <w:color w:val="000000" w:themeColor="text1"/>
        </w:rPr>
        <w:fldChar w:fldCharType="end"/>
      </w:r>
      <w:r w:rsidRPr="003F3A33">
        <w:rPr>
          <w:color w:val="000000" w:themeColor="text1"/>
        </w:rPr>
        <w:t>).</w:t>
      </w:r>
      <w:r w:rsidRPr="00982FE3">
        <w:rPr>
          <w:color w:val="000000" w:themeColor="text1"/>
        </w:rPr>
        <w:t xml:space="preserve"> </w:t>
      </w:r>
      <w:commentRangeStart w:id="67"/>
      <w:del w:id="68" w:author="Coral Gartner" w:date="2017-10-07T11:50:00Z">
        <w:r w:rsidDel="00C36A48">
          <w:rPr>
            <w:color w:val="000000" w:themeColor="text1"/>
          </w:rPr>
          <w:delText xml:space="preserve">As demonstrated in </w:delText>
        </w:r>
        <w:r w:rsidRPr="005A3096" w:rsidDel="00C36A48">
          <w:rPr>
            <w:color w:val="000000" w:themeColor="text1"/>
          </w:rPr>
          <w:fldChar w:fldCharType="begin"/>
        </w:r>
        <w:r w:rsidRPr="005A3096" w:rsidDel="00C36A48">
          <w:rPr>
            <w:color w:val="000000" w:themeColor="text1"/>
          </w:rPr>
          <w:delInstrText xml:space="preserve"> REF _Ref473712136 \h  \* MERGEFORMAT </w:delInstrText>
        </w:r>
        <w:r w:rsidRPr="005A3096" w:rsidDel="00C36A48">
          <w:rPr>
            <w:color w:val="000000" w:themeColor="text1"/>
          </w:rPr>
        </w:r>
        <w:r w:rsidRPr="005A3096" w:rsidDel="00C36A48">
          <w:rPr>
            <w:color w:val="000000" w:themeColor="text1"/>
          </w:rPr>
          <w:fldChar w:fldCharType="separate"/>
        </w:r>
        <w:r w:rsidRPr="008010CD" w:rsidDel="00C36A48">
          <w:delText xml:space="preserve">Table </w:delText>
        </w:r>
        <w:r w:rsidRPr="008010CD" w:rsidDel="00C36A48">
          <w:rPr>
            <w:noProof/>
          </w:rPr>
          <w:delText>3</w:delText>
        </w:r>
        <w:r w:rsidRPr="005A3096" w:rsidDel="00C36A48">
          <w:rPr>
            <w:color w:val="000000" w:themeColor="text1"/>
          </w:rPr>
          <w:fldChar w:fldCharType="end"/>
        </w:r>
        <w:r w:rsidDel="00C36A48">
          <w:rPr>
            <w:color w:val="000000" w:themeColor="text1"/>
          </w:rPr>
          <w:delText>, the baseline also indicates</w:delText>
        </w:r>
        <w:r w:rsidRPr="00982FE3" w:rsidDel="00C36A48">
          <w:rPr>
            <w:color w:val="000000" w:themeColor="text1"/>
          </w:rPr>
          <w:delText xml:space="preserve"> </w:delText>
        </w:r>
        <w:r w:rsidDel="00C36A48">
          <w:rPr>
            <w:color w:val="000000" w:themeColor="text1"/>
          </w:rPr>
          <w:delText>a socioeconomic gradient in smoking prevalence will remain</w:delText>
        </w:r>
        <w:r w:rsidRPr="00982FE3" w:rsidDel="00C36A48">
          <w:rPr>
            <w:color w:val="000000" w:themeColor="text1"/>
          </w:rPr>
          <w:delText xml:space="preserve">. </w:delText>
        </w:r>
        <w:r w:rsidDel="00C36A48">
          <w:rPr>
            <w:color w:val="000000" w:themeColor="text1"/>
          </w:rPr>
          <w:delText>In 2035, a</w:delText>
        </w:r>
        <w:r w:rsidRPr="00982FE3" w:rsidDel="00C36A48">
          <w:rPr>
            <w:color w:val="000000" w:themeColor="text1"/>
          </w:rPr>
          <w:delText xml:space="preserve">dult smoking prevalence is estimated to be 14.3% among females and 15.7% among males in income quintile 1 (poorest), </w:delText>
        </w:r>
        <w:r w:rsidDel="00C36A48">
          <w:rPr>
            <w:color w:val="000000" w:themeColor="text1"/>
          </w:rPr>
          <w:delText>compared to</w:delText>
        </w:r>
        <w:r w:rsidRPr="00982FE3" w:rsidDel="00C36A48">
          <w:rPr>
            <w:color w:val="000000" w:themeColor="text1"/>
          </w:rPr>
          <w:delText xml:space="preserve"> 2.6% and 2.4% </w:delText>
        </w:r>
        <w:r w:rsidDel="00C36A48">
          <w:rPr>
            <w:color w:val="000000" w:themeColor="text1"/>
          </w:rPr>
          <w:delText xml:space="preserve">respectively in income quintile 5. </w:delText>
        </w:r>
        <w:commentRangeEnd w:id="67"/>
        <w:r w:rsidR="00C36A48" w:rsidDel="00C36A48">
          <w:rPr>
            <w:rStyle w:val="CommentReference"/>
            <w:rFonts w:asciiTheme="minorHAnsi" w:eastAsiaTheme="minorEastAsia" w:hAnsiTheme="minorHAnsi" w:cstheme="minorBidi"/>
          </w:rPr>
          <w:commentReference w:id="67"/>
        </w:r>
      </w:del>
    </w:p>
    <w:tbl>
      <w:tblPr>
        <w:tblStyle w:val="TableGrid"/>
        <w:tblW w:w="0" w:type="auto"/>
        <w:tblLook w:val="04A0" w:firstRow="1" w:lastRow="0" w:firstColumn="1" w:lastColumn="0" w:noHBand="0" w:noVBand="1"/>
      </w:tblPr>
      <w:tblGrid>
        <w:gridCol w:w="4209"/>
        <w:gridCol w:w="2684"/>
        <w:gridCol w:w="2349"/>
      </w:tblGrid>
      <w:tr w:rsidR="00C30631" w:rsidRPr="009073E8" w:rsidDel="00C36A48" w14:paraId="1A75B296" w14:textId="77777777" w:rsidTr="0017470F">
        <w:trPr>
          <w:trHeight w:val="983"/>
          <w:del w:id="69" w:author="Coral Gartner" w:date="2017-10-07T11:50:00Z"/>
        </w:trPr>
        <w:tc>
          <w:tcPr>
            <w:tcW w:w="9242" w:type="dxa"/>
            <w:gridSpan w:val="3"/>
          </w:tcPr>
          <w:p w14:paraId="247AEA27" w14:textId="77777777" w:rsidR="00C30631" w:rsidRPr="005A3096" w:rsidDel="00C36A48" w:rsidRDefault="00C30631">
            <w:pPr>
              <w:spacing w:line="480" w:lineRule="auto"/>
              <w:ind w:firstLine="720"/>
              <w:jc w:val="both"/>
              <w:rPr>
                <w:del w:id="70" w:author="Coral Gartner" w:date="2017-10-07T11:50:00Z"/>
                <w:b/>
              </w:rPr>
              <w:pPrChange w:id="71" w:author="Coral Gartner" w:date="2017-10-07T11:50:00Z">
                <w:pPr>
                  <w:spacing w:line="480" w:lineRule="auto"/>
                </w:pPr>
              </w:pPrChange>
            </w:pPr>
            <w:bookmarkStart w:id="72" w:name="_Ref473712136"/>
            <w:del w:id="73" w:author="Coral Gartner" w:date="2017-10-07T11:50:00Z">
              <w:r w:rsidRPr="005A3096" w:rsidDel="00C36A48">
                <w:rPr>
                  <w:b/>
                </w:rPr>
                <w:delText xml:space="preserve">Table </w:delText>
              </w:r>
              <w:r w:rsidRPr="005A3096" w:rsidDel="00C36A48">
                <w:rPr>
                  <w:b/>
                </w:rPr>
                <w:fldChar w:fldCharType="begin"/>
              </w:r>
              <w:r w:rsidRPr="005A3096" w:rsidDel="00C36A48">
                <w:rPr>
                  <w:b/>
                </w:rPr>
                <w:delInstrText xml:space="preserve"> SEQ Table \* ARABIC </w:delInstrText>
              </w:r>
              <w:r w:rsidRPr="005A3096" w:rsidDel="00C36A48">
                <w:rPr>
                  <w:b/>
                </w:rPr>
                <w:fldChar w:fldCharType="separate"/>
              </w:r>
              <w:r w:rsidDel="00C36A48">
                <w:rPr>
                  <w:b/>
                  <w:noProof/>
                </w:rPr>
                <w:delText>3</w:delText>
              </w:r>
              <w:r w:rsidRPr="005A3096" w:rsidDel="00C36A48">
                <w:rPr>
                  <w:b/>
                </w:rPr>
                <w:fldChar w:fldCharType="end"/>
              </w:r>
              <w:bookmarkEnd w:id="72"/>
              <w:r w:rsidRPr="005A3096" w:rsidDel="00C36A48">
                <w:rPr>
                  <w:b/>
                </w:rPr>
                <w:delText>.</w:delText>
              </w:r>
              <w:commentRangeStart w:id="74"/>
              <w:r w:rsidRPr="009073E8" w:rsidDel="00C36A48">
                <w:delText xml:space="preserve"> </w:delText>
              </w:r>
              <w:r w:rsidRPr="009073E8" w:rsidDel="00C36A48">
                <w:rPr>
                  <w:color w:val="000000" w:themeColor="text1"/>
                </w:rPr>
                <w:delText xml:space="preserve"> </w:delText>
              </w:r>
              <w:r w:rsidRPr="009073E8" w:rsidDel="00C36A48">
                <w:delText>Projected baseline future trends of smoking prevalence by income quintile in the UK in 2035</w:delText>
              </w:r>
              <w:commentRangeEnd w:id="74"/>
              <w:r w:rsidR="00CD3B33" w:rsidDel="00C36A48">
                <w:rPr>
                  <w:rStyle w:val="CommentReference"/>
                  <w:rFonts w:asciiTheme="minorHAnsi" w:eastAsiaTheme="minorEastAsia" w:hAnsiTheme="minorHAnsi" w:cstheme="minorBidi"/>
                </w:rPr>
                <w:commentReference w:id="74"/>
              </w:r>
            </w:del>
          </w:p>
        </w:tc>
      </w:tr>
      <w:tr w:rsidR="00C30631" w:rsidRPr="009073E8" w:rsidDel="00C36A48" w14:paraId="49291652" w14:textId="77777777" w:rsidTr="0017470F">
        <w:trPr>
          <w:del w:id="75" w:author="Coral Gartner" w:date="2017-10-07T11:50:00Z"/>
        </w:trPr>
        <w:tc>
          <w:tcPr>
            <w:tcW w:w="4209" w:type="dxa"/>
          </w:tcPr>
          <w:p w14:paraId="3050E4DB" w14:textId="77777777" w:rsidR="00C30631" w:rsidRPr="00166EF3" w:rsidDel="00C36A48" w:rsidRDefault="00C30631">
            <w:pPr>
              <w:spacing w:line="480" w:lineRule="auto"/>
              <w:ind w:firstLine="720"/>
              <w:jc w:val="both"/>
              <w:rPr>
                <w:del w:id="76" w:author="Coral Gartner" w:date="2017-10-07T11:50:00Z"/>
                <w:b/>
              </w:rPr>
              <w:pPrChange w:id="77" w:author="Coral Gartner" w:date="2017-10-07T11:50:00Z">
                <w:pPr>
                  <w:spacing w:line="480" w:lineRule="auto"/>
                </w:pPr>
              </w:pPrChange>
            </w:pPr>
            <w:del w:id="78" w:author="Coral Gartner" w:date="2017-10-07T11:50:00Z">
              <w:r w:rsidRPr="00166EF3" w:rsidDel="00C36A48">
                <w:rPr>
                  <w:b/>
                  <w:color w:val="000000"/>
                </w:rPr>
                <w:delText>Baseline (quintile 1 most deprived, quintile 5 least)</w:delText>
              </w:r>
            </w:del>
          </w:p>
        </w:tc>
        <w:tc>
          <w:tcPr>
            <w:tcW w:w="2684" w:type="dxa"/>
          </w:tcPr>
          <w:p w14:paraId="2A688086" w14:textId="77777777" w:rsidR="00C30631" w:rsidRPr="00166EF3" w:rsidDel="00C36A48" w:rsidRDefault="00C30631">
            <w:pPr>
              <w:spacing w:line="480" w:lineRule="auto"/>
              <w:ind w:firstLine="720"/>
              <w:jc w:val="both"/>
              <w:rPr>
                <w:del w:id="79" w:author="Coral Gartner" w:date="2017-10-07T11:50:00Z"/>
                <w:b/>
              </w:rPr>
              <w:pPrChange w:id="80" w:author="Coral Gartner" w:date="2017-10-07T11:50:00Z">
                <w:pPr>
                  <w:spacing w:line="480" w:lineRule="auto"/>
                </w:pPr>
              </w:pPrChange>
            </w:pPr>
            <w:del w:id="81" w:author="Coral Gartner" w:date="2017-10-07T11:50:00Z">
              <w:r w:rsidRPr="00166EF3" w:rsidDel="00C36A48">
                <w:rPr>
                  <w:b/>
                </w:rPr>
                <w:delText>Female prevalence (%)</w:delText>
              </w:r>
            </w:del>
          </w:p>
        </w:tc>
        <w:tc>
          <w:tcPr>
            <w:tcW w:w="2349" w:type="dxa"/>
          </w:tcPr>
          <w:p w14:paraId="06175BCA" w14:textId="77777777" w:rsidR="00C30631" w:rsidRPr="00166EF3" w:rsidDel="00C36A48" w:rsidRDefault="00C30631">
            <w:pPr>
              <w:spacing w:line="480" w:lineRule="auto"/>
              <w:ind w:firstLine="720"/>
              <w:jc w:val="both"/>
              <w:rPr>
                <w:del w:id="82" w:author="Coral Gartner" w:date="2017-10-07T11:50:00Z"/>
                <w:b/>
              </w:rPr>
              <w:pPrChange w:id="83" w:author="Coral Gartner" w:date="2017-10-07T11:50:00Z">
                <w:pPr>
                  <w:spacing w:line="480" w:lineRule="auto"/>
                </w:pPr>
              </w:pPrChange>
            </w:pPr>
            <w:del w:id="84" w:author="Coral Gartner" w:date="2017-10-07T11:50:00Z">
              <w:r w:rsidRPr="00166EF3" w:rsidDel="00C36A48">
                <w:rPr>
                  <w:b/>
                </w:rPr>
                <w:delText>Male prevalence (%)</w:delText>
              </w:r>
            </w:del>
          </w:p>
        </w:tc>
      </w:tr>
      <w:tr w:rsidR="00C30631" w:rsidRPr="009073E8" w:rsidDel="00C36A48" w14:paraId="65BF9B85" w14:textId="77777777" w:rsidTr="0017470F">
        <w:trPr>
          <w:del w:id="85" w:author="Coral Gartner" w:date="2017-10-07T11:50:00Z"/>
        </w:trPr>
        <w:tc>
          <w:tcPr>
            <w:tcW w:w="4209" w:type="dxa"/>
          </w:tcPr>
          <w:p w14:paraId="484A1BA2" w14:textId="77777777" w:rsidR="00C30631" w:rsidRPr="009073E8" w:rsidDel="00C36A48" w:rsidRDefault="00C30631">
            <w:pPr>
              <w:spacing w:line="480" w:lineRule="auto"/>
              <w:ind w:firstLine="720"/>
              <w:jc w:val="both"/>
              <w:rPr>
                <w:del w:id="86" w:author="Coral Gartner" w:date="2017-10-07T11:50:00Z"/>
              </w:rPr>
              <w:pPrChange w:id="87" w:author="Coral Gartner" w:date="2017-10-07T11:50:00Z">
                <w:pPr>
                  <w:spacing w:line="480" w:lineRule="auto"/>
                </w:pPr>
              </w:pPrChange>
            </w:pPr>
            <w:del w:id="88" w:author="Coral Gartner" w:date="2017-10-07T11:50:00Z">
              <w:r w:rsidRPr="009073E8" w:rsidDel="00C36A48">
                <w:delText>Income quintile 1</w:delText>
              </w:r>
            </w:del>
          </w:p>
        </w:tc>
        <w:tc>
          <w:tcPr>
            <w:tcW w:w="2684" w:type="dxa"/>
          </w:tcPr>
          <w:p w14:paraId="5E12F981" w14:textId="77777777" w:rsidR="00C30631" w:rsidRPr="009073E8" w:rsidDel="00C36A48" w:rsidRDefault="00C30631">
            <w:pPr>
              <w:spacing w:line="480" w:lineRule="auto"/>
              <w:ind w:firstLine="720"/>
              <w:jc w:val="both"/>
              <w:rPr>
                <w:del w:id="89" w:author="Coral Gartner" w:date="2017-10-07T11:50:00Z"/>
              </w:rPr>
              <w:pPrChange w:id="90" w:author="Coral Gartner" w:date="2017-10-07T11:50:00Z">
                <w:pPr>
                  <w:spacing w:line="480" w:lineRule="auto"/>
                </w:pPr>
              </w:pPrChange>
            </w:pPr>
            <w:del w:id="91" w:author="Coral Gartner" w:date="2017-10-07T11:50:00Z">
              <w:r w:rsidRPr="009073E8" w:rsidDel="00C36A48">
                <w:delText>14.28</w:delText>
              </w:r>
            </w:del>
          </w:p>
        </w:tc>
        <w:tc>
          <w:tcPr>
            <w:tcW w:w="2349" w:type="dxa"/>
          </w:tcPr>
          <w:p w14:paraId="18FABA09" w14:textId="77777777" w:rsidR="00C30631" w:rsidRPr="009073E8" w:rsidDel="00C36A48" w:rsidRDefault="00C30631">
            <w:pPr>
              <w:spacing w:line="480" w:lineRule="auto"/>
              <w:ind w:firstLine="720"/>
              <w:jc w:val="both"/>
              <w:rPr>
                <w:del w:id="92" w:author="Coral Gartner" w:date="2017-10-07T11:50:00Z"/>
              </w:rPr>
              <w:pPrChange w:id="93" w:author="Coral Gartner" w:date="2017-10-07T11:50:00Z">
                <w:pPr>
                  <w:spacing w:line="480" w:lineRule="auto"/>
                </w:pPr>
              </w:pPrChange>
            </w:pPr>
            <w:del w:id="94" w:author="Coral Gartner" w:date="2017-10-07T11:50:00Z">
              <w:r w:rsidRPr="009073E8" w:rsidDel="00C36A48">
                <w:delText>15.73</w:delText>
              </w:r>
            </w:del>
          </w:p>
        </w:tc>
      </w:tr>
      <w:tr w:rsidR="00C30631" w:rsidRPr="009073E8" w:rsidDel="00C36A48" w14:paraId="4CFFABC4" w14:textId="77777777" w:rsidTr="0017470F">
        <w:trPr>
          <w:del w:id="95" w:author="Coral Gartner" w:date="2017-10-07T11:50:00Z"/>
        </w:trPr>
        <w:tc>
          <w:tcPr>
            <w:tcW w:w="4209" w:type="dxa"/>
          </w:tcPr>
          <w:p w14:paraId="02BE3CA0" w14:textId="77777777" w:rsidR="00C30631" w:rsidRPr="009073E8" w:rsidDel="00C36A48" w:rsidRDefault="00C30631">
            <w:pPr>
              <w:spacing w:line="480" w:lineRule="auto"/>
              <w:ind w:firstLine="720"/>
              <w:jc w:val="both"/>
              <w:rPr>
                <w:del w:id="96" w:author="Coral Gartner" w:date="2017-10-07T11:50:00Z"/>
              </w:rPr>
              <w:pPrChange w:id="97" w:author="Coral Gartner" w:date="2017-10-07T11:50:00Z">
                <w:pPr>
                  <w:spacing w:line="480" w:lineRule="auto"/>
                </w:pPr>
              </w:pPrChange>
            </w:pPr>
            <w:del w:id="98" w:author="Coral Gartner" w:date="2017-10-07T11:50:00Z">
              <w:r w:rsidRPr="009073E8" w:rsidDel="00C36A48">
                <w:delText>Income quintile 2</w:delText>
              </w:r>
            </w:del>
          </w:p>
        </w:tc>
        <w:tc>
          <w:tcPr>
            <w:tcW w:w="2684" w:type="dxa"/>
          </w:tcPr>
          <w:p w14:paraId="57286A8A" w14:textId="77777777" w:rsidR="00C30631" w:rsidRPr="009073E8" w:rsidDel="00C36A48" w:rsidRDefault="00C30631">
            <w:pPr>
              <w:spacing w:line="480" w:lineRule="auto"/>
              <w:ind w:firstLine="720"/>
              <w:jc w:val="both"/>
              <w:rPr>
                <w:del w:id="99" w:author="Coral Gartner" w:date="2017-10-07T11:50:00Z"/>
              </w:rPr>
              <w:pPrChange w:id="100" w:author="Coral Gartner" w:date="2017-10-07T11:50:00Z">
                <w:pPr>
                  <w:spacing w:line="480" w:lineRule="auto"/>
                </w:pPr>
              </w:pPrChange>
            </w:pPr>
            <w:del w:id="101" w:author="Coral Gartner" w:date="2017-10-07T11:50:00Z">
              <w:r w:rsidRPr="009073E8" w:rsidDel="00C36A48">
                <w:delText>11.01</w:delText>
              </w:r>
            </w:del>
          </w:p>
        </w:tc>
        <w:tc>
          <w:tcPr>
            <w:tcW w:w="2349" w:type="dxa"/>
          </w:tcPr>
          <w:p w14:paraId="448C149D" w14:textId="77777777" w:rsidR="00C30631" w:rsidRPr="009073E8" w:rsidDel="00C36A48" w:rsidRDefault="00C30631">
            <w:pPr>
              <w:spacing w:line="480" w:lineRule="auto"/>
              <w:ind w:firstLine="720"/>
              <w:jc w:val="both"/>
              <w:rPr>
                <w:del w:id="102" w:author="Coral Gartner" w:date="2017-10-07T11:50:00Z"/>
              </w:rPr>
              <w:pPrChange w:id="103" w:author="Coral Gartner" w:date="2017-10-07T11:50:00Z">
                <w:pPr>
                  <w:spacing w:line="480" w:lineRule="auto"/>
                </w:pPr>
              </w:pPrChange>
            </w:pPr>
            <w:del w:id="104" w:author="Coral Gartner" w:date="2017-10-07T11:50:00Z">
              <w:r w:rsidRPr="009073E8" w:rsidDel="00C36A48">
                <w:delText>11.67</w:delText>
              </w:r>
            </w:del>
          </w:p>
        </w:tc>
      </w:tr>
      <w:tr w:rsidR="00C30631" w:rsidRPr="009073E8" w:rsidDel="00C36A48" w14:paraId="462D6F85" w14:textId="77777777" w:rsidTr="0017470F">
        <w:trPr>
          <w:del w:id="105" w:author="Coral Gartner" w:date="2017-10-07T11:50:00Z"/>
        </w:trPr>
        <w:tc>
          <w:tcPr>
            <w:tcW w:w="4209" w:type="dxa"/>
          </w:tcPr>
          <w:p w14:paraId="076D6B27" w14:textId="77777777" w:rsidR="00C30631" w:rsidRPr="009073E8" w:rsidDel="00C36A48" w:rsidRDefault="00C30631">
            <w:pPr>
              <w:spacing w:line="480" w:lineRule="auto"/>
              <w:ind w:firstLine="720"/>
              <w:jc w:val="both"/>
              <w:rPr>
                <w:del w:id="106" w:author="Coral Gartner" w:date="2017-10-07T11:50:00Z"/>
              </w:rPr>
              <w:pPrChange w:id="107" w:author="Coral Gartner" w:date="2017-10-07T11:50:00Z">
                <w:pPr>
                  <w:spacing w:line="480" w:lineRule="auto"/>
                </w:pPr>
              </w:pPrChange>
            </w:pPr>
            <w:del w:id="108" w:author="Coral Gartner" w:date="2017-10-07T11:50:00Z">
              <w:r w:rsidRPr="009073E8" w:rsidDel="00C36A48">
                <w:delText>Income quintile 3</w:delText>
              </w:r>
            </w:del>
          </w:p>
        </w:tc>
        <w:tc>
          <w:tcPr>
            <w:tcW w:w="2684" w:type="dxa"/>
          </w:tcPr>
          <w:p w14:paraId="0BB46EB1" w14:textId="77777777" w:rsidR="00C30631" w:rsidRPr="009073E8" w:rsidDel="00C36A48" w:rsidRDefault="00C30631">
            <w:pPr>
              <w:spacing w:line="480" w:lineRule="auto"/>
              <w:ind w:firstLine="720"/>
              <w:jc w:val="both"/>
              <w:rPr>
                <w:del w:id="109" w:author="Coral Gartner" w:date="2017-10-07T11:50:00Z"/>
              </w:rPr>
              <w:pPrChange w:id="110" w:author="Coral Gartner" w:date="2017-10-07T11:50:00Z">
                <w:pPr>
                  <w:spacing w:line="480" w:lineRule="auto"/>
                </w:pPr>
              </w:pPrChange>
            </w:pPr>
            <w:del w:id="111" w:author="Coral Gartner" w:date="2017-10-07T11:50:00Z">
              <w:r w:rsidRPr="009073E8" w:rsidDel="00C36A48">
                <w:delText>7.77</w:delText>
              </w:r>
            </w:del>
          </w:p>
        </w:tc>
        <w:tc>
          <w:tcPr>
            <w:tcW w:w="2349" w:type="dxa"/>
          </w:tcPr>
          <w:p w14:paraId="240746A2" w14:textId="77777777" w:rsidR="00C30631" w:rsidRPr="009073E8" w:rsidDel="00C36A48" w:rsidRDefault="00C30631">
            <w:pPr>
              <w:spacing w:line="480" w:lineRule="auto"/>
              <w:ind w:firstLine="720"/>
              <w:jc w:val="both"/>
              <w:rPr>
                <w:del w:id="112" w:author="Coral Gartner" w:date="2017-10-07T11:50:00Z"/>
              </w:rPr>
              <w:pPrChange w:id="113" w:author="Coral Gartner" w:date="2017-10-07T11:50:00Z">
                <w:pPr>
                  <w:spacing w:line="480" w:lineRule="auto"/>
                </w:pPr>
              </w:pPrChange>
            </w:pPr>
            <w:del w:id="114" w:author="Coral Gartner" w:date="2017-10-07T11:50:00Z">
              <w:r w:rsidRPr="009073E8" w:rsidDel="00C36A48">
                <w:delText>6.83</w:delText>
              </w:r>
            </w:del>
          </w:p>
        </w:tc>
      </w:tr>
      <w:tr w:rsidR="00C30631" w:rsidRPr="009073E8" w:rsidDel="00C36A48" w14:paraId="41310AB3" w14:textId="77777777" w:rsidTr="0017470F">
        <w:trPr>
          <w:del w:id="115" w:author="Coral Gartner" w:date="2017-10-07T11:50:00Z"/>
        </w:trPr>
        <w:tc>
          <w:tcPr>
            <w:tcW w:w="4209" w:type="dxa"/>
          </w:tcPr>
          <w:p w14:paraId="581C23C5" w14:textId="77777777" w:rsidR="00C30631" w:rsidRPr="009073E8" w:rsidDel="00C36A48" w:rsidRDefault="00C30631">
            <w:pPr>
              <w:spacing w:line="480" w:lineRule="auto"/>
              <w:ind w:firstLine="720"/>
              <w:jc w:val="both"/>
              <w:rPr>
                <w:del w:id="116" w:author="Coral Gartner" w:date="2017-10-07T11:50:00Z"/>
              </w:rPr>
              <w:pPrChange w:id="117" w:author="Coral Gartner" w:date="2017-10-07T11:50:00Z">
                <w:pPr>
                  <w:spacing w:line="480" w:lineRule="auto"/>
                </w:pPr>
              </w:pPrChange>
            </w:pPr>
            <w:del w:id="118" w:author="Coral Gartner" w:date="2017-10-07T11:50:00Z">
              <w:r w:rsidRPr="009073E8" w:rsidDel="00C36A48">
                <w:delText>Income quintile 4</w:delText>
              </w:r>
            </w:del>
          </w:p>
        </w:tc>
        <w:tc>
          <w:tcPr>
            <w:tcW w:w="2684" w:type="dxa"/>
          </w:tcPr>
          <w:p w14:paraId="4A953055" w14:textId="77777777" w:rsidR="00C30631" w:rsidRPr="009073E8" w:rsidDel="00C36A48" w:rsidRDefault="00C30631">
            <w:pPr>
              <w:spacing w:line="480" w:lineRule="auto"/>
              <w:ind w:firstLine="720"/>
              <w:jc w:val="both"/>
              <w:rPr>
                <w:del w:id="119" w:author="Coral Gartner" w:date="2017-10-07T11:50:00Z"/>
              </w:rPr>
              <w:pPrChange w:id="120" w:author="Coral Gartner" w:date="2017-10-07T11:50:00Z">
                <w:pPr>
                  <w:spacing w:line="480" w:lineRule="auto"/>
                </w:pPr>
              </w:pPrChange>
            </w:pPr>
            <w:del w:id="121" w:author="Coral Gartner" w:date="2017-10-07T11:50:00Z">
              <w:r w:rsidRPr="009073E8" w:rsidDel="00C36A48">
                <w:delText>3.89</w:delText>
              </w:r>
            </w:del>
          </w:p>
        </w:tc>
        <w:tc>
          <w:tcPr>
            <w:tcW w:w="2349" w:type="dxa"/>
          </w:tcPr>
          <w:p w14:paraId="586BF8B5" w14:textId="77777777" w:rsidR="00C30631" w:rsidRPr="009073E8" w:rsidDel="00C36A48" w:rsidRDefault="00C30631">
            <w:pPr>
              <w:spacing w:line="480" w:lineRule="auto"/>
              <w:ind w:firstLine="720"/>
              <w:jc w:val="both"/>
              <w:rPr>
                <w:del w:id="122" w:author="Coral Gartner" w:date="2017-10-07T11:50:00Z"/>
              </w:rPr>
              <w:pPrChange w:id="123" w:author="Coral Gartner" w:date="2017-10-07T11:50:00Z">
                <w:pPr>
                  <w:spacing w:line="480" w:lineRule="auto"/>
                </w:pPr>
              </w:pPrChange>
            </w:pPr>
            <w:del w:id="124" w:author="Coral Gartner" w:date="2017-10-07T11:50:00Z">
              <w:r w:rsidRPr="009073E8" w:rsidDel="00C36A48">
                <w:delText>4.72</w:delText>
              </w:r>
            </w:del>
          </w:p>
        </w:tc>
      </w:tr>
      <w:tr w:rsidR="00C30631" w:rsidRPr="009073E8" w:rsidDel="00C36A48" w14:paraId="74AA6DD7" w14:textId="77777777" w:rsidTr="0017470F">
        <w:trPr>
          <w:del w:id="125" w:author="Coral Gartner" w:date="2017-10-07T11:50:00Z"/>
        </w:trPr>
        <w:tc>
          <w:tcPr>
            <w:tcW w:w="4209" w:type="dxa"/>
          </w:tcPr>
          <w:p w14:paraId="117451CB" w14:textId="77777777" w:rsidR="00C30631" w:rsidRPr="009073E8" w:rsidDel="00C36A48" w:rsidRDefault="00C30631">
            <w:pPr>
              <w:spacing w:line="480" w:lineRule="auto"/>
              <w:ind w:firstLine="720"/>
              <w:jc w:val="both"/>
              <w:rPr>
                <w:del w:id="126" w:author="Coral Gartner" w:date="2017-10-07T11:50:00Z"/>
              </w:rPr>
              <w:pPrChange w:id="127" w:author="Coral Gartner" w:date="2017-10-07T11:50:00Z">
                <w:pPr>
                  <w:spacing w:line="480" w:lineRule="auto"/>
                </w:pPr>
              </w:pPrChange>
            </w:pPr>
            <w:del w:id="128" w:author="Coral Gartner" w:date="2017-10-07T11:50:00Z">
              <w:r w:rsidRPr="009073E8" w:rsidDel="00C36A48">
                <w:delText>Income quintile 5</w:delText>
              </w:r>
            </w:del>
          </w:p>
        </w:tc>
        <w:tc>
          <w:tcPr>
            <w:tcW w:w="2684" w:type="dxa"/>
          </w:tcPr>
          <w:p w14:paraId="36728747" w14:textId="77777777" w:rsidR="00C30631" w:rsidRPr="009073E8" w:rsidDel="00C36A48" w:rsidRDefault="00C30631">
            <w:pPr>
              <w:spacing w:line="480" w:lineRule="auto"/>
              <w:ind w:firstLine="720"/>
              <w:jc w:val="both"/>
              <w:rPr>
                <w:del w:id="129" w:author="Coral Gartner" w:date="2017-10-07T11:50:00Z"/>
              </w:rPr>
              <w:pPrChange w:id="130" w:author="Coral Gartner" w:date="2017-10-07T11:50:00Z">
                <w:pPr>
                  <w:spacing w:line="480" w:lineRule="auto"/>
                </w:pPr>
              </w:pPrChange>
            </w:pPr>
            <w:del w:id="131" w:author="Coral Gartner" w:date="2017-10-07T11:50:00Z">
              <w:r w:rsidRPr="009073E8" w:rsidDel="00C36A48">
                <w:delText>2.55</w:delText>
              </w:r>
            </w:del>
          </w:p>
        </w:tc>
        <w:tc>
          <w:tcPr>
            <w:tcW w:w="2349" w:type="dxa"/>
          </w:tcPr>
          <w:p w14:paraId="62BC80EA" w14:textId="77777777" w:rsidR="00C30631" w:rsidRPr="009073E8" w:rsidDel="00C36A48" w:rsidRDefault="00C30631">
            <w:pPr>
              <w:spacing w:line="480" w:lineRule="auto"/>
              <w:ind w:firstLine="720"/>
              <w:jc w:val="both"/>
              <w:rPr>
                <w:del w:id="132" w:author="Coral Gartner" w:date="2017-10-07T11:50:00Z"/>
              </w:rPr>
              <w:pPrChange w:id="133" w:author="Coral Gartner" w:date="2017-10-07T11:50:00Z">
                <w:pPr>
                  <w:spacing w:line="480" w:lineRule="auto"/>
                </w:pPr>
              </w:pPrChange>
            </w:pPr>
            <w:del w:id="134" w:author="Coral Gartner" w:date="2017-10-07T11:50:00Z">
              <w:r w:rsidRPr="009073E8" w:rsidDel="00C36A48">
                <w:delText>2.43</w:delText>
              </w:r>
            </w:del>
          </w:p>
        </w:tc>
      </w:tr>
    </w:tbl>
    <w:p w14:paraId="4944D355" w14:textId="77777777" w:rsidR="00C30631" w:rsidRDefault="00C30631" w:rsidP="0017470F">
      <w:pPr>
        <w:spacing w:line="480" w:lineRule="auto"/>
        <w:jc w:val="both"/>
        <w:rPr>
          <w:color w:val="000000" w:themeColor="text1"/>
        </w:rPr>
      </w:pPr>
    </w:p>
    <w:p w14:paraId="706C3207" w14:textId="77777777" w:rsidR="00C30631" w:rsidRDefault="00C30631" w:rsidP="0017470F">
      <w:pPr>
        <w:spacing w:line="480" w:lineRule="auto"/>
        <w:ind w:firstLine="720"/>
        <w:jc w:val="both"/>
        <w:rPr>
          <w:color w:val="000000" w:themeColor="text1"/>
        </w:rPr>
      </w:pPr>
      <w:del w:id="135" w:author="Coral Gartner" w:date="2017-10-07T11:49:00Z">
        <w:r w:rsidDel="00C36A48">
          <w:rPr>
            <w:color w:val="000000" w:themeColor="text1"/>
          </w:rPr>
          <w:delText>By contrast, i</w:delText>
        </w:r>
      </w:del>
      <w:ins w:id="136" w:author="Coral Gartner" w:date="2017-10-07T11:49:00Z">
        <w:r w:rsidR="00C36A48">
          <w:rPr>
            <w:color w:val="000000" w:themeColor="text1"/>
          </w:rPr>
          <w:t>I</w:t>
        </w:r>
      </w:ins>
      <w:r>
        <w:rPr>
          <w:color w:val="000000" w:themeColor="text1"/>
        </w:rPr>
        <w:t xml:space="preserve">ncreasing the tobacco duty escalator would deliver a clear additional impact on decreasing smoking prevalence relative to baseline, with this trend sustained throughout the intervention period. </w:t>
      </w:r>
      <w:del w:id="137" w:author="Coral Gartner" w:date="2017-10-07T11:50:00Z">
        <w:r w:rsidDel="00C36A48">
          <w:rPr>
            <w:color w:val="000000" w:themeColor="text1"/>
          </w:rPr>
          <w:delText xml:space="preserve">While projections by income group for the intervention were not calculated, </w:delText>
        </w:r>
      </w:del>
      <w:r w:rsidRPr="005A3096">
        <w:rPr>
          <w:color w:val="000000" w:themeColor="text1"/>
          <w:highlight w:val="yellow"/>
        </w:rPr>
        <w:fldChar w:fldCharType="begin"/>
      </w:r>
      <w:r w:rsidRPr="005A3096">
        <w:rPr>
          <w:color w:val="000000" w:themeColor="text1"/>
          <w:highlight w:val="yellow"/>
        </w:rPr>
        <w:instrText xml:space="preserve"> REF _Ref473712242 \h  \* MERGEFORMAT </w:instrText>
      </w:r>
      <w:r w:rsidRPr="005A3096">
        <w:rPr>
          <w:color w:val="000000" w:themeColor="text1"/>
          <w:highlight w:val="yellow"/>
        </w:rPr>
      </w:r>
      <w:r w:rsidRPr="005A3096">
        <w:rPr>
          <w:color w:val="000000" w:themeColor="text1"/>
          <w:highlight w:val="yellow"/>
        </w:rPr>
        <w:fldChar w:fldCharType="separate"/>
      </w:r>
      <w:r w:rsidRPr="008010CD">
        <w:t xml:space="preserve">Table </w:t>
      </w:r>
      <w:r w:rsidRPr="008010CD">
        <w:rPr>
          <w:noProof/>
        </w:rPr>
        <w:t>4</w:t>
      </w:r>
      <w:r w:rsidRPr="005A3096">
        <w:rPr>
          <w:color w:val="000000" w:themeColor="text1"/>
          <w:highlight w:val="yellow"/>
        </w:rPr>
        <w:fldChar w:fldCharType="end"/>
      </w:r>
      <w:r>
        <w:rPr>
          <w:color w:val="000000" w:themeColor="text1"/>
        </w:rPr>
        <w:t xml:space="preserve"> demonstrates the impact on male and female smoking prevalence in five-year time periods. In just 5 years, smoking prevalence is predicted to fall an additiona</w:t>
      </w:r>
      <w:commentRangeStart w:id="138"/>
      <w:r>
        <w:rPr>
          <w:color w:val="000000" w:themeColor="text1"/>
        </w:rPr>
        <w:t xml:space="preserve">l 0.79% for women (from 15.00% to 14.21%) and 0.94% for men (16.00 to 15.06%). By 2025, smoking prevalence is predicted to fall an additional 1.62% for women (13.00% to 11.38%) and 1.95% for men (14.00% to 12.05%). This rate of decline increases further to 2035, where 6.04% of men and 6.46% of women smoke compared to 10.00% </w:t>
      </w:r>
      <w:commentRangeEnd w:id="138"/>
      <w:r w:rsidR="00CD3B33">
        <w:rPr>
          <w:rStyle w:val="CommentReference"/>
          <w:rFonts w:asciiTheme="minorHAnsi" w:eastAsiaTheme="minorEastAsia" w:hAnsiTheme="minorHAnsi" w:cstheme="minorBidi"/>
        </w:rPr>
        <w:commentReference w:id="138"/>
      </w:r>
      <w:r>
        <w:rPr>
          <w:color w:val="000000" w:themeColor="text1"/>
        </w:rPr>
        <w:t xml:space="preserve">for both in the baseline. </w:t>
      </w:r>
    </w:p>
    <w:tbl>
      <w:tblPr>
        <w:tblStyle w:val="TableGrid"/>
        <w:tblW w:w="9016" w:type="dxa"/>
        <w:tblLook w:val="04A0" w:firstRow="1" w:lastRow="0" w:firstColumn="1" w:lastColumn="0" w:noHBand="0" w:noVBand="1"/>
      </w:tblPr>
      <w:tblGrid>
        <w:gridCol w:w="807"/>
        <w:gridCol w:w="1336"/>
        <w:gridCol w:w="1380"/>
        <w:gridCol w:w="1390"/>
        <w:gridCol w:w="1403"/>
        <w:gridCol w:w="1350"/>
        <w:gridCol w:w="1350"/>
      </w:tblGrid>
      <w:tr w:rsidR="00C30631" w14:paraId="75C1538C" w14:textId="77777777" w:rsidTr="0017470F">
        <w:tc>
          <w:tcPr>
            <w:tcW w:w="9016" w:type="dxa"/>
            <w:gridSpan w:val="7"/>
            <w:vAlign w:val="center"/>
          </w:tcPr>
          <w:p w14:paraId="01C821B2" w14:textId="77777777" w:rsidR="00C30631" w:rsidRPr="005A3096" w:rsidRDefault="00C30631" w:rsidP="0017470F">
            <w:pPr>
              <w:spacing w:line="480" w:lineRule="auto"/>
              <w:rPr>
                <w:b/>
              </w:rPr>
            </w:pPr>
            <w:bookmarkStart w:id="139" w:name="_Ref473712242"/>
            <w:r w:rsidRPr="005A3096">
              <w:rPr>
                <w:b/>
              </w:rPr>
              <w:t>Table</w:t>
            </w:r>
            <w:commentRangeStart w:id="140"/>
            <w:r w:rsidRPr="005A3096">
              <w:rPr>
                <w:b/>
              </w:rPr>
              <w:t xml:space="preserve"> </w:t>
            </w:r>
            <w:r w:rsidRPr="005A3096">
              <w:rPr>
                <w:b/>
              </w:rPr>
              <w:fldChar w:fldCharType="begin"/>
            </w:r>
            <w:r w:rsidRPr="005A3096">
              <w:rPr>
                <w:b/>
              </w:rPr>
              <w:instrText xml:space="preserve"> SEQ Table \* ARABIC </w:instrText>
            </w:r>
            <w:r w:rsidRPr="005A3096">
              <w:rPr>
                <w:b/>
              </w:rPr>
              <w:fldChar w:fldCharType="separate"/>
            </w:r>
            <w:r>
              <w:rPr>
                <w:b/>
                <w:noProof/>
              </w:rPr>
              <w:t>4</w:t>
            </w:r>
            <w:r w:rsidRPr="005A3096">
              <w:rPr>
                <w:b/>
              </w:rPr>
              <w:fldChar w:fldCharType="end"/>
            </w:r>
            <w:bookmarkEnd w:id="139"/>
            <w:r w:rsidRPr="005A3096">
              <w:rPr>
                <w:b/>
              </w:rPr>
              <w:t>.</w:t>
            </w:r>
            <w:r w:rsidRPr="009073E8">
              <w:t xml:space="preserve"> </w:t>
            </w:r>
            <w:r w:rsidRPr="009073E8">
              <w:rPr>
                <w:color w:val="000000" w:themeColor="text1"/>
              </w:rPr>
              <w:t xml:space="preserve"> </w:t>
            </w:r>
            <w:r w:rsidRPr="009073E8">
              <w:t xml:space="preserve">Projected </w:t>
            </w:r>
            <w:r>
              <w:t xml:space="preserve">baseline and intervention </w:t>
            </w:r>
            <w:r w:rsidRPr="009073E8">
              <w:t xml:space="preserve">future </w:t>
            </w:r>
            <w:r>
              <w:t>trends of smoking prevalence i</w:t>
            </w:r>
            <w:r w:rsidRPr="009073E8">
              <w:t xml:space="preserve">n the UK </w:t>
            </w:r>
            <w:r>
              <w:t>between 2015 and</w:t>
            </w:r>
            <w:r w:rsidRPr="009073E8">
              <w:t xml:space="preserve"> 2035</w:t>
            </w:r>
            <w:commentRangeEnd w:id="140"/>
            <w:r w:rsidR="00CD3B33">
              <w:rPr>
                <w:rStyle w:val="CommentReference"/>
                <w:rFonts w:asciiTheme="minorHAnsi" w:eastAsiaTheme="minorEastAsia" w:hAnsiTheme="minorHAnsi" w:cstheme="minorBidi"/>
              </w:rPr>
              <w:commentReference w:id="140"/>
            </w:r>
          </w:p>
        </w:tc>
      </w:tr>
      <w:tr w:rsidR="00C30631" w14:paraId="02768C2F" w14:textId="77777777" w:rsidTr="0017470F">
        <w:tc>
          <w:tcPr>
            <w:tcW w:w="807" w:type="dxa"/>
            <w:vMerge w:val="restart"/>
            <w:vAlign w:val="center"/>
          </w:tcPr>
          <w:p w14:paraId="14AF104F" w14:textId="77777777" w:rsidR="00C30631" w:rsidRDefault="00C30631" w:rsidP="0017470F">
            <w:pPr>
              <w:spacing w:line="480" w:lineRule="auto"/>
              <w:rPr>
                <w:b/>
              </w:rPr>
            </w:pPr>
          </w:p>
        </w:tc>
        <w:tc>
          <w:tcPr>
            <w:tcW w:w="2716" w:type="dxa"/>
            <w:gridSpan w:val="2"/>
            <w:vAlign w:val="center"/>
          </w:tcPr>
          <w:p w14:paraId="1B116737" w14:textId="77777777" w:rsidR="00C30631" w:rsidRDefault="00C30631" w:rsidP="0017470F">
            <w:pPr>
              <w:spacing w:line="480" w:lineRule="auto"/>
              <w:rPr>
                <w:b/>
              </w:rPr>
            </w:pPr>
            <w:r>
              <w:rPr>
                <w:b/>
              </w:rPr>
              <w:t>Baseline continuation of duty escalator at 2% above inflation</w:t>
            </w:r>
          </w:p>
        </w:tc>
        <w:tc>
          <w:tcPr>
            <w:tcW w:w="5493" w:type="dxa"/>
            <w:gridSpan w:val="4"/>
            <w:vAlign w:val="center"/>
          </w:tcPr>
          <w:p w14:paraId="05B16B85" w14:textId="77777777" w:rsidR="00C30631" w:rsidRDefault="00C30631" w:rsidP="0017470F">
            <w:pPr>
              <w:spacing w:line="480" w:lineRule="auto"/>
              <w:rPr>
                <w:b/>
              </w:rPr>
            </w:pPr>
            <w:r>
              <w:rPr>
                <w:b/>
              </w:rPr>
              <w:t>Intervention increasing the tobacco duty escalator at 5% above inflation</w:t>
            </w:r>
          </w:p>
        </w:tc>
      </w:tr>
      <w:tr w:rsidR="00C30631" w14:paraId="1C9AB9A4" w14:textId="77777777" w:rsidTr="0017470F">
        <w:tc>
          <w:tcPr>
            <w:tcW w:w="807" w:type="dxa"/>
            <w:vMerge/>
            <w:vAlign w:val="center"/>
          </w:tcPr>
          <w:p w14:paraId="18ECA9C3" w14:textId="77777777" w:rsidR="00C30631" w:rsidRDefault="00C30631" w:rsidP="0017470F">
            <w:pPr>
              <w:spacing w:line="480" w:lineRule="auto"/>
              <w:rPr>
                <w:b/>
              </w:rPr>
            </w:pPr>
          </w:p>
        </w:tc>
        <w:tc>
          <w:tcPr>
            <w:tcW w:w="1336" w:type="dxa"/>
            <w:vAlign w:val="center"/>
          </w:tcPr>
          <w:p w14:paraId="4A396AA5" w14:textId="77777777" w:rsidR="00C30631" w:rsidRDefault="00C30631" w:rsidP="0017470F">
            <w:pPr>
              <w:spacing w:line="480" w:lineRule="auto"/>
              <w:rPr>
                <w:b/>
              </w:rPr>
            </w:pPr>
            <w:r>
              <w:rPr>
                <w:b/>
              </w:rPr>
              <w:t>Smoking Prevalence % (All female, 18-100)</w:t>
            </w:r>
          </w:p>
        </w:tc>
        <w:tc>
          <w:tcPr>
            <w:tcW w:w="1380" w:type="dxa"/>
            <w:vAlign w:val="center"/>
          </w:tcPr>
          <w:p w14:paraId="17BD0D64" w14:textId="77777777" w:rsidR="00C30631" w:rsidRDefault="00C30631" w:rsidP="0017470F">
            <w:pPr>
              <w:spacing w:line="480" w:lineRule="auto"/>
              <w:rPr>
                <w:b/>
              </w:rPr>
            </w:pPr>
            <w:r>
              <w:rPr>
                <w:b/>
              </w:rPr>
              <w:t>Smoking Prevalence % (All male, 18-100)</w:t>
            </w:r>
          </w:p>
        </w:tc>
        <w:tc>
          <w:tcPr>
            <w:tcW w:w="1390" w:type="dxa"/>
            <w:vAlign w:val="center"/>
          </w:tcPr>
          <w:p w14:paraId="4AB779D0" w14:textId="77777777" w:rsidR="00C30631" w:rsidRDefault="00C30631" w:rsidP="0017470F">
            <w:pPr>
              <w:spacing w:line="480" w:lineRule="auto"/>
              <w:rPr>
                <w:b/>
              </w:rPr>
            </w:pPr>
            <w:r>
              <w:rPr>
                <w:b/>
              </w:rPr>
              <w:t>Smoking Prevalence % (All female, 18-100)</w:t>
            </w:r>
          </w:p>
        </w:tc>
        <w:tc>
          <w:tcPr>
            <w:tcW w:w="1403" w:type="dxa"/>
            <w:vAlign w:val="center"/>
          </w:tcPr>
          <w:p w14:paraId="7BC8FB26" w14:textId="77777777" w:rsidR="00C30631" w:rsidRDefault="00C30631" w:rsidP="0017470F">
            <w:pPr>
              <w:spacing w:line="480" w:lineRule="auto"/>
              <w:rPr>
                <w:b/>
              </w:rPr>
            </w:pPr>
            <w:r>
              <w:rPr>
                <w:b/>
              </w:rPr>
              <w:t>Smoking Prevalence % (All male, 18-100)</w:t>
            </w:r>
          </w:p>
        </w:tc>
        <w:tc>
          <w:tcPr>
            <w:tcW w:w="1350" w:type="dxa"/>
          </w:tcPr>
          <w:p w14:paraId="6857D1CB" w14:textId="77777777" w:rsidR="00C30631" w:rsidRDefault="00C30631" w:rsidP="0017470F">
            <w:pPr>
              <w:spacing w:line="480" w:lineRule="auto"/>
              <w:rPr>
                <w:b/>
              </w:rPr>
            </w:pPr>
            <w:r>
              <w:rPr>
                <w:b/>
              </w:rPr>
              <w:t>Relative reduction in smoking prevalence % (All female, 18-100)</w:t>
            </w:r>
          </w:p>
        </w:tc>
        <w:tc>
          <w:tcPr>
            <w:tcW w:w="1350" w:type="dxa"/>
          </w:tcPr>
          <w:p w14:paraId="0C1855A8" w14:textId="77777777" w:rsidR="00C30631" w:rsidRDefault="00C30631" w:rsidP="0017470F">
            <w:pPr>
              <w:spacing w:line="480" w:lineRule="auto"/>
              <w:rPr>
                <w:b/>
              </w:rPr>
            </w:pPr>
            <w:r>
              <w:rPr>
                <w:b/>
              </w:rPr>
              <w:t>Relative reduction in smoking prevalence % (All male, 18-100)</w:t>
            </w:r>
          </w:p>
        </w:tc>
      </w:tr>
      <w:tr w:rsidR="00C30631" w14:paraId="04BBE66A" w14:textId="77777777" w:rsidTr="0017470F">
        <w:tc>
          <w:tcPr>
            <w:tcW w:w="807" w:type="dxa"/>
            <w:vAlign w:val="center"/>
          </w:tcPr>
          <w:p w14:paraId="76D09779" w14:textId="77777777" w:rsidR="00C30631" w:rsidRDefault="00C30631" w:rsidP="0017470F">
            <w:pPr>
              <w:spacing w:line="480" w:lineRule="auto"/>
              <w:rPr>
                <w:b/>
              </w:rPr>
            </w:pPr>
            <w:r>
              <w:rPr>
                <w:b/>
              </w:rPr>
              <w:t>2015</w:t>
            </w:r>
          </w:p>
        </w:tc>
        <w:tc>
          <w:tcPr>
            <w:tcW w:w="1336" w:type="dxa"/>
            <w:vAlign w:val="center"/>
          </w:tcPr>
          <w:p w14:paraId="3B50076D" w14:textId="77777777" w:rsidR="00C30631" w:rsidRPr="00B934C4" w:rsidRDefault="00C30631" w:rsidP="0017470F">
            <w:pPr>
              <w:spacing w:line="480" w:lineRule="auto"/>
            </w:pPr>
            <w:commentRangeStart w:id="141"/>
            <w:r w:rsidRPr="00B934C4">
              <w:t>17.00</w:t>
            </w:r>
          </w:p>
        </w:tc>
        <w:tc>
          <w:tcPr>
            <w:tcW w:w="1380" w:type="dxa"/>
            <w:vAlign w:val="center"/>
          </w:tcPr>
          <w:p w14:paraId="0839ADDA" w14:textId="77777777" w:rsidR="00C30631" w:rsidRPr="00B934C4" w:rsidRDefault="00C30631" w:rsidP="0017470F">
            <w:pPr>
              <w:spacing w:line="480" w:lineRule="auto"/>
            </w:pPr>
            <w:r w:rsidRPr="00B934C4">
              <w:t>18.00</w:t>
            </w:r>
            <w:commentRangeEnd w:id="141"/>
            <w:r w:rsidR="00CD3B33">
              <w:rPr>
                <w:rStyle w:val="CommentReference"/>
                <w:rFonts w:asciiTheme="minorHAnsi" w:eastAsiaTheme="minorEastAsia" w:hAnsiTheme="minorHAnsi" w:cstheme="minorBidi"/>
              </w:rPr>
              <w:commentReference w:id="141"/>
            </w:r>
          </w:p>
        </w:tc>
        <w:tc>
          <w:tcPr>
            <w:tcW w:w="1390" w:type="dxa"/>
            <w:vAlign w:val="center"/>
          </w:tcPr>
          <w:p w14:paraId="27CF4216" w14:textId="77777777" w:rsidR="00C30631" w:rsidRPr="00B934C4" w:rsidRDefault="00C30631" w:rsidP="0017470F">
            <w:pPr>
              <w:spacing w:line="480" w:lineRule="auto"/>
            </w:pPr>
            <w:r w:rsidRPr="00B934C4">
              <w:t>16.18</w:t>
            </w:r>
          </w:p>
        </w:tc>
        <w:tc>
          <w:tcPr>
            <w:tcW w:w="1403" w:type="dxa"/>
            <w:vAlign w:val="center"/>
          </w:tcPr>
          <w:p w14:paraId="5527212E" w14:textId="77777777" w:rsidR="00C30631" w:rsidRPr="00B934C4" w:rsidRDefault="00C30631" w:rsidP="0017470F">
            <w:pPr>
              <w:spacing w:line="480" w:lineRule="auto"/>
            </w:pPr>
            <w:r w:rsidRPr="00B934C4">
              <w:t>16.80</w:t>
            </w:r>
          </w:p>
        </w:tc>
        <w:tc>
          <w:tcPr>
            <w:tcW w:w="1350" w:type="dxa"/>
          </w:tcPr>
          <w:p w14:paraId="5930BDB9" w14:textId="77777777" w:rsidR="00C30631" w:rsidRPr="00B934C4" w:rsidRDefault="00C30631" w:rsidP="0017470F">
            <w:pPr>
              <w:spacing w:line="480" w:lineRule="auto"/>
            </w:pPr>
            <w:r>
              <w:t>4.82</w:t>
            </w:r>
          </w:p>
        </w:tc>
        <w:tc>
          <w:tcPr>
            <w:tcW w:w="1350" w:type="dxa"/>
          </w:tcPr>
          <w:p w14:paraId="3DEB3E25" w14:textId="77777777" w:rsidR="00C30631" w:rsidRPr="00B934C4" w:rsidRDefault="00C30631" w:rsidP="0017470F">
            <w:pPr>
              <w:spacing w:line="480" w:lineRule="auto"/>
            </w:pPr>
            <w:r>
              <w:t>6.67</w:t>
            </w:r>
          </w:p>
        </w:tc>
      </w:tr>
      <w:tr w:rsidR="00C30631" w14:paraId="4B3023D9" w14:textId="77777777" w:rsidTr="0017470F">
        <w:tc>
          <w:tcPr>
            <w:tcW w:w="807" w:type="dxa"/>
            <w:vAlign w:val="center"/>
          </w:tcPr>
          <w:p w14:paraId="3783233C" w14:textId="77777777" w:rsidR="00C30631" w:rsidRDefault="00C30631" w:rsidP="0017470F">
            <w:pPr>
              <w:spacing w:line="480" w:lineRule="auto"/>
              <w:rPr>
                <w:b/>
              </w:rPr>
            </w:pPr>
            <w:r>
              <w:rPr>
                <w:b/>
              </w:rPr>
              <w:t>2020</w:t>
            </w:r>
          </w:p>
        </w:tc>
        <w:tc>
          <w:tcPr>
            <w:tcW w:w="1336" w:type="dxa"/>
            <w:vAlign w:val="center"/>
          </w:tcPr>
          <w:p w14:paraId="3CEB8D83" w14:textId="77777777" w:rsidR="00C30631" w:rsidRPr="00B934C4" w:rsidRDefault="00C30631" w:rsidP="0017470F">
            <w:pPr>
              <w:spacing w:line="480" w:lineRule="auto"/>
            </w:pPr>
            <w:r w:rsidRPr="00B934C4">
              <w:t>15.00</w:t>
            </w:r>
          </w:p>
        </w:tc>
        <w:tc>
          <w:tcPr>
            <w:tcW w:w="1380" w:type="dxa"/>
            <w:vAlign w:val="center"/>
          </w:tcPr>
          <w:p w14:paraId="33A0B6D4" w14:textId="77777777" w:rsidR="00C30631" w:rsidRPr="00B934C4" w:rsidRDefault="00C30631" w:rsidP="0017470F">
            <w:pPr>
              <w:spacing w:line="480" w:lineRule="auto"/>
            </w:pPr>
            <w:r w:rsidRPr="00B934C4">
              <w:t>16.00</w:t>
            </w:r>
          </w:p>
        </w:tc>
        <w:tc>
          <w:tcPr>
            <w:tcW w:w="1390" w:type="dxa"/>
            <w:vAlign w:val="center"/>
          </w:tcPr>
          <w:p w14:paraId="3792AD7F" w14:textId="77777777" w:rsidR="00C30631" w:rsidRPr="00B934C4" w:rsidRDefault="00C30631" w:rsidP="0017470F">
            <w:pPr>
              <w:spacing w:line="480" w:lineRule="auto"/>
            </w:pPr>
            <w:r w:rsidRPr="00B934C4">
              <w:t>14.21</w:t>
            </w:r>
          </w:p>
        </w:tc>
        <w:tc>
          <w:tcPr>
            <w:tcW w:w="1403" w:type="dxa"/>
            <w:vAlign w:val="center"/>
          </w:tcPr>
          <w:p w14:paraId="1116A9BF" w14:textId="77777777" w:rsidR="00C30631" w:rsidRPr="00B934C4" w:rsidRDefault="00C30631" w:rsidP="0017470F">
            <w:pPr>
              <w:spacing w:line="480" w:lineRule="auto"/>
            </w:pPr>
            <w:r w:rsidRPr="00B934C4">
              <w:t>15.06</w:t>
            </w:r>
          </w:p>
        </w:tc>
        <w:tc>
          <w:tcPr>
            <w:tcW w:w="1350" w:type="dxa"/>
          </w:tcPr>
          <w:p w14:paraId="2D7AB83D" w14:textId="77777777" w:rsidR="00C30631" w:rsidRPr="00B934C4" w:rsidRDefault="00C30631" w:rsidP="0017470F">
            <w:pPr>
              <w:spacing w:line="480" w:lineRule="auto"/>
            </w:pPr>
            <w:r>
              <w:t>5.27</w:t>
            </w:r>
          </w:p>
        </w:tc>
        <w:tc>
          <w:tcPr>
            <w:tcW w:w="1350" w:type="dxa"/>
          </w:tcPr>
          <w:p w14:paraId="57FACA4F" w14:textId="77777777" w:rsidR="00C30631" w:rsidRPr="00B934C4" w:rsidRDefault="00C30631" w:rsidP="0017470F">
            <w:pPr>
              <w:spacing w:line="480" w:lineRule="auto"/>
            </w:pPr>
            <w:r>
              <w:t>5.88</w:t>
            </w:r>
          </w:p>
        </w:tc>
      </w:tr>
      <w:tr w:rsidR="00C30631" w14:paraId="6AB83882" w14:textId="77777777" w:rsidTr="0017470F">
        <w:tc>
          <w:tcPr>
            <w:tcW w:w="807" w:type="dxa"/>
            <w:vAlign w:val="center"/>
          </w:tcPr>
          <w:p w14:paraId="10DC0BEF" w14:textId="77777777" w:rsidR="00C30631" w:rsidRDefault="00C30631" w:rsidP="0017470F">
            <w:pPr>
              <w:spacing w:line="480" w:lineRule="auto"/>
              <w:rPr>
                <w:b/>
              </w:rPr>
            </w:pPr>
            <w:r>
              <w:rPr>
                <w:b/>
              </w:rPr>
              <w:t>2025</w:t>
            </w:r>
          </w:p>
        </w:tc>
        <w:tc>
          <w:tcPr>
            <w:tcW w:w="1336" w:type="dxa"/>
            <w:vAlign w:val="center"/>
          </w:tcPr>
          <w:p w14:paraId="64C289F7" w14:textId="77777777" w:rsidR="00C30631" w:rsidRPr="00B934C4" w:rsidRDefault="00C30631" w:rsidP="0017470F">
            <w:pPr>
              <w:spacing w:line="480" w:lineRule="auto"/>
            </w:pPr>
            <w:r w:rsidRPr="00B934C4">
              <w:t>13.00</w:t>
            </w:r>
          </w:p>
        </w:tc>
        <w:tc>
          <w:tcPr>
            <w:tcW w:w="1380" w:type="dxa"/>
            <w:vAlign w:val="center"/>
          </w:tcPr>
          <w:p w14:paraId="1633C723" w14:textId="77777777" w:rsidR="00C30631" w:rsidRPr="00B934C4" w:rsidRDefault="00C30631" w:rsidP="0017470F">
            <w:pPr>
              <w:spacing w:line="480" w:lineRule="auto"/>
            </w:pPr>
            <w:r w:rsidRPr="00B934C4">
              <w:t>14.00</w:t>
            </w:r>
          </w:p>
        </w:tc>
        <w:tc>
          <w:tcPr>
            <w:tcW w:w="1390" w:type="dxa"/>
            <w:vAlign w:val="center"/>
          </w:tcPr>
          <w:p w14:paraId="5B6B4D99" w14:textId="77777777" w:rsidR="00C30631" w:rsidRPr="00B934C4" w:rsidRDefault="00C30631" w:rsidP="0017470F">
            <w:pPr>
              <w:spacing w:line="480" w:lineRule="auto"/>
            </w:pPr>
            <w:r w:rsidRPr="00B934C4">
              <w:t>11.38</w:t>
            </w:r>
          </w:p>
        </w:tc>
        <w:tc>
          <w:tcPr>
            <w:tcW w:w="1403" w:type="dxa"/>
            <w:vAlign w:val="center"/>
          </w:tcPr>
          <w:p w14:paraId="3E8CD627" w14:textId="77777777" w:rsidR="00C30631" w:rsidRPr="00B934C4" w:rsidRDefault="00C30631" w:rsidP="0017470F">
            <w:pPr>
              <w:spacing w:line="480" w:lineRule="auto"/>
            </w:pPr>
            <w:r w:rsidRPr="00B934C4">
              <w:t>12.05</w:t>
            </w:r>
          </w:p>
        </w:tc>
        <w:tc>
          <w:tcPr>
            <w:tcW w:w="1350" w:type="dxa"/>
          </w:tcPr>
          <w:p w14:paraId="3C005B67" w14:textId="77777777" w:rsidR="00C30631" w:rsidRPr="00B934C4" w:rsidRDefault="00C30631" w:rsidP="0017470F">
            <w:pPr>
              <w:spacing w:line="480" w:lineRule="auto"/>
            </w:pPr>
            <w:r>
              <w:t>12.46</w:t>
            </w:r>
          </w:p>
        </w:tc>
        <w:tc>
          <w:tcPr>
            <w:tcW w:w="1350" w:type="dxa"/>
          </w:tcPr>
          <w:p w14:paraId="74BF51F6" w14:textId="77777777" w:rsidR="00C30631" w:rsidRPr="00B934C4" w:rsidRDefault="00C30631" w:rsidP="0017470F">
            <w:pPr>
              <w:spacing w:line="480" w:lineRule="auto"/>
            </w:pPr>
            <w:r>
              <w:t>13.93</w:t>
            </w:r>
          </w:p>
        </w:tc>
      </w:tr>
      <w:tr w:rsidR="00C30631" w14:paraId="3A9048B5" w14:textId="77777777" w:rsidTr="0017470F">
        <w:tc>
          <w:tcPr>
            <w:tcW w:w="807" w:type="dxa"/>
            <w:vAlign w:val="center"/>
          </w:tcPr>
          <w:p w14:paraId="385CD407" w14:textId="77777777" w:rsidR="00C30631" w:rsidRDefault="00C30631" w:rsidP="0017470F">
            <w:pPr>
              <w:spacing w:line="480" w:lineRule="auto"/>
              <w:rPr>
                <w:b/>
              </w:rPr>
            </w:pPr>
            <w:r>
              <w:rPr>
                <w:b/>
              </w:rPr>
              <w:t>2030</w:t>
            </w:r>
          </w:p>
        </w:tc>
        <w:tc>
          <w:tcPr>
            <w:tcW w:w="1336" w:type="dxa"/>
            <w:vAlign w:val="center"/>
          </w:tcPr>
          <w:p w14:paraId="5C3EF399" w14:textId="77777777" w:rsidR="00C30631" w:rsidRPr="00B934C4" w:rsidRDefault="00C30631" w:rsidP="0017470F">
            <w:pPr>
              <w:spacing w:line="480" w:lineRule="auto"/>
            </w:pPr>
            <w:r w:rsidRPr="00B934C4">
              <w:t>11.00</w:t>
            </w:r>
          </w:p>
        </w:tc>
        <w:tc>
          <w:tcPr>
            <w:tcW w:w="1380" w:type="dxa"/>
            <w:vAlign w:val="center"/>
          </w:tcPr>
          <w:p w14:paraId="7614135D" w14:textId="77777777" w:rsidR="00C30631" w:rsidRPr="00B934C4" w:rsidRDefault="00C30631" w:rsidP="0017470F">
            <w:pPr>
              <w:spacing w:line="480" w:lineRule="auto"/>
            </w:pPr>
            <w:r w:rsidRPr="00B934C4">
              <w:t>12.00</w:t>
            </w:r>
          </w:p>
        </w:tc>
        <w:tc>
          <w:tcPr>
            <w:tcW w:w="1390" w:type="dxa"/>
            <w:vAlign w:val="center"/>
          </w:tcPr>
          <w:p w14:paraId="7B37CE5E" w14:textId="77777777" w:rsidR="00C30631" w:rsidRPr="00B934C4" w:rsidRDefault="00C30631" w:rsidP="0017470F">
            <w:pPr>
              <w:spacing w:line="480" w:lineRule="auto"/>
            </w:pPr>
            <w:r w:rsidRPr="00B934C4">
              <w:t>8.56</w:t>
            </w:r>
          </w:p>
        </w:tc>
        <w:tc>
          <w:tcPr>
            <w:tcW w:w="1403" w:type="dxa"/>
            <w:vAlign w:val="center"/>
          </w:tcPr>
          <w:p w14:paraId="26F4E875" w14:textId="77777777" w:rsidR="00C30631" w:rsidRPr="00B934C4" w:rsidRDefault="00C30631" w:rsidP="0017470F">
            <w:pPr>
              <w:spacing w:line="480" w:lineRule="auto"/>
            </w:pPr>
            <w:r w:rsidRPr="00B934C4">
              <w:t>9.02</w:t>
            </w:r>
          </w:p>
        </w:tc>
        <w:tc>
          <w:tcPr>
            <w:tcW w:w="1350" w:type="dxa"/>
          </w:tcPr>
          <w:p w14:paraId="1C86912B" w14:textId="77777777" w:rsidR="00C30631" w:rsidRPr="00B934C4" w:rsidRDefault="00C30631" w:rsidP="0017470F">
            <w:pPr>
              <w:spacing w:line="480" w:lineRule="auto"/>
            </w:pPr>
            <w:r>
              <w:t>22.18</w:t>
            </w:r>
          </w:p>
        </w:tc>
        <w:tc>
          <w:tcPr>
            <w:tcW w:w="1350" w:type="dxa"/>
          </w:tcPr>
          <w:p w14:paraId="717BEF17" w14:textId="77777777" w:rsidR="00C30631" w:rsidRPr="00B934C4" w:rsidRDefault="00C30631" w:rsidP="0017470F">
            <w:pPr>
              <w:spacing w:line="480" w:lineRule="auto"/>
            </w:pPr>
            <w:r>
              <w:t>24.83</w:t>
            </w:r>
          </w:p>
        </w:tc>
      </w:tr>
      <w:tr w:rsidR="00C30631" w14:paraId="35C1F5AE" w14:textId="77777777" w:rsidTr="0017470F">
        <w:tc>
          <w:tcPr>
            <w:tcW w:w="807" w:type="dxa"/>
            <w:vAlign w:val="center"/>
          </w:tcPr>
          <w:p w14:paraId="4C420B44" w14:textId="77777777" w:rsidR="00C30631" w:rsidRDefault="00C30631" w:rsidP="0017470F">
            <w:pPr>
              <w:spacing w:line="480" w:lineRule="auto"/>
              <w:rPr>
                <w:b/>
              </w:rPr>
            </w:pPr>
            <w:r>
              <w:rPr>
                <w:b/>
              </w:rPr>
              <w:t>2035</w:t>
            </w:r>
          </w:p>
        </w:tc>
        <w:tc>
          <w:tcPr>
            <w:tcW w:w="1336" w:type="dxa"/>
            <w:vAlign w:val="center"/>
          </w:tcPr>
          <w:p w14:paraId="1CB6FC6F" w14:textId="77777777" w:rsidR="00C30631" w:rsidRPr="00B934C4" w:rsidRDefault="00C30631" w:rsidP="0017470F">
            <w:pPr>
              <w:spacing w:line="480" w:lineRule="auto"/>
            </w:pPr>
            <w:r w:rsidRPr="00B934C4">
              <w:t>10.00</w:t>
            </w:r>
          </w:p>
        </w:tc>
        <w:tc>
          <w:tcPr>
            <w:tcW w:w="1380" w:type="dxa"/>
            <w:vAlign w:val="center"/>
          </w:tcPr>
          <w:p w14:paraId="32FEE1CD" w14:textId="77777777" w:rsidR="00C30631" w:rsidRPr="00B934C4" w:rsidRDefault="00C30631" w:rsidP="0017470F">
            <w:pPr>
              <w:spacing w:line="480" w:lineRule="auto"/>
            </w:pPr>
            <w:r w:rsidRPr="00B934C4">
              <w:t>10.00</w:t>
            </w:r>
          </w:p>
        </w:tc>
        <w:tc>
          <w:tcPr>
            <w:tcW w:w="1390" w:type="dxa"/>
            <w:vAlign w:val="center"/>
          </w:tcPr>
          <w:p w14:paraId="77294724" w14:textId="77777777" w:rsidR="00C30631" w:rsidRPr="00B934C4" w:rsidRDefault="00C30631" w:rsidP="0017470F">
            <w:pPr>
              <w:spacing w:line="480" w:lineRule="auto"/>
            </w:pPr>
            <w:r w:rsidRPr="00B934C4">
              <w:t>6.46</w:t>
            </w:r>
          </w:p>
        </w:tc>
        <w:tc>
          <w:tcPr>
            <w:tcW w:w="1403" w:type="dxa"/>
            <w:vAlign w:val="center"/>
          </w:tcPr>
          <w:p w14:paraId="059B2FD6" w14:textId="77777777" w:rsidR="00C30631" w:rsidRPr="00B934C4" w:rsidRDefault="00C30631" w:rsidP="0017470F">
            <w:pPr>
              <w:spacing w:line="480" w:lineRule="auto"/>
            </w:pPr>
            <w:r w:rsidRPr="00B934C4">
              <w:t>6.04</w:t>
            </w:r>
          </w:p>
        </w:tc>
        <w:tc>
          <w:tcPr>
            <w:tcW w:w="1350" w:type="dxa"/>
          </w:tcPr>
          <w:p w14:paraId="2D86CCAE" w14:textId="77777777" w:rsidR="00C30631" w:rsidRPr="00B934C4" w:rsidRDefault="00C30631" w:rsidP="0017470F">
            <w:pPr>
              <w:spacing w:line="480" w:lineRule="auto"/>
            </w:pPr>
            <w:r>
              <w:t>35.40</w:t>
            </w:r>
          </w:p>
        </w:tc>
        <w:tc>
          <w:tcPr>
            <w:tcW w:w="1350" w:type="dxa"/>
          </w:tcPr>
          <w:p w14:paraId="276701EF" w14:textId="77777777" w:rsidR="00C30631" w:rsidRPr="00B934C4" w:rsidRDefault="00C30631" w:rsidP="0017470F">
            <w:pPr>
              <w:spacing w:line="480" w:lineRule="auto"/>
            </w:pPr>
            <w:r>
              <w:t>39.60</w:t>
            </w:r>
          </w:p>
        </w:tc>
      </w:tr>
    </w:tbl>
    <w:p w14:paraId="6CFAF577" w14:textId="77777777" w:rsidR="00C30631" w:rsidRDefault="00C30631" w:rsidP="0017470F">
      <w:pPr>
        <w:spacing w:line="480" w:lineRule="auto"/>
        <w:jc w:val="both"/>
        <w:rPr>
          <w:color w:val="000000" w:themeColor="text1"/>
        </w:rPr>
      </w:pPr>
    </w:p>
    <w:p w14:paraId="72A7CD97" w14:textId="77777777" w:rsidR="00C30631" w:rsidRPr="00220A37" w:rsidRDefault="00C30631" w:rsidP="0017470F">
      <w:pPr>
        <w:spacing w:line="480" w:lineRule="auto"/>
        <w:ind w:firstLine="720"/>
        <w:jc w:val="both"/>
      </w:pPr>
      <w:r w:rsidRPr="004C5370">
        <w:t xml:space="preserve">An alternative way to consider these results is </w:t>
      </w:r>
      <w:r w:rsidRPr="00434AC3">
        <w:t>the</w:t>
      </w:r>
      <w:r w:rsidRPr="00F47C00">
        <w:t xml:space="preserve"> proportion of would-be smokers who would still be smoking after the intervention</w:t>
      </w:r>
      <w:r>
        <w:t>, by comparing the impact of the intervention on smoking prevalence against the baseline</w:t>
      </w:r>
      <w:r w:rsidRPr="004C5370">
        <w:t xml:space="preserve">. For example, </w:t>
      </w:r>
      <w:r w:rsidRPr="00434AC3">
        <w:t xml:space="preserve">increasing the duty escalator </w:t>
      </w:r>
      <w:r w:rsidRPr="00F47C00">
        <w:t xml:space="preserve">between 2015 and 2025 would mean that only </w:t>
      </w:r>
      <w:commentRangeStart w:id="142"/>
      <w:r w:rsidRPr="00F47C00">
        <w:t xml:space="preserve">87.64% of would-be female smokers and </w:t>
      </w:r>
      <w:r w:rsidRPr="00220A37">
        <w:t>86.07%</w:t>
      </w:r>
      <w:commentRangeEnd w:id="142"/>
      <w:r w:rsidR="00227E6A">
        <w:rPr>
          <w:rStyle w:val="CommentReference"/>
          <w:rFonts w:asciiTheme="minorHAnsi" w:eastAsiaTheme="minorEastAsia" w:hAnsiTheme="minorHAnsi" w:cstheme="minorBidi"/>
        </w:rPr>
        <w:commentReference w:id="142"/>
      </w:r>
      <w:r w:rsidRPr="00220A37">
        <w:t xml:space="preserve"> of would-be male smokers are predicted to still be smoking. This impact increases over time, so that by 2035 only 64.6% of would-be female smokers and 60.4% of would-be male smokers would still be smoking.  </w:t>
      </w:r>
    </w:p>
    <w:p w14:paraId="2A870155" w14:textId="77777777" w:rsidR="00C30631" w:rsidRPr="00137F3D" w:rsidRDefault="00C30631" w:rsidP="0017470F">
      <w:pPr>
        <w:spacing w:line="480" w:lineRule="auto"/>
        <w:ind w:firstLine="720"/>
        <w:jc w:val="both"/>
        <w:rPr>
          <w:color w:val="000000" w:themeColor="text1"/>
        </w:rPr>
      </w:pPr>
      <w:r>
        <w:rPr>
          <w:color w:val="000000" w:themeColor="text1"/>
        </w:rPr>
        <w:t xml:space="preserve">Increasing the tobacco duty escalator </w:t>
      </w:r>
      <w:ins w:id="143" w:author="Coral Gartner" w:date="2017-10-07T10:56:00Z">
        <w:r w:rsidR="00227E6A">
          <w:rPr>
            <w:color w:val="000000" w:themeColor="text1"/>
          </w:rPr>
          <w:t>was estimated to</w:t>
        </w:r>
      </w:ins>
      <w:del w:id="144" w:author="Coral Gartner" w:date="2017-10-07T10:56:00Z">
        <w:r w:rsidDel="00227E6A">
          <w:rPr>
            <w:color w:val="000000" w:themeColor="text1"/>
          </w:rPr>
          <w:delText>could also</w:delText>
        </w:r>
      </w:del>
      <w:r>
        <w:rPr>
          <w:color w:val="000000" w:themeColor="text1"/>
        </w:rPr>
        <w:t xml:space="preserve"> lead to a modest reduction </w:t>
      </w:r>
      <w:ins w:id="145" w:author="Coral Gartner" w:date="2017-10-07T10:56:00Z">
        <w:r w:rsidR="00227E6A">
          <w:rPr>
            <w:color w:val="000000" w:themeColor="text1"/>
          </w:rPr>
          <w:t>in</w:t>
        </w:r>
      </w:ins>
      <w:del w:id="146" w:author="Coral Gartner" w:date="2017-10-07T10:56:00Z">
        <w:r w:rsidDel="00227E6A">
          <w:rPr>
            <w:color w:val="000000" w:themeColor="text1"/>
          </w:rPr>
          <w:delText>of</w:delText>
        </w:r>
      </w:del>
      <w:r>
        <w:rPr>
          <w:color w:val="000000" w:themeColor="text1"/>
        </w:rPr>
        <w:t xml:space="preserve"> the disease burden over the time </w:t>
      </w:r>
      <w:ins w:id="147" w:author="Coral Gartner" w:date="2017-10-07T10:56:00Z">
        <w:r w:rsidR="00227E6A">
          <w:rPr>
            <w:color w:val="000000" w:themeColor="text1"/>
          </w:rPr>
          <w:t>period</w:t>
        </w:r>
      </w:ins>
      <w:del w:id="148" w:author="Coral Gartner" w:date="2017-10-07T10:56:00Z">
        <w:r w:rsidDel="00227E6A">
          <w:rPr>
            <w:color w:val="000000" w:themeColor="text1"/>
          </w:rPr>
          <w:delText>studied</w:delText>
        </w:r>
      </w:del>
      <w:ins w:id="149" w:author="Coral Gartner" w:date="2017-10-07T11:07:00Z">
        <w:r w:rsidR="0094223D">
          <w:rPr>
            <w:color w:val="000000" w:themeColor="text1"/>
          </w:rPr>
          <w:t>,</w:t>
        </w:r>
      </w:ins>
      <w:del w:id="150" w:author="Coral Gartner" w:date="2017-10-07T11:07:00Z">
        <w:r w:rsidDel="0094223D">
          <w:rPr>
            <w:color w:val="000000" w:themeColor="text1"/>
          </w:rPr>
          <w:delText>. It</w:delText>
        </w:r>
        <w:r w:rsidRPr="00982FE3" w:rsidDel="0094223D">
          <w:rPr>
            <w:color w:val="000000" w:themeColor="text1"/>
          </w:rPr>
          <w:delText xml:space="preserve"> is predicted to</w:delText>
        </w:r>
      </w:del>
      <w:r w:rsidRPr="00982FE3">
        <w:rPr>
          <w:color w:val="000000" w:themeColor="text1"/>
        </w:rPr>
        <w:t xml:space="preserve"> avoid</w:t>
      </w:r>
      <w:ins w:id="151" w:author="Coral Gartner" w:date="2017-10-07T11:07:00Z">
        <w:r w:rsidR="0094223D">
          <w:rPr>
            <w:color w:val="000000" w:themeColor="text1"/>
          </w:rPr>
          <w:t>ing</w:t>
        </w:r>
      </w:ins>
      <w:r w:rsidRPr="00982FE3">
        <w:rPr>
          <w:color w:val="000000" w:themeColor="text1"/>
        </w:rPr>
        <w:t xml:space="preserve"> around 7,267</w:t>
      </w:r>
      <w:r>
        <w:rPr>
          <w:color w:val="000000" w:themeColor="text1"/>
        </w:rPr>
        <w:t xml:space="preserve"> (1.6% of total)</w:t>
      </w:r>
      <w:r w:rsidRPr="00EE29D1">
        <w:rPr>
          <w:color w:val="000000" w:themeColor="text1"/>
        </w:rPr>
        <w:t xml:space="preserve"> new cases of</w:t>
      </w:r>
      <w:r>
        <w:rPr>
          <w:color w:val="000000" w:themeColor="text1"/>
        </w:rPr>
        <w:t xml:space="preserve"> smoking-related</w:t>
      </w:r>
      <w:r w:rsidRPr="00EE29D1">
        <w:rPr>
          <w:color w:val="000000" w:themeColor="text1"/>
        </w:rPr>
        <w:t xml:space="preserve"> disease </w:t>
      </w:r>
      <w:del w:id="152" w:author="Coral Gartner" w:date="2017-10-07T11:08:00Z">
        <w:r w:rsidRPr="00EE29D1" w:rsidDel="0094223D">
          <w:rPr>
            <w:color w:val="000000" w:themeColor="text1"/>
          </w:rPr>
          <w:delText xml:space="preserve">in the UK </w:delText>
        </w:r>
      </w:del>
      <w:r w:rsidRPr="00EE29D1">
        <w:rPr>
          <w:color w:val="000000" w:themeColor="text1"/>
        </w:rPr>
        <w:t xml:space="preserve">in the year 2035 alone. </w:t>
      </w:r>
      <w:r w:rsidRPr="00137F3D">
        <w:rPr>
          <w:color w:val="000000" w:themeColor="text1"/>
        </w:rPr>
        <w:t xml:space="preserve">The majority </w:t>
      </w:r>
      <w:r>
        <w:rPr>
          <w:color w:val="000000" w:themeColor="text1"/>
        </w:rPr>
        <w:t>are</w:t>
      </w:r>
      <w:r w:rsidRPr="00137F3D">
        <w:rPr>
          <w:color w:val="000000" w:themeColor="text1"/>
        </w:rPr>
        <w:t xml:space="preserve"> cancers (2,</w:t>
      </w:r>
      <w:r w:rsidRPr="004876C1">
        <w:rPr>
          <w:color w:val="000000" w:themeColor="text1"/>
        </w:rPr>
        <w:t>907</w:t>
      </w:r>
      <w:r>
        <w:rPr>
          <w:color w:val="000000" w:themeColor="text1"/>
        </w:rPr>
        <w:t>; 1.5%</w:t>
      </w:r>
      <w:r w:rsidRPr="00982FE3">
        <w:rPr>
          <w:color w:val="000000" w:themeColor="text1"/>
        </w:rPr>
        <w:t xml:space="preserve">), </w:t>
      </w:r>
      <w:r>
        <w:rPr>
          <w:color w:val="000000" w:themeColor="text1"/>
        </w:rPr>
        <w:t xml:space="preserve">predominantly lung cancers (2,180; 3.7%), </w:t>
      </w:r>
      <w:r w:rsidRPr="00982FE3">
        <w:rPr>
          <w:color w:val="000000" w:themeColor="text1"/>
        </w:rPr>
        <w:t>followed by COPD (2,180</w:t>
      </w:r>
      <w:r>
        <w:rPr>
          <w:color w:val="000000" w:themeColor="text1"/>
        </w:rPr>
        <w:t>; 3.3%</w:t>
      </w:r>
      <w:r w:rsidRPr="00982FE3">
        <w:rPr>
          <w:color w:val="000000" w:themeColor="text1"/>
        </w:rPr>
        <w:t>)</w:t>
      </w:r>
      <w:r>
        <w:rPr>
          <w:color w:val="000000" w:themeColor="text1"/>
        </w:rPr>
        <w:t xml:space="preserve"> and </w:t>
      </w:r>
      <w:r w:rsidRPr="00982FE3">
        <w:rPr>
          <w:color w:val="000000" w:themeColor="text1"/>
        </w:rPr>
        <w:t>stroke (2,180</w:t>
      </w:r>
      <w:r>
        <w:rPr>
          <w:color w:val="000000" w:themeColor="text1"/>
        </w:rPr>
        <w:t>; 2.5%</w:t>
      </w:r>
      <w:r w:rsidRPr="00EE29D1">
        <w:rPr>
          <w:color w:val="000000" w:themeColor="text1"/>
        </w:rPr>
        <w:t>)</w:t>
      </w:r>
      <w:r>
        <w:rPr>
          <w:color w:val="000000" w:themeColor="text1"/>
        </w:rPr>
        <w:t>, with n</w:t>
      </w:r>
      <w:r w:rsidRPr="00EE29D1">
        <w:rPr>
          <w:color w:val="000000" w:themeColor="text1"/>
        </w:rPr>
        <w:t>o significant change recorded for rates of</w:t>
      </w:r>
      <w:r w:rsidRPr="00137F3D">
        <w:rPr>
          <w:color w:val="000000" w:themeColor="text1"/>
        </w:rPr>
        <w:t xml:space="preserve"> CHD. </w:t>
      </w:r>
      <w:r w:rsidRPr="00EE29D1">
        <w:rPr>
          <w:color w:val="000000" w:themeColor="text1"/>
        </w:rPr>
        <w:t xml:space="preserve">These data are presented in </w:t>
      </w:r>
      <w:r w:rsidRPr="005A3096">
        <w:rPr>
          <w:color w:val="000000" w:themeColor="text1"/>
        </w:rPr>
        <w:t>Table 5</w:t>
      </w:r>
      <w:r>
        <w:rPr>
          <w:color w:val="000000" w:themeColor="text1"/>
        </w:rPr>
        <w:t>, alongside the aggregate impact over a 20-year period. Over this time, increasing the tobacco duty escalator is predicted</w:t>
      </w:r>
      <w:r w:rsidRPr="00982FE3">
        <w:rPr>
          <w:color w:val="000000" w:themeColor="text1"/>
        </w:rPr>
        <w:t xml:space="preserve"> to avoid around 75,25</w:t>
      </w:r>
      <w:r>
        <w:rPr>
          <w:color w:val="000000" w:themeColor="text1"/>
        </w:rPr>
        <w:t>4</w:t>
      </w:r>
      <w:r w:rsidRPr="00982FE3">
        <w:rPr>
          <w:color w:val="000000" w:themeColor="text1"/>
        </w:rPr>
        <w:t xml:space="preserve"> </w:t>
      </w:r>
      <w:r w:rsidRPr="00EE29D1">
        <w:rPr>
          <w:color w:val="000000" w:themeColor="text1"/>
        </w:rPr>
        <w:t>cumulative incident cases of disease</w:t>
      </w:r>
      <w:r w:rsidRPr="00137F3D">
        <w:rPr>
          <w:color w:val="000000" w:themeColor="text1"/>
        </w:rPr>
        <w:t xml:space="preserve"> in the UK. </w:t>
      </w:r>
      <w:r w:rsidRPr="00416380">
        <w:rPr>
          <w:color w:val="000000" w:themeColor="text1"/>
        </w:rPr>
        <w:t xml:space="preserve">Supplementary File </w:t>
      </w:r>
      <w:r>
        <w:rPr>
          <w:color w:val="000000" w:themeColor="text1"/>
        </w:rPr>
        <w:t xml:space="preserve">7 presents the incidence and cumulative incidence cases every 5 years of the simulation. </w:t>
      </w:r>
    </w:p>
    <w:p w14:paraId="184AEDE0" w14:textId="77777777" w:rsidR="00C30631" w:rsidRPr="0026250C" w:rsidRDefault="00C30631" w:rsidP="0017470F">
      <w:pPr>
        <w:spacing w:line="480" w:lineRule="auto"/>
        <w:ind w:firstLine="720"/>
        <w:jc w:val="both"/>
        <w:rPr>
          <w:color w:val="000000" w:themeColor="text1"/>
        </w:rPr>
      </w:pPr>
      <w:del w:id="153" w:author="Coral Gartner" w:date="2017-10-07T11:10:00Z">
        <w:r w:rsidDel="0094223D">
          <w:rPr>
            <w:color w:val="000000" w:themeColor="text1"/>
          </w:rPr>
          <w:delText>Following these</w:delText>
        </w:r>
        <w:r w:rsidRPr="00137F3D" w:rsidDel="0094223D">
          <w:rPr>
            <w:color w:val="000000" w:themeColor="text1"/>
          </w:rPr>
          <w:delText xml:space="preserve"> improved health outcomes, i</w:delText>
        </w:r>
      </w:del>
      <w:ins w:id="154" w:author="Coral Gartner" w:date="2017-10-07T11:10:00Z">
        <w:r w:rsidR="0094223D">
          <w:rPr>
            <w:color w:val="000000" w:themeColor="text1"/>
          </w:rPr>
          <w:t>I</w:t>
        </w:r>
      </w:ins>
      <w:r w:rsidRPr="00137F3D">
        <w:rPr>
          <w:color w:val="000000" w:themeColor="text1"/>
        </w:rPr>
        <w:t xml:space="preserve">ncreasing the tobacco duty escalator </w:t>
      </w:r>
      <w:r w:rsidRPr="005139C7">
        <w:rPr>
          <w:color w:val="000000" w:themeColor="text1"/>
        </w:rPr>
        <w:t xml:space="preserve">is </w:t>
      </w:r>
      <w:del w:id="155" w:author="Coral Gartner" w:date="2017-10-07T11:10:00Z">
        <w:r w:rsidRPr="005139C7" w:rsidDel="0094223D">
          <w:rPr>
            <w:color w:val="000000" w:themeColor="text1"/>
          </w:rPr>
          <w:delText xml:space="preserve">also </w:delText>
        </w:r>
      </w:del>
      <w:r w:rsidRPr="005139C7">
        <w:rPr>
          <w:color w:val="000000" w:themeColor="text1"/>
        </w:rPr>
        <w:t>predicted to avoid £</w:t>
      </w:r>
      <w:r w:rsidRPr="004876C1">
        <w:rPr>
          <w:color w:val="000000" w:themeColor="text1"/>
        </w:rPr>
        <w:t>4</w:t>
      </w:r>
      <w:r w:rsidRPr="00EE29D1">
        <w:rPr>
          <w:color w:val="000000" w:themeColor="text1"/>
        </w:rPr>
        <w:t>9m in direct NHS and social care costs in the year 2035 alone</w:t>
      </w:r>
      <w:ins w:id="156" w:author="Coral Gartner" w:date="2017-10-07T11:10:00Z">
        <w:r w:rsidR="0094223D">
          <w:rPr>
            <w:color w:val="000000" w:themeColor="text1"/>
          </w:rPr>
          <w:t>, mostly</w:t>
        </w:r>
      </w:ins>
      <w:del w:id="157" w:author="Coral Gartner" w:date="2017-10-07T11:10:00Z">
        <w:r w:rsidRPr="00EE29D1" w:rsidDel="0094223D">
          <w:rPr>
            <w:color w:val="000000" w:themeColor="text1"/>
          </w:rPr>
          <w:delText>. Most of these costs are avoided</w:delText>
        </w:r>
      </w:del>
      <w:r w:rsidRPr="00EE29D1">
        <w:rPr>
          <w:color w:val="000000" w:themeColor="text1"/>
        </w:rPr>
        <w:t xml:space="preserve"> as a result of fewer</w:t>
      </w:r>
      <w:r w:rsidRPr="00137F3D">
        <w:rPr>
          <w:color w:val="000000" w:themeColor="text1"/>
        </w:rPr>
        <w:t xml:space="preserve"> cancer cases (£25m</w:t>
      </w:r>
      <w:r w:rsidRPr="00EE29D1">
        <w:rPr>
          <w:color w:val="000000" w:themeColor="text1"/>
        </w:rPr>
        <w:t>)</w:t>
      </w:r>
      <w:del w:id="158" w:author="Coral Gartner" w:date="2017-10-07T11:10:00Z">
        <w:r w:rsidRPr="00EE29D1" w:rsidDel="0094223D">
          <w:rPr>
            <w:color w:val="000000" w:themeColor="text1"/>
          </w:rPr>
          <w:delText>, followed by other diseases</w:delText>
        </w:r>
      </w:del>
      <w:r w:rsidRPr="00EE29D1">
        <w:rPr>
          <w:color w:val="000000" w:themeColor="text1"/>
        </w:rPr>
        <w:t xml:space="preserve">. </w:t>
      </w:r>
      <w:r>
        <w:rPr>
          <w:color w:val="000000" w:themeColor="text1"/>
        </w:rPr>
        <w:t xml:space="preserve">Also presented in </w:t>
      </w:r>
      <w:r w:rsidRPr="005A3096">
        <w:rPr>
          <w:color w:val="000000" w:themeColor="text1"/>
        </w:rPr>
        <w:t>Table 5</w:t>
      </w:r>
      <w:r w:rsidRPr="00982FE3">
        <w:rPr>
          <w:color w:val="000000" w:themeColor="text1"/>
        </w:rPr>
        <w:t xml:space="preserve"> </w:t>
      </w:r>
      <w:r>
        <w:rPr>
          <w:color w:val="000000" w:themeColor="text1"/>
        </w:rPr>
        <w:t xml:space="preserve">are </w:t>
      </w:r>
      <w:r w:rsidRPr="00982FE3">
        <w:rPr>
          <w:color w:val="000000" w:themeColor="text1"/>
        </w:rPr>
        <w:t xml:space="preserve">the broader economic </w:t>
      </w:r>
      <w:r>
        <w:rPr>
          <w:color w:val="000000" w:themeColor="text1"/>
        </w:rPr>
        <w:t xml:space="preserve">savings delivered through educed morbidity and mortality costs that impact economic productivity in the UK population. </w:t>
      </w:r>
      <w:del w:id="159" w:author="Coral Gartner" w:date="2017-10-07T11:11:00Z">
        <w:r w:rsidDel="0094223D">
          <w:rPr>
            <w:color w:val="000000" w:themeColor="text1"/>
          </w:rPr>
          <w:delText>Here,</w:delText>
        </w:r>
        <w:r w:rsidRPr="00982FE3" w:rsidDel="0094223D">
          <w:rPr>
            <w:color w:val="000000" w:themeColor="text1"/>
          </w:rPr>
          <w:delText xml:space="preserve"> </w:delText>
        </w:r>
        <w:r w:rsidDel="0094223D">
          <w:rPr>
            <w:color w:val="000000" w:themeColor="text1"/>
          </w:rPr>
          <w:delText>t</w:delText>
        </w:r>
      </w:del>
      <w:ins w:id="160" w:author="Coral Gartner" w:date="2017-10-07T11:11:00Z">
        <w:r w:rsidR="0094223D">
          <w:rPr>
            <w:color w:val="000000" w:themeColor="text1"/>
          </w:rPr>
          <w:t>T</w:t>
        </w:r>
      </w:ins>
      <w:r>
        <w:rPr>
          <w:color w:val="000000" w:themeColor="text1"/>
        </w:rPr>
        <w:t>he intervention could</w:t>
      </w:r>
      <w:r w:rsidRPr="00982FE3">
        <w:rPr>
          <w:color w:val="000000" w:themeColor="text1"/>
        </w:rPr>
        <w:t xml:space="preserve"> deliver</w:t>
      </w:r>
      <w:del w:id="161" w:author="Coral Gartner" w:date="2017-10-07T11:10:00Z">
        <w:r w:rsidRPr="00982FE3" w:rsidDel="0094223D">
          <w:rPr>
            <w:color w:val="000000" w:themeColor="text1"/>
          </w:rPr>
          <w:delText>ing</w:delText>
        </w:r>
      </w:del>
      <w:r w:rsidRPr="00982FE3">
        <w:rPr>
          <w:color w:val="000000" w:themeColor="text1"/>
        </w:rPr>
        <w:t xml:space="preserve"> savings of around £192m</w:t>
      </w:r>
      <w:r w:rsidRPr="00EE29D1">
        <w:rPr>
          <w:color w:val="000000" w:themeColor="text1"/>
        </w:rPr>
        <w:t xml:space="preserve"> in the year 2035 alone.</w:t>
      </w:r>
    </w:p>
    <w:p w14:paraId="0D94759B" w14:textId="77777777" w:rsidR="00C30631" w:rsidRDefault="00C30631" w:rsidP="0017470F">
      <w:pPr>
        <w:spacing w:line="480" w:lineRule="auto"/>
        <w:rPr>
          <w:b/>
        </w:rPr>
      </w:pPr>
    </w:p>
    <w:p w14:paraId="13707CE0" w14:textId="77777777" w:rsidR="00C30631" w:rsidRDefault="00C30631" w:rsidP="0017470F">
      <w:pPr>
        <w:spacing w:after="200" w:line="276" w:lineRule="auto"/>
        <w:rPr>
          <w:b/>
        </w:rPr>
        <w:sectPr w:rsidR="00C30631" w:rsidSect="008B713D">
          <w:pgSz w:w="11906" w:h="16838" w:code="9"/>
          <w:pgMar w:top="1440" w:right="1440" w:bottom="1440" w:left="1440" w:header="709" w:footer="709" w:gutter="0"/>
          <w:cols w:space="708"/>
          <w:docGrid w:linePitch="360"/>
        </w:sectPr>
      </w:pPr>
    </w:p>
    <w:tbl>
      <w:tblPr>
        <w:tblStyle w:val="TableGrid"/>
        <w:tblpPr w:leftFromText="181" w:rightFromText="181" w:vertAnchor="page" w:horzAnchor="margin" w:tblpXSpec="center" w:tblpY="811"/>
        <w:tblOverlap w:val="never"/>
        <w:tblW w:w="16551" w:type="dxa"/>
        <w:tblLayout w:type="fixed"/>
        <w:tblLook w:val="04A0" w:firstRow="1" w:lastRow="0" w:firstColumn="1" w:lastColumn="0" w:noHBand="0" w:noVBand="1"/>
      </w:tblPr>
      <w:tblGrid>
        <w:gridCol w:w="2660"/>
        <w:gridCol w:w="2126"/>
        <w:gridCol w:w="1843"/>
        <w:gridCol w:w="1559"/>
        <w:gridCol w:w="2126"/>
        <w:gridCol w:w="2268"/>
        <w:gridCol w:w="1843"/>
        <w:gridCol w:w="1134"/>
        <w:gridCol w:w="992"/>
      </w:tblGrid>
      <w:tr w:rsidR="00C30631" w:rsidRPr="00F8609D" w14:paraId="2B92B123" w14:textId="77777777" w:rsidTr="0017470F">
        <w:trPr>
          <w:cantSplit/>
        </w:trPr>
        <w:tc>
          <w:tcPr>
            <w:tcW w:w="16551" w:type="dxa"/>
            <w:gridSpan w:val="9"/>
          </w:tcPr>
          <w:p w14:paraId="5D734E60" w14:textId="77777777" w:rsidR="00C30631" w:rsidRPr="00F8609D" w:rsidRDefault="00C30631" w:rsidP="0017470F">
            <w:pPr>
              <w:rPr>
                <w:b/>
                <w:sz w:val="18"/>
                <w:szCs w:val="18"/>
              </w:rPr>
            </w:pPr>
            <w:r w:rsidRPr="00F8609D">
              <w:rPr>
                <w:b/>
                <w:sz w:val="18"/>
                <w:szCs w:val="18"/>
              </w:rPr>
              <w:t>Table 5.</w:t>
            </w:r>
            <w:r w:rsidRPr="00F8609D">
              <w:rPr>
                <w:sz w:val="18"/>
                <w:szCs w:val="18"/>
              </w:rPr>
              <w:t xml:space="preserve"> </w:t>
            </w:r>
            <w:r w:rsidRPr="00F8609D">
              <w:rPr>
                <w:color w:val="000000" w:themeColor="text1"/>
                <w:sz w:val="18"/>
                <w:szCs w:val="18"/>
              </w:rPr>
              <w:t xml:space="preserve"> Increasing the tobacco duty escalator versus a baseline projection, health and economic outcomes by disease. All data is for the UK population in 2035, except the cumulative incidence which is 2015-2035.</w:t>
            </w:r>
            <w:r w:rsidRPr="00F8609D">
              <w:rPr>
                <w:sz w:val="18"/>
                <w:szCs w:val="18"/>
              </w:rPr>
              <w:t xml:space="preserve">  </w:t>
            </w:r>
          </w:p>
        </w:tc>
      </w:tr>
      <w:tr w:rsidR="00C30631" w:rsidRPr="00F8609D" w14:paraId="70152CF8" w14:textId="77777777" w:rsidTr="0017470F">
        <w:trPr>
          <w:cantSplit/>
        </w:trPr>
        <w:tc>
          <w:tcPr>
            <w:tcW w:w="2660" w:type="dxa"/>
          </w:tcPr>
          <w:p w14:paraId="35A253A6" w14:textId="77777777" w:rsidR="00C30631" w:rsidRPr="00F8609D" w:rsidRDefault="00C30631" w:rsidP="0017470F">
            <w:pPr>
              <w:rPr>
                <w:b/>
                <w:sz w:val="18"/>
                <w:szCs w:val="18"/>
              </w:rPr>
            </w:pPr>
            <w:r w:rsidRPr="00F8609D">
              <w:rPr>
                <w:b/>
                <w:color w:val="000000"/>
                <w:sz w:val="18"/>
                <w:szCs w:val="18"/>
              </w:rPr>
              <w:t>Tobacco-related disease</w:t>
            </w:r>
          </w:p>
        </w:tc>
        <w:tc>
          <w:tcPr>
            <w:tcW w:w="2126" w:type="dxa"/>
          </w:tcPr>
          <w:p w14:paraId="2F6FC92B" w14:textId="77777777" w:rsidR="00C30631" w:rsidRPr="00F8609D" w:rsidRDefault="00C30631" w:rsidP="0017470F">
            <w:pPr>
              <w:rPr>
                <w:b/>
                <w:sz w:val="18"/>
                <w:szCs w:val="18"/>
              </w:rPr>
            </w:pPr>
            <w:r w:rsidRPr="00F8609D">
              <w:rPr>
                <w:b/>
                <w:sz w:val="18"/>
                <w:szCs w:val="18"/>
              </w:rPr>
              <w:t>Baseline  incidence (</w:t>
            </w:r>
            <w:commentRangeStart w:id="162"/>
            <w:r w:rsidRPr="00F8609D">
              <w:rPr>
                <w:b/>
                <w:sz w:val="18"/>
                <w:szCs w:val="18"/>
              </w:rPr>
              <w:t>CI</w:t>
            </w:r>
            <w:commentRangeEnd w:id="162"/>
            <w:r w:rsidR="008600C8">
              <w:rPr>
                <w:rStyle w:val="CommentReference"/>
                <w:rFonts w:asciiTheme="minorHAnsi" w:eastAsiaTheme="minorEastAsia" w:hAnsiTheme="minorHAnsi" w:cstheme="minorBidi"/>
              </w:rPr>
              <w:commentReference w:id="162"/>
            </w:r>
            <w:r w:rsidRPr="00F8609D">
              <w:rPr>
                <w:b/>
                <w:sz w:val="18"/>
                <w:szCs w:val="18"/>
              </w:rPr>
              <w:t>)</w:t>
            </w:r>
          </w:p>
        </w:tc>
        <w:tc>
          <w:tcPr>
            <w:tcW w:w="1843" w:type="dxa"/>
          </w:tcPr>
          <w:p w14:paraId="6E85437F" w14:textId="77777777" w:rsidR="00C30631" w:rsidRPr="00F8609D" w:rsidRDefault="00C30631" w:rsidP="0017470F">
            <w:pPr>
              <w:rPr>
                <w:b/>
                <w:sz w:val="18"/>
                <w:szCs w:val="18"/>
              </w:rPr>
            </w:pPr>
            <w:r w:rsidRPr="00F8609D">
              <w:rPr>
                <w:b/>
                <w:sz w:val="18"/>
                <w:szCs w:val="18"/>
              </w:rPr>
              <w:t>TDE scenario incidence  (CI)</w:t>
            </w:r>
          </w:p>
        </w:tc>
        <w:tc>
          <w:tcPr>
            <w:tcW w:w="1559" w:type="dxa"/>
            <w:tcBorders>
              <w:right w:val="single" w:sz="18" w:space="0" w:color="auto"/>
            </w:tcBorders>
          </w:tcPr>
          <w:p w14:paraId="097B46EB" w14:textId="77777777" w:rsidR="00C30631" w:rsidRPr="00F8609D" w:rsidRDefault="00C30631" w:rsidP="0017470F">
            <w:pPr>
              <w:rPr>
                <w:b/>
                <w:sz w:val="18"/>
                <w:szCs w:val="18"/>
              </w:rPr>
            </w:pPr>
            <w:r w:rsidRPr="00F8609D">
              <w:rPr>
                <w:b/>
                <w:sz w:val="18"/>
                <w:szCs w:val="18"/>
              </w:rPr>
              <w:t>Incidence cases avoidable</w:t>
            </w:r>
          </w:p>
          <w:p w14:paraId="595C4883" w14:textId="77777777" w:rsidR="00C30631" w:rsidRPr="00F8609D" w:rsidRDefault="00C30631" w:rsidP="0017470F">
            <w:pPr>
              <w:rPr>
                <w:b/>
                <w:sz w:val="18"/>
                <w:szCs w:val="18"/>
              </w:rPr>
            </w:pPr>
            <w:r w:rsidRPr="00F8609D">
              <w:rPr>
                <w:b/>
                <w:sz w:val="18"/>
                <w:szCs w:val="18"/>
              </w:rPr>
              <w:t xml:space="preserve">(CI) </w:t>
            </w:r>
          </w:p>
        </w:tc>
        <w:tc>
          <w:tcPr>
            <w:tcW w:w="2126" w:type="dxa"/>
            <w:tcBorders>
              <w:top w:val="nil"/>
              <w:left w:val="single" w:sz="18" w:space="0" w:color="auto"/>
              <w:bottom w:val="single" w:sz="4" w:space="0" w:color="auto"/>
              <w:right w:val="single" w:sz="4" w:space="0" w:color="auto"/>
            </w:tcBorders>
          </w:tcPr>
          <w:p w14:paraId="4456AAB2" w14:textId="77777777" w:rsidR="00C30631" w:rsidRPr="00F8609D" w:rsidRDefault="00C30631" w:rsidP="0017470F">
            <w:pPr>
              <w:rPr>
                <w:b/>
                <w:sz w:val="18"/>
                <w:szCs w:val="18"/>
              </w:rPr>
            </w:pPr>
            <w:r w:rsidRPr="00F8609D">
              <w:rPr>
                <w:b/>
                <w:sz w:val="18"/>
                <w:szCs w:val="18"/>
              </w:rPr>
              <w:t>Baseline cumulative incidence (CI)</w:t>
            </w:r>
          </w:p>
        </w:tc>
        <w:tc>
          <w:tcPr>
            <w:tcW w:w="2268" w:type="dxa"/>
            <w:tcBorders>
              <w:left w:val="single" w:sz="4" w:space="0" w:color="auto"/>
            </w:tcBorders>
          </w:tcPr>
          <w:p w14:paraId="4BDF5816" w14:textId="77777777" w:rsidR="00C30631" w:rsidRPr="00F8609D" w:rsidRDefault="00C30631" w:rsidP="0017470F">
            <w:pPr>
              <w:rPr>
                <w:b/>
                <w:sz w:val="18"/>
                <w:szCs w:val="18"/>
              </w:rPr>
            </w:pPr>
            <w:r w:rsidRPr="00F8609D">
              <w:rPr>
                <w:b/>
                <w:sz w:val="18"/>
                <w:szCs w:val="18"/>
              </w:rPr>
              <w:t>TDE scenario cumulative incidence  (CI)</w:t>
            </w:r>
          </w:p>
        </w:tc>
        <w:tc>
          <w:tcPr>
            <w:tcW w:w="1843" w:type="dxa"/>
            <w:tcBorders>
              <w:left w:val="single" w:sz="4" w:space="0" w:color="auto"/>
              <w:right w:val="single" w:sz="18" w:space="0" w:color="auto"/>
            </w:tcBorders>
          </w:tcPr>
          <w:p w14:paraId="524333A2" w14:textId="77777777" w:rsidR="00C30631" w:rsidRPr="00F8609D" w:rsidRDefault="00C30631" w:rsidP="0017470F">
            <w:pPr>
              <w:rPr>
                <w:b/>
                <w:sz w:val="18"/>
                <w:szCs w:val="18"/>
              </w:rPr>
            </w:pPr>
            <w:commentRangeStart w:id="163"/>
            <w:r w:rsidRPr="00F8609D">
              <w:rPr>
                <w:b/>
                <w:sz w:val="18"/>
                <w:szCs w:val="18"/>
              </w:rPr>
              <w:t>Cumulative incidence cases avoidable (CI)</w:t>
            </w:r>
            <w:commentRangeEnd w:id="163"/>
            <w:r w:rsidR="008600C8">
              <w:rPr>
                <w:rStyle w:val="CommentReference"/>
                <w:rFonts w:asciiTheme="minorHAnsi" w:eastAsiaTheme="minorEastAsia" w:hAnsiTheme="minorHAnsi" w:cstheme="minorBidi"/>
              </w:rPr>
              <w:commentReference w:id="163"/>
            </w:r>
          </w:p>
        </w:tc>
        <w:tc>
          <w:tcPr>
            <w:tcW w:w="1134" w:type="dxa"/>
            <w:tcBorders>
              <w:top w:val="nil"/>
              <w:left w:val="single" w:sz="18" w:space="0" w:color="auto"/>
              <w:bottom w:val="single" w:sz="4" w:space="0" w:color="auto"/>
              <w:right w:val="single" w:sz="4" w:space="0" w:color="auto"/>
            </w:tcBorders>
          </w:tcPr>
          <w:p w14:paraId="7720C06A" w14:textId="77777777" w:rsidR="00C30631" w:rsidRPr="00F8609D" w:rsidRDefault="00C30631" w:rsidP="0017470F">
            <w:pPr>
              <w:rPr>
                <w:b/>
                <w:sz w:val="18"/>
                <w:szCs w:val="18"/>
              </w:rPr>
            </w:pPr>
            <w:r w:rsidRPr="00F8609D">
              <w:rPr>
                <w:b/>
                <w:sz w:val="18"/>
                <w:szCs w:val="18"/>
              </w:rPr>
              <w:t>Direct costs  avoided (CI) /£million</w:t>
            </w:r>
          </w:p>
        </w:tc>
        <w:tc>
          <w:tcPr>
            <w:tcW w:w="992" w:type="dxa"/>
            <w:tcBorders>
              <w:left w:val="single" w:sz="4" w:space="0" w:color="auto"/>
              <w:bottom w:val="single" w:sz="4" w:space="0" w:color="auto"/>
            </w:tcBorders>
          </w:tcPr>
          <w:p w14:paraId="3E82984C" w14:textId="77777777" w:rsidR="00C30631" w:rsidRPr="00F8609D" w:rsidRDefault="00C30631" w:rsidP="0017470F">
            <w:pPr>
              <w:rPr>
                <w:b/>
                <w:sz w:val="18"/>
                <w:szCs w:val="18"/>
              </w:rPr>
            </w:pPr>
            <w:commentRangeStart w:id="164"/>
            <w:r w:rsidRPr="00F8609D">
              <w:rPr>
                <w:b/>
                <w:sz w:val="18"/>
                <w:szCs w:val="18"/>
              </w:rPr>
              <w:t>Indirect costs avoided  (CI)</w:t>
            </w:r>
          </w:p>
          <w:p w14:paraId="331963C4" w14:textId="77777777" w:rsidR="00C30631" w:rsidRPr="00F8609D" w:rsidRDefault="00C30631" w:rsidP="0017470F">
            <w:pPr>
              <w:rPr>
                <w:b/>
                <w:sz w:val="18"/>
                <w:szCs w:val="18"/>
              </w:rPr>
            </w:pPr>
            <w:r w:rsidRPr="00F8609D">
              <w:rPr>
                <w:b/>
                <w:sz w:val="18"/>
                <w:szCs w:val="18"/>
              </w:rPr>
              <w:t>/£million</w:t>
            </w:r>
            <w:commentRangeEnd w:id="164"/>
            <w:r w:rsidR="0094223D">
              <w:rPr>
                <w:rStyle w:val="CommentReference"/>
                <w:rFonts w:asciiTheme="minorHAnsi" w:eastAsiaTheme="minorEastAsia" w:hAnsiTheme="minorHAnsi" w:cstheme="minorBidi"/>
              </w:rPr>
              <w:commentReference w:id="164"/>
            </w:r>
          </w:p>
        </w:tc>
      </w:tr>
      <w:tr w:rsidR="00C30631" w:rsidRPr="00F8609D" w14:paraId="78426238" w14:textId="77777777" w:rsidTr="0017470F">
        <w:trPr>
          <w:cantSplit/>
        </w:trPr>
        <w:tc>
          <w:tcPr>
            <w:tcW w:w="2660" w:type="dxa"/>
          </w:tcPr>
          <w:p w14:paraId="776B0CF8" w14:textId="77777777" w:rsidR="00C30631" w:rsidRPr="00F8609D" w:rsidRDefault="00C30631" w:rsidP="0017470F">
            <w:pPr>
              <w:rPr>
                <w:sz w:val="18"/>
                <w:szCs w:val="18"/>
              </w:rPr>
            </w:pPr>
            <w:r w:rsidRPr="00F8609D">
              <w:rPr>
                <w:sz w:val="18"/>
                <w:szCs w:val="18"/>
              </w:rPr>
              <w:t>Coronary Heart Disease (CHD)</w:t>
            </w:r>
          </w:p>
        </w:tc>
        <w:tc>
          <w:tcPr>
            <w:tcW w:w="2126" w:type="dxa"/>
          </w:tcPr>
          <w:p w14:paraId="60DD6F11" w14:textId="77777777" w:rsidR="00C30631" w:rsidRPr="00F8609D" w:rsidRDefault="00C30631" w:rsidP="0017470F">
            <w:pPr>
              <w:jc w:val="center"/>
              <w:rPr>
                <w:sz w:val="18"/>
                <w:szCs w:val="18"/>
              </w:rPr>
            </w:pPr>
            <w:r w:rsidRPr="00F8609D">
              <w:rPr>
                <w:color w:val="000000"/>
                <w:sz w:val="18"/>
                <w:szCs w:val="18"/>
              </w:rPr>
              <w:t>99552 (98825-100279)</w:t>
            </w:r>
          </w:p>
        </w:tc>
        <w:tc>
          <w:tcPr>
            <w:tcW w:w="1843" w:type="dxa"/>
          </w:tcPr>
          <w:p w14:paraId="29FACB73" w14:textId="77777777" w:rsidR="00C30631" w:rsidRPr="00F8609D" w:rsidRDefault="00C30631" w:rsidP="0017470F">
            <w:pPr>
              <w:jc w:val="center"/>
              <w:rPr>
                <w:sz w:val="18"/>
                <w:szCs w:val="18"/>
              </w:rPr>
            </w:pPr>
            <w:r w:rsidRPr="00F8609D">
              <w:rPr>
                <w:color w:val="000000"/>
                <w:sz w:val="18"/>
                <w:szCs w:val="18"/>
              </w:rPr>
              <w:t>99552 (98825-98825)</w:t>
            </w:r>
          </w:p>
        </w:tc>
        <w:tc>
          <w:tcPr>
            <w:tcW w:w="1559" w:type="dxa"/>
            <w:tcBorders>
              <w:right w:val="single" w:sz="18" w:space="0" w:color="auto"/>
            </w:tcBorders>
          </w:tcPr>
          <w:p w14:paraId="155BC050" w14:textId="77777777" w:rsidR="00C30631" w:rsidRPr="00F8609D" w:rsidRDefault="00C30631" w:rsidP="0017470F">
            <w:pPr>
              <w:jc w:val="center"/>
              <w:rPr>
                <w:sz w:val="18"/>
                <w:szCs w:val="18"/>
              </w:rPr>
            </w:pPr>
            <w:r w:rsidRPr="00F8609D">
              <w:rPr>
                <w:color w:val="000000"/>
                <w:sz w:val="18"/>
                <w:szCs w:val="18"/>
              </w:rPr>
              <w:t>0 (-727-727)</w:t>
            </w:r>
          </w:p>
        </w:tc>
        <w:tc>
          <w:tcPr>
            <w:tcW w:w="2126" w:type="dxa"/>
            <w:tcBorders>
              <w:top w:val="single" w:sz="4" w:space="0" w:color="auto"/>
              <w:left w:val="single" w:sz="18" w:space="0" w:color="auto"/>
              <w:bottom w:val="single" w:sz="4" w:space="0" w:color="auto"/>
              <w:right w:val="single" w:sz="4" w:space="0" w:color="auto"/>
            </w:tcBorders>
          </w:tcPr>
          <w:p w14:paraId="7BED861D" w14:textId="77777777" w:rsidR="00C30631" w:rsidRPr="00F8609D" w:rsidRDefault="00C30631" w:rsidP="0017470F">
            <w:pPr>
              <w:jc w:val="center"/>
              <w:rPr>
                <w:sz w:val="18"/>
                <w:szCs w:val="18"/>
              </w:rPr>
            </w:pPr>
            <w:r w:rsidRPr="00F8609D">
              <w:rPr>
                <w:color w:val="000000"/>
                <w:sz w:val="18"/>
                <w:szCs w:val="18"/>
              </w:rPr>
              <w:t>1961426 (1959355-1963497)</w:t>
            </w:r>
          </w:p>
        </w:tc>
        <w:tc>
          <w:tcPr>
            <w:tcW w:w="2268" w:type="dxa"/>
            <w:tcBorders>
              <w:left w:val="single" w:sz="4" w:space="0" w:color="auto"/>
            </w:tcBorders>
          </w:tcPr>
          <w:p w14:paraId="623F0A8F"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1957284 (1959355-1963497)</w:t>
            </w:r>
          </w:p>
        </w:tc>
        <w:tc>
          <w:tcPr>
            <w:tcW w:w="1843" w:type="dxa"/>
            <w:tcBorders>
              <w:left w:val="single" w:sz="4" w:space="0" w:color="auto"/>
              <w:right w:val="single" w:sz="18" w:space="0" w:color="auto"/>
            </w:tcBorders>
          </w:tcPr>
          <w:p w14:paraId="2784EBE3"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4142 (1380-6904)</w:t>
            </w:r>
          </w:p>
        </w:tc>
        <w:tc>
          <w:tcPr>
            <w:tcW w:w="1134" w:type="dxa"/>
            <w:tcBorders>
              <w:top w:val="nil"/>
              <w:left w:val="single" w:sz="18" w:space="0" w:color="auto"/>
              <w:bottom w:val="single" w:sz="4" w:space="0" w:color="auto"/>
              <w:right w:val="single" w:sz="4" w:space="0" w:color="auto"/>
            </w:tcBorders>
          </w:tcPr>
          <w:p w14:paraId="315A386F"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5 (2-8)</w:t>
            </w:r>
          </w:p>
        </w:tc>
        <w:tc>
          <w:tcPr>
            <w:tcW w:w="992" w:type="dxa"/>
            <w:tcBorders>
              <w:left w:val="single" w:sz="4" w:space="0" w:color="auto"/>
            </w:tcBorders>
          </w:tcPr>
          <w:p w14:paraId="6D33D369"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1C5E340C" w14:textId="77777777" w:rsidTr="0017470F">
        <w:trPr>
          <w:cantSplit/>
        </w:trPr>
        <w:tc>
          <w:tcPr>
            <w:tcW w:w="2660" w:type="dxa"/>
          </w:tcPr>
          <w:p w14:paraId="25BF00F2" w14:textId="77777777" w:rsidR="00C30631" w:rsidRPr="00F8609D" w:rsidRDefault="00C30631" w:rsidP="0017470F">
            <w:pPr>
              <w:rPr>
                <w:sz w:val="18"/>
                <w:szCs w:val="18"/>
              </w:rPr>
            </w:pPr>
            <w:r w:rsidRPr="00F8609D">
              <w:rPr>
                <w:sz w:val="18"/>
                <w:szCs w:val="18"/>
              </w:rPr>
              <w:t>Chronic Obstructive Pulmonary Disease (COPD)</w:t>
            </w:r>
          </w:p>
        </w:tc>
        <w:tc>
          <w:tcPr>
            <w:tcW w:w="2126" w:type="dxa"/>
          </w:tcPr>
          <w:p w14:paraId="2B940E78" w14:textId="77777777" w:rsidR="00C30631" w:rsidRPr="00F8609D" w:rsidRDefault="00C30631" w:rsidP="0017470F">
            <w:pPr>
              <w:jc w:val="center"/>
              <w:rPr>
                <w:sz w:val="18"/>
                <w:szCs w:val="18"/>
              </w:rPr>
            </w:pPr>
            <w:r w:rsidRPr="00F8609D">
              <w:rPr>
                <w:color w:val="000000"/>
                <w:sz w:val="18"/>
                <w:szCs w:val="18"/>
              </w:rPr>
              <w:t>65399 (64672-66126)</w:t>
            </w:r>
          </w:p>
        </w:tc>
        <w:tc>
          <w:tcPr>
            <w:tcW w:w="1843" w:type="dxa"/>
          </w:tcPr>
          <w:p w14:paraId="69FBE12A" w14:textId="77777777" w:rsidR="00C30631" w:rsidRPr="00F8609D" w:rsidRDefault="00C30631" w:rsidP="0017470F">
            <w:pPr>
              <w:jc w:val="center"/>
              <w:rPr>
                <w:sz w:val="18"/>
                <w:szCs w:val="18"/>
              </w:rPr>
            </w:pPr>
            <w:commentRangeStart w:id="165"/>
            <w:r w:rsidRPr="00F8609D">
              <w:rPr>
                <w:color w:val="000000"/>
                <w:sz w:val="18"/>
                <w:szCs w:val="18"/>
              </w:rPr>
              <w:t>63219 (64672-64672)</w:t>
            </w:r>
            <w:commentRangeEnd w:id="165"/>
            <w:r w:rsidR="008600C8">
              <w:rPr>
                <w:rStyle w:val="CommentReference"/>
                <w:rFonts w:asciiTheme="minorHAnsi" w:eastAsiaTheme="minorEastAsia" w:hAnsiTheme="minorHAnsi" w:cstheme="minorBidi"/>
              </w:rPr>
              <w:commentReference w:id="165"/>
            </w:r>
          </w:p>
        </w:tc>
        <w:tc>
          <w:tcPr>
            <w:tcW w:w="1559" w:type="dxa"/>
            <w:tcBorders>
              <w:right w:val="single" w:sz="18" w:space="0" w:color="auto"/>
            </w:tcBorders>
          </w:tcPr>
          <w:p w14:paraId="7EFA04B6" w14:textId="77777777" w:rsidR="00C30631" w:rsidRPr="00F8609D" w:rsidRDefault="00C30631" w:rsidP="0017470F">
            <w:pPr>
              <w:jc w:val="center"/>
              <w:rPr>
                <w:sz w:val="18"/>
                <w:szCs w:val="18"/>
              </w:rPr>
            </w:pPr>
            <w:r w:rsidRPr="00F8609D">
              <w:rPr>
                <w:color w:val="000000"/>
                <w:sz w:val="18"/>
                <w:szCs w:val="18"/>
              </w:rPr>
              <w:t>2180 (1453-2907)</w:t>
            </w:r>
          </w:p>
        </w:tc>
        <w:tc>
          <w:tcPr>
            <w:tcW w:w="2126" w:type="dxa"/>
            <w:tcBorders>
              <w:top w:val="single" w:sz="4" w:space="0" w:color="auto"/>
              <w:left w:val="single" w:sz="18" w:space="0" w:color="auto"/>
              <w:bottom w:val="single" w:sz="4" w:space="0" w:color="auto"/>
              <w:right w:val="single" w:sz="4" w:space="0" w:color="auto"/>
            </w:tcBorders>
          </w:tcPr>
          <w:p w14:paraId="5893AF01" w14:textId="77777777" w:rsidR="00C30631" w:rsidRPr="00F8609D" w:rsidRDefault="00C30631" w:rsidP="0017470F">
            <w:pPr>
              <w:jc w:val="center"/>
              <w:rPr>
                <w:sz w:val="18"/>
                <w:szCs w:val="18"/>
              </w:rPr>
            </w:pPr>
            <w:r w:rsidRPr="00F8609D">
              <w:rPr>
                <w:color w:val="000000"/>
                <w:sz w:val="18"/>
                <w:szCs w:val="18"/>
              </w:rPr>
              <w:t>1494025 (1491954-1496096)</w:t>
            </w:r>
          </w:p>
        </w:tc>
        <w:tc>
          <w:tcPr>
            <w:tcW w:w="2268" w:type="dxa"/>
            <w:tcBorders>
              <w:left w:val="single" w:sz="4" w:space="0" w:color="auto"/>
            </w:tcBorders>
          </w:tcPr>
          <w:p w14:paraId="34ADA0FD"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1474004 (1491954-1496096)</w:t>
            </w:r>
          </w:p>
        </w:tc>
        <w:tc>
          <w:tcPr>
            <w:tcW w:w="1843" w:type="dxa"/>
            <w:tcBorders>
              <w:left w:val="single" w:sz="4" w:space="0" w:color="auto"/>
              <w:right w:val="single" w:sz="18" w:space="0" w:color="auto"/>
            </w:tcBorders>
          </w:tcPr>
          <w:p w14:paraId="0405EBC5"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20022 (17260-22784)</w:t>
            </w:r>
          </w:p>
        </w:tc>
        <w:tc>
          <w:tcPr>
            <w:tcW w:w="1134" w:type="dxa"/>
            <w:tcBorders>
              <w:top w:val="single" w:sz="4" w:space="0" w:color="auto"/>
              <w:left w:val="single" w:sz="18" w:space="0" w:color="auto"/>
              <w:bottom w:val="single" w:sz="4" w:space="0" w:color="auto"/>
              <w:right w:val="single" w:sz="4" w:space="0" w:color="auto"/>
            </w:tcBorders>
          </w:tcPr>
          <w:p w14:paraId="7232A095"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9 (8-10)</w:t>
            </w:r>
          </w:p>
        </w:tc>
        <w:tc>
          <w:tcPr>
            <w:tcW w:w="992" w:type="dxa"/>
            <w:tcBorders>
              <w:left w:val="single" w:sz="4" w:space="0" w:color="auto"/>
            </w:tcBorders>
          </w:tcPr>
          <w:p w14:paraId="1B4760ED"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7DECFFDA" w14:textId="77777777" w:rsidTr="0017470F">
        <w:trPr>
          <w:cantSplit/>
        </w:trPr>
        <w:tc>
          <w:tcPr>
            <w:tcW w:w="2660" w:type="dxa"/>
          </w:tcPr>
          <w:p w14:paraId="64FF82EE" w14:textId="77777777" w:rsidR="00C30631" w:rsidRPr="00F8609D" w:rsidRDefault="00C30631" w:rsidP="0017470F">
            <w:pPr>
              <w:rPr>
                <w:sz w:val="18"/>
                <w:szCs w:val="18"/>
              </w:rPr>
            </w:pPr>
            <w:r w:rsidRPr="00F8609D">
              <w:rPr>
                <w:sz w:val="18"/>
                <w:szCs w:val="18"/>
              </w:rPr>
              <w:t>Stroke</w:t>
            </w:r>
          </w:p>
        </w:tc>
        <w:tc>
          <w:tcPr>
            <w:tcW w:w="2126" w:type="dxa"/>
          </w:tcPr>
          <w:p w14:paraId="394EC4BF" w14:textId="77777777" w:rsidR="00C30631" w:rsidRPr="00F8609D" w:rsidRDefault="00C30631" w:rsidP="0017470F">
            <w:pPr>
              <w:jc w:val="center"/>
              <w:rPr>
                <w:sz w:val="18"/>
                <w:szCs w:val="18"/>
              </w:rPr>
            </w:pPr>
            <w:r w:rsidRPr="00F8609D">
              <w:rPr>
                <w:color w:val="000000"/>
                <w:sz w:val="18"/>
                <w:szCs w:val="18"/>
              </w:rPr>
              <w:t>85745 (85018-86472)</w:t>
            </w:r>
          </w:p>
        </w:tc>
        <w:tc>
          <w:tcPr>
            <w:tcW w:w="1843" w:type="dxa"/>
          </w:tcPr>
          <w:p w14:paraId="1DDE9686" w14:textId="77777777" w:rsidR="00C30631" w:rsidRPr="00F8609D" w:rsidRDefault="00C30631" w:rsidP="0017470F">
            <w:pPr>
              <w:jc w:val="center"/>
              <w:rPr>
                <w:sz w:val="18"/>
                <w:szCs w:val="18"/>
              </w:rPr>
            </w:pPr>
            <w:commentRangeStart w:id="166"/>
            <w:r w:rsidRPr="00F8609D">
              <w:rPr>
                <w:color w:val="000000"/>
                <w:sz w:val="18"/>
                <w:szCs w:val="18"/>
              </w:rPr>
              <w:t>83566 (85018-85018)</w:t>
            </w:r>
            <w:commentRangeEnd w:id="166"/>
            <w:r w:rsidR="00F25A05">
              <w:rPr>
                <w:rStyle w:val="CommentReference"/>
                <w:rFonts w:asciiTheme="minorHAnsi" w:eastAsiaTheme="minorEastAsia" w:hAnsiTheme="minorHAnsi" w:cstheme="minorBidi"/>
              </w:rPr>
              <w:commentReference w:id="166"/>
            </w:r>
          </w:p>
        </w:tc>
        <w:tc>
          <w:tcPr>
            <w:tcW w:w="1559" w:type="dxa"/>
            <w:tcBorders>
              <w:right w:val="single" w:sz="18" w:space="0" w:color="auto"/>
            </w:tcBorders>
          </w:tcPr>
          <w:p w14:paraId="7F4162ED" w14:textId="77777777" w:rsidR="00C30631" w:rsidRPr="00F8609D" w:rsidRDefault="00C30631" w:rsidP="0017470F">
            <w:pPr>
              <w:jc w:val="center"/>
              <w:rPr>
                <w:sz w:val="18"/>
                <w:szCs w:val="18"/>
              </w:rPr>
            </w:pPr>
            <w:r w:rsidRPr="00F8609D">
              <w:rPr>
                <w:color w:val="000000"/>
                <w:sz w:val="18"/>
                <w:szCs w:val="18"/>
              </w:rPr>
              <w:t>2180 (1453-2907)</w:t>
            </w:r>
          </w:p>
        </w:tc>
        <w:tc>
          <w:tcPr>
            <w:tcW w:w="2126" w:type="dxa"/>
            <w:tcBorders>
              <w:top w:val="single" w:sz="4" w:space="0" w:color="auto"/>
              <w:left w:val="single" w:sz="18" w:space="0" w:color="auto"/>
              <w:bottom w:val="single" w:sz="4" w:space="0" w:color="auto"/>
              <w:right w:val="single" w:sz="4" w:space="0" w:color="auto"/>
            </w:tcBorders>
          </w:tcPr>
          <w:p w14:paraId="0A7D0C8C" w14:textId="77777777" w:rsidR="00C30631" w:rsidRPr="00F8609D" w:rsidRDefault="00C30631" w:rsidP="0017470F">
            <w:pPr>
              <w:jc w:val="center"/>
              <w:rPr>
                <w:sz w:val="18"/>
                <w:szCs w:val="18"/>
              </w:rPr>
            </w:pPr>
            <w:r w:rsidRPr="00F8609D">
              <w:rPr>
                <w:color w:val="000000"/>
                <w:sz w:val="18"/>
                <w:szCs w:val="18"/>
              </w:rPr>
              <w:t>1837844 (1835773-1839915)</w:t>
            </w:r>
          </w:p>
        </w:tc>
        <w:tc>
          <w:tcPr>
            <w:tcW w:w="2268" w:type="dxa"/>
            <w:tcBorders>
              <w:left w:val="single" w:sz="4" w:space="0" w:color="auto"/>
            </w:tcBorders>
          </w:tcPr>
          <w:p w14:paraId="7A570071"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1817823 (1835773-1839915)</w:t>
            </w:r>
          </w:p>
        </w:tc>
        <w:tc>
          <w:tcPr>
            <w:tcW w:w="1843" w:type="dxa"/>
            <w:tcBorders>
              <w:left w:val="single" w:sz="4" w:space="0" w:color="auto"/>
              <w:right w:val="single" w:sz="18" w:space="0" w:color="auto"/>
            </w:tcBorders>
          </w:tcPr>
          <w:p w14:paraId="76B8E7FB"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20022 (17260-22784)</w:t>
            </w:r>
          </w:p>
        </w:tc>
        <w:tc>
          <w:tcPr>
            <w:tcW w:w="1134" w:type="dxa"/>
            <w:tcBorders>
              <w:top w:val="single" w:sz="4" w:space="0" w:color="auto"/>
              <w:left w:val="single" w:sz="18" w:space="0" w:color="auto"/>
              <w:bottom w:val="single" w:sz="4" w:space="0" w:color="auto"/>
              <w:right w:val="single" w:sz="4" w:space="0" w:color="auto"/>
            </w:tcBorders>
          </w:tcPr>
          <w:p w14:paraId="2EA88EFB"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10 (8-12)</w:t>
            </w:r>
          </w:p>
        </w:tc>
        <w:tc>
          <w:tcPr>
            <w:tcW w:w="992" w:type="dxa"/>
            <w:tcBorders>
              <w:left w:val="single" w:sz="4" w:space="0" w:color="auto"/>
            </w:tcBorders>
          </w:tcPr>
          <w:p w14:paraId="13820455"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5AD562D2" w14:textId="77777777" w:rsidTr="0017470F">
        <w:trPr>
          <w:cantSplit/>
        </w:trPr>
        <w:tc>
          <w:tcPr>
            <w:tcW w:w="2660" w:type="dxa"/>
          </w:tcPr>
          <w:p w14:paraId="08203946" w14:textId="77777777" w:rsidR="00C30631" w:rsidRPr="00F8609D" w:rsidRDefault="00C30631" w:rsidP="0017470F">
            <w:pPr>
              <w:rPr>
                <w:sz w:val="18"/>
                <w:szCs w:val="18"/>
              </w:rPr>
            </w:pPr>
            <w:r w:rsidRPr="00F8609D">
              <w:rPr>
                <w:sz w:val="18"/>
                <w:szCs w:val="18"/>
              </w:rPr>
              <w:t>Smoking-related cancers</w:t>
            </w:r>
          </w:p>
        </w:tc>
        <w:tc>
          <w:tcPr>
            <w:tcW w:w="2126" w:type="dxa"/>
          </w:tcPr>
          <w:p w14:paraId="5741D545" w14:textId="77777777" w:rsidR="00C30631" w:rsidRPr="00F8609D" w:rsidRDefault="00C30631" w:rsidP="0017470F">
            <w:pPr>
              <w:jc w:val="center"/>
              <w:rPr>
                <w:sz w:val="18"/>
                <w:szCs w:val="18"/>
              </w:rPr>
            </w:pPr>
            <w:r w:rsidRPr="00F8609D">
              <w:rPr>
                <w:color w:val="000000"/>
                <w:sz w:val="18"/>
                <w:szCs w:val="18"/>
              </w:rPr>
              <w:t>196197 (195169-197225)</w:t>
            </w:r>
          </w:p>
        </w:tc>
        <w:tc>
          <w:tcPr>
            <w:tcW w:w="1843" w:type="dxa"/>
          </w:tcPr>
          <w:p w14:paraId="139FA3AB" w14:textId="77777777" w:rsidR="00C30631" w:rsidRPr="00F8609D" w:rsidRDefault="00C30631" w:rsidP="0017470F">
            <w:pPr>
              <w:jc w:val="center"/>
              <w:rPr>
                <w:sz w:val="18"/>
                <w:szCs w:val="18"/>
              </w:rPr>
            </w:pPr>
            <w:r w:rsidRPr="00F8609D">
              <w:rPr>
                <w:color w:val="000000"/>
                <w:sz w:val="18"/>
                <w:szCs w:val="18"/>
              </w:rPr>
              <w:t>19</w:t>
            </w:r>
            <w:commentRangeStart w:id="167"/>
            <w:r w:rsidRPr="00F8609D">
              <w:rPr>
                <w:color w:val="000000"/>
                <w:sz w:val="18"/>
                <w:szCs w:val="18"/>
              </w:rPr>
              <w:t>3291 (195169-195169)</w:t>
            </w:r>
            <w:commentRangeEnd w:id="167"/>
            <w:r w:rsidR="00F25A05">
              <w:rPr>
                <w:rStyle w:val="CommentReference"/>
                <w:rFonts w:asciiTheme="minorHAnsi" w:eastAsiaTheme="minorEastAsia" w:hAnsiTheme="minorHAnsi" w:cstheme="minorBidi"/>
              </w:rPr>
              <w:commentReference w:id="167"/>
            </w:r>
          </w:p>
        </w:tc>
        <w:tc>
          <w:tcPr>
            <w:tcW w:w="1559" w:type="dxa"/>
            <w:tcBorders>
              <w:right w:val="single" w:sz="18" w:space="0" w:color="auto"/>
            </w:tcBorders>
          </w:tcPr>
          <w:p w14:paraId="6E56844D" w14:textId="77777777" w:rsidR="00C30631" w:rsidRPr="00F8609D" w:rsidRDefault="00C30631" w:rsidP="0017470F">
            <w:pPr>
              <w:jc w:val="center"/>
              <w:rPr>
                <w:sz w:val="18"/>
                <w:szCs w:val="18"/>
              </w:rPr>
            </w:pPr>
            <w:r w:rsidRPr="00F8609D">
              <w:rPr>
                <w:color w:val="000000"/>
                <w:sz w:val="18"/>
                <w:szCs w:val="18"/>
              </w:rPr>
              <w:t>2907 (1879-3935)</w:t>
            </w:r>
          </w:p>
        </w:tc>
        <w:tc>
          <w:tcPr>
            <w:tcW w:w="2126" w:type="dxa"/>
            <w:tcBorders>
              <w:top w:val="single" w:sz="4" w:space="0" w:color="auto"/>
              <w:left w:val="single" w:sz="18" w:space="0" w:color="auto"/>
              <w:bottom w:val="single" w:sz="4" w:space="0" w:color="auto"/>
              <w:right w:val="single" w:sz="4" w:space="0" w:color="auto"/>
            </w:tcBorders>
          </w:tcPr>
          <w:p w14:paraId="081E6C1F" w14:textId="77777777" w:rsidR="00C30631" w:rsidRPr="00F8609D" w:rsidRDefault="00C30631" w:rsidP="0017470F">
            <w:pPr>
              <w:jc w:val="center"/>
              <w:rPr>
                <w:sz w:val="18"/>
                <w:szCs w:val="18"/>
              </w:rPr>
            </w:pPr>
            <w:r w:rsidRPr="00F8609D">
              <w:rPr>
                <w:color w:val="000000"/>
                <w:sz w:val="18"/>
                <w:szCs w:val="18"/>
              </w:rPr>
              <w:t>4290145 (4286763-4293527)</w:t>
            </w:r>
          </w:p>
        </w:tc>
        <w:tc>
          <w:tcPr>
            <w:tcW w:w="2268" w:type="dxa"/>
            <w:tcBorders>
              <w:left w:val="single" w:sz="4" w:space="0" w:color="auto"/>
            </w:tcBorders>
          </w:tcPr>
          <w:p w14:paraId="12269557"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4259077 (4286763-4293527)</w:t>
            </w:r>
          </w:p>
        </w:tc>
        <w:tc>
          <w:tcPr>
            <w:tcW w:w="1843" w:type="dxa"/>
            <w:tcBorders>
              <w:left w:val="single" w:sz="4" w:space="0" w:color="auto"/>
              <w:right w:val="single" w:sz="18" w:space="0" w:color="auto"/>
            </w:tcBorders>
          </w:tcPr>
          <w:p w14:paraId="6D3BE74C"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31068 (26926-35210)</w:t>
            </w:r>
          </w:p>
        </w:tc>
        <w:tc>
          <w:tcPr>
            <w:tcW w:w="1134" w:type="dxa"/>
            <w:tcBorders>
              <w:top w:val="single" w:sz="4" w:space="0" w:color="auto"/>
              <w:left w:val="single" w:sz="18" w:space="0" w:color="auto"/>
              <w:bottom w:val="single" w:sz="4" w:space="0" w:color="auto"/>
              <w:right w:val="single" w:sz="4" w:space="0" w:color="auto"/>
            </w:tcBorders>
          </w:tcPr>
          <w:p w14:paraId="2E252D65"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25 (18-32)</w:t>
            </w:r>
          </w:p>
        </w:tc>
        <w:tc>
          <w:tcPr>
            <w:tcW w:w="992" w:type="dxa"/>
            <w:tcBorders>
              <w:left w:val="single" w:sz="4" w:space="0" w:color="auto"/>
            </w:tcBorders>
          </w:tcPr>
          <w:p w14:paraId="634B4CFD"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094411D8" w14:textId="77777777" w:rsidTr="0017470F">
        <w:trPr>
          <w:cantSplit/>
        </w:trPr>
        <w:tc>
          <w:tcPr>
            <w:tcW w:w="2660" w:type="dxa"/>
          </w:tcPr>
          <w:p w14:paraId="473CF51F" w14:textId="77777777" w:rsidR="00C30631" w:rsidRPr="00F8609D" w:rsidRDefault="00C30631" w:rsidP="0017470F">
            <w:pPr>
              <w:rPr>
                <w:sz w:val="18"/>
                <w:szCs w:val="18"/>
              </w:rPr>
            </w:pPr>
            <w:r w:rsidRPr="00F8609D">
              <w:rPr>
                <w:sz w:val="18"/>
                <w:szCs w:val="18"/>
              </w:rPr>
              <w:t>Acute Myeloid Leukaemia (AML)</w:t>
            </w:r>
          </w:p>
        </w:tc>
        <w:tc>
          <w:tcPr>
            <w:tcW w:w="2126" w:type="dxa"/>
          </w:tcPr>
          <w:p w14:paraId="08947025" w14:textId="77777777" w:rsidR="00C30631" w:rsidRPr="00F8609D" w:rsidRDefault="00C30631" w:rsidP="0017470F">
            <w:pPr>
              <w:jc w:val="center"/>
              <w:rPr>
                <w:sz w:val="18"/>
                <w:szCs w:val="18"/>
              </w:rPr>
            </w:pPr>
            <w:r w:rsidRPr="00F8609D">
              <w:rPr>
                <w:color w:val="000000"/>
                <w:sz w:val="18"/>
                <w:szCs w:val="18"/>
              </w:rPr>
              <w:t>3</w:t>
            </w:r>
            <w:commentRangeStart w:id="168"/>
            <w:r w:rsidRPr="00F8609D">
              <w:rPr>
                <w:color w:val="000000"/>
                <w:sz w:val="18"/>
                <w:szCs w:val="18"/>
              </w:rPr>
              <w:t>633 (3633-3633)</w:t>
            </w:r>
            <w:commentRangeEnd w:id="168"/>
            <w:r w:rsidR="008600C8">
              <w:rPr>
                <w:rStyle w:val="CommentReference"/>
                <w:rFonts w:asciiTheme="minorHAnsi" w:eastAsiaTheme="minorEastAsia" w:hAnsiTheme="minorHAnsi" w:cstheme="minorBidi"/>
              </w:rPr>
              <w:commentReference w:id="168"/>
            </w:r>
          </w:p>
        </w:tc>
        <w:tc>
          <w:tcPr>
            <w:tcW w:w="1843" w:type="dxa"/>
          </w:tcPr>
          <w:p w14:paraId="419EF2AA" w14:textId="77777777" w:rsidR="00C30631" w:rsidRPr="00F8609D" w:rsidRDefault="00C30631" w:rsidP="0017470F">
            <w:pPr>
              <w:jc w:val="center"/>
              <w:rPr>
                <w:sz w:val="18"/>
                <w:szCs w:val="18"/>
              </w:rPr>
            </w:pPr>
            <w:r w:rsidRPr="00F8609D">
              <w:rPr>
                <w:color w:val="000000"/>
                <w:sz w:val="18"/>
                <w:szCs w:val="18"/>
              </w:rPr>
              <w:t>3633 (3633-3633)</w:t>
            </w:r>
          </w:p>
        </w:tc>
        <w:tc>
          <w:tcPr>
            <w:tcW w:w="1559" w:type="dxa"/>
            <w:tcBorders>
              <w:right w:val="single" w:sz="18" w:space="0" w:color="auto"/>
            </w:tcBorders>
          </w:tcPr>
          <w:p w14:paraId="09D03895"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141750EC" w14:textId="77777777" w:rsidR="00C30631" w:rsidRPr="00F8609D" w:rsidRDefault="00C30631" w:rsidP="0017470F">
            <w:pPr>
              <w:jc w:val="center"/>
              <w:rPr>
                <w:sz w:val="18"/>
                <w:szCs w:val="18"/>
              </w:rPr>
            </w:pPr>
            <w:r w:rsidRPr="00F8609D">
              <w:rPr>
                <w:color w:val="000000"/>
                <w:sz w:val="18"/>
                <w:szCs w:val="18"/>
              </w:rPr>
              <w:t>67659 (66969-68349)</w:t>
            </w:r>
          </w:p>
        </w:tc>
        <w:tc>
          <w:tcPr>
            <w:tcW w:w="2268" w:type="dxa"/>
            <w:tcBorders>
              <w:left w:val="single" w:sz="4" w:space="0" w:color="auto"/>
            </w:tcBorders>
          </w:tcPr>
          <w:p w14:paraId="5D882854"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67659 (66969-68349)</w:t>
            </w:r>
          </w:p>
        </w:tc>
        <w:tc>
          <w:tcPr>
            <w:tcW w:w="1843" w:type="dxa"/>
            <w:tcBorders>
              <w:left w:val="single" w:sz="4" w:space="0" w:color="auto"/>
              <w:right w:val="single" w:sz="18" w:space="0" w:color="auto"/>
            </w:tcBorders>
          </w:tcPr>
          <w:p w14:paraId="4B7FFA01"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0 (-690-690)</w:t>
            </w:r>
          </w:p>
        </w:tc>
        <w:tc>
          <w:tcPr>
            <w:tcW w:w="1134" w:type="dxa"/>
            <w:tcBorders>
              <w:top w:val="single" w:sz="4" w:space="0" w:color="auto"/>
              <w:left w:val="single" w:sz="18" w:space="0" w:color="auto"/>
              <w:bottom w:val="single" w:sz="4" w:space="0" w:color="auto"/>
              <w:right w:val="single" w:sz="4" w:space="0" w:color="auto"/>
            </w:tcBorders>
          </w:tcPr>
          <w:p w14:paraId="07A6C9E4"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13 (7-19)</w:t>
            </w:r>
          </w:p>
        </w:tc>
        <w:tc>
          <w:tcPr>
            <w:tcW w:w="992" w:type="dxa"/>
            <w:tcBorders>
              <w:left w:val="single" w:sz="4" w:space="0" w:color="auto"/>
            </w:tcBorders>
          </w:tcPr>
          <w:p w14:paraId="249BD4EB"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17BB9AB6" w14:textId="77777777" w:rsidTr="0017470F">
        <w:trPr>
          <w:cantSplit/>
        </w:trPr>
        <w:tc>
          <w:tcPr>
            <w:tcW w:w="2660" w:type="dxa"/>
          </w:tcPr>
          <w:p w14:paraId="136D301D" w14:textId="77777777" w:rsidR="00C30631" w:rsidRPr="00F8609D" w:rsidRDefault="00C30631" w:rsidP="0017470F">
            <w:pPr>
              <w:rPr>
                <w:sz w:val="18"/>
                <w:szCs w:val="18"/>
              </w:rPr>
            </w:pPr>
            <w:r w:rsidRPr="00F8609D">
              <w:rPr>
                <w:sz w:val="18"/>
                <w:szCs w:val="18"/>
              </w:rPr>
              <w:t>Bladder Cancer</w:t>
            </w:r>
          </w:p>
        </w:tc>
        <w:tc>
          <w:tcPr>
            <w:tcW w:w="2126" w:type="dxa"/>
          </w:tcPr>
          <w:p w14:paraId="5EDB7531" w14:textId="77777777" w:rsidR="00C30631" w:rsidRPr="00F8609D" w:rsidRDefault="00C30631" w:rsidP="0017470F">
            <w:pPr>
              <w:jc w:val="center"/>
              <w:rPr>
                <w:sz w:val="18"/>
                <w:szCs w:val="18"/>
              </w:rPr>
            </w:pPr>
            <w:r w:rsidRPr="00F8609D">
              <w:rPr>
                <w:color w:val="000000"/>
                <w:sz w:val="18"/>
                <w:szCs w:val="18"/>
              </w:rPr>
              <w:t>13080 (13080-13080)</w:t>
            </w:r>
          </w:p>
        </w:tc>
        <w:tc>
          <w:tcPr>
            <w:tcW w:w="1843" w:type="dxa"/>
          </w:tcPr>
          <w:p w14:paraId="242BBC88" w14:textId="77777777" w:rsidR="00C30631" w:rsidRPr="00F8609D" w:rsidRDefault="00C30631" w:rsidP="0017470F">
            <w:pPr>
              <w:jc w:val="center"/>
              <w:rPr>
                <w:sz w:val="18"/>
                <w:szCs w:val="18"/>
              </w:rPr>
            </w:pPr>
            <w:r w:rsidRPr="00F8609D">
              <w:rPr>
                <w:color w:val="000000"/>
                <w:sz w:val="18"/>
                <w:szCs w:val="18"/>
              </w:rPr>
              <w:t>13080 (13080-13080)</w:t>
            </w:r>
          </w:p>
        </w:tc>
        <w:tc>
          <w:tcPr>
            <w:tcW w:w="1559" w:type="dxa"/>
            <w:tcBorders>
              <w:right w:val="single" w:sz="18" w:space="0" w:color="auto"/>
            </w:tcBorders>
          </w:tcPr>
          <w:p w14:paraId="3CEC7E2E"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57B17D35" w14:textId="77777777" w:rsidR="00C30631" w:rsidRPr="00F8609D" w:rsidRDefault="00C30631" w:rsidP="0017470F">
            <w:pPr>
              <w:jc w:val="center"/>
              <w:rPr>
                <w:sz w:val="18"/>
                <w:szCs w:val="18"/>
              </w:rPr>
            </w:pPr>
            <w:r w:rsidRPr="00F8609D">
              <w:rPr>
                <w:color w:val="000000"/>
                <w:sz w:val="18"/>
                <w:szCs w:val="18"/>
              </w:rPr>
              <w:t>289968 (289278-290658)</w:t>
            </w:r>
          </w:p>
        </w:tc>
        <w:tc>
          <w:tcPr>
            <w:tcW w:w="2268" w:type="dxa"/>
            <w:tcBorders>
              <w:left w:val="single" w:sz="4" w:space="0" w:color="auto"/>
            </w:tcBorders>
          </w:tcPr>
          <w:p w14:paraId="4F1D3391"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288587 (289278-290658)</w:t>
            </w:r>
          </w:p>
        </w:tc>
        <w:tc>
          <w:tcPr>
            <w:tcW w:w="1843" w:type="dxa"/>
            <w:tcBorders>
              <w:left w:val="single" w:sz="4" w:space="0" w:color="auto"/>
              <w:right w:val="single" w:sz="18" w:space="0" w:color="auto"/>
            </w:tcBorders>
          </w:tcPr>
          <w:p w14:paraId="2E502F4C"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1381 (691-2071)</w:t>
            </w:r>
          </w:p>
        </w:tc>
        <w:tc>
          <w:tcPr>
            <w:tcW w:w="1134" w:type="dxa"/>
            <w:tcBorders>
              <w:top w:val="single" w:sz="4" w:space="0" w:color="auto"/>
              <w:left w:val="single" w:sz="18" w:space="0" w:color="auto"/>
              <w:bottom w:val="single" w:sz="4" w:space="0" w:color="auto"/>
              <w:right w:val="single" w:sz="4" w:space="0" w:color="auto"/>
            </w:tcBorders>
          </w:tcPr>
          <w:p w14:paraId="5533467B"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(0-0)</w:t>
            </w:r>
          </w:p>
        </w:tc>
        <w:tc>
          <w:tcPr>
            <w:tcW w:w="992" w:type="dxa"/>
            <w:tcBorders>
              <w:left w:val="single" w:sz="4" w:space="0" w:color="auto"/>
            </w:tcBorders>
          </w:tcPr>
          <w:p w14:paraId="2B23CEA7"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1A4622D1" w14:textId="77777777" w:rsidTr="0017470F">
        <w:trPr>
          <w:cantSplit/>
        </w:trPr>
        <w:tc>
          <w:tcPr>
            <w:tcW w:w="2660" w:type="dxa"/>
          </w:tcPr>
          <w:p w14:paraId="132AFAE2" w14:textId="77777777" w:rsidR="00C30631" w:rsidRPr="00F8609D" w:rsidRDefault="00C30631" w:rsidP="0017470F">
            <w:pPr>
              <w:rPr>
                <w:sz w:val="18"/>
                <w:szCs w:val="18"/>
              </w:rPr>
            </w:pPr>
            <w:r w:rsidRPr="00F8609D">
              <w:rPr>
                <w:sz w:val="18"/>
                <w:szCs w:val="18"/>
              </w:rPr>
              <w:t>Bowel Cancer</w:t>
            </w:r>
          </w:p>
        </w:tc>
        <w:tc>
          <w:tcPr>
            <w:tcW w:w="2126" w:type="dxa"/>
          </w:tcPr>
          <w:p w14:paraId="72E75D81" w14:textId="77777777" w:rsidR="00C30631" w:rsidRPr="00F8609D" w:rsidRDefault="00C30631" w:rsidP="0017470F">
            <w:pPr>
              <w:jc w:val="center"/>
              <w:rPr>
                <w:sz w:val="18"/>
                <w:szCs w:val="18"/>
              </w:rPr>
            </w:pPr>
            <w:r w:rsidRPr="00F8609D">
              <w:rPr>
                <w:color w:val="000000"/>
                <w:sz w:val="18"/>
                <w:szCs w:val="18"/>
              </w:rPr>
              <w:t>49413 (48686-50140)</w:t>
            </w:r>
          </w:p>
        </w:tc>
        <w:tc>
          <w:tcPr>
            <w:tcW w:w="1843" w:type="dxa"/>
          </w:tcPr>
          <w:p w14:paraId="30FB20EA" w14:textId="77777777" w:rsidR="00C30631" w:rsidRPr="00F8609D" w:rsidRDefault="00C30631" w:rsidP="0017470F">
            <w:pPr>
              <w:jc w:val="center"/>
              <w:rPr>
                <w:sz w:val="18"/>
                <w:szCs w:val="18"/>
              </w:rPr>
            </w:pPr>
            <w:r w:rsidRPr="00F8609D">
              <w:rPr>
                <w:color w:val="000000"/>
                <w:sz w:val="18"/>
                <w:szCs w:val="18"/>
              </w:rPr>
              <w:t>49413 (48686-48686)</w:t>
            </w:r>
          </w:p>
        </w:tc>
        <w:tc>
          <w:tcPr>
            <w:tcW w:w="1559" w:type="dxa"/>
            <w:tcBorders>
              <w:right w:val="single" w:sz="18" w:space="0" w:color="auto"/>
            </w:tcBorders>
          </w:tcPr>
          <w:p w14:paraId="2D2A7F02" w14:textId="77777777" w:rsidR="00C30631" w:rsidRPr="00F8609D" w:rsidRDefault="00C30631" w:rsidP="0017470F">
            <w:pPr>
              <w:jc w:val="center"/>
              <w:rPr>
                <w:sz w:val="18"/>
                <w:szCs w:val="18"/>
              </w:rPr>
            </w:pPr>
            <w:r w:rsidRPr="00F8609D">
              <w:rPr>
                <w:color w:val="000000"/>
                <w:sz w:val="18"/>
                <w:szCs w:val="18"/>
              </w:rPr>
              <w:t>0 (-727-727)</w:t>
            </w:r>
          </w:p>
        </w:tc>
        <w:tc>
          <w:tcPr>
            <w:tcW w:w="2126" w:type="dxa"/>
            <w:tcBorders>
              <w:top w:val="single" w:sz="4" w:space="0" w:color="auto"/>
              <w:left w:val="single" w:sz="18" w:space="0" w:color="auto"/>
              <w:bottom w:val="single" w:sz="4" w:space="0" w:color="auto"/>
              <w:right w:val="single" w:sz="4" w:space="0" w:color="auto"/>
            </w:tcBorders>
          </w:tcPr>
          <w:p w14:paraId="52574CF0" w14:textId="77777777" w:rsidR="00C30631" w:rsidRPr="00F8609D" w:rsidRDefault="00C30631" w:rsidP="0017470F">
            <w:pPr>
              <w:jc w:val="center"/>
              <w:rPr>
                <w:sz w:val="18"/>
                <w:szCs w:val="18"/>
              </w:rPr>
            </w:pPr>
            <w:r w:rsidRPr="00F8609D">
              <w:rPr>
                <w:color w:val="000000"/>
                <w:sz w:val="18"/>
                <w:szCs w:val="18"/>
              </w:rPr>
              <w:t>956894 (955513-958275)</w:t>
            </w:r>
          </w:p>
        </w:tc>
        <w:tc>
          <w:tcPr>
            <w:tcW w:w="2268" w:type="dxa"/>
            <w:tcBorders>
              <w:left w:val="single" w:sz="4" w:space="0" w:color="auto"/>
            </w:tcBorders>
          </w:tcPr>
          <w:p w14:paraId="7A2F6B86"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956204 (955513-958275)</w:t>
            </w:r>
          </w:p>
        </w:tc>
        <w:tc>
          <w:tcPr>
            <w:tcW w:w="1843" w:type="dxa"/>
            <w:tcBorders>
              <w:left w:val="single" w:sz="4" w:space="0" w:color="auto"/>
              <w:right w:val="single" w:sz="18" w:space="0" w:color="auto"/>
            </w:tcBorders>
          </w:tcPr>
          <w:p w14:paraId="083CF9CE"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 (-1381-2761)</w:t>
            </w:r>
          </w:p>
        </w:tc>
        <w:tc>
          <w:tcPr>
            <w:tcW w:w="1134" w:type="dxa"/>
            <w:tcBorders>
              <w:top w:val="single" w:sz="4" w:space="0" w:color="auto"/>
              <w:left w:val="single" w:sz="18" w:space="0" w:color="auto"/>
              <w:bottom w:val="single" w:sz="4" w:space="0" w:color="auto"/>
              <w:right w:val="single" w:sz="4" w:space="0" w:color="auto"/>
            </w:tcBorders>
          </w:tcPr>
          <w:p w14:paraId="26480CB5"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(-2-2)</w:t>
            </w:r>
          </w:p>
        </w:tc>
        <w:tc>
          <w:tcPr>
            <w:tcW w:w="992" w:type="dxa"/>
            <w:tcBorders>
              <w:left w:val="single" w:sz="4" w:space="0" w:color="auto"/>
            </w:tcBorders>
          </w:tcPr>
          <w:p w14:paraId="351C506D"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0D8BCF6E" w14:textId="77777777" w:rsidTr="0017470F">
        <w:trPr>
          <w:cantSplit/>
        </w:trPr>
        <w:tc>
          <w:tcPr>
            <w:tcW w:w="2660" w:type="dxa"/>
          </w:tcPr>
          <w:p w14:paraId="0FB26EC4" w14:textId="77777777" w:rsidR="00C30631" w:rsidRPr="00F8609D" w:rsidRDefault="00C30631" w:rsidP="0017470F">
            <w:pPr>
              <w:rPr>
                <w:sz w:val="18"/>
                <w:szCs w:val="18"/>
              </w:rPr>
            </w:pPr>
            <w:r w:rsidRPr="00F8609D">
              <w:rPr>
                <w:sz w:val="18"/>
                <w:szCs w:val="18"/>
              </w:rPr>
              <w:t>Cervical Cancer</w:t>
            </w:r>
          </w:p>
        </w:tc>
        <w:tc>
          <w:tcPr>
            <w:tcW w:w="2126" w:type="dxa"/>
          </w:tcPr>
          <w:p w14:paraId="4B500994" w14:textId="77777777" w:rsidR="00C30631" w:rsidRPr="00F8609D" w:rsidRDefault="00C30631" w:rsidP="0017470F">
            <w:pPr>
              <w:jc w:val="center"/>
              <w:rPr>
                <w:sz w:val="18"/>
                <w:szCs w:val="18"/>
              </w:rPr>
            </w:pPr>
            <w:r w:rsidRPr="00F8609D">
              <w:rPr>
                <w:color w:val="000000"/>
                <w:sz w:val="18"/>
                <w:szCs w:val="18"/>
              </w:rPr>
              <w:t>3633 (3633-3633)</w:t>
            </w:r>
          </w:p>
        </w:tc>
        <w:tc>
          <w:tcPr>
            <w:tcW w:w="1843" w:type="dxa"/>
          </w:tcPr>
          <w:p w14:paraId="588C4B54" w14:textId="77777777" w:rsidR="00C30631" w:rsidRPr="00F8609D" w:rsidRDefault="00C30631" w:rsidP="0017470F">
            <w:pPr>
              <w:jc w:val="center"/>
              <w:rPr>
                <w:sz w:val="18"/>
                <w:szCs w:val="18"/>
              </w:rPr>
            </w:pPr>
            <w:r w:rsidRPr="00F8609D">
              <w:rPr>
                <w:color w:val="000000"/>
                <w:sz w:val="18"/>
                <w:szCs w:val="18"/>
              </w:rPr>
              <w:t>3633 (3633-3633)</w:t>
            </w:r>
          </w:p>
        </w:tc>
        <w:tc>
          <w:tcPr>
            <w:tcW w:w="1559" w:type="dxa"/>
            <w:tcBorders>
              <w:right w:val="single" w:sz="18" w:space="0" w:color="auto"/>
            </w:tcBorders>
          </w:tcPr>
          <w:p w14:paraId="1932CA2F"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4C83196E" w14:textId="77777777" w:rsidR="00C30631" w:rsidRPr="00F8609D" w:rsidRDefault="00C30631" w:rsidP="0017470F">
            <w:pPr>
              <w:jc w:val="center"/>
              <w:rPr>
                <w:sz w:val="18"/>
                <w:szCs w:val="18"/>
              </w:rPr>
            </w:pPr>
            <w:r w:rsidRPr="00F8609D">
              <w:rPr>
                <w:color w:val="000000"/>
                <w:sz w:val="18"/>
                <w:szCs w:val="18"/>
              </w:rPr>
              <w:t>69730 (69040-70420)</w:t>
            </w:r>
          </w:p>
        </w:tc>
        <w:tc>
          <w:tcPr>
            <w:tcW w:w="2268" w:type="dxa"/>
            <w:tcBorders>
              <w:left w:val="single" w:sz="4" w:space="0" w:color="auto"/>
            </w:tcBorders>
          </w:tcPr>
          <w:p w14:paraId="5C737F2E"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69730 (69040-70420)</w:t>
            </w:r>
          </w:p>
        </w:tc>
        <w:tc>
          <w:tcPr>
            <w:tcW w:w="1843" w:type="dxa"/>
            <w:tcBorders>
              <w:left w:val="single" w:sz="4" w:space="0" w:color="auto"/>
              <w:right w:val="single" w:sz="18" w:space="0" w:color="auto"/>
            </w:tcBorders>
          </w:tcPr>
          <w:p w14:paraId="55E2E8F8"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0 (-690-690)</w:t>
            </w:r>
          </w:p>
        </w:tc>
        <w:tc>
          <w:tcPr>
            <w:tcW w:w="1134" w:type="dxa"/>
            <w:tcBorders>
              <w:top w:val="single" w:sz="4" w:space="0" w:color="auto"/>
              <w:left w:val="single" w:sz="18" w:space="0" w:color="auto"/>
              <w:bottom w:val="single" w:sz="4" w:space="0" w:color="auto"/>
              <w:right w:val="single" w:sz="4" w:space="0" w:color="auto"/>
            </w:tcBorders>
          </w:tcPr>
          <w:p w14:paraId="7D104316"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(0-0)</w:t>
            </w:r>
          </w:p>
        </w:tc>
        <w:tc>
          <w:tcPr>
            <w:tcW w:w="992" w:type="dxa"/>
            <w:tcBorders>
              <w:left w:val="single" w:sz="4" w:space="0" w:color="auto"/>
            </w:tcBorders>
          </w:tcPr>
          <w:p w14:paraId="73EAB0C1"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31958A7B" w14:textId="77777777" w:rsidTr="0017470F">
        <w:trPr>
          <w:cantSplit/>
        </w:trPr>
        <w:tc>
          <w:tcPr>
            <w:tcW w:w="2660" w:type="dxa"/>
          </w:tcPr>
          <w:p w14:paraId="47A1776B" w14:textId="77777777" w:rsidR="00C30631" w:rsidRPr="00F8609D" w:rsidRDefault="00C30631" w:rsidP="0017470F">
            <w:pPr>
              <w:rPr>
                <w:sz w:val="18"/>
                <w:szCs w:val="18"/>
              </w:rPr>
            </w:pPr>
            <w:r w:rsidRPr="00F8609D">
              <w:rPr>
                <w:sz w:val="18"/>
                <w:szCs w:val="18"/>
              </w:rPr>
              <w:t>Chronic Myeloid Leukaemia (CML)</w:t>
            </w:r>
          </w:p>
        </w:tc>
        <w:tc>
          <w:tcPr>
            <w:tcW w:w="2126" w:type="dxa"/>
          </w:tcPr>
          <w:p w14:paraId="186F1027" w14:textId="77777777" w:rsidR="00C30631" w:rsidRPr="00F8609D" w:rsidRDefault="00C30631" w:rsidP="0017470F">
            <w:pPr>
              <w:jc w:val="center"/>
              <w:rPr>
                <w:sz w:val="18"/>
                <w:szCs w:val="18"/>
              </w:rPr>
            </w:pPr>
            <w:r w:rsidRPr="00F8609D">
              <w:rPr>
                <w:color w:val="000000"/>
                <w:sz w:val="18"/>
                <w:szCs w:val="18"/>
              </w:rPr>
              <w:t>727 (727-727)</w:t>
            </w:r>
          </w:p>
        </w:tc>
        <w:tc>
          <w:tcPr>
            <w:tcW w:w="1843" w:type="dxa"/>
          </w:tcPr>
          <w:p w14:paraId="77CB5832" w14:textId="77777777" w:rsidR="00C30631" w:rsidRPr="00F8609D" w:rsidRDefault="00C30631" w:rsidP="0017470F">
            <w:pPr>
              <w:jc w:val="center"/>
              <w:rPr>
                <w:sz w:val="18"/>
                <w:szCs w:val="18"/>
              </w:rPr>
            </w:pPr>
            <w:r w:rsidRPr="00F8609D">
              <w:rPr>
                <w:color w:val="000000"/>
                <w:sz w:val="18"/>
                <w:szCs w:val="18"/>
              </w:rPr>
              <w:t>727 (727-727)</w:t>
            </w:r>
          </w:p>
        </w:tc>
        <w:tc>
          <w:tcPr>
            <w:tcW w:w="1559" w:type="dxa"/>
            <w:tcBorders>
              <w:right w:val="single" w:sz="18" w:space="0" w:color="auto"/>
            </w:tcBorders>
          </w:tcPr>
          <w:p w14:paraId="4F036090"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4F9C4B74" w14:textId="77777777" w:rsidR="00C30631" w:rsidRPr="00F8609D" w:rsidRDefault="00C30631" w:rsidP="0017470F">
            <w:pPr>
              <w:jc w:val="center"/>
              <w:rPr>
                <w:sz w:val="18"/>
                <w:szCs w:val="18"/>
              </w:rPr>
            </w:pPr>
            <w:r w:rsidRPr="00F8609D">
              <w:rPr>
                <w:color w:val="000000"/>
                <w:sz w:val="18"/>
                <w:szCs w:val="18"/>
              </w:rPr>
              <w:t>15879 (15879-15879)</w:t>
            </w:r>
          </w:p>
        </w:tc>
        <w:tc>
          <w:tcPr>
            <w:tcW w:w="2268" w:type="dxa"/>
            <w:tcBorders>
              <w:left w:val="single" w:sz="4" w:space="0" w:color="auto"/>
            </w:tcBorders>
          </w:tcPr>
          <w:p w14:paraId="3A07847F"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15879 (15879-15879)</w:t>
            </w:r>
          </w:p>
        </w:tc>
        <w:tc>
          <w:tcPr>
            <w:tcW w:w="1843" w:type="dxa"/>
            <w:tcBorders>
              <w:left w:val="single" w:sz="4" w:space="0" w:color="auto"/>
              <w:right w:val="single" w:sz="18" w:space="0" w:color="auto"/>
            </w:tcBorders>
          </w:tcPr>
          <w:p w14:paraId="4D72D06E"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0 (0-0)</w:t>
            </w:r>
          </w:p>
        </w:tc>
        <w:tc>
          <w:tcPr>
            <w:tcW w:w="1134" w:type="dxa"/>
            <w:tcBorders>
              <w:top w:val="single" w:sz="4" w:space="0" w:color="auto"/>
              <w:left w:val="single" w:sz="18" w:space="0" w:color="auto"/>
              <w:bottom w:val="single" w:sz="4" w:space="0" w:color="auto"/>
              <w:right w:val="single" w:sz="4" w:space="0" w:color="auto"/>
            </w:tcBorders>
          </w:tcPr>
          <w:p w14:paraId="48B2F310"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(0-0)</w:t>
            </w:r>
          </w:p>
        </w:tc>
        <w:tc>
          <w:tcPr>
            <w:tcW w:w="992" w:type="dxa"/>
            <w:tcBorders>
              <w:left w:val="single" w:sz="4" w:space="0" w:color="auto"/>
              <w:bottom w:val="single" w:sz="4" w:space="0" w:color="auto"/>
            </w:tcBorders>
          </w:tcPr>
          <w:p w14:paraId="14238442"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683DEBB4" w14:textId="77777777" w:rsidTr="0017470F">
        <w:trPr>
          <w:cantSplit/>
        </w:trPr>
        <w:tc>
          <w:tcPr>
            <w:tcW w:w="2660" w:type="dxa"/>
          </w:tcPr>
          <w:p w14:paraId="50EE547E" w14:textId="77777777" w:rsidR="00C30631" w:rsidRPr="00F8609D" w:rsidRDefault="00C30631" w:rsidP="0017470F">
            <w:pPr>
              <w:rPr>
                <w:sz w:val="18"/>
                <w:szCs w:val="18"/>
              </w:rPr>
            </w:pPr>
            <w:r w:rsidRPr="00F8609D">
              <w:rPr>
                <w:sz w:val="18"/>
                <w:szCs w:val="18"/>
              </w:rPr>
              <w:t>Gastric Cancer</w:t>
            </w:r>
          </w:p>
        </w:tc>
        <w:tc>
          <w:tcPr>
            <w:tcW w:w="2126" w:type="dxa"/>
          </w:tcPr>
          <w:p w14:paraId="622C4E5F" w14:textId="77777777" w:rsidR="00C30631" w:rsidRPr="00F8609D" w:rsidRDefault="00C30631" w:rsidP="0017470F">
            <w:pPr>
              <w:jc w:val="center"/>
              <w:rPr>
                <w:sz w:val="18"/>
                <w:szCs w:val="18"/>
              </w:rPr>
            </w:pPr>
            <w:r w:rsidRPr="00F8609D">
              <w:rPr>
                <w:color w:val="000000"/>
                <w:sz w:val="18"/>
                <w:szCs w:val="18"/>
              </w:rPr>
              <w:t>8720 (8720-8720)</w:t>
            </w:r>
          </w:p>
        </w:tc>
        <w:tc>
          <w:tcPr>
            <w:tcW w:w="1843" w:type="dxa"/>
          </w:tcPr>
          <w:p w14:paraId="58C7823B" w14:textId="77777777" w:rsidR="00C30631" w:rsidRPr="00F8609D" w:rsidRDefault="00C30631" w:rsidP="0017470F">
            <w:pPr>
              <w:jc w:val="center"/>
              <w:rPr>
                <w:sz w:val="18"/>
                <w:szCs w:val="18"/>
              </w:rPr>
            </w:pPr>
            <w:r w:rsidRPr="00F8609D">
              <w:rPr>
                <w:color w:val="000000"/>
                <w:sz w:val="18"/>
                <w:szCs w:val="18"/>
              </w:rPr>
              <w:t>8720 (8720-8720)</w:t>
            </w:r>
          </w:p>
        </w:tc>
        <w:tc>
          <w:tcPr>
            <w:tcW w:w="1559" w:type="dxa"/>
            <w:tcBorders>
              <w:right w:val="single" w:sz="18" w:space="0" w:color="auto"/>
            </w:tcBorders>
          </w:tcPr>
          <w:p w14:paraId="78DBE49A"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26DDD99D" w14:textId="77777777" w:rsidR="00C30631" w:rsidRPr="00F8609D" w:rsidRDefault="00C30631" w:rsidP="0017470F">
            <w:pPr>
              <w:jc w:val="center"/>
              <w:rPr>
                <w:sz w:val="18"/>
                <w:szCs w:val="18"/>
              </w:rPr>
            </w:pPr>
            <w:r w:rsidRPr="00F8609D">
              <w:rPr>
                <w:color w:val="000000"/>
                <w:sz w:val="18"/>
                <w:szCs w:val="18"/>
              </w:rPr>
              <w:t>176052 (175362-176742)</w:t>
            </w:r>
          </w:p>
        </w:tc>
        <w:tc>
          <w:tcPr>
            <w:tcW w:w="2268" w:type="dxa"/>
            <w:tcBorders>
              <w:left w:val="single" w:sz="4" w:space="0" w:color="auto"/>
            </w:tcBorders>
          </w:tcPr>
          <w:p w14:paraId="27F224A4"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175362 (175362-176742)</w:t>
            </w:r>
          </w:p>
        </w:tc>
        <w:tc>
          <w:tcPr>
            <w:tcW w:w="1843" w:type="dxa"/>
            <w:tcBorders>
              <w:left w:val="single" w:sz="4" w:space="0" w:color="auto"/>
              <w:right w:val="single" w:sz="18" w:space="0" w:color="auto"/>
            </w:tcBorders>
          </w:tcPr>
          <w:p w14:paraId="0F7481CC"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 (0-1380)</w:t>
            </w:r>
          </w:p>
        </w:tc>
        <w:tc>
          <w:tcPr>
            <w:tcW w:w="1134" w:type="dxa"/>
            <w:tcBorders>
              <w:top w:val="single" w:sz="4" w:space="0" w:color="auto"/>
              <w:left w:val="single" w:sz="18" w:space="0" w:color="auto"/>
              <w:bottom w:val="single" w:sz="4" w:space="0" w:color="auto"/>
              <w:right w:val="single" w:sz="4" w:space="0" w:color="auto"/>
            </w:tcBorders>
          </w:tcPr>
          <w:p w14:paraId="03A416E6"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(-1-1)</w:t>
            </w:r>
          </w:p>
        </w:tc>
        <w:tc>
          <w:tcPr>
            <w:tcW w:w="992" w:type="dxa"/>
            <w:tcBorders>
              <w:left w:val="single" w:sz="4" w:space="0" w:color="auto"/>
            </w:tcBorders>
          </w:tcPr>
          <w:p w14:paraId="490F3A57"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3FA4F9CC" w14:textId="77777777" w:rsidTr="0017470F">
        <w:trPr>
          <w:cantSplit/>
        </w:trPr>
        <w:tc>
          <w:tcPr>
            <w:tcW w:w="2660" w:type="dxa"/>
          </w:tcPr>
          <w:p w14:paraId="2A8838E6" w14:textId="77777777" w:rsidR="00C30631" w:rsidRPr="00F8609D" w:rsidRDefault="00C30631" w:rsidP="0017470F">
            <w:pPr>
              <w:rPr>
                <w:sz w:val="18"/>
                <w:szCs w:val="18"/>
              </w:rPr>
            </w:pPr>
            <w:r w:rsidRPr="00F8609D">
              <w:rPr>
                <w:sz w:val="18"/>
                <w:szCs w:val="18"/>
              </w:rPr>
              <w:t>Hepatic Cancer</w:t>
            </w:r>
          </w:p>
        </w:tc>
        <w:tc>
          <w:tcPr>
            <w:tcW w:w="2126" w:type="dxa"/>
          </w:tcPr>
          <w:p w14:paraId="46FBA798" w14:textId="77777777" w:rsidR="00C30631" w:rsidRPr="00F8609D" w:rsidRDefault="00C30631" w:rsidP="0017470F">
            <w:pPr>
              <w:jc w:val="center"/>
              <w:rPr>
                <w:sz w:val="18"/>
                <w:szCs w:val="18"/>
              </w:rPr>
            </w:pPr>
            <w:r w:rsidRPr="00F8609D">
              <w:rPr>
                <w:color w:val="000000"/>
                <w:sz w:val="18"/>
                <w:szCs w:val="18"/>
              </w:rPr>
              <w:t>5087 (5087-5087)</w:t>
            </w:r>
          </w:p>
        </w:tc>
        <w:tc>
          <w:tcPr>
            <w:tcW w:w="1843" w:type="dxa"/>
          </w:tcPr>
          <w:p w14:paraId="3F595C78" w14:textId="77777777" w:rsidR="00C30631" w:rsidRPr="00F8609D" w:rsidRDefault="00C30631" w:rsidP="0017470F">
            <w:pPr>
              <w:jc w:val="center"/>
              <w:rPr>
                <w:sz w:val="18"/>
                <w:szCs w:val="18"/>
              </w:rPr>
            </w:pPr>
            <w:r w:rsidRPr="00F8609D">
              <w:rPr>
                <w:color w:val="000000"/>
                <w:sz w:val="18"/>
                <w:szCs w:val="18"/>
              </w:rPr>
              <w:t>5087 (5087-5087)</w:t>
            </w:r>
          </w:p>
        </w:tc>
        <w:tc>
          <w:tcPr>
            <w:tcW w:w="1559" w:type="dxa"/>
            <w:tcBorders>
              <w:right w:val="single" w:sz="18" w:space="0" w:color="auto"/>
            </w:tcBorders>
          </w:tcPr>
          <w:p w14:paraId="623D30CC"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6085EDB4" w14:textId="77777777" w:rsidR="00C30631" w:rsidRPr="00F8609D" w:rsidRDefault="00C30631" w:rsidP="0017470F">
            <w:pPr>
              <w:jc w:val="center"/>
              <w:rPr>
                <w:sz w:val="18"/>
                <w:szCs w:val="18"/>
              </w:rPr>
            </w:pPr>
            <w:r w:rsidRPr="00F8609D">
              <w:rPr>
                <w:color w:val="000000"/>
                <w:sz w:val="18"/>
                <w:szCs w:val="18"/>
              </w:rPr>
              <w:t>106322 (105632-107012)</w:t>
            </w:r>
          </w:p>
        </w:tc>
        <w:tc>
          <w:tcPr>
            <w:tcW w:w="2268" w:type="dxa"/>
            <w:tcBorders>
              <w:left w:val="single" w:sz="4" w:space="0" w:color="auto"/>
            </w:tcBorders>
          </w:tcPr>
          <w:p w14:paraId="0CFD0C4D"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105631 (105632-107012)</w:t>
            </w:r>
          </w:p>
        </w:tc>
        <w:tc>
          <w:tcPr>
            <w:tcW w:w="1843" w:type="dxa"/>
            <w:tcBorders>
              <w:left w:val="single" w:sz="4" w:space="0" w:color="auto"/>
              <w:right w:val="single" w:sz="18" w:space="0" w:color="auto"/>
            </w:tcBorders>
          </w:tcPr>
          <w:p w14:paraId="62CDADC1"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 (0-1380)</w:t>
            </w:r>
          </w:p>
        </w:tc>
        <w:tc>
          <w:tcPr>
            <w:tcW w:w="1134" w:type="dxa"/>
            <w:tcBorders>
              <w:top w:val="single" w:sz="4" w:space="0" w:color="auto"/>
              <w:left w:val="single" w:sz="18" w:space="0" w:color="auto"/>
              <w:bottom w:val="single" w:sz="4" w:space="0" w:color="auto"/>
              <w:right w:val="single" w:sz="4" w:space="0" w:color="auto"/>
            </w:tcBorders>
          </w:tcPr>
          <w:p w14:paraId="078F9F68"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(-1-1)</w:t>
            </w:r>
          </w:p>
        </w:tc>
        <w:tc>
          <w:tcPr>
            <w:tcW w:w="992" w:type="dxa"/>
            <w:tcBorders>
              <w:left w:val="single" w:sz="4" w:space="0" w:color="auto"/>
            </w:tcBorders>
          </w:tcPr>
          <w:p w14:paraId="2BE3078A"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7AEC7E14" w14:textId="77777777" w:rsidTr="0017470F">
        <w:trPr>
          <w:cantSplit/>
        </w:trPr>
        <w:tc>
          <w:tcPr>
            <w:tcW w:w="2660" w:type="dxa"/>
          </w:tcPr>
          <w:p w14:paraId="370FD795" w14:textId="77777777" w:rsidR="00C30631" w:rsidRPr="00F8609D" w:rsidRDefault="00C30631" w:rsidP="0017470F">
            <w:pPr>
              <w:rPr>
                <w:sz w:val="18"/>
                <w:szCs w:val="18"/>
              </w:rPr>
            </w:pPr>
            <w:r w:rsidRPr="00F8609D">
              <w:rPr>
                <w:sz w:val="18"/>
                <w:szCs w:val="18"/>
              </w:rPr>
              <w:t>Laryngeal Cancer</w:t>
            </w:r>
          </w:p>
        </w:tc>
        <w:tc>
          <w:tcPr>
            <w:tcW w:w="2126" w:type="dxa"/>
          </w:tcPr>
          <w:p w14:paraId="75CE4C1D" w14:textId="77777777" w:rsidR="00C30631" w:rsidRPr="00F8609D" w:rsidRDefault="00C30631" w:rsidP="0017470F">
            <w:pPr>
              <w:jc w:val="center"/>
              <w:rPr>
                <w:sz w:val="18"/>
                <w:szCs w:val="18"/>
              </w:rPr>
            </w:pPr>
            <w:r w:rsidRPr="00F8609D">
              <w:rPr>
                <w:color w:val="000000"/>
                <w:sz w:val="18"/>
                <w:szCs w:val="18"/>
              </w:rPr>
              <w:t>2907 (2907-2907)</w:t>
            </w:r>
          </w:p>
        </w:tc>
        <w:tc>
          <w:tcPr>
            <w:tcW w:w="1843" w:type="dxa"/>
          </w:tcPr>
          <w:p w14:paraId="064ADE56" w14:textId="77777777" w:rsidR="00C30631" w:rsidRPr="00F8609D" w:rsidRDefault="00C30631" w:rsidP="0017470F">
            <w:pPr>
              <w:jc w:val="center"/>
              <w:rPr>
                <w:sz w:val="18"/>
                <w:szCs w:val="18"/>
              </w:rPr>
            </w:pPr>
            <w:r w:rsidRPr="00F8609D">
              <w:rPr>
                <w:color w:val="000000"/>
                <w:sz w:val="18"/>
                <w:szCs w:val="18"/>
              </w:rPr>
              <w:t>2907 (2907-2907)</w:t>
            </w:r>
          </w:p>
        </w:tc>
        <w:tc>
          <w:tcPr>
            <w:tcW w:w="1559" w:type="dxa"/>
            <w:tcBorders>
              <w:right w:val="single" w:sz="18" w:space="0" w:color="auto"/>
            </w:tcBorders>
          </w:tcPr>
          <w:p w14:paraId="01404F01"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1B2390F6" w14:textId="77777777" w:rsidR="00C30631" w:rsidRPr="00F8609D" w:rsidRDefault="00C30631" w:rsidP="0017470F">
            <w:pPr>
              <w:jc w:val="center"/>
              <w:rPr>
                <w:sz w:val="18"/>
                <w:szCs w:val="18"/>
              </w:rPr>
            </w:pPr>
            <w:r w:rsidRPr="00F8609D">
              <w:rPr>
                <w:color w:val="000000"/>
                <w:sz w:val="18"/>
                <w:szCs w:val="18"/>
              </w:rPr>
              <w:t>69730 (69040-70420)</w:t>
            </w:r>
          </w:p>
        </w:tc>
        <w:tc>
          <w:tcPr>
            <w:tcW w:w="2268" w:type="dxa"/>
            <w:tcBorders>
              <w:left w:val="single" w:sz="4" w:space="0" w:color="auto"/>
            </w:tcBorders>
          </w:tcPr>
          <w:p w14:paraId="3E7CFEAA"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69040 (69040-70420)</w:t>
            </w:r>
          </w:p>
        </w:tc>
        <w:tc>
          <w:tcPr>
            <w:tcW w:w="1843" w:type="dxa"/>
            <w:tcBorders>
              <w:left w:val="single" w:sz="4" w:space="0" w:color="auto"/>
              <w:right w:val="single" w:sz="18" w:space="0" w:color="auto"/>
            </w:tcBorders>
          </w:tcPr>
          <w:p w14:paraId="5C42A82B"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 (0-1380)</w:t>
            </w:r>
          </w:p>
        </w:tc>
        <w:tc>
          <w:tcPr>
            <w:tcW w:w="1134" w:type="dxa"/>
            <w:tcBorders>
              <w:top w:val="single" w:sz="4" w:space="0" w:color="auto"/>
              <w:left w:val="single" w:sz="18" w:space="0" w:color="auto"/>
              <w:bottom w:val="single" w:sz="4" w:space="0" w:color="auto"/>
              <w:right w:val="single" w:sz="4" w:space="0" w:color="auto"/>
            </w:tcBorders>
          </w:tcPr>
          <w:p w14:paraId="043A6B11"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1 (1-1)</w:t>
            </w:r>
          </w:p>
        </w:tc>
        <w:tc>
          <w:tcPr>
            <w:tcW w:w="992" w:type="dxa"/>
            <w:tcBorders>
              <w:left w:val="single" w:sz="4" w:space="0" w:color="auto"/>
            </w:tcBorders>
          </w:tcPr>
          <w:p w14:paraId="502A1ECD"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364CBF3B" w14:textId="77777777" w:rsidTr="0017470F">
        <w:trPr>
          <w:cantSplit/>
        </w:trPr>
        <w:tc>
          <w:tcPr>
            <w:tcW w:w="2660" w:type="dxa"/>
          </w:tcPr>
          <w:p w14:paraId="5DADBCC6" w14:textId="77777777" w:rsidR="00C30631" w:rsidRPr="00F8609D" w:rsidRDefault="00C30631" w:rsidP="0017470F">
            <w:pPr>
              <w:rPr>
                <w:sz w:val="18"/>
                <w:szCs w:val="18"/>
              </w:rPr>
            </w:pPr>
            <w:r w:rsidRPr="00F8609D">
              <w:rPr>
                <w:sz w:val="18"/>
                <w:szCs w:val="18"/>
              </w:rPr>
              <w:t>Lung Cancer</w:t>
            </w:r>
          </w:p>
        </w:tc>
        <w:tc>
          <w:tcPr>
            <w:tcW w:w="2126" w:type="dxa"/>
          </w:tcPr>
          <w:p w14:paraId="6D2FED57" w14:textId="77777777" w:rsidR="00C30631" w:rsidRPr="00F8609D" w:rsidRDefault="00C30631" w:rsidP="0017470F">
            <w:pPr>
              <w:jc w:val="center"/>
              <w:rPr>
                <w:sz w:val="18"/>
                <w:szCs w:val="18"/>
              </w:rPr>
            </w:pPr>
            <w:r w:rsidRPr="00F8609D">
              <w:rPr>
                <w:color w:val="000000"/>
                <w:sz w:val="18"/>
                <w:szCs w:val="18"/>
              </w:rPr>
              <w:t>58859 (58132-59586)</w:t>
            </w:r>
          </w:p>
        </w:tc>
        <w:tc>
          <w:tcPr>
            <w:tcW w:w="1843" w:type="dxa"/>
          </w:tcPr>
          <w:p w14:paraId="62B114A5" w14:textId="77777777" w:rsidR="00C30631" w:rsidRPr="00F8609D" w:rsidRDefault="00C30631" w:rsidP="0017470F">
            <w:pPr>
              <w:jc w:val="center"/>
              <w:rPr>
                <w:sz w:val="18"/>
                <w:szCs w:val="18"/>
              </w:rPr>
            </w:pPr>
            <w:commentRangeStart w:id="169"/>
            <w:r w:rsidRPr="00F8609D">
              <w:rPr>
                <w:color w:val="000000"/>
                <w:sz w:val="18"/>
                <w:szCs w:val="18"/>
              </w:rPr>
              <w:t>56679 (58132-58132)</w:t>
            </w:r>
            <w:commentRangeEnd w:id="169"/>
            <w:r w:rsidR="00F25A05">
              <w:rPr>
                <w:rStyle w:val="CommentReference"/>
                <w:rFonts w:asciiTheme="minorHAnsi" w:eastAsiaTheme="minorEastAsia" w:hAnsiTheme="minorHAnsi" w:cstheme="minorBidi"/>
              </w:rPr>
              <w:commentReference w:id="169"/>
            </w:r>
          </w:p>
        </w:tc>
        <w:tc>
          <w:tcPr>
            <w:tcW w:w="1559" w:type="dxa"/>
            <w:tcBorders>
              <w:right w:val="single" w:sz="18" w:space="0" w:color="auto"/>
            </w:tcBorders>
          </w:tcPr>
          <w:p w14:paraId="3E71E977" w14:textId="77777777" w:rsidR="00C30631" w:rsidRPr="00F8609D" w:rsidRDefault="00C30631" w:rsidP="0017470F">
            <w:pPr>
              <w:jc w:val="center"/>
              <w:rPr>
                <w:sz w:val="18"/>
                <w:szCs w:val="18"/>
              </w:rPr>
            </w:pPr>
            <w:r w:rsidRPr="00F8609D">
              <w:rPr>
                <w:color w:val="000000"/>
                <w:sz w:val="18"/>
                <w:szCs w:val="18"/>
              </w:rPr>
              <w:t>2180 (1453-2907)</w:t>
            </w:r>
          </w:p>
        </w:tc>
        <w:tc>
          <w:tcPr>
            <w:tcW w:w="2126" w:type="dxa"/>
            <w:tcBorders>
              <w:top w:val="single" w:sz="4" w:space="0" w:color="auto"/>
              <w:left w:val="single" w:sz="18" w:space="0" w:color="auto"/>
              <w:bottom w:val="single" w:sz="4" w:space="0" w:color="auto"/>
              <w:right w:val="single" w:sz="4" w:space="0" w:color="auto"/>
            </w:tcBorders>
          </w:tcPr>
          <w:p w14:paraId="331646CF" w14:textId="77777777" w:rsidR="00C30631" w:rsidRPr="00F8609D" w:rsidRDefault="00C30631" w:rsidP="0017470F">
            <w:pPr>
              <w:jc w:val="center"/>
              <w:rPr>
                <w:sz w:val="18"/>
                <w:szCs w:val="18"/>
              </w:rPr>
            </w:pPr>
            <w:r w:rsidRPr="00F8609D">
              <w:rPr>
                <w:color w:val="000000"/>
                <w:sz w:val="18"/>
                <w:szCs w:val="18"/>
              </w:rPr>
              <w:t>1427056 (1424985-1429127)</w:t>
            </w:r>
          </w:p>
        </w:tc>
        <w:tc>
          <w:tcPr>
            <w:tcW w:w="2268" w:type="dxa"/>
            <w:tcBorders>
              <w:left w:val="single" w:sz="4" w:space="0" w:color="auto"/>
            </w:tcBorders>
          </w:tcPr>
          <w:p w14:paraId="78A73F19"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1410487 (1424985-1429127)</w:t>
            </w:r>
          </w:p>
        </w:tc>
        <w:tc>
          <w:tcPr>
            <w:tcW w:w="1843" w:type="dxa"/>
            <w:tcBorders>
              <w:left w:val="single" w:sz="4" w:space="0" w:color="auto"/>
              <w:right w:val="single" w:sz="18" w:space="0" w:color="auto"/>
            </w:tcBorders>
          </w:tcPr>
          <w:p w14:paraId="432CA25C"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16570 (13808-19332)</w:t>
            </w:r>
          </w:p>
        </w:tc>
        <w:tc>
          <w:tcPr>
            <w:tcW w:w="1134" w:type="dxa"/>
            <w:tcBorders>
              <w:top w:val="single" w:sz="4" w:space="0" w:color="auto"/>
              <w:left w:val="single" w:sz="18" w:space="0" w:color="auto"/>
              <w:bottom w:val="single" w:sz="4" w:space="0" w:color="auto"/>
              <w:right w:val="single" w:sz="4" w:space="0" w:color="auto"/>
            </w:tcBorders>
          </w:tcPr>
          <w:p w14:paraId="225D7C10"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8 (7-9)</w:t>
            </w:r>
          </w:p>
        </w:tc>
        <w:tc>
          <w:tcPr>
            <w:tcW w:w="992" w:type="dxa"/>
            <w:tcBorders>
              <w:left w:val="single" w:sz="4" w:space="0" w:color="auto"/>
            </w:tcBorders>
          </w:tcPr>
          <w:p w14:paraId="776D4714"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2C6F83A3" w14:textId="77777777" w:rsidTr="0017470F">
        <w:trPr>
          <w:cantSplit/>
        </w:trPr>
        <w:tc>
          <w:tcPr>
            <w:tcW w:w="2660" w:type="dxa"/>
          </w:tcPr>
          <w:p w14:paraId="395102BD" w14:textId="77777777" w:rsidR="00C30631" w:rsidRPr="00F8609D" w:rsidRDefault="00C30631" w:rsidP="0017470F">
            <w:pPr>
              <w:rPr>
                <w:sz w:val="18"/>
                <w:szCs w:val="18"/>
              </w:rPr>
            </w:pPr>
            <w:r w:rsidRPr="00F8609D">
              <w:rPr>
                <w:sz w:val="18"/>
                <w:szCs w:val="18"/>
              </w:rPr>
              <w:t>Oesophageal Cancer</w:t>
            </w:r>
          </w:p>
        </w:tc>
        <w:tc>
          <w:tcPr>
            <w:tcW w:w="2126" w:type="dxa"/>
          </w:tcPr>
          <w:p w14:paraId="73E2F15C" w14:textId="77777777" w:rsidR="00C30631" w:rsidRPr="00F8609D" w:rsidRDefault="00C30631" w:rsidP="0017470F">
            <w:pPr>
              <w:jc w:val="center"/>
              <w:rPr>
                <w:sz w:val="18"/>
                <w:szCs w:val="18"/>
              </w:rPr>
            </w:pPr>
            <w:r w:rsidRPr="00F8609D">
              <w:rPr>
                <w:color w:val="000000"/>
                <w:sz w:val="18"/>
                <w:szCs w:val="18"/>
              </w:rPr>
              <w:t>10900 (10900-10900)</w:t>
            </w:r>
          </w:p>
        </w:tc>
        <w:tc>
          <w:tcPr>
            <w:tcW w:w="1843" w:type="dxa"/>
          </w:tcPr>
          <w:p w14:paraId="64525B6B" w14:textId="77777777" w:rsidR="00C30631" w:rsidRPr="00F8609D" w:rsidRDefault="00C30631" w:rsidP="0017470F">
            <w:pPr>
              <w:jc w:val="center"/>
              <w:rPr>
                <w:sz w:val="18"/>
                <w:szCs w:val="18"/>
              </w:rPr>
            </w:pPr>
            <w:r w:rsidRPr="00F8609D">
              <w:rPr>
                <w:color w:val="000000"/>
                <w:sz w:val="18"/>
                <w:szCs w:val="18"/>
              </w:rPr>
              <w:t>10900 (10900-10900)</w:t>
            </w:r>
          </w:p>
        </w:tc>
        <w:tc>
          <w:tcPr>
            <w:tcW w:w="1559" w:type="dxa"/>
            <w:tcBorders>
              <w:right w:val="single" w:sz="18" w:space="0" w:color="auto"/>
            </w:tcBorders>
          </w:tcPr>
          <w:p w14:paraId="468A0198"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376C095F" w14:textId="77777777" w:rsidR="00C30631" w:rsidRPr="00F8609D" w:rsidRDefault="00C30631" w:rsidP="0017470F">
            <w:pPr>
              <w:jc w:val="center"/>
              <w:rPr>
                <w:sz w:val="18"/>
                <w:szCs w:val="18"/>
              </w:rPr>
            </w:pPr>
            <w:r w:rsidRPr="00F8609D">
              <w:rPr>
                <w:color w:val="000000"/>
                <w:sz w:val="18"/>
                <w:szCs w:val="18"/>
              </w:rPr>
              <w:t>272708 (272018-273398)</w:t>
            </w:r>
          </w:p>
        </w:tc>
        <w:tc>
          <w:tcPr>
            <w:tcW w:w="2268" w:type="dxa"/>
            <w:tcBorders>
              <w:left w:val="single" w:sz="4" w:space="0" w:color="auto"/>
            </w:tcBorders>
          </w:tcPr>
          <w:p w14:paraId="46B06398"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269256 (272018-273398)</w:t>
            </w:r>
          </w:p>
        </w:tc>
        <w:tc>
          <w:tcPr>
            <w:tcW w:w="1843" w:type="dxa"/>
            <w:tcBorders>
              <w:left w:val="single" w:sz="4" w:space="0" w:color="auto"/>
              <w:right w:val="single" w:sz="18" w:space="0" w:color="auto"/>
            </w:tcBorders>
          </w:tcPr>
          <w:p w14:paraId="77E98F23"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3452 (2762-4142)</w:t>
            </w:r>
          </w:p>
        </w:tc>
        <w:tc>
          <w:tcPr>
            <w:tcW w:w="1134" w:type="dxa"/>
            <w:tcBorders>
              <w:top w:val="single" w:sz="4" w:space="0" w:color="auto"/>
              <w:left w:val="single" w:sz="18" w:space="0" w:color="auto"/>
              <w:bottom w:val="single" w:sz="4" w:space="0" w:color="auto"/>
              <w:right w:val="single" w:sz="4" w:space="0" w:color="auto"/>
            </w:tcBorders>
          </w:tcPr>
          <w:p w14:paraId="56253883"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2 (1-3)</w:t>
            </w:r>
          </w:p>
        </w:tc>
        <w:tc>
          <w:tcPr>
            <w:tcW w:w="992" w:type="dxa"/>
            <w:tcBorders>
              <w:left w:val="single" w:sz="4" w:space="0" w:color="auto"/>
            </w:tcBorders>
          </w:tcPr>
          <w:p w14:paraId="6CF5CABC"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01EC0056" w14:textId="77777777" w:rsidTr="0017470F">
        <w:trPr>
          <w:cantSplit/>
        </w:trPr>
        <w:tc>
          <w:tcPr>
            <w:tcW w:w="2660" w:type="dxa"/>
          </w:tcPr>
          <w:p w14:paraId="4D19C913" w14:textId="77777777" w:rsidR="00C30631" w:rsidRPr="00F8609D" w:rsidRDefault="00C30631" w:rsidP="0017470F">
            <w:pPr>
              <w:rPr>
                <w:sz w:val="18"/>
                <w:szCs w:val="18"/>
              </w:rPr>
            </w:pPr>
            <w:r w:rsidRPr="00F8609D">
              <w:rPr>
                <w:sz w:val="18"/>
                <w:szCs w:val="18"/>
              </w:rPr>
              <w:t>Oral Cancer</w:t>
            </w:r>
          </w:p>
        </w:tc>
        <w:tc>
          <w:tcPr>
            <w:tcW w:w="2126" w:type="dxa"/>
          </w:tcPr>
          <w:p w14:paraId="7143B4F7" w14:textId="77777777" w:rsidR="00C30631" w:rsidRPr="00F8609D" w:rsidRDefault="00C30631" w:rsidP="0017470F">
            <w:pPr>
              <w:jc w:val="center"/>
              <w:rPr>
                <w:sz w:val="18"/>
                <w:szCs w:val="18"/>
              </w:rPr>
            </w:pPr>
            <w:r w:rsidRPr="00F8609D">
              <w:rPr>
                <w:color w:val="000000"/>
                <w:sz w:val="18"/>
                <w:szCs w:val="18"/>
              </w:rPr>
              <w:t>7993 (7993-7993)</w:t>
            </w:r>
          </w:p>
        </w:tc>
        <w:tc>
          <w:tcPr>
            <w:tcW w:w="1843" w:type="dxa"/>
          </w:tcPr>
          <w:p w14:paraId="4D826A7B" w14:textId="77777777" w:rsidR="00C30631" w:rsidRPr="00F8609D" w:rsidRDefault="00C30631" w:rsidP="0017470F">
            <w:pPr>
              <w:jc w:val="center"/>
              <w:rPr>
                <w:sz w:val="18"/>
                <w:szCs w:val="18"/>
              </w:rPr>
            </w:pPr>
            <w:r w:rsidRPr="00F8609D">
              <w:rPr>
                <w:color w:val="000000"/>
                <w:sz w:val="18"/>
                <w:szCs w:val="18"/>
              </w:rPr>
              <w:t>7993 (7993-7993)</w:t>
            </w:r>
          </w:p>
        </w:tc>
        <w:tc>
          <w:tcPr>
            <w:tcW w:w="1559" w:type="dxa"/>
            <w:tcBorders>
              <w:right w:val="single" w:sz="18" w:space="0" w:color="auto"/>
            </w:tcBorders>
          </w:tcPr>
          <w:p w14:paraId="1F3BC92D"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53A18AAE" w14:textId="77777777" w:rsidR="00C30631" w:rsidRPr="00F8609D" w:rsidRDefault="00C30631" w:rsidP="0017470F">
            <w:pPr>
              <w:jc w:val="center"/>
              <w:rPr>
                <w:sz w:val="18"/>
                <w:szCs w:val="18"/>
              </w:rPr>
            </w:pPr>
            <w:r w:rsidRPr="00F8609D">
              <w:rPr>
                <w:color w:val="000000"/>
                <w:sz w:val="18"/>
                <w:szCs w:val="18"/>
              </w:rPr>
              <w:t>194002 (193312-194692)</w:t>
            </w:r>
          </w:p>
        </w:tc>
        <w:tc>
          <w:tcPr>
            <w:tcW w:w="2268" w:type="dxa"/>
            <w:tcBorders>
              <w:left w:val="single" w:sz="4" w:space="0" w:color="auto"/>
            </w:tcBorders>
          </w:tcPr>
          <w:p w14:paraId="77520C0D"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190550 (193312-194692)</w:t>
            </w:r>
          </w:p>
        </w:tc>
        <w:tc>
          <w:tcPr>
            <w:tcW w:w="1843" w:type="dxa"/>
            <w:tcBorders>
              <w:left w:val="single" w:sz="4" w:space="0" w:color="auto"/>
              <w:right w:val="single" w:sz="18" w:space="0" w:color="auto"/>
            </w:tcBorders>
          </w:tcPr>
          <w:p w14:paraId="21A53C92"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3452 (2762-4142)</w:t>
            </w:r>
          </w:p>
        </w:tc>
        <w:tc>
          <w:tcPr>
            <w:tcW w:w="1134" w:type="dxa"/>
            <w:tcBorders>
              <w:top w:val="single" w:sz="4" w:space="0" w:color="auto"/>
              <w:left w:val="single" w:sz="18" w:space="0" w:color="auto"/>
              <w:bottom w:val="single" w:sz="4" w:space="0" w:color="auto"/>
              <w:right w:val="single" w:sz="4" w:space="0" w:color="auto"/>
            </w:tcBorders>
          </w:tcPr>
          <w:p w14:paraId="5B116B9A"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1 (1-1)</w:t>
            </w:r>
          </w:p>
        </w:tc>
        <w:tc>
          <w:tcPr>
            <w:tcW w:w="992" w:type="dxa"/>
            <w:tcBorders>
              <w:left w:val="single" w:sz="4" w:space="0" w:color="auto"/>
            </w:tcBorders>
          </w:tcPr>
          <w:p w14:paraId="4659E67C"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1D5C9AC6" w14:textId="77777777" w:rsidTr="0017470F">
        <w:trPr>
          <w:cantSplit/>
        </w:trPr>
        <w:tc>
          <w:tcPr>
            <w:tcW w:w="2660" w:type="dxa"/>
          </w:tcPr>
          <w:p w14:paraId="55D59C30" w14:textId="77777777" w:rsidR="00C30631" w:rsidRPr="00F8609D" w:rsidRDefault="00C30631" w:rsidP="0017470F">
            <w:pPr>
              <w:rPr>
                <w:sz w:val="18"/>
                <w:szCs w:val="18"/>
              </w:rPr>
            </w:pPr>
            <w:r w:rsidRPr="00F8609D">
              <w:rPr>
                <w:sz w:val="18"/>
                <w:szCs w:val="18"/>
              </w:rPr>
              <w:t>Ovarian Cancer</w:t>
            </w:r>
          </w:p>
        </w:tc>
        <w:tc>
          <w:tcPr>
            <w:tcW w:w="2126" w:type="dxa"/>
          </w:tcPr>
          <w:p w14:paraId="7ED5B913" w14:textId="77777777" w:rsidR="00C30631" w:rsidRPr="00F8609D" w:rsidRDefault="00C30631" w:rsidP="0017470F">
            <w:pPr>
              <w:jc w:val="center"/>
              <w:rPr>
                <w:sz w:val="18"/>
                <w:szCs w:val="18"/>
              </w:rPr>
            </w:pPr>
            <w:r w:rsidRPr="00F8609D">
              <w:rPr>
                <w:color w:val="000000"/>
                <w:sz w:val="18"/>
                <w:szCs w:val="18"/>
              </w:rPr>
              <w:t>8720 (8720-8720)</w:t>
            </w:r>
          </w:p>
        </w:tc>
        <w:tc>
          <w:tcPr>
            <w:tcW w:w="1843" w:type="dxa"/>
          </w:tcPr>
          <w:p w14:paraId="682A045D" w14:textId="77777777" w:rsidR="00C30631" w:rsidRPr="00F8609D" w:rsidRDefault="00C30631" w:rsidP="0017470F">
            <w:pPr>
              <w:jc w:val="center"/>
              <w:rPr>
                <w:sz w:val="18"/>
                <w:szCs w:val="18"/>
              </w:rPr>
            </w:pPr>
            <w:r w:rsidRPr="00F8609D">
              <w:rPr>
                <w:color w:val="000000"/>
                <w:sz w:val="18"/>
                <w:szCs w:val="18"/>
              </w:rPr>
              <w:t>8720 (8720-8720)</w:t>
            </w:r>
          </w:p>
        </w:tc>
        <w:tc>
          <w:tcPr>
            <w:tcW w:w="1559" w:type="dxa"/>
            <w:tcBorders>
              <w:right w:val="single" w:sz="18" w:space="0" w:color="auto"/>
            </w:tcBorders>
          </w:tcPr>
          <w:p w14:paraId="2EF6445E"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38A9A929" w14:textId="77777777" w:rsidR="00C30631" w:rsidRPr="00F8609D" w:rsidRDefault="00C30631" w:rsidP="0017470F">
            <w:pPr>
              <w:jc w:val="center"/>
              <w:rPr>
                <w:sz w:val="18"/>
                <w:szCs w:val="18"/>
              </w:rPr>
            </w:pPr>
            <w:r w:rsidRPr="00F8609D">
              <w:rPr>
                <w:color w:val="000000"/>
                <w:sz w:val="18"/>
                <w:szCs w:val="18"/>
              </w:rPr>
              <w:t>176742 (176052-177432)</w:t>
            </w:r>
          </w:p>
        </w:tc>
        <w:tc>
          <w:tcPr>
            <w:tcW w:w="2268" w:type="dxa"/>
            <w:tcBorders>
              <w:left w:val="single" w:sz="4" w:space="0" w:color="auto"/>
            </w:tcBorders>
          </w:tcPr>
          <w:p w14:paraId="5FCB49A8"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175362 (176052-177432)</w:t>
            </w:r>
          </w:p>
        </w:tc>
        <w:tc>
          <w:tcPr>
            <w:tcW w:w="1843" w:type="dxa"/>
            <w:tcBorders>
              <w:left w:val="single" w:sz="4" w:space="0" w:color="auto"/>
              <w:right w:val="single" w:sz="18" w:space="0" w:color="auto"/>
            </w:tcBorders>
          </w:tcPr>
          <w:p w14:paraId="14D5A1FA"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1381 (691-2071)</w:t>
            </w:r>
          </w:p>
        </w:tc>
        <w:tc>
          <w:tcPr>
            <w:tcW w:w="1134" w:type="dxa"/>
            <w:tcBorders>
              <w:top w:val="single" w:sz="4" w:space="0" w:color="auto"/>
              <w:left w:val="single" w:sz="18" w:space="0" w:color="auto"/>
              <w:bottom w:val="single" w:sz="4" w:space="0" w:color="auto"/>
              <w:right w:val="single" w:sz="4" w:space="0" w:color="auto"/>
            </w:tcBorders>
          </w:tcPr>
          <w:p w14:paraId="62B3B588"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1 (0-2)</w:t>
            </w:r>
          </w:p>
        </w:tc>
        <w:tc>
          <w:tcPr>
            <w:tcW w:w="992" w:type="dxa"/>
            <w:tcBorders>
              <w:left w:val="single" w:sz="4" w:space="0" w:color="auto"/>
            </w:tcBorders>
          </w:tcPr>
          <w:p w14:paraId="234807B6"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725D2F33" w14:textId="77777777" w:rsidTr="0017470F">
        <w:trPr>
          <w:cantSplit/>
        </w:trPr>
        <w:tc>
          <w:tcPr>
            <w:tcW w:w="2660" w:type="dxa"/>
          </w:tcPr>
          <w:p w14:paraId="04AA669D" w14:textId="77777777" w:rsidR="00C30631" w:rsidRPr="00F8609D" w:rsidRDefault="00C30631" w:rsidP="0017470F">
            <w:pPr>
              <w:rPr>
                <w:sz w:val="18"/>
                <w:szCs w:val="18"/>
              </w:rPr>
            </w:pPr>
            <w:r w:rsidRPr="00F8609D">
              <w:rPr>
                <w:sz w:val="18"/>
                <w:szCs w:val="18"/>
              </w:rPr>
              <w:t>Pancreatic Cancer</w:t>
            </w:r>
          </w:p>
        </w:tc>
        <w:tc>
          <w:tcPr>
            <w:tcW w:w="2126" w:type="dxa"/>
          </w:tcPr>
          <w:p w14:paraId="182F4FDB" w14:textId="77777777" w:rsidR="00C30631" w:rsidRPr="00F8609D" w:rsidRDefault="00C30631" w:rsidP="0017470F">
            <w:pPr>
              <w:jc w:val="center"/>
              <w:rPr>
                <w:sz w:val="18"/>
                <w:szCs w:val="18"/>
              </w:rPr>
            </w:pPr>
            <w:r w:rsidRPr="00F8609D">
              <w:rPr>
                <w:color w:val="000000"/>
                <w:sz w:val="18"/>
                <w:szCs w:val="18"/>
              </w:rPr>
              <w:t>10900 (10900-10900)</w:t>
            </w:r>
          </w:p>
        </w:tc>
        <w:tc>
          <w:tcPr>
            <w:tcW w:w="1843" w:type="dxa"/>
          </w:tcPr>
          <w:p w14:paraId="6A174E96" w14:textId="77777777" w:rsidR="00C30631" w:rsidRPr="00F8609D" w:rsidRDefault="00C30631" w:rsidP="0017470F">
            <w:pPr>
              <w:jc w:val="center"/>
              <w:rPr>
                <w:sz w:val="18"/>
                <w:szCs w:val="18"/>
              </w:rPr>
            </w:pPr>
            <w:r w:rsidRPr="00F8609D">
              <w:rPr>
                <w:color w:val="000000"/>
                <w:sz w:val="18"/>
                <w:szCs w:val="18"/>
              </w:rPr>
              <w:t>10173 (10900-10900)</w:t>
            </w:r>
          </w:p>
        </w:tc>
        <w:tc>
          <w:tcPr>
            <w:tcW w:w="1559" w:type="dxa"/>
            <w:tcBorders>
              <w:right w:val="single" w:sz="18" w:space="0" w:color="auto"/>
            </w:tcBorders>
          </w:tcPr>
          <w:p w14:paraId="1B2EBC04" w14:textId="77777777" w:rsidR="00C30631" w:rsidRPr="00F8609D" w:rsidRDefault="00C30631" w:rsidP="0017470F">
            <w:pPr>
              <w:jc w:val="center"/>
              <w:rPr>
                <w:sz w:val="18"/>
                <w:szCs w:val="18"/>
              </w:rPr>
            </w:pPr>
            <w:r w:rsidRPr="00F8609D">
              <w:rPr>
                <w:color w:val="000000"/>
                <w:sz w:val="18"/>
                <w:szCs w:val="18"/>
              </w:rPr>
              <w:t>727 (727-727)</w:t>
            </w:r>
          </w:p>
        </w:tc>
        <w:tc>
          <w:tcPr>
            <w:tcW w:w="2126" w:type="dxa"/>
            <w:tcBorders>
              <w:top w:val="single" w:sz="4" w:space="0" w:color="auto"/>
              <w:left w:val="single" w:sz="18" w:space="0" w:color="auto"/>
              <w:bottom w:val="single" w:sz="4" w:space="0" w:color="auto"/>
              <w:right w:val="single" w:sz="4" w:space="0" w:color="auto"/>
            </w:tcBorders>
          </w:tcPr>
          <w:p w14:paraId="6AEFB207" w14:textId="77777777" w:rsidR="00C30631" w:rsidRPr="00F8609D" w:rsidRDefault="00C30631" w:rsidP="0017470F">
            <w:pPr>
              <w:jc w:val="center"/>
              <w:rPr>
                <w:sz w:val="18"/>
                <w:szCs w:val="18"/>
              </w:rPr>
            </w:pPr>
            <w:r w:rsidRPr="00F8609D">
              <w:rPr>
                <w:color w:val="000000"/>
                <w:sz w:val="18"/>
                <w:szCs w:val="18"/>
              </w:rPr>
              <w:t>220928 (220238-221618)</w:t>
            </w:r>
          </w:p>
        </w:tc>
        <w:tc>
          <w:tcPr>
            <w:tcW w:w="2268" w:type="dxa"/>
            <w:tcBorders>
              <w:left w:val="single" w:sz="4" w:space="0" w:color="auto"/>
            </w:tcBorders>
          </w:tcPr>
          <w:p w14:paraId="088DA8D0"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219547 (220238-221618)</w:t>
            </w:r>
          </w:p>
        </w:tc>
        <w:tc>
          <w:tcPr>
            <w:tcW w:w="1843" w:type="dxa"/>
            <w:tcBorders>
              <w:left w:val="single" w:sz="4" w:space="0" w:color="auto"/>
              <w:right w:val="single" w:sz="18" w:space="0" w:color="auto"/>
            </w:tcBorders>
          </w:tcPr>
          <w:p w14:paraId="3D91E730"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1381 (691-2071)</w:t>
            </w:r>
          </w:p>
        </w:tc>
        <w:tc>
          <w:tcPr>
            <w:tcW w:w="1134" w:type="dxa"/>
            <w:tcBorders>
              <w:top w:val="single" w:sz="4" w:space="0" w:color="auto"/>
              <w:left w:val="single" w:sz="18" w:space="0" w:color="auto"/>
              <w:bottom w:val="single" w:sz="4" w:space="0" w:color="auto"/>
              <w:right w:val="single" w:sz="4" w:space="0" w:color="auto"/>
            </w:tcBorders>
          </w:tcPr>
          <w:p w14:paraId="215EFC0C"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(-2-2)</w:t>
            </w:r>
          </w:p>
        </w:tc>
        <w:tc>
          <w:tcPr>
            <w:tcW w:w="992" w:type="dxa"/>
            <w:tcBorders>
              <w:left w:val="single" w:sz="4" w:space="0" w:color="auto"/>
            </w:tcBorders>
          </w:tcPr>
          <w:p w14:paraId="53F82981"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1A06080C" w14:textId="77777777" w:rsidTr="0017470F">
        <w:trPr>
          <w:cantSplit/>
        </w:trPr>
        <w:tc>
          <w:tcPr>
            <w:tcW w:w="2660" w:type="dxa"/>
          </w:tcPr>
          <w:p w14:paraId="7BE8A299" w14:textId="77777777" w:rsidR="00C30631" w:rsidRPr="00F8609D" w:rsidRDefault="00C30631" w:rsidP="0017470F">
            <w:pPr>
              <w:rPr>
                <w:sz w:val="18"/>
                <w:szCs w:val="18"/>
              </w:rPr>
            </w:pPr>
            <w:r w:rsidRPr="00F8609D">
              <w:rPr>
                <w:sz w:val="18"/>
                <w:szCs w:val="18"/>
              </w:rPr>
              <w:t>Renal Cancer</w:t>
            </w:r>
          </w:p>
        </w:tc>
        <w:tc>
          <w:tcPr>
            <w:tcW w:w="2126" w:type="dxa"/>
          </w:tcPr>
          <w:p w14:paraId="26B2B727" w14:textId="77777777" w:rsidR="00C30631" w:rsidRPr="00F8609D" w:rsidRDefault="00C30631" w:rsidP="0017470F">
            <w:pPr>
              <w:jc w:val="center"/>
              <w:rPr>
                <w:sz w:val="18"/>
                <w:szCs w:val="18"/>
              </w:rPr>
            </w:pPr>
            <w:r w:rsidRPr="00F8609D">
              <w:rPr>
                <w:color w:val="000000"/>
                <w:sz w:val="18"/>
                <w:szCs w:val="18"/>
              </w:rPr>
              <w:t>11627 (11627-11627)</w:t>
            </w:r>
          </w:p>
        </w:tc>
        <w:tc>
          <w:tcPr>
            <w:tcW w:w="1843" w:type="dxa"/>
          </w:tcPr>
          <w:p w14:paraId="3129187A" w14:textId="77777777" w:rsidR="00C30631" w:rsidRPr="00F8609D" w:rsidRDefault="00C30631" w:rsidP="0017470F">
            <w:pPr>
              <w:jc w:val="center"/>
              <w:rPr>
                <w:sz w:val="18"/>
                <w:szCs w:val="18"/>
              </w:rPr>
            </w:pPr>
            <w:r w:rsidRPr="00F8609D">
              <w:rPr>
                <w:color w:val="000000"/>
                <w:sz w:val="18"/>
                <w:szCs w:val="18"/>
              </w:rPr>
              <w:t>11627 (11627-11627)</w:t>
            </w:r>
          </w:p>
        </w:tc>
        <w:tc>
          <w:tcPr>
            <w:tcW w:w="1559" w:type="dxa"/>
            <w:tcBorders>
              <w:right w:val="single" w:sz="18" w:space="0" w:color="auto"/>
            </w:tcBorders>
          </w:tcPr>
          <w:p w14:paraId="109CDAD6" w14:textId="77777777" w:rsidR="00C30631" w:rsidRPr="00F8609D" w:rsidRDefault="00C30631" w:rsidP="0017470F">
            <w:pPr>
              <w:jc w:val="center"/>
              <w:rPr>
                <w:sz w:val="18"/>
                <w:szCs w:val="18"/>
              </w:rPr>
            </w:pPr>
            <w:r w:rsidRPr="00F8609D">
              <w:rPr>
                <w:color w:val="000000"/>
                <w:sz w:val="18"/>
                <w:szCs w:val="18"/>
              </w:rPr>
              <w:t>0 (0-0)</w:t>
            </w:r>
          </w:p>
        </w:tc>
        <w:tc>
          <w:tcPr>
            <w:tcW w:w="2126" w:type="dxa"/>
            <w:tcBorders>
              <w:top w:val="single" w:sz="4" w:space="0" w:color="auto"/>
              <w:left w:val="single" w:sz="18" w:space="0" w:color="auto"/>
              <w:bottom w:val="single" w:sz="4" w:space="0" w:color="auto"/>
              <w:right w:val="single" w:sz="4" w:space="0" w:color="auto"/>
            </w:tcBorders>
          </w:tcPr>
          <w:p w14:paraId="6C840766" w14:textId="77777777" w:rsidR="00C30631" w:rsidRPr="00F8609D" w:rsidRDefault="00C30631" w:rsidP="0017470F">
            <w:pPr>
              <w:jc w:val="center"/>
              <w:rPr>
                <w:sz w:val="18"/>
                <w:szCs w:val="18"/>
              </w:rPr>
            </w:pPr>
            <w:r w:rsidRPr="00F8609D">
              <w:rPr>
                <w:color w:val="000000"/>
                <w:sz w:val="18"/>
                <w:szCs w:val="18"/>
              </w:rPr>
              <w:t>246473 (245783-247163)</w:t>
            </w:r>
          </w:p>
        </w:tc>
        <w:tc>
          <w:tcPr>
            <w:tcW w:w="2268" w:type="dxa"/>
            <w:tcBorders>
              <w:left w:val="single" w:sz="4" w:space="0" w:color="auto"/>
            </w:tcBorders>
          </w:tcPr>
          <w:p w14:paraId="201CD515"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245782 (245783-247163)</w:t>
            </w:r>
          </w:p>
        </w:tc>
        <w:tc>
          <w:tcPr>
            <w:tcW w:w="1843" w:type="dxa"/>
            <w:tcBorders>
              <w:left w:val="single" w:sz="4" w:space="0" w:color="auto"/>
              <w:right w:val="single" w:sz="18" w:space="0" w:color="auto"/>
            </w:tcBorders>
          </w:tcPr>
          <w:p w14:paraId="0D275861" w14:textId="77777777" w:rsidR="00C30631" w:rsidRPr="00F8609D" w:rsidRDefault="00C30631" w:rsidP="0017470F">
            <w:pPr>
              <w:jc w:val="center"/>
              <w:rPr>
                <w:rFonts w:eastAsiaTheme="minorHAnsi"/>
                <w:color w:val="000000"/>
                <w:sz w:val="18"/>
                <w:szCs w:val="18"/>
                <w:lang w:eastAsia="en-US"/>
              </w:rPr>
            </w:pPr>
            <w:r w:rsidRPr="00F8609D">
              <w:rPr>
                <w:color w:val="000000"/>
                <w:sz w:val="18"/>
                <w:szCs w:val="18"/>
              </w:rPr>
              <w:t>690 (0-1380)</w:t>
            </w:r>
          </w:p>
        </w:tc>
        <w:tc>
          <w:tcPr>
            <w:tcW w:w="1134" w:type="dxa"/>
            <w:tcBorders>
              <w:top w:val="single" w:sz="4" w:space="0" w:color="auto"/>
              <w:left w:val="single" w:sz="18" w:space="0" w:color="auto"/>
              <w:bottom w:val="single" w:sz="4" w:space="0" w:color="auto"/>
              <w:right w:val="single" w:sz="4" w:space="0" w:color="auto"/>
            </w:tcBorders>
          </w:tcPr>
          <w:p w14:paraId="39763B3C"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0 (0-0)</w:t>
            </w:r>
          </w:p>
        </w:tc>
        <w:tc>
          <w:tcPr>
            <w:tcW w:w="992" w:type="dxa"/>
            <w:tcBorders>
              <w:left w:val="single" w:sz="4" w:space="0" w:color="auto"/>
            </w:tcBorders>
          </w:tcPr>
          <w:p w14:paraId="07CB36E8" w14:textId="77777777" w:rsidR="00C30631" w:rsidRPr="00F8609D" w:rsidRDefault="00C30631" w:rsidP="0017470F">
            <w:pPr>
              <w:jc w:val="center"/>
              <w:rPr>
                <w:rFonts w:eastAsiaTheme="minorHAnsi"/>
                <w:color w:val="000000"/>
                <w:sz w:val="18"/>
                <w:szCs w:val="18"/>
                <w:lang w:eastAsia="en-US"/>
              </w:rPr>
            </w:pPr>
            <w:r w:rsidRPr="00F8609D">
              <w:rPr>
                <w:rFonts w:eastAsiaTheme="minorHAnsi"/>
                <w:color w:val="000000"/>
                <w:sz w:val="18"/>
                <w:szCs w:val="18"/>
                <w:lang w:eastAsia="en-US"/>
              </w:rPr>
              <w:t>-</w:t>
            </w:r>
          </w:p>
        </w:tc>
      </w:tr>
      <w:tr w:rsidR="00C30631" w:rsidRPr="00F8609D" w14:paraId="7478D748" w14:textId="77777777" w:rsidTr="0017470F">
        <w:trPr>
          <w:cantSplit/>
        </w:trPr>
        <w:tc>
          <w:tcPr>
            <w:tcW w:w="2660" w:type="dxa"/>
          </w:tcPr>
          <w:p w14:paraId="746F7CD0" w14:textId="77777777" w:rsidR="00C30631" w:rsidRPr="00F8609D" w:rsidRDefault="00C30631" w:rsidP="0017470F">
            <w:pPr>
              <w:rPr>
                <w:sz w:val="18"/>
                <w:szCs w:val="18"/>
              </w:rPr>
            </w:pPr>
            <w:r w:rsidRPr="00F8609D">
              <w:rPr>
                <w:sz w:val="18"/>
                <w:szCs w:val="18"/>
              </w:rPr>
              <w:t xml:space="preserve">Total  </w:t>
            </w:r>
          </w:p>
        </w:tc>
        <w:tc>
          <w:tcPr>
            <w:tcW w:w="2126" w:type="dxa"/>
          </w:tcPr>
          <w:p w14:paraId="74142A33" w14:textId="77777777" w:rsidR="00C30631" w:rsidRPr="00F8609D" w:rsidRDefault="00C30631" w:rsidP="0017470F">
            <w:pPr>
              <w:jc w:val="center"/>
              <w:rPr>
                <w:sz w:val="18"/>
                <w:szCs w:val="18"/>
              </w:rPr>
            </w:pPr>
            <w:r w:rsidRPr="00F8609D">
              <w:rPr>
                <w:sz w:val="18"/>
                <w:szCs w:val="18"/>
              </w:rPr>
              <w:t>446,894 (445,268-448,519)</w:t>
            </w:r>
          </w:p>
        </w:tc>
        <w:tc>
          <w:tcPr>
            <w:tcW w:w="1843" w:type="dxa"/>
          </w:tcPr>
          <w:p w14:paraId="44A3E36F" w14:textId="77777777" w:rsidR="00C30631" w:rsidRPr="00F8609D" w:rsidRDefault="00C30631" w:rsidP="0017470F">
            <w:pPr>
              <w:jc w:val="center"/>
              <w:rPr>
                <w:color w:val="000000" w:themeColor="text1"/>
                <w:sz w:val="18"/>
                <w:szCs w:val="18"/>
              </w:rPr>
            </w:pPr>
            <w:r w:rsidRPr="00F8609D">
              <w:rPr>
                <w:color w:val="000000" w:themeColor="text1"/>
                <w:sz w:val="18"/>
                <w:szCs w:val="18"/>
              </w:rPr>
              <w:t>439,627 (438,002-441,253)</w:t>
            </w:r>
          </w:p>
        </w:tc>
        <w:tc>
          <w:tcPr>
            <w:tcW w:w="1559" w:type="dxa"/>
            <w:tcBorders>
              <w:right w:val="single" w:sz="18" w:space="0" w:color="auto"/>
            </w:tcBorders>
          </w:tcPr>
          <w:p w14:paraId="5E58EB5F" w14:textId="77777777" w:rsidR="00C30631" w:rsidRPr="00F8609D" w:rsidRDefault="00C30631" w:rsidP="0017470F">
            <w:pPr>
              <w:jc w:val="center"/>
              <w:rPr>
                <w:color w:val="000000" w:themeColor="text1"/>
                <w:sz w:val="18"/>
                <w:szCs w:val="18"/>
              </w:rPr>
            </w:pPr>
            <w:r w:rsidRPr="00F8609D">
              <w:rPr>
                <w:color w:val="000000" w:themeColor="text1"/>
                <w:sz w:val="18"/>
                <w:szCs w:val="18"/>
              </w:rPr>
              <w:t>7,267 (5,642-8,891)</w:t>
            </w:r>
          </w:p>
        </w:tc>
        <w:tc>
          <w:tcPr>
            <w:tcW w:w="2126" w:type="dxa"/>
            <w:tcBorders>
              <w:top w:val="single" w:sz="4" w:space="0" w:color="auto"/>
              <w:left w:val="single" w:sz="18" w:space="0" w:color="auto"/>
              <w:bottom w:val="single" w:sz="4" w:space="0" w:color="auto"/>
              <w:right w:val="single" w:sz="4" w:space="0" w:color="auto"/>
            </w:tcBorders>
          </w:tcPr>
          <w:p w14:paraId="144A7162" w14:textId="77777777" w:rsidR="00C30631" w:rsidRPr="00F8609D" w:rsidRDefault="00C30631" w:rsidP="0017470F">
            <w:pPr>
              <w:jc w:val="center"/>
              <w:rPr>
                <w:color w:val="000000" w:themeColor="text1"/>
                <w:sz w:val="18"/>
                <w:szCs w:val="18"/>
              </w:rPr>
            </w:pPr>
            <w:r w:rsidRPr="00F8609D">
              <w:rPr>
                <w:color w:val="000000" w:themeColor="text1"/>
                <w:sz w:val="18"/>
                <w:szCs w:val="18"/>
              </w:rPr>
              <w:t>9,583,440 (9,578,510-9,588,371)</w:t>
            </w:r>
          </w:p>
        </w:tc>
        <w:tc>
          <w:tcPr>
            <w:tcW w:w="2268" w:type="dxa"/>
            <w:tcBorders>
              <w:left w:val="single" w:sz="4" w:space="0" w:color="auto"/>
            </w:tcBorders>
          </w:tcPr>
          <w:p w14:paraId="06EC763A" w14:textId="77777777" w:rsidR="00C30631" w:rsidRPr="00F8609D" w:rsidRDefault="00C30631" w:rsidP="0017470F">
            <w:pPr>
              <w:jc w:val="center"/>
              <w:rPr>
                <w:color w:val="000000" w:themeColor="text1"/>
                <w:sz w:val="18"/>
                <w:szCs w:val="18"/>
              </w:rPr>
            </w:pPr>
            <w:r w:rsidRPr="00F8609D">
              <w:rPr>
                <w:color w:val="000000" w:themeColor="text1"/>
                <w:sz w:val="18"/>
                <w:szCs w:val="18"/>
              </w:rPr>
              <w:t>9,508,187 (9,503,256-9,513,117)</w:t>
            </w:r>
          </w:p>
        </w:tc>
        <w:tc>
          <w:tcPr>
            <w:tcW w:w="1843" w:type="dxa"/>
            <w:tcBorders>
              <w:right w:val="single" w:sz="18" w:space="0" w:color="auto"/>
            </w:tcBorders>
          </w:tcPr>
          <w:p w14:paraId="38803655" w14:textId="77777777" w:rsidR="00C30631" w:rsidRPr="00F8609D" w:rsidRDefault="00C30631" w:rsidP="0017470F">
            <w:pPr>
              <w:jc w:val="center"/>
              <w:rPr>
                <w:color w:val="000000" w:themeColor="text1"/>
                <w:sz w:val="18"/>
                <w:szCs w:val="18"/>
              </w:rPr>
            </w:pPr>
            <w:r w:rsidRPr="00F8609D">
              <w:rPr>
                <w:color w:val="000000" w:themeColor="text1"/>
                <w:sz w:val="18"/>
                <w:szCs w:val="18"/>
              </w:rPr>
              <w:t>75,254 (68,926-81,581)</w:t>
            </w:r>
          </w:p>
        </w:tc>
        <w:tc>
          <w:tcPr>
            <w:tcW w:w="1134" w:type="dxa"/>
            <w:tcBorders>
              <w:top w:val="single" w:sz="4" w:space="0" w:color="auto"/>
              <w:left w:val="single" w:sz="18" w:space="0" w:color="auto"/>
              <w:bottom w:val="single" w:sz="4" w:space="0" w:color="auto"/>
              <w:right w:val="single" w:sz="4" w:space="0" w:color="auto"/>
            </w:tcBorders>
          </w:tcPr>
          <w:p w14:paraId="29B13B9D" w14:textId="77777777" w:rsidR="00C30631" w:rsidRPr="00F8609D" w:rsidRDefault="00C30631" w:rsidP="0017470F">
            <w:pPr>
              <w:jc w:val="center"/>
              <w:rPr>
                <w:color w:val="000000" w:themeColor="text1"/>
                <w:sz w:val="18"/>
                <w:szCs w:val="18"/>
              </w:rPr>
            </w:pPr>
            <w:r w:rsidRPr="00F8609D">
              <w:rPr>
                <w:color w:val="000000" w:themeColor="text1"/>
                <w:sz w:val="18"/>
                <w:szCs w:val="18"/>
              </w:rPr>
              <w:t>49 (40-57)</w:t>
            </w:r>
          </w:p>
        </w:tc>
        <w:tc>
          <w:tcPr>
            <w:tcW w:w="992" w:type="dxa"/>
            <w:tcBorders>
              <w:left w:val="single" w:sz="4" w:space="0" w:color="auto"/>
            </w:tcBorders>
          </w:tcPr>
          <w:p w14:paraId="0F48BC9F" w14:textId="77777777" w:rsidR="00C30631" w:rsidRPr="00F8609D" w:rsidRDefault="00C30631" w:rsidP="0017470F">
            <w:pPr>
              <w:jc w:val="center"/>
              <w:rPr>
                <w:color w:val="000000" w:themeColor="text1"/>
                <w:sz w:val="18"/>
                <w:szCs w:val="18"/>
              </w:rPr>
            </w:pPr>
            <w:r w:rsidRPr="00F8609D">
              <w:rPr>
                <w:color w:val="000000" w:themeColor="text1"/>
                <w:sz w:val="18"/>
                <w:szCs w:val="18"/>
              </w:rPr>
              <w:t>192,054,031</w:t>
            </w:r>
          </w:p>
        </w:tc>
      </w:tr>
    </w:tbl>
    <w:p w14:paraId="5AE7D5D9" w14:textId="77777777" w:rsidR="00C30631" w:rsidRDefault="00C30631">
      <w:pPr>
        <w:spacing w:after="200" w:line="276" w:lineRule="auto"/>
        <w:rPr>
          <w:b/>
        </w:rPr>
      </w:pPr>
    </w:p>
    <w:p w14:paraId="0B03C6DE" w14:textId="77777777" w:rsidR="00C30631" w:rsidRDefault="00C30631" w:rsidP="0017470F">
      <w:pPr>
        <w:spacing w:line="480" w:lineRule="auto"/>
        <w:jc w:val="right"/>
        <w:rPr>
          <w:b/>
        </w:rPr>
        <w:sectPr w:rsidR="00C30631" w:rsidSect="0017470F">
          <w:pgSz w:w="16838" w:h="11906" w:orient="landscape"/>
          <w:pgMar w:top="1440" w:right="1440" w:bottom="1440" w:left="1440" w:header="708" w:footer="708" w:gutter="0"/>
          <w:lnNumType w:countBy="1" w:restart="continuous"/>
          <w:cols w:space="708"/>
          <w:docGrid w:linePitch="360"/>
        </w:sectPr>
      </w:pPr>
    </w:p>
    <w:p w14:paraId="2AF0EEBE" w14:textId="77777777" w:rsidR="00C30631" w:rsidRPr="009073E8" w:rsidRDefault="00C30631" w:rsidP="0017470F">
      <w:pPr>
        <w:spacing w:after="200" w:line="276" w:lineRule="auto"/>
        <w:rPr>
          <w:b/>
          <w:color w:val="000000" w:themeColor="text1"/>
        </w:rPr>
      </w:pPr>
      <w:r w:rsidRPr="009073E8">
        <w:rPr>
          <w:b/>
          <w:color w:val="000000" w:themeColor="text1"/>
        </w:rPr>
        <w:t>DISCUSSION</w:t>
      </w:r>
    </w:p>
    <w:p w14:paraId="7803BC6C" w14:textId="77777777" w:rsidR="00C30631" w:rsidDel="002D4017" w:rsidRDefault="00C30631" w:rsidP="0017470F">
      <w:pPr>
        <w:spacing w:line="480" w:lineRule="auto"/>
        <w:ind w:firstLine="720"/>
        <w:jc w:val="both"/>
        <w:rPr>
          <w:del w:id="170" w:author="Coral Gartner" w:date="2017-10-07T11:15:00Z"/>
          <w:color w:val="000000" w:themeColor="text1"/>
        </w:rPr>
      </w:pPr>
      <w:del w:id="171" w:author="Coral Gartner" w:date="2017-10-07T11:14:00Z">
        <w:r w:rsidRPr="00982FE3" w:rsidDel="0094223D">
          <w:rPr>
            <w:color w:val="000000" w:themeColor="text1"/>
          </w:rPr>
          <w:delText xml:space="preserve">Despite </w:delText>
        </w:r>
        <w:r w:rsidRPr="00DB363B" w:rsidDel="0094223D">
          <w:rPr>
            <w:color w:val="000000" w:themeColor="text1"/>
          </w:rPr>
          <w:delText xml:space="preserve">only being one </w:delText>
        </w:r>
      </w:del>
      <w:del w:id="172" w:author="Coral Gartner" w:date="2017-10-07T11:12:00Z">
        <w:r w:rsidRPr="00DB363B" w:rsidDel="0094223D">
          <w:rPr>
            <w:color w:val="000000" w:themeColor="text1"/>
          </w:rPr>
          <w:delText xml:space="preserve">policy in </w:delText>
        </w:r>
      </w:del>
      <w:del w:id="173" w:author="Coral Gartner" w:date="2017-10-07T11:14:00Z">
        <w:r w:rsidRPr="00DB363B" w:rsidDel="0094223D">
          <w:rPr>
            <w:color w:val="000000" w:themeColor="text1"/>
          </w:rPr>
          <w:delText xml:space="preserve">a suite of </w:delText>
        </w:r>
      </w:del>
      <w:del w:id="174" w:author="Coral Gartner" w:date="2017-10-07T11:12:00Z">
        <w:r w:rsidRPr="00DB363B" w:rsidDel="0094223D">
          <w:rPr>
            <w:color w:val="000000" w:themeColor="text1"/>
          </w:rPr>
          <w:delText xml:space="preserve">options </w:delText>
        </w:r>
      </w:del>
      <w:del w:id="175" w:author="Coral Gartner" w:date="2017-10-07T11:14:00Z">
        <w:r w:rsidRPr="00DB363B" w:rsidDel="0094223D">
          <w:rPr>
            <w:color w:val="000000" w:themeColor="text1"/>
          </w:rPr>
          <w:delText xml:space="preserve">to </w:delText>
        </w:r>
        <w:r w:rsidDel="0094223D">
          <w:rPr>
            <w:color w:val="000000" w:themeColor="text1"/>
          </w:rPr>
          <w:delText xml:space="preserve">reduce </w:delText>
        </w:r>
        <w:r w:rsidRPr="00DB363B" w:rsidDel="0094223D">
          <w:rPr>
            <w:color w:val="000000" w:themeColor="text1"/>
          </w:rPr>
          <w:delText>smoking prevalence,</w:delText>
        </w:r>
        <w:r w:rsidDel="0094223D">
          <w:rPr>
            <w:color w:val="000000" w:themeColor="text1"/>
          </w:rPr>
          <w:delText xml:space="preserve"> and a short time horizon of the study that is unlikely to capture all diseases avoided,</w:delText>
        </w:r>
        <w:r w:rsidRPr="00DB363B" w:rsidDel="0094223D">
          <w:rPr>
            <w:color w:val="000000" w:themeColor="text1"/>
          </w:rPr>
          <w:delText xml:space="preserve"> t</w:delText>
        </w:r>
      </w:del>
      <w:ins w:id="176" w:author="Coral Gartner" w:date="2017-10-07T11:14:00Z">
        <w:r w:rsidR="0094223D">
          <w:rPr>
            <w:color w:val="000000" w:themeColor="text1"/>
          </w:rPr>
          <w:t>T</w:t>
        </w:r>
      </w:ins>
      <w:r w:rsidRPr="00DB363B">
        <w:rPr>
          <w:color w:val="000000" w:themeColor="text1"/>
        </w:rPr>
        <w:t xml:space="preserve">his </w:t>
      </w:r>
      <w:r>
        <w:rPr>
          <w:color w:val="000000" w:themeColor="text1"/>
        </w:rPr>
        <w:t>study</w:t>
      </w:r>
      <w:r w:rsidRPr="00DB363B">
        <w:rPr>
          <w:color w:val="000000" w:themeColor="text1"/>
        </w:rPr>
        <w:t xml:space="preserve"> </w:t>
      </w:r>
      <w:r>
        <w:rPr>
          <w:color w:val="000000" w:themeColor="text1"/>
        </w:rPr>
        <w:t>finds</w:t>
      </w:r>
      <w:r w:rsidRPr="00DB363B">
        <w:rPr>
          <w:color w:val="000000" w:themeColor="text1"/>
        </w:rPr>
        <w:t xml:space="preserve"> substantial benefits </w:t>
      </w:r>
      <w:r>
        <w:rPr>
          <w:color w:val="000000" w:themeColor="text1"/>
        </w:rPr>
        <w:t>of</w:t>
      </w:r>
      <w:r w:rsidRPr="00DB363B">
        <w:rPr>
          <w:color w:val="000000" w:themeColor="text1"/>
        </w:rPr>
        <w:t xml:space="preserve"> increasing the tobacco duty escalator. </w:t>
      </w:r>
      <w:r>
        <w:rPr>
          <w:color w:val="000000" w:themeColor="text1"/>
        </w:rPr>
        <w:t xml:space="preserve"> </w:t>
      </w:r>
    </w:p>
    <w:p w14:paraId="42606D6D" w14:textId="77777777" w:rsidR="00C30631" w:rsidRPr="000C45FE" w:rsidRDefault="00C30631" w:rsidP="0017470F">
      <w:pPr>
        <w:spacing w:line="480" w:lineRule="auto"/>
        <w:ind w:firstLine="720"/>
        <w:jc w:val="both"/>
        <w:rPr>
          <w:color w:val="000000" w:themeColor="text1"/>
        </w:rPr>
      </w:pPr>
      <w:del w:id="177" w:author="Coral Gartner" w:date="2017-10-07T11:15:00Z">
        <w:r w:rsidDel="002D4017">
          <w:delText>Findings show a sustained increase in the tobacco duty escalator can accelerate the trend of declining smoking prevalence in the UK</w:delText>
        </w:r>
        <w:r w:rsidRPr="009073E8" w:rsidDel="002D4017">
          <w:rPr>
            <w:color w:val="000000" w:themeColor="text1"/>
          </w:rPr>
          <w:delText>.</w:delText>
        </w:r>
        <w:r w:rsidDel="002D4017">
          <w:rPr>
            <w:color w:val="000000" w:themeColor="text1"/>
          </w:rPr>
          <w:delText xml:space="preserve"> </w:delText>
        </w:r>
      </w:del>
      <w:r>
        <w:rPr>
          <w:color w:val="000000" w:themeColor="text1"/>
        </w:rPr>
        <w:t xml:space="preserve">While benefits begin to </w:t>
      </w:r>
      <w:ins w:id="178" w:author="Coral Gartner" w:date="2017-10-07T11:15:00Z">
        <w:r w:rsidR="002D4017">
          <w:rPr>
            <w:color w:val="000000" w:themeColor="text1"/>
          </w:rPr>
          <w:t>appear</w:t>
        </w:r>
      </w:ins>
      <w:del w:id="179" w:author="Coral Gartner" w:date="2017-10-07T11:15:00Z">
        <w:r w:rsidDel="002D4017">
          <w:rPr>
            <w:color w:val="000000" w:themeColor="text1"/>
          </w:rPr>
          <w:delText>be demonstrated</w:delText>
        </w:r>
      </w:del>
      <w:r>
        <w:rPr>
          <w:color w:val="000000" w:themeColor="text1"/>
        </w:rPr>
        <w:t xml:space="preserve"> within a five-year period, equivalent to one UK Parliamentary term, it </w:t>
      </w:r>
      <w:r w:rsidRPr="00DB363B">
        <w:rPr>
          <w:color w:val="000000" w:themeColor="text1"/>
        </w:rPr>
        <w:t>could also deliver substantial progress towards achieving a</w:t>
      </w:r>
      <w:r>
        <w:rPr>
          <w:color w:val="000000" w:themeColor="text1"/>
        </w:rPr>
        <w:t xml:space="preserve"> tobacco-free ambition. As a consequence, f</w:t>
      </w:r>
      <w:r w:rsidRPr="00DB363B">
        <w:rPr>
          <w:color w:val="000000" w:themeColor="text1"/>
        </w:rPr>
        <w:t xml:space="preserve">indings show </w:t>
      </w:r>
      <w:r>
        <w:rPr>
          <w:color w:val="000000" w:themeColor="text1"/>
        </w:rPr>
        <w:t>increasing the tobacco duty escalator</w:t>
      </w:r>
      <w:r w:rsidRPr="00DB363B">
        <w:rPr>
          <w:color w:val="000000" w:themeColor="text1"/>
        </w:rPr>
        <w:t xml:space="preserve"> </w:t>
      </w:r>
      <w:r w:rsidRPr="006D29D6">
        <w:rPr>
          <w:color w:val="000000" w:themeColor="text1"/>
        </w:rPr>
        <w:t xml:space="preserve">could </w:t>
      </w:r>
      <w:r>
        <w:rPr>
          <w:color w:val="000000" w:themeColor="text1"/>
        </w:rPr>
        <w:t>avoid</w:t>
      </w:r>
      <w:r w:rsidRPr="006D29D6">
        <w:rPr>
          <w:color w:val="000000" w:themeColor="text1"/>
        </w:rPr>
        <w:t xml:space="preserve"> </w:t>
      </w:r>
      <w:r>
        <w:rPr>
          <w:color w:val="000000" w:themeColor="text1"/>
        </w:rPr>
        <w:t>new</w:t>
      </w:r>
      <w:r w:rsidRPr="005A4208">
        <w:rPr>
          <w:color w:val="000000" w:themeColor="text1"/>
        </w:rPr>
        <w:t xml:space="preserve"> cases of disease, </w:t>
      </w:r>
      <w:r>
        <w:rPr>
          <w:color w:val="000000" w:themeColor="text1"/>
        </w:rPr>
        <w:t xml:space="preserve">as well as avoid </w:t>
      </w:r>
      <w:r w:rsidRPr="007C6A6E">
        <w:rPr>
          <w:color w:val="000000" w:themeColor="text1"/>
        </w:rPr>
        <w:t>substantial costs to the NHS, social care and wider societ</w:t>
      </w:r>
      <w:r>
        <w:rPr>
          <w:color w:val="000000" w:themeColor="text1"/>
        </w:rPr>
        <w:t>y.</w:t>
      </w:r>
    </w:p>
    <w:p w14:paraId="0852C18C" w14:textId="77777777" w:rsidR="00C30631" w:rsidRPr="00753992" w:rsidRDefault="002D4017" w:rsidP="0017470F">
      <w:pPr>
        <w:spacing w:line="480" w:lineRule="auto"/>
        <w:ind w:firstLine="720"/>
        <w:contextualSpacing/>
        <w:jc w:val="both"/>
        <w:rPr>
          <w:color w:val="000000" w:themeColor="text1"/>
        </w:rPr>
      </w:pPr>
      <w:ins w:id="180" w:author="Coral Gartner" w:date="2017-10-07T11:16:00Z">
        <w:r>
          <w:rPr>
            <w:color w:val="000000" w:themeColor="text1"/>
          </w:rPr>
          <w:t xml:space="preserve">This impact could be further maximised by </w:t>
        </w:r>
      </w:ins>
      <w:del w:id="181" w:author="Coral Gartner" w:date="2017-10-07T11:16:00Z">
        <w:r w:rsidR="00C30631" w:rsidDel="002D4017">
          <w:rPr>
            <w:color w:val="000000" w:themeColor="text1"/>
          </w:rPr>
          <w:delText xml:space="preserve">One way to maximise the impact of tobacco taxation is </w:delText>
        </w:r>
      </w:del>
      <w:r w:rsidR="00C30631">
        <w:rPr>
          <w:color w:val="000000" w:themeColor="text1"/>
        </w:rPr>
        <w:t>allocating the costs avoided or revenue raised to support tobacco control.</w:t>
      </w:r>
      <w:del w:id="182" w:author="Coral Gartner" w:date="2017-10-07T11:16:00Z">
        <w:r w:rsidR="00C30631" w:rsidDel="002D4017">
          <w:rPr>
            <w:color w:val="000000" w:themeColor="text1"/>
          </w:rPr>
          <w:delText xml:space="preserve"> While difficult to quantify, it is possible to predict additional benefits if the resulting savings could be spent on the NHS</w:delText>
        </w:r>
      </w:del>
      <w:del w:id="183" w:author="Coral Gartner" w:date="2017-10-07T11:17:00Z">
        <w:r w:rsidR="00C30631" w:rsidDel="002D4017">
          <w:rPr>
            <w:color w:val="000000" w:themeColor="text1"/>
          </w:rPr>
          <w:delText>.</w:delText>
        </w:r>
      </w:del>
      <w:r w:rsidR="00C30631" w:rsidRPr="00753992">
        <w:rPr>
          <w:color w:val="000000" w:themeColor="text1"/>
        </w:rPr>
        <w:t xml:space="preserve"> </w:t>
      </w:r>
      <w:r w:rsidR="00C30631">
        <w:rPr>
          <w:color w:val="000000" w:themeColor="text1"/>
        </w:rPr>
        <w:t xml:space="preserve">Using a recent estimate by Claxton </w:t>
      </w:r>
      <w:r w:rsidR="00C30631" w:rsidRPr="0076163D">
        <w:rPr>
          <w:i/>
          <w:color w:val="000000" w:themeColor="text1"/>
        </w:rPr>
        <w:t>et al</w:t>
      </w:r>
      <w:r w:rsidR="001E3CE8">
        <w:rPr>
          <w:color w:val="000000" w:themeColor="text1"/>
        </w:rPr>
        <w:t>[57]</w:t>
      </w:r>
      <w:r w:rsidR="00C30631">
        <w:rPr>
          <w:color w:val="000000" w:themeColor="text1"/>
        </w:rPr>
        <w:t xml:space="preserve">, investing the £49m of direct health costs avoided in this study elsewhere in the NHS would generate the equivalent of 1,923 Quality Adjusted Life Years (QALYs), additional to health gains </w:t>
      </w:r>
      <w:ins w:id="184" w:author="Coral Gartner" w:date="2017-10-07T11:17:00Z">
        <w:r>
          <w:rPr>
            <w:color w:val="000000" w:themeColor="text1"/>
          </w:rPr>
          <w:t>directly attributable to</w:t>
        </w:r>
      </w:ins>
      <w:del w:id="185" w:author="Coral Gartner" w:date="2017-10-07T11:17:00Z">
        <w:r w:rsidR="00C30631" w:rsidDel="002D4017">
          <w:rPr>
            <w:color w:val="000000" w:themeColor="text1"/>
          </w:rPr>
          <w:delText>made in</w:delText>
        </w:r>
      </w:del>
      <w:r w:rsidR="00C30631">
        <w:rPr>
          <w:color w:val="000000" w:themeColor="text1"/>
        </w:rPr>
        <w:t xml:space="preserve"> the intervention</w:t>
      </w:r>
      <w:r w:rsidR="00C30631" w:rsidRPr="00982FE3">
        <w:rPr>
          <w:color w:val="000000" w:themeColor="text1"/>
        </w:rPr>
        <w:t>.</w:t>
      </w:r>
      <w:r w:rsidR="00C30631">
        <w:rPr>
          <w:color w:val="000000" w:themeColor="text1"/>
        </w:rPr>
        <w:t xml:space="preserve"> </w:t>
      </w:r>
    </w:p>
    <w:p w14:paraId="69D7CE41" w14:textId="77777777" w:rsidR="00C30631" w:rsidRPr="00466290" w:rsidRDefault="00C30631" w:rsidP="0017470F">
      <w:pPr>
        <w:spacing w:line="480" w:lineRule="auto"/>
        <w:ind w:firstLine="720"/>
        <w:contextualSpacing/>
        <w:jc w:val="both"/>
      </w:pPr>
      <w:r>
        <w:rPr>
          <w:color w:val="000000" w:themeColor="text1"/>
        </w:rPr>
        <w:t xml:space="preserve">One recurrent </w:t>
      </w:r>
      <w:r w:rsidRPr="00D337D3">
        <w:rPr>
          <w:color w:val="000000" w:themeColor="text1"/>
        </w:rPr>
        <w:t xml:space="preserve">tobacco industry claim against increased taxation is </w:t>
      </w:r>
      <w:r>
        <w:rPr>
          <w:color w:val="000000" w:themeColor="text1"/>
        </w:rPr>
        <w:t xml:space="preserve">its impact on </w:t>
      </w:r>
      <w:r w:rsidRPr="00D337D3">
        <w:rPr>
          <w:color w:val="000000" w:themeColor="text1"/>
        </w:rPr>
        <w:t>illicit trade</w:t>
      </w:r>
      <w:r w:rsidRPr="00953CE8">
        <w:rPr>
          <w:color w:val="000000" w:themeColor="text1"/>
        </w:rPr>
        <w:t xml:space="preserve">. While ongoing support </w:t>
      </w:r>
      <w:r>
        <w:rPr>
          <w:color w:val="000000" w:themeColor="text1"/>
        </w:rPr>
        <w:t>to</w:t>
      </w:r>
      <w:r w:rsidRPr="00953CE8">
        <w:rPr>
          <w:color w:val="000000" w:themeColor="text1"/>
        </w:rPr>
        <w:t xml:space="preserve"> enforc</w:t>
      </w:r>
      <w:r>
        <w:rPr>
          <w:color w:val="000000" w:themeColor="text1"/>
        </w:rPr>
        <w:t>e</w:t>
      </w:r>
      <w:r w:rsidRPr="00953CE8">
        <w:rPr>
          <w:color w:val="000000" w:themeColor="text1"/>
        </w:rPr>
        <w:t xml:space="preserve"> protections against tobacco smuggling is required to </w:t>
      </w:r>
      <w:r>
        <w:rPr>
          <w:color w:val="000000" w:themeColor="text1"/>
        </w:rPr>
        <w:t>underpin</w:t>
      </w:r>
      <w:r w:rsidRPr="00953CE8">
        <w:rPr>
          <w:color w:val="000000" w:themeColor="text1"/>
        </w:rPr>
        <w:t xml:space="preserve"> successful taxation policy, </w:t>
      </w:r>
      <w:r>
        <w:rPr>
          <w:color w:val="000000" w:themeColor="text1"/>
        </w:rPr>
        <w:t xml:space="preserve">research has found </w:t>
      </w:r>
      <w:r w:rsidRPr="00953CE8">
        <w:rPr>
          <w:color w:val="000000" w:themeColor="text1"/>
        </w:rPr>
        <w:t>industry claims inconsistent with independent data</w:t>
      </w:r>
      <w:r w:rsidR="001E3CE8">
        <w:rPr>
          <w:color w:val="000000" w:themeColor="text1"/>
        </w:rPr>
        <w:t>[58]</w:t>
      </w:r>
      <w:r>
        <w:rPr>
          <w:color w:val="000000" w:themeColor="text1"/>
        </w:rPr>
        <w:t>. S</w:t>
      </w:r>
      <w:r w:rsidRPr="00EE29D1">
        <w:rPr>
          <w:color w:val="000000" w:themeColor="text1"/>
        </w:rPr>
        <w:t>ubstantial progress has been made in the UK</w:t>
      </w:r>
      <w:r>
        <w:rPr>
          <w:color w:val="000000" w:themeColor="text1"/>
        </w:rPr>
        <w:t xml:space="preserve"> with illicit trade rates having</w:t>
      </w:r>
      <w:r w:rsidRPr="00EE29D1">
        <w:rPr>
          <w:color w:val="000000" w:themeColor="text1"/>
        </w:rPr>
        <w:t xml:space="preserve"> halved s</w:t>
      </w:r>
      <w:r w:rsidRPr="00137F3D">
        <w:rPr>
          <w:color w:val="000000" w:themeColor="text1"/>
        </w:rPr>
        <w:t>ince 2000-01</w:t>
      </w:r>
      <w:r w:rsidR="001E3CE8">
        <w:rPr>
          <w:color w:val="000000" w:themeColor="text1"/>
        </w:rPr>
        <w:t>[56,59]</w:t>
      </w:r>
      <w:r>
        <w:rPr>
          <w:color w:val="000000" w:themeColor="text1"/>
        </w:rPr>
        <w:t xml:space="preserve">. In addition, </w:t>
      </w:r>
      <w:r w:rsidRPr="00EE29D1">
        <w:rPr>
          <w:color w:val="000000" w:themeColor="text1"/>
        </w:rPr>
        <w:t xml:space="preserve">a European assessment found the supply of illicit tobacco, rather than its price, </w:t>
      </w:r>
      <w:r>
        <w:rPr>
          <w:color w:val="000000" w:themeColor="text1"/>
        </w:rPr>
        <w:t>is</w:t>
      </w:r>
      <w:r w:rsidRPr="00EE29D1">
        <w:rPr>
          <w:color w:val="000000" w:themeColor="text1"/>
        </w:rPr>
        <w:t xml:space="preserve"> a key factor contributing to tax evasion</w:t>
      </w:r>
      <w:r w:rsidR="001E3CE8">
        <w:rPr>
          <w:color w:val="000000" w:themeColor="text1"/>
        </w:rPr>
        <w:t>[60]</w:t>
      </w:r>
      <w:r w:rsidRPr="00EE29D1">
        <w:rPr>
          <w:color w:val="000000" w:themeColor="text1"/>
        </w:rPr>
        <w:t xml:space="preserve">.  </w:t>
      </w:r>
    </w:p>
    <w:p w14:paraId="17108EE0" w14:textId="77777777" w:rsidR="00C30631" w:rsidRPr="00137F3D" w:rsidRDefault="00C30631" w:rsidP="0017470F">
      <w:pPr>
        <w:spacing w:line="480" w:lineRule="auto"/>
        <w:ind w:firstLine="720"/>
        <w:contextualSpacing/>
        <w:jc w:val="both"/>
        <w:rPr>
          <w:color w:val="000000" w:themeColor="text1"/>
        </w:rPr>
      </w:pPr>
      <w:r>
        <w:rPr>
          <w:color w:val="000000" w:themeColor="text1"/>
        </w:rPr>
        <w:t>The</w:t>
      </w:r>
      <w:r w:rsidRPr="00982FE3">
        <w:rPr>
          <w:color w:val="000000" w:themeColor="text1"/>
        </w:rPr>
        <w:t xml:space="preserve"> findings of this </w:t>
      </w:r>
      <w:r>
        <w:rPr>
          <w:color w:val="000000" w:themeColor="text1"/>
        </w:rPr>
        <w:t>study</w:t>
      </w:r>
      <w:r w:rsidRPr="00982FE3">
        <w:rPr>
          <w:color w:val="000000" w:themeColor="text1"/>
        </w:rPr>
        <w:t xml:space="preserve"> demonstrate the importance of</w:t>
      </w:r>
      <w:r w:rsidRPr="00953CE8">
        <w:rPr>
          <w:color w:val="000000" w:themeColor="text1"/>
        </w:rPr>
        <w:t xml:space="preserve"> effective </w:t>
      </w:r>
      <w:r>
        <w:rPr>
          <w:color w:val="000000" w:themeColor="text1"/>
        </w:rPr>
        <w:t xml:space="preserve">tobacco </w:t>
      </w:r>
      <w:r w:rsidRPr="00953CE8">
        <w:rPr>
          <w:color w:val="000000" w:themeColor="text1"/>
        </w:rPr>
        <w:t>tax policy</w:t>
      </w:r>
      <w:r>
        <w:rPr>
          <w:color w:val="000000" w:themeColor="text1"/>
        </w:rPr>
        <w:t xml:space="preserve"> in improving health as well as yielding economic benefits</w:t>
      </w:r>
      <w:r w:rsidRPr="00953CE8">
        <w:rPr>
          <w:color w:val="000000" w:themeColor="text1"/>
        </w:rPr>
        <w:t xml:space="preserve">. </w:t>
      </w:r>
      <w:r>
        <w:rPr>
          <w:color w:val="000000" w:themeColor="text1"/>
        </w:rPr>
        <w:t xml:space="preserve">They </w:t>
      </w:r>
      <w:r w:rsidRPr="00137F3D">
        <w:rPr>
          <w:color w:val="000000" w:themeColor="text1"/>
        </w:rPr>
        <w:t xml:space="preserve">strengthen the case that, adequately supported with measures to tackle illicit tobacco, increasing the </w:t>
      </w:r>
      <w:r>
        <w:rPr>
          <w:color w:val="000000" w:themeColor="text1"/>
        </w:rPr>
        <w:t>tobacco duty escalator can effectively reduce the disease and economic burden caused by smoking in the UK</w:t>
      </w:r>
      <w:r w:rsidRPr="00137F3D">
        <w:rPr>
          <w:color w:val="000000" w:themeColor="text1"/>
        </w:rPr>
        <w:t>.</w:t>
      </w:r>
    </w:p>
    <w:p w14:paraId="7145D321" w14:textId="77777777" w:rsidR="00C30631" w:rsidRPr="00B66598" w:rsidRDefault="00C30631" w:rsidP="0017470F">
      <w:pPr>
        <w:tabs>
          <w:tab w:val="left" w:pos="3553"/>
        </w:tabs>
        <w:spacing w:line="480" w:lineRule="auto"/>
        <w:jc w:val="both"/>
        <w:rPr>
          <w:b/>
        </w:rPr>
      </w:pPr>
      <w:r w:rsidRPr="00982FE3">
        <w:rPr>
          <w:b/>
          <w:color w:val="000000" w:themeColor="text1"/>
        </w:rPr>
        <w:t xml:space="preserve">Limitations </w:t>
      </w:r>
      <w:r>
        <w:rPr>
          <w:b/>
          <w:color w:val="000000" w:themeColor="text1"/>
        </w:rPr>
        <w:t>and future work</w:t>
      </w:r>
      <w:r>
        <w:rPr>
          <w:b/>
          <w:color w:val="000000" w:themeColor="text1"/>
        </w:rPr>
        <w:tab/>
      </w:r>
    </w:p>
    <w:p w14:paraId="1EC19C31" w14:textId="77777777" w:rsidR="00C30631" w:rsidRDefault="00C30631" w:rsidP="0017470F">
      <w:pPr>
        <w:spacing w:line="480" w:lineRule="auto"/>
        <w:ind w:firstLine="720"/>
        <w:contextualSpacing/>
        <w:jc w:val="both"/>
      </w:pPr>
      <w:r w:rsidRPr="007A14E4">
        <w:t xml:space="preserve">This </w:t>
      </w:r>
      <w:r>
        <w:t>study</w:t>
      </w:r>
      <w:r w:rsidRPr="007A14E4">
        <w:t xml:space="preserve"> </w:t>
      </w:r>
      <w:r>
        <w:t>has</w:t>
      </w:r>
      <w:r w:rsidRPr="007A14E4">
        <w:t xml:space="preserve"> a </w:t>
      </w:r>
      <w:r>
        <w:t>number</w:t>
      </w:r>
      <w:r w:rsidRPr="007A14E4">
        <w:t xml:space="preserve"> of limitations. </w:t>
      </w:r>
      <w:r>
        <w:t xml:space="preserve">First, it was not able to account for recent policy developments. In particular, the UK Government’s 2016 commitment to a one-off 3% increase in duty on </w:t>
      </w:r>
      <w:r w:rsidR="006047B7">
        <w:t>HR-T</w:t>
      </w:r>
      <w:r>
        <w:t xml:space="preserve"> has not been captured in this research</w:t>
      </w:r>
      <w:r w:rsidR="001E3CE8">
        <w:t>[61]</w:t>
      </w:r>
      <w:r>
        <w:t xml:space="preserve">. </w:t>
      </w:r>
      <w:del w:id="186" w:author="Coral Gartner" w:date="2017-10-07T11:18:00Z">
        <w:r w:rsidDel="002D4017">
          <w:delText xml:space="preserve">   </w:delText>
        </w:r>
      </w:del>
      <w:r>
        <w:t xml:space="preserve">However, this study also modelled the increase in duty of cigarettes and </w:t>
      </w:r>
      <w:r w:rsidR="006047B7">
        <w:t>HR-T</w:t>
      </w:r>
      <w:r>
        <w:t xml:space="preserve"> both by 5% above inflation annually. In reality, this calculation would not resolve existing disparity in duty between the tobacco products, given a lower baseline duty on </w:t>
      </w:r>
      <w:r w:rsidR="006047B7">
        <w:t>HR-T</w:t>
      </w:r>
      <w:r>
        <w:t xml:space="preserve"> duty. In another discrepancy between products, the rate of illicit trade for cigarettes was also applied to </w:t>
      </w:r>
      <w:r w:rsidR="006047B7">
        <w:t>HR-T</w:t>
      </w:r>
      <w:r>
        <w:t xml:space="preserve"> products in the model, despite data suggesting higher rates of illicit trade for these products in the UK.</w:t>
      </w:r>
      <w:r w:rsidRPr="00A20639">
        <w:t xml:space="preserve"> </w:t>
      </w:r>
      <w:r>
        <w:t xml:space="preserve">Further, research shows that use of </w:t>
      </w:r>
      <w:r w:rsidR="006047B7">
        <w:t>HR-T</w:t>
      </w:r>
      <w:r>
        <w:t xml:space="preserve"> has increased over recent years</w:t>
      </w:r>
      <w:r w:rsidR="001E3CE8">
        <w:t>[62]</w:t>
      </w:r>
      <w:r>
        <w:t xml:space="preserve">. Future work will be able to explore the impact of this recent, additional increase in duty on the prevalence of </w:t>
      </w:r>
      <w:r w:rsidR="006047B7">
        <w:t>HR-T</w:t>
      </w:r>
      <w:r>
        <w:t xml:space="preserve"> use, and other policy mechanisms to address </w:t>
      </w:r>
      <w:r w:rsidR="006047B7">
        <w:t>HR-T</w:t>
      </w:r>
      <w:r>
        <w:t xml:space="preserve"> use such as a tax based on the minimum consumption of tobacco products.  </w:t>
      </w:r>
    </w:p>
    <w:p w14:paraId="0491B961" w14:textId="77777777" w:rsidR="00C30631" w:rsidRDefault="00C30631" w:rsidP="0017470F">
      <w:pPr>
        <w:spacing w:line="480" w:lineRule="auto"/>
        <w:ind w:firstLine="720"/>
        <w:contextualSpacing/>
        <w:jc w:val="both"/>
        <w:rPr>
          <w:color w:val="000000" w:themeColor="text1"/>
        </w:rPr>
      </w:pPr>
      <w:r>
        <w:rPr>
          <w:rFonts w:eastAsiaTheme="minorEastAsia"/>
        </w:rPr>
        <w:t>We assumed that the ad valorem rate of duty stayed fixed, which may in the future be hindered by the</w:t>
      </w:r>
      <w:commentRangeStart w:id="187"/>
      <w:r>
        <w:rPr>
          <w:rFonts w:eastAsiaTheme="minorEastAsia"/>
        </w:rPr>
        <w:t xml:space="preserve"> European rule which fixes a maximum proportion of overall tobacco tax that can be from specific duty. </w:t>
      </w:r>
      <w:commentRangeEnd w:id="187"/>
      <w:r w:rsidR="002D4017">
        <w:rPr>
          <w:rStyle w:val="CommentReference"/>
          <w:rFonts w:asciiTheme="minorHAnsi" w:eastAsiaTheme="minorEastAsia" w:hAnsiTheme="minorHAnsi" w:cstheme="minorBidi"/>
        </w:rPr>
        <w:commentReference w:id="187"/>
      </w:r>
      <w:r>
        <w:rPr>
          <w:rFonts w:eastAsiaTheme="minorEastAsia"/>
        </w:rPr>
        <w:t xml:space="preserve">Future work might explain the impact that this will have on the later outcomes. </w:t>
      </w:r>
    </w:p>
    <w:p w14:paraId="65816CD7" w14:textId="77777777" w:rsidR="00C30631" w:rsidRDefault="00C30631" w:rsidP="0017470F">
      <w:pPr>
        <w:spacing w:line="480" w:lineRule="auto"/>
        <w:ind w:firstLine="720"/>
        <w:contextualSpacing/>
        <w:jc w:val="both"/>
        <w:rPr>
          <w:color w:val="000000" w:themeColor="text1"/>
        </w:rPr>
      </w:pPr>
      <w:r>
        <w:rPr>
          <w:color w:val="000000" w:themeColor="text1"/>
        </w:rPr>
        <w:t xml:space="preserve">Since this study only calculated data to 2035, and </w:t>
      </w:r>
      <w:r w:rsidRPr="0076163D">
        <w:rPr>
          <w:color w:val="000000" w:themeColor="text1"/>
        </w:rPr>
        <w:t xml:space="preserve">given the time lag </w:t>
      </w:r>
      <w:r>
        <w:rPr>
          <w:color w:val="000000" w:themeColor="text1"/>
        </w:rPr>
        <w:t>between</w:t>
      </w:r>
      <w:r w:rsidRPr="0076163D">
        <w:rPr>
          <w:color w:val="000000" w:themeColor="text1"/>
        </w:rPr>
        <w:t xml:space="preserve"> reducing smoking prevalence and decreased risk of developing cancer, these projections will not have captured all cases of disease avoided</w:t>
      </w:r>
      <w:r>
        <w:rPr>
          <w:color w:val="000000" w:themeColor="text1"/>
        </w:rPr>
        <w:t>, nor economic burdens prevented,</w:t>
      </w:r>
      <w:r w:rsidRPr="0076163D">
        <w:rPr>
          <w:color w:val="000000" w:themeColor="text1"/>
        </w:rPr>
        <w:t xml:space="preserve"> as a r</w:t>
      </w:r>
      <w:r>
        <w:rPr>
          <w:color w:val="000000" w:themeColor="text1"/>
        </w:rPr>
        <w:t>esult of the intervention. In addition, not all diseases caused or exacerbated by smoking were included in the model, such as type 2 diabetes mellitus. As such</w:t>
      </w:r>
      <w:r w:rsidRPr="0076163D">
        <w:rPr>
          <w:color w:val="000000" w:themeColor="text1"/>
        </w:rPr>
        <w:t xml:space="preserve">, findings are likely to underestimate the total impact of the tobacco duty escalator </w:t>
      </w:r>
      <w:r>
        <w:rPr>
          <w:color w:val="000000" w:themeColor="text1"/>
        </w:rPr>
        <w:t xml:space="preserve">across the life course. </w:t>
      </w:r>
    </w:p>
    <w:p w14:paraId="3139738F" w14:textId="77777777" w:rsidR="00C30631" w:rsidRPr="0076163D" w:rsidRDefault="00C30631" w:rsidP="0017470F">
      <w:pPr>
        <w:spacing w:line="480" w:lineRule="auto"/>
        <w:ind w:firstLine="720"/>
        <w:contextualSpacing/>
        <w:jc w:val="both"/>
        <w:rPr>
          <w:color w:val="000000" w:themeColor="text1"/>
        </w:rPr>
      </w:pPr>
      <w:r w:rsidRPr="0076163D">
        <w:rPr>
          <w:color w:val="000000" w:themeColor="text1"/>
        </w:rPr>
        <w:t xml:space="preserve">While this research assumed a pass-through rate of 100%, </w:t>
      </w:r>
      <w:r>
        <w:rPr>
          <w:color w:val="000000" w:themeColor="text1"/>
        </w:rPr>
        <w:t>emerging research has found the</w:t>
      </w:r>
      <w:r w:rsidRPr="0076163D">
        <w:rPr>
          <w:color w:val="000000" w:themeColor="text1"/>
        </w:rPr>
        <w:t xml:space="preserve"> tobacco industry </w:t>
      </w:r>
      <w:r>
        <w:rPr>
          <w:color w:val="000000" w:themeColor="text1"/>
        </w:rPr>
        <w:t>may over-shift</w:t>
      </w:r>
      <w:r w:rsidRPr="0076163D">
        <w:rPr>
          <w:color w:val="000000" w:themeColor="text1"/>
        </w:rPr>
        <w:t xml:space="preserve"> prices in brand segments other than ultra-low price cigarettes. </w:t>
      </w:r>
      <w:r>
        <w:rPr>
          <w:color w:val="000000" w:themeColor="text1"/>
        </w:rPr>
        <w:t xml:space="preserve">There is </w:t>
      </w:r>
      <w:r w:rsidRPr="0076163D">
        <w:rPr>
          <w:color w:val="000000" w:themeColor="text1"/>
        </w:rPr>
        <w:t xml:space="preserve">evidence </w:t>
      </w:r>
      <w:r>
        <w:rPr>
          <w:color w:val="000000" w:themeColor="text1"/>
        </w:rPr>
        <w:t>from</w:t>
      </w:r>
      <w:r w:rsidRPr="0076163D">
        <w:rPr>
          <w:color w:val="000000" w:themeColor="text1"/>
        </w:rPr>
        <w:t xml:space="preserve"> the </w:t>
      </w:r>
      <w:r>
        <w:rPr>
          <w:color w:val="000000" w:themeColor="text1"/>
        </w:rPr>
        <w:t>United Kingdom</w:t>
      </w:r>
      <w:r w:rsidR="001E3CE8">
        <w:rPr>
          <w:color w:val="000000" w:themeColor="text1"/>
        </w:rPr>
        <w:t>[63]</w:t>
      </w:r>
      <w:r w:rsidRPr="00EE29D1">
        <w:t xml:space="preserve">, </w:t>
      </w:r>
      <w:r w:rsidRPr="0076163D">
        <w:rPr>
          <w:color w:val="000000" w:themeColor="text1"/>
        </w:rPr>
        <w:t>United States</w:t>
      </w:r>
      <w:r w:rsidR="001E3CE8">
        <w:rPr>
          <w:color w:val="000000" w:themeColor="text1"/>
        </w:rPr>
        <w:t xml:space="preserve">[64] </w:t>
      </w:r>
      <w:r w:rsidRPr="00EE29D1">
        <w:rPr>
          <w:color w:val="000000" w:themeColor="text1"/>
        </w:rPr>
        <w:t>and New Zealand</w:t>
      </w:r>
      <w:r w:rsidR="001E3CE8">
        <w:rPr>
          <w:color w:val="000000" w:themeColor="text1"/>
        </w:rPr>
        <w:t>[65]</w:t>
      </w:r>
      <w:r w:rsidRPr="00EE29D1">
        <w:rPr>
          <w:color w:val="000000" w:themeColor="text1"/>
        </w:rPr>
        <w:t xml:space="preserve"> </w:t>
      </w:r>
      <w:r w:rsidRPr="00137F3D">
        <w:rPr>
          <w:color w:val="000000" w:themeColor="text1"/>
        </w:rPr>
        <w:t>indic</w:t>
      </w:r>
      <w:r>
        <w:rPr>
          <w:color w:val="000000" w:themeColor="text1"/>
        </w:rPr>
        <w:t xml:space="preserve">ating that tobacco prices increase differently </w:t>
      </w:r>
      <w:r w:rsidRPr="00137F3D">
        <w:rPr>
          <w:color w:val="000000" w:themeColor="text1"/>
        </w:rPr>
        <w:t>across product categories</w:t>
      </w:r>
      <w:r>
        <w:rPr>
          <w:color w:val="000000" w:themeColor="text1"/>
        </w:rPr>
        <w:t xml:space="preserve"> after taxation. O</w:t>
      </w:r>
      <w:r w:rsidRPr="00982FE3">
        <w:rPr>
          <w:color w:val="000000" w:themeColor="text1"/>
        </w:rPr>
        <w:t xml:space="preserve">ngoing research is required </w:t>
      </w:r>
      <w:r>
        <w:rPr>
          <w:color w:val="000000" w:themeColor="text1"/>
        </w:rPr>
        <w:t>to simulate</w:t>
      </w:r>
      <w:r w:rsidRPr="00982FE3">
        <w:rPr>
          <w:color w:val="000000" w:themeColor="text1"/>
        </w:rPr>
        <w:t xml:space="preserve"> the complexities of tobacco industry pricing </w:t>
      </w:r>
      <w:r w:rsidRPr="00953CE8">
        <w:rPr>
          <w:color w:val="000000" w:themeColor="text1"/>
        </w:rPr>
        <w:t>strategies</w:t>
      </w:r>
      <w:r>
        <w:rPr>
          <w:color w:val="000000" w:themeColor="text1"/>
        </w:rPr>
        <w:t>, and encourage</w:t>
      </w:r>
      <w:r w:rsidRPr="0076163D">
        <w:rPr>
          <w:color w:val="000000" w:themeColor="text1"/>
        </w:rPr>
        <w:t xml:space="preserve"> </w:t>
      </w:r>
      <w:r>
        <w:rPr>
          <w:color w:val="000000" w:themeColor="text1"/>
        </w:rPr>
        <w:t xml:space="preserve">more </w:t>
      </w:r>
      <w:r w:rsidRPr="0076163D">
        <w:rPr>
          <w:color w:val="000000" w:themeColor="text1"/>
        </w:rPr>
        <w:t xml:space="preserve">sophisticated responses from governments </w:t>
      </w:r>
      <w:r>
        <w:rPr>
          <w:color w:val="000000" w:themeColor="text1"/>
        </w:rPr>
        <w:t>that</w:t>
      </w:r>
      <w:r w:rsidRPr="0076163D">
        <w:rPr>
          <w:color w:val="000000" w:themeColor="text1"/>
        </w:rPr>
        <w:t xml:space="preserve"> </w:t>
      </w:r>
      <w:r>
        <w:rPr>
          <w:color w:val="000000" w:themeColor="text1"/>
        </w:rPr>
        <w:t>mitigate against ‘down-trading’ to cheaper tobacco products</w:t>
      </w:r>
      <w:r w:rsidRPr="0076163D">
        <w:rPr>
          <w:color w:val="000000" w:themeColor="text1"/>
        </w:rPr>
        <w:t>.</w:t>
      </w:r>
    </w:p>
    <w:p w14:paraId="04130DAB" w14:textId="77777777" w:rsidR="00C30631" w:rsidRDefault="00C30631" w:rsidP="0017470F">
      <w:pPr>
        <w:spacing w:line="480" w:lineRule="auto"/>
        <w:ind w:firstLine="720"/>
        <w:contextualSpacing/>
        <w:jc w:val="both"/>
      </w:pPr>
      <w:r>
        <w:t>This study also</w:t>
      </w:r>
      <w:r w:rsidRPr="0076163D">
        <w:t xml:space="preserve"> did not calculate the impact of increasing the tobacco duty escalator on smoking prevalence amongst more deprived groups</w:t>
      </w:r>
      <w:r>
        <w:t xml:space="preserve">, as disease outputs </w:t>
      </w:r>
      <w:ins w:id="188" w:author="Coral Gartner" w:date="2017-10-07T11:21:00Z">
        <w:r w:rsidR="002D4017">
          <w:t>we</w:t>
        </w:r>
      </w:ins>
      <w:del w:id="189" w:author="Coral Gartner" w:date="2017-10-07T11:21:00Z">
        <w:r w:rsidDel="002D4017">
          <w:delText>a</w:delText>
        </w:r>
      </w:del>
      <w:r>
        <w:t>re not available</w:t>
      </w:r>
      <w:r w:rsidRPr="0076163D">
        <w:t xml:space="preserve">. However, with higher smoking prevalence in the UK </w:t>
      </w:r>
      <w:r>
        <w:t xml:space="preserve">(as in many other countries) </w:t>
      </w:r>
      <w:r w:rsidRPr="0076163D">
        <w:t>among those in routine and manual professions, compared to professional and managerial roles (</w:t>
      </w:r>
      <w:r>
        <w:t>15</w:t>
      </w:r>
      <w:r w:rsidRPr="0076163D">
        <w:t>), it is reasonable to assume the benefit of reducing prevalence from a duty escalator</w:t>
      </w:r>
      <w:r>
        <w:t xml:space="preserve"> </w:t>
      </w:r>
      <w:r w:rsidRPr="0076163D">
        <w:t>would be disproportionately seen in groups of higher smoking prevalence.</w:t>
      </w:r>
    </w:p>
    <w:p w14:paraId="6A000EFE" w14:textId="77777777" w:rsidR="00C30631" w:rsidRPr="0076163D" w:rsidRDefault="00C30631" w:rsidP="0017470F">
      <w:pPr>
        <w:spacing w:line="480" w:lineRule="auto"/>
        <w:ind w:firstLine="720"/>
        <w:contextualSpacing/>
        <w:jc w:val="both"/>
      </w:pPr>
      <w:r>
        <w:t xml:space="preserve">At the time of analysis only smoking prevalence data to 2012 were available. Subsequent to that we have observed further declines in smoking prevalence (in line with our predictions). Therefore, the results are not a full reflection of the number of disease cases that could be avoided if the intervention was introduced in 2017, nor the full time-scale of all disease that could occur across a person’s lifetime. </w:t>
      </w:r>
    </w:p>
    <w:p w14:paraId="1F4C171E" w14:textId="77777777" w:rsidR="00C30631" w:rsidRDefault="00C30631" w:rsidP="0017470F">
      <w:pPr>
        <w:spacing w:before="240" w:line="480" w:lineRule="auto"/>
        <w:ind w:firstLine="720"/>
        <w:contextualSpacing/>
        <w:jc w:val="both"/>
        <w:rPr>
          <w:rFonts w:eastAsiaTheme="minorEastAsia"/>
        </w:rPr>
      </w:pPr>
      <w:r>
        <w:t>While data intensive, a review by the OECD deemed the microsimulation method the most suitable for risk factor and chronic disease modelling, and is a strength of this study</w:t>
      </w:r>
      <w:r w:rsidR="001E3CE8">
        <w:t>[66]</w:t>
      </w:r>
      <w:r w:rsidRPr="00AA6670">
        <w:rPr>
          <w:rFonts w:eastAsiaTheme="minorEastAsia"/>
        </w:rPr>
        <w:t>.</w:t>
      </w:r>
      <w:r>
        <w:t xml:space="preserve"> </w:t>
      </w:r>
      <w:r>
        <w:rPr>
          <w:rFonts w:eastAsiaTheme="minorEastAsia"/>
        </w:rPr>
        <w:t>However, as with any model a number of assumptions have to be made, which may lead to different sets of results. We used the most robust data inputs available, and validated assumptions using both ex</w:t>
      </w:r>
      <w:r w:rsidR="00C923E6">
        <w:rPr>
          <w:rFonts w:eastAsiaTheme="minorEastAsia"/>
        </w:rPr>
        <w:t>pert opinion and the literature</w:t>
      </w:r>
      <w:r w:rsidR="001E3CE8">
        <w:rPr>
          <w:rFonts w:eastAsiaTheme="minorEastAsia"/>
        </w:rPr>
        <w:t>[66]</w:t>
      </w:r>
      <w:r w:rsidR="00C923E6">
        <w:rPr>
          <w:rFonts w:eastAsiaTheme="minorEastAsia"/>
        </w:rPr>
        <w:t>. We carried out a sensitivity analysis on the price elasticity (supplementary file 6) where small changes were observed in the disease outcomes over time. Unfortunately, it was not possible to carry out a full stochastic sensitivity analysis given the many thousands of calculations and parameters within the microsimulation, and the necessity of super computers. However, our future work will use a variance based method (Sobol’s indice</w:t>
      </w:r>
      <w:r w:rsidR="00661DE9">
        <w:rPr>
          <w:rFonts w:eastAsiaTheme="minorEastAsia"/>
        </w:rPr>
        <w:t>s</w:t>
      </w:r>
      <w:r w:rsidR="00C923E6">
        <w:rPr>
          <w:rFonts w:eastAsiaTheme="minorEastAsia"/>
        </w:rPr>
        <w:t xml:space="preserve"> method) on a deterministic model using PSUADE software (Jaccard et al, </w:t>
      </w:r>
      <w:r w:rsidR="00C923E6">
        <w:rPr>
          <w:rFonts w:eastAsiaTheme="minorEastAsia"/>
          <w:i/>
        </w:rPr>
        <w:t>forthcoming</w:t>
      </w:r>
      <w:r w:rsidR="00C923E6">
        <w:rPr>
          <w:rFonts w:eastAsiaTheme="minorEastAsia"/>
        </w:rPr>
        <w:t>).</w:t>
      </w:r>
    </w:p>
    <w:p w14:paraId="451FA281" w14:textId="77777777" w:rsidR="00C30631" w:rsidRDefault="00C30631" w:rsidP="0017470F">
      <w:pPr>
        <w:spacing w:line="480" w:lineRule="auto"/>
        <w:ind w:firstLine="720"/>
        <w:contextualSpacing/>
        <w:jc w:val="both"/>
      </w:pPr>
      <w:r w:rsidRPr="005B15B3">
        <w:rPr>
          <w:rFonts w:eastAsiaTheme="minorEastAsia"/>
        </w:rPr>
        <w:t>The model includes a numb</w:t>
      </w:r>
      <w:r>
        <w:rPr>
          <w:rFonts w:eastAsiaTheme="minorEastAsia"/>
        </w:rPr>
        <w:t>er of risk factors and a</w:t>
      </w:r>
      <w:r w:rsidRPr="005B15B3">
        <w:rPr>
          <w:rFonts w:eastAsiaTheme="minorEastAsia"/>
        </w:rPr>
        <w:t xml:space="preserve"> functionality to run multiple risks</w:t>
      </w:r>
      <w:r>
        <w:rPr>
          <w:rFonts w:eastAsiaTheme="minorEastAsia"/>
        </w:rPr>
        <w:t>, and has been utilised in over 70 countries</w:t>
      </w:r>
      <w:r w:rsidR="001E3CE8">
        <w:rPr>
          <w:rFonts w:eastAsiaTheme="minorEastAsia"/>
        </w:rPr>
        <w:t>[67-71]</w:t>
      </w:r>
      <w:r>
        <w:rPr>
          <w:rFonts w:eastAsiaTheme="minorEastAsia"/>
        </w:rPr>
        <w:t xml:space="preserve">. However, </w:t>
      </w:r>
      <w:r>
        <w:t>certain inputs were not included that should be considered in future work, either because data are lacking or it was not within in the scope of the study. D</w:t>
      </w:r>
      <w:r w:rsidRPr="00072758">
        <w:t>ata were found to be lacking</w:t>
      </w:r>
      <w:r w:rsidRPr="00953CE8">
        <w:t xml:space="preserve"> in the following recent UK-specific domains: cross-price elasticity figures of illicit tobacco products; elasticity figures for tobacco products stratifi</w:t>
      </w:r>
      <w:r w:rsidRPr="00DB363B">
        <w:t>ed by socio-economic class;</w:t>
      </w:r>
      <w:r>
        <w:t xml:space="preserve"> cross elasticities between smoking, drinking and other behavioural risk factors;</w:t>
      </w:r>
      <w:r w:rsidRPr="00DB363B">
        <w:t xml:space="preserve"> pass-on rates for tobacco products; and recent price elasticity of demand figures. </w:t>
      </w:r>
      <w:r>
        <w:t xml:space="preserve">The proportion of smokers using </w:t>
      </w:r>
      <w:r w:rsidR="006047B7">
        <w:t>cigarettes and HR-</w:t>
      </w:r>
      <w:r>
        <w:t xml:space="preserve">T was kept constant throughout the intervention, because of an absence of evidence calculating the cross-price elasticities between tobacco products. Similarly, this study did not explore </w:t>
      </w:r>
      <w:r w:rsidRPr="0076163D">
        <w:t xml:space="preserve">the impact of </w:t>
      </w:r>
      <w:commentRangeStart w:id="190"/>
      <w:ins w:id="191" w:author="Coral Gartner" w:date="2017-10-07T11:25:00Z">
        <w:r w:rsidR="002D4017">
          <w:t xml:space="preserve">other </w:t>
        </w:r>
      </w:ins>
      <w:ins w:id="192" w:author="Coral Gartner" w:date="2017-10-07T11:24:00Z">
        <w:r w:rsidR="002D4017" w:rsidRPr="002D4017">
          <w:t xml:space="preserve">lower priced alternatives, such as e-cigarettes, in the market on the effectiveness of </w:t>
        </w:r>
      </w:ins>
      <w:r w:rsidRPr="0076163D">
        <w:t>increased taxation on</w:t>
      </w:r>
      <w:ins w:id="193" w:author="Coral Gartner" w:date="2017-10-07T11:25:00Z">
        <w:r w:rsidR="005334AB">
          <w:t xml:space="preserve"> smoking</w:t>
        </w:r>
      </w:ins>
      <w:del w:id="194" w:author="Coral Gartner" w:date="2017-10-07T11:25:00Z">
        <w:r w:rsidDel="005334AB">
          <w:delText xml:space="preserve"> </w:delText>
        </w:r>
      </w:del>
      <w:commentRangeEnd w:id="190"/>
      <w:r w:rsidR="005334AB">
        <w:rPr>
          <w:rStyle w:val="CommentReference"/>
          <w:rFonts w:asciiTheme="minorHAnsi" w:eastAsiaTheme="minorEastAsia" w:hAnsiTheme="minorHAnsi" w:cstheme="minorBidi"/>
        </w:rPr>
        <w:commentReference w:id="190"/>
      </w:r>
      <w:del w:id="195" w:author="Coral Gartner" w:date="2017-10-07T11:25:00Z">
        <w:r w:rsidDel="005334AB">
          <w:delText>use of</w:delText>
        </w:r>
        <w:r w:rsidRPr="0076163D" w:rsidDel="005334AB">
          <w:delText xml:space="preserve"> electronic nicotine delivery systems</w:delText>
        </w:r>
        <w:r w:rsidDel="005334AB">
          <w:delText xml:space="preserve"> (e-cigarettes) as the increasing price of tobacco may increase the relative affordability of such products</w:delText>
        </w:r>
      </w:del>
      <w:r>
        <w:t xml:space="preserve">. </w:t>
      </w:r>
    </w:p>
    <w:p w14:paraId="69AA0913" w14:textId="77777777" w:rsidR="00C30631" w:rsidRDefault="00C30631" w:rsidP="0017470F">
      <w:pPr>
        <w:spacing w:line="480" w:lineRule="auto"/>
        <w:ind w:firstLine="720"/>
        <w:contextualSpacing/>
        <w:jc w:val="both"/>
        <w:rPr>
          <w:color w:val="000000" w:themeColor="text1"/>
        </w:rPr>
      </w:pPr>
      <w:r>
        <w:t>In relation to costs, p</w:t>
      </w:r>
      <w:r w:rsidRPr="00DB363B">
        <w:t>rice discounting was not in</w:t>
      </w:r>
      <w:r w:rsidRPr="0076163D">
        <w:t xml:space="preserve">cluded </w:t>
      </w:r>
      <w:r>
        <w:t>in</w:t>
      </w:r>
      <w:r w:rsidRPr="0076163D">
        <w:t xml:space="preserve"> calculati</w:t>
      </w:r>
      <w:r>
        <w:t>ons in the model</w:t>
      </w:r>
      <w:r w:rsidRPr="0076163D">
        <w:t xml:space="preserve">. </w:t>
      </w:r>
      <w:r>
        <w:rPr>
          <w:color w:val="000000" w:themeColor="text1"/>
        </w:rPr>
        <w:t>It</w:t>
      </w:r>
      <w:r w:rsidRPr="0076163D">
        <w:rPr>
          <w:color w:val="000000" w:themeColor="text1"/>
        </w:rPr>
        <w:t xml:space="preserve"> also d</w:t>
      </w:r>
      <w:r>
        <w:rPr>
          <w:color w:val="000000" w:themeColor="text1"/>
        </w:rPr>
        <w:t>id</w:t>
      </w:r>
      <w:r w:rsidRPr="0076163D">
        <w:rPr>
          <w:color w:val="000000" w:themeColor="text1"/>
        </w:rPr>
        <w:t xml:space="preserve"> not assess the impact of increasing the duty escalator on revenue collection </w:t>
      </w:r>
      <w:r>
        <w:rPr>
          <w:color w:val="000000" w:themeColor="text1"/>
        </w:rPr>
        <w:t>through tax receipts</w:t>
      </w:r>
      <w:r w:rsidRPr="0076163D">
        <w:rPr>
          <w:color w:val="000000" w:themeColor="text1"/>
        </w:rPr>
        <w:t>. Indirect cost calculations only explored those resulting from indirect morbidity and mortality</w:t>
      </w:r>
      <w:r>
        <w:rPr>
          <w:color w:val="000000" w:themeColor="text1"/>
        </w:rPr>
        <w:t xml:space="preserve"> and not </w:t>
      </w:r>
      <w:r w:rsidRPr="0076163D">
        <w:rPr>
          <w:color w:val="000000" w:themeColor="text1"/>
        </w:rPr>
        <w:t xml:space="preserve">the full range of </w:t>
      </w:r>
      <w:r>
        <w:rPr>
          <w:color w:val="000000" w:themeColor="text1"/>
        </w:rPr>
        <w:t>harms of smoking to society</w:t>
      </w:r>
      <w:r w:rsidRPr="0076163D">
        <w:rPr>
          <w:color w:val="000000" w:themeColor="text1"/>
        </w:rPr>
        <w:t xml:space="preserve">, </w:t>
      </w:r>
      <w:r>
        <w:rPr>
          <w:color w:val="000000" w:themeColor="text1"/>
        </w:rPr>
        <w:t>such</w:t>
      </w:r>
      <w:r w:rsidRPr="0076163D">
        <w:rPr>
          <w:color w:val="000000" w:themeColor="text1"/>
        </w:rPr>
        <w:t xml:space="preserve"> as passive smoking, domestic fires or litter. </w:t>
      </w:r>
    </w:p>
    <w:p w14:paraId="3B2B126B" w14:textId="77777777" w:rsidR="00C30631" w:rsidRDefault="00C30631" w:rsidP="0017470F">
      <w:pPr>
        <w:spacing w:line="480" w:lineRule="auto"/>
        <w:ind w:firstLine="720"/>
        <w:contextualSpacing/>
        <w:jc w:val="both"/>
      </w:pPr>
      <w:r>
        <w:t xml:space="preserve">To inform taxation policy, future research could: include </w:t>
      </w:r>
      <w:r w:rsidRPr="00137F3D">
        <w:t>a scenario analysis to compensate for differen</w:t>
      </w:r>
      <w:r>
        <w:t>t levels of taxation mechanisms or</w:t>
      </w:r>
      <w:r w:rsidRPr="00137F3D">
        <w:t xml:space="preserve"> a different time horizon for the model</w:t>
      </w:r>
      <w:r>
        <w:t>; could calculate the revenue generated by increased tax; predict</w:t>
      </w:r>
      <w:r w:rsidRPr="0076163D">
        <w:t xml:space="preserve"> the </w:t>
      </w:r>
      <w:r>
        <w:t>negative implications of</w:t>
      </w:r>
      <w:r w:rsidRPr="0076163D">
        <w:t xml:space="preserve"> impacts of </w:t>
      </w:r>
      <w:r>
        <w:t>decreasing</w:t>
      </w:r>
      <w:r w:rsidRPr="0076163D">
        <w:t xml:space="preserve"> tobacco taxation</w:t>
      </w:r>
      <w:r>
        <w:t xml:space="preserve"> on health outcomes</w:t>
      </w:r>
      <w:r w:rsidR="001E3CE8">
        <w:t>[72]</w:t>
      </w:r>
      <w:r>
        <w:t xml:space="preserve">; and incorporating </w:t>
      </w:r>
      <w:r w:rsidRPr="0076163D">
        <w:t xml:space="preserve">years of life saved </w:t>
      </w:r>
      <w:r>
        <w:t xml:space="preserve">through policy </w:t>
      </w:r>
      <w:r w:rsidRPr="0076163D">
        <w:t>intervention</w:t>
      </w:r>
      <w:r>
        <w:t>s</w:t>
      </w:r>
      <w:r w:rsidRPr="0076163D">
        <w:t xml:space="preserve">. </w:t>
      </w:r>
      <w:r>
        <w:t>If conducted in</w:t>
      </w:r>
      <w:r w:rsidRPr="00982FE3">
        <w:t xml:space="preserve"> countries where a subsidised or nationalised health s</w:t>
      </w:r>
      <w:r w:rsidRPr="00953CE8">
        <w:t>ystem</w:t>
      </w:r>
      <w:r>
        <w:t xml:space="preserve"> (such as the NHS)</w:t>
      </w:r>
      <w:r w:rsidRPr="00953CE8">
        <w:t xml:space="preserve"> </w:t>
      </w:r>
      <w:r>
        <w:t>is not</w:t>
      </w:r>
      <w:r w:rsidRPr="0076163D">
        <w:t xml:space="preserve"> accessible by all, </w:t>
      </w:r>
      <w:r>
        <w:t xml:space="preserve">future research </w:t>
      </w:r>
      <w:r w:rsidRPr="0076163D">
        <w:t xml:space="preserve">should consider the informal costs of treating a tobacco-related disease to the individual and family. </w:t>
      </w:r>
      <w:del w:id="196" w:author="Coral Gartner" w:date="2017-10-07T11:27:00Z">
        <w:r w:rsidDel="005334AB">
          <w:delText>Finally, future work should ideally involve collaboration with</w:delText>
        </w:r>
        <w:r w:rsidRPr="0076163D" w:rsidDel="005334AB">
          <w:delText xml:space="preserve"> policy-makers</w:delText>
        </w:r>
        <w:r w:rsidDel="005334AB">
          <w:delText>, to help ensure that evidence can positively influence</w:delText>
        </w:r>
        <w:r w:rsidRPr="0076163D" w:rsidDel="005334AB">
          <w:delText xml:space="preserve"> </w:delText>
        </w:r>
        <w:r w:rsidDel="005334AB">
          <w:delText>change to promote health outcomes</w:delText>
        </w:r>
        <w:r w:rsidRPr="0076163D" w:rsidDel="005334AB">
          <w:delText>.</w:delText>
        </w:r>
      </w:del>
    </w:p>
    <w:p w14:paraId="7E6E57A7" w14:textId="77777777" w:rsidR="00C30631" w:rsidRDefault="00C30631" w:rsidP="0017470F">
      <w:pPr>
        <w:spacing w:line="480" w:lineRule="auto"/>
        <w:ind w:firstLine="720"/>
        <w:contextualSpacing/>
        <w:jc w:val="both"/>
      </w:pPr>
    </w:p>
    <w:p w14:paraId="6A259821" w14:textId="77777777" w:rsidR="00C30631" w:rsidRPr="00E25DA8" w:rsidRDefault="00C30631" w:rsidP="0017470F">
      <w:pPr>
        <w:spacing w:line="480" w:lineRule="auto"/>
        <w:contextualSpacing/>
        <w:jc w:val="both"/>
        <w:rPr>
          <w:b/>
        </w:rPr>
      </w:pPr>
      <w:r w:rsidRPr="00E25DA8">
        <w:rPr>
          <w:b/>
        </w:rPr>
        <w:t xml:space="preserve">Figure legends: </w:t>
      </w:r>
    </w:p>
    <w:p w14:paraId="3F4A0A92" w14:textId="77777777" w:rsidR="00C30631" w:rsidRDefault="00C30631" w:rsidP="0017470F">
      <w:pPr>
        <w:spacing w:line="480" w:lineRule="auto"/>
        <w:rPr>
          <w:b/>
        </w:rPr>
      </w:pPr>
      <w:r w:rsidRPr="00E25DA8">
        <w:rPr>
          <w:b/>
        </w:rPr>
        <w:t>Figure 1:</w:t>
      </w:r>
      <w:r>
        <w:t xml:space="preserve"> </w:t>
      </w:r>
      <w:r w:rsidRPr="00166EF3">
        <w:rPr>
          <w:b/>
        </w:rPr>
        <w:t>Smoking prevalence by sex from 2015 to 2035 for baseline and TDE scenarios.</w:t>
      </w:r>
    </w:p>
    <w:p w14:paraId="1684620D" w14:textId="77777777" w:rsidR="00C30631" w:rsidRPr="0076163D" w:rsidRDefault="00C30631" w:rsidP="0017470F">
      <w:pPr>
        <w:spacing w:line="480" w:lineRule="auto"/>
        <w:contextualSpacing/>
        <w:jc w:val="both"/>
        <w:sectPr w:rsidR="00C30631" w:rsidRPr="0076163D" w:rsidSect="006047B7">
          <w:pgSz w:w="11906" w:h="16838"/>
          <w:pgMar w:top="1440" w:right="1440" w:bottom="1440" w:left="1440" w:header="709" w:footer="709" w:gutter="0"/>
          <w:cols w:space="708"/>
          <w:docGrid w:linePitch="360"/>
        </w:sectPr>
      </w:pPr>
    </w:p>
    <w:p w14:paraId="6FB24C7C" w14:textId="77777777" w:rsidR="00C30631" w:rsidRPr="0076163D" w:rsidRDefault="00C30631" w:rsidP="0017470F">
      <w:pPr>
        <w:spacing w:line="480" w:lineRule="auto"/>
        <w:jc w:val="both"/>
        <w:rPr>
          <w:b/>
          <w:color w:val="000000" w:themeColor="text1"/>
        </w:rPr>
      </w:pPr>
      <w:r w:rsidRPr="0076163D">
        <w:rPr>
          <w:b/>
          <w:color w:val="000000" w:themeColor="text1"/>
        </w:rPr>
        <w:t>ACKNOWLEDGEMENTS</w:t>
      </w:r>
    </w:p>
    <w:p w14:paraId="262D20FE" w14:textId="77777777" w:rsidR="00C30631" w:rsidRPr="0076163D" w:rsidRDefault="00C30631" w:rsidP="0017470F">
      <w:pPr>
        <w:spacing w:line="480" w:lineRule="auto"/>
        <w:ind w:firstLine="720"/>
        <w:jc w:val="both"/>
        <w:rPr>
          <w:rFonts w:eastAsiaTheme="minorEastAsia"/>
        </w:rPr>
      </w:pPr>
      <w:r w:rsidRPr="0076163D">
        <w:rPr>
          <w:rFonts w:eastAsiaTheme="minorEastAsia"/>
        </w:rPr>
        <w:t>The research was commissioned by Cancer Research UK. The authors would like to express gratitude to those organisations and individuals who supported this research, in particular Anna Gilmore for providing invaluable support with industry pricing strategies</w:t>
      </w:r>
      <w:r>
        <w:rPr>
          <w:rFonts w:eastAsiaTheme="minorEastAsia"/>
        </w:rPr>
        <w:t xml:space="preserve"> and Howard Reed for his welcome expertise on tobacco economic policy</w:t>
      </w:r>
      <w:r w:rsidRPr="0076163D">
        <w:rPr>
          <w:rFonts w:eastAsiaTheme="minorEastAsia"/>
        </w:rPr>
        <w:t>. The authors would also like to thank Mark Sculpher, Gavin Roberts, and John Brazier for allowing us to make use of their wider societal benefits approach to estimating indirect costs.</w:t>
      </w:r>
    </w:p>
    <w:p w14:paraId="2C577223" w14:textId="77777777" w:rsidR="00C30631" w:rsidRPr="0076163D" w:rsidRDefault="00C30631" w:rsidP="0017470F">
      <w:pPr>
        <w:spacing w:line="480" w:lineRule="auto"/>
        <w:jc w:val="both"/>
        <w:rPr>
          <w:b/>
          <w:color w:val="000000" w:themeColor="text1"/>
        </w:rPr>
      </w:pPr>
    </w:p>
    <w:p w14:paraId="31C27598" w14:textId="77777777" w:rsidR="00C30631" w:rsidRPr="0076163D" w:rsidRDefault="00C30631" w:rsidP="0017470F">
      <w:pPr>
        <w:spacing w:line="480" w:lineRule="auto"/>
        <w:jc w:val="both"/>
        <w:rPr>
          <w:b/>
          <w:color w:val="000000" w:themeColor="text1"/>
        </w:rPr>
      </w:pPr>
      <w:r w:rsidRPr="0076163D">
        <w:rPr>
          <w:b/>
          <w:color w:val="000000" w:themeColor="text1"/>
        </w:rPr>
        <w:t>AUTHOR CONTRIBUTIONS</w:t>
      </w:r>
    </w:p>
    <w:p w14:paraId="0C2609A2" w14:textId="77777777" w:rsidR="00C30631" w:rsidRPr="0076163D" w:rsidRDefault="00C30631" w:rsidP="0017470F">
      <w:pPr>
        <w:spacing w:line="480" w:lineRule="auto"/>
        <w:ind w:firstLine="720"/>
        <w:jc w:val="both"/>
        <w:rPr>
          <w:rFonts w:eastAsiaTheme="majorEastAsia"/>
          <w:bCs/>
          <w:color w:val="000000" w:themeColor="text1"/>
        </w:rPr>
      </w:pPr>
      <w:r w:rsidRPr="0076163D">
        <w:rPr>
          <w:rFonts w:eastAsiaTheme="majorEastAsia"/>
          <w:bCs/>
          <w:color w:val="000000" w:themeColor="text1"/>
        </w:rPr>
        <w:t>All authors were involved in the design of the study. AKT, AJ, LR and MB developed the model methodology, including development of algorithms and model assumptions. AKT, AB, AJ, LR and LW provided information on the study methodology, data inputs and carried out the analysis of outputs, and DH wrote the introduction and discussion. AKT, DH, SH</w:t>
      </w:r>
      <w:r>
        <w:rPr>
          <w:rFonts w:eastAsiaTheme="majorEastAsia"/>
          <w:bCs/>
          <w:color w:val="000000" w:themeColor="text1"/>
        </w:rPr>
        <w:t>, LB</w:t>
      </w:r>
      <w:r w:rsidRPr="0076163D">
        <w:rPr>
          <w:rFonts w:eastAsiaTheme="majorEastAsia"/>
          <w:bCs/>
          <w:color w:val="000000" w:themeColor="text1"/>
        </w:rPr>
        <w:t xml:space="preserve"> and LW have contributed to manuscript revisions. </w:t>
      </w:r>
    </w:p>
    <w:p w14:paraId="2A4C5548" w14:textId="77777777" w:rsidR="00C30631" w:rsidRPr="0076163D" w:rsidRDefault="00C30631" w:rsidP="0017470F">
      <w:pPr>
        <w:spacing w:line="480" w:lineRule="auto"/>
        <w:jc w:val="both"/>
        <w:rPr>
          <w:rFonts w:eastAsiaTheme="majorEastAsia"/>
          <w:bCs/>
          <w:color w:val="000000" w:themeColor="text1"/>
        </w:rPr>
      </w:pPr>
    </w:p>
    <w:p w14:paraId="4D70854B" w14:textId="77777777" w:rsidR="00C30631" w:rsidRPr="0076163D" w:rsidRDefault="00C30631" w:rsidP="0017470F">
      <w:pPr>
        <w:spacing w:line="480" w:lineRule="auto"/>
        <w:jc w:val="both"/>
        <w:rPr>
          <w:b/>
          <w:color w:val="000000" w:themeColor="text1"/>
        </w:rPr>
      </w:pPr>
      <w:r w:rsidRPr="0076163D">
        <w:rPr>
          <w:b/>
          <w:color w:val="000000" w:themeColor="text1"/>
        </w:rPr>
        <w:t>COMPETING INTERESTS</w:t>
      </w:r>
    </w:p>
    <w:p w14:paraId="70B67BCA" w14:textId="77777777" w:rsidR="00C30631" w:rsidRPr="0076163D" w:rsidRDefault="00C30631" w:rsidP="0017470F">
      <w:pPr>
        <w:spacing w:line="480" w:lineRule="auto"/>
        <w:ind w:firstLine="720"/>
        <w:jc w:val="both"/>
        <w:rPr>
          <w:rFonts w:eastAsiaTheme="majorEastAsia"/>
          <w:bCs/>
          <w:color w:val="000000" w:themeColor="text1"/>
        </w:rPr>
        <w:sectPr w:rsidR="00C30631" w:rsidRPr="0076163D" w:rsidSect="005E19F1">
          <w:pgSz w:w="11906" w:h="16838" w:code="9"/>
          <w:pgMar w:top="1440" w:right="1440" w:bottom="1440" w:left="1440" w:header="709" w:footer="709" w:gutter="0"/>
          <w:cols w:space="708"/>
          <w:docGrid w:linePitch="360"/>
        </w:sectPr>
      </w:pPr>
      <w:r w:rsidRPr="0076163D">
        <w:rPr>
          <w:rFonts w:eastAsiaTheme="majorEastAsia"/>
          <w:bCs/>
          <w:color w:val="000000" w:themeColor="text1"/>
        </w:rPr>
        <w:t>AKT and AB worked at the UK Health Forum when this research was undertaken. No other interests are declared.</w:t>
      </w:r>
    </w:p>
    <w:p w14:paraId="23B7E3A7" w14:textId="77777777" w:rsidR="00C30631" w:rsidRPr="00790EA6" w:rsidRDefault="00C30631" w:rsidP="00540219">
      <w:pPr>
        <w:spacing w:line="480" w:lineRule="auto"/>
        <w:jc w:val="both"/>
        <w:rPr>
          <w:b/>
          <w:color w:val="000000" w:themeColor="text1"/>
        </w:rPr>
      </w:pPr>
      <w:r w:rsidRPr="00790EA6">
        <w:rPr>
          <w:b/>
          <w:color w:val="000000" w:themeColor="text1"/>
        </w:rPr>
        <w:t>REFERENCES</w:t>
      </w:r>
    </w:p>
    <w:p w14:paraId="60A54D77"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 Banks E, Joshy G, Weber MF, et al. Tobacco smoking and all-cause mortality in a large Australian cohort study: findings from a mature epidemic with current low smoking prevalence. </w:t>
      </w:r>
      <w:r w:rsidRPr="00790EA6">
        <w:rPr>
          <w:rFonts w:ascii="Times New Roman" w:hAnsi="Times New Roman" w:cs="Times New Roman"/>
          <w:i/>
          <w:sz w:val="24"/>
        </w:rPr>
        <w:t>BMC Medicine</w:t>
      </w:r>
      <w:r w:rsidRPr="00790EA6">
        <w:rPr>
          <w:rFonts w:ascii="Times New Roman" w:hAnsi="Times New Roman" w:cs="Times New Roman"/>
          <w:sz w:val="24"/>
        </w:rPr>
        <w:t xml:space="preserve"> 2015;</w:t>
      </w:r>
      <w:r w:rsidRPr="00790EA6">
        <w:rPr>
          <w:rFonts w:ascii="Times New Roman" w:hAnsi="Times New Roman" w:cs="Times New Roman"/>
          <w:b/>
          <w:sz w:val="24"/>
        </w:rPr>
        <w:t>13</w:t>
      </w:r>
      <w:r w:rsidR="00540219" w:rsidRPr="00790EA6">
        <w:rPr>
          <w:rFonts w:ascii="Times New Roman" w:hAnsi="Times New Roman" w:cs="Times New Roman"/>
          <w:sz w:val="24"/>
        </w:rPr>
        <w:t>(1):1-10 doi: 10.1186/s12916-015-0281-z[published Online First: 24 Feb 2015].</w:t>
      </w:r>
    </w:p>
    <w:p w14:paraId="4099B93A"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 </w:t>
      </w:r>
      <w:r w:rsidR="00977333" w:rsidRPr="00790EA6">
        <w:rPr>
          <w:rFonts w:ascii="Times New Roman" w:hAnsi="Times New Roman" w:cs="Times New Roman"/>
          <w:sz w:val="24"/>
        </w:rPr>
        <w:t>World Health Organization</w:t>
      </w:r>
      <w:r w:rsidR="00540219" w:rsidRPr="00790EA6">
        <w:rPr>
          <w:rFonts w:ascii="Times New Roman" w:hAnsi="Times New Roman" w:cs="Times New Roman"/>
          <w:sz w:val="24"/>
        </w:rPr>
        <w:t xml:space="preserve"> </w:t>
      </w:r>
      <w:r w:rsidR="00977333" w:rsidRPr="00790EA6">
        <w:rPr>
          <w:rFonts w:ascii="Times New Roman" w:hAnsi="Times New Roman" w:cs="Times New Roman"/>
          <w:sz w:val="24"/>
        </w:rPr>
        <w:t xml:space="preserve">Regional Office for </w:t>
      </w:r>
      <w:r w:rsidR="00540219" w:rsidRPr="00790EA6">
        <w:rPr>
          <w:rFonts w:ascii="Times New Roman" w:hAnsi="Times New Roman" w:cs="Times New Roman"/>
          <w:sz w:val="24"/>
        </w:rPr>
        <w:t>Europe. Health 2020 policy framework and strategy. Malta, 2012.</w:t>
      </w:r>
      <w:r w:rsidR="00977333" w:rsidRPr="00790EA6">
        <w:rPr>
          <w:rFonts w:ascii="Times New Roman" w:hAnsi="Times New Roman" w:cs="Times New Roman"/>
          <w:sz w:val="24"/>
        </w:rPr>
        <w:t xml:space="preserve"> </w:t>
      </w:r>
      <w:r w:rsidR="00FC12A1" w:rsidRPr="00790EA6">
        <w:rPr>
          <w:rFonts w:ascii="Times New Roman" w:hAnsi="Times New Roman" w:cs="Times New Roman"/>
          <w:sz w:val="24"/>
        </w:rPr>
        <w:t xml:space="preserve">http://www.euro.who.int/__data/assets/pdf_file/0020/170093/RC62wd08-Eng.pdf (accessed </w:t>
      </w:r>
      <w:r w:rsidR="001F75F9" w:rsidRPr="00790EA6">
        <w:rPr>
          <w:rFonts w:ascii="Times New Roman" w:hAnsi="Times New Roman" w:cs="Times New Roman"/>
          <w:sz w:val="24"/>
        </w:rPr>
        <w:t>Sept 2017</w:t>
      </w:r>
      <w:r w:rsidR="00FC12A1" w:rsidRPr="00790EA6">
        <w:rPr>
          <w:rFonts w:ascii="Times New Roman" w:hAnsi="Times New Roman" w:cs="Times New Roman"/>
          <w:sz w:val="24"/>
        </w:rPr>
        <w:t>).</w:t>
      </w:r>
    </w:p>
    <w:p w14:paraId="6463CE98"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 Murray CJL, Richards MA, Newton JN, et al. UK health performance: findings of the Global Burden of Disease Study 2010. </w:t>
      </w:r>
      <w:r w:rsidRPr="00790EA6">
        <w:rPr>
          <w:rFonts w:ascii="Times New Roman" w:hAnsi="Times New Roman" w:cs="Times New Roman"/>
          <w:i/>
          <w:sz w:val="24"/>
        </w:rPr>
        <w:t>Lancet</w:t>
      </w:r>
      <w:r w:rsidRPr="00790EA6">
        <w:rPr>
          <w:rFonts w:ascii="Times New Roman" w:hAnsi="Times New Roman" w:cs="Times New Roman"/>
          <w:sz w:val="24"/>
        </w:rPr>
        <w:t xml:space="preserve"> 2013;</w:t>
      </w:r>
      <w:r w:rsidRPr="00790EA6">
        <w:rPr>
          <w:rFonts w:ascii="Times New Roman" w:hAnsi="Times New Roman" w:cs="Times New Roman"/>
          <w:b/>
          <w:sz w:val="24"/>
        </w:rPr>
        <w:t>381</w:t>
      </w:r>
      <w:r w:rsidR="009D1200" w:rsidRPr="00790EA6">
        <w:rPr>
          <w:rFonts w:ascii="Times New Roman" w:hAnsi="Times New Roman" w:cs="Times New Roman"/>
          <w:sz w:val="24"/>
        </w:rPr>
        <w:t>(9871):997-1020 doi: 10.1016/S0140-6736(13)60355-4[published Online First: 5 March 2013].</w:t>
      </w:r>
    </w:p>
    <w:p w14:paraId="63F985F7"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 Mackenbach JP, Stirbu I, Roskam AJ, et al. Socioeconomic inequalities in health in 22 European countries. </w:t>
      </w:r>
      <w:r w:rsidRPr="00790EA6">
        <w:rPr>
          <w:rFonts w:ascii="Times New Roman" w:hAnsi="Times New Roman" w:cs="Times New Roman"/>
          <w:i/>
          <w:sz w:val="24"/>
        </w:rPr>
        <w:t>N Engl J Med</w:t>
      </w:r>
      <w:r w:rsidRPr="00790EA6">
        <w:rPr>
          <w:rFonts w:ascii="Times New Roman" w:hAnsi="Times New Roman" w:cs="Times New Roman"/>
          <w:sz w:val="24"/>
        </w:rPr>
        <w:t xml:space="preserve"> 2008;</w:t>
      </w:r>
      <w:r w:rsidRPr="00790EA6">
        <w:rPr>
          <w:rFonts w:ascii="Times New Roman" w:hAnsi="Times New Roman" w:cs="Times New Roman"/>
          <w:b/>
          <w:sz w:val="24"/>
        </w:rPr>
        <w:t>358</w:t>
      </w:r>
      <w:r w:rsidR="00731AED" w:rsidRPr="00790EA6">
        <w:rPr>
          <w:rFonts w:ascii="Times New Roman" w:hAnsi="Times New Roman" w:cs="Times New Roman"/>
          <w:sz w:val="24"/>
        </w:rPr>
        <w:t>(23):2468-81 doi: 10.1056/NEJMsa0707519[published Online First: 5 June 2008].</w:t>
      </w:r>
    </w:p>
    <w:p w14:paraId="76955262"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 Jha P, Peto R, Zatonski W, et al. Social inequalities in male mortality, and in male mortality from smoking: indirect estimation from national death rates in England and Wales, Poland, and North America. </w:t>
      </w:r>
      <w:r w:rsidRPr="00790EA6">
        <w:rPr>
          <w:rFonts w:ascii="Times New Roman" w:hAnsi="Times New Roman" w:cs="Times New Roman"/>
          <w:i/>
          <w:sz w:val="24"/>
        </w:rPr>
        <w:t>Lancet</w:t>
      </w:r>
      <w:r w:rsidRPr="00790EA6">
        <w:rPr>
          <w:rFonts w:ascii="Times New Roman" w:hAnsi="Times New Roman" w:cs="Times New Roman"/>
          <w:sz w:val="24"/>
        </w:rPr>
        <w:t xml:space="preserve"> 2006;</w:t>
      </w:r>
      <w:r w:rsidRPr="00790EA6">
        <w:rPr>
          <w:rFonts w:ascii="Times New Roman" w:hAnsi="Times New Roman" w:cs="Times New Roman"/>
          <w:b/>
          <w:sz w:val="24"/>
        </w:rPr>
        <w:t>368</w:t>
      </w:r>
      <w:r w:rsidR="00542ABA" w:rsidRPr="00790EA6">
        <w:rPr>
          <w:rFonts w:ascii="Times New Roman" w:hAnsi="Times New Roman" w:cs="Times New Roman"/>
          <w:sz w:val="24"/>
        </w:rPr>
        <w:t>(9533):367-70 doi: 10.1016/s0140-6736(06)68975-7[published Online First: 29 July 2006].</w:t>
      </w:r>
    </w:p>
    <w:p w14:paraId="59866AE4"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 Chaloupka FJ, Yurekli A, Fong GT. Tobacco taxes as a </w:t>
      </w:r>
      <w:r w:rsidR="00542ABA" w:rsidRPr="00790EA6">
        <w:rPr>
          <w:rFonts w:ascii="Times New Roman" w:hAnsi="Times New Roman" w:cs="Times New Roman"/>
          <w:sz w:val="24"/>
        </w:rPr>
        <w:t xml:space="preserve">tobacco control strategy. </w:t>
      </w:r>
      <w:r w:rsidR="00542ABA"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Pr="00790EA6">
        <w:rPr>
          <w:rFonts w:ascii="Times New Roman" w:hAnsi="Times New Roman" w:cs="Times New Roman"/>
          <w:sz w:val="24"/>
        </w:rPr>
        <w:t xml:space="preserve"> 2012;</w:t>
      </w:r>
      <w:r w:rsidRPr="00790EA6">
        <w:rPr>
          <w:rFonts w:ascii="Times New Roman" w:hAnsi="Times New Roman" w:cs="Times New Roman"/>
          <w:b/>
          <w:sz w:val="24"/>
        </w:rPr>
        <w:t>21</w:t>
      </w:r>
      <w:r w:rsidRPr="00790EA6">
        <w:rPr>
          <w:rFonts w:ascii="Times New Roman" w:hAnsi="Times New Roman" w:cs="Times New Roman"/>
          <w:sz w:val="24"/>
        </w:rPr>
        <w:t>(2)</w:t>
      </w:r>
      <w:r w:rsidR="00542ABA" w:rsidRPr="00790EA6">
        <w:rPr>
          <w:rFonts w:ascii="Times New Roman" w:hAnsi="Times New Roman" w:cs="Times New Roman"/>
          <w:sz w:val="24"/>
        </w:rPr>
        <w:t>:172-80 doi: 10.1136/tobaccocontrol-2011-050417[published Online First: March 2012].</w:t>
      </w:r>
    </w:p>
    <w:p w14:paraId="14BF9F3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7. Azagba S, Burhoo P, Chaloupka FJ, </w:t>
      </w:r>
      <w:r w:rsidR="00527E3E" w:rsidRPr="00790EA6">
        <w:rPr>
          <w:rFonts w:ascii="Times New Roman" w:hAnsi="Times New Roman" w:cs="Times New Roman"/>
          <w:sz w:val="24"/>
        </w:rPr>
        <w:t>et al</w:t>
      </w:r>
      <w:r w:rsidRPr="00790EA6">
        <w:rPr>
          <w:rFonts w:ascii="Times New Roman" w:hAnsi="Times New Roman" w:cs="Times New Roman"/>
          <w:sz w:val="24"/>
        </w:rPr>
        <w:t xml:space="preserve">. Effect of cigarette tax increase in combination with mass media campaign on smoking behaviour in Mauritius: findings from the ITC Mauritius Survey. </w:t>
      </w:r>
      <w:r w:rsidRPr="00790EA6">
        <w:rPr>
          <w:rFonts w:ascii="Times New Roman" w:hAnsi="Times New Roman" w:cs="Times New Roman"/>
          <w:i/>
          <w:sz w:val="24"/>
        </w:rPr>
        <w:t>Tob Control</w:t>
      </w:r>
      <w:r w:rsidRPr="00790EA6">
        <w:rPr>
          <w:rFonts w:ascii="Times New Roman" w:hAnsi="Times New Roman" w:cs="Times New Roman"/>
          <w:sz w:val="24"/>
        </w:rPr>
        <w:t xml:space="preserve"> 2015;</w:t>
      </w:r>
      <w:r w:rsidRPr="00790EA6">
        <w:rPr>
          <w:rFonts w:ascii="Times New Roman" w:hAnsi="Times New Roman" w:cs="Times New Roman"/>
          <w:b/>
          <w:sz w:val="24"/>
        </w:rPr>
        <w:t>24 Suppl 3</w:t>
      </w:r>
      <w:r w:rsidR="00542ABA" w:rsidRPr="00790EA6">
        <w:rPr>
          <w:rFonts w:ascii="Times New Roman" w:hAnsi="Times New Roman" w:cs="Times New Roman"/>
          <w:sz w:val="24"/>
        </w:rPr>
        <w:t>:iii71-iii75 doi: 10.1136/tobaccocontrol-2014-052096[published Online First: 20 Feb 2015].</w:t>
      </w:r>
    </w:p>
    <w:p w14:paraId="164CF56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8. Fishman PA, Ebel BE, Garrison MM, et al. Cigarette Tax Increase and Media Campaign. </w:t>
      </w:r>
      <w:r w:rsidRPr="00790EA6">
        <w:rPr>
          <w:rFonts w:ascii="Times New Roman" w:hAnsi="Times New Roman" w:cs="Times New Roman"/>
          <w:i/>
          <w:sz w:val="24"/>
        </w:rPr>
        <w:t>Am J Prev Med</w:t>
      </w:r>
      <w:r w:rsidRPr="00790EA6">
        <w:rPr>
          <w:rFonts w:ascii="Times New Roman" w:hAnsi="Times New Roman" w:cs="Times New Roman"/>
          <w:sz w:val="24"/>
        </w:rPr>
        <w:t>;</w:t>
      </w:r>
      <w:r w:rsidRPr="00790EA6">
        <w:rPr>
          <w:rFonts w:ascii="Times New Roman" w:hAnsi="Times New Roman" w:cs="Times New Roman"/>
          <w:b/>
          <w:sz w:val="24"/>
        </w:rPr>
        <w:t>29</w:t>
      </w:r>
      <w:r w:rsidR="00975C28" w:rsidRPr="00790EA6">
        <w:rPr>
          <w:rFonts w:ascii="Times New Roman" w:hAnsi="Times New Roman" w:cs="Times New Roman"/>
          <w:sz w:val="24"/>
        </w:rPr>
        <w:t>(1):19-26 doi: 10.1016/j.amepre.2005.03.004[published Online First: July 2005].</w:t>
      </w:r>
    </w:p>
    <w:p w14:paraId="216E3446"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9. </w:t>
      </w:r>
      <w:r w:rsidR="00161BD7" w:rsidRPr="00790EA6">
        <w:rPr>
          <w:rFonts w:ascii="Times New Roman" w:hAnsi="Times New Roman" w:cs="Times New Roman"/>
          <w:sz w:val="24"/>
        </w:rPr>
        <w:t>World Health Organization.</w:t>
      </w:r>
      <w:r w:rsidRPr="00790EA6">
        <w:rPr>
          <w:rFonts w:ascii="Times New Roman" w:hAnsi="Times New Roman" w:cs="Times New Roman"/>
          <w:sz w:val="24"/>
        </w:rPr>
        <w:t xml:space="preserve"> Framework convention on tobacco</w:t>
      </w:r>
      <w:r w:rsidR="00FC12A1" w:rsidRPr="00790EA6">
        <w:rPr>
          <w:rFonts w:ascii="Times New Roman" w:hAnsi="Times New Roman" w:cs="Times New Roman"/>
          <w:sz w:val="24"/>
        </w:rPr>
        <w:t xml:space="preserve"> control. Geneva</w:t>
      </w:r>
      <w:r w:rsidRPr="00790EA6">
        <w:rPr>
          <w:rFonts w:ascii="Times New Roman" w:hAnsi="Times New Roman" w:cs="Times New Roman"/>
          <w:sz w:val="24"/>
        </w:rPr>
        <w:t>, 2005.</w:t>
      </w:r>
      <w:r w:rsidR="00FC12A1" w:rsidRPr="00790EA6">
        <w:rPr>
          <w:rFonts w:ascii="Times New Roman" w:hAnsi="Times New Roman" w:cs="Times New Roman"/>
          <w:sz w:val="24"/>
        </w:rPr>
        <w:t xml:space="preserve"> http://apps.who.int/iris/bitstream/10665/42811/1/9241591013.pdf?ua=1 (accessed </w:t>
      </w:r>
      <w:r w:rsidR="001F75F9" w:rsidRPr="00790EA6">
        <w:rPr>
          <w:rFonts w:ascii="Times New Roman" w:hAnsi="Times New Roman" w:cs="Times New Roman"/>
          <w:sz w:val="24"/>
        </w:rPr>
        <w:t>Sept 2017</w:t>
      </w:r>
      <w:r w:rsidR="00FC12A1" w:rsidRPr="00790EA6">
        <w:rPr>
          <w:rFonts w:ascii="Times New Roman" w:hAnsi="Times New Roman" w:cs="Times New Roman"/>
          <w:sz w:val="24"/>
        </w:rPr>
        <w:t>).</w:t>
      </w:r>
    </w:p>
    <w:p w14:paraId="1BD8377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10. Tabuchi T, Fujiwara T, Shinozaki T. Tobacco price increase and smoking behaviour changes in various subgroups: a nationwide longitudinal 7-year follow-up study among a middle-a</w:t>
      </w:r>
      <w:r w:rsidR="008E77B0" w:rsidRPr="00790EA6">
        <w:rPr>
          <w:rFonts w:ascii="Times New Roman" w:hAnsi="Times New Roman" w:cs="Times New Roman"/>
          <w:sz w:val="24"/>
        </w:rPr>
        <w:t xml:space="preserve">ged Japanese population. </w:t>
      </w:r>
      <w:r w:rsidR="008E77B0"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008E77B0" w:rsidRPr="00790EA6">
        <w:rPr>
          <w:rFonts w:ascii="Times New Roman" w:hAnsi="Times New Roman" w:cs="Times New Roman"/>
          <w:sz w:val="24"/>
        </w:rPr>
        <w:t xml:space="preserve"> 2016 doi: 10.1136/tobaccocontrol-2015-052804[published Online First: 14 December 2016].</w:t>
      </w:r>
    </w:p>
    <w:p w14:paraId="50D3FE55"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11. Wakefield MA, Coomber K, Durkin SJ, et al. Time series analysis of the impact of tobacco control policies on smoking prevalence among Australian adults, 2001-2011. </w:t>
      </w:r>
      <w:r w:rsidRPr="00790EA6">
        <w:rPr>
          <w:rFonts w:ascii="Times New Roman" w:hAnsi="Times New Roman" w:cs="Times New Roman"/>
          <w:i/>
          <w:sz w:val="24"/>
        </w:rPr>
        <w:t>Bull World Health Organ</w:t>
      </w:r>
      <w:r w:rsidRPr="00790EA6">
        <w:rPr>
          <w:rFonts w:ascii="Times New Roman" w:hAnsi="Times New Roman" w:cs="Times New Roman"/>
          <w:sz w:val="24"/>
        </w:rPr>
        <w:t xml:space="preserve"> 2014;</w:t>
      </w:r>
      <w:r w:rsidRPr="00790EA6">
        <w:rPr>
          <w:rFonts w:ascii="Times New Roman" w:hAnsi="Times New Roman" w:cs="Times New Roman"/>
          <w:b/>
          <w:sz w:val="24"/>
        </w:rPr>
        <w:t>92</w:t>
      </w:r>
      <w:r w:rsidR="0057317C" w:rsidRPr="00790EA6">
        <w:rPr>
          <w:rFonts w:ascii="Times New Roman" w:hAnsi="Times New Roman" w:cs="Times New Roman"/>
          <w:sz w:val="24"/>
        </w:rPr>
        <w:t>(6):413-22 doi: 10.2471/blt.13.118448[published Online First: 18 March 2014].</w:t>
      </w:r>
    </w:p>
    <w:p w14:paraId="6FD0EEA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12. Dunlop SM, Cotter TF, Perez DA. Impact of the 2010 tobacco tax increase in Australia on short-term smoking cessation: a continuous tracking survey. </w:t>
      </w:r>
      <w:r w:rsidRPr="00790EA6">
        <w:rPr>
          <w:rFonts w:ascii="Times New Roman" w:hAnsi="Times New Roman" w:cs="Times New Roman"/>
          <w:i/>
          <w:sz w:val="24"/>
        </w:rPr>
        <w:t>Med J Aust</w:t>
      </w:r>
      <w:r w:rsidRPr="00790EA6">
        <w:rPr>
          <w:rFonts w:ascii="Times New Roman" w:hAnsi="Times New Roman" w:cs="Times New Roman"/>
          <w:sz w:val="24"/>
        </w:rPr>
        <w:t xml:space="preserve"> 2011;</w:t>
      </w:r>
      <w:r w:rsidRPr="00790EA6">
        <w:rPr>
          <w:rFonts w:ascii="Times New Roman" w:hAnsi="Times New Roman" w:cs="Times New Roman"/>
          <w:b/>
          <w:sz w:val="24"/>
        </w:rPr>
        <w:t>195</w:t>
      </w:r>
      <w:r w:rsidRPr="00790EA6">
        <w:rPr>
          <w:rFonts w:ascii="Times New Roman" w:hAnsi="Times New Roman" w:cs="Times New Roman"/>
          <w:sz w:val="24"/>
        </w:rPr>
        <w:t>(8):469-72.</w:t>
      </w:r>
    </w:p>
    <w:p w14:paraId="3D5F519B"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13. Guindon GE, Paraje GR, Chaloupka FJ. The impact of prices and taxes on the use of tobacco products in Latin America and the Caribbean. </w:t>
      </w:r>
      <w:r w:rsidRPr="00790EA6">
        <w:rPr>
          <w:rFonts w:ascii="Times New Roman" w:hAnsi="Times New Roman" w:cs="Times New Roman"/>
          <w:i/>
          <w:sz w:val="24"/>
        </w:rPr>
        <w:t>Am J Public Healt</w:t>
      </w:r>
      <w:r w:rsidRPr="00790EA6">
        <w:rPr>
          <w:rFonts w:ascii="Times New Roman" w:hAnsi="Times New Roman" w:cs="Times New Roman"/>
          <w:sz w:val="24"/>
        </w:rPr>
        <w:t>h 2015;</w:t>
      </w:r>
      <w:r w:rsidRPr="00790EA6">
        <w:rPr>
          <w:rFonts w:ascii="Times New Roman" w:hAnsi="Times New Roman" w:cs="Times New Roman"/>
          <w:b/>
          <w:sz w:val="24"/>
        </w:rPr>
        <w:t>105</w:t>
      </w:r>
      <w:r w:rsidR="00DA0E80" w:rsidRPr="00790EA6">
        <w:rPr>
          <w:rFonts w:ascii="Times New Roman" w:hAnsi="Times New Roman" w:cs="Times New Roman"/>
          <w:sz w:val="24"/>
        </w:rPr>
        <w:t>(3):e9-19 doi: 10.2105/ajph.2014.302396[published Online First: 20 January 2015].</w:t>
      </w:r>
    </w:p>
    <w:p w14:paraId="0CCA8D4A"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14. Thomas S, Fayter D, Misso K, et al. Population tobacco control interventions and their effects on social inequalities in smoking: systematic review. </w:t>
      </w:r>
      <w:r w:rsidRPr="00790EA6">
        <w:rPr>
          <w:rFonts w:ascii="Times New Roman" w:hAnsi="Times New Roman" w:cs="Times New Roman"/>
          <w:i/>
          <w:sz w:val="24"/>
        </w:rPr>
        <w:t>Tob Control</w:t>
      </w:r>
      <w:r w:rsidRPr="00790EA6">
        <w:rPr>
          <w:rFonts w:ascii="Times New Roman" w:hAnsi="Times New Roman" w:cs="Times New Roman"/>
          <w:sz w:val="24"/>
        </w:rPr>
        <w:t xml:space="preserve"> 2008;</w:t>
      </w:r>
      <w:r w:rsidRPr="00790EA6">
        <w:rPr>
          <w:rFonts w:ascii="Times New Roman" w:hAnsi="Times New Roman" w:cs="Times New Roman"/>
          <w:b/>
          <w:sz w:val="24"/>
        </w:rPr>
        <w:t>17</w:t>
      </w:r>
      <w:r w:rsidR="00DA0E80" w:rsidRPr="00790EA6">
        <w:rPr>
          <w:rFonts w:ascii="Times New Roman" w:hAnsi="Times New Roman" w:cs="Times New Roman"/>
          <w:sz w:val="24"/>
        </w:rPr>
        <w:t xml:space="preserve"> doi: 10.1136/tc.2007.023911[published Online First:21 April 2008].</w:t>
      </w:r>
    </w:p>
    <w:p w14:paraId="519B0B86"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15. Siahpush M, Wakefield MA, Spittal MJ, et al. Taxation reduces social disparities in adult smoking prevalence</w:t>
      </w:r>
      <w:r w:rsidRPr="00790EA6">
        <w:rPr>
          <w:rFonts w:ascii="Times New Roman" w:hAnsi="Times New Roman" w:cs="Times New Roman"/>
          <w:i/>
          <w:sz w:val="24"/>
        </w:rPr>
        <w:t>. Am J Prev Med</w:t>
      </w:r>
      <w:r w:rsidRPr="00790EA6">
        <w:rPr>
          <w:rFonts w:ascii="Times New Roman" w:hAnsi="Times New Roman" w:cs="Times New Roman"/>
          <w:sz w:val="24"/>
        </w:rPr>
        <w:t xml:space="preserve"> 2009;</w:t>
      </w:r>
      <w:r w:rsidRPr="00790EA6">
        <w:rPr>
          <w:rFonts w:ascii="Times New Roman" w:hAnsi="Times New Roman" w:cs="Times New Roman"/>
          <w:b/>
          <w:sz w:val="24"/>
        </w:rPr>
        <w:t>36</w:t>
      </w:r>
      <w:r w:rsidR="00206665" w:rsidRPr="00790EA6">
        <w:rPr>
          <w:rFonts w:ascii="Times New Roman" w:hAnsi="Times New Roman" w:cs="Times New Roman"/>
          <w:sz w:val="24"/>
        </w:rPr>
        <w:t>(4):285-91 doi: 10.1016/j.amepre.2008.11.013[published Online First: 6 February 2009].</w:t>
      </w:r>
    </w:p>
    <w:p w14:paraId="441603F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16. Hill S, Amos A, Clifford D, et al. Impact of tobacco control interventions on socioeconomic inequalities in smoking: review of the evidence. </w:t>
      </w:r>
      <w:r w:rsidRPr="00790EA6">
        <w:rPr>
          <w:rFonts w:ascii="Times New Roman" w:hAnsi="Times New Roman" w:cs="Times New Roman"/>
          <w:i/>
          <w:sz w:val="24"/>
        </w:rPr>
        <w:t>Tob Control</w:t>
      </w:r>
      <w:r w:rsidRPr="00790EA6">
        <w:rPr>
          <w:rFonts w:ascii="Times New Roman" w:hAnsi="Times New Roman" w:cs="Times New Roman"/>
          <w:sz w:val="24"/>
        </w:rPr>
        <w:t xml:space="preserve"> 2014;</w:t>
      </w:r>
      <w:r w:rsidRPr="00790EA6">
        <w:rPr>
          <w:rFonts w:ascii="Times New Roman" w:hAnsi="Times New Roman" w:cs="Times New Roman"/>
          <w:b/>
          <w:sz w:val="24"/>
        </w:rPr>
        <w:t>23</w:t>
      </w:r>
      <w:r w:rsidR="00AB220C" w:rsidRPr="00790EA6">
        <w:rPr>
          <w:rFonts w:ascii="Times New Roman" w:hAnsi="Times New Roman" w:cs="Times New Roman"/>
          <w:sz w:val="24"/>
        </w:rPr>
        <w:t xml:space="preserve"> doi: 10.1136/tobaccocontrol-2013-051110[published Online First: 17 September 2017].</w:t>
      </w:r>
    </w:p>
    <w:p w14:paraId="1BA4323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17. Main C, Thomas S, Ogilvie D, et al. Population tobacco control interventions and their effects on social inequalities in smoking: placing an equity lens on existing systematic reviews. </w:t>
      </w:r>
      <w:r w:rsidRPr="00790EA6">
        <w:rPr>
          <w:rFonts w:ascii="Times New Roman" w:hAnsi="Times New Roman" w:cs="Times New Roman"/>
          <w:i/>
          <w:sz w:val="24"/>
        </w:rPr>
        <w:t>BMC Public Health</w:t>
      </w:r>
      <w:r w:rsidRPr="00790EA6">
        <w:rPr>
          <w:rFonts w:ascii="Times New Roman" w:hAnsi="Times New Roman" w:cs="Times New Roman"/>
          <w:sz w:val="24"/>
        </w:rPr>
        <w:t xml:space="preserve"> 2008;</w:t>
      </w:r>
      <w:r w:rsidRPr="00790EA6">
        <w:rPr>
          <w:rFonts w:ascii="Times New Roman" w:hAnsi="Times New Roman" w:cs="Times New Roman"/>
          <w:b/>
          <w:sz w:val="24"/>
        </w:rPr>
        <w:t>8</w:t>
      </w:r>
      <w:r w:rsidR="00AB220C" w:rsidRPr="00790EA6">
        <w:rPr>
          <w:rFonts w:ascii="Times New Roman" w:hAnsi="Times New Roman" w:cs="Times New Roman"/>
          <w:sz w:val="24"/>
        </w:rPr>
        <w:t>:178 doi: 10.1186/1471-2458-8-178[published Online First: 27 May 2008].</w:t>
      </w:r>
    </w:p>
    <w:p w14:paraId="0526528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18. Ross H, Chaloupka FJ. Economic policies for tobacco control in developing countries. </w:t>
      </w:r>
      <w:r w:rsidRPr="00790EA6">
        <w:rPr>
          <w:rFonts w:ascii="Times New Roman" w:hAnsi="Times New Roman" w:cs="Times New Roman"/>
          <w:i/>
          <w:sz w:val="24"/>
        </w:rPr>
        <w:t>Salud Publica Mex</w:t>
      </w:r>
      <w:r w:rsidRPr="00790EA6">
        <w:rPr>
          <w:rFonts w:ascii="Times New Roman" w:hAnsi="Times New Roman" w:cs="Times New Roman"/>
          <w:sz w:val="24"/>
        </w:rPr>
        <w:t xml:space="preserve"> 2006;</w:t>
      </w:r>
      <w:r w:rsidRPr="00790EA6">
        <w:rPr>
          <w:rFonts w:ascii="Times New Roman" w:hAnsi="Times New Roman" w:cs="Times New Roman"/>
          <w:b/>
          <w:sz w:val="24"/>
        </w:rPr>
        <w:t>48 Suppl 1</w:t>
      </w:r>
      <w:r w:rsidRPr="00790EA6">
        <w:rPr>
          <w:rFonts w:ascii="Times New Roman" w:hAnsi="Times New Roman" w:cs="Times New Roman"/>
          <w:sz w:val="24"/>
        </w:rPr>
        <w:t>:S113-20.</w:t>
      </w:r>
    </w:p>
    <w:p w14:paraId="2A37C408"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19. Keller PA, Greenseid LO, Christenson M, et al. Seizing an opportunity: increasing use of cessation services following a tobacco tax increase. </w:t>
      </w:r>
      <w:r w:rsidRPr="00790EA6">
        <w:rPr>
          <w:rFonts w:ascii="Times New Roman" w:hAnsi="Times New Roman" w:cs="Times New Roman"/>
          <w:i/>
          <w:sz w:val="24"/>
        </w:rPr>
        <w:t>BMC Public Health</w:t>
      </w:r>
      <w:r w:rsidRPr="00790EA6">
        <w:rPr>
          <w:rFonts w:ascii="Times New Roman" w:hAnsi="Times New Roman" w:cs="Times New Roman"/>
          <w:sz w:val="24"/>
        </w:rPr>
        <w:t xml:space="preserve"> 2015;</w:t>
      </w:r>
      <w:r w:rsidRPr="00790EA6">
        <w:rPr>
          <w:rFonts w:ascii="Times New Roman" w:hAnsi="Times New Roman" w:cs="Times New Roman"/>
          <w:b/>
          <w:sz w:val="24"/>
        </w:rPr>
        <w:t>15</w:t>
      </w:r>
      <w:r w:rsidR="00DF135A" w:rsidRPr="00790EA6">
        <w:rPr>
          <w:rFonts w:ascii="Times New Roman" w:hAnsi="Times New Roman" w:cs="Times New Roman"/>
          <w:sz w:val="24"/>
        </w:rPr>
        <w:t xml:space="preserve">:354 </w:t>
      </w:r>
      <w:r w:rsidR="009A79F2" w:rsidRPr="00790EA6">
        <w:rPr>
          <w:rFonts w:ascii="Times New Roman" w:hAnsi="Times New Roman" w:cs="Times New Roman"/>
          <w:sz w:val="24"/>
        </w:rPr>
        <w:t>doi: 10.1186/s12889-015-1667-8</w:t>
      </w:r>
    </w:p>
    <w:p w14:paraId="38681DFB"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20. Grunseit AC, Ding D, Anderson C, et al. A profile of callers to the New South Wales Quitline, Australia, 2008-2011. </w:t>
      </w:r>
      <w:r w:rsidRPr="00790EA6">
        <w:rPr>
          <w:rFonts w:ascii="Times New Roman" w:hAnsi="Times New Roman" w:cs="Times New Roman"/>
          <w:i/>
          <w:sz w:val="24"/>
        </w:rPr>
        <w:t>Nicotine Tob Res</w:t>
      </w:r>
      <w:r w:rsidRPr="00790EA6">
        <w:rPr>
          <w:rFonts w:ascii="Times New Roman" w:hAnsi="Times New Roman" w:cs="Times New Roman"/>
          <w:sz w:val="24"/>
        </w:rPr>
        <w:t xml:space="preserve"> 2015;</w:t>
      </w:r>
      <w:r w:rsidRPr="00790EA6">
        <w:rPr>
          <w:rFonts w:ascii="Times New Roman" w:hAnsi="Times New Roman" w:cs="Times New Roman"/>
          <w:b/>
          <w:sz w:val="24"/>
        </w:rPr>
        <w:t>17</w:t>
      </w:r>
      <w:r w:rsidR="009A79F2" w:rsidRPr="00790EA6">
        <w:rPr>
          <w:rFonts w:ascii="Times New Roman" w:hAnsi="Times New Roman" w:cs="Times New Roman"/>
          <w:sz w:val="24"/>
        </w:rPr>
        <w:t>(5):617-21 doi: 10.1093/ntr/ntu198[published Online First: 10 Apr 2015].</w:t>
      </w:r>
    </w:p>
    <w:p w14:paraId="0D52ED12"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21. Goodchild M, Perucic AM, Nargis N. Modelling the impact of raising tobacco taxes on public health and finance. </w:t>
      </w:r>
      <w:r w:rsidRPr="00790EA6">
        <w:rPr>
          <w:rFonts w:ascii="Times New Roman" w:hAnsi="Times New Roman" w:cs="Times New Roman"/>
          <w:i/>
          <w:sz w:val="24"/>
        </w:rPr>
        <w:t>Bull World Health Organ</w:t>
      </w:r>
      <w:r w:rsidRPr="00790EA6">
        <w:rPr>
          <w:rFonts w:ascii="Times New Roman" w:hAnsi="Times New Roman" w:cs="Times New Roman"/>
          <w:sz w:val="24"/>
        </w:rPr>
        <w:t xml:space="preserve"> 2016;</w:t>
      </w:r>
      <w:r w:rsidRPr="00790EA6">
        <w:rPr>
          <w:rFonts w:ascii="Times New Roman" w:hAnsi="Times New Roman" w:cs="Times New Roman"/>
          <w:b/>
          <w:sz w:val="24"/>
        </w:rPr>
        <w:t>94</w:t>
      </w:r>
      <w:r w:rsidR="009A79F2" w:rsidRPr="00790EA6">
        <w:rPr>
          <w:rFonts w:ascii="Times New Roman" w:hAnsi="Times New Roman" w:cs="Times New Roman"/>
          <w:sz w:val="24"/>
        </w:rPr>
        <w:t>(4):250-7 doi: 10.2471/blt.15.164707[published Online First: 1 April 2016].</w:t>
      </w:r>
    </w:p>
    <w:p w14:paraId="415D7892"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22. Ross H, Stoklosa M, Krasovsky K. Economic and public health impact of 2007-2010 tobacco tax increases in Ukraine. </w:t>
      </w:r>
      <w:r w:rsidRPr="00790EA6">
        <w:rPr>
          <w:rFonts w:ascii="Times New Roman" w:hAnsi="Times New Roman" w:cs="Times New Roman"/>
          <w:i/>
          <w:sz w:val="24"/>
        </w:rPr>
        <w:t>Tob Control</w:t>
      </w:r>
      <w:r w:rsidRPr="00790EA6">
        <w:rPr>
          <w:rFonts w:ascii="Times New Roman" w:hAnsi="Times New Roman" w:cs="Times New Roman"/>
          <w:sz w:val="24"/>
        </w:rPr>
        <w:t xml:space="preserve"> 2012;</w:t>
      </w:r>
      <w:r w:rsidRPr="00790EA6">
        <w:rPr>
          <w:rFonts w:ascii="Times New Roman" w:hAnsi="Times New Roman" w:cs="Times New Roman"/>
          <w:b/>
          <w:sz w:val="24"/>
        </w:rPr>
        <w:t>21</w:t>
      </w:r>
      <w:r w:rsidR="00DB006F" w:rsidRPr="00790EA6">
        <w:rPr>
          <w:rFonts w:ascii="Times New Roman" w:hAnsi="Times New Roman" w:cs="Times New Roman"/>
          <w:sz w:val="24"/>
        </w:rPr>
        <w:t>(4):429-35 doi: 10.1136/tc.2010.040071[published Online First: July 2012].</w:t>
      </w:r>
    </w:p>
    <w:p w14:paraId="39E7593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23. Hu TW, Mao Z, Shi J, et al. The role of taxation in tobacco control and its potential economic impact in China. </w:t>
      </w:r>
      <w:r w:rsidRPr="00790EA6">
        <w:rPr>
          <w:rFonts w:ascii="Times New Roman" w:hAnsi="Times New Roman" w:cs="Times New Roman"/>
          <w:i/>
          <w:sz w:val="24"/>
        </w:rPr>
        <w:t>Tob Control</w:t>
      </w:r>
      <w:r w:rsidRPr="00790EA6">
        <w:rPr>
          <w:rFonts w:ascii="Times New Roman" w:hAnsi="Times New Roman" w:cs="Times New Roman"/>
          <w:sz w:val="24"/>
        </w:rPr>
        <w:t xml:space="preserve"> 2010;</w:t>
      </w:r>
      <w:r w:rsidRPr="00790EA6">
        <w:rPr>
          <w:rFonts w:ascii="Times New Roman" w:hAnsi="Times New Roman" w:cs="Times New Roman"/>
          <w:b/>
          <w:sz w:val="24"/>
        </w:rPr>
        <w:t>19</w:t>
      </w:r>
      <w:r w:rsidR="001270E0" w:rsidRPr="00790EA6">
        <w:rPr>
          <w:rFonts w:ascii="Times New Roman" w:hAnsi="Times New Roman" w:cs="Times New Roman"/>
          <w:sz w:val="24"/>
        </w:rPr>
        <w:t>(1):58-64 doi: 10.1136/tc.2009.031799[published Online First: February 2010].</w:t>
      </w:r>
    </w:p>
    <w:p w14:paraId="7B57A86A"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24. Shang C, Chaloupka FJ, Fong GT, et al. The association between tax structure and cigarette price variability: findin</w:t>
      </w:r>
      <w:r w:rsidR="001270E0" w:rsidRPr="00790EA6">
        <w:rPr>
          <w:rFonts w:ascii="Times New Roman" w:hAnsi="Times New Roman" w:cs="Times New Roman"/>
          <w:sz w:val="24"/>
        </w:rPr>
        <w:t xml:space="preserve">gs from the ITC Project. </w:t>
      </w:r>
      <w:r w:rsidR="001270E0"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Pr="00790EA6">
        <w:rPr>
          <w:rFonts w:ascii="Times New Roman" w:hAnsi="Times New Roman" w:cs="Times New Roman"/>
          <w:sz w:val="24"/>
        </w:rPr>
        <w:t xml:space="preserve"> 2015;</w:t>
      </w:r>
      <w:r w:rsidRPr="00790EA6">
        <w:rPr>
          <w:rFonts w:ascii="Times New Roman" w:hAnsi="Times New Roman" w:cs="Times New Roman"/>
          <w:b/>
          <w:sz w:val="24"/>
        </w:rPr>
        <w:t>24</w:t>
      </w:r>
      <w:r w:rsidR="001270E0" w:rsidRPr="00790EA6">
        <w:rPr>
          <w:rFonts w:ascii="Times New Roman" w:hAnsi="Times New Roman" w:cs="Times New Roman"/>
          <w:sz w:val="24"/>
        </w:rPr>
        <w:t>(Suppl 3):iii88-iii93 doi: 10.1136/tobaccocontrol-2014-051771[published Online First: July 2015].</w:t>
      </w:r>
    </w:p>
    <w:p w14:paraId="6CE4E53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25. Kostova D, Husain MJ, Chaloupka FJ. Effect of cigarette prices on smoking initiation and cessation in China: a duration analysis. </w:t>
      </w:r>
      <w:r w:rsidRPr="00790EA6">
        <w:rPr>
          <w:rFonts w:ascii="Times New Roman" w:hAnsi="Times New Roman" w:cs="Times New Roman"/>
          <w:i/>
          <w:sz w:val="24"/>
        </w:rPr>
        <w:t>Tob Control</w:t>
      </w:r>
      <w:r w:rsidR="0093787B" w:rsidRPr="00790EA6">
        <w:rPr>
          <w:rFonts w:ascii="Times New Roman" w:hAnsi="Times New Roman" w:cs="Times New Roman"/>
          <w:sz w:val="24"/>
        </w:rPr>
        <w:t xml:space="preserve"> 2016 doi: 10.1136/tobaccocontrol-2016-053338[published Online First: 16 September 2016].</w:t>
      </w:r>
    </w:p>
    <w:p w14:paraId="243B4362"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26. Smith KE, Savell E, Gilmore AB. What is known about tobacco industry efforts to influence tobacco tax? A systematic review of empirical studies. </w:t>
      </w:r>
      <w:r w:rsidRPr="00790EA6">
        <w:rPr>
          <w:rFonts w:ascii="Times New Roman" w:hAnsi="Times New Roman" w:cs="Times New Roman"/>
          <w:i/>
          <w:sz w:val="24"/>
        </w:rPr>
        <w:t>Tob Control</w:t>
      </w:r>
      <w:r w:rsidRPr="00790EA6">
        <w:rPr>
          <w:rFonts w:ascii="Times New Roman" w:hAnsi="Times New Roman" w:cs="Times New Roman"/>
          <w:sz w:val="24"/>
        </w:rPr>
        <w:t xml:space="preserve"> 2013;</w:t>
      </w:r>
      <w:r w:rsidRPr="00790EA6">
        <w:rPr>
          <w:rFonts w:ascii="Times New Roman" w:hAnsi="Times New Roman" w:cs="Times New Roman"/>
          <w:b/>
          <w:sz w:val="24"/>
        </w:rPr>
        <w:t>22</w:t>
      </w:r>
      <w:r w:rsidR="0093787B" w:rsidRPr="00790EA6">
        <w:rPr>
          <w:rFonts w:ascii="Times New Roman" w:hAnsi="Times New Roman" w:cs="Times New Roman"/>
          <w:sz w:val="24"/>
        </w:rPr>
        <w:t>(2):144-53 doi: 10.1136/tobaccocontrol-2011-050098[published Online First: March 2013].</w:t>
      </w:r>
    </w:p>
    <w:p w14:paraId="1094C19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27. Balwicki L, Stoklosa M, Balwicka-Szczyrba M, et al. Tobacco industry interference with tobacco control policies in Poland: legal aspects and industry practices. </w:t>
      </w:r>
      <w:r w:rsidRPr="00790EA6">
        <w:rPr>
          <w:rFonts w:ascii="Times New Roman" w:hAnsi="Times New Roman" w:cs="Times New Roman"/>
          <w:i/>
          <w:sz w:val="24"/>
        </w:rPr>
        <w:t>Tob Control</w:t>
      </w:r>
      <w:r w:rsidRPr="00790EA6">
        <w:rPr>
          <w:rFonts w:ascii="Times New Roman" w:hAnsi="Times New Roman" w:cs="Times New Roman"/>
          <w:sz w:val="24"/>
        </w:rPr>
        <w:t xml:space="preserve"> 2016;</w:t>
      </w:r>
      <w:r w:rsidRPr="00790EA6">
        <w:rPr>
          <w:rFonts w:ascii="Times New Roman" w:hAnsi="Times New Roman" w:cs="Times New Roman"/>
          <w:b/>
          <w:sz w:val="24"/>
        </w:rPr>
        <w:t>25</w:t>
      </w:r>
      <w:r w:rsidR="0093787B" w:rsidRPr="00790EA6">
        <w:rPr>
          <w:rFonts w:ascii="Times New Roman" w:hAnsi="Times New Roman" w:cs="Times New Roman"/>
          <w:sz w:val="24"/>
        </w:rPr>
        <w:t>(5):521-6 doi: 10.1136/tobaccocontrol-2015-052582[published Online First: September 2016].</w:t>
      </w:r>
    </w:p>
    <w:p w14:paraId="35D2D60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28. Krasovsky KS. "The lobbying strategy is to keep excise as low as possible" - tobacco industry excise taxation policy in Ukraine. </w:t>
      </w:r>
      <w:r w:rsidRPr="00790EA6">
        <w:rPr>
          <w:rFonts w:ascii="Times New Roman" w:hAnsi="Times New Roman" w:cs="Times New Roman"/>
          <w:i/>
          <w:sz w:val="24"/>
        </w:rPr>
        <w:t>Tob Induc Dis</w:t>
      </w:r>
      <w:r w:rsidRPr="00790EA6">
        <w:rPr>
          <w:rFonts w:ascii="Times New Roman" w:hAnsi="Times New Roman" w:cs="Times New Roman"/>
          <w:sz w:val="24"/>
        </w:rPr>
        <w:t xml:space="preserve"> 2010;</w:t>
      </w:r>
      <w:r w:rsidRPr="00790EA6">
        <w:rPr>
          <w:rFonts w:ascii="Times New Roman" w:hAnsi="Times New Roman" w:cs="Times New Roman"/>
          <w:b/>
          <w:sz w:val="24"/>
        </w:rPr>
        <w:t>8</w:t>
      </w:r>
      <w:r w:rsidR="00B64E2F" w:rsidRPr="00790EA6">
        <w:rPr>
          <w:rFonts w:ascii="Times New Roman" w:hAnsi="Times New Roman" w:cs="Times New Roman"/>
          <w:sz w:val="24"/>
        </w:rPr>
        <w:t>:10 doi: 10.1186/1617-9625-8-10[published Online First: 31 August 2010].</w:t>
      </w:r>
    </w:p>
    <w:p w14:paraId="7468C7A4"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29. Shirane R, Smith K, Ross H, et al. Tobacco industry manipulation of tobacco excise and tobacco advertising policies in the Czech Republic: an analysis of tobacco industry documents. </w:t>
      </w:r>
      <w:r w:rsidRPr="00790EA6">
        <w:rPr>
          <w:rFonts w:ascii="Times New Roman" w:hAnsi="Times New Roman" w:cs="Times New Roman"/>
          <w:i/>
          <w:sz w:val="24"/>
        </w:rPr>
        <w:t>PLoS medicine</w:t>
      </w:r>
      <w:r w:rsidRPr="00790EA6">
        <w:rPr>
          <w:rFonts w:ascii="Times New Roman" w:hAnsi="Times New Roman" w:cs="Times New Roman"/>
          <w:sz w:val="24"/>
        </w:rPr>
        <w:t xml:space="preserve"> 2012;</w:t>
      </w:r>
      <w:r w:rsidRPr="00790EA6">
        <w:rPr>
          <w:rFonts w:ascii="Times New Roman" w:hAnsi="Times New Roman" w:cs="Times New Roman"/>
          <w:b/>
          <w:sz w:val="24"/>
        </w:rPr>
        <w:t>9</w:t>
      </w:r>
      <w:r w:rsidR="006D34CF" w:rsidRPr="00790EA6">
        <w:rPr>
          <w:rFonts w:ascii="Times New Roman" w:hAnsi="Times New Roman" w:cs="Times New Roman"/>
          <w:sz w:val="24"/>
        </w:rPr>
        <w:t>(6):e1001248 doi: 10.1371/journal.pmed.1001248[published Online First: 26 June 2016].</w:t>
      </w:r>
    </w:p>
    <w:p w14:paraId="72BFD244"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30. Skafida V, Silver KE, Rechel BP, et al. Change in tobacco excise policy in Bulgaria: the role of tobacco industry lobbying and smuggling. </w:t>
      </w:r>
      <w:r w:rsidRPr="00790EA6">
        <w:rPr>
          <w:rFonts w:ascii="Times New Roman" w:hAnsi="Times New Roman" w:cs="Times New Roman"/>
          <w:i/>
          <w:sz w:val="24"/>
        </w:rPr>
        <w:t>Tob Control</w:t>
      </w:r>
      <w:r w:rsidRPr="00790EA6">
        <w:rPr>
          <w:rFonts w:ascii="Times New Roman" w:hAnsi="Times New Roman" w:cs="Times New Roman"/>
          <w:sz w:val="24"/>
        </w:rPr>
        <w:t xml:space="preserve"> 2014;</w:t>
      </w:r>
      <w:r w:rsidRPr="00790EA6">
        <w:rPr>
          <w:rFonts w:ascii="Times New Roman" w:hAnsi="Times New Roman" w:cs="Times New Roman"/>
          <w:b/>
          <w:sz w:val="24"/>
        </w:rPr>
        <w:t>23</w:t>
      </w:r>
      <w:r w:rsidR="00DD6639" w:rsidRPr="00790EA6">
        <w:rPr>
          <w:rFonts w:ascii="Times New Roman" w:hAnsi="Times New Roman" w:cs="Times New Roman"/>
          <w:sz w:val="24"/>
        </w:rPr>
        <w:t>(e1):e75-84 doi: 10.1136/tobaccocontrol-2012-050600[published Online First: 10 November 2012].</w:t>
      </w:r>
    </w:p>
    <w:p w14:paraId="43F265E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31. Eurostat. Comparative price levels for food, beverages and tobacco. Secondary Comparative price levels for food, beverages and tobacco  2016. </w:t>
      </w:r>
      <w:r w:rsidR="00FC12A1" w:rsidRPr="00790EA6">
        <w:rPr>
          <w:rFonts w:ascii="Times New Roman" w:hAnsi="Times New Roman" w:cs="Times New Roman"/>
          <w:sz w:val="24"/>
        </w:rPr>
        <w:t xml:space="preserve">http://ec.europa.eu/eurostat/statistics-explained/index.php/Comparative_price_levels_for_food,_beverages_and_tobacco#Food.2C_beverages_and_tobacco (accessed </w:t>
      </w:r>
      <w:r w:rsidR="001F75F9" w:rsidRPr="00790EA6">
        <w:rPr>
          <w:rFonts w:ascii="Times New Roman" w:hAnsi="Times New Roman" w:cs="Times New Roman"/>
          <w:sz w:val="24"/>
        </w:rPr>
        <w:t>Sept 2017</w:t>
      </w:r>
      <w:r w:rsidR="00FC12A1" w:rsidRPr="00790EA6">
        <w:rPr>
          <w:rFonts w:ascii="Times New Roman" w:hAnsi="Times New Roman" w:cs="Times New Roman"/>
          <w:sz w:val="24"/>
        </w:rPr>
        <w:t>)</w:t>
      </w:r>
      <w:r w:rsidRPr="00790EA6">
        <w:rPr>
          <w:rFonts w:ascii="Times New Roman" w:hAnsi="Times New Roman" w:cs="Times New Roman"/>
          <w:sz w:val="24"/>
        </w:rPr>
        <w:t>.</w:t>
      </w:r>
    </w:p>
    <w:p w14:paraId="453D0C3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32. </w:t>
      </w:r>
      <w:r w:rsidR="009135A1" w:rsidRPr="00790EA6">
        <w:rPr>
          <w:rFonts w:ascii="Times New Roman" w:hAnsi="Times New Roman" w:cs="Times New Roman"/>
          <w:sz w:val="24"/>
        </w:rPr>
        <w:t>HM Treasury</w:t>
      </w:r>
      <w:r w:rsidRPr="00790EA6">
        <w:rPr>
          <w:rFonts w:ascii="Times New Roman" w:hAnsi="Times New Roman" w:cs="Times New Roman"/>
          <w:sz w:val="24"/>
        </w:rPr>
        <w:t xml:space="preserve">. Tax on shopping and services. Secondary Tax on shopping and services  2016. </w:t>
      </w:r>
      <w:r w:rsidR="00FC12A1" w:rsidRPr="00790EA6">
        <w:rPr>
          <w:rFonts w:ascii="Times New Roman" w:hAnsi="Times New Roman" w:cs="Times New Roman"/>
          <w:sz w:val="24"/>
        </w:rPr>
        <w:t xml:space="preserve">https://www.gov.uk/tax-on-shopping/vat-duties (accessed </w:t>
      </w:r>
      <w:r w:rsidR="001F75F9" w:rsidRPr="00790EA6">
        <w:rPr>
          <w:rFonts w:ascii="Times New Roman" w:hAnsi="Times New Roman" w:cs="Times New Roman"/>
          <w:sz w:val="24"/>
        </w:rPr>
        <w:t>Sept 2017</w:t>
      </w:r>
      <w:r w:rsidR="00FC12A1" w:rsidRPr="00790EA6">
        <w:rPr>
          <w:rFonts w:ascii="Times New Roman" w:hAnsi="Times New Roman" w:cs="Times New Roman"/>
          <w:sz w:val="24"/>
        </w:rPr>
        <w:t>)</w:t>
      </w:r>
      <w:r w:rsidRPr="00790EA6">
        <w:rPr>
          <w:rFonts w:ascii="Times New Roman" w:hAnsi="Times New Roman" w:cs="Times New Roman"/>
          <w:sz w:val="24"/>
        </w:rPr>
        <w:t>.</w:t>
      </w:r>
    </w:p>
    <w:p w14:paraId="520B6384"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33. </w:t>
      </w:r>
      <w:r w:rsidR="009135A1" w:rsidRPr="00790EA6">
        <w:rPr>
          <w:rFonts w:ascii="Times New Roman" w:hAnsi="Times New Roman" w:cs="Times New Roman"/>
          <w:sz w:val="24"/>
        </w:rPr>
        <w:t xml:space="preserve">HM Treasury. </w:t>
      </w:r>
      <w:r w:rsidRPr="00790EA6">
        <w:rPr>
          <w:rFonts w:ascii="Times New Roman" w:hAnsi="Times New Roman" w:cs="Times New Roman"/>
          <w:sz w:val="24"/>
        </w:rPr>
        <w:t xml:space="preserve">Closed consultation: minimum excise tax. Secondary Closed consultation: minimum excise tax.  2014. https://www.gov.uk/government/consultations/minimum-excise-tax/minimum-excise-tax </w:t>
      </w:r>
      <w:r w:rsidR="0017470F" w:rsidRPr="00790EA6">
        <w:rPr>
          <w:rFonts w:ascii="Times New Roman" w:hAnsi="Times New Roman" w:cs="Times New Roman"/>
          <w:sz w:val="24"/>
        </w:rPr>
        <w:t xml:space="preserve">(accessed </w:t>
      </w:r>
      <w:r w:rsidR="001F75F9" w:rsidRPr="00790EA6">
        <w:rPr>
          <w:rFonts w:ascii="Times New Roman" w:hAnsi="Times New Roman" w:cs="Times New Roman"/>
          <w:sz w:val="24"/>
        </w:rPr>
        <w:t>Sept 2017</w:t>
      </w:r>
      <w:r w:rsidR="0017470F" w:rsidRPr="00790EA6">
        <w:rPr>
          <w:rFonts w:ascii="Times New Roman" w:hAnsi="Times New Roman" w:cs="Times New Roman"/>
          <w:sz w:val="24"/>
        </w:rPr>
        <w:t>).</w:t>
      </w:r>
    </w:p>
    <w:p w14:paraId="19F5934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34. </w:t>
      </w:r>
      <w:r w:rsidR="009135A1" w:rsidRPr="00790EA6">
        <w:rPr>
          <w:rFonts w:ascii="Times New Roman" w:hAnsi="Times New Roman" w:cs="Times New Roman"/>
          <w:sz w:val="24"/>
        </w:rPr>
        <w:t xml:space="preserve">HM Treasury. </w:t>
      </w:r>
      <w:r w:rsidRPr="00790EA6">
        <w:rPr>
          <w:rFonts w:ascii="Times New Roman" w:hAnsi="Times New Roman" w:cs="Times New Roman"/>
          <w:sz w:val="24"/>
        </w:rPr>
        <w:t xml:space="preserve">Budget Secondary Budget 2016. https://www.gov.uk/government/publications/budget-2016-documents </w:t>
      </w:r>
      <w:r w:rsidR="0017470F" w:rsidRPr="00790EA6">
        <w:rPr>
          <w:rFonts w:ascii="Times New Roman" w:hAnsi="Times New Roman" w:cs="Times New Roman"/>
          <w:sz w:val="24"/>
        </w:rPr>
        <w:t xml:space="preserve">(accessed </w:t>
      </w:r>
      <w:r w:rsidR="001F75F9" w:rsidRPr="00790EA6">
        <w:rPr>
          <w:rFonts w:ascii="Times New Roman" w:hAnsi="Times New Roman" w:cs="Times New Roman"/>
          <w:sz w:val="24"/>
        </w:rPr>
        <w:t>Sept 2017</w:t>
      </w:r>
      <w:r w:rsidR="0017470F" w:rsidRPr="00790EA6">
        <w:rPr>
          <w:rFonts w:ascii="Times New Roman" w:hAnsi="Times New Roman" w:cs="Times New Roman"/>
          <w:sz w:val="24"/>
        </w:rPr>
        <w:t>).</w:t>
      </w:r>
    </w:p>
    <w:p w14:paraId="7D1EBEFC"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35. Blecher E. Targeting the affordability of cigarettes: a new benchmark for taxation policy in low-income and-middle-inc</w:t>
      </w:r>
      <w:r w:rsidR="00E30D4A" w:rsidRPr="00790EA6">
        <w:rPr>
          <w:rFonts w:ascii="Times New Roman" w:hAnsi="Times New Roman" w:cs="Times New Roman"/>
          <w:sz w:val="24"/>
        </w:rPr>
        <w:t xml:space="preserve">ome countries. </w:t>
      </w:r>
      <w:r w:rsidR="00E30D4A"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Pr="00790EA6">
        <w:rPr>
          <w:rFonts w:ascii="Times New Roman" w:hAnsi="Times New Roman" w:cs="Times New Roman"/>
          <w:sz w:val="24"/>
        </w:rPr>
        <w:t xml:space="preserve"> 2010.</w:t>
      </w:r>
    </w:p>
    <w:p w14:paraId="1F91C75B"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36. Chambers J, Killoran A, McNeill A, et al. Smoking. </w:t>
      </w:r>
      <w:r w:rsidRPr="00790EA6">
        <w:rPr>
          <w:rFonts w:ascii="Times New Roman" w:hAnsi="Times New Roman" w:cs="Times New Roman"/>
          <w:i/>
          <w:sz w:val="24"/>
        </w:rPr>
        <w:t xml:space="preserve">BMJ </w:t>
      </w:r>
      <w:r w:rsidRPr="00790EA6">
        <w:rPr>
          <w:rFonts w:ascii="Times New Roman" w:hAnsi="Times New Roman" w:cs="Times New Roman"/>
          <w:sz w:val="24"/>
        </w:rPr>
        <w:t>(Clinical research ed) 1991;</w:t>
      </w:r>
      <w:r w:rsidRPr="00790EA6">
        <w:rPr>
          <w:rFonts w:ascii="Times New Roman" w:hAnsi="Times New Roman" w:cs="Times New Roman"/>
          <w:b/>
          <w:sz w:val="24"/>
        </w:rPr>
        <w:t>303</w:t>
      </w:r>
      <w:r w:rsidRPr="00790EA6">
        <w:rPr>
          <w:rFonts w:ascii="Times New Roman" w:hAnsi="Times New Roman" w:cs="Times New Roman"/>
          <w:sz w:val="24"/>
        </w:rPr>
        <w:t>(6808):973-7.</w:t>
      </w:r>
    </w:p>
    <w:p w14:paraId="3699A0A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37. Avila-Tang E, Apelberg BJ, Yamaguchi N, et al. Modelling the health benefits of smoking cessation in Japan. </w:t>
      </w:r>
      <w:r w:rsidRPr="00790EA6">
        <w:rPr>
          <w:rFonts w:ascii="Times New Roman" w:hAnsi="Times New Roman" w:cs="Times New Roman"/>
          <w:i/>
          <w:sz w:val="24"/>
        </w:rPr>
        <w:t>Tob Control</w:t>
      </w:r>
      <w:r w:rsidRPr="00790EA6">
        <w:rPr>
          <w:rFonts w:ascii="Times New Roman" w:hAnsi="Times New Roman" w:cs="Times New Roman"/>
          <w:sz w:val="24"/>
        </w:rPr>
        <w:t xml:space="preserve"> 2009;</w:t>
      </w:r>
      <w:r w:rsidRPr="00790EA6">
        <w:rPr>
          <w:rFonts w:ascii="Times New Roman" w:hAnsi="Times New Roman" w:cs="Times New Roman"/>
          <w:b/>
          <w:sz w:val="24"/>
        </w:rPr>
        <w:t>18</w:t>
      </w:r>
      <w:r w:rsidR="00454CB5" w:rsidRPr="00790EA6">
        <w:rPr>
          <w:rFonts w:ascii="Times New Roman" w:hAnsi="Times New Roman" w:cs="Times New Roman"/>
          <w:sz w:val="24"/>
        </w:rPr>
        <w:t>(1):10-7 doi: 10.1136/tc.2007.024620[published Online First: 4 October 2011].</w:t>
      </w:r>
    </w:p>
    <w:p w14:paraId="3EB457FE"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38. Basu S, Stuckler D, Bitton A, et al. Projected effects of tobacco smoking on worldwide tuberculosis control: mathematical modelling analysis. </w:t>
      </w:r>
      <w:r w:rsidRPr="00790EA6">
        <w:rPr>
          <w:rFonts w:ascii="Times New Roman" w:hAnsi="Times New Roman" w:cs="Times New Roman"/>
          <w:i/>
          <w:sz w:val="24"/>
        </w:rPr>
        <w:t xml:space="preserve">BMJ </w:t>
      </w:r>
      <w:r w:rsidRPr="00790EA6">
        <w:rPr>
          <w:rFonts w:ascii="Times New Roman" w:hAnsi="Times New Roman" w:cs="Times New Roman"/>
          <w:sz w:val="24"/>
        </w:rPr>
        <w:t>(Clinical research ed) 2011;</w:t>
      </w:r>
      <w:r w:rsidRPr="00790EA6">
        <w:rPr>
          <w:rFonts w:ascii="Times New Roman" w:hAnsi="Times New Roman" w:cs="Times New Roman"/>
          <w:b/>
          <w:sz w:val="24"/>
        </w:rPr>
        <w:t>343</w:t>
      </w:r>
      <w:r w:rsidR="00FF3AFF" w:rsidRPr="00790EA6">
        <w:rPr>
          <w:rFonts w:ascii="Times New Roman" w:hAnsi="Times New Roman" w:cs="Times New Roman"/>
          <w:sz w:val="24"/>
        </w:rPr>
        <w:t>:d5506 doi: 10.1136/bmj.d5506[published Online First: 4 October 2011].</w:t>
      </w:r>
    </w:p>
    <w:p w14:paraId="27A08FC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39. Cadilhac DA, Magnus A, Sheppard L, et al. The societal benefits of reducing six behavioural risk factors: an economic modelling study from Australia. </w:t>
      </w:r>
      <w:r w:rsidRPr="00790EA6">
        <w:rPr>
          <w:rFonts w:ascii="Times New Roman" w:hAnsi="Times New Roman" w:cs="Times New Roman"/>
          <w:i/>
          <w:sz w:val="24"/>
        </w:rPr>
        <w:t>BMC Public Health</w:t>
      </w:r>
      <w:r w:rsidRPr="00790EA6">
        <w:rPr>
          <w:rFonts w:ascii="Times New Roman" w:hAnsi="Times New Roman" w:cs="Times New Roman"/>
          <w:sz w:val="24"/>
        </w:rPr>
        <w:t xml:space="preserve"> 2011;</w:t>
      </w:r>
      <w:r w:rsidRPr="00790EA6">
        <w:rPr>
          <w:rFonts w:ascii="Times New Roman" w:hAnsi="Times New Roman" w:cs="Times New Roman"/>
          <w:b/>
          <w:sz w:val="24"/>
        </w:rPr>
        <w:t>11</w:t>
      </w:r>
      <w:r w:rsidR="00FF3AFF" w:rsidRPr="00790EA6">
        <w:rPr>
          <w:rFonts w:ascii="Times New Roman" w:hAnsi="Times New Roman" w:cs="Times New Roman"/>
          <w:sz w:val="24"/>
        </w:rPr>
        <w:t>:483 doi: 10.1186/1471-2458-11-483[published Online First: 21 June 2011].</w:t>
      </w:r>
    </w:p>
    <w:p w14:paraId="55B7A8D7"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40. Callum C, Boyle S, Sandford A. Estimating the cost of smoking to the NHS in England and the impact of declin</w:t>
      </w:r>
      <w:r w:rsidR="00E30D4A" w:rsidRPr="00790EA6">
        <w:rPr>
          <w:rFonts w:ascii="Times New Roman" w:hAnsi="Times New Roman" w:cs="Times New Roman"/>
          <w:sz w:val="24"/>
        </w:rPr>
        <w:t xml:space="preserve">ing prevalence. </w:t>
      </w:r>
      <w:r w:rsidR="00E30D4A" w:rsidRPr="00790EA6">
        <w:rPr>
          <w:rFonts w:ascii="Times New Roman" w:hAnsi="Times New Roman" w:cs="Times New Roman"/>
          <w:i/>
          <w:sz w:val="24"/>
        </w:rPr>
        <w:t>Health E</w:t>
      </w:r>
      <w:r w:rsidRPr="00790EA6">
        <w:rPr>
          <w:rFonts w:ascii="Times New Roman" w:hAnsi="Times New Roman" w:cs="Times New Roman"/>
          <w:i/>
          <w:sz w:val="24"/>
        </w:rPr>
        <w:t xml:space="preserve">con </w:t>
      </w:r>
      <w:r w:rsidR="00E30D4A" w:rsidRPr="00790EA6">
        <w:rPr>
          <w:rFonts w:ascii="Times New Roman" w:hAnsi="Times New Roman" w:cs="Times New Roman"/>
          <w:i/>
          <w:sz w:val="24"/>
        </w:rPr>
        <w:t>P</w:t>
      </w:r>
      <w:r w:rsidRPr="00790EA6">
        <w:rPr>
          <w:rFonts w:ascii="Times New Roman" w:hAnsi="Times New Roman" w:cs="Times New Roman"/>
          <w:i/>
          <w:sz w:val="24"/>
        </w:rPr>
        <w:t>olicy</w:t>
      </w:r>
      <w:r w:rsidR="00E30D4A" w:rsidRPr="00790EA6">
        <w:rPr>
          <w:rFonts w:ascii="Times New Roman" w:hAnsi="Times New Roman" w:cs="Times New Roman"/>
          <w:i/>
          <w:sz w:val="24"/>
        </w:rPr>
        <w:t xml:space="preserve"> L</w:t>
      </w:r>
      <w:r w:rsidRPr="00790EA6">
        <w:rPr>
          <w:rFonts w:ascii="Times New Roman" w:hAnsi="Times New Roman" w:cs="Times New Roman"/>
          <w:i/>
          <w:sz w:val="24"/>
        </w:rPr>
        <w:t>aw</w:t>
      </w:r>
      <w:r w:rsidRPr="00790EA6">
        <w:rPr>
          <w:rFonts w:ascii="Times New Roman" w:hAnsi="Times New Roman" w:cs="Times New Roman"/>
          <w:sz w:val="24"/>
        </w:rPr>
        <w:t xml:space="preserve"> 2011;</w:t>
      </w:r>
      <w:r w:rsidRPr="00790EA6">
        <w:rPr>
          <w:rFonts w:ascii="Times New Roman" w:hAnsi="Times New Roman" w:cs="Times New Roman"/>
          <w:b/>
          <w:sz w:val="24"/>
        </w:rPr>
        <w:t>6</w:t>
      </w:r>
      <w:r w:rsidR="00A42293" w:rsidRPr="00790EA6">
        <w:rPr>
          <w:rFonts w:ascii="Times New Roman" w:hAnsi="Times New Roman" w:cs="Times New Roman"/>
          <w:sz w:val="24"/>
        </w:rPr>
        <w:t>(4):489-508 doi: 10.1017/s1744133110000241[published Online First: 25 August 2010].</w:t>
      </w:r>
    </w:p>
    <w:p w14:paraId="01D5361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41. Cobiac LJI, Tak;  Nghiem, Nhung;  Blakely, Tony;  Wilson, Nick. Modelling the implications of regular increases in tobacco taxation</w:t>
      </w:r>
      <w:r w:rsidR="00E30D4A" w:rsidRPr="00790EA6">
        <w:rPr>
          <w:rFonts w:ascii="Times New Roman" w:hAnsi="Times New Roman" w:cs="Times New Roman"/>
          <w:sz w:val="24"/>
        </w:rPr>
        <w:t xml:space="preserve"> in the tobacco endgame. </w:t>
      </w:r>
      <w:r w:rsidR="00E30D4A"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Pr="00790EA6">
        <w:rPr>
          <w:rFonts w:ascii="Times New Roman" w:hAnsi="Times New Roman" w:cs="Times New Roman"/>
          <w:sz w:val="24"/>
        </w:rPr>
        <w:t xml:space="preserve"> 2014;</w:t>
      </w:r>
      <w:r w:rsidRPr="00790EA6">
        <w:rPr>
          <w:rFonts w:ascii="Times New Roman" w:hAnsi="Times New Roman" w:cs="Times New Roman"/>
          <w:b/>
          <w:sz w:val="24"/>
        </w:rPr>
        <w:t>0</w:t>
      </w:r>
      <w:r w:rsidRPr="00790EA6">
        <w:rPr>
          <w:rFonts w:ascii="Times New Roman" w:hAnsi="Times New Roman" w:cs="Times New Roman"/>
          <w:sz w:val="24"/>
        </w:rPr>
        <w:t>:1-7.</w:t>
      </w:r>
    </w:p>
    <w:p w14:paraId="6B89F9F5"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42. Naidoo B, Stevens W, McPherson K. Modelling the short term consequences of smoking cessation in England on the hospitalisation rates for acute myocard</w:t>
      </w:r>
      <w:r w:rsidR="00E30D4A" w:rsidRPr="00790EA6">
        <w:rPr>
          <w:rFonts w:ascii="Times New Roman" w:hAnsi="Times New Roman" w:cs="Times New Roman"/>
          <w:sz w:val="24"/>
        </w:rPr>
        <w:t xml:space="preserve">ial infarction and stroke. </w:t>
      </w:r>
      <w:r w:rsidR="00E30D4A" w:rsidRPr="00790EA6">
        <w:rPr>
          <w:rFonts w:ascii="Times New Roman" w:hAnsi="Times New Roman" w:cs="Times New Roman"/>
          <w:i/>
          <w:sz w:val="24"/>
        </w:rPr>
        <w:t>Tob</w:t>
      </w:r>
      <w:r w:rsidRPr="00790EA6">
        <w:rPr>
          <w:rFonts w:ascii="Times New Roman" w:hAnsi="Times New Roman" w:cs="Times New Roman"/>
          <w:i/>
          <w:sz w:val="24"/>
        </w:rPr>
        <w:t xml:space="preserve"> Control</w:t>
      </w:r>
      <w:r w:rsidRPr="00790EA6">
        <w:rPr>
          <w:rFonts w:ascii="Times New Roman" w:hAnsi="Times New Roman" w:cs="Times New Roman"/>
          <w:sz w:val="24"/>
        </w:rPr>
        <w:t xml:space="preserve"> 2000;</w:t>
      </w:r>
      <w:r w:rsidRPr="00790EA6">
        <w:rPr>
          <w:rFonts w:ascii="Times New Roman" w:hAnsi="Times New Roman" w:cs="Times New Roman"/>
          <w:b/>
          <w:sz w:val="24"/>
        </w:rPr>
        <w:t>9</w:t>
      </w:r>
      <w:r w:rsidR="000F7A58" w:rsidRPr="00790EA6">
        <w:rPr>
          <w:rFonts w:ascii="Times New Roman" w:hAnsi="Times New Roman" w:cs="Times New Roman"/>
          <w:sz w:val="24"/>
        </w:rPr>
        <w:t>(4):397-400 doi: 10.1136/tc.9.4.397[published Online First: Devember 2000].</w:t>
      </w:r>
    </w:p>
    <w:p w14:paraId="27471CC6"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43. Allen K, Kypridemos C, Hyseni L, et al. The effects of maximising the UK's tobacco control score on inequalities in smoking prevalence and premature coronary heart disease mortality: a modelling study. </w:t>
      </w:r>
      <w:r w:rsidRPr="00790EA6">
        <w:rPr>
          <w:rFonts w:ascii="Times New Roman" w:hAnsi="Times New Roman" w:cs="Times New Roman"/>
          <w:i/>
          <w:sz w:val="24"/>
        </w:rPr>
        <w:t>BMC Public Health</w:t>
      </w:r>
      <w:r w:rsidRPr="00790EA6">
        <w:rPr>
          <w:rFonts w:ascii="Times New Roman" w:hAnsi="Times New Roman" w:cs="Times New Roman"/>
          <w:sz w:val="24"/>
        </w:rPr>
        <w:t xml:space="preserve"> 2016;</w:t>
      </w:r>
      <w:r w:rsidRPr="00790EA6">
        <w:rPr>
          <w:rFonts w:ascii="Times New Roman" w:hAnsi="Times New Roman" w:cs="Times New Roman"/>
          <w:b/>
          <w:sz w:val="24"/>
        </w:rPr>
        <w:t>16</w:t>
      </w:r>
      <w:r w:rsidR="00272CC4" w:rsidRPr="00790EA6">
        <w:rPr>
          <w:rFonts w:ascii="Times New Roman" w:hAnsi="Times New Roman" w:cs="Times New Roman"/>
          <w:sz w:val="24"/>
        </w:rPr>
        <w:t>:292 doi: 10.1186/s12889-016-2962-8[published Online First: 1 April 2016].</w:t>
      </w:r>
    </w:p>
    <w:p w14:paraId="6E27B091" w14:textId="77777777" w:rsidR="00272CC4"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44. Hunt D, Knuchel-Takano A, Jaccard A, et al. Modelling the implications of reducing smoking prevalence: the public health and economic benefits of achieving a ‘tobacc</w:t>
      </w:r>
      <w:r w:rsidR="00272CC4" w:rsidRPr="00790EA6">
        <w:rPr>
          <w:rFonts w:ascii="Times New Roman" w:hAnsi="Times New Roman" w:cs="Times New Roman"/>
          <w:sz w:val="24"/>
        </w:rPr>
        <w:t xml:space="preserve">o-free’UK. </w:t>
      </w:r>
      <w:r w:rsidR="00272CC4" w:rsidRPr="00790EA6">
        <w:rPr>
          <w:rFonts w:ascii="Times New Roman" w:hAnsi="Times New Roman" w:cs="Times New Roman"/>
          <w:i/>
          <w:sz w:val="24"/>
        </w:rPr>
        <w:t>Tob Control</w:t>
      </w:r>
      <w:r w:rsidR="00272CC4" w:rsidRPr="00790EA6">
        <w:rPr>
          <w:rFonts w:ascii="Times New Roman" w:hAnsi="Times New Roman" w:cs="Times New Roman"/>
          <w:sz w:val="24"/>
        </w:rPr>
        <w:t xml:space="preserve"> 2017 [published Online: 11 May 2017] doi:tobaccocontrol-2016-053507</w:t>
      </w:r>
    </w:p>
    <w:p w14:paraId="03ADA65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45. Blakely T, Cobiac LJ, Cleghorn CL, et al. Health, Health Inequality, and Cost Impacts of Annual Increases in Tobacco Tax: Multistate Life Table Modeling in New Zealand. </w:t>
      </w:r>
      <w:r w:rsidRPr="00790EA6">
        <w:rPr>
          <w:rFonts w:ascii="Times New Roman" w:hAnsi="Times New Roman" w:cs="Times New Roman"/>
          <w:i/>
          <w:sz w:val="24"/>
        </w:rPr>
        <w:t>PLoS medicine</w:t>
      </w:r>
      <w:r w:rsidRPr="00790EA6">
        <w:rPr>
          <w:rFonts w:ascii="Times New Roman" w:hAnsi="Times New Roman" w:cs="Times New Roman"/>
          <w:sz w:val="24"/>
        </w:rPr>
        <w:t xml:space="preserve"> 2015;</w:t>
      </w:r>
      <w:r w:rsidRPr="00790EA6">
        <w:rPr>
          <w:rFonts w:ascii="Times New Roman" w:hAnsi="Times New Roman" w:cs="Times New Roman"/>
          <w:b/>
          <w:sz w:val="24"/>
        </w:rPr>
        <w:t>12</w:t>
      </w:r>
      <w:r w:rsidR="00312810" w:rsidRPr="00790EA6">
        <w:rPr>
          <w:rFonts w:ascii="Times New Roman" w:hAnsi="Times New Roman" w:cs="Times New Roman"/>
          <w:sz w:val="24"/>
        </w:rPr>
        <w:t>(7):e1001856 doi: 10.1371/journal.pmed.1001856[published Online First: 22 December 2016].</w:t>
      </w:r>
    </w:p>
    <w:p w14:paraId="37D1F37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46. van der Deen FS, Wilson N, Blakely T. A continuation of 10% annual tobacco tax increases until 2020: Modelling results for smoking prevalence by sex and ethnicity. </w:t>
      </w:r>
      <w:r w:rsidRPr="00790EA6">
        <w:rPr>
          <w:rFonts w:ascii="Times New Roman" w:hAnsi="Times New Roman" w:cs="Times New Roman"/>
          <w:i/>
          <w:sz w:val="24"/>
        </w:rPr>
        <w:t>N Z Med J</w:t>
      </w:r>
      <w:r w:rsidRPr="00790EA6">
        <w:rPr>
          <w:rFonts w:ascii="Times New Roman" w:hAnsi="Times New Roman" w:cs="Times New Roman"/>
          <w:sz w:val="24"/>
        </w:rPr>
        <w:t xml:space="preserve"> 2016;</w:t>
      </w:r>
      <w:r w:rsidRPr="00790EA6">
        <w:rPr>
          <w:rFonts w:ascii="Times New Roman" w:hAnsi="Times New Roman" w:cs="Times New Roman"/>
          <w:b/>
          <w:sz w:val="24"/>
        </w:rPr>
        <w:t>129</w:t>
      </w:r>
      <w:r w:rsidRPr="00790EA6">
        <w:rPr>
          <w:rFonts w:ascii="Times New Roman" w:hAnsi="Times New Roman" w:cs="Times New Roman"/>
          <w:sz w:val="24"/>
        </w:rPr>
        <w:t>(1441):94-7.</w:t>
      </w:r>
    </w:p>
    <w:p w14:paraId="0C7558F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47. Grace RC, Kivell BM, Laugesen M. Predicting decreases in smoking with a cigarette purchase task: evidence from an excise tax rise in New Zealand. </w:t>
      </w:r>
      <w:r w:rsidRPr="00790EA6">
        <w:rPr>
          <w:rFonts w:ascii="Times New Roman" w:hAnsi="Times New Roman" w:cs="Times New Roman"/>
          <w:i/>
          <w:sz w:val="24"/>
        </w:rPr>
        <w:t>Tob Control</w:t>
      </w:r>
      <w:r w:rsidRPr="00790EA6">
        <w:rPr>
          <w:rFonts w:ascii="Times New Roman" w:hAnsi="Times New Roman" w:cs="Times New Roman"/>
          <w:sz w:val="24"/>
        </w:rPr>
        <w:t xml:space="preserve"> 2015;</w:t>
      </w:r>
      <w:r w:rsidRPr="00790EA6">
        <w:rPr>
          <w:rFonts w:ascii="Times New Roman" w:hAnsi="Times New Roman" w:cs="Times New Roman"/>
          <w:b/>
          <w:sz w:val="24"/>
        </w:rPr>
        <w:t>24</w:t>
      </w:r>
      <w:r w:rsidR="00B82E7E" w:rsidRPr="00790EA6">
        <w:rPr>
          <w:rFonts w:ascii="Times New Roman" w:hAnsi="Times New Roman" w:cs="Times New Roman"/>
          <w:sz w:val="24"/>
        </w:rPr>
        <w:t>(6):582-7 doi: 10.1136/tobaccocontrol-2014-051594[published Online First: November 2015].</w:t>
      </w:r>
    </w:p>
    <w:p w14:paraId="0CE21169"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48. Salti N, Chaaban J, Nakkash R, et al. The effect of taxation on tobacco consumption and public revenues in Lebanon. </w:t>
      </w:r>
      <w:r w:rsidRPr="00790EA6">
        <w:rPr>
          <w:rFonts w:ascii="Times New Roman" w:hAnsi="Times New Roman" w:cs="Times New Roman"/>
          <w:i/>
          <w:sz w:val="24"/>
        </w:rPr>
        <w:t>Tob Control</w:t>
      </w:r>
      <w:r w:rsidRPr="00790EA6">
        <w:rPr>
          <w:rFonts w:ascii="Times New Roman" w:hAnsi="Times New Roman" w:cs="Times New Roman"/>
          <w:sz w:val="24"/>
        </w:rPr>
        <w:t xml:space="preserve"> 2015;</w:t>
      </w:r>
      <w:r w:rsidRPr="00790EA6">
        <w:rPr>
          <w:rFonts w:ascii="Times New Roman" w:hAnsi="Times New Roman" w:cs="Times New Roman"/>
          <w:b/>
          <w:sz w:val="24"/>
        </w:rPr>
        <w:t>24</w:t>
      </w:r>
      <w:r w:rsidR="009A268D" w:rsidRPr="00790EA6">
        <w:rPr>
          <w:rFonts w:ascii="Times New Roman" w:hAnsi="Times New Roman" w:cs="Times New Roman"/>
          <w:sz w:val="24"/>
        </w:rPr>
        <w:t>(1):77-81 doi: 10.1136/tobaccocontrol-2012-050703[published Online First: January 2015].</w:t>
      </w:r>
    </w:p>
    <w:p w14:paraId="57C2A649"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49. Alpert HR, Vardavas CI, Chaloupka FJ, et al. The recent and projected public health and economic benefits of cigarette taxation in Greece. </w:t>
      </w:r>
      <w:r w:rsidRPr="00790EA6">
        <w:rPr>
          <w:rFonts w:ascii="Times New Roman" w:hAnsi="Times New Roman" w:cs="Times New Roman"/>
          <w:i/>
          <w:sz w:val="24"/>
        </w:rPr>
        <w:t>Tob Control</w:t>
      </w:r>
      <w:r w:rsidRPr="00790EA6">
        <w:rPr>
          <w:rFonts w:ascii="Times New Roman" w:hAnsi="Times New Roman" w:cs="Times New Roman"/>
          <w:sz w:val="24"/>
        </w:rPr>
        <w:t xml:space="preserve"> 2014;</w:t>
      </w:r>
      <w:r w:rsidRPr="00790EA6">
        <w:rPr>
          <w:rFonts w:ascii="Times New Roman" w:hAnsi="Times New Roman" w:cs="Times New Roman"/>
          <w:b/>
          <w:sz w:val="24"/>
        </w:rPr>
        <w:t>23</w:t>
      </w:r>
      <w:r w:rsidR="008F4260" w:rsidRPr="00790EA6">
        <w:rPr>
          <w:rFonts w:ascii="Times New Roman" w:hAnsi="Times New Roman" w:cs="Times New Roman"/>
          <w:sz w:val="24"/>
        </w:rPr>
        <w:t>(5):452-4 doi: 10.1136/tobaccocontrol-2012-050857[published Online First: 6 March 2013].</w:t>
      </w:r>
    </w:p>
    <w:p w14:paraId="617220C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50. ASH. Smoking still kills: Protecting children, reducing inequalities. In: Health AoSa, ed., 2015.</w:t>
      </w:r>
    </w:p>
    <w:p w14:paraId="725F449B"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51. NHS England. NHS Programme Budget costs 2013/14, 2012/13.</w:t>
      </w:r>
      <w:r w:rsidR="0017470F" w:rsidRPr="00790EA6">
        <w:rPr>
          <w:rFonts w:ascii="Times New Roman" w:hAnsi="Times New Roman" w:cs="Times New Roman"/>
          <w:sz w:val="24"/>
        </w:rPr>
        <w:t xml:space="preserve"> https://www.england.nhs.uk/resources/resources-for-ccgs/prog-budgeting/ (accessed </w:t>
      </w:r>
      <w:r w:rsidR="001F75F9" w:rsidRPr="00790EA6">
        <w:rPr>
          <w:rFonts w:ascii="Times New Roman" w:hAnsi="Times New Roman" w:cs="Times New Roman"/>
          <w:sz w:val="24"/>
        </w:rPr>
        <w:t>Sept 2017</w:t>
      </w:r>
      <w:r w:rsidR="0017470F" w:rsidRPr="00790EA6">
        <w:rPr>
          <w:rFonts w:ascii="Times New Roman" w:hAnsi="Times New Roman" w:cs="Times New Roman"/>
          <w:sz w:val="24"/>
        </w:rPr>
        <w:t>).</w:t>
      </w:r>
    </w:p>
    <w:p w14:paraId="4BD7ECD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52. HMRC. Tax and Duty Bulletins.  2015.</w:t>
      </w:r>
      <w:r w:rsidR="0017470F" w:rsidRPr="00790EA6">
        <w:rPr>
          <w:rFonts w:ascii="Times New Roman" w:hAnsi="Times New Roman" w:cs="Times New Roman"/>
          <w:sz w:val="24"/>
        </w:rPr>
        <w:t xml:space="preserve"> </w:t>
      </w:r>
      <w:r w:rsidR="00F26568" w:rsidRPr="00790EA6">
        <w:rPr>
          <w:rFonts w:ascii="Times New Roman" w:hAnsi="Times New Roman" w:cs="Times New Roman"/>
          <w:sz w:val="24"/>
        </w:rPr>
        <w:t xml:space="preserve">https://www.uktradeinfo.com/Statistics/Pages/TaxAndDutybulletins.aspx (accessed </w:t>
      </w:r>
      <w:r w:rsidR="001F75F9" w:rsidRPr="00790EA6">
        <w:rPr>
          <w:rFonts w:ascii="Times New Roman" w:hAnsi="Times New Roman" w:cs="Times New Roman"/>
          <w:sz w:val="24"/>
        </w:rPr>
        <w:t>Sept 2017</w:t>
      </w:r>
      <w:r w:rsidR="00F26568" w:rsidRPr="00790EA6">
        <w:rPr>
          <w:rFonts w:ascii="Times New Roman" w:hAnsi="Times New Roman" w:cs="Times New Roman"/>
          <w:sz w:val="24"/>
        </w:rPr>
        <w:t>).</w:t>
      </w:r>
    </w:p>
    <w:p w14:paraId="35A6AC2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53. </w:t>
      </w:r>
      <w:r w:rsidR="00F26568" w:rsidRPr="00790EA6">
        <w:rPr>
          <w:rFonts w:ascii="Times New Roman" w:hAnsi="Times New Roman" w:cs="Times New Roman"/>
          <w:sz w:val="24"/>
        </w:rPr>
        <w:t xml:space="preserve">UK Trade </w:t>
      </w:r>
      <w:r w:rsidRPr="00790EA6">
        <w:rPr>
          <w:rFonts w:ascii="Times New Roman" w:hAnsi="Times New Roman" w:cs="Times New Roman"/>
          <w:sz w:val="24"/>
        </w:rPr>
        <w:t xml:space="preserve">Info. Tobacco Factsheet 2013. </w:t>
      </w:r>
      <w:r w:rsidR="00F26568" w:rsidRPr="00790EA6">
        <w:rPr>
          <w:rFonts w:ascii="Times New Roman" w:hAnsi="Times New Roman" w:cs="Times New Roman"/>
          <w:sz w:val="24"/>
        </w:rPr>
        <w:t xml:space="preserve">https://www.uktradeinfo.com/Statistics/Statistical%20Factsheets/Tobacco_Factsheet_2013.xls (accessed </w:t>
      </w:r>
      <w:r w:rsidR="001F75F9" w:rsidRPr="00790EA6">
        <w:rPr>
          <w:rFonts w:ascii="Times New Roman" w:hAnsi="Times New Roman" w:cs="Times New Roman"/>
          <w:sz w:val="24"/>
        </w:rPr>
        <w:t>Sept 2017</w:t>
      </w:r>
      <w:r w:rsidR="00F26568" w:rsidRPr="00790EA6">
        <w:rPr>
          <w:rFonts w:ascii="Times New Roman" w:hAnsi="Times New Roman" w:cs="Times New Roman"/>
          <w:sz w:val="24"/>
        </w:rPr>
        <w:t>).</w:t>
      </w:r>
    </w:p>
    <w:p w14:paraId="56284F0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54. Townsend J. Price an</w:t>
      </w:r>
      <w:r w:rsidR="008E14EE" w:rsidRPr="00790EA6">
        <w:rPr>
          <w:rFonts w:ascii="Times New Roman" w:hAnsi="Times New Roman" w:cs="Times New Roman"/>
          <w:sz w:val="24"/>
        </w:rPr>
        <w:t xml:space="preserve">d consumption of tobacco. </w:t>
      </w:r>
      <w:r w:rsidR="008E14EE" w:rsidRPr="00790EA6">
        <w:rPr>
          <w:rFonts w:ascii="Times New Roman" w:hAnsi="Times New Roman" w:cs="Times New Roman"/>
          <w:i/>
          <w:sz w:val="24"/>
        </w:rPr>
        <w:t>Br Med</w:t>
      </w:r>
      <w:r w:rsidRPr="00790EA6">
        <w:rPr>
          <w:rFonts w:ascii="Times New Roman" w:hAnsi="Times New Roman" w:cs="Times New Roman"/>
          <w:i/>
          <w:sz w:val="24"/>
        </w:rPr>
        <w:t xml:space="preserve"> Bull</w:t>
      </w:r>
      <w:r w:rsidRPr="00790EA6">
        <w:rPr>
          <w:rFonts w:ascii="Times New Roman" w:hAnsi="Times New Roman" w:cs="Times New Roman"/>
          <w:sz w:val="24"/>
        </w:rPr>
        <w:t xml:space="preserve"> 1996;</w:t>
      </w:r>
      <w:r w:rsidRPr="00790EA6">
        <w:rPr>
          <w:rFonts w:ascii="Times New Roman" w:hAnsi="Times New Roman" w:cs="Times New Roman"/>
          <w:b/>
          <w:sz w:val="24"/>
        </w:rPr>
        <w:t>52</w:t>
      </w:r>
      <w:r w:rsidRPr="00790EA6">
        <w:rPr>
          <w:rFonts w:ascii="Times New Roman" w:hAnsi="Times New Roman" w:cs="Times New Roman"/>
          <w:sz w:val="24"/>
        </w:rPr>
        <w:t>(1):132-42.</w:t>
      </w:r>
    </w:p>
    <w:p w14:paraId="636BC196"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55. Cogliano VJ, Baan R, Straif K, et al. Preventable Exposures Associated With Human Cancers. </w:t>
      </w:r>
      <w:r w:rsidRPr="00790EA6">
        <w:rPr>
          <w:rFonts w:ascii="Times New Roman" w:hAnsi="Times New Roman" w:cs="Times New Roman"/>
          <w:i/>
          <w:sz w:val="24"/>
        </w:rPr>
        <w:t>J Natl Cancer Inst</w:t>
      </w:r>
      <w:r w:rsidRPr="00790EA6">
        <w:rPr>
          <w:rFonts w:ascii="Times New Roman" w:hAnsi="Times New Roman" w:cs="Times New Roman"/>
          <w:sz w:val="24"/>
        </w:rPr>
        <w:t xml:space="preserve"> 2011;</w:t>
      </w:r>
      <w:r w:rsidRPr="00790EA6">
        <w:rPr>
          <w:rFonts w:ascii="Times New Roman" w:hAnsi="Times New Roman" w:cs="Times New Roman"/>
          <w:b/>
          <w:sz w:val="24"/>
        </w:rPr>
        <w:t>103</w:t>
      </w:r>
      <w:r w:rsidR="00087B8D" w:rsidRPr="00790EA6">
        <w:rPr>
          <w:rFonts w:ascii="Times New Roman" w:hAnsi="Times New Roman" w:cs="Times New Roman"/>
          <w:sz w:val="24"/>
        </w:rPr>
        <w:t>(24):1827-39 doi: 10.1093/jnci/djr483[published Online First: 21 December 2011].</w:t>
      </w:r>
    </w:p>
    <w:p w14:paraId="37EE8ABC"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56. </w:t>
      </w:r>
      <w:r w:rsidR="004905F1" w:rsidRPr="00790EA6">
        <w:rPr>
          <w:rFonts w:ascii="Times New Roman" w:hAnsi="Times New Roman" w:cs="Times New Roman"/>
          <w:sz w:val="24"/>
        </w:rPr>
        <w:t>HMRC and Border Force</w:t>
      </w:r>
      <w:r w:rsidRPr="00790EA6">
        <w:rPr>
          <w:rFonts w:ascii="Times New Roman" w:hAnsi="Times New Roman" w:cs="Times New Roman"/>
          <w:sz w:val="24"/>
        </w:rPr>
        <w:t>. Tackling illicit tobacco: from leaf to light. The HMRC and Border Force strategy to tackle tobacco smuggling. 2015.</w:t>
      </w:r>
    </w:p>
    <w:p w14:paraId="554D0FB5"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57. Claxton K, Martin S, Soares M, et al. Methods for the estimation of the National Institute for Health and Care Excellence cost-effectiveness threshold. </w:t>
      </w:r>
      <w:r w:rsidRPr="00790EA6">
        <w:rPr>
          <w:rFonts w:ascii="Times New Roman" w:hAnsi="Times New Roman" w:cs="Times New Roman"/>
          <w:i/>
          <w:sz w:val="24"/>
        </w:rPr>
        <w:t>Health Technol Assess</w:t>
      </w:r>
      <w:r w:rsidRPr="00790EA6">
        <w:rPr>
          <w:rFonts w:ascii="Times New Roman" w:hAnsi="Times New Roman" w:cs="Times New Roman"/>
          <w:sz w:val="24"/>
        </w:rPr>
        <w:t xml:space="preserve"> 2015;</w:t>
      </w:r>
      <w:r w:rsidRPr="00790EA6">
        <w:rPr>
          <w:rFonts w:ascii="Times New Roman" w:hAnsi="Times New Roman" w:cs="Times New Roman"/>
          <w:b/>
          <w:sz w:val="24"/>
        </w:rPr>
        <w:t>19</w:t>
      </w:r>
      <w:r w:rsidR="004905F1" w:rsidRPr="00790EA6">
        <w:rPr>
          <w:rFonts w:ascii="Times New Roman" w:hAnsi="Times New Roman" w:cs="Times New Roman"/>
          <w:sz w:val="24"/>
        </w:rPr>
        <w:t>(14):1-503, v-vi doi: 10.3310/hta19140[published Online First: February 2015].</w:t>
      </w:r>
    </w:p>
    <w:p w14:paraId="0860828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58. Rowell A, Evans-Reeves K, Gilmore AB. Tobacco industry manipulation of data on and press coverage of the illicit tobacco trade in the UK. </w:t>
      </w:r>
      <w:r w:rsidRPr="00790EA6">
        <w:rPr>
          <w:rFonts w:ascii="Times New Roman" w:hAnsi="Times New Roman" w:cs="Times New Roman"/>
          <w:i/>
          <w:sz w:val="24"/>
        </w:rPr>
        <w:t>Tob Control</w:t>
      </w:r>
      <w:r w:rsidRPr="00790EA6">
        <w:rPr>
          <w:rFonts w:ascii="Times New Roman" w:hAnsi="Times New Roman" w:cs="Times New Roman"/>
          <w:sz w:val="24"/>
        </w:rPr>
        <w:t xml:space="preserve"> 2014;</w:t>
      </w:r>
      <w:r w:rsidRPr="00790EA6">
        <w:rPr>
          <w:rFonts w:ascii="Times New Roman" w:hAnsi="Times New Roman" w:cs="Times New Roman"/>
          <w:b/>
          <w:sz w:val="24"/>
        </w:rPr>
        <w:t>23</w:t>
      </w:r>
      <w:r w:rsidR="00FF6C4C" w:rsidRPr="00790EA6">
        <w:rPr>
          <w:rFonts w:ascii="Times New Roman" w:hAnsi="Times New Roman" w:cs="Times New Roman"/>
          <w:sz w:val="24"/>
        </w:rPr>
        <w:t>(e1):e35-43 doi: 10.1136/tobaccocontrol-2013-051397[published Online First: May 2014].</w:t>
      </w:r>
    </w:p>
    <w:p w14:paraId="797D0EFF"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59. </w:t>
      </w:r>
      <w:r w:rsidR="00BE66D9" w:rsidRPr="00790EA6">
        <w:rPr>
          <w:rFonts w:ascii="Times New Roman" w:hAnsi="Times New Roman" w:cs="Times New Roman"/>
          <w:sz w:val="24"/>
        </w:rPr>
        <w:t>HMRC and UK Border Agency</w:t>
      </w:r>
      <w:r w:rsidRPr="00790EA6">
        <w:rPr>
          <w:rFonts w:ascii="Times New Roman" w:hAnsi="Times New Roman" w:cs="Times New Roman"/>
          <w:sz w:val="24"/>
        </w:rPr>
        <w:t>. Tackling Tobacco Smuggling – building on our success. A renewed strategy for HM Revenue and Cust</w:t>
      </w:r>
      <w:r w:rsidR="00BE66D9" w:rsidRPr="00790EA6">
        <w:rPr>
          <w:rFonts w:ascii="Times New Roman" w:hAnsi="Times New Roman" w:cs="Times New Roman"/>
          <w:sz w:val="24"/>
        </w:rPr>
        <w:t xml:space="preserve">oms and the UK Border Agency. </w:t>
      </w:r>
      <w:r w:rsidRPr="00790EA6">
        <w:rPr>
          <w:rFonts w:ascii="Times New Roman" w:hAnsi="Times New Roman" w:cs="Times New Roman"/>
          <w:sz w:val="24"/>
        </w:rPr>
        <w:t>2011.</w:t>
      </w:r>
    </w:p>
    <w:p w14:paraId="4DB53A2E"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60. Joossens L, Lugo A, La Vecchia C, et al. Illicit cigarettes and hand-rolled tobacco in 18 European countries: a cross-sectional survey. </w:t>
      </w:r>
      <w:r w:rsidRPr="00790EA6">
        <w:rPr>
          <w:rFonts w:ascii="Times New Roman" w:hAnsi="Times New Roman" w:cs="Times New Roman"/>
          <w:i/>
          <w:sz w:val="24"/>
        </w:rPr>
        <w:t>Tob Control</w:t>
      </w:r>
      <w:r w:rsidRPr="00790EA6">
        <w:rPr>
          <w:rFonts w:ascii="Times New Roman" w:hAnsi="Times New Roman" w:cs="Times New Roman"/>
          <w:sz w:val="24"/>
        </w:rPr>
        <w:t xml:space="preserve"> 2014;</w:t>
      </w:r>
      <w:r w:rsidRPr="00790EA6">
        <w:rPr>
          <w:rFonts w:ascii="Times New Roman" w:hAnsi="Times New Roman" w:cs="Times New Roman"/>
          <w:b/>
          <w:sz w:val="24"/>
        </w:rPr>
        <w:t>23</w:t>
      </w:r>
      <w:r w:rsidR="00F63A9D" w:rsidRPr="00790EA6">
        <w:rPr>
          <w:rFonts w:ascii="Times New Roman" w:hAnsi="Times New Roman" w:cs="Times New Roman"/>
          <w:sz w:val="24"/>
        </w:rPr>
        <w:t>(e1):e17-23 doi: 10.1136/tobaccocontrol-2012-050644</w:t>
      </w:r>
    </w:p>
    <w:p w14:paraId="3C85E62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61. </w:t>
      </w:r>
      <w:r w:rsidR="00F63A9D" w:rsidRPr="00790EA6">
        <w:rPr>
          <w:rFonts w:ascii="Times New Roman" w:hAnsi="Times New Roman" w:cs="Times New Roman"/>
          <w:sz w:val="24"/>
        </w:rPr>
        <w:t>HMRC</w:t>
      </w:r>
      <w:r w:rsidRPr="00790EA6">
        <w:rPr>
          <w:rFonts w:ascii="Times New Roman" w:hAnsi="Times New Roman" w:cs="Times New Roman"/>
          <w:sz w:val="24"/>
        </w:rPr>
        <w:t>. Business tax - policy paper: Hand-rolling tobacco duty rate. 2016.</w:t>
      </w:r>
      <w:r w:rsidR="00F26568" w:rsidRPr="00790EA6">
        <w:rPr>
          <w:rFonts w:ascii="Times New Roman" w:hAnsi="Times New Roman" w:cs="Times New Roman"/>
          <w:sz w:val="24"/>
        </w:rPr>
        <w:t xml:space="preserve"> https://www.gov.uk/government/publications/hand-rolling-tobacco-duty-rate/hand-rolling-tobacco-duty-rate (accessed </w:t>
      </w:r>
      <w:r w:rsidR="001F75F9" w:rsidRPr="00790EA6">
        <w:rPr>
          <w:rFonts w:ascii="Times New Roman" w:hAnsi="Times New Roman" w:cs="Times New Roman"/>
          <w:sz w:val="24"/>
        </w:rPr>
        <w:t>Sept 2017</w:t>
      </w:r>
      <w:r w:rsidR="00F26568" w:rsidRPr="00790EA6">
        <w:rPr>
          <w:rFonts w:ascii="Times New Roman" w:hAnsi="Times New Roman" w:cs="Times New Roman"/>
          <w:sz w:val="24"/>
        </w:rPr>
        <w:t>).</w:t>
      </w:r>
    </w:p>
    <w:p w14:paraId="77DA5DA5"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62. West R. Smoking in England 2007-2014: Slide 13. </w:t>
      </w:r>
      <w:r w:rsidR="00AC7721" w:rsidRPr="00790EA6">
        <w:rPr>
          <w:rFonts w:ascii="Times New Roman" w:hAnsi="Times New Roman" w:cs="Times New Roman"/>
          <w:sz w:val="24"/>
        </w:rPr>
        <w:t>2015.</w:t>
      </w:r>
      <w:r w:rsidRPr="00790EA6">
        <w:rPr>
          <w:rFonts w:ascii="Times New Roman" w:hAnsi="Times New Roman" w:cs="Times New Roman"/>
          <w:sz w:val="24"/>
        </w:rPr>
        <w:t xml:space="preserve">  http://www.smokinginengland.info/latest-statistics/ </w:t>
      </w:r>
      <w:r w:rsidR="00AC7721" w:rsidRPr="00790EA6">
        <w:rPr>
          <w:rFonts w:ascii="Times New Roman" w:hAnsi="Times New Roman" w:cs="Times New Roman"/>
          <w:sz w:val="24"/>
        </w:rPr>
        <w:t xml:space="preserve"> STS150825 (accessed </w:t>
      </w:r>
      <w:r w:rsidR="001F75F9" w:rsidRPr="00790EA6">
        <w:rPr>
          <w:rFonts w:ascii="Times New Roman" w:hAnsi="Times New Roman" w:cs="Times New Roman"/>
          <w:sz w:val="24"/>
        </w:rPr>
        <w:t>Sept 2017</w:t>
      </w:r>
      <w:r w:rsidR="00AC7721" w:rsidRPr="00790EA6">
        <w:rPr>
          <w:rFonts w:ascii="Times New Roman" w:hAnsi="Times New Roman" w:cs="Times New Roman"/>
          <w:sz w:val="24"/>
        </w:rPr>
        <w:t>)</w:t>
      </w:r>
      <w:r w:rsidRPr="00790EA6">
        <w:rPr>
          <w:rFonts w:ascii="Times New Roman" w:hAnsi="Times New Roman" w:cs="Times New Roman"/>
          <w:sz w:val="24"/>
        </w:rPr>
        <w:t>.</w:t>
      </w:r>
    </w:p>
    <w:p w14:paraId="0F478518"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63. Anna B. Gilmore BT, Gordon Taylor, Howard Reed. Understanding tobacco industry pricing strategy and whether it undermines tobacco tax policy: the example of the UK cigarette market. </w:t>
      </w:r>
      <w:r w:rsidRPr="00790EA6">
        <w:rPr>
          <w:rFonts w:ascii="Times New Roman" w:hAnsi="Times New Roman" w:cs="Times New Roman"/>
          <w:i/>
          <w:sz w:val="24"/>
        </w:rPr>
        <w:t>Addiction</w:t>
      </w:r>
      <w:r w:rsidRPr="00790EA6">
        <w:rPr>
          <w:rFonts w:ascii="Times New Roman" w:hAnsi="Times New Roman" w:cs="Times New Roman"/>
          <w:sz w:val="24"/>
        </w:rPr>
        <w:t xml:space="preserve"> 2012;</w:t>
      </w:r>
      <w:r w:rsidRPr="00790EA6">
        <w:rPr>
          <w:rFonts w:ascii="Times New Roman" w:hAnsi="Times New Roman" w:cs="Times New Roman"/>
          <w:b/>
          <w:sz w:val="24"/>
        </w:rPr>
        <w:t>108</w:t>
      </w:r>
      <w:r w:rsidR="006E4B0E" w:rsidRPr="00790EA6">
        <w:rPr>
          <w:rFonts w:ascii="Times New Roman" w:hAnsi="Times New Roman" w:cs="Times New Roman"/>
          <w:sz w:val="24"/>
        </w:rPr>
        <w:t>(7):1317-26 doi: 10.1111/add.12159 [published online first: April 2013].</w:t>
      </w:r>
    </w:p>
    <w:p w14:paraId="45C9B0D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64. Brock B, Choi K, Boyle RG, et al. Tobacco product prices before and after a statewide tobacco tax increase. </w:t>
      </w:r>
      <w:r w:rsidRPr="00790EA6">
        <w:rPr>
          <w:rFonts w:ascii="Times New Roman" w:hAnsi="Times New Roman" w:cs="Times New Roman"/>
          <w:i/>
          <w:sz w:val="24"/>
        </w:rPr>
        <w:t>Tob Control</w:t>
      </w:r>
      <w:r w:rsidRPr="00790EA6">
        <w:rPr>
          <w:rFonts w:ascii="Times New Roman" w:hAnsi="Times New Roman" w:cs="Times New Roman"/>
          <w:sz w:val="24"/>
        </w:rPr>
        <w:t xml:space="preserve"> 2016;</w:t>
      </w:r>
      <w:r w:rsidRPr="00790EA6">
        <w:rPr>
          <w:rFonts w:ascii="Times New Roman" w:hAnsi="Times New Roman" w:cs="Times New Roman"/>
          <w:b/>
          <w:sz w:val="24"/>
        </w:rPr>
        <w:t>25</w:t>
      </w:r>
      <w:r w:rsidR="00F63A9D" w:rsidRPr="00790EA6">
        <w:rPr>
          <w:rFonts w:ascii="Times New Roman" w:hAnsi="Times New Roman" w:cs="Times New Roman"/>
          <w:sz w:val="24"/>
        </w:rPr>
        <w:t>(2):166-73 doi: 10.1136/tobaccocontrol-2014-052018 [published Online First: March 2016].</w:t>
      </w:r>
    </w:p>
    <w:p w14:paraId="659176F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65. Marsh L, Cameron C, Quigg R, et al. The impact of an increase in excise tax on the retail price of tobacco in New Zealand. </w:t>
      </w:r>
      <w:r w:rsidRPr="00790EA6">
        <w:rPr>
          <w:rFonts w:ascii="Times New Roman" w:hAnsi="Times New Roman" w:cs="Times New Roman"/>
          <w:i/>
          <w:sz w:val="24"/>
        </w:rPr>
        <w:t>Tob Control</w:t>
      </w:r>
      <w:r w:rsidRPr="00790EA6">
        <w:rPr>
          <w:rFonts w:ascii="Times New Roman" w:hAnsi="Times New Roman" w:cs="Times New Roman"/>
          <w:sz w:val="24"/>
        </w:rPr>
        <w:t xml:space="preserve"> 2016;</w:t>
      </w:r>
      <w:r w:rsidRPr="00790EA6">
        <w:rPr>
          <w:rFonts w:ascii="Times New Roman" w:hAnsi="Times New Roman" w:cs="Times New Roman"/>
          <w:b/>
          <w:sz w:val="24"/>
        </w:rPr>
        <w:t>25</w:t>
      </w:r>
      <w:r w:rsidR="006D0450" w:rsidRPr="00790EA6">
        <w:rPr>
          <w:rFonts w:ascii="Times New Roman" w:hAnsi="Times New Roman" w:cs="Times New Roman"/>
          <w:sz w:val="24"/>
        </w:rPr>
        <w:t>(4):458-63 doi: 10.1136/tobaccocontrol-2015-052259[published Online First: July 2016].</w:t>
      </w:r>
    </w:p>
    <w:p w14:paraId="188D427D"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66. Jillian Oderkirk FS, Michele Cecchini and Roberto Astolfi, OECD Health Division. Toward a New Comprehensive International Health and Health Care Policy Decision Support Tool: OECD Directorate for Employment, Labour and Social Affairs, 2012.</w:t>
      </w:r>
    </w:p>
    <w:p w14:paraId="7E3C72B3"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67. Webber L, Divajeva D, Marsh T, et al. The future burden of obesity-related diseases in the 53 WHO European-Region countries and the impact of effective interventions: a modelling study. </w:t>
      </w:r>
      <w:r w:rsidRPr="00790EA6">
        <w:rPr>
          <w:rFonts w:ascii="Times New Roman" w:hAnsi="Times New Roman" w:cs="Times New Roman"/>
          <w:i/>
          <w:sz w:val="24"/>
        </w:rPr>
        <w:t xml:space="preserve">BMJ Open </w:t>
      </w:r>
      <w:r w:rsidRPr="00790EA6">
        <w:rPr>
          <w:rFonts w:ascii="Times New Roman" w:hAnsi="Times New Roman" w:cs="Times New Roman"/>
          <w:sz w:val="24"/>
        </w:rPr>
        <w:t>2014;</w:t>
      </w:r>
      <w:r w:rsidRPr="00790EA6">
        <w:rPr>
          <w:rFonts w:ascii="Times New Roman" w:hAnsi="Times New Roman" w:cs="Times New Roman"/>
          <w:b/>
          <w:sz w:val="24"/>
        </w:rPr>
        <w:t>4</w:t>
      </w:r>
      <w:r w:rsidR="00A56A78" w:rsidRPr="00790EA6">
        <w:rPr>
          <w:rFonts w:ascii="Times New Roman" w:hAnsi="Times New Roman" w:cs="Times New Roman"/>
          <w:sz w:val="24"/>
        </w:rPr>
        <w:t>(7) doi: 10.1136/bmjopen-2014-004787[published Online First: 25 July 2014].</w:t>
      </w:r>
    </w:p>
    <w:p w14:paraId="70092D31"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68. Webber L, Kilpi F, Marsh T, et al. High rates of obesity and non-communicable diseases predicted across Latin America. </w:t>
      </w:r>
      <w:r w:rsidRPr="00790EA6">
        <w:rPr>
          <w:rFonts w:ascii="Times New Roman" w:hAnsi="Times New Roman" w:cs="Times New Roman"/>
          <w:i/>
          <w:sz w:val="24"/>
        </w:rPr>
        <w:t xml:space="preserve">PloS </w:t>
      </w:r>
      <w:r w:rsidR="00311D7B" w:rsidRPr="00790EA6">
        <w:rPr>
          <w:rFonts w:ascii="Times New Roman" w:hAnsi="Times New Roman" w:cs="Times New Roman"/>
          <w:i/>
          <w:sz w:val="24"/>
        </w:rPr>
        <w:t>O</w:t>
      </w:r>
      <w:r w:rsidRPr="00790EA6">
        <w:rPr>
          <w:rFonts w:ascii="Times New Roman" w:hAnsi="Times New Roman" w:cs="Times New Roman"/>
          <w:i/>
          <w:sz w:val="24"/>
        </w:rPr>
        <w:t>ne</w:t>
      </w:r>
      <w:r w:rsidRPr="00790EA6">
        <w:rPr>
          <w:rFonts w:ascii="Times New Roman" w:hAnsi="Times New Roman" w:cs="Times New Roman"/>
          <w:sz w:val="24"/>
        </w:rPr>
        <w:t xml:space="preserve"> 2012;</w:t>
      </w:r>
      <w:r w:rsidRPr="00790EA6">
        <w:rPr>
          <w:rFonts w:ascii="Times New Roman" w:hAnsi="Times New Roman" w:cs="Times New Roman"/>
          <w:b/>
          <w:sz w:val="24"/>
        </w:rPr>
        <w:t>7</w:t>
      </w:r>
      <w:r w:rsidR="00311D7B" w:rsidRPr="00790EA6">
        <w:rPr>
          <w:rFonts w:ascii="Times New Roman" w:hAnsi="Times New Roman" w:cs="Times New Roman"/>
          <w:sz w:val="24"/>
        </w:rPr>
        <w:t>(8):e39589-e89 doi: 10.1371/journal.pone.0039589[published Online First: 13 August 2012].</w:t>
      </w:r>
    </w:p>
    <w:p w14:paraId="2B17ADDC"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69. Webber L, Kilpi F, Marsh T, et al. Modelling obesity trends and rel</w:t>
      </w:r>
      <w:r w:rsidR="00A00C89" w:rsidRPr="00790EA6">
        <w:rPr>
          <w:rFonts w:ascii="Times New Roman" w:hAnsi="Times New Roman" w:cs="Times New Roman"/>
          <w:sz w:val="24"/>
        </w:rPr>
        <w:t xml:space="preserve">ated diseases in Eastern Europe. </w:t>
      </w:r>
      <w:r w:rsidR="00A00C89" w:rsidRPr="00790EA6">
        <w:rPr>
          <w:rFonts w:ascii="Times New Roman" w:hAnsi="Times New Roman" w:cs="Times New Roman"/>
          <w:i/>
          <w:sz w:val="24"/>
        </w:rPr>
        <w:t>Obes Rev</w:t>
      </w:r>
      <w:r w:rsidRPr="00790EA6">
        <w:rPr>
          <w:rFonts w:ascii="Times New Roman" w:hAnsi="Times New Roman" w:cs="Times New Roman"/>
          <w:sz w:val="24"/>
        </w:rPr>
        <w:t xml:space="preserve"> 2012:744-51.</w:t>
      </w:r>
      <w:r w:rsidR="00A00C89" w:rsidRPr="00790EA6">
        <w:rPr>
          <w:rFonts w:ascii="Times New Roman" w:hAnsi="Times New Roman" w:cs="Times New Roman"/>
          <w:sz w:val="24"/>
        </w:rPr>
        <w:t xml:space="preserve"> [published Online First:9 May 2012].</w:t>
      </w:r>
    </w:p>
    <w:p w14:paraId="46758A8B"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70. McPherson K, Marsh T, Brown M. Foresight tackling obesities: Future choices – modelling future trends in obesity and the impact on health. Foresight Tackling Obesities Future Choices, 2007.</w:t>
      </w:r>
      <w:r w:rsidR="006E4B0E" w:rsidRPr="00790EA6">
        <w:rPr>
          <w:rFonts w:ascii="Times New Roman" w:hAnsi="Times New Roman" w:cs="Times New Roman"/>
          <w:sz w:val="24"/>
        </w:rPr>
        <w:t xml:space="preserve"> https://www.gov.uk/government/uploads/system/uploads/attachment_data/file/295149/07-1662-obesity-modelling-trends.pdf (accessed </w:t>
      </w:r>
      <w:r w:rsidR="001F75F9" w:rsidRPr="00790EA6">
        <w:rPr>
          <w:rFonts w:ascii="Times New Roman" w:hAnsi="Times New Roman" w:cs="Times New Roman"/>
          <w:sz w:val="24"/>
        </w:rPr>
        <w:t>Sept 2017</w:t>
      </w:r>
      <w:r w:rsidR="006E4B0E" w:rsidRPr="00790EA6">
        <w:rPr>
          <w:rFonts w:ascii="Times New Roman" w:hAnsi="Times New Roman" w:cs="Times New Roman"/>
          <w:sz w:val="24"/>
        </w:rPr>
        <w:t>).</w:t>
      </w:r>
    </w:p>
    <w:p w14:paraId="2650C420" w14:textId="77777777" w:rsidR="00C30631" w:rsidRPr="00790EA6" w:rsidRDefault="00C30631" w:rsidP="00540219">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 xml:space="preserve">71. Wang YC, McPherson K, Marsh T, et al. Health and economic burden of the projected obesity trends in the USA and the UK. </w:t>
      </w:r>
      <w:r w:rsidRPr="00790EA6">
        <w:rPr>
          <w:rFonts w:ascii="Times New Roman" w:hAnsi="Times New Roman" w:cs="Times New Roman"/>
          <w:i/>
          <w:sz w:val="24"/>
        </w:rPr>
        <w:t>Lancet</w:t>
      </w:r>
      <w:r w:rsidRPr="00790EA6">
        <w:rPr>
          <w:rFonts w:ascii="Times New Roman" w:hAnsi="Times New Roman" w:cs="Times New Roman"/>
          <w:sz w:val="24"/>
        </w:rPr>
        <w:t xml:space="preserve"> 2011;</w:t>
      </w:r>
      <w:r w:rsidRPr="00790EA6">
        <w:rPr>
          <w:rFonts w:ascii="Times New Roman" w:hAnsi="Times New Roman" w:cs="Times New Roman"/>
          <w:b/>
          <w:sz w:val="24"/>
        </w:rPr>
        <w:t>378</w:t>
      </w:r>
      <w:r w:rsidR="00141DCF" w:rsidRPr="00790EA6">
        <w:rPr>
          <w:rFonts w:ascii="Times New Roman" w:hAnsi="Times New Roman" w:cs="Times New Roman"/>
          <w:sz w:val="24"/>
        </w:rPr>
        <w:t>(9793):815-25 doi: 10.1016/s0140-6736(11)60814-3 [published Online First: 27 August 2011].</w:t>
      </w:r>
    </w:p>
    <w:p w14:paraId="0380BA00" w14:textId="77777777" w:rsidR="0017470F" w:rsidRPr="00790EA6" w:rsidRDefault="00C30631" w:rsidP="006E4B0E">
      <w:pPr>
        <w:pStyle w:val="EndNoteBibliography"/>
        <w:spacing w:line="480" w:lineRule="auto"/>
        <w:ind w:left="720" w:hanging="720"/>
        <w:rPr>
          <w:rFonts w:ascii="Times New Roman" w:hAnsi="Times New Roman" w:cs="Times New Roman"/>
          <w:sz w:val="24"/>
        </w:rPr>
      </w:pPr>
      <w:r w:rsidRPr="00790EA6">
        <w:rPr>
          <w:rFonts w:ascii="Times New Roman" w:hAnsi="Times New Roman" w:cs="Times New Roman"/>
          <w:sz w:val="24"/>
        </w:rPr>
        <w:t>72. Hamilton VH, Levinton C, St-Pierre Y, et al. The effect of tobacco tax cuts on cigarette smoking i</w:t>
      </w:r>
      <w:r w:rsidR="00225431" w:rsidRPr="00790EA6">
        <w:rPr>
          <w:rFonts w:ascii="Times New Roman" w:hAnsi="Times New Roman" w:cs="Times New Roman"/>
          <w:sz w:val="24"/>
        </w:rPr>
        <w:t xml:space="preserve">n Canada. </w:t>
      </w:r>
      <w:r w:rsidR="00225431" w:rsidRPr="00790EA6">
        <w:rPr>
          <w:rFonts w:ascii="Times New Roman" w:hAnsi="Times New Roman" w:cs="Times New Roman"/>
          <w:i/>
          <w:sz w:val="24"/>
        </w:rPr>
        <w:t>CMAJ</w:t>
      </w:r>
      <w:r w:rsidR="00225431" w:rsidRPr="00790EA6">
        <w:rPr>
          <w:rFonts w:ascii="Times New Roman" w:hAnsi="Times New Roman" w:cs="Times New Roman"/>
          <w:sz w:val="24"/>
        </w:rPr>
        <w:t xml:space="preserve"> </w:t>
      </w:r>
      <w:r w:rsidRPr="00790EA6">
        <w:rPr>
          <w:rFonts w:ascii="Times New Roman" w:hAnsi="Times New Roman" w:cs="Times New Roman"/>
          <w:sz w:val="24"/>
        </w:rPr>
        <w:t>1997;</w:t>
      </w:r>
      <w:r w:rsidRPr="00790EA6">
        <w:rPr>
          <w:rFonts w:ascii="Times New Roman" w:hAnsi="Times New Roman" w:cs="Times New Roman"/>
          <w:b/>
          <w:sz w:val="24"/>
        </w:rPr>
        <w:t>156</w:t>
      </w:r>
      <w:r w:rsidRPr="00790EA6">
        <w:rPr>
          <w:rFonts w:ascii="Times New Roman" w:hAnsi="Times New Roman" w:cs="Times New Roman"/>
          <w:sz w:val="24"/>
        </w:rPr>
        <w:t>(2):187-91.</w:t>
      </w:r>
    </w:p>
    <w:sectPr w:rsidR="0017470F" w:rsidRPr="00790EA6" w:rsidSect="0017470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oral Gartner" w:date="2017-10-07T10:33:00Z" w:initials="CG">
    <w:p w14:paraId="47A8E361" w14:textId="77777777" w:rsidR="009F5AB5" w:rsidRDefault="009F5AB5">
      <w:pPr>
        <w:pStyle w:val="CommentText"/>
      </w:pPr>
      <w:r>
        <w:rPr>
          <w:rStyle w:val="CommentReference"/>
        </w:rPr>
        <w:annotationRef/>
      </w:r>
      <w:r>
        <w:t>Your research doesn’t provide evidence on effectiveness</w:t>
      </w:r>
    </w:p>
  </w:comment>
  <w:comment w:id="67" w:author="Coral Gartner" w:date="2017-10-07T11:49:00Z" w:initials="CG">
    <w:p w14:paraId="3527EB50" w14:textId="77777777" w:rsidR="00C36A48" w:rsidRDefault="00C36A48">
      <w:pPr>
        <w:pStyle w:val="CommentText"/>
      </w:pPr>
      <w:r>
        <w:rPr>
          <w:rStyle w:val="CommentReference"/>
        </w:rPr>
        <w:annotationRef/>
      </w:r>
      <w:r>
        <w:t>Since you don’t model the intervention effects on SES gradient, I suggest removing to supplemental material</w:t>
      </w:r>
    </w:p>
  </w:comment>
  <w:comment w:id="74" w:author="Coral Gartner" w:date="2017-10-07T10:47:00Z" w:initials="CG">
    <w:p w14:paraId="577B2531" w14:textId="77777777" w:rsidR="00CD3B33" w:rsidRDefault="00CD3B33">
      <w:pPr>
        <w:pStyle w:val="CommentText"/>
      </w:pPr>
      <w:r>
        <w:rPr>
          <w:rStyle w:val="CommentReference"/>
        </w:rPr>
        <w:annotationRef/>
      </w:r>
      <w:r>
        <w:t>Estimates to one decimal place should be sufficient. Two decimal places implies greater accuracy and precision than is warranted.</w:t>
      </w:r>
    </w:p>
    <w:p w14:paraId="2A4EAD6E" w14:textId="77777777" w:rsidR="00CD3B33" w:rsidRDefault="00CD3B33">
      <w:pPr>
        <w:pStyle w:val="CommentText"/>
      </w:pPr>
      <w:r>
        <w:t>Is this table needed?</w:t>
      </w:r>
      <w:r w:rsidR="00227E6A">
        <w:t xml:space="preserve"> I recommend moving it to</w:t>
      </w:r>
      <w:r>
        <w:t xml:space="preserve"> supplementary files</w:t>
      </w:r>
      <w:r w:rsidR="00227E6A">
        <w:t xml:space="preserve"> since you didn’t present the simulation results by income quintile.</w:t>
      </w:r>
    </w:p>
  </w:comment>
  <w:comment w:id="138" w:author="Coral Gartner" w:date="2017-10-07T10:50:00Z" w:initials="CG">
    <w:p w14:paraId="27602CA1" w14:textId="77777777" w:rsidR="00CD3B33" w:rsidRDefault="00CD3B33">
      <w:pPr>
        <w:pStyle w:val="CommentText"/>
      </w:pPr>
      <w:r>
        <w:rPr>
          <w:rStyle w:val="CommentReference"/>
        </w:rPr>
        <w:annotationRef/>
      </w:r>
      <w:r>
        <w:t>This can all be reduced to 1 decimal place.</w:t>
      </w:r>
    </w:p>
  </w:comment>
  <w:comment w:id="140" w:author="Coral Gartner" w:date="2017-10-07T10:52:00Z" w:initials="CG">
    <w:p w14:paraId="2F9CE3E5" w14:textId="77777777" w:rsidR="00CD3B33" w:rsidRDefault="00CD3B33">
      <w:pPr>
        <w:pStyle w:val="CommentText"/>
      </w:pPr>
      <w:r>
        <w:rPr>
          <w:rStyle w:val="CommentReference"/>
        </w:rPr>
        <w:annotationRef/>
      </w:r>
      <w:r>
        <w:t>Reduce to one decimal place please.</w:t>
      </w:r>
    </w:p>
  </w:comment>
  <w:comment w:id="141" w:author="Coral Gartner" w:date="2017-10-07T10:54:00Z" w:initials="CG">
    <w:p w14:paraId="30DFA601" w14:textId="77777777" w:rsidR="00CD3B33" w:rsidRDefault="00CD3B33">
      <w:pPr>
        <w:pStyle w:val="CommentText"/>
      </w:pPr>
      <w:r>
        <w:rPr>
          <w:rStyle w:val="CommentReference"/>
        </w:rPr>
        <w:annotationRef/>
      </w:r>
      <w:r>
        <w:t xml:space="preserve">Was smoking prevalence in 2015 really exactly 17.00% and 18.00% in UK??? </w:t>
      </w:r>
      <w:r w:rsidR="00227E6A">
        <w:t>Seems like you have rounded these but then including two decimal figures implies you haven’t rounded.</w:t>
      </w:r>
    </w:p>
  </w:comment>
  <w:comment w:id="142" w:author="Coral Gartner" w:date="2017-10-07T10:55:00Z" w:initials="CG">
    <w:p w14:paraId="0EF037BA" w14:textId="77777777" w:rsidR="00227E6A" w:rsidRDefault="00227E6A">
      <w:pPr>
        <w:pStyle w:val="CommentText"/>
      </w:pPr>
      <w:r>
        <w:rPr>
          <w:rStyle w:val="CommentReference"/>
        </w:rPr>
        <w:annotationRef/>
      </w:r>
      <w:r>
        <w:t>Only present results to one decimal figure (or none) please.</w:t>
      </w:r>
    </w:p>
  </w:comment>
  <w:comment w:id="162" w:author="Coral Gartner" w:date="2017-10-07T12:32:00Z" w:initials="CG">
    <w:p w14:paraId="2BB29B42" w14:textId="68F8CF20" w:rsidR="008600C8" w:rsidRDefault="008600C8">
      <w:pPr>
        <w:pStyle w:val="CommentText"/>
      </w:pPr>
      <w:r>
        <w:rPr>
          <w:rStyle w:val="CommentReference"/>
        </w:rPr>
        <w:annotationRef/>
      </w:r>
      <w:r>
        <w:t xml:space="preserve">Is this confidence interval or uncertainty interval? What percentage </w:t>
      </w:r>
    </w:p>
  </w:comment>
  <w:comment w:id="163" w:author="Coral Gartner" w:date="2017-10-07T12:36:00Z" w:initials="CG">
    <w:p w14:paraId="429D51C4" w14:textId="3835578D" w:rsidR="008600C8" w:rsidRDefault="008600C8">
      <w:pPr>
        <w:pStyle w:val="CommentText"/>
      </w:pPr>
      <w:r>
        <w:rPr>
          <w:rStyle w:val="CommentReference"/>
        </w:rPr>
        <w:annotationRef/>
      </w:r>
      <w:r>
        <w:t>Seems odd that some of the results in this column are exactly the same eg copd and stroke, some of the cancers – can you explain why this is? Check for errors</w:t>
      </w:r>
    </w:p>
  </w:comment>
  <w:comment w:id="164" w:author="Coral Gartner" w:date="2017-10-07T11:12:00Z" w:initials="CG">
    <w:p w14:paraId="3096995D" w14:textId="77777777" w:rsidR="0094223D" w:rsidRDefault="0094223D">
      <w:pPr>
        <w:pStyle w:val="CommentText"/>
      </w:pPr>
      <w:r>
        <w:rPr>
          <w:rStyle w:val="CommentReference"/>
        </w:rPr>
        <w:annotationRef/>
      </w:r>
      <w:r>
        <w:t>I don’t see the point of this column… why not just report this result in the text?</w:t>
      </w:r>
    </w:p>
  </w:comment>
  <w:comment w:id="165" w:author="Coral Gartner" w:date="2017-10-07T12:31:00Z" w:initials="CG">
    <w:p w14:paraId="61D311BD" w14:textId="3F3D3F4F" w:rsidR="008600C8" w:rsidRDefault="008600C8">
      <w:pPr>
        <w:pStyle w:val="CommentText"/>
      </w:pPr>
      <w:r>
        <w:rPr>
          <w:rStyle w:val="CommentReference"/>
        </w:rPr>
        <w:annotationRef/>
      </w:r>
      <w:r>
        <w:t>Error here – your CI doesn’t include the point estimate</w:t>
      </w:r>
    </w:p>
  </w:comment>
  <w:comment w:id="166" w:author="Coral Gartner" w:date="2017-10-07T12:46:00Z" w:initials="CG">
    <w:p w14:paraId="2E5C4436" w14:textId="5438B689" w:rsidR="00F25A05" w:rsidRDefault="00F25A05">
      <w:pPr>
        <w:pStyle w:val="CommentText"/>
      </w:pPr>
      <w:r>
        <w:rPr>
          <w:rStyle w:val="CommentReference"/>
        </w:rPr>
        <w:annotationRef/>
      </w:r>
      <w:r>
        <w:t>Same here</w:t>
      </w:r>
    </w:p>
  </w:comment>
  <w:comment w:id="167" w:author="Coral Gartner" w:date="2017-10-07T12:47:00Z" w:initials="CG">
    <w:p w14:paraId="1EBF88FA" w14:textId="2855339B" w:rsidR="00F25A05" w:rsidRDefault="00F25A05">
      <w:pPr>
        <w:pStyle w:val="CommentText"/>
      </w:pPr>
      <w:r>
        <w:rPr>
          <w:rStyle w:val="CommentReference"/>
        </w:rPr>
        <w:annotationRef/>
      </w:r>
      <w:r>
        <w:t>Same here</w:t>
      </w:r>
    </w:p>
  </w:comment>
  <w:comment w:id="168" w:author="Coral Gartner" w:date="2017-10-07T12:34:00Z" w:initials="CG">
    <w:p w14:paraId="2C2EE0B5" w14:textId="31025C57" w:rsidR="008600C8" w:rsidRDefault="008600C8">
      <w:pPr>
        <w:pStyle w:val="CommentText"/>
      </w:pPr>
      <w:r>
        <w:rPr>
          <w:rStyle w:val="CommentReference"/>
        </w:rPr>
        <w:annotationRef/>
      </w:r>
      <w:r>
        <w:t>Why is there no uncertainty in some of these estimates?</w:t>
      </w:r>
    </w:p>
  </w:comment>
  <w:comment w:id="169" w:author="Coral Gartner" w:date="2017-10-07T12:47:00Z" w:initials="CG">
    <w:p w14:paraId="67A97BAD" w14:textId="2ECFD194" w:rsidR="00F25A05" w:rsidRDefault="00F25A05">
      <w:pPr>
        <w:pStyle w:val="CommentText"/>
      </w:pPr>
      <w:r>
        <w:rPr>
          <w:rStyle w:val="CommentReference"/>
        </w:rPr>
        <w:annotationRef/>
      </w:r>
      <w:r>
        <w:t>Error? CI doesn’t include point estimate</w:t>
      </w:r>
    </w:p>
  </w:comment>
  <w:comment w:id="187" w:author="Coral Gartner" w:date="2017-10-07T11:19:00Z" w:initials="CG">
    <w:p w14:paraId="1C864081" w14:textId="77777777" w:rsidR="002D4017" w:rsidRDefault="002D4017">
      <w:pPr>
        <w:pStyle w:val="CommentText"/>
      </w:pPr>
      <w:r>
        <w:rPr>
          <w:rStyle w:val="CommentReference"/>
        </w:rPr>
        <w:annotationRef/>
      </w:r>
      <w:r>
        <w:t>Will this be relevant with UK leaving the EU… might be more relevant in terms of considering the implications of your study for other countries.</w:t>
      </w:r>
    </w:p>
  </w:comment>
  <w:comment w:id="190" w:author="Coral Gartner" w:date="2017-10-07T11:25:00Z" w:initials="CG">
    <w:p w14:paraId="656565C9" w14:textId="77777777" w:rsidR="005334AB" w:rsidRDefault="005334AB">
      <w:pPr>
        <w:pStyle w:val="CommentText"/>
      </w:pPr>
      <w:r>
        <w:rPr>
          <w:rStyle w:val="CommentReference"/>
        </w:rPr>
        <w:annotationRef/>
      </w:r>
      <w:r>
        <w:t>This is what that the reviewer meant.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8E361" w15:done="0"/>
  <w15:commentEx w15:paraId="3527EB50" w15:done="0"/>
  <w15:commentEx w15:paraId="2A4EAD6E" w15:done="0"/>
  <w15:commentEx w15:paraId="27602CA1" w15:done="0"/>
  <w15:commentEx w15:paraId="2F9CE3E5" w15:done="0"/>
  <w15:commentEx w15:paraId="30DFA601" w15:done="0"/>
  <w15:commentEx w15:paraId="0EF037BA" w15:done="0"/>
  <w15:commentEx w15:paraId="2BB29B42" w15:done="0"/>
  <w15:commentEx w15:paraId="429D51C4" w15:done="0"/>
  <w15:commentEx w15:paraId="3096995D" w15:done="0"/>
  <w15:commentEx w15:paraId="61D311BD" w15:done="0"/>
  <w15:commentEx w15:paraId="2E5C4436" w15:done="0"/>
  <w15:commentEx w15:paraId="1EBF88FA" w15:done="0"/>
  <w15:commentEx w15:paraId="2C2EE0B5" w15:done="0"/>
  <w15:commentEx w15:paraId="67A97BAD" w15:done="0"/>
  <w15:commentEx w15:paraId="1C864081" w15:done="0"/>
  <w15:commentEx w15:paraId="656565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D22B" w14:textId="77777777" w:rsidR="0053206C" w:rsidRDefault="0053206C">
      <w:r>
        <w:separator/>
      </w:r>
    </w:p>
  </w:endnote>
  <w:endnote w:type="continuationSeparator" w:id="0">
    <w:p w14:paraId="0A59252A" w14:textId="77777777" w:rsidR="0053206C" w:rsidRDefault="0053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13626"/>
      <w:docPartObj>
        <w:docPartGallery w:val="Page Numbers (Bottom of Page)"/>
        <w:docPartUnique/>
      </w:docPartObj>
    </w:sdtPr>
    <w:sdtEndPr>
      <w:rPr>
        <w:noProof/>
      </w:rPr>
    </w:sdtEndPr>
    <w:sdtContent>
      <w:p w14:paraId="7F7388C7" w14:textId="77777777" w:rsidR="009F5AB5" w:rsidRDefault="009F5AB5">
        <w:pPr>
          <w:pStyle w:val="Footer"/>
          <w:jc w:val="right"/>
        </w:pPr>
        <w:r>
          <w:fldChar w:fldCharType="begin"/>
        </w:r>
        <w:r>
          <w:instrText xml:space="preserve"> PAGE   \* MERGEFORMAT </w:instrText>
        </w:r>
        <w:r>
          <w:fldChar w:fldCharType="separate"/>
        </w:r>
        <w:r w:rsidR="00201458">
          <w:rPr>
            <w:noProof/>
          </w:rPr>
          <w:t>4</w:t>
        </w:r>
        <w:r>
          <w:rPr>
            <w:noProof/>
          </w:rPr>
          <w:fldChar w:fldCharType="end"/>
        </w:r>
      </w:p>
    </w:sdtContent>
  </w:sdt>
  <w:p w14:paraId="0E532E36" w14:textId="77777777" w:rsidR="009F5AB5" w:rsidRDefault="009F5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24B6" w14:textId="77777777" w:rsidR="0053206C" w:rsidRDefault="0053206C">
      <w:r>
        <w:separator/>
      </w:r>
    </w:p>
  </w:footnote>
  <w:footnote w:type="continuationSeparator" w:id="0">
    <w:p w14:paraId="43A384A5" w14:textId="77777777" w:rsidR="0053206C" w:rsidRDefault="0053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FF2"/>
    <w:multiLevelType w:val="hybridMultilevel"/>
    <w:tmpl w:val="5D921640"/>
    <w:lvl w:ilvl="0" w:tplc="D250F2C6">
      <w:start w:val="6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865B5"/>
    <w:multiLevelType w:val="hybridMultilevel"/>
    <w:tmpl w:val="B8529114"/>
    <w:lvl w:ilvl="0" w:tplc="5F5CBE36">
      <w:start w:val="6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400A0"/>
    <w:multiLevelType w:val="hybridMultilevel"/>
    <w:tmpl w:val="5BF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C098B"/>
    <w:multiLevelType w:val="hybridMultilevel"/>
    <w:tmpl w:val="A996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97D90"/>
    <w:multiLevelType w:val="hybridMultilevel"/>
    <w:tmpl w:val="10249B80"/>
    <w:lvl w:ilvl="0" w:tplc="5E88F31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60C4F"/>
    <w:multiLevelType w:val="hybridMultilevel"/>
    <w:tmpl w:val="D31E9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9F3FC1"/>
    <w:multiLevelType w:val="hybridMultilevel"/>
    <w:tmpl w:val="01D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C55A2"/>
    <w:multiLevelType w:val="hybridMultilevel"/>
    <w:tmpl w:val="65ECA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al Gartner">
    <w15:presenceInfo w15:providerId="AD" w15:userId="S-1-5-21-620321403-24207062-1845911597-195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0631"/>
    <w:rsid w:val="00087B8D"/>
    <w:rsid w:val="000B2FA9"/>
    <w:rsid w:val="000F7A58"/>
    <w:rsid w:val="001270E0"/>
    <w:rsid w:val="00141DCF"/>
    <w:rsid w:val="001543D3"/>
    <w:rsid w:val="00161BD7"/>
    <w:rsid w:val="0017470F"/>
    <w:rsid w:val="00185BBA"/>
    <w:rsid w:val="001E3CE8"/>
    <w:rsid w:val="001F75F9"/>
    <w:rsid w:val="00201458"/>
    <w:rsid w:val="00206665"/>
    <w:rsid w:val="00225431"/>
    <w:rsid w:val="00227E6A"/>
    <w:rsid w:val="00272CC4"/>
    <w:rsid w:val="002D4017"/>
    <w:rsid w:val="00311D7B"/>
    <w:rsid w:val="00312810"/>
    <w:rsid w:val="00335307"/>
    <w:rsid w:val="0036327E"/>
    <w:rsid w:val="00392AAF"/>
    <w:rsid w:val="003B5041"/>
    <w:rsid w:val="003B59A2"/>
    <w:rsid w:val="003B5EF9"/>
    <w:rsid w:val="004247DD"/>
    <w:rsid w:val="004332A3"/>
    <w:rsid w:val="00454CB5"/>
    <w:rsid w:val="004905F1"/>
    <w:rsid w:val="004B6878"/>
    <w:rsid w:val="00527E3E"/>
    <w:rsid w:val="0053206C"/>
    <w:rsid w:val="005334AB"/>
    <w:rsid w:val="00540219"/>
    <w:rsid w:val="00542ABA"/>
    <w:rsid w:val="0057317C"/>
    <w:rsid w:val="005936F1"/>
    <w:rsid w:val="005B6F85"/>
    <w:rsid w:val="005E19F1"/>
    <w:rsid w:val="006047B7"/>
    <w:rsid w:val="00661DE9"/>
    <w:rsid w:val="006D0450"/>
    <w:rsid w:val="006D34CF"/>
    <w:rsid w:val="006E4B0E"/>
    <w:rsid w:val="00703AC1"/>
    <w:rsid w:val="00731AED"/>
    <w:rsid w:val="007741DB"/>
    <w:rsid w:val="00790EA6"/>
    <w:rsid w:val="007B604F"/>
    <w:rsid w:val="008600C8"/>
    <w:rsid w:val="008B10A7"/>
    <w:rsid w:val="008B713D"/>
    <w:rsid w:val="008E14EE"/>
    <w:rsid w:val="008E77B0"/>
    <w:rsid w:val="008F4260"/>
    <w:rsid w:val="009135A1"/>
    <w:rsid w:val="00917524"/>
    <w:rsid w:val="0093787B"/>
    <w:rsid w:val="0094223D"/>
    <w:rsid w:val="00975C28"/>
    <w:rsid w:val="00977333"/>
    <w:rsid w:val="009A268D"/>
    <w:rsid w:val="009A79F2"/>
    <w:rsid w:val="009D1200"/>
    <w:rsid w:val="009F5AB5"/>
    <w:rsid w:val="00A00C89"/>
    <w:rsid w:val="00A42293"/>
    <w:rsid w:val="00A56A78"/>
    <w:rsid w:val="00A66A74"/>
    <w:rsid w:val="00A86BF7"/>
    <w:rsid w:val="00A95506"/>
    <w:rsid w:val="00AB220C"/>
    <w:rsid w:val="00AC7721"/>
    <w:rsid w:val="00B64E2F"/>
    <w:rsid w:val="00B82E7E"/>
    <w:rsid w:val="00BB2366"/>
    <w:rsid w:val="00BE66D9"/>
    <w:rsid w:val="00C10C04"/>
    <w:rsid w:val="00C15DB4"/>
    <w:rsid w:val="00C30631"/>
    <w:rsid w:val="00C36A48"/>
    <w:rsid w:val="00C923E6"/>
    <w:rsid w:val="00CD3B33"/>
    <w:rsid w:val="00DA0E80"/>
    <w:rsid w:val="00DB006F"/>
    <w:rsid w:val="00DD6639"/>
    <w:rsid w:val="00DF135A"/>
    <w:rsid w:val="00E30D4A"/>
    <w:rsid w:val="00F25A05"/>
    <w:rsid w:val="00F26568"/>
    <w:rsid w:val="00F63A9D"/>
    <w:rsid w:val="00FC12A1"/>
    <w:rsid w:val="00FF3AFF"/>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B98C"/>
  <w15:docId w15:val="{99FBD6A4-37CC-4FB3-BE11-7FB30316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3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306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306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06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063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3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C3063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C30631"/>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rsid w:val="00C30631"/>
    <w:rPr>
      <w:rFonts w:asciiTheme="majorHAnsi" w:eastAsiaTheme="majorEastAsia" w:hAnsiTheme="majorHAnsi" w:cstheme="majorBidi"/>
      <w:color w:val="243F60" w:themeColor="accent1" w:themeShade="7F"/>
      <w:lang w:eastAsia="en-GB"/>
    </w:rPr>
  </w:style>
  <w:style w:type="paragraph" w:styleId="NormalWeb">
    <w:name w:val="Normal (Web)"/>
    <w:basedOn w:val="Normal"/>
    <w:uiPriority w:val="99"/>
    <w:unhideWhenUsed/>
    <w:rsid w:val="00C30631"/>
    <w:pPr>
      <w:spacing w:before="100" w:beforeAutospacing="1" w:after="100" w:afterAutospacing="1"/>
    </w:pPr>
  </w:style>
  <w:style w:type="table" w:styleId="TableGrid">
    <w:name w:val="Table Grid"/>
    <w:basedOn w:val="TableNormal"/>
    <w:uiPriority w:val="39"/>
    <w:rsid w:val="00C306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C30631"/>
    <w:rPr>
      <w:rFonts w:ascii="Arial" w:hAnsi="Arial"/>
      <w:b/>
      <w:bCs/>
      <w:color w:val="000000" w:themeColor="text1"/>
      <w:sz w:val="20"/>
      <w:szCs w:val="18"/>
    </w:rPr>
  </w:style>
  <w:style w:type="paragraph" w:styleId="FootnoteText">
    <w:name w:val="footnote text"/>
    <w:basedOn w:val="Normal"/>
    <w:link w:val="FootnoteTextChar"/>
    <w:uiPriority w:val="99"/>
    <w:unhideWhenUsed/>
    <w:rsid w:val="00C30631"/>
    <w:rPr>
      <w:sz w:val="20"/>
      <w:szCs w:val="20"/>
    </w:rPr>
  </w:style>
  <w:style w:type="character" w:customStyle="1" w:styleId="FootnoteTextChar">
    <w:name w:val="Footnote Text Char"/>
    <w:basedOn w:val="DefaultParagraphFont"/>
    <w:link w:val="FootnoteText"/>
    <w:uiPriority w:val="99"/>
    <w:rsid w:val="00C3063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30631"/>
    <w:rPr>
      <w:vertAlign w:val="superscript"/>
    </w:rPr>
  </w:style>
  <w:style w:type="paragraph" w:customStyle="1" w:styleId="EndNoteBibliographyTitle">
    <w:name w:val="EndNote Bibliography Title"/>
    <w:basedOn w:val="Normal"/>
    <w:link w:val="EndNoteBibliographyTitleChar"/>
    <w:rsid w:val="00C30631"/>
    <w:pPr>
      <w:jc w:val="center"/>
    </w:pPr>
    <w:rPr>
      <w:rFonts w:ascii="Calibri" w:hAnsi="Calibri" w:cs="Calibri"/>
      <w:noProof/>
      <w:color w:val="000000" w:themeColor="text1"/>
      <w:sz w:val="20"/>
    </w:rPr>
  </w:style>
  <w:style w:type="character" w:customStyle="1" w:styleId="CaptionChar">
    <w:name w:val="Caption Char"/>
    <w:basedOn w:val="DefaultParagraphFont"/>
    <w:link w:val="Caption"/>
    <w:uiPriority w:val="35"/>
    <w:rsid w:val="00C30631"/>
    <w:rPr>
      <w:rFonts w:ascii="Arial" w:eastAsia="Times New Roman" w:hAnsi="Arial" w:cs="Times New Roman"/>
      <w:b/>
      <w:bCs/>
      <w:color w:val="000000" w:themeColor="text1"/>
      <w:sz w:val="20"/>
      <w:szCs w:val="18"/>
      <w:lang w:eastAsia="en-GB"/>
    </w:rPr>
  </w:style>
  <w:style w:type="character" w:customStyle="1" w:styleId="EndNoteBibliographyTitleChar">
    <w:name w:val="EndNote Bibliography Title Char"/>
    <w:basedOn w:val="CaptionChar"/>
    <w:link w:val="EndNoteBibliographyTitle"/>
    <w:rsid w:val="00C30631"/>
    <w:rPr>
      <w:rFonts w:ascii="Calibri" w:eastAsia="Times New Roman" w:hAnsi="Calibri" w:cs="Calibri"/>
      <w:b w:val="0"/>
      <w:bCs w:val="0"/>
      <w:noProof/>
      <w:color w:val="000000" w:themeColor="text1"/>
      <w:sz w:val="20"/>
      <w:szCs w:val="24"/>
      <w:lang w:eastAsia="en-GB"/>
    </w:rPr>
  </w:style>
  <w:style w:type="paragraph" w:customStyle="1" w:styleId="EndNoteBibliography">
    <w:name w:val="EndNote Bibliography"/>
    <w:basedOn w:val="Normal"/>
    <w:link w:val="EndNoteBibliographyChar"/>
    <w:rsid w:val="00C30631"/>
    <w:pPr>
      <w:jc w:val="both"/>
    </w:pPr>
    <w:rPr>
      <w:rFonts w:ascii="Calibri" w:hAnsi="Calibri" w:cs="Calibri"/>
      <w:noProof/>
      <w:color w:val="000000" w:themeColor="text1"/>
      <w:sz w:val="20"/>
    </w:rPr>
  </w:style>
  <w:style w:type="character" w:customStyle="1" w:styleId="EndNoteBibliographyChar">
    <w:name w:val="EndNote Bibliography Char"/>
    <w:basedOn w:val="CaptionChar"/>
    <w:link w:val="EndNoteBibliography"/>
    <w:rsid w:val="00C30631"/>
    <w:rPr>
      <w:rFonts w:ascii="Calibri" w:eastAsia="Times New Roman" w:hAnsi="Calibri" w:cs="Calibri"/>
      <w:b w:val="0"/>
      <w:bCs w:val="0"/>
      <w:noProof/>
      <w:color w:val="000000" w:themeColor="text1"/>
      <w:sz w:val="20"/>
      <w:szCs w:val="24"/>
      <w:lang w:eastAsia="en-GB"/>
    </w:rPr>
  </w:style>
  <w:style w:type="character" w:styleId="Hyperlink">
    <w:name w:val="Hyperlink"/>
    <w:basedOn w:val="DefaultParagraphFont"/>
    <w:uiPriority w:val="99"/>
    <w:unhideWhenUsed/>
    <w:rsid w:val="00C30631"/>
    <w:rPr>
      <w:color w:val="0000FF" w:themeColor="hyperlink"/>
      <w:u w:val="single"/>
    </w:rPr>
  </w:style>
  <w:style w:type="paragraph" w:styleId="BalloonText">
    <w:name w:val="Balloon Text"/>
    <w:basedOn w:val="Normal"/>
    <w:link w:val="BalloonTextChar"/>
    <w:uiPriority w:val="99"/>
    <w:semiHidden/>
    <w:unhideWhenUsed/>
    <w:rsid w:val="00C30631"/>
    <w:rPr>
      <w:rFonts w:ascii="Tahoma" w:hAnsi="Tahoma" w:cs="Tahoma"/>
      <w:sz w:val="16"/>
      <w:szCs w:val="16"/>
    </w:rPr>
  </w:style>
  <w:style w:type="character" w:customStyle="1" w:styleId="BalloonTextChar">
    <w:name w:val="Balloon Text Char"/>
    <w:basedOn w:val="DefaultParagraphFont"/>
    <w:link w:val="BalloonText"/>
    <w:uiPriority w:val="99"/>
    <w:semiHidden/>
    <w:rsid w:val="00C30631"/>
    <w:rPr>
      <w:rFonts w:ascii="Tahoma" w:eastAsia="Times New Roman" w:hAnsi="Tahoma" w:cs="Tahoma"/>
      <w:sz w:val="16"/>
      <w:szCs w:val="16"/>
      <w:lang w:eastAsia="en-GB"/>
    </w:rPr>
  </w:style>
  <w:style w:type="paragraph" w:styleId="ListParagraph">
    <w:name w:val="List Paragraph"/>
    <w:basedOn w:val="Normal"/>
    <w:uiPriority w:val="34"/>
    <w:qFormat/>
    <w:rsid w:val="00C30631"/>
    <w:pPr>
      <w:ind w:left="720"/>
      <w:contextualSpacing/>
    </w:pPr>
    <w:rPr>
      <w:rFonts w:ascii="Arial" w:eastAsia="Calibri" w:hAnsi="Arial" w:cs="Arial"/>
    </w:rPr>
  </w:style>
  <w:style w:type="paragraph" w:styleId="EndnoteText">
    <w:name w:val="endnote text"/>
    <w:basedOn w:val="Normal"/>
    <w:link w:val="EndnoteTextChar"/>
    <w:uiPriority w:val="99"/>
    <w:unhideWhenUsed/>
    <w:rsid w:val="00C30631"/>
    <w:pPr>
      <w:widowControl w:val="0"/>
      <w:suppressAutoHyphens/>
    </w:pPr>
    <w:rPr>
      <w:rFonts w:eastAsia="Arial Unicode MS" w:cs="Mangal"/>
      <w:kern w:val="1"/>
      <w:sz w:val="20"/>
      <w:szCs w:val="18"/>
      <w:lang w:eastAsia="hi-IN" w:bidi="hi-IN"/>
    </w:rPr>
  </w:style>
  <w:style w:type="character" w:customStyle="1" w:styleId="EndnoteTextChar">
    <w:name w:val="Endnote Text Char"/>
    <w:basedOn w:val="DefaultParagraphFont"/>
    <w:link w:val="EndnoteText"/>
    <w:uiPriority w:val="99"/>
    <w:rsid w:val="00C30631"/>
    <w:rPr>
      <w:rFonts w:ascii="Times New Roman" w:eastAsia="Arial Unicode MS" w:hAnsi="Times New Roman" w:cs="Mangal"/>
      <w:kern w:val="1"/>
      <w:sz w:val="20"/>
      <w:szCs w:val="18"/>
      <w:lang w:eastAsia="hi-IN" w:bidi="hi-IN"/>
    </w:rPr>
  </w:style>
  <w:style w:type="character" w:styleId="EndnoteReference">
    <w:name w:val="endnote reference"/>
    <w:uiPriority w:val="99"/>
    <w:unhideWhenUsed/>
    <w:rsid w:val="00C30631"/>
    <w:rPr>
      <w:vertAlign w:val="superscript"/>
    </w:rPr>
  </w:style>
  <w:style w:type="paragraph" w:styleId="CommentText">
    <w:name w:val="annotation text"/>
    <w:basedOn w:val="Normal"/>
    <w:link w:val="CommentTextChar"/>
    <w:uiPriority w:val="99"/>
    <w:unhideWhenUsed/>
    <w:rsid w:val="00C30631"/>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30631"/>
    <w:rPr>
      <w:rFonts w:eastAsiaTheme="minorEastAsia"/>
      <w:sz w:val="20"/>
      <w:szCs w:val="20"/>
      <w:lang w:eastAsia="en-GB"/>
    </w:rPr>
  </w:style>
  <w:style w:type="character" w:styleId="CommentReference">
    <w:name w:val="annotation reference"/>
    <w:basedOn w:val="DefaultParagraphFont"/>
    <w:uiPriority w:val="99"/>
    <w:semiHidden/>
    <w:unhideWhenUsed/>
    <w:rsid w:val="00C30631"/>
    <w:rPr>
      <w:sz w:val="16"/>
      <w:szCs w:val="16"/>
    </w:rPr>
  </w:style>
  <w:style w:type="paragraph" w:customStyle="1" w:styleId="Default">
    <w:name w:val="Default"/>
    <w:rsid w:val="00C30631"/>
    <w:pPr>
      <w:autoSpaceDE w:val="0"/>
      <w:autoSpaceDN w:val="0"/>
      <w:adjustRightInd w:val="0"/>
      <w:spacing w:after="0" w:line="240" w:lineRule="auto"/>
    </w:pPr>
    <w:rPr>
      <w:rFonts w:ascii="Cambria" w:eastAsiaTheme="minorEastAsia" w:hAnsi="Cambria" w:cs="Cambria"/>
      <w:color w:val="000000"/>
      <w:sz w:val="24"/>
      <w:szCs w:val="24"/>
      <w:lang w:eastAsia="en-GB"/>
    </w:rPr>
  </w:style>
  <w:style w:type="character" w:styleId="LineNumber">
    <w:name w:val="line number"/>
    <w:basedOn w:val="DefaultParagraphFont"/>
    <w:uiPriority w:val="99"/>
    <w:semiHidden/>
    <w:unhideWhenUsed/>
    <w:rsid w:val="00C30631"/>
  </w:style>
  <w:style w:type="paragraph" w:styleId="CommentSubject">
    <w:name w:val="annotation subject"/>
    <w:basedOn w:val="CommentText"/>
    <w:next w:val="CommentText"/>
    <w:link w:val="CommentSubjectChar"/>
    <w:uiPriority w:val="99"/>
    <w:semiHidden/>
    <w:unhideWhenUsed/>
    <w:rsid w:val="00C3063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30631"/>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C30631"/>
    <w:pPr>
      <w:tabs>
        <w:tab w:val="center" w:pos="4513"/>
        <w:tab w:val="right" w:pos="9026"/>
      </w:tabs>
    </w:pPr>
  </w:style>
  <w:style w:type="character" w:customStyle="1" w:styleId="HeaderChar">
    <w:name w:val="Header Char"/>
    <w:basedOn w:val="DefaultParagraphFont"/>
    <w:link w:val="Header"/>
    <w:uiPriority w:val="99"/>
    <w:rsid w:val="00C306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0631"/>
    <w:pPr>
      <w:tabs>
        <w:tab w:val="center" w:pos="4513"/>
        <w:tab w:val="right" w:pos="9026"/>
      </w:tabs>
    </w:pPr>
  </w:style>
  <w:style w:type="character" w:customStyle="1" w:styleId="FooterChar">
    <w:name w:val="Footer Char"/>
    <w:basedOn w:val="DefaultParagraphFont"/>
    <w:link w:val="Footer"/>
    <w:uiPriority w:val="99"/>
    <w:rsid w:val="00C30631"/>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30631"/>
    <w:rPr>
      <w:color w:val="800080" w:themeColor="followedHyperlink"/>
      <w:u w:val="single"/>
    </w:rPr>
  </w:style>
  <w:style w:type="paragraph" w:styleId="Revision">
    <w:name w:val="Revision"/>
    <w:hidden/>
    <w:uiPriority w:val="99"/>
    <w:semiHidden/>
    <w:rsid w:val="00C3063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webber@ukhealthforum.org.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74BA0E5C.dotm</Template>
  <TotalTime>1</TotalTime>
  <Pages>28</Pages>
  <Words>7047</Words>
  <Characters>40173</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47126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Flood</dc:creator>
  <cp:lastModifiedBy>Sebastian Hinde</cp:lastModifiedBy>
  <cp:revision>2</cp:revision>
  <dcterms:created xsi:type="dcterms:W3CDTF">2017-12-20T09:56:00Z</dcterms:created>
  <dcterms:modified xsi:type="dcterms:W3CDTF">2017-12-20T09:56:00Z</dcterms:modified>
</cp:coreProperties>
</file>