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425F0" w14:textId="77777777" w:rsidR="0092100A" w:rsidRDefault="0092100A" w:rsidP="0092100A">
      <w:pPr>
        <w:spacing w:line="360" w:lineRule="auto"/>
        <w:ind w:left="-360"/>
        <w:jc w:val="center"/>
        <w:outlineLvl w:val="0"/>
        <w:rPr>
          <w:rFonts w:ascii="Times" w:hAnsi="Times"/>
          <w:b/>
        </w:rPr>
      </w:pPr>
    </w:p>
    <w:p w14:paraId="28901466" w14:textId="77777777" w:rsidR="0092100A" w:rsidRDefault="0092100A" w:rsidP="0092100A">
      <w:pPr>
        <w:spacing w:line="360" w:lineRule="auto"/>
        <w:ind w:left="-360"/>
        <w:jc w:val="center"/>
        <w:outlineLvl w:val="0"/>
        <w:rPr>
          <w:rFonts w:ascii="Times" w:hAnsi="Times"/>
          <w:b/>
        </w:rPr>
      </w:pPr>
    </w:p>
    <w:p w14:paraId="3A6B46FA" w14:textId="77777777" w:rsidR="0092100A" w:rsidRDefault="0092100A" w:rsidP="0092100A">
      <w:pPr>
        <w:spacing w:line="360" w:lineRule="auto"/>
        <w:ind w:left="-360"/>
        <w:jc w:val="center"/>
        <w:outlineLvl w:val="0"/>
        <w:rPr>
          <w:rFonts w:ascii="Times" w:hAnsi="Times"/>
          <w:b/>
        </w:rPr>
      </w:pPr>
    </w:p>
    <w:p w14:paraId="408EBEF6" w14:textId="77777777" w:rsidR="0092100A" w:rsidRDefault="0092100A" w:rsidP="0092100A">
      <w:pPr>
        <w:spacing w:line="360" w:lineRule="auto"/>
        <w:ind w:left="-360"/>
        <w:jc w:val="center"/>
        <w:outlineLvl w:val="0"/>
        <w:rPr>
          <w:rFonts w:ascii="Times" w:hAnsi="Times"/>
          <w:b/>
        </w:rPr>
      </w:pPr>
    </w:p>
    <w:p w14:paraId="3F40AA8D" w14:textId="77777777" w:rsidR="0092100A" w:rsidRDefault="0092100A" w:rsidP="0092100A">
      <w:pPr>
        <w:spacing w:line="360" w:lineRule="auto"/>
        <w:outlineLvl w:val="0"/>
        <w:rPr>
          <w:rFonts w:ascii="Times" w:hAnsi="Times"/>
          <w:b/>
        </w:rPr>
      </w:pPr>
    </w:p>
    <w:p w14:paraId="2EDBAC21" w14:textId="77777777" w:rsidR="0092100A" w:rsidRDefault="0092100A" w:rsidP="0092100A">
      <w:pPr>
        <w:spacing w:line="360" w:lineRule="auto"/>
        <w:ind w:left="-360"/>
        <w:jc w:val="center"/>
        <w:outlineLvl w:val="0"/>
        <w:rPr>
          <w:rFonts w:ascii="Times" w:hAnsi="Times"/>
          <w:b/>
        </w:rPr>
      </w:pPr>
    </w:p>
    <w:p w14:paraId="3C673DB6" w14:textId="77777777" w:rsidR="0092100A" w:rsidRDefault="0092100A" w:rsidP="0092100A">
      <w:pPr>
        <w:spacing w:line="480" w:lineRule="auto"/>
        <w:ind w:left="-360"/>
        <w:jc w:val="center"/>
        <w:outlineLvl w:val="0"/>
        <w:rPr>
          <w:rFonts w:ascii="Times" w:hAnsi="Times"/>
        </w:rPr>
      </w:pPr>
      <w:r w:rsidRPr="007A3022">
        <w:rPr>
          <w:rFonts w:ascii="Times" w:hAnsi="Times"/>
        </w:rPr>
        <w:t>Closing the Deal: A Cross-Cultural Comparison of Treatment Resistance</w:t>
      </w:r>
    </w:p>
    <w:p w14:paraId="5FB75325" w14:textId="77777777" w:rsidR="0092100A" w:rsidRDefault="0092100A" w:rsidP="0092100A">
      <w:pPr>
        <w:spacing w:line="480" w:lineRule="auto"/>
        <w:ind w:left="-360"/>
        <w:jc w:val="center"/>
        <w:outlineLvl w:val="0"/>
        <w:rPr>
          <w:rFonts w:ascii="Times" w:hAnsi="Times"/>
        </w:rPr>
      </w:pPr>
    </w:p>
    <w:p w14:paraId="16FD9F17" w14:textId="26B6509C" w:rsidR="0092100A" w:rsidRPr="00335AFA" w:rsidRDefault="0092100A" w:rsidP="0092100A">
      <w:pPr>
        <w:spacing w:line="480" w:lineRule="auto"/>
        <w:ind w:left="-360"/>
        <w:jc w:val="center"/>
        <w:outlineLvl w:val="0"/>
        <w:rPr>
          <w:rFonts w:ascii="Times" w:hAnsi="Times"/>
        </w:rPr>
      </w:pPr>
      <w:r w:rsidRPr="00335AFA">
        <w:rPr>
          <w:rFonts w:ascii="Times" w:hAnsi="Times"/>
        </w:rPr>
        <w:t xml:space="preserve">Clara Bergen, </w:t>
      </w:r>
      <w:r>
        <w:rPr>
          <w:rFonts w:ascii="Times" w:hAnsi="Times"/>
        </w:rPr>
        <w:t xml:space="preserve">Sociology, </w:t>
      </w:r>
      <w:r w:rsidRPr="00335AFA">
        <w:rPr>
          <w:rFonts w:ascii="Times" w:hAnsi="Times"/>
        </w:rPr>
        <w:t>University of California Los Angeles</w:t>
      </w:r>
      <w:r>
        <w:rPr>
          <w:rFonts w:ascii="Times" w:hAnsi="Times"/>
        </w:rPr>
        <w:t>*</w:t>
      </w:r>
    </w:p>
    <w:p w14:paraId="1ACCF75F" w14:textId="3B3F4172" w:rsidR="0092100A" w:rsidRPr="00335AFA" w:rsidRDefault="0092100A" w:rsidP="0092100A">
      <w:pPr>
        <w:spacing w:line="480" w:lineRule="auto"/>
        <w:ind w:left="-360"/>
        <w:jc w:val="center"/>
        <w:rPr>
          <w:rFonts w:ascii="Times" w:hAnsi="Times"/>
        </w:rPr>
      </w:pPr>
      <w:r w:rsidRPr="00335AFA">
        <w:rPr>
          <w:rFonts w:ascii="Times" w:hAnsi="Times"/>
        </w:rPr>
        <w:t xml:space="preserve">Tanya Stivers, </w:t>
      </w:r>
      <w:r>
        <w:rPr>
          <w:rFonts w:ascii="Times" w:hAnsi="Times"/>
        </w:rPr>
        <w:t xml:space="preserve">Sociology, </w:t>
      </w:r>
      <w:r w:rsidRPr="00335AFA">
        <w:rPr>
          <w:rFonts w:ascii="Times" w:hAnsi="Times"/>
        </w:rPr>
        <w:t>University of California Los Angeles</w:t>
      </w:r>
    </w:p>
    <w:p w14:paraId="443AABF6" w14:textId="04BE84EA" w:rsidR="0092100A" w:rsidRPr="00335AFA" w:rsidRDefault="0092100A" w:rsidP="0092100A">
      <w:pPr>
        <w:spacing w:line="480" w:lineRule="auto"/>
        <w:ind w:left="-360"/>
        <w:jc w:val="center"/>
        <w:rPr>
          <w:rFonts w:ascii="Times" w:hAnsi="Times"/>
        </w:rPr>
      </w:pPr>
      <w:r w:rsidRPr="00335AFA">
        <w:rPr>
          <w:rFonts w:ascii="Times" w:hAnsi="Times"/>
        </w:rPr>
        <w:t xml:space="preserve">Rebecca Barnes, </w:t>
      </w:r>
      <w:r>
        <w:rPr>
          <w:rFonts w:ascii="Times" w:hAnsi="Times"/>
        </w:rPr>
        <w:t xml:space="preserve">Social and Community Medicine, </w:t>
      </w:r>
      <w:r w:rsidRPr="00335AFA">
        <w:rPr>
          <w:rFonts w:ascii="Times" w:hAnsi="Times"/>
        </w:rPr>
        <w:t>University of Bristol</w:t>
      </w:r>
    </w:p>
    <w:p w14:paraId="19E3DBE7" w14:textId="1BFDB7F6" w:rsidR="0092100A" w:rsidRPr="00335AFA" w:rsidRDefault="0092100A" w:rsidP="0092100A">
      <w:pPr>
        <w:spacing w:line="480" w:lineRule="auto"/>
        <w:ind w:left="-360"/>
        <w:jc w:val="center"/>
        <w:rPr>
          <w:rFonts w:ascii="Times" w:hAnsi="Times"/>
        </w:rPr>
      </w:pPr>
      <w:r w:rsidRPr="00335AFA">
        <w:rPr>
          <w:rFonts w:ascii="Times" w:hAnsi="Times"/>
        </w:rPr>
        <w:t xml:space="preserve">John Heritage, </w:t>
      </w:r>
      <w:r>
        <w:rPr>
          <w:rFonts w:ascii="Times" w:hAnsi="Times"/>
        </w:rPr>
        <w:t xml:space="preserve">Sociology, </w:t>
      </w:r>
      <w:r w:rsidRPr="00335AFA">
        <w:rPr>
          <w:rFonts w:ascii="Times" w:hAnsi="Times"/>
        </w:rPr>
        <w:t>University of California Los Angeles</w:t>
      </w:r>
    </w:p>
    <w:p w14:paraId="5577F719" w14:textId="5EC49617" w:rsidR="0092100A" w:rsidRPr="00335AFA" w:rsidRDefault="0092100A" w:rsidP="0092100A">
      <w:pPr>
        <w:spacing w:line="480" w:lineRule="auto"/>
        <w:ind w:left="-360"/>
        <w:jc w:val="center"/>
        <w:rPr>
          <w:rFonts w:ascii="Times" w:hAnsi="Times"/>
        </w:rPr>
      </w:pPr>
      <w:r w:rsidRPr="00335AFA">
        <w:rPr>
          <w:rFonts w:ascii="Times" w:hAnsi="Times"/>
        </w:rPr>
        <w:t xml:space="preserve">Rose McCabe, </w:t>
      </w:r>
      <w:r>
        <w:rPr>
          <w:rFonts w:ascii="Times" w:hAnsi="Times"/>
        </w:rPr>
        <w:t xml:space="preserve">Clinical Communication, </w:t>
      </w:r>
      <w:r w:rsidRPr="00335AFA">
        <w:rPr>
          <w:rFonts w:ascii="Times" w:hAnsi="Times"/>
        </w:rPr>
        <w:t>University of Exeter</w:t>
      </w:r>
      <w:r>
        <w:rPr>
          <w:rFonts w:ascii="Times" w:hAnsi="Times"/>
        </w:rPr>
        <w:t xml:space="preserve"> Medical School</w:t>
      </w:r>
    </w:p>
    <w:p w14:paraId="764F4D2D" w14:textId="36BED8F5" w:rsidR="0092100A" w:rsidRPr="00335AFA" w:rsidRDefault="0092100A" w:rsidP="0092100A">
      <w:pPr>
        <w:spacing w:line="480" w:lineRule="auto"/>
        <w:ind w:left="-360"/>
        <w:jc w:val="center"/>
        <w:rPr>
          <w:rFonts w:ascii="Times" w:hAnsi="Times"/>
        </w:rPr>
      </w:pPr>
      <w:r w:rsidRPr="00335AFA">
        <w:rPr>
          <w:rFonts w:ascii="Times" w:hAnsi="Times"/>
        </w:rPr>
        <w:t xml:space="preserve">Laura Thompson, </w:t>
      </w:r>
      <w:r>
        <w:rPr>
          <w:rFonts w:ascii="Times" w:hAnsi="Times"/>
        </w:rPr>
        <w:t xml:space="preserve">Social Psychology, </w:t>
      </w:r>
      <w:r w:rsidRPr="00335AFA">
        <w:rPr>
          <w:rFonts w:ascii="Times" w:hAnsi="Times"/>
        </w:rPr>
        <w:t>Loughborough University</w:t>
      </w:r>
    </w:p>
    <w:p w14:paraId="5B50A20B" w14:textId="6F871F9F" w:rsidR="0092100A" w:rsidRDefault="0092100A" w:rsidP="0092100A">
      <w:pPr>
        <w:spacing w:line="480" w:lineRule="auto"/>
        <w:ind w:left="-360"/>
        <w:jc w:val="center"/>
        <w:rPr>
          <w:rFonts w:ascii="Times" w:hAnsi="Times"/>
        </w:rPr>
      </w:pPr>
      <w:r w:rsidRPr="00335AFA">
        <w:rPr>
          <w:rFonts w:ascii="Times" w:hAnsi="Times"/>
        </w:rPr>
        <w:t xml:space="preserve">Merran Toerien, </w:t>
      </w:r>
      <w:r w:rsidR="00954C49">
        <w:rPr>
          <w:rFonts w:ascii="Times" w:hAnsi="Times"/>
        </w:rPr>
        <w:t xml:space="preserve">Sociology, </w:t>
      </w:r>
      <w:r w:rsidRPr="00335AFA">
        <w:rPr>
          <w:rFonts w:ascii="Times" w:hAnsi="Times"/>
        </w:rPr>
        <w:t>University of York</w:t>
      </w:r>
    </w:p>
    <w:p w14:paraId="3F657303" w14:textId="77777777" w:rsidR="0092100A" w:rsidRDefault="0092100A" w:rsidP="0092100A">
      <w:pPr>
        <w:spacing w:line="480" w:lineRule="auto"/>
        <w:ind w:left="-360"/>
        <w:jc w:val="center"/>
        <w:rPr>
          <w:rFonts w:ascii="Times" w:hAnsi="Times"/>
        </w:rPr>
      </w:pPr>
    </w:p>
    <w:p w14:paraId="31FA0CF6" w14:textId="77777777" w:rsidR="0092100A" w:rsidRDefault="0092100A" w:rsidP="0092100A">
      <w:pPr>
        <w:spacing w:line="480" w:lineRule="auto"/>
        <w:ind w:left="-360"/>
        <w:rPr>
          <w:rFonts w:ascii="Times" w:hAnsi="Times"/>
        </w:rPr>
      </w:pPr>
    </w:p>
    <w:p w14:paraId="60D00F29" w14:textId="77777777" w:rsidR="0092100A" w:rsidRDefault="0092100A" w:rsidP="0092100A">
      <w:pPr>
        <w:spacing w:line="480" w:lineRule="auto"/>
        <w:ind w:left="-360"/>
        <w:rPr>
          <w:rFonts w:ascii="Times" w:hAnsi="Times"/>
        </w:rPr>
      </w:pPr>
    </w:p>
    <w:p w14:paraId="28E270E9" w14:textId="77777777" w:rsidR="0092100A" w:rsidRDefault="0092100A" w:rsidP="0092100A">
      <w:pPr>
        <w:spacing w:line="480" w:lineRule="auto"/>
        <w:ind w:left="-360"/>
        <w:rPr>
          <w:rFonts w:ascii="Times" w:hAnsi="Times"/>
        </w:rPr>
      </w:pPr>
    </w:p>
    <w:p w14:paraId="12126C65" w14:textId="77777777" w:rsidR="0092100A" w:rsidRDefault="0092100A" w:rsidP="0092100A">
      <w:pPr>
        <w:spacing w:line="480" w:lineRule="auto"/>
        <w:ind w:left="-360"/>
        <w:jc w:val="both"/>
        <w:rPr>
          <w:rFonts w:ascii="Times" w:hAnsi="Times"/>
        </w:rPr>
      </w:pPr>
      <w:r>
        <w:rPr>
          <w:rFonts w:ascii="Times" w:hAnsi="Times"/>
        </w:rPr>
        <w:t>*Corresponding author:</w:t>
      </w:r>
    </w:p>
    <w:p w14:paraId="67D518AF" w14:textId="77777777" w:rsidR="0092100A" w:rsidRDefault="0092100A" w:rsidP="0092100A">
      <w:pPr>
        <w:spacing w:line="480" w:lineRule="auto"/>
        <w:ind w:left="-360"/>
        <w:jc w:val="both"/>
        <w:rPr>
          <w:rFonts w:ascii="Times" w:hAnsi="Times"/>
        </w:rPr>
      </w:pPr>
      <w:r>
        <w:rPr>
          <w:rFonts w:ascii="Times" w:hAnsi="Times"/>
        </w:rPr>
        <w:t xml:space="preserve"> Department of Sociology, University of California Los Angeles, Los Angeles, CA, USA, 90095. </w:t>
      </w:r>
    </w:p>
    <w:p w14:paraId="7520E20A" w14:textId="77777777" w:rsidR="0092100A" w:rsidRPr="0099049B" w:rsidRDefault="0092100A" w:rsidP="0092100A">
      <w:pPr>
        <w:spacing w:line="480" w:lineRule="auto"/>
        <w:ind w:left="-360"/>
        <w:jc w:val="both"/>
        <w:rPr>
          <w:rFonts w:ascii="Times" w:hAnsi="Times"/>
        </w:rPr>
      </w:pPr>
      <w:r>
        <w:rPr>
          <w:rFonts w:ascii="Times" w:hAnsi="Times"/>
        </w:rPr>
        <w:t>cbergen@ucla.edu</w:t>
      </w:r>
    </w:p>
    <w:p w14:paraId="65CE2D26" w14:textId="77777777" w:rsidR="002515F5" w:rsidRDefault="002515F5" w:rsidP="002515F5">
      <w:pPr>
        <w:spacing w:line="360" w:lineRule="auto"/>
        <w:ind w:left="-360"/>
        <w:jc w:val="center"/>
        <w:outlineLvl w:val="0"/>
        <w:rPr>
          <w:rFonts w:ascii="Times" w:hAnsi="Times"/>
          <w:b/>
        </w:rPr>
      </w:pPr>
    </w:p>
    <w:p w14:paraId="098C8C20" w14:textId="77777777" w:rsidR="0092100A" w:rsidRDefault="0092100A" w:rsidP="002515F5">
      <w:pPr>
        <w:spacing w:line="360" w:lineRule="auto"/>
        <w:ind w:left="-360"/>
        <w:jc w:val="center"/>
        <w:outlineLvl w:val="0"/>
        <w:rPr>
          <w:rFonts w:ascii="Times" w:hAnsi="Times"/>
          <w:b/>
        </w:rPr>
      </w:pPr>
    </w:p>
    <w:p w14:paraId="6FE87014" w14:textId="77777777" w:rsidR="0092100A" w:rsidRDefault="0092100A" w:rsidP="002515F5">
      <w:pPr>
        <w:spacing w:line="360" w:lineRule="auto"/>
        <w:ind w:left="-360"/>
        <w:jc w:val="center"/>
        <w:outlineLvl w:val="0"/>
        <w:rPr>
          <w:rFonts w:ascii="Times" w:hAnsi="Times"/>
          <w:b/>
        </w:rPr>
      </w:pPr>
    </w:p>
    <w:p w14:paraId="062D3603" w14:textId="77777777" w:rsidR="00242ABA" w:rsidRDefault="00242ABA" w:rsidP="00380818">
      <w:pPr>
        <w:spacing w:line="360" w:lineRule="auto"/>
        <w:ind w:left="-360" w:right="-360"/>
        <w:jc w:val="center"/>
        <w:rPr>
          <w:rFonts w:ascii="Times" w:hAnsi="Times"/>
          <w:b/>
        </w:rPr>
      </w:pPr>
    </w:p>
    <w:p w14:paraId="6B5B1C4E" w14:textId="21325DF0" w:rsidR="00242ABA" w:rsidRPr="007A3022" w:rsidRDefault="00242ABA" w:rsidP="004A0C16">
      <w:pPr>
        <w:spacing w:line="360" w:lineRule="auto"/>
        <w:ind w:left="-360" w:right="-360"/>
        <w:jc w:val="center"/>
        <w:outlineLvl w:val="0"/>
        <w:rPr>
          <w:rFonts w:ascii="Times" w:hAnsi="Times"/>
        </w:rPr>
      </w:pPr>
      <w:r w:rsidRPr="007A3022">
        <w:rPr>
          <w:rFonts w:ascii="Times" w:hAnsi="Times"/>
        </w:rPr>
        <w:lastRenderedPageBreak/>
        <w:t>A</w:t>
      </w:r>
      <w:r w:rsidR="007A3022" w:rsidRPr="007A3022">
        <w:rPr>
          <w:rFonts w:ascii="Times" w:hAnsi="Times"/>
        </w:rPr>
        <w:t>bstract</w:t>
      </w:r>
    </w:p>
    <w:p w14:paraId="2159C011" w14:textId="77777777" w:rsidR="00242ABA" w:rsidRPr="00242ABA" w:rsidRDefault="00242ABA" w:rsidP="00380818">
      <w:pPr>
        <w:spacing w:line="360" w:lineRule="auto"/>
        <w:ind w:left="-360" w:right="-360"/>
        <w:jc w:val="center"/>
        <w:rPr>
          <w:rFonts w:ascii="Times" w:hAnsi="Times"/>
          <w:b/>
        </w:rPr>
      </w:pPr>
    </w:p>
    <w:p w14:paraId="0B2A1D07" w14:textId="2D56A014" w:rsidR="00C27A23" w:rsidRDefault="001D5B9C" w:rsidP="0086040F">
      <w:pPr>
        <w:spacing w:line="480" w:lineRule="auto"/>
        <w:ind w:left="-360" w:right="-360"/>
        <w:rPr>
          <w:rFonts w:ascii="Times" w:hAnsi="Times"/>
        </w:rPr>
      </w:pPr>
      <w:r>
        <w:rPr>
          <w:rFonts w:ascii="Times" w:hAnsi="Times"/>
        </w:rPr>
        <w:t xml:space="preserve">This study investigates patient resistance to doctors’ </w:t>
      </w:r>
      <w:r w:rsidR="00F76563">
        <w:rPr>
          <w:rFonts w:ascii="Times" w:hAnsi="Times"/>
        </w:rPr>
        <w:t>treatment recommendations</w:t>
      </w:r>
      <w:r w:rsidR="00C27A23">
        <w:rPr>
          <w:rFonts w:ascii="Times" w:hAnsi="Times"/>
        </w:rPr>
        <w:t xml:space="preserve"> </w:t>
      </w:r>
      <w:r w:rsidR="00380818">
        <w:rPr>
          <w:rFonts w:ascii="Times" w:hAnsi="Times"/>
        </w:rPr>
        <w:t>in a cross-national comparison of primary care</w:t>
      </w:r>
      <w:r w:rsidR="00C27A23">
        <w:rPr>
          <w:rFonts w:ascii="Times" w:hAnsi="Times"/>
        </w:rPr>
        <w:t xml:space="preserve">. Through this lens, </w:t>
      </w:r>
      <w:r w:rsidR="00380818">
        <w:rPr>
          <w:rFonts w:ascii="Times" w:hAnsi="Times"/>
        </w:rPr>
        <w:t>we</w:t>
      </w:r>
      <w:r w:rsidR="00C27A23">
        <w:rPr>
          <w:rFonts w:ascii="Times" w:hAnsi="Times"/>
        </w:rPr>
        <w:t xml:space="preserve"> explore </w:t>
      </w:r>
      <w:r w:rsidR="0056409C">
        <w:rPr>
          <w:rFonts w:ascii="Times" w:hAnsi="Times"/>
        </w:rPr>
        <w:t>English</w:t>
      </w:r>
      <w:r w:rsidR="00C27A23">
        <w:rPr>
          <w:rFonts w:ascii="Times" w:hAnsi="Times"/>
        </w:rPr>
        <w:t xml:space="preserve"> and American patients’ enacted priorities, expectations, and assumptions about</w:t>
      </w:r>
      <w:r w:rsidR="00AF4517">
        <w:rPr>
          <w:rFonts w:ascii="Times" w:hAnsi="Times"/>
        </w:rPr>
        <w:t xml:space="preserve"> </w:t>
      </w:r>
      <w:r w:rsidR="00380818">
        <w:rPr>
          <w:rFonts w:ascii="Times" w:hAnsi="Times"/>
        </w:rPr>
        <w:t>treating routine illness</w:t>
      </w:r>
      <w:r w:rsidR="009E563C">
        <w:rPr>
          <w:rFonts w:ascii="Times" w:hAnsi="Times"/>
        </w:rPr>
        <w:t>es</w:t>
      </w:r>
      <w:r w:rsidR="00380818">
        <w:rPr>
          <w:rFonts w:ascii="Times" w:hAnsi="Times"/>
        </w:rPr>
        <w:t xml:space="preserve"> with </w:t>
      </w:r>
      <w:r w:rsidR="00AF4517">
        <w:rPr>
          <w:rFonts w:ascii="Times" w:hAnsi="Times"/>
        </w:rPr>
        <w:t>prescription versus over-the-counter medications</w:t>
      </w:r>
      <w:r w:rsidR="00C27A23">
        <w:rPr>
          <w:rFonts w:ascii="Times" w:hAnsi="Times"/>
        </w:rPr>
        <w:t xml:space="preserve">. </w:t>
      </w:r>
      <w:r w:rsidR="00380818">
        <w:rPr>
          <w:rFonts w:ascii="Times" w:hAnsi="Times"/>
        </w:rPr>
        <w:t>We perform a</w:t>
      </w:r>
      <w:r w:rsidR="00C27A23">
        <w:rPr>
          <w:rFonts w:ascii="Times" w:hAnsi="Times"/>
        </w:rPr>
        <w:t xml:space="preserve"> detailed analysis of </w:t>
      </w:r>
      <w:r w:rsidR="00385FAD">
        <w:rPr>
          <w:rFonts w:ascii="Times" w:hAnsi="Times"/>
        </w:rPr>
        <w:t xml:space="preserve">304 (American) and 393 (English) </w:t>
      </w:r>
      <w:r w:rsidR="00C27A23">
        <w:rPr>
          <w:rFonts w:ascii="Times" w:hAnsi="Times"/>
        </w:rPr>
        <w:t>naturally occurring treatment discussions</w:t>
      </w:r>
      <w:r w:rsidR="00380818">
        <w:rPr>
          <w:rFonts w:ascii="Times" w:hAnsi="Times"/>
        </w:rPr>
        <w:t xml:space="preserve">, and conclude that American and </w:t>
      </w:r>
      <w:r w:rsidR="0056409C">
        <w:rPr>
          <w:rFonts w:ascii="Times" w:hAnsi="Times"/>
        </w:rPr>
        <w:t>English</w:t>
      </w:r>
      <w:r w:rsidR="00380818">
        <w:rPr>
          <w:rFonts w:ascii="Times" w:hAnsi="Times"/>
        </w:rPr>
        <w:t xml:space="preserve"> patients </w:t>
      </w:r>
      <w:r w:rsidR="00A12673">
        <w:rPr>
          <w:rFonts w:ascii="Times" w:hAnsi="Times"/>
        </w:rPr>
        <w:t>tend to use treatment resistance in different prescribing contexts to pursue different en</w:t>
      </w:r>
      <w:r w:rsidR="00420F18">
        <w:rPr>
          <w:rFonts w:ascii="Times" w:hAnsi="Times"/>
        </w:rPr>
        <w:t>ds. While American patients are most likely</w:t>
      </w:r>
      <w:r w:rsidR="00A12673">
        <w:rPr>
          <w:rFonts w:ascii="Times" w:hAnsi="Times"/>
        </w:rPr>
        <w:t xml:space="preserve"> to resist </w:t>
      </w:r>
      <w:r w:rsidR="00D704DB">
        <w:rPr>
          <w:rFonts w:ascii="Times" w:hAnsi="Times"/>
        </w:rPr>
        <w:t xml:space="preserve">recommendations for non-prescription treatment and display an expectation for prescription treatment in these </w:t>
      </w:r>
      <w:r w:rsidR="003E21DF">
        <w:rPr>
          <w:rFonts w:ascii="Times" w:hAnsi="Times"/>
        </w:rPr>
        <w:t>interactions</w:t>
      </w:r>
      <w:r w:rsidR="00D704DB">
        <w:rPr>
          <w:rFonts w:ascii="Times" w:hAnsi="Times"/>
        </w:rPr>
        <w:t xml:space="preserve">, </w:t>
      </w:r>
      <w:r w:rsidR="0056409C">
        <w:rPr>
          <w:rFonts w:ascii="Times" w:hAnsi="Times"/>
        </w:rPr>
        <w:t>English</w:t>
      </w:r>
      <w:r w:rsidR="00D704DB">
        <w:rPr>
          <w:rFonts w:ascii="Times" w:hAnsi="Times"/>
        </w:rPr>
        <w:t xml:space="preserve"> patients </w:t>
      </w:r>
      <w:r w:rsidR="00420F18">
        <w:rPr>
          <w:rFonts w:ascii="Times" w:hAnsi="Times"/>
        </w:rPr>
        <w:t>show a high level o</w:t>
      </w:r>
      <w:r w:rsidR="004B665E">
        <w:rPr>
          <w:rFonts w:ascii="Times" w:hAnsi="Times"/>
        </w:rPr>
        <w:t>f</w:t>
      </w:r>
      <w:r w:rsidR="00420F18">
        <w:rPr>
          <w:rFonts w:ascii="Times" w:hAnsi="Times"/>
        </w:rPr>
        <w:t xml:space="preserve"> resistance to recommendations for all types of treatment </w:t>
      </w:r>
      <w:r w:rsidR="00D704DB">
        <w:rPr>
          <w:rFonts w:ascii="Times" w:hAnsi="Times"/>
        </w:rPr>
        <w:t xml:space="preserve">and display an expectation of cautious prescribing. </w:t>
      </w:r>
      <w:r w:rsidR="00D704DB" w:rsidRPr="00796AFF">
        <w:rPr>
          <w:rFonts w:ascii="Times" w:hAnsi="Times"/>
        </w:rPr>
        <w:t>These behavioral trends reflect broader structural forces unique to each national context, and ultimately maintain distinct cultural norms of good-practice prescribing.</w:t>
      </w:r>
      <w:r w:rsidR="00D704DB">
        <w:rPr>
          <w:rFonts w:ascii="Times" w:hAnsi="Times"/>
        </w:rPr>
        <w:t xml:space="preserve">  </w:t>
      </w:r>
    </w:p>
    <w:p w14:paraId="69A848A4" w14:textId="0D334CF8" w:rsidR="001E33E9" w:rsidRPr="009F47A4" w:rsidRDefault="00FB1FEA" w:rsidP="009F47A4">
      <w:pPr>
        <w:spacing w:line="480" w:lineRule="auto"/>
        <w:ind w:left="-360" w:right="-360" w:firstLine="1080"/>
        <w:rPr>
          <w:rFonts w:ascii="Times" w:hAnsi="Times"/>
        </w:rPr>
      </w:pPr>
      <w:r>
        <w:rPr>
          <w:rFonts w:ascii="Times" w:hAnsi="Times"/>
          <w:i/>
        </w:rPr>
        <w:t xml:space="preserve">Keywords: </w:t>
      </w:r>
      <w:r w:rsidR="00930AD9">
        <w:rPr>
          <w:rFonts w:ascii="Times" w:hAnsi="Times"/>
        </w:rPr>
        <w:t>prescribing rates, treatment resistance, doctor-patient communication, conversation a</w:t>
      </w:r>
      <w:r w:rsidRPr="009F47A4">
        <w:rPr>
          <w:rFonts w:ascii="Times" w:hAnsi="Times"/>
        </w:rPr>
        <w:t xml:space="preserve">nalysis, </w:t>
      </w:r>
      <w:r w:rsidR="00930AD9">
        <w:rPr>
          <w:rFonts w:ascii="Times" w:hAnsi="Times"/>
        </w:rPr>
        <w:t>cross-n</w:t>
      </w:r>
      <w:r w:rsidR="00797AF0" w:rsidRPr="009F47A4">
        <w:rPr>
          <w:rFonts w:ascii="Times" w:hAnsi="Times"/>
        </w:rPr>
        <w:t xml:space="preserve">ational </w:t>
      </w:r>
      <w:r w:rsidR="00930AD9">
        <w:rPr>
          <w:rFonts w:ascii="Times" w:hAnsi="Times"/>
        </w:rPr>
        <w:t>c</w:t>
      </w:r>
      <w:r w:rsidR="002A47B8" w:rsidRPr="009F47A4">
        <w:rPr>
          <w:rFonts w:ascii="Times" w:hAnsi="Times"/>
        </w:rPr>
        <w:t xml:space="preserve">omparison </w:t>
      </w:r>
    </w:p>
    <w:p w14:paraId="75398158" w14:textId="28D0BAB4" w:rsidR="00FB1FEA" w:rsidRDefault="00FB1FEA" w:rsidP="009F47A4">
      <w:pPr>
        <w:spacing w:line="480" w:lineRule="auto"/>
        <w:rPr>
          <w:rFonts w:ascii="Times" w:hAnsi="Times"/>
          <w:b/>
        </w:rPr>
      </w:pPr>
      <w:r>
        <w:rPr>
          <w:rFonts w:ascii="Times" w:hAnsi="Times"/>
          <w:b/>
        </w:rPr>
        <w:br w:type="page"/>
      </w:r>
    </w:p>
    <w:p w14:paraId="6A97508C" w14:textId="77777777" w:rsidR="001E33E9" w:rsidRPr="003357BE" w:rsidRDefault="001E33E9">
      <w:pPr>
        <w:rPr>
          <w:rFonts w:ascii="Times" w:hAnsi="Times"/>
        </w:rPr>
      </w:pPr>
    </w:p>
    <w:p w14:paraId="3A23FFAF" w14:textId="77777777" w:rsidR="00F0344F" w:rsidRPr="003357BE" w:rsidRDefault="00AB5E4A" w:rsidP="00954C49">
      <w:pPr>
        <w:spacing w:line="480" w:lineRule="auto"/>
        <w:ind w:left="-360"/>
        <w:jc w:val="center"/>
        <w:outlineLvl w:val="0"/>
        <w:rPr>
          <w:rFonts w:ascii="Times" w:hAnsi="Times"/>
        </w:rPr>
      </w:pPr>
      <w:r w:rsidRPr="003357BE">
        <w:rPr>
          <w:rFonts w:ascii="Times" w:hAnsi="Times"/>
        </w:rPr>
        <w:t>Closing the Deal: A Cross-Cultural Comparison of Treatment Resistance</w:t>
      </w:r>
    </w:p>
    <w:p w14:paraId="4030CBF9" w14:textId="77777777" w:rsidR="003F48CA" w:rsidRPr="00C53835" w:rsidRDefault="003F48CA" w:rsidP="00954C49">
      <w:pPr>
        <w:spacing w:line="480" w:lineRule="auto"/>
        <w:rPr>
          <w:rFonts w:ascii="Times" w:hAnsi="Times"/>
          <w:i/>
        </w:rPr>
      </w:pPr>
    </w:p>
    <w:p w14:paraId="2B0DE2DB" w14:textId="77777777" w:rsidR="00C53835" w:rsidRPr="00C53835" w:rsidRDefault="00C53835" w:rsidP="00954C49">
      <w:pPr>
        <w:spacing w:line="480" w:lineRule="auto"/>
        <w:ind w:left="-360"/>
        <w:jc w:val="center"/>
        <w:rPr>
          <w:rFonts w:ascii="Times" w:hAnsi="Times"/>
          <w:i/>
        </w:rPr>
      </w:pPr>
      <w:r w:rsidRPr="00C53835">
        <w:rPr>
          <w:rFonts w:ascii="Times" w:hAnsi="Times"/>
          <w:i/>
        </w:rPr>
        <w:t>I don’t like to take drugs unless I absolutely have to.</w:t>
      </w:r>
    </w:p>
    <w:p w14:paraId="4EC4A567" w14:textId="44121B07" w:rsidR="003F48CA" w:rsidRDefault="00CD0880" w:rsidP="00954C49">
      <w:pPr>
        <w:pStyle w:val="ListParagraph"/>
        <w:numPr>
          <w:ilvl w:val="0"/>
          <w:numId w:val="7"/>
        </w:numPr>
        <w:spacing w:line="480" w:lineRule="auto"/>
        <w:ind w:left="-360"/>
        <w:jc w:val="center"/>
        <w:rPr>
          <w:rFonts w:ascii="Times" w:hAnsi="Times"/>
          <w:i/>
        </w:rPr>
      </w:pPr>
      <w:r>
        <w:rPr>
          <w:rFonts w:ascii="Times" w:hAnsi="Times"/>
          <w:i/>
        </w:rPr>
        <w:t>Patient</w:t>
      </w:r>
      <w:r w:rsidR="00612F17">
        <w:rPr>
          <w:rFonts w:ascii="Times" w:hAnsi="Times"/>
          <w:i/>
        </w:rPr>
        <w:t xml:space="preserve"> </w:t>
      </w:r>
      <w:r w:rsidR="00252DC7">
        <w:rPr>
          <w:rFonts w:ascii="Times" w:hAnsi="Times"/>
          <w:i/>
        </w:rPr>
        <w:t>105</w:t>
      </w:r>
      <w:r w:rsidR="003F48CA">
        <w:rPr>
          <w:rFonts w:ascii="Times" w:hAnsi="Times"/>
          <w:i/>
        </w:rPr>
        <w:t xml:space="preserve">, </w:t>
      </w:r>
      <w:r w:rsidR="00B037E9">
        <w:rPr>
          <w:rFonts w:ascii="Times" w:hAnsi="Times"/>
          <w:i/>
        </w:rPr>
        <w:t>England</w:t>
      </w:r>
      <w:r w:rsidR="003F48CA">
        <w:rPr>
          <w:rFonts w:ascii="Times" w:hAnsi="Times"/>
          <w:i/>
        </w:rPr>
        <w:t xml:space="preserve"> Primary Care</w:t>
      </w:r>
    </w:p>
    <w:p w14:paraId="690A42F2" w14:textId="77777777" w:rsidR="00ED3D4D" w:rsidRDefault="00ED3D4D" w:rsidP="00954C49">
      <w:pPr>
        <w:pStyle w:val="ListParagraph"/>
        <w:spacing w:line="480" w:lineRule="auto"/>
        <w:ind w:left="-360"/>
        <w:rPr>
          <w:rFonts w:ascii="Times" w:hAnsi="Times"/>
          <w:i/>
        </w:rPr>
      </w:pPr>
    </w:p>
    <w:p w14:paraId="49B738A5" w14:textId="77777777" w:rsidR="00ED3D4D" w:rsidRDefault="00ED3D4D" w:rsidP="00954C49">
      <w:pPr>
        <w:spacing w:line="480" w:lineRule="auto"/>
        <w:ind w:left="-360"/>
        <w:jc w:val="center"/>
        <w:outlineLvl w:val="0"/>
        <w:rPr>
          <w:rFonts w:ascii="Times" w:hAnsi="Times"/>
          <w:i/>
        </w:rPr>
      </w:pPr>
      <w:r w:rsidRPr="003F48CA">
        <w:rPr>
          <w:rFonts w:ascii="Times" w:hAnsi="Times"/>
          <w:i/>
        </w:rPr>
        <w:t>Does it w</w:t>
      </w:r>
      <w:r>
        <w:rPr>
          <w:rFonts w:ascii="Times" w:hAnsi="Times"/>
          <w:i/>
        </w:rPr>
        <w:t>ork pretty quick, pretty strong?</w:t>
      </w:r>
    </w:p>
    <w:p w14:paraId="15050004" w14:textId="26D672F6" w:rsidR="00ED3D4D" w:rsidRPr="003F48CA" w:rsidRDefault="00CD0880" w:rsidP="00954C49">
      <w:pPr>
        <w:pStyle w:val="ListParagraph"/>
        <w:numPr>
          <w:ilvl w:val="0"/>
          <w:numId w:val="7"/>
        </w:numPr>
        <w:spacing w:line="480" w:lineRule="auto"/>
        <w:ind w:left="-360"/>
        <w:jc w:val="center"/>
        <w:rPr>
          <w:rFonts w:ascii="Times" w:hAnsi="Times"/>
          <w:i/>
        </w:rPr>
      </w:pPr>
      <w:r>
        <w:rPr>
          <w:rFonts w:ascii="Times" w:hAnsi="Times"/>
          <w:i/>
        </w:rPr>
        <w:t>Patient</w:t>
      </w:r>
      <w:r w:rsidR="00612F17">
        <w:rPr>
          <w:rFonts w:ascii="Times" w:hAnsi="Times"/>
          <w:i/>
        </w:rPr>
        <w:t xml:space="preserve"> </w:t>
      </w:r>
      <w:r w:rsidR="003E6CA5">
        <w:rPr>
          <w:rFonts w:ascii="Times" w:hAnsi="Times"/>
          <w:i/>
        </w:rPr>
        <w:t>2</w:t>
      </w:r>
      <w:r w:rsidR="00E526E3">
        <w:rPr>
          <w:rFonts w:ascii="Times" w:hAnsi="Times"/>
          <w:i/>
        </w:rPr>
        <w:t>11</w:t>
      </w:r>
      <w:r w:rsidR="00ED3D4D">
        <w:rPr>
          <w:rFonts w:ascii="Times" w:hAnsi="Times"/>
          <w:i/>
        </w:rPr>
        <w:t>, U</w:t>
      </w:r>
      <w:r w:rsidR="00B037E9">
        <w:rPr>
          <w:rFonts w:ascii="Times" w:hAnsi="Times"/>
          <w:i/>
        </w:rPr>
        <w:t>nited States</w:t>
      </w:r>
      <w:r w:rsidR="00ED3D4D">
        <w:rPr>
          <w:rFonts w:ascii="Times" w:hAnsi="Times"/>
          <w:i/>
        </w:rPr>
        <w:t xml:space="preserve"> Primary Care</w:t>
      </w:r>
    </w:p>
    <w:p w14:paraId="19400363" w14:textId="77777777" w:rsidR="00442BBA" w:rsidRPr="00954C49" w:rsidRDefault="00442BBA" w:rsidP="00954C49">
      <w:pPr>
        <w:spacing w:line="480" w:lineRule="auto"/>
        <w:rPr>
          <w:rFonts w:ascii="Times" w:hAnsi="Times"/>
          <w:i/>
        </w:rPr>
      </w:pPr>
      <w:bookmarkStart w:id="0" w:name="_GoBack"/>
      <w:bookmarkEnd w:id="0"/>
    </w:p>
    <w:p w14:paraId="47CEAD54" w14:textId="6C695EF6" w:rsidR="00D32C01" w:rsidRDefault="008F1020" w:rsidP="00954C49">
      <w:pPr>
        <w:pStyle w:val="ListParagraph"/>
        <w:spacing w:line="480" w:lineRule="auto"/>
        <w:ind w:left="-270" w:firstLine="720"/>
        <w:rPr>
          <w:rFonts w:ascii="Times" w:hAnsi="Times"/>
        </w:rPr>
      </w:pPr>
      <w:r>
        <w:rPr>
          <w:rFonts w:ascii="Times" w:hAnsi="Times"/>
        </w:rPr>
        <w:t xml:space="preserve">It has been well established that prescribing rates have a considerable direct impact on </w:t>
      </w:r>
      <w:r w:rsidR="00BB7BA4">
        <w:rPr>
          <w:rFonts w:ascii="Times" w:hAnsi="Times"/>
        </w:rPr>
        <w:t xml:space="preserve">such diverse aspects of patient care as </w:t>
      </w:r>
      <w:r>
        <w:rPr>
          <w:rFonts w:ascii="Times" w:hAnsi="Times"/>
        </w:rPr>
        <w:t xml:space="preserve">overall </w:t>
      </w:r>
      <w:r w:rsidR="00BB7BA4">
        <w:rPr>
          <w:rFonts w:ascii="Times" w:hAnsi="Times"/>
        </w:rPr>
        <w:t xml:space="preserve">assessments of </w:t>
      </w:r>
      <w:r>
        <w:rPr>
          <w:rFonts w:ascii="Times" w:hAnsi="Times"/>
        </w:rPr>
        <w:t>patient quality of life, mortality rates, medication abuse, and antibiotic resistance (</w:t>
      </w:r>
      <w:r w:rsidR="007800D6" w:rsidRPr="0050044E">
        <w:rPr>
          <w:rFonts w:ascii="Times" w:hAnsi="Times"/>
        </w:rPr>
        <w:t>Cicero et al., 2007</w:t>
      </w:r>
      <w:r w:rsidR="007800D6">
        <w:rPr>
          <w:rFonts w:ascii="Times" w:hAnsi="Times"/>
        </w:rPr>
        <w:t xml:space="preserve">; </w:t>
      </w:r>
      <w:r w:rsidR="00ED37A7">
        <w:rPr>
          <w:rFonts w:ascii="Times" w:hAnsi="Times"/>
        </w:rPr>
        <w:t xml:space="preserve">Ford et al., 2007; </w:t>
      </w:r>
      <w:r w:rsidR="00815CFF">
        <w:rPr>
          <w:rFonts w:ascii="Times" w:hAnsi="Times"/>
        </w:rPr>
        <w:t>Go</w:t>
      </w:r>
      <w:r w:rsidR="00E817AC">
        <w:rPr>
          <w:rFonts w:ascii="Times" w:hAnsi="Times"/>
        </w:rPr>
        <w:t xml:space="preserve">ssens et al., 2005; </w:t>
      </w:r>
      <w:r w:rsidR="00ED37A7">
        <w:rPr>
          <w:rFonts w:ascii="Times" w:hAnsi="Times"/>
        </w:rPr>
        <w:t>Moriarty et al., 2</w:t>
      </w:r>
      <w:r w:rsidR="007800D6">
        <w:rPr>
          <w:rFonts w:ascii="Times" w:hAnsi="Times"/>
        </w:rPr>
        <w:t>016</w:t>
      </w:r>
      <w:r w:rsidR="008451D5">
        <w:rPr>
          <w:rFonts w:ascii="Times" w:hAnsi="Times"/>
        </w:rPr>
        <w:t xml:space="preserve">). </w:t>
      </w:r>
      <w:r>
        <w:rPr>
          <w:rFonts w:ascii="Times" w:hAnsi="Times"/>
        </w:rPr>
        <w:t>Yet countries such as the U</w:t>
      </w:r>
      <w:r w:rsidR="00DF3475">
        <w:rPr>
          <w:rFonts w:ascii="Times" w:hAnsi="Times"/>
        </w:rPr>
        <w:t>.</w:t>
      </w:r>
      <w:r>
        <w:rPr>
          <w:rFonts w:ascii="Times" w:hAnsi="Times"/>
        </w:rPr>
        <w:t>S</w:t>
      </w:r>
      <w:r w:rsidR="00DF3475">
        <w:rPr>
          <w:rFonts w:ascii="Times" w:hAnsi="Times"/>
        </w:rPr>
        <w:t>.</w:t>
      </w:r>
      <w:r w:rsidR="00A53A08">
        <w:rPr>
          <w:rFonts w:ascii="Times" w:hAnsi="Times"/>
        </w:rPr>
        <w:t xml:space="preserve"> and England</w:t>
      </w:r>
      <w:r w:rsidR="003D48F1">
        <w:rPr>
          <w:rFonts w:ascii="Times" w:hAnsi="Times"/>
        </w:rPr>
        <w:t>,</w:t>
      </w:r>
      <w:r>
        <w:rPr>
          <w:rFonts w:ascii="Times" w:hAnsi="Times"/>
        </w:rPr>
        <w:t xml:space="preserve"> that are arguably similar in many ways</w:t>
      </w:r>
      <w:r w:rsidR="00B540FC">
        <w:rPr>
          <w:rFonts w:ascii="Times" w:hAnsi="Times"/>
        </w:rPr>
        <w:t>,</w:t>
      </w:r>
      <w:r>
        <w:rPr>
          <w:rFonts w:ascii="Times" w:hAnsi="Times"/>
        </w:rPr>
        <w:t xml:space="preserve"> have dramatically different prescribing rates. </w:t>
      </w:r>
      <w:r w:rsidR="0041389A">
        <w:rPr>
          <w:rFonts w:ascii="Times" w:hAnsi="Times"/>
        </w:rPr>
        <w:t xml:space="preserve">The </w:t>
      </w:r>
      <w:r w:rsidR="004B665E">
        <w:rPr>
          <w:rFonts w:ascii="Times" w:hAnsi="Times"/>
        </w:rPr>
        <w:t>U</w:t>
      </w:r>
      <w:r w:rsidR="00DF3475">
        <w:rPr>
          <w:rFonts w:ascii="Times" w:hAnsi="Times"/>
        </w:rPr>
        <w:t>.</w:t>
      </w:r>
      <w:r w:rsidR="004B665E">
        <w:rPr>
          <w:rFonts w:ascii="Times" w:hAnsi="Times"/>
        </w:rPr>
        <w:t>S</w:t>
      </w:r>
      <w:r w:rsidR="00DF3475">
        <w:rPr>
          <w:rFonts w:ascii="Times" w:hAnsi="Times"/>
        </w:rPr>
        <w:t>.</w:t>
      </w:r>
      <w:r w:rsidR="0041389A">
        <w:rPr>
          <w:rFonts w:ascii="Times" w:hAnsi="Times"/>
        </w:rPr>
        <w:t xml:space="preserve"> has the highest rates of prescription drug </w:t>
      </w:r>
      <w:r w:rsidR="009A5600">
        <w:rPr>
          <w:rFonts w:ascii="Times" w:hAnsi="Times"/>
        </w:rPr>
        <w:t>utilization and spending</w:t>
      </w:r>
      <w:r w:rsidR="0041389A">
        <w:rPr>
          <w:rFonts w:ascii="Times" w:hAnsi="Times"/>
        </w:rPr>
        <w:t xml:space="preserve"> </w:t>
      </w:r>
      <w:r w:rsidR="00E7052B">
        <w:rPr>
          <w:rFonts w:ascii="Times" w:hAnsi="Times"/>
        </w:rPr>
        <w:t>worldwide (Squires, 2011</w:t>
      </w:r>
      <w:r w:rsidR="006F216A">
        <w:rPr>
          <w:rFonts w:ascii="Times" w:hAnsi="Times"/>
        </w:rPr>
        <w:t>), consuming</w:t>
      </w:r>
      <w:r w:rsidR="0041389A">
        <w:rPr>
          <w:rFonts w:ascii="Times" w:hAnsi="Times"/>
        </w:rPr>
        <w:t xml:space="preserve"> 80% of the </w:t>
      </w:r>
      <w:r w:rsidR="00680B2A">
        <w:rPr>
          <w:rFonts w:ascii="Times" w:hAnsi="Times"/>
        </w:rPr>
        <w:t>global supply of opioids (</w:t>
      </w:r>
      <w:r w:rsidR="00680B2A" w:rsidRPr="00CC20C1">
        <w:rPr>
          <w:rFonts w:ascii="Times" w:hAnsi="Times"/>
        </w:rPr>
        <w:t>Nowak, Nader &amp; Stettin, 2014</w:t>
      </w:r>
      <w:r w:rsidR="006F216A">
        <w:rPr>
          <w:rFonts w:ascii="Times" w:hAnsi="Times"/>
        </w:rPr>
        <w:t>), writing 262.5 million outpatient prescript</w:t>
      </w:r>
      <w:r w:rsidR="004F2221">
        <w:rPr>
          <w:rFonts w:ascii="Times" w:hAnsi="Times"/>
        </w:rPr>
        <w:t>ions for antibiotics annually (Hicks et al, 2015</w:t>
      </w:r>
      <w:r w:rsidR="006F216A">
        <w:rPr>
          <w:rFonts w:ascii="Times" w:hAnsi="Times"/>
        </w:rPr>
        <w:t xml:space="preserve">), and </w:t>
      </w:r>
      <w:r w:rsidR="009A5600">
        <w:rPr>
          <w:rFonts w:ascii="Times" w:hAnsi="Times"/>
        </w:rPr>
        <w:t xml:space="preserve">spending </w:t>
      </w:r>
      <w:r w:rsidR="00646167">
        <w:rPr>
          <w:rFonts w:ascii="Times" w:hAnsi="Times"/>
        </w:rPr>
        <w:t xml:space="preserve">over </w:t>
      </w:r>
      <w:r w:rsidR="00A14A93">
        <w:rPr>
          <w:rFonts w:ascii="Times" w:hAnsi="Times"/>
        </w:rPr>
        <w:t xml:space="preserve">373.9 billion dollars annually on pharmaceuticals </w:t>
      </w:r>
      <w:r w:rsidR="00557D83">
        <w:rPr>
          <w:rFonts w:ascii="Times" w:hAnsi="Times"/>
        </w:rPr>
        <w:t xml:space="preserve">(Aitken et al., 2015). </w:t>
      </w:r>
      <w:r w:rsidR="004B665E">
        <w:rPr>
          <w:rFonts w:ascii="Times" w:hAnsi="Times"/>
        </w:rPr>
        <w:t xml:space="preserve">Relative to other high-income countries, </w:t>
      </w:r>
      <w:r w:rsidR="00A53A08">
        <w:rPr>
          <w:rFonts w:ascii="Times" w:hAnsi="Times"/>
        </w:rPr>
        <w:t>England</w:t>
      </w:r>
      <w:r w:rsidR="00FB4037">
        <w:rPr>
          <w:rFonts w:ascii="Times" w:hAnsi="Times"/>
        </w:rPr>
        <w:t xml:space="preserve"> has below-average rates of prescription drug utilization and spending </w:t>
      </w:r>
      <w:r w:rsidR="00630BE6">
        <w:rPr>
          <w:rFonts w:ascii="Times" w:hAnsi="Times"/>
        </w:rPr>
        <w:t>(Squires, 2011</w:t>
      </w:r>
      <w:r w:rsidR="00BE602C">
        <w:rPr>
          <w:rFonts w:ascii="Times" w:hAnsi="Times"/>
        </w:rPr>
        <w:t>)</w:t>
      </w:r>
      <w:r w:rsidR="00FB4037">
        <w:rPr>
          <w:rFonts w:ascii="Times" w:hAnsi="Times"/>
        </w:rPr>
        <w:t xml:space="preserve">, yet has consistently </w:t>
      </w:r>
      <w:r w:rsidR="00BE602C">
        <w:rPr>
          <w:rFonts w:ascii="Times" w:hAnsi="Times"/>
        </w:rPr>
        <w:t>scored top ratings in</w:t>
      </w:r>
      <w:r w:rsidR="00FB4037">
        <w:rPr>
          <w:rFonts w:ascii="Times" w:hAnsi="Times"/>
        </w:rPr>
        <w:t xml:space="preserve"> overall quality and effectiveness of care provided (</w:t>
      </w:r>
      <w:r w:rsidR="00316C56">
        <w:rPr>
          <w:rFonts w:ascii="Times" w:hAnsi="Times"/>
        </w:rPr>
        <w:t>Davis et al., 2014</w:t>
      </w:r>
      <w:r w:rsidR="00D67089">
        <w:rPr>
          <w:rFonts w:ascii="Times" w:hAnsi="Times"/>
        </w:rPr>
        <w:t>)</w:t>
      </w:r>
      <w:r w:rsidR="00FB4037">
        <w:rPr>
          <w:rFonts w:ascii="Times" w:hAnsi="Times"/>
        </w:rPr>
        <w:t xml:space="preserve">. </w:t>
      </w:r>
      <w:r w:rsidR="00912267" w:rsidRPr="0050044E">
        <w:rPr>
          <w:rFonts w:ascii="Times" w:hAnsi="Times"/>
        </w:rPr>
        <w:t>T</w:t>
      </w:r>
      <w:r w:rsidR="009E6F40" w:rsidRPr="0050044E">
        <w:rPr>
          <w:rFonts w:ascii="Times" w:hAnsi="Times"/>
        </w:rPr>
        <w:t xml:space="preserve">hese differences are </w:t>
      </w:r>
      <w:r w:rsidRPr="0050044E">
        <w:rPr>
          <w:rFonts w:ascii="Times" w:hAnsi="Times"/>
        </w:rPr>
        <w:t xml:space="preserve">striking, </w:t>
      </w:r>
      <w:r w:rsidR="00D32C01" w:rsidRPr="0050044E">
        <w:rPr>
          <w:rFonts w:ascii="Times" w:hAnsi="Times"/>
        </w:rPr>
        <w:t>and present a question of</w:t>
      </w:r>
      <w:r w:rsidRPr="0050044E">
        <w:rPr>
          <w:rFonts w:ascii="Times" w:hAnsi="Times"/>
        </w:rPr>
        <w:t xml:space="preserve"> what </w:t>
      </w:r>
      <w:r w:rsidR="004C7A07">
        <w:rPr>
          <w:rFonts w:ascii="Times" w:hAnsi="Times"/>
        </w:rPr>
        <w:t xml:space="preserve">intersecting roles </w:t>
      </w:r>
      <w:r w:rsidR="00DA42EA">
        <w:rPr>
          <w:rFonts w:ascii="Times" w:hAnsi="Times"/>
        </w:rPr>
        <w:t>patient-physician</w:t>
      </w:r>
      <w:r w:rsidR="004C7A07">
        <w:rPr>
          <w:rFonts w:ascii="Times" w:hAnsi="Times"/>
        </w:rPr>
        <w:t xml:space="preserve"> interaction and </w:t>
      </w:r>
      <w:r w:rsidR="002C342B">
        <w:rPr>
          <w:rFonts w:ascii="Times" w:hAnsi="Times"/>
        </w:rPr>
        <w:t xml:space="preserve">the structure of </w:t>
      </w:r>
      <w:r w:rsidR="00DA42EA">
        <w:rPr>
          <w:rFonts w:ascii="Times" w:hAnsi="Times"/>
        </w:rPr>
        <w:t xml:space="preserve">healthcare </w:t>
      </w:r>
      <w:r w:rsidR="00E36CAF">
        <w:rPr>
          <w:rFonts w:ascii="Times" w:hAnsi="Times"/>
        </w:rPr>
        <w:t xml:space="preserve">systems </w:t>
      </w:r>
      <w:r w:rsidR="004C7A07">
        <w:rPr>
          <w:rFonts w:ascii="Times" w:hAnsi="Times"/>
        </w:rPr>
        <w:t>may play in prescribing.</w:t>
      </w:r>
    </w:p>
    <w:p w14:paraId="5EDC4A7A" w14:textId="5897BACA" w:rsidR="00D32C01" w:rsidRDefault="00D32C01" w:rsidP="00727D90">
      <w:pPr>
        <w:spacing w:line="480" w:lineRule="auto"/>
        <w:ind w:left="-270" w:right="-360" w:firstLine="720"/>
        <w:rPr>
          <w:rFonts w:ascii="Times" w:hAnsi="Times"/>
        </w:rPr>
      </w:pPr>
      <w:r>
        <w:rPr>
          <w:rFonts w:ascii="Times" w:hAnsi="Times"/>
        </w:rPr>
        <w:lastRenderedPageBreak/>
        <w:t xml:space="preserve">For many adults, the burden of attending a physician and suffering from non-serious </w:t>
      </w:r>
      <w:r w:rsidR="00A53A08">
        <w:rPr>
          <w:rFonts w:ascii="Times" w:hAnsi="Times"/>
        </w:rPr>
        <w:t>illness is markedly lower in England</w:t>
      </w:r>
      <w:r>
        <w:rPr>
          <w:rFonts w:ascii="Times" w:hAnsi="Times"/>
        </w:rPr>
        <w:t xml:space="preserve"> </w:t>
      </w:r>
      <w:r w:rsidR="008D7BB3">
        <w:rPr>
          <w:rFonts w:ascii="Times" w:hAnsi="Times"/>
        </w:rPr>
        <w:t>than</w:t>
      </w:r>
      <w:r>
        <w:rPr>
          <w:rFonts w:ascii="Times" w:hAnsi="Times"/>
        </w:rPr>
        <w:t xml:space="preserve"> the U</w:t>
      </w:r>
      <w:r w:rsidR="00DF3475">
        <w:rPr>
          <w:rFonts w:ascii="Times" w:hAnsi="Times"/>
        </w:rPr>
        <w:t>.</w:t>
      </w:r>
      <w:r>
        <w:rPr>
          <w:rFonts w:ascii="Times" w:hAnsi="Times"/>
        </w:rPr>
        <w:t xml:space="preserve">S. Many legislative factors play into this. The United Kingdom provides tax-funded universal healthcare coverage to all citizens, and citizens are entitled to access primary care consultations at no charge (Schoen et al., 2010). The United Kingdom also mandates that all full-time employed individuals have the right to a minimum of four weeks paid leave annually. Paid leave can be used, for example, to ensure that one has had full recovery from a cold before returning to </w:t>
      </w:r>
      <w:r w:rsidRPr="0008765B">
        <w:rPr>
          <w:rFonts w:ascii="Times" w:hAnsi="Times"/>
        </w:rPr>
        <w:t>work (Casey &amp; Maldonado, 2012). In</w:t>
      </w:r>
      <w:r>
        <w:rPr>
          <w:rFonts w:ascii="Times" w:hAnsi="Times"/>
        </w:rPr>
        <w:t xml:space="preserve"> addition, wait time for scheduling a primary care visit is s</w:t>
      </w:r>
      <w:r w:rsidR="008E298E">
        <w:rPr>
          <w:rFonts w:ascii="Times" w:hAnsi="Times"/>
        </w:rPr>
        <w:t>ignificantly shorter in the U.K.</w:t>
      </w:r>
      <w:r>
        <w:rPr>
          <w:rFonts w:ascii="Times" w:hAnsi="Times"/>
        </w:rPr>
        <w:t xml:space="preserve"> </w:t>
      </w:r>
      <w:r w:rsidR="008D7BB3">
        <w:rPr>
          <w:rFonts w:ascii="Times" w:hAnsi="Times"/>
        </w:rPr>
        <w:t>than</w:t>
      </w:r>
      <w:r>
        <w:rPr>
          <w:rFonts w:ascii="Times" w:hAnsi="Times"/>
        </w:rPr>
        <w:t xml:space="preserve"> the U.S. (Davis et al., 2014). </w:t>
      </w:r>
    </w:p>
    <w:p w14:paraId="442217CA" w14:textId="1AE67D12" w:rsidR="00D32C01" w:rsidRDefault="00D32C01" w:rsidP="00727D90">
      <w:pPr>
        <w:spacing w:line="480" w:lineRule="auto"/>
        <w:ind w:left="-270" w:right="-360" w:firstLine="720"/>
        <w:rPr>
          <w:rFonts w:ascii="Times" w:hAnsi="Times"/>
        </w:rPr>
      </w:pPr>
      <w:r>
        <w:rPr>
          <w:rFonts w:ascii="Times" w:hAnsi="Times"/>
        </w:rPr>
        <w:t xml:space="preserve">The United States, in contrast, plays host to an amalgamation of private and public healthcare providers, and access to care is typically a combination of fee-for-service and buy-in entitlement to access. Patient access to care varies significantly by income, and is </w:t>
      </w:r>
      <w:r w:rsidR="008D7BB3">
        <w:rPr>
          <w:rFonts w:ascii="Times" w:hAnsi="Times"/>
        </w:rPr>
        <w:t xml:space="preserve">significantly lower </w:t>
      </w:r>
      <w:r>
        <w:rPr>
          <w:rFonts w:ascii="Times" w:hAnsi="Times"/>
        </w:rPr>
        <w:t xml:space="preserve">overall </w:t>
      </w:r>
      <w:r w:rsidR="008D7BB3">
        <w:rPr>
          <w:rFonts w:ascii="Times" w:hAnsi="Times"/>
        </w:rPr>
        <w:t>than</w:t>
      </w:r>
      <w:r>
        <w:rPr>
          <w:rFonts w:ascii="Times" w:hAnsi="Times"/>
        </w:rPr>
        <w:t xml:space="preserve"> the United Kingdom (DeNavas-Walt, Proctor, &amp; Smith, 2013). By national law employers are not accountable for providing any paid leave (Claxton et al., 2014)</w:t>
      </w:r>
      <w:r w:rsidR="00CF2662">
        <w:rPr>
          <w:rFonts w:ascii="Times" w:hAnsi="Times"/>
        </w:rPr>
        <w:t>.</w:t>
      </w:r>
      <w:r>
        <w:rPr>
          <w:rFonts w:ascii="Times" w:hAnsi="Times"/>
        </w:rPr>
        <w:t xml:space="preserve"> </w:t>
      </w:r>
    </w:p>
    <w:p w14:paraId="6AF788AE" w14:textId="2A0C942A" w:rsidR="00D32C01" w:rsidRDefault="00D32C01" w:rsidP="00727D90">
      <w:pPr>
        <w:spacing w:line="480" w:lineRule="auto"/>
        <w:ind w:left="-270" w:right="-360" w:firstLine="720"/>
        <w:rPr>
          <w:rFonts w:ascii="Times" w:hAnsi="Times"/>
        </w:rPr>
      </w:pPr>
      <w:r>
        <w:rPr>
          <w:rFonts w:ascii="Times" w:hAnsi="Times"/>
        </w:rPr>
        <w:t xml:space="preserve">Thus, patients </w:t>
      </w:r>
      <w:r w:rsidR="008D7BB3">
        <w:rPr>
          <w:rFonts w:ascii="Times" w:hAnsi="Times"/>
        </w:rPr>
        <w:t>in the U</w:t>
      </w:r>
      <w:r w:rsidR="00DF3475">
        <w:rPr>
          <w:rFonts w:ascii="Times" w:hAnsi="Times"/>
        </w:rPr>
        <w:t>.</w:t>
      </w:r>
      <w:r w:rsidR="008D7BB3">
        <w:rPr>
          <w:rFonts w:ascii="Times" w:hAnsi="Times"/>
        </w:rPr>
        <w:t>S</w:t>
      </w:r>
      <w:r w:rsidR="00DF3475">
        <w:rPr>
          <w:rFonts w:ascii="Times" w:hAnsi="Times"/>
        </w:rPr>
        <w:t>.</w:t>
      </w:r>
      <w:r w:rsidR="008D7BB3">
        <w:rPr>
          <w:rFonts w:ascii="Times" w:hAnsi="Times"/>
        </w:rPr>
        <w:t xml:space="preserve"> health system </w:t>
      </w:r>
      <w:r>
        <w:rPr>
          <w:rFonts w:ascii="Times" w:hAnsi="Times"/>
        </w:rPr>
        <w:t xml:space="preserve">face structural disincentives to visit </w:t>
      </w:r>
      <w:r w:rsidR="008D7BB3">
        <w:rPr>
          <w:rFonts w:ascii="Times" w:hAnsi="Times"/>
        </w:rPr>
        <w:t xml:space="preserve">their </w:t>
      </w:r>
      <w:r>
        <w:rPr>
          <w:rFonts w:ascii="Times" w:hAnsi="Times"/>
        </w:rPr>
        <w:t xml:space="preserve">primary care </w:t>
      </w:r>
      <w:r w:rsidR="008D7BB3">
        <w:rPr>
          <w:rFonts w:ascii="Times" w:hAnsi="Times"/>
        </w:rPr>
        <w:t xml:space="preserve">physician </w:t>
      </w:r>
      <w:r>
        <w:rPr>
          <w:rFonts w:ascii="Times" w:hAnsi="Times"/>
        </w:rPr>
        <w:t>until a condition proves itself to be unmanageable, and when they do visit there may be greater pressure for the visit to "count</w:t>
      </w:r>
      <w:r w:rsidR="000F5117">
        <w:rPr>
          <w:rFonts w:ascii="Times" w:hAnsi="Times"/>
        </w:rPr>
        <w:t>,</w:t>
      </w:r>
      <w:r>
        <w:rPr>
          <w:rFonts w:ascii="Times" w:hAnsi="Times"/>
        </w:rPr>
        <w:t>" leading patients to expect a solution that would provide speedy rec</w:t>
      </w:r>
      <w:r w:rsidR="000F5117">
        <w:rPr>
          <w:rFonts w:ascii="Times" w:hAnsi="Times"/>
        </w:rPr>
        <w:t>overy from the health problem, since</w:t>
      </w:r>
      <w:r>
        <w:rPr>
          <w:rFonts w:ascii="Times" w:hAnsi="Times"/>
        </w:rPr>
        <w:t xml:space="preserve"> they have taken time off of work and paid money for a co-payment. Conversely, patients in England are </w:t>
      </w:r>
      <w:r w:rsidR="00F3265B">
        <w:rPr>
          <w:rFonts w:ascii="Times" w:hAnsi="Times"/>
        </w:rPr>
        <w:t xml:space="preserve">not only </w:t>
      </w:r>
      <w:r>
        <w:rPr>
          <w:rFonts w:ascii="Times" w:hAnsi="Times"/>
        </w:rPr>
        <w:t xml:space="preserve">protected from these structural biases, </w:t>
      </w:r>
      <w:r w:rsidR="00F3265B">
        <w:rPr>
          <w:rFonts w:ascii="Times" w:hAnsi="Times"/>
        </w:rPr>
        <w:t xml:space="preserve">but </w:t>
      </w:r>
      <w:r>
        <w:rPr>
          <w:rFonts w:ascii="Times" w:hAnsi="Times"/>
        </w:rPr>
        <w:t xml:space="preserve">may even have a structural incentive to visit the primary care doctor before a condition becomes unmanageable. Because visits have no financial cost and minimal other costs this could </w:t>
      </w:r>
      <w:r w:rsidR="00F3265B">
        <w:rPr>
          <w:rFonts w:ascii="Times" w:hAnsi="Times"/>
        </w:rPr>
        <w:t xml:space="preserve">facilitate </w:t>
      </w:r>
      <w:r>
        <w:rPr>
          <w:rFonts w:ascii="Times" w:hAnsi="Times"/>
        </w:rPr>
        <w:t>a view by patients that they do not need to rush treatment.</w:t>
      </w:r>
    </w:p>
    <w:p w14:paraId="77FC6D99" w14:textId="772F978A" w:rsidR="007C635A" w:rsidRPr="002A00C3" w:rsidRDefault="00F3265B" w:rsidP="00727D90">
      <w:pPr>
        <w:spacing w:line="480" w:lineRule="auto"/>
        <w:ind w:left="-270" w:firstLine="810"/>
        <w:rPr>
          <w:rFonts w:ascii="Times" w:hAnsi="Times"/>
        </w:rPr>
      </w:pPr>
      <w:r w:rsidRPr="0026076A">
        <w:rPr>
          <w:rFonts w:ascii="Times" w:hAnsi="Times"/>
        </w:rPr>
        <w:t xml:space="preserve">At the level of the provider-patient visit, </w:t>
      </w:r>
      <w:r w:rsidR="0042108D" w:rsidRPr="0026076A">
        <w:rPr>
          <w:rFonts w:ascii="Times" w:hAnsi="Times"/>
        </w:rPr>
        <w:t xml:space="preserve">previous studies have also established that </w:t>
      </w:r>
      <w:r w:rsidR="0026076A" w:rsidRPr="0026076A">
        <w:rPr>
          <w:rFonts w:ascii="Times" w:hAnsi="Times"/>
        </w:rPr>
        <w:t xml:space="preserve">patient and physician </w:t>
      </w:r>
      <w:r w:rsidR="00CC7F57">
        <w:rPr>
          <w:rFonts w:ascii="Times" w:hAnsi="Times"/>
        </w:rPr>
        <w:t>communication</w:t>
      </w:r>
      <w:r w:rsidR="0026076A" w:rsidRPr="0026076A">
        <w:rPr>
          <w:rFonts w:ascii="Times" w:hAnsi="Times"/>
        </w:rPr>
        <w:t xml:space="preserve"> also shape</w:t>
      </w:r>
      <w:r w:rsidR="00CC7F57">
        <w:rPr>
          <w:rFonts w:ascii="Times" w:hAnsi="Times"/>
        </w:rPr>
        <w:t>s</w:t>
      </w:r>
      <w:r w:rsidR="0026076A" w:rsidRPr="0026076A">
        <w:rPr>
          <w:rFonts w:ascii="Times" w:hAnsi="Times"/>
        </w:rPr>
        <w:t xml:space="preserve"> </w:t>
      </w:r>
      <w:r w:rsidR="00CC7F57">
        <w:rPr>
          <w:rFonts w:ascii="Times" w:hAnsi="Times"/>
        </w:rPr>
        <w:t>prescribing outcomes</w:t>
      </w:r>
      <w:r w:rsidR="0026076A" w:rsidRPr="0026076A">
        <w:rPr>
          <w:rFonts w:ascii="Times" w:hAnsi="Times"/>
        </w:rPr>
        <w:t xml:space="preserve">. </w:t>
      </w:r>
      <w:r w:rsidR="006F6EEC">
        <w:rPr>
          <w:rFonts w:ascii="Times" w:hAnsi="Times"/>
        </w:rPr>
        <w:t xml:space="preserve">Evidence suggests that </w:t>
      </w:r>
      <w:r w:rsidR="006F6EEC">
        <w:rPr>
          <w:rFonts w:ascii="Times" w:hAnsi="Times"/>
        </w:rPr>
        <w:lastRenderedPageBreak/>
        <w:t>the recommendation type, action and design is shaped not only by</w:t>
      </w:r>
      <w:r w:rsidR="006F6EEC" w:rsidRPr="00116C69">
        <w:rPr>
          <w:rFonts w:ascii="Times" w:hAnsi="Times"/>
        </w:rPr>
        <w:t xml:space="preserve"> </w:t>
      </w:r>
      <w:r w:rsidR="006F6EEC">
        <w:rPr>
          <w:rFonts w:ascii="Times" w:hAnsi="Times"/>
        </w:rPr>
        <w:t>observable signs</w:t>
      </w:r>
      <w:r w:rsidR="006F6EEC" w:rsidRPr="00116C69">
        <w:rPr>
          <w:rFonts w:ascii="Times" w:hAnsi="Times"/>
        </w:rPr>
        <w:t xml:space="preserve">, but also </w:t>
      </w:r>
      <w:r w:rsidR="006F6EEC">
        <w:rPr>
          <w:rFonts w:ascii="Times" w:hAnsi="Times"/>
        </w:rPr>
        <w:t>by</w:t>
      </w:r>
      <w:r w:rsidR="006F6EEC" w:rsidRPr="00116C69">
        <w:rPr>
          <w:rFonts w:ascii="Times" w:hAnsi="Times"/>
        </w:rPr>
        <w:t xml:space="preserve"> patient communication of </w:t>
      </w:r>
      <w:r w:rsidR="006F6EEC" w:rsidRPr="005A3CDE">
        <w:rPr>
          <w:rFonts w:ascii="Times" w:hAnsi="Times"/>
        </w:rPr>
        <w:t>concerns (</w:t>
      </w:r>
      <w:r w:rsidR="006F6EEC">
        <w:rPr>
          <w:rFonts w:ascii="Times" w:hAnsi="Times"/>
        </w:rPr>
        <w:t>Stivers</w:t>
      </w:r>
      <w:r w:rsidR="00C90B70">
        <w:rPr>
          <w:rFonts w:ascii="Times" w:hAnsi="Times"/>
        </w:rPr>
        <w:t>,</w:t>
      </w:r>
      <w:r w:rsidR="006F6EEC">
        <w:rPr>
          <w:rFonts w:ascii="Times" w:hAnsi="Times"/>
        </w:rPr>
        <w:t xml:space="preserve"> 2002; </w:t>
      </w:r>
      <w:r w:rsidR="006F6EEC" w:rsidRPr="005A3CDE">
        <w:rPr>
          <w:rFonts w:ascii="Times" w:hAnsi="Times"/>
        </w:rPr>
        <w:t xml:space="preserve">Stivers &amp; Heritage, </w:t>
      </w:r>
      <w:r w:rsidR="00397424">
        <w:rPr>
          <w:rFonts w:ascii="Times" w:hAnsi="Times"/>
        </w:rPr>
        <w:t>2001</w:t>
      </w:r>
      <w:r w:rsidR="006F6EEC">
        <w:rPr>
          <w:rFonts w:ascii="Times" w:hAnsi="Times"/>
        </w:rPr>
        <w:t xml:space="preserve">), and physicians' perceptions of </w:t>
      </w:r>
      <w:r w:rsidR="006F6EEC" w:rsidRPr="00116C69">
        <w:rPr>
          <w:rFonts w:ascii="Times" w:hAnsi="Times"/>
        </w:rPr>
        <w:t xml:space="preserve">expectations </w:t>
      </w:r>
      <w:r w:rsidR="006F6EEC">
        <w:rPr>
          <w:rFonts w:ascii="Times" w:hAnsi="Times"/>
        </w:rPr>
        <w:t xml:space="preserve">(Mangione-Smith et al., 1999). </w:t>
      </w:r>
      <w:r w:rsidR="004329F6">
        <w:rPr>
          <w:rFonts w:ascii="Times" w:hAnsi="Times"/>
        </w:rPr>
        <w:t xml:space="preserve">For instance, in the </w:t>
      </w:r>
      <w:r>
        <w:rPr>
          <w:rFonts w:ascii="Times" w:hAnsi="Times"/>
        </w:rPr>
        <w:t xml:space="preserve">American </w:t>
      </w:r>
      <w:r w:rsidR="004329F6">
        <w:rPr>
          <w:rFonts w:ascii="Times" w:hAnsi="Times"/>
        </w:rPr>
        <w:t xml:space="preserve">pediatric primary care context, both parents and physicians routinely orient to over-the-counter </w:t>
      </w:r>
      <w:r w:rsidR="004F135A">
        <w:rPr>
          <w:rFonts w:ascii="Times" w:hAnsi="Times"/>
        </w:rPr>
        <w:t xml:space="preserve">(OTC) </w:t>
      </w:r>
      <w:r w:rsidR="004329F6">
        <w:rPr>
          <w:rFonts w:ascii="Times" w:hAnsi="Times"/>
        </w:rPr>
        <w:t>treatment recommendations as second-rate or less-than-adequate.</w:t>
      </w:r>
      <w:r w:rsidR="004329F6" w:rsidRPr="00BF770E">
        <w:rPr>
          <w:rFonts w:ascii="Times" w:hAnsi="Times"/>
        </w:rPr>
        <w:t xml:space="preserve"> </w:t>
      </w:r>
      <w:r w:rsidR="004329F6">
        <w:rPr>
          <w:rFonts w:ascii="Times" w:hAnsi="Times"/>
        </w:rPr>
        <w:t xml:space="preserve">This has been evidenced in parents’ increased resistance towards non-antibiotic treatment plans, particularly when they take the form of negative recommendations (e.g., “It doesn’t look like she needs an antibiotic”). </w:t>
      </w:r>
      <w:r w:rsidR="00F71D35">
        <w:rPr>
          <w:rFonts w:ascii="Times" w:hAnsi="Times"/>
        </w:rPr>
        <w:t>Existing research has documented that in the context of</w:t>
      </w:r>
      <w:r w:rsidR="00F71D35" w:rsidRPr="00E01F82">
        <w:rPr>
          <w:rFonts w:ascii="Times" w:hAnsi="Times"/>
        </w:rPr>
        <w:t xml:space="preserve"> treatment resistance</w:t>
      </w:r>
      <w:r w:rsidR="00F71D35">
        <w:rPr>
          <w:rFonts w:ascii="Times" w:hAnsi="Times"/>
        </w:rPr>
        <w:t xml:space="preserve"> of non-antibiotic recommendations</w:t>
      </w:r>
      <w:r w:rsidR="00F71D35" w:rsidRPr="00E01F82">
        <w:rPr>
          <w:rFonts w:ascii="Times" w:hAnsi="Times"/>
        </w:rPr>
        <w:t xml:space="preserve">, physicians </w:t>
      </w:r>
      <w:r w:rsidR="00F71D35">
        <w:rPr>
          <w:rFonts w:ascii="Times" w:hAnsi="Times"/>
        </w:rPr>
        <w:t>may</w:t>
      </w:r>
      <w:r w:rsidR="00F71D35" w:rsidRPr="00E01F82">
        <w:rPr>
          <w:rFonts w:ascii="Times" w:hAnsi="Times"/>
        </w:rPr>
        <w:t xml:space="preserve"> make alt</w:t>
      </w:r>
      <w:r w:rsidR="00F71D35">
        <w:rPr>
          <w:rFonts w:ascii="Times" w:hAnsi="Times"/>
        </w:rPr>
        <w:t xml:space="preserve">erations to the treatment plan </w:t>
      </w:r>
      <w:r w:rsidR="00F71D35" w:rsidRPr="003F5EEF">
        <w:rPr>
          <w:rFonts w:ascii="Times" w:hAnsi="Times"/>
        </w:rPr>
        <w:t>(Stivers, 2005</w:t>
      </w:r>
      <w:r w:rsidR="00F71D35">
        <w:rPr>
          <w:rFonts w:ascii="Times" w:hAnsi="Times"/>
        </w:rPr>
        <w:t>b</w:t>
      </w:r>
      <w:r w:rsidR="00F71D35" w:rsidRPr="003F5EEF">
        <w:rPr>
          <w:rFonts w:ascii="Times" w:hAnsi="Times"/>
        </w:rPr>
        <w:t>).</w:t>
      </w:r>
      <w:r w:rsidR="00F71D35" w:rsidRPr="00E01F82">
        <w:rPr>
          <w:rFonts w:ascii="Times" w:hAnsi="Times"/>
        </w:rPr>
        <w:t xml:space="preserve"> </w:t>
      </w:r>
      <w:r w:rsidR="002D737D">
        <w:rPr>
          <w:rFonts w:ascii="Times" w:hAnsi="Times"/>
        </w:rPr>
        <w:t xml:space="preserve">It is possible that </w:t>
      </w:r>
      <w:r w:rsidR="00A53A08">
        <w:rPr>
          <w:rFonts w:ascii="Times" w:hAnsi="Times"/>
        </w:rPr>
        <w:t xml:space="preserve">English </w:t>
      </w:r>
      <w:r w:rsidR="002D737D">
        <w:rPr>
          <w:rFonts w:ascii="Times" w:hAnsi="Times"/>
        </w:rPr>
        <w:t>patients are less likely to resist non-prescription (OTC) medication and that this could contribut</w:t>
      </w:r>
      <w:r>
        <w:rPr>
          <w:rFonts w:ascii="Times" w:hAnsi="Times"/>
        </w:rPr>
        <w:t>e</w:t>
      </w:r>
      <w:r w:rsidR="002D737D">
        <w:rPr>
          <w:rFonts w:ascii="Times" w:hAnsi="Times"/>
        </w:rPr>
        <w:t xml:space="preserve"> to the discrepancy in prescribing outcomes. </w:t>
      </w:r>
    </w:p>
    <w:p w14:paraId="3E827696" w14:textId="062438A7" w:rsidR="00111BCF" w:rsidRDefault="00111BCF" w:rsidP="00727D90">
      <w:pPr>
        <w:pStyle w:val="ListParagraph"/>
        <w:spacing w:line="480" w:lineRule="auto"/>
        <w:ind w:left="-270" w:firstLine="900"/>
        <w:jc w:val="both"/>
        <w:rPr>
          <w:rFonts w:ascii="Times" w:hAnsi="Times"/>
        </w:rPr>
      </w:pPr>
      <w:r>
        <w:rPr>
          <w:rFonts w:ascii="Times" w:hAnsi="Times"/>
        </w:rPr>
        <w:t xml:space="preserve">Non-antibiotic recommendations are also treated by </w:t>
      </w:r>
      <w:r w:rsidR="00720885">
        <w:rPr>
          <w:rFonts w:ascii="Times" w:hAnsi="Times"/>
        </w:rPr>
        <w:t xml:space="preserve">American </w:t>
      </w:r>
      <w:r>
        <w:rPr>
          <w:rFonts w:ascii="Times" w:hAnsi="Times"/>
        </w:rPr>
        <w:t>physicians as less preferred as evidenced by the fact that they more frequently include accounts (e.g., “Her throat doesn’t look too bad”) and minimizations (e.g., “I’d</w:t>
      </w:r>
      <w:r w:rsidRPr="00AA0960">
        <w:rPr>
          <w:rFonts w:ascii="Times" w:hAnsi="Times"/>
        </w:rPr>
        <w:t xml:space="preserve"> just </w:t>
      </w:r>
      <w:r>
        <w:rPr>
          <w:rFonts w:ascii="Times" w:hAnsi="Times"/>
        </w:rPr>
        <w:t>give her Ibuprofen”) (Stivers, 2005</w:t>
      </w:r>
      <w:r w:rsidR="00DE5AE2">
        <w:rPr>
          <w:rFonts w:ascii="Times" w:hAnsi="Times"/>
        </w:rPr>
        <w:t>a</w:t>
      </w:r>
      <w:r>
        <w:rPr>
          <w:rFonts w:ascii="Times" w:hAnsi="Times"/>
        </w:rPr>
        <w:t xml:space="preserve">; </w:t>
      </w:r>
      <w:r w:rsidRPr="00670A07">
        <w:rPr>
          <w:rFonts w:ascii="Times" w:hAnsi="Times"/>
        </w:rPr>
        <w:t>Mangione-Smith</w:t>
      </w:r>
      <w:r>
        <w:rPr>
          <w:rFonts w:ascii="Times" w:hAnsi="Times"/>
        </w:rPr>
        <w:t xml:space="preserve"> et al., 2006). </w:t>
      </w:r>
      <w:r w:rsidRPr="003F51F8">
        <w:rPr>
          <w:rFonts w:ascii="Times" w:hAnsi="Times"/>
        </w:rPr>
        <w:t xml:space="preserve">However, there has been no systematic analysis of patients’ and </w:t>
      </w:r>
      <w:r>
        <w:rPr>
          <w:rFonts w:ascii="Times" w:hAnsi="Times"/>
        </w:rPr>
        <w:t>physicians’</w:t>
      </w:r>
      <w:r w:rsidRPr="003F51F8">
        <w:rPr>
          <w:rFonts w:ascii="Times" w:hAnsi="Times"/>
        </w:rPr>
        <w:t xml:space="preserve"> enacted orientations towards prescription versus </w:t>
      </w:r>
      <w:r>
        <w:rPr>
          <w:rFonts w:ascii="Times" w:hAnsi="Times"/>
        </w:rPr>
        <w:t>OTC</w:t>
      </w:r>
      <w:r w:rsidRPr="003F51F8">
        <w:rPr>
          <w:rFonts w:ascii="Times" w:hAnsi="Times"/>
        </w:rPr>
        <w:t xml:space="preserve"> treatment </w:t>
      </w:r>
      <w:r>
        <w:rPr>
          <w:rFonts w:ascii="Times" w:hAnsi="Times"/>
        </w:rPr>
        <w:t>during adult primary care consultations</w:t>
      </w:r>
      <w:r w:rsidRPr="003F51F8">
        <w:rPr>
          <w:rFonts w:ascii="Times" w:hAnsi="Times"/>
        </w:rPr>
        <w:t xml:space="preserve"> </w:t>
      </w:r>
      <w:r>
        <w:rPr>
          <w:rFonts w:ascii="Times" w:hAnsi="Times"/>
        </w:rPr>
        <w:t>in the</w:t>
      </w:r>
      <w:r w:rsidRPr="003F51F8">
        <w:rPr>
          <w:rFonts w:ascii="Times" w:hAnsi="Times"/>
        </w:rPr>
        <w:t xml:space="preserve"> United States</w:t>
      </w:r>
      <w:r>
        <w:rPr>
          <w:rFonts w:ascii="Times" w:hAnsi="Times"/>
        </w:rPr>
        <w:t xml:space="preserve"> or United Kingdom (but see Buchbinder et al., 2015 on patient requests for painkillers; Stevenson et al., 2003 on </w:t>
      </w:r>
      <w:r w:rsidR="00D25E6D">
        <w:rPr>
          <w:rFonts w:ascii="Times" w:hAnsi="Times"/>
        </w:rPr>
        <w:t>the acceptability of discussions of</w:t>
      </w:r>
      <w:r>
        <w:rPr>
          <w:rFonts w:ascii="Times" w:hAnsi="Times"/>
        </w:rPr>
        <w:t xml:space="preserve"> self-</w:t>
      </w:r>
      <w:r w:rsidR="00D25E6D">
        <w:rPr>
          <w:rFonts w:ascii="Times" w:hAnsi="Times"/>
        </w:rPr>
        <w:t>treatment</w:t>
      </w:r>
      <w:r>
        <w:rPr>
          <w:rFonts w:ascii="Times" w:hAnsi="Times"/>
        </w:rPr>
        <w:t>).</w:t>
      </w:r>
    </w:p>
    <w:p w14:paraId="2A057DB8" w14:textId="76B296C5" w:rsidR="002D737D" w:rsidRPr="00E01F82" w:rsidRDefault="002D737D" w:rsidP="00727D90">
      <w:pPr>
        <w:pStyle w:val="ListParagraph"/>
        <w:spacing w:line="480" w:lineRule="auto"/>
        <w:ind w:left="-270" w:firstLine="900"/>
        <w:jc w:val="both"/>
        <w:rPr>
          <w:rFonts w:ascii="Times" w:hAnsi="Times"/>
        </w:rPr>
      </w:pPr>
      <w:r w:rsidRPr="00E01F82">
        <w:rPr>
          <w:rFonts w:ascii="Times" w:hAnsi="Times"/>
        </w:rPr>
        <w:t xml:space="preserve">In this paper, we </w:t>
      </w:r>
      <w:r w:rsidR="00A53A08">
        <w:rPr>
          <w:rFonts w:ascii="Times" w:hAnsi="Times"/>
        </w:rPr>
        <w:t>ask whether English</w:t>
      </w:r>
      <w:r w:rsidR="007C635A">
        <w:rPr>
          <w:rFonts w:ascii="Times" w:hAnsi="Times"/>
        </w:rPr>
        <w:t xml:space="preserve"> patients respond to treatment recommendations with less resistance than U</w:t>
      </w:r>
      <w:r w:rsidR="00DF3475">
        <w:rPr>
          <w:rFonts w:ascii="Times" w:hAnsi="Times"/>
        </w:rPr>
        <w:t>.</w:t>
      </w:r>
      <w:r w:rsidR="007C635A">
        <w:rPr>
          <w:rFonts w:ascii="Times" w:hAnsi="Times"/>
        </w:rPr>
        <w:t>S</w:t>
      </w:r>
      <w:r w:rsidR="00DF3475">
        <w:rPr>
          <w:rFonts w:ascii="Times" w:hAnsi="Times"/>
        </w:rPr>
        <w:t>.</w:t>
      </w:r>
      <w:r w:rsidR="007C635A">
        <w:rPr>
          <w:rFonts w:ascii="Times" w:hAnsi="Times"/>
        </w:rPr>
        <w:t xml:space="preserve"> patients </w:t>
      </w:r>
      <w:r w:rsidR="007C635A" w:rsidRPr="007E5472">
        <w:rPr>
          <w:rFonts w:ascii="Times" w:hAnsi="Times"/>
        </w:rPr>
        <w:t>in order to investigate wh</w:t>
      </w:r>
      <w:r w:rsidR="007E5472" w:rsidRPr="007E5472">
        <w:rPr>
          <w:rFonts w:ascii="Times" w:hAnsi="Times"/>
        </w:rPr>
        <w:t>at role</w:t>
      </w:r>
      <w:r w:rsidR="007C635A" w:rsidRPr="007E5472">
        <w:rPr>
          <w:rFonts w:ascii="Times" w:hAnsi="Times"/>
        </w:rPr>
        <w:t xml:space="preserve"> doctor-patient communication plays in </w:t>
      </w:r>
      <w:r w:rsidR="007E5472" w:rsidRPr="007E5472">
        <w:rPr>
          <w:rFonts w:ascii="Times" w:hAnsi="Times"/>
        </w:rPr>
        <w:t>prescribing discrepancies</w:t>
      </w:r>
      <w:r w:rsidR="007C635A" w:rsidRPr="007E5472">
        <w:rPr>
          <w:rFonts w:ascii="Times" w:hAnsi="Times"/>
        </w:rPr>
        <w:t xml:space="preserve"> between the U</w:t>
      </w:r>
      <w:r w:rsidR="00DF3475" w:rsidRPr="007E5472">
        <w:rPr>
          <w:rFonts w:ascii="Times" w:hAnsi="Times"/>
        </w:rPr>
        <w:t>.</w:t>
      </w:r>
      <w:r w:rsidR="007C635A" w:rsidRPr="007E5472">
        <w:rPr>
          <w:rFonts w:ascii="Times" w:hAnsi="Times"/>
        </w:rPr>
        <w:t>S</w:t>
      </w:r>
      <w:r w:rsidR="00DF3475" w:rsidRPr="007E5472">
        <w:rPr>
          <w:rFonts w:ascii="Times" w:hAnsi="Times"/>
        </w:rPr>
        <w:t>.</w:t>
      </w:r>
      <w:r w:rsidR="00A53A08" w:rsidRPr="007E5472">
        <w:rPr>
          <w:rFonts w:ascii="Times" w:hAnsi="Times"/>
        </w:rPr>
        <w:t xml:space="preserve"> and England</w:t>
      </w:r>
      <w:r w:rsidR="003E4F29" w:rsidRPr="007E5472">
        <w:rPr>
          <w:rFonts w:ascii="Times" w:hAnsi="Times"/>
        </w:rPr>
        <w:t>.</w:t>
      </w:r>
      <w:r w:rsidRPr="00E01F82">
        <w:rPr>
          <w:rFonts w:ascii="Times" w:hAnsi="Times"/>
        </w:rPr>
        <w:t xml:space="preserve"> </w:t>
      </w:r>
      <w:r w:rsidR="00F3265B">
        <w:rPr>
          <w:rFonts w:ascii="Times" w:hAnsi="Times"/>
        </w:rPr>
        <w:t xml:space="preserve">It is possible that patients behave similarly </w:t>
      </w:r>
      <w:r w:rsidR="00CB13CB">
        <w:rPr>
          <w:rFonts w:ascii="Times" w:hAnsi="Times"/>
        </w:rPr>
        <w:t>and</w:t>
      </w:r>
      <w:r w:rsidR="00F3265B">
        <w:rPr>
          <w:rFonts w:ascii="Times" w:hAnsi="Times"/>
        </w:rPr>
        <w:t xml:space="preserve"> physician behavior alone </w:t>
      </w:r>
      <w:r w:rsidR="00CB13CB">
        <w:rPr>
          <w:rFonts w:ascii="Times" w:hAnsi="Times"/>
        </w:rPr>
        <w:t>explains</w:t>
      </w:r>
      <w:r w:rsidR="00F3265B">
        <w:rPr>
          <w:rFonts w:ascii="Times" w:hAnsi="Times"/>
        </w:rPr>
        <w:t xml:space="preserve"> the difference in prescrib</w:t>
      </w:r>
      <w:r w:rsidR="007E5472">
        <w:rPr>
          <w:rFonts w:ascii="Times" w:hAnsi="Times"/>
        </w:rPr>
        <w:t xml:space="preserve">ing </w:t>
      </w:r>
      <w:r w:rsidR="007E5472" w:rsidRPr="007E5472">
        <w:rPr>
          <w:rFonts w:ascii="Times" w:hAnsi="Times"/>
        </w:rPr>
        <w:lastRenderedPageBreak/>
        <w:t>rates</w:t>
      </w:r>
      <w:r w:rsidR="00F3265B" w:rsidRPr="007E5472">
        <w:rPr>
          <w:rFonts w:ascii="Times" w:hAnsi="Times"/>
        </w:rPr>
        <w:t xml:space="preserve">, </w:t>
      </w:r>
      <w:r w:rsidR="007E5472" w:rsidRPr="007E5472">
        <w:rPr>
          <w:rFonts w:ascii="Times" w:hAnsi="Times"/>
        </w:rPr>
        <w:t>or that patient behavior</w:t>
      </w:r>
      <w:r w:rsidR="00F3265B" w:rsidRPr="007E5472">
        <w:rPr>
          <w:rFonts w:ascii="Times" w:hAnsi="Times"/>
        </w:rPr>
        <w:t xml:space="preserve"> primarily account</w:t>
      </w:r>
      <w:r w:rsidR="007E5472" w:rsidRPr="007E5472">
        <w:rPr>
          <w:rFonts w:ascii="Times" w:hAnsi="Times"/>
        </w:rPr>
        <w:t>s</w:t>
      </w:r>
      <w:r w:rsidR="00F3265B" w:rsidRPr="007E5472">
        <w:rPr>
          <w:rFonts w:ascii="Times" w:hAnsi="Times"/>
        </w:rPr>
        <w:t xml:space="preserve"> for the difference.</w:t>
      </w:r>
      <w:r w:rsidR="00F3265B">
        <w:rPr>
          <w:rFonts w:ascii="Times" w:hAnsi="Times"/>
        </w:rPr>
        <w:t xml:space="preserve"> To address this question, w</w:t>
      </w:r>
      <w:r w:rsidRPr="00E01F82">
        <w:rPr>
          <w:rFonts w:ascii="Times" w:hAnsi="Times"/>
        </w:rPr>
        <w:t xml:space="preserve">e examine </w:t>
      </w:r>
      <w:r w:rsidR="007C635A">
        <w:rPr>
          <w:rFonts w:ascii="Times" w:hAnsi="Times"/>
        </w:rPr>
        <w:t>(a) the contexts of patient resistance (i.e., which treatment types patients respond to with resistance); (b) patients’ accounts for resisting the treatment plan; and (c) physicians’ subsequent justifications of the recommended treatment and concessions to perceived patient desires</w:t>
      </w:r>
      <w:r w:rsidR="004A7562" w:rsidRPr="006F4D8B">
        <w:rPr>
          <w:rFonts w:ascii="Times" w:hAnsi="Times"/>
        </w:rPr>
        <w:t>. We aim</w:t>
      </w:r>
      <w:r w:rsidR="00550E51" w:rsidRPr="006F4D8B">
        <w:rPr>
          <w:rFonts w:ascii="Times" w:hAnsi="Times"/>
        </w:rPr>
        <w:t xml:space="preserve"> to see whether and </w:t>
      </w:r>
      <w:r w:rsidRPr="006F4D8B">
        <w:rPr>
          <w:rFonts w:ascii="Times" w:hAnsi="Times"/>
        </w:rPr>
        <w:t>how patient resistance</w:t>
      </w:r>
      <w:r w:rsidRPr="00E01F82">
        <w:rPr>
          <w:rFonts w:ascii="Times" w:hAnsi="Times"/>
        </w:rPr>
        <w:t xml:space="preserve"> to the recommended treatment may differ systematically in two national contexts, and how patients’ enacted priorities and expectations in resistance </w:t>
      </w:r>
      <w:r w:rsidR="00550E51">
        <w:rPr>
          <w:rFonts w:ascii="Times" w:hAnsi="Times"/>
        </w:rPr>
        <w:t>affect</w:t>
      </w:r>
      <w:r w:rsidRPr="00E01F82">
        <w:rPr>
          <w:rFonts w:ascii="Times" w:hAnsi="Times"/>
        </w:rPr>
        <w:t xml:space="preserve"> the treatment decision-making process.  </w:t>
      </w:r>
    </w:p>
    <w:p w14:paraId="2FB4CE7E" w14:textId="77777777" w:rsidR="00550E51" w:rsidRDefault="00550E51" w:rsidP="00D32C01">
      <w:pPr>
        <w:spacing w:line="480" w:lineRule="auto"/>
        <w:ind w:right="-360"/>
        <w:rPr>
          <w:rFonts w:ascii="Times" w:hAnsi="Times"/>
        </w:rPr>
      </w:pPr>
    </w:p>
    <w:p w14:paraId="04515F59" w14:textId="5ACF4DD6" w:rsidR="00972136" w:rsidRPr="00DB05E3" w:rsidRDefault="00DB05E3" w:rsidP="00DB05E3">
      <w:pPr>
        <w:spacing w:line="480" w:lineRule="auto"/>
        <w:ind w:left="-360"/>
        <w:jc w:val="center"/>
        <w:outlineLvl w:val="0"/>
        <w:rPr>
          <w:rFonts w:ascii="Times" w:hAnsi="Times"/>
          <w:b/>
        </w:rPr>
      </w:pPr>
      <w:r w:rsidRPr="00DB05E3">
        <w:rPr>
          <w:rFonts w:ascii="Times" w:hAnsi="Times"/>
          <w:b/>
        </w:rPr>
        <w:t>Method</w:t>
      </w:r>
    </w:p>
    <w:p w14:paraId="22450C8E" w14:textId="5C66B31C" w:rsidR="003160A1" w:rsidRDefault="00972136" w:rsidP="009E67F4">
      <w:pPr>
        <w:spacing w:line="480" w:lineRule="auto"/>
        <w:ind w:left="-360" w:right="-360" w:firstLine="720"/>
        <w:rPr>
          <w:rFonts w:ascii="Times" w:hAnsi="Times"/>
        </w:rPr>
      </w:pPr>
      <w:r>
        <w:rPr>
          <w:rFonts w:ascii="Times" w:hAnsi="Times"/>
        </w:rPr>
        <w:t xml:space="preserve">We identified </w:t>
      </w:r>
      <w:r w:rsidRPr="00CC0F53">
        <w:rPr>
          <w:rFonts w:ascii="Times" w:hAnsi="Times"/>
        </w:rPr>
        <w:t xml:space="preserve">304 </w:t>
      </w:r>
      <w:r>
        <w:rPr>
          <w:rFonts w:ascii="Times" w:hAnsi="Times"/>
        </w:rPr>
        <w:t xml:space="preserve">(United States) </w:t>
      </w:r>
      <w:r w:rsidRPr="00CC0F53">
        <w:rPr>
          <w:rFonts w:ascii="Times" w:hAnsi="Times"/>
        </w:rPr>
        <w:t xml:space="preserve">and 393 </w:t>
      </w:r>
      <w:r>
        <w:rPr>
          <w:rFonts w:ascii="Times" w:hAnsi="Times"/>
        </w:rPr>
        <w:t xml:space="preserve">(England) </w:t>
      </w:r>
      <w:r w:rsidRPr="00CC0F53">
        <w:rPr>
          <w:rFonts w:ascii="Times" w:hAnsi="Times"/>
        </w:rPr>
        <w:t>physician-initiated treatment recommendations</w:t>
      </w:r>
      <w:r w:rsidRPr="00F91ADE">
        <w:rPr>
          <w:rFonts w:ascii="Times" w:hAnsi="Times"/>
        </w:rPr>
        <w:t xml:space="preserve"> for a new medication</w:t>
      </w:r>
      <w:r>
        <w:rPr>
          <w:rFonts w:ascii="Times" w:hAnsi="Times"/>
        </w:rPr>
        <w:t>, whether self-administered OTC or prescription, out of</w:t>
      </w:r>
      <w:r w:rsidR="008B45F6" w:rsidRPr="00972136">
        <w:rPr>
          <w:rFonts w:ascii="Times" w:hAnsi="Times"/>
        </w:rPr>
        <w:t xml:space="preserve"> </w:t>
      </w:r>
      <w:r w:rsidRPr="00972136">
        <w:rPr>
          <w:rFonts w:ascii="Times" w:hAnsi="Times"/>
        </w:rPr>
        <w:t>a sample of</w:t>
      </w:r>
      <w:r w:rsidR="00A53A08" w:rsidRPr="00972136">
        <w:rPr>
          <w:rFonts w:ascii="Times" w:hAnsi="Times"/>
        </w:rPr>
        <w:t xml:space="preserve"> </w:t>
      </w:r>
      <w:r w:rsidR="002C6FCD" w:rsidRPr="00972136">
        <w:rPr>
          <w:rFonts w:ascii="Times" w:hAnsi="Times"/>
        </w:rPr>
        <w:t>video</w:t>
      </w:r>
      <w:r w:rsidR="002C6FCD" w:rsidRPr="00487B44">
        <w:rPr>
          <w:rFonts w:ascii="Times" w:hAnsi="Times"/>
        </w:rPr>
        <w:t xml:space="preserve">- or audio-recorded </w:t>
      </w:r>
      <w:r w:rsidR="00262D41" w:rsidRPr="00487B44">
        <w:rPr>
          <w:rFonts w:ascii="Times" w:hAnsi="Times"/>
        </w:rPr>
        <w:t xml:space="preserve">adult </w:t>
      </w:r>
      <w:r w:rsidR="00E539A3">
        <w:rPr>
          <w:rFonts w:ascii="Times" w:hAnsi="Times"/>
        </w:rPr>
        <w:t>primary care consultations</w:t>
      </w:r>
      <w:r w:rsidR="00487B44">
        <w:rPr>
          <w:rFonts w:ascii="Times" w:hAnsi="Times"/>
        </w:rPr>
        <w:t xml:space="preserve">. </w:t>
      </w:r>
      <w:r w:rsidR="00E539A3">
        <w:rPr>
          <w:rFonts w:ascii="Times" w:hAnsi="Times"/>
        </w:rPr>
        <w:t>The</w:t>
      </w:r>
      <w:r w:rsidR="00BF5727">
        <w:rPr>
          <w:rFonts w:ascii="Times" w:hAnsi="Times"/>
        </w:rPr>
        <w:t xml:space="preserve"> </w:t>
      </w:r>
      <w:r w:rsidR="00595351">
        <w:rPr>
          <w:rFonts w:ascii="Times" w:hAnsi="Times"/>
        </w:rPr>
        <w:t xml:space="preserve">data </w:t>
      </w:r>
      <w:r w:rsidR="00BF5727">
        <w:rPr>
          <w:rFonts w:ascii="Times" w:hAnsi="Times"/>
        </w:rPr>
        <w:t xml:space="preserve">were </w:t>
      </w:r>
      <w:r w:rsidR="00595351">
        <w:rPr>
          <w:rFonts w:ascii="Times" w:hAnsi="Times"/>
        </w:rPr>
        <w:t>collected from large</w:t>
      </w:r>
      <w:r w:rsidR="00D537E1">
        <w:rPr>
          <w:rFonts w:ascii="Times" w:hAnsi="Times"/>
        </w:rPr>
        <w:t xml:space="preserve"> urban center</w:t>
      </w:r>
      <w:r w:rsidR="00BF5727">
        <w:rPr>
          <w:rFonts w:ascii="Times" w:hAnsi="Times"/>
        </w:rPr>
        <w:t>s</w:t>
      </w:r>
      <w:r w:rsidR="00D537E1">
        <w:rPr>
          <w:rFonts w:ascii="Times" w:hAnsi="Times"/>
        </w:rPr>
        <w:t xml:space="preserve"> in the W</w:t>
      </w:r>
      <w:r w:rsidR="00595351">
        <w:rPr>
          <w:rFonts w:ascii="Times" w:hAnsi="Times"/>
        </w:rPr>
        <w:t xml:space="preserve">estern United </w:t>
      </w:r>
      <w:r w:rsidR="00BF5727">
        <w:rPr>
          <w:rFonts w:ascii="Times" w:hAnsi="Times"/>
        </w:rPr>
        <w:t xml:space="preserve">States and </w:t>
      </w:r>
      <w:r w:rsidR="00D537E1" w:rsidRPr="00240958">
        <w:rPr>
          <w:rFonts w:ascii="Times" w:hAnsi="Times"/>
        </w:rPr>
        <w:t xml:space="preserve">Southern </w:t>
      </w:r>
      <w:r w:rsidR="00240958" w:rsidRPr="00240958">
        <w:rPr>
          <w:rFonts w:ascii="Times" w:hAnsi="Times"/>
        </w:rPr>
        <w:t xml:space="preserve">and Western </w:t>
      </w:r>
      <w:r w:rsidR="00595351" w:rsidRPr="00240958">
        <w:rPr>
          <w:rFonts w:ascii="Times" w:hAnsi="Times"/>
        </w:rPr>
        <w:t>England</w:t>
      </w:r>
      <w:r w:rsidR="00595351">
        <w:rPr>
          <w:rFonts w:ascii="Times" w:hAnsi="Times"/>
        </w:rPr>
        <w:t xml:space="preserve">. </w:t>
      </w:r>
      <w:r w:rsidR="00D545F5">
        <w:rPr>
          <w:rFonts w:ascii="Times" w:hAnsi="Times"/>
        </w:rPr>
        <w:t>The primary sampling unit is the practitioner;</w:t>
      </w:r>
      <w:r w:rsidR="003160A1">
        <w:rPr>
          <w:rFonts w:ascii="Times" w:hAnsi="Times"/>
        </w:rPr>
        <w:t xml:space="preserve"> </w:t>
      </w:r>
      <w:r w:rsidR="00831445">
        <w:rPr>
          <w:rFonts w:ascii="Times" w:hAnsi="Times"/>
        </w:rPr>
        <w:t xml:space="preserve">a </w:t>
      </w:r>
      <w:r w:rsidR="003160A1">
        <w:rPr>
          <w:rFonts w:ascii="Times" w:hAnsi="Times"/>
        </w:rPr>
        <w:t xml:space="preserve">total of </w:t>
      </w:r>
      <w:r w:rsidR="007837FE">
        <w:rPr>
          <w:rFonts w:ascii="Times" w:hAnsi="Times"/>
        </w:rPr>
        <w:t xml:space="preserve">57 American internists and </w:t>
      </w:r>
      <w:r w:rsidR="002B638A" w:rsidRPr="0048708C">
        <w:rPr>
          <w:rFonts w:ascii="Times" w:hAnsi="Times"/>
        </w:rPr>
        <w:t>36</w:t>
      </w:r>
      <w:r w:rsidR="003160A1" w:rsidRPr="0048708C">
        <w:rPr>
          <w:rFonts w:ascii="Times" w:hAnsi="Times"/>
        </w:rPr>
        <w:t xml:space="preserve"> </w:t>
      </w:r>
      <w:r w:rsidR="00A53A08">
        <w:rPr>
          <w:rFonts w:ascii="Times" w:hAnsi="Times"/>
        </w:rPr>
        <w:t>English</w:t>
      </w:r>
      <w:r w:rsidR="007837FE" w:rsidRPr="0048708C">
        <w:rPr>
          <w:rFonts w:ascii="Times" w:hAnsi="Times"/>
        </w:rPr>
        <w:t xml:space="preserve"> general practitioners</w:t>
      </w:r>
      <w:r w:rsidR="007837FE">
        <w:rPr>
          <w:rFonts w:ascii="Times" w:hAnsi="Times"/>
        </w:rPr>
        <w:t xml:space="preserve"> </w:t>
      </w:r>
      <w:r w:rsidR="006441EC">
        <w:rPr>
          <w:rFonts w:ascii="Times" w:hAnsi="Times"/>
        </w:rPr>
        <w:t>participated in</w:t>
      </w:r>
      <w:r w:rsidR="0004115C">
        <w:rPr>
          <w:rFonts w:ascii="Times" w:hAnsi="Times"/>
        </w:rPr>
        <w:t xml:space="preserve"> the study.</w:t>
      </w:r>
      <w:r w:rsidR="007062B3">
        <w:rPr>
          <w:rFonts w:ascii="Times" w:hAnsi="Times"/>
        </w:rPr>
        <w:t xml:space="preserve"> </w:t>
      </w:r>
      <w:r w:rsidR="00A716D0">
        <w:rPr>
          <w:rFonts w:ascii="Times" w:hAnsi="Times"/>
        </w:rPr>
        <w:t>Participating practitioners’ a</w:t>
      </w:r>
      <w:r w:rsidR="001E19A7">
        <w:rPr>
          <w:rFonts w:ascii="Times" w:hAnsi="Times"/>
        </w:rPr>
        <w:t>dult p</w:t>
      </w:r>
      <w:r w:rsidR="0084663B">
        <w:rPr>
          <w:rFonts w:ascii="Times" w:hAnsi="Times"/>
        </w:rPr>
        <w:t>atients</w:t>
      </w:r>
      <w:r w:rsidR="0004115C">
        <w:rPr>
          <w:rFonts w:ascii="Times" w:hAnsi="Times"/>
        </w:rPr>
        <w:t xml:space="preserve"> were eligible </w:t>
      </w:r>
      <w:r w:rsidR="00443C25">
        <w:rPr>
          <w:rFonts w:ascii="Times" w:hAnsi="Times"/>
        </w:rPr>
        <w:t xml:space="preserve">to participate </w:t>
      </w:r>
      <w:r w:rsidR="001E19A7">
        <w:rPr>
          <w:rFonts w:ascii="Times" w:hAnsi="Times"/>
        </w:rPr>
        <w:t>in the study if they had a</w:t>
      </w:r>
      <w:r w:rsidR="002C6FCD">
        <w:rPr>
          <w:rFonts w:ascii="Times" w:hAnsi="Times"/>
        </w:rPr>
        <w:t xml:space="preserve"> primary care</w:t>
      </w:r>
      <w:r w:rsidR="001E19A7">
        <w:rPr>
          <w:rFonts w:ascii="Times" w:hAnsi="Times"/>
        </w:rPr>
        <w:t xml:space="preserve"> consultation </w:t>
      </w:r>
      <w:r w:rsidR="00831445">
        <w:rPr>
          <w:rFonts w:ascii="Times" w:hAnsi="Times"/>
        </w:rPr>
        <w:t xml:space="preserve">scheduled </w:t>
      </w:r>
      <w:r w:rsidR="001E19A7">
        <w:rPr>
          <w:rFonts w:ascii="Times" w:hAnsi="Times"/>
        </w:rPr>
        <w:t>with the p</w:t>
      </w:r>
      <w:r w:rsidR="00735605">
        <w:rPr>
          <w:rFonts w:ascii="Times" w:hAnsi="Times"/>
        </w:rPr>
        <w:t>ractitioner</w:t>
      </w:r>
      <w:r w:rsidR="001E19A7">
        <w:rPr>
          <w:rFonts w:ascii="Times" w:hAnsi="Times"/>
        </w:rPr>
        <w:t xml:space="preserve"> during the data collection interval</w:t>
      </w:r>
      <w:r w:rsidR="0004115C">
        <w:rPr>
          <w:rFonts w:ascii="Times" w:hAnsi="Times"/>
        </w:rPr>
        <w:t xml:space="preserve">. </w:t>
      </w:r>
    </w:p>
    <w:p w14:paraId="4DFF6825" w14:textId="24C5DAC4" w:rsidR="004B665E" w:rsidRDefault="004B665E" w:rsidP="009E67F4">
      <w:pPr>
        <w:spacing w:line="480" w:lineRule="auto"/>
        <w:ind w:left="-360" w:right="-360" w:firstLine="720"/>
        <w:rPr>
          <w:rFonts w:ascii="Times" w:hAnsi="Times"/>
        </w:rPr>
      </w:pPr>
      <w:r>
        <w:rPr>
          <w:rFonts w:ascii="Times" w:hAnsi="Times"/>
        </w:rPr>
        <w:t>In line with our project goals, r</w:t>
      </w:r>
      <w:r w:rsidR="00F91ADE" w:rsidRPr="00F91ADE">
        <w:rPr>
          <w:rFonts w:ascii="Times" w:hAnsi="Times"/>
        </w:rPr>
        <w:t>ecommendations for physician-administered treatment (e.g.</w:t>
      </w:r>
      <w:r w:rsidR="00301FAC">
        <w:rPr>
          <w:rFonts w:ascii="Times" w:hAnsi="Times"/>
        </w:rPr>
        <w:t>,</w:t>
      </w:r>
      <w:r w:rsidR="00F91ADE" w:rsidRPr="00F91ADE">
        <w:rPr>
          <w:rFonts w:ascii="Times" w:hAnsi="Times"/>
        </w:rPr>
        <w:t xml:space="preserve"> tetanus shot) and home remedies (e.g.</w:t>
      </w:r>
      <w:r w:rsidR="00301FAC">
        <w:rPr>
          <w:rFonts w:ascii="Times" w:hAnsi="Times"/>
        </w:rPr>
        <w:t>,</w:t>
      </w:r>
      <w:r w:rsidR="00D512D6">
        <w:rPr>
          <w:rFonts w:ascii="Times" w:hAnsi="Times"/>
        </w:rPr>
        <w:t xml:space="preserve"> gargling salt water) are</w:t>
      </w:r>
      <w:r w:rsidR="00D46FCB">
        <w:rPr>
          <w:rFonts w:ascii="Times" w:hAnsi="Times"/>
        </w:rPr>
        <w:t xml:space="preserve"> not coded</w:t>
      </w:r>
      <w:r w:rsidR="00821164">
        <w:rPr>
          <w:rFonts w:ascii="Times" w:hAnsi="Times"/>
        </w:rPr>
        <w:t xml:space="preserve"> as treatment recommendations</w:t>
      </w:r>
      <w:r>
        <w:rPr>
          <w:rFonts w:ascii="Times" w:hAnsi="Times"/>
        </w:rPr>
        <w:t xml:space="preserve"> (S</w:t>
      </w:r>
      <w:r w:rsidR="00F55DDD">
        <w:rPr>
          <w:rFonts w:ascii="Times" w:hAnsi="Times"/>
        </w:rPr>
        <w:t>tivers &amp;</w:t>
      </w:r>
      <w:r>
        <w:rPr>
          <w:rFonts w:ascii="Times" w:hAnsi="Times"/>
        </w:rPr>
        <w:t xml:space="preserve"> Barnes, </w:t>
      </w:r>
      <w:r w:rsidR="002A191E">
        <w:rPr>
          <w:rFonts w:ascii="Times" w:hAnsi="Times"/>
        </w:rPr>
        <w:t>in press</w:t>
      </w:r>
      <w:r>
        <w:rPr>
          <w:rFonts w:ascii="Times" w:hAnsi="Times"/>
        </w:rPr>
        <w:t>)</w:t>
      </w:r>
      <w:r w:rsidR="00F91ADE" w:rsidRPr="00F91ADE">
        <w:rPr>
          <w:rFonts w:ascii="Times" w:hAnsi="Times"/>
        </w:rPr>
        <w:t xml:space="preserve">. </w:t>
      </w:r>
      <w:r w:rsidR="005E77B5">
        <w:rPr>
          <w:rFonts w:ascii="Times" w:hAnsi="Times"/>
        </w:rPr>
        <w:t>All</w:t>
      </w:r>
      <w:r w:rsidR="002A42F3" w:rsidRPr="00F91ADE">
        <w:rPr>
          <w:rFonts w:ascii="Times" w:hAnsi="Times"/>
        </w:rPr>
        <w:t xml:space="preserve"> </w:t>
      </w:r>
      <w:r w:rsidR="005E77B5">
        <w:rPr>
          <w:rFonts w:ascii="Times" w:hAnsi="Times"/>
        </w:rPr>
        <w:t xml:space="preserve">identified </w:t>
      </w:r>
      <w:r w:rsidR="002A42F3" w:rsidRPr="00F91ADE">
        <w:rPr>
          <w:rFonts w:ascii="Times" w:hAnsi="Times"/>
        </w:rPr>
        <w:t>treatment recommendations</w:t>
      </w:r>
      <w:r w:rsidR="000E06B5">
        <w:rPr>
          <w:rFonts w:ascii="Times" w:hAnsi="Times"/>
        </w:rPr>
        <w:t xml:space="preserve"> </w:t>
      </w:r>
      <w:r>
        <w:rPr>
          <w:rFonts w:ascii="Times" w:hAnsi="Times"/>
        </w:rPr>
        <w:t xml:space="preserve">were </w:t>
      </w:r>
      <w:r w:rsidR="000E06B5">
        <w:rPr>
          <w:rFonts w:ascii="Times" w:hAnsi="Times"/>
        </w:rPr>
        <w:t>coded</w:t>
      </w:r>
      <w:r w:rsidR="002A42F3" w:rsidRPr="00F91ADE">
        <w:rPr>
          <w:rFonts w:ascii="Times" w:hAnsi="Times"/>
        </w:rPr>
        <w:t xml:space="preserve"> </w:t>
      </w:r>
      <w:r w:rsidR="002A42F3">
        <w:rPr>
          <w:rFonts w:ascii="Times" w:hAnsi="Times"/>
        </w:rPr>
        <w:t>for</w:t>
      </w:r>
      <w:r w:rsidR="002A42F3" w:rsidRPr="00F91ADE">
        <w:rPr>
          <w:rFonts w:ascii="Times" w:hAnsi="Times"/>
        </w:rPr>
        <w:t xml:space="preserve"> </w:t>
      </w:r>
      <w:r w:rsidR="002A42F3">
        <w:rPr>
          <w:rFonts w:ascii="Times" w:hAnsi="Times"/>
        </w:rPr>
        <w:t>whether the patient (a) accepts</w:t>
      </w:r>
      <w:r w:rsidR="002A42F3" w:rsidRPr="00F91ADE">
        <w:rPr>
          <w:rFonts w:ascii="Times" w:hAnsi="Times"/>
        </w:rPr>
        <w:t xml:space="preserve"> the physician’s treatment recommendation</w:t>
      </w:r>
      <w:r w:rsidR="002A42F3">
        <w:rPr>
          <w:rFonts w:ascii="Times" w:hAnsi="Times"/>
        </w:rPr>
        <w:t xml:space="preserve"> at the first opportunity space</w:t>
      </w:r>
      <w:r w:rsidR="002A42F3" w:rsidRPr="00F91ADE">
        <w:rPr>
          <w:rFonts w:ascii="Times" w:hAnsi="Times"/>
        </w:rPr>
        <w:t xml:space="preserve">, </w:t>
      </w:r>
      <w:r w:rsidR="002A42F3">
        <w:rPr>
          <w:rFonts w:ascii="Times" w:hAnsi="Times"/>
        </w:rPr>
        <w:t>(b) offers</w:t>
      </w:r>
      <w:r w:rsidR="002A42F3" w:rsidRPr="00F91ADE">
        <w:rPr>
          <w:rFonts w:ascii="Times" w:hAnsi="Times"/>
        </w:rPr>
        <w:t xml:space="preserve"> an acknowledgement token, nod, or continuer </w:t>
      </w:r>
      <w:r w:rsidR="000B6D5B">
        <w:rPr>
          <w:rFonts w:ascii="Times" w:hAnsi="Times"/>
        </w:rPr>
        <w:t xml:space="preserve">(Schegloff 1982) </w:t>
      </w:r>
      <w:r w:rsidR="002A42F3" w:rsidRPr="00F91ADE">
        <w:rPr>
          <w:rFonts w:ascii="Times" w:hAnsi="Times"/>
        </w:rPr>
        <w:t xml:space="preserve">in the turn following </w:t>
      </w:r>
      <w:r w:rsidR="002A42F3">
        <w:rPr>
          <w:rFonts w:ascii="Times" w:hAnsi="Times"/>
        </w:rPr>
        <w:t>the treatment recommendation, (c) shows</w:t>
      </w:r>
      <w:r w:rsidR="002A42F3" w:rsidRPr="00F91ADE">
        <w:rPr>
          <w:rFonts w:ascii="Times" w:hAnsi="Times"/>
        </w:rPr>
        <w:t xml:space="preserve"> no immediate response</w:t>
      </w:r>
      <w:r w:rsidR="002A42F3">
        <w:rPr>
          <w:rFonts w:ascii="Times" w:hAnsi="Times"/>
        </w:rPr>
        <w:t xml:space="preserve"> to the </w:t>
      </w:r>
      <w:r w:rsidR="002A42F3">
        <w:rPr>
          <w:rFonts w:ascii="Times" w:hAnsi="Times"/>
        </w:rPr>
        <w:lastRenderedPageBreak/>
        <w:t>recommendation</w:t>
      </w:r>
      <w:r>
        <w:rPr>
          <w:rFonts w:ascii="Times" w:hAnsi="Times"/>
        </w:rPr>
        <w:t xml:space="preserve"> (e.g., silence)</w:t>
      </w:r>
      <w:r w:rsidR="002A42F3">
        <w:rPr>
          <w:rFonts w:ascii="Times" w:hAnsi="Times"/>
        </w:rPr>
        <w:t>,</w:t>
      </w:r>
      <w:r w:rsidR="002A42F3" w:rsidRPr="00F91ADE">
        <w:rPr>
          <w:rFonts w:ascii="Times" w:hAnsi="Times"/>
        </w:rPr>
        <w:t xml:space="preserve"> </w:t>
      </w:r>
      <w:r w:rsidR="002A42F3">
        <w:rPr>
          <w:rFonts w:ascii="Times" w:hAnsi="Times"/>
        </w:rPr>
        <w:t>or (d</w:t>
      </w:r>
      <w:r w:rsidR="002A42F3" w:rsidRPr="00F91ADE">
        <w:rPr>
          <w:rFonts w:ascii="Times" w:hAnsi="Times"/>
        </w:rPr>
        <w:t xml:space="preserve">) </w:t>
      </w:r>
      <w:r w:rsidR="005E77B5">
        <w:rPr>
          <w:rFonts w:ascii="Times" w:hAnsi="Times"/>
        </w:rPr>
        <w:t xml:space="preserve">actively </w:t>
      </w:r>
      <w:r>
        <w:rPr>
          <w:rFonts w:ascii="Times" w:hAnsi="Times"/>
        </w:rPr>
        <w:t>resist</w:t>
      </w:r>
      <w:r w:rsidR="005E77B5">
        <w:rPr>
          <w:rFonts w:ascii="Times" w:hAnsi="Times"/>
        </w:rPr>
        <w:t>s</w:t>
      </w:r>
      <w:r>
        <w:rPr>
          <w:rFonts w:ascii="Times" w:hAnsi="Times"/>
        </w:rPr>
        <w:t xml:space="preserve"> </w:t>
      </w:r>
      <w:r w:rsidR="005E77B5">
        <w:rPr>
          <w:rFonts w:ascii="Times" w:hAnsi="Times"/>
        </w:rPr>
        <w:t xml:space="preserve">the recommendation, for instance by </w:t>
      </w:r>
      <w:r>
        <w:rPr>
          <w:rFonts w:ascii="Times" w:hAnsi="Times"/>
        </w:rPr>
        <w:t xml:space="preserve">offering </w:t>
      </w:r>
      <w:r w:rsidR="005E77B5">
        <w:rPr>
          <w:rFonts w:ascii="Times" w:hAnsi="Times"/>
        </w:rPr>
        <w:t xml:space="preserve">an </w:t>
      </w:r>
      <w:r w:rsidR="002A42F3">
        <w:rPr>
          <w:rFonts w:ascii="Times" w:hAnsi="Times"/>
        </w:rPr>
        <w:t>account for non-acceptance</w:t>
      </w:r>
      <w:r w:rsidR="005E77B5">
        <w:rPr>
          <w:rFonts w:ascii="Times" w:hAnsi="Times"/>
        </w:rPr>
        <w:t xml:space="preserve"> or by</w:t>
      </w:r>
      <w:r w:rsidR="002A42F3">
        <w:rPr>
          <w:rFonts w:ascii="Times" w:hAnsi="Times"/>
        </w:rPr>
        <w:t xml:space="preserve"> </w:t>
      </w:r>
      <w:r>
        <w:rPr>
          <w:rFonts w:ascii="Times" w:hAnsi="Times"/>
        </w:rPr>
        <w:t>question</w:t>
      </w:r>
      <w:r w:rsidR="00827AA5">
        <w:rPr>
          <w:rFonts w:ascii="Times" w:hAnsi="Times"/>
        </w:rPr>
        <w:t>in</w:t>
      </w:r>
      <w:r>
        <w:rPr>
          <w:rFonts w:ascii="Times" w:hAnsi="Times"/>
        </w:rPr>
        <w:t>g the recommendation</w:t>
      </w:r>
      <w:r w:rsidR="002A42F3" w:rsidRPr="00F91ADE">
        <w:rPr>
          <w:rFonts w:ascii="Times" w:hAnsi="Times"/>
        </w:rPr>
        <w:t xml:space="preserve">. </w:t>
      </w:r>
      <w:r w:rsidR="002A42F3">
        <w:rPr>
          <w:rFonts w:ascii="Times" w:hAnsi="Times"/>
        </w:rPr>
        <w:t>As outlined by Stivers (2005</w:t>
      </w:r>
      <w:r w:rsidR="00AA71AD">
        <w:rPr>
          <w:rFonts w:ascii="Times" w:hAnsi="Times"/>
        </w:rPr>
        <w:t>b</w:t>
      </w:r>
      <w:r w:rsidR="002A42F3">
        <w:rPr>
          <w:rFonts w:ascii="Times" w:hAnsi="Times"/>
        </w:rPr>
        <w:t xml:space="preserve">), cases in coding category (a) are considered patient </w:t>
      </w:r>
      <w:r w:rsidR="002A42F3" w:rsidRPr="00044A7F">
        <w:rPr>
          <w:rFonts w:ascii="Times" w:hAnsi="Times"/>
          <w:i/>
        </w:rPr>
        <w:t>acceptance</w:t>
      </w:r>
      <w:r w:rsidR="002A42F3">
        <w:rPr>
          <w:rFonts w:ascii="Times" w:hAnsi="Times"/>
        </w:rPr>
        <w:t xml:space="preserve"> of the treatment recommendation, cases in categories (b) and (c) are considered </w:t>
      </w:r>
      <w:r w:rsidR="002A42F3" w:rsidRPr="00044A7F">
        <w:rPr>
          <w:rFonts w:ascii="Times" w:hAnsi="Times"/>
          <w:i/>
        </w:rPr>
        <w:t>passive patient resistance</w:t>
      </w:r>
      <w:r w:rsidR="002A42F3">
        <w:rPr>
          <w:rFonts w:ascii="Times" w:hAnsi="Times"/>
        </w:rPr>
        <w:t xml:space="preserve">, and cases in category (d) are considered </w:t>
      </w:r>
      <w:r w:rsidR="002A42F3" w:rsidRPr="00044A7F">
        <w:rPr>
          <w:rFonts w:ascii="Times" w:hAnsi="Times"/>
          <w:i/>
        </w:rPr>
        <w:t>active patient resistance</w:t>
      </w:r>
      <w:r w:rsidR="002A42F3">
        <w:rPr>
          <w:rFonts w:ascii="Times" w:hAnsi="Times"/>
        </w:rPr>
        <w:t xml:space="preserve">. </w:t>
      </w:r>
    </w:p>
    <w:p w14:paraId="5A4B34FF" w14:textId="527C1551" w:rsidR="00907C60" w:rsidRDefault="00907C60" w:rsidP="00A103F0">
      <w:pPr>
        <w:spacing w:line="480" w:lineRule="auto"/>
        <w:ind w:left="-360" w:right="-360" w:firstLine="720"/>
        <w:rPr>
          <w:rFonts w:ascii="Times" w:hAnsi="Times"/>
        </w:rPr>
      </w:pPr>
      <w:r>
        <w:rPr>
          <w:rFonts w:ascii="Times" w:hAnsi="Times"/>
        </w:rPr>
        <w:t xml:space="preserve">Patient resistance could be associated with a variety of other contextual factors surrounding the visit, diagnosis and treatment. Thus, this study makes use of other </w:t>
      </w:r>
      <w:r w:rsidR="005E77B5">
        <w:rPr>
          <w:rFonts w:ascii="Times" w:hAnsi="Times"/>
        </w:rPr>
        <w:t xml:space="preserve">dimensions of the </w:t>
      </w:r>
      <w:r>
        <w:rPr>
          <w:rFonts w:ascii="Times" w:hAnsi="Times"/>
        </w:rPr>
        <w:t xml:space="preserve">coding </w:t>
      </w:r>
      <w:r w:rsidR="005E77B5">
        <w:rPr>
          <w:rFonts w:ascii="Times" w:hAnsi="Times"/>
        </w:rPr>
        <w:t>scheme designed for the larger project</w:t>
      </w:r>
      <w:r>
        <w:rPr>
          <w:rFonts w:ascii="Times" w:hAnsi="Times"/>
        </w:rPr>
        <w:t xml:space="preserve">: (1) </w:t>
      </w:r>
      <w:r w:rsidR="003F2067">
        <w:rPr>
          <w:rFonts w:ascii="Times" w:hAnsi="Times"/>
        </w:rPr>
        <w:t xml:space="preserve">whether the condition being treated </w:t>
      </w:r>
      <w:r>
        <w:rPr>
          <w:rFonts w:ascii="Times" w:hAnsi="Times"/>
        </w:rPr>
        <w:t xml:space="preserve">was </w:t>
      </w:r>
      <w:r w:rsidR="00DB791C">
        <w:rPr>
          <w:rFonts w:ascii="Times" w:hAnsi="Times"/>
        </w:rPr>
        <w:t>acute</w:t>
      </w:r>
      <w:r w:rsidR="00550E51">
        <w:rPr>
          <w:rFonts w:ascii="Times" w:hAnsi="Times"/>
        </w:rPr>
        <w:t xml:space="preserve">, </w:t>
      </w:r>
      <w:r w:rsidR="003F2067">
        <w:rPr>
          <w:rFonts w:ascii="Times" w:hAnsi="Times"/>
        </w:rPr>
        <w:t>chronic</w:t>
      </w:r>
      <w:r w:rsidR="00DB791C">
        <w:rPr>
          <w:rFonts w:ascii="Times" w:hAnsi="Times"/>
        </w:rPr>
        <w:t xml:space="preserve"> or </w:t>
      </w:r>
      <w:r w:rsidR="00663E7C">
        <w:rPr>
          <w:rFonts w:ascii="Times" w:hAnsi="Times"/>
        </w:rPr>
        <w:t>recurrent</w:t>
      </w:r>
      <w:r w:rsidR="005E77B5">
        <w:rPr>
          <w:rFonts w:ascii="Times" w:hAnsi="Times"/>
        </w:rPr>
        <w:t xml:space="preserve">; </w:t>
      </w:r>
      <w:r>
        <w:rPr>
          <w:rFonts w:ascii="Times" w:hAnsi="Times"/>
        </w:rPr>
        <w:t xml:space="preserve">(2) </w:t>
      </w:r>
      <w:r w:rsidR="003F2067">
        <w:rPr>
          <w:rFonts w:ascii="Times" w:hAnsi="Times"/>
        </w:rPr>
        <w:t xml:space="preserve">whether the </w:t>
      </w:r>
      <w:r w:rsidR="009879B3">
        <w:rPr>
          <w:rFonts w:ascii="Times" w:hAnsi="Times"/>
        </w:rPr>
        <w:t>illness</w:t>
      </w:r>
      <w:r w:rsidR="003F2067">
        <w:rPr>
          <w:rFonts w:ascii="Times" w:hAnsi="Times"/>
        </w:rPr>
        <w:t xml:space="preserve"> </w:t>
      </w:r>
      <w:r>
        <w:rPr>
          <w:rFonts w:ascii="Times" w:hAnsi="Times"/>
        </w:rPr>
        <w:t xml:space="preserve">was </w:t>
      </w:r>
      <w:r w:rsidR="003F2067">
        <w:rPr>
          <w:rFonts w:ascii="Times" w:hAnsi="Times"/>
        </w:rPr>
        <w:t xml:space="preserve">newly diagnosed </w:t>
      </w:r>
      <w:r w:rsidR="005561D2">
        <w:rPr>
          <w:rFonts w:ascii="Times" w:hAnsi="Times"/>
        </w:rPr>
        <w:t>versus</w:t>
      </w:r>
      <w:r w:rsidR="00DD0972">
        <w:rPr>
          <w:rFonts w:ascii="Times" w:hAnsi="Times"/>
        </w:rPr>
        <w:t xml:space="preserve"> previously diagnosed</w:t>
      </w:r>
      <w:r w:rsidR="005E77B5">
        <w:rPr>
          <w:rFonts w:ascii="Times" w:hAnsi="Times"/>
        </w:rPr>
        <w:t xml:space="preserve">; and </w:t>
      </w:r>
      <w:r>
        <w:rPr>
          <w:rFonts w:ascii="Times" w:hAnsi="Times"/>
        </w:rPr>
        <w:t xml:space="preserve">(3) </w:t>
      </w:r>
      <w:r w:rsidR="00D755EE">
        <w:rPr>
          <w:rFonts w:ascii="Times" w:hAnsi="Times"/>
        </w:rPr>
        <w:t>the type of condition</w:t>
      </w:r>
      <w:r w:rsidR="004F378B">
        <w:rPr>
          <w:rFonts w:ascii="Times" w:hAnsi="Times"/>
        </w:rPr>
        <w:t xml:space="preserve"> being treated, based on presenting symptoms and interpreted </w:t>
      </w:r>
      <w:r w:rsidR="00CD4777">
        <w:rPr>
          <w:rFonts w:ascii="Times" w:hAnsi="Times"/>
        </w:rPr>
        <w:t xml:space="preserve">with </w:t>
      </w:r>
      <w:r w:rsidR="004F378B">
        <w:rPr>
          <w:rFonts w:ascii="Times" w:hAnsi="Times"/>
        </w:rPr>
        <w:t xml:space="preserve">the International Classification of Primary Care (ICPC-2). </w:t>
      </w:r>
      <w:r>
        <w:rPr>
          <w:rFonts w:ascii="Times" w:hAnsi="Times"/>
        </w:rPr>
        <w:t>For further description of the project coding scheme see Stivers and Barnes (</w:t>
      </w:r>
      <w:r w:rsidR="002A191E">
        <w:rPr>
          <w:rFonts w:ascii="Times" w:hAnsi="Times"/>
        </w:rPr>
        <w:t>in press</w:t>
      </w:r>
      <w:r>
        <w:rPr>
          <w:rFonts w:ascii="Times" w:hAnsi="Times"/>
        </w:rPr>
        <w:t>).</w:t>
      </w:r>
    </w:p>
    <w:p w14:paraId="123D0783" w14:textId="7ED5DEBB" w:rsidR="00907C60" w:rsidRDefault="00907C60" w:rsidP="005F61B7">
      <w:pPr>
        <w:spacing w:line="480" w:lineRule="auto"/>
        <w:ind w:left="-360" w:right="-360" w:firstLine="720"/>
        <w:rPr>
          <w:rFonts w:ascii="Times" w:hAnsi="Times"/>
        </w:rPr>
      </w:pPr>
      <w:r>
        <w:rPr>
          <w:rFonts w:ascii="Times" w:hAnsi="Times"/>
        </w:rPr>
        <w:t xml:space="preserve">The first author also coded whether the patient could reasonably recognize the recommended treatment as either purchasable over-the-counter (e.g., “Take some Ibuprofen to bring the fever down.”) or purchasable by prescription only (e.g., “What I’ll do is put you on a few days of antibiotics.”). If it was determined that the patient could not reasonably recognize the treatment as either over-the-counter or prescription (e.g., “We’ll get you symptomatic treatment.”), the treatment recommendation was coded as unspecified, even if the treatment is </w:t>
      </w:r>
      <w:r w:rsidR="005E77B5">
        <w:rPr>
          <w:rFonts w:ascii="Times" w:hAnsi="Times"/>
        </w:rPr>
        <w:t xml:space="preserve">later </w:t>
      </w:r>
      <w:r>
        <w:rPr>
          <w:rFonts w:ascii="Times" w:hAnsi="Times"/>
        </w:rPr>
        <w:t>specified</w:t>
      </w:r>
      <w:r w:rsidR="005E77B5">
        <w:rPr>
          <w:rFonts w:ascii="Times" w:hAnsi="Times"/>
        </w:rPr>
        <w:t>.</w:t>
      </w:r>
    </w:p>
    <w:p w14:paraId="4A55DD25" w14:textId="77777777" w:rsidR="00907C60" w:rsidRDefault="00907C60" w:rsidP="00044A7F">
      <w:pPr>
        <w:spacing w:line="480" w:lineRule="auto"/>
        <w:ind w:left="-360" w:right="-360" w:firstLine="720"/>
        <w:rPr>
          <w:rFonts w:ascii="Times" w:hAnsi="Times"/>
          <w:b/>
        </w:rPr>
      </w:pPr>
    </w:p>
    <w:p w14:paraId="5B11A2E4" w14:textId="77777777" w:rsidR="00E361D1" w:rsidRPr="00D12E15" w:rsidRDefault="00D12E15" w:rsidP="004A0C16">
      <w:pPr>
        <w:spacing w:line="480" w:lineRule="auto"/>
        <w:ind w:left="-360" w:right="-360"/>
        <w:outlineLvl w:val="0"/>
        <w:rPr>
          <w:rFonts w:ascii="Times" w:hAnsi="Times"/>
          <w:b/>
        </w:rPr>
      </w:pPr>
      <w:r>
        <w:rPr>
          <w:rFonts w:ascii="Times" w:hAnsi="Times"/>
          <w:b/>
        </w:rPr>
        <w:t xml:space="preserve">Analytic Strategy </w:t>
      </w:r>
    </w:p>
    <w:p w14:paraId="4EA2E57C" w14:textId="19CDA990" w:rsidR="00C07C76" w:rsidRDefault="00D12E15" w:rsidP="00C07C76">
      <w:pPr>
        <w:spacing w:line="480" w:lineRule="auto"/>
        <w:ind w:left="-360" w:right="-360" w:firstLine="720"/>
        <w:rPr>
          <w:rFonts w:ascii="Times" w:hAnsi="Times"/>
        </w:rPr>
      </w:pPr>
      <w:r>
        <w:rPr>
          <w:rFonts w:ascii="Times" w:hAnsi="Times"/>
        </w:rPr>
        <w:t xml:space="preserve">This paper consists of a </w:t>
      </w:r>
      <w:r w:rsidR="001B0440">
        <w:rPr>
          <w:rFonts w:ascii="Times" w:hAnsi="Times"/>
        </w:rPr>
        <w:t xml:space="preserve">qualitative and </w:t>
      </w:r>
      <w:r>
        <w:rPr>
          <w:rFonts w:ascii="Times" w:hAnsi="Times"/>
        </w:rPr>
        <w:t xml:space="preserve">quantitative analysis of contexts of treatment resistance, and a qualitative analysis of patients’ accounts for resisting treatment. In both the </w:t>
      </w:r>
      <w:r w:rsidR="007556FC">
        <w:rPr>
          <w:rFonts w:ascii="Times" w:hAnsi="Times"/>
        </w:rPr>
        <w:t xml:space="preserve">English </w:t>
      </w:r>
      <w:r>
        <w:rPr>
          <w:rFonts w:ascii="Times" w:hAnsi="Times"/>
        </w:rPr>
        <w:t xml:space="preserve">and American datasets, multivariate logistic regression is used </w:t>
      </w:r>
      <w:r w:rsidR="00C07C76">
        <w:rPr>
          <w:rFonts w:ascii="Times" w:hAnsi="Times"/>
        </w:rPr>
        <w:t xml:space="preserve">to assess the relative effect of context </w:t>
      </w:r>
      <w:r w:rsidR="00C07C76">
        <w:rPr>
          <w:rFonts w:ascii="Times" w:hAnsi="Times"/>
        </w:rPr>
        <w:lastRenderedPageBreak/>
        <w:t>and national difference on patient resistance</w:t>
      </w:r>
      <w:r>
        <w:rPr>
          <w:rFonts w:ascii="Times" w:hAnsi="Times"/>
        </w:rPr>
        <w:t xml:space="preserve"> while accounting for potentially confounding characteristics of the patient’s illness</w:t>
      </w:r>
      <w:r w:rsidRPr="00C33DF3">
        <w:rPr>
          <w:rFonts w:ascii="Times" w:hAnsi="Times"/>
        </w:rPr>
        <w:t xml:space="preserve">. </w:t>
      </w:r>
      <w:r w:rsidR="00C07C76">
        <w:rPr>
          <w:rFonts w:ascii="Times" w:hAnsi="Times"/>
        </w:rPr>
        <w:t xml:space="preserve">Specifically, we rely on a dichotomous measure of patient resistance as the dependent variable. </w:t>
      </w:r>
      <w:r w:rsidR="005E77B5">
        <w:rPr>
          <w:rFonts w:ascii="Times" w:hAnsi="Times"/>
        </w:rPr>
        <w:t>In line with prior research (Stivers 2005b),</w:t>
      </w:r>
      <w:r w:rsidR="00C07C76">
        <w:rPr>
          <w:rFonts w:ascii="Times" w:hAnsi="Times"/>
        </w:rPr>
        <w:t xml:space="preserve"> patient resistance was construed as a dichotomous variable by combining acknowledgements, nods</w:t>
      </w:r>
      <w:r w:rsidR="000D2A66">
        <w:rPr>
          <w:rFonts w:ascii="Times" w:hAnsi="Times"/>
        </w:rPr>
        <w:t>,</w:t>
      </w:r>
      <w:r w:rsidR="00C07C76">
        <w:rPr>
          <w:rFonts w:ascii="Times" w:hAnsi="Times"/>
        </w:rPr>
        <w:t xml:space="preserve"> and active resistance categories and contrasting these with cases of acceptance. </w:t>
      </w:r>
      <w:r w:rsidR="00C07C76" w:rsidRPr="00C60B55">
        <w:rPr>
          <w:rFonts w:ascii="Times" w:hAnsi="Times"/>
        </w:rPr>
        <w:t>A dichotomous measure</w:t>
      </w:r>
      <w:r w:rsidR="00C07C76">
        <w:rPr>
          <w:rFonts w:ascii="Times" w:hAnsi="Times"/>
        </w:rPr>
        <w:t xml:space="preserve"> of treatment type is also used in the logistic regression analysis, in which over-the-counter </w:t>
      </w:r>
      <w:r w:rsidR="00BC13F7">
        <w:rPr>
          <w:rFonts w:ascii="Times" w:hAnsi="Times"/>
        </w:rPr>
        <w:t xml:space="preserve">(OTC) </w:t>
      </w:r>
      <w:r w:rsidR="00C07C76">
        <w:rPr>
          <w:rFonts w:ascii="Times" w:hAnsi="Times"/>
        </w:rPr>
        <w:t xml:space="preserve">and unspecified treatment recommendations are considered non-prescription treatments and </w:t>
      </w:r>
      <w:r w:rsidR="005E77B5">
        <w:rPr>
          <w:rFonts w:ascii="Times" w:hAnsi="Times"/>
        </w:rPr>
        <w:t xml:space="preserve">contrast with </w:t>
      </w:r>
      <w:r w:rsidR="005A576F">
        <w:rPr>
          <w:rFonts w:ascii="Times" w:hAnsi="Times"/>
        </w:rPr>
        <w:t xml:space="preserve">recognizable </w:t>
      </w:r>
      <w:r w:rsidR="00C07C76">
        <w:rPr>
          <w:rFonts w:ascii="Times" w:hAnsi="Times"/>
        </w:rPr>
        <w:t>prescription treatment recommendations.</w:t>
      </w:r>
    </w:p>
    <w:p w14:paraId="5A4AAC06" w14:textId="5D90D63C" w:rsidR="00D12E15" w:rsidRDefault="00D12E15" w:rsidP="00D12E15">
      <w:pPr>
        <w:spacing w:line="480" w:lineRule="auto"/>
        <w:ind w:left="-360" w:right="-360" w:firstLine="720"/>
        <w:rPr>
          <w:rFonts w:ascii="Times" w:hAnsi="Times"/>
        </w:rPr>
      </w:pPr>
      <w:r>
        <w:rPr>
          <w:rFonts w:ascii="Times" w:hAnsi="Times"/>
        </w:rPr>
        <w:t>In the basic descriptive statistics and all regression models, ‘general practitioner’ is specified as the primary sampling unit to account for the stratified sampling procedure. One final model is presented for ea</w:t>
      </w:r>
      <w:r w:rsidR="00A83906">
        <w:rPr>
          <w:rFonts w:ascii="Times" w:hAnsi="Times"/>
        </w:rPr>
        <w:t>ch country. Inclusion of confounding</w:t>
      </w:r>
      <w:r>
        <w:rPr>
          <w:rFonts w:ascii="Times" w:hAnsi="Times"/>
        </w:rPr>
        <w:t xml:space="preserve"> variables in the regression analyses is largely informed by qualitative analysis of these data (as outlined in this paper) and on prior qualitative work </w:t>
      </w:r>
      <w:r w:rsidR="005E77B5">
        <w:rPr>
          <w:rFonts w:ascii="Times" w:hAnsi="Times"/>
        </w:rPr>
        <w:t xml:space="preserve">on these issues in </w:t>
      </w:r>
      <w:r>
        <w:rPr>
          <w:rFonts w:ascii="Times" w:hAnsi="Times"/>
        </w:rPr>
        <w:t>the pediatric setting (Stivers, 2005</w:t>
      </w:r>
      <w:r w:rsidR="00AA71AD">
        <w:rPr>
          <w:rFonts w:ascii="Times" w:hAnsi="Times"/>
        </w:rPr>
        <w:t>b</w:t>
      </w:r>
      <w:r>
        <w:rPr>
          <w:rFonts w:ascii="Times" w:hAnsi="Times"/>
        </w:rPr>
        <w:t xml:space="preserve">). The STATA 13.1 survey procedures were used to calculate descriptive statistics and estimate logistic regression models. </w:t>
      </w:r>
      <w:r w:rsidR="000D2A66">
        <w:rPr>
          <w:rFonts w:ascii="Times" w:hAnsi="Times"/>
        </w:rPr>
        <w:t>A</w:t>
      </w:r>
      <w:r>
        <w:rPr>
          <w:rFonts w:ascii="Times" w:hAnsi="Times"/>
        </w:rPr>
        <w:t>n alpha of 0.05 for statistical significance</w:t>
      </w:r>
      <w:r w:rsidR="000D2A66">
        <w:rPr>
          <w:rFonts w:ascii="Times" w:hAnsi="Times"/>
        </w:rPr>
        <w:t xml:space="preserve"> is assumed</w:t>
      </w:r>
      <w:r>
        <w:rPr>
          <w:rFonts w:ascii="Times" w:hAnsi="Times"/>
        </w:rPr>
        <w:t>.</w:t>
      </w:r>
    </w:p>
    <w:p w14:paraId="7DB6442F" w14:textId="77777777" w:rsidR="00D12E15" w:rsidRDefault="00D12E15" w:rsidP="00D12E15">
      <w:pPr>
        <w:spacing w:line="480" w:lineRule="auto"/>
        <w:ind w:right="-360"/>
        <w:rPr>
          <w:rFonts w:ascii="Times" w:hAnsi="Times"/>
          <w:b/>
        </w:rPr>
      </w:pPr>
    </w:p>
    <w:p w14:paraId="5462AF64" w14:textId="3EBFCB6D" w:rsidR="00D16313" w:rsidRDefault="00F95955" w:rsidP="00F95955">
      <w:pPr>
        <w:spacing w:line="480" w:lineRule="auto"/>
        <w:ind w:left="-360" w:right="-360"/>
        <w:jc w:val="center"/>
        <w:outlineLvl w:val="0"/>
        <w:rPr>
          <w:rFonts w:ascii="Times" w:hAnsi="Times"/>
          <w:b/>
        </w:rPr>
      </w:pPr>
      <w:r>
        <w:rPr>
          <w:rFonts w:ascii="Times" w:hAnsi="Times"/>
          <w:b/>
        </w:rPr>
        <w:t>Results</w:t>
      </w:r>
    </w:p>
    <w:p w14:paraId="68EF73F4" w14:textId="77777777" w:rsidR="00356F06" w:rsidRDefault="00356F06" w:rsidP="00D16313">
      <w:pPr>
        <w:spacing w:line="480" w:lineRule="auto"/>
        <w:ind w:right="-360"/>
        <w:rPr>
          <w:rFonts w:ascii="Times" w:hAnsi="Times"/>
          <w:b/>
        </w:rPr>
      </w:pPr>
    </w:p>
    <w:p w14:paraId="454055AC" w14:textId="77777777" w:rsidR="00D16313" w:rsidRDefault="00D16313" w:rsidP="004A0C16">
      <w:pPr>
        <w:spacing w:line="480" w:lineRule="auto"/>
        <w:ind w:left="-360" w:right="-360"/>
        <w:outlineLvl w:val="0"/>
        <w:rPr>
          <w:rFonts w:ascii="Times" w:hAnsi="Times"/>
          <w:b/>
        </w:rPr>
      </w:pPr>
      <w:r>
        <w:rPr>
          <w:rFonts w:ascii="Times" w:hAnsi="Times"/>
          <w:b/>
        </w:rPr>
        <w:t>Context of Patient Resistance</w:t>
      </w:r>
      <w:r w:rsidR="00E05F48">
        <w:rPr>
          <w:rFonts w:ascii="Times" w:hAnsi="Times"/>
          <w:b/>
        </w:rPr>
        <w:t xml:space="preserve"> </w:t>
      </w:r>
    </w:p>
    <w:p w14:paraId="50236EE4" w14:textId="3B478FC0" w:rsidR="00B47FDA" w:rsidRDefault="00D93A74" w:rsidP="00DD5CA8">
      <w:pPr>
        <w:spacing w:line="480" w:lineRule="auto"/>
        <w:ind w:left="-360" w:right="-360"/>
        <w:rPr>
          <w:rFonts w:ascii="Times" w:hAnsi="Times"/>
        </w:rPr>
      </w:pPr>
      <w:r>
        <w:rPr>
          <w:rFonts w:ascii="Times" w:hAnsi="Times"/>
        </w:rPr>
        <w:t xml:space="preserve">Patient resistance to a given treatment recommendation is one way </w:t>
      </w:r>
      <w:r w:rsidR="00B44C40">
        <w:rPr>
          <w:rFonts w:ascii="Times" w:hAnsi="Times"/>
        </w:rPr>
        <w:t>that</w:t>
      </w:r>
      <w:r>
        <w:rPr>
          <w:rFonts w:ascii="Times" w:hAnsi="Times"/>
        </w:rPr>
        <w:t xml:space="preserve"> patients initiate negotiation of the final treatment (Stivers 2005</w:t>
      </w:r>
      <w:r w:rsidR="00AA71AD">
        <w:rPr>
          <w:rFonts w:ascii="Times" w:hAnsi="Times"/>
        </w:rPr>
        <w:t>b</w:t>
      </w:r>
      <w:r>
        <w:rPr>
          <w:rFonts w:ascii="Times" w:hAnsi="Times"/>
        </w:rPr>
        <w:t xml:space="preserve">). Thus, our first question is whether resistance is associated with </w:t>
      </w:r>
      <w:r w:rsidR="0018732F">
        <w:rPr>
          <w:rFonts w:ascii="Times" w:hAnsi="Times"/>
        </w:rPr>
        <w:t xml:space="preserve">the type of medicine being recommended, </w:t>
      </w:r>
      <w:r>
        <w:rPr>
          <w:rFonts w:ascii="Times" w:hAnsi="Times"/>
        </w:rPr>
        <w:t xml:space="preserve">and whether there is a difference by country.  In both countries passive resistance constitutes the vast majority of resistance cases </w:t>
      </w:r>
      <w:r w:rsidR="004A41A2" w:rsidRPr="00D63B6C">
        <w:rPr>
          <w:rFonts w:ascii="Times" w:hAnsi="Times"/>
        </w:rPr>
        <w:t>(85% and 78</w:t>
      </w:r>
      <w:r w:rsidR="007235B1" w:rsidRPr="00D63B6C">
        <w:rPr>
          <w:rFonts w:ascii="Times" w:hAnsi="Times"/>
        </w:rPr>
        <w:t xml:space="preserve">% of </w:t>
      </w:r>
      <w:r w:rsidR="007235B1" w:rsidRPr="00D63B6C">
        <w:rPr>
          <w:rFonts w:ascii="Times" w:hAnsi="Times"/>
        </w:rPr>
        <w:lastRenderedPageBreak/>
        <w:t>resistance cases</w:t>
      </w:r>
      <w:r w:rsidR="008E298E">
        <w:rPr>
          <w:rFonts w:ascii="Times" w:hAnsi="Times"/>
        </w:rPr>
        <w:t xml:space="preserve"> in the U.S. and England</w:t>
      </w:r>
      <w:r w:rsidR="0018732F">
        <w:rPr>
          <w:rFonts w:ascii="Times" w:hAnsi="Times"/>
        </w:rPr>
        <w:t>,</w:t>
      </w:r>
      <w:r w:rsidR="007235B1">
        <w:rPr>
          <w:rFonts w:ascii="Times" w:hAnsi="Times"/>
        </w:rPr>
        <w:t xml:space="preserve"> respectively)</w:t>
      </w:r>
      <w:r w:rsidR="0018732F">
        <w:rPr>
          <w:rFonts w:ascii="Times" w:hAnsi="Times"/>
        </w:rPr>
        <w:t>. Patients use a</w:t>
      </w:r>
      <w:r>
        <w:rPr>
          <w:rFonts w:ascii="Times" w:hAnsi="Times"/>
        </w:rPr>
        <w:t>ctive resistance sparingly in both countries. However, the context of resistance is different in the two countries</w:t>
      </w:r>
      <w:r w:rsidR="007235B1">
        <w:rPr>
          <w:rFonts w:ascii="Times" w:hAnsi="Times"/>
        </w:rPr>
        <w:t xml:space="preserve">. </w:t>
      </w:r>
      <w:r w:rsidR="00D520DE">
        <w:rPr>
          <w:rFonts w:ascii="Times" w:hAnsi="Times"/>
        </w:rPr>
        <w:t>Table 1</w:t>
      </w:r>
      <w:r w:rsidR="007235B1">
        <w:rPr>
          <w:rFonts w:ascii="Times" w:hAnsi="Times"/>
        </w:rPr>
        <w:t xml:space="preserve"> displays the </w:t>
      </w:r>
      <w:r w:rsidR="00C84094">
        <w:rPr>
          <w:rFonts w:ascii="Times" w:hAnsi="Times"/>
        </w:rPr>
        <w:t>rates</w:t>
      </w:r>
      <w:r w:rsidR="008E298E">
        <w:rPr>
          <w:rFonts w:ascii="Times" w:hAnsi="Times"/>
        </w:rPr>
        <w:t xml:space="preserve"> at which patients in England</w:t>
      </w:r>
      <w:r w:rsidR="007235B1">
        <w:rPr>
          <w:rFonts w:ascii="Times" w:hAnsi="Times"/>
        </w:rPr>
        <w:t xml:space="preserve"> and </w:t>
      </w:r>
      <w:r w:rsidR="008E298E">
        <w:rPr>
          <w:rFonts w:ascii="Times" w:hAnsi="Times"/>
        </w:rPr>
        <w:t xml:space="preserve">the </w:t>
      </w:r>
      <w:r w:rsidR="007235B1">
        <w:rPr>
          <w:rFonts w:ascii="Times" w:hAnsi="Times"/>
        </w:rPr>
        <w:t>U.S. resist the recommended treatment</w:t>
      </w:r>
      <w:r w:rsidR="00C84094">
        <w:rPr>
          <w:rFonts w:ascii="Times" w:hAnsi="Times"/>
        </w:rPr>
        <w:t xml:space="preserve"> (instances of </w:t>
      </w:r>
      <w:r w:rsidR="00D36DE5">
        <w:rPr>
          <w:rFonts w:ascii="Times" w:hAnsi="Times"/>
        </w:rPr>
        <w:t>treatment</w:t>
      </w:r>
      <w:r w:rsidR="00C84094">
        <w:rPr>
          <w:rFonts w:ascii="Times" w:hAnsi="Times"/>
        </w:rPr>
        <w:t xml:space="preserve"> resistance over total recommendations for </w:t>
      </w:r>
      <w:r w:rsidR="00D36DE5">
        <w:rPr>
          <w:rFonts w:ascii="Times" w:hAnsi="Times"/>
        </w:rPr>
        <w:t>treatment</w:t>
      </w:r>
      <w:r w:rsidR="00C84094">
        <w:rPr>
          <w:rFonts w:ascii="Times" w:hAnsi="Times"/>
        </w:rPr>
        <w:t>)</w:t>
      </w:r>
      <w:r w:rsidR="002C319F">
        <w:rPr>
          <w:rFonts w:ascii="Times" w:hAnsi="Times"/>
        </w:rPr>
        <w:t xml:space="preserve"> by treatment type</w:t>
      </w:r>
      <w:r w:rsidR="00C84094">
        <w:rPr>
          <w:rFonts w:ascii="Times" w:hAnsi="Times"/>
        </w:rPr>
        <w:t xml:space="preserve">. </w:t>
      </w:r>
      <w:r w:rsidR="000D2A66">
        <w:rPr>
          <w:rFonts w:ascii="Times" w:hAnsi="Times"/>
        </w:rPr>
        <w:t xml:space="preserve">One </w:t>
      </w:r>
      <w:r w:rsidR="00B47FDA">
        <w:rPr>
          <w:rFonts w:ascii="Times" w:hAnsi="Times"/>
        </w:rPr>
        <w:t xml:space="preserve">can see that rates of resistance to prescription versus non-prescription treatments vary considerably in the </w:t>
      </w:r>
      <w:r w:rsidR="0018732F">
        <w:rPr>
          <w:rFonts w:ascii="Times" w:hAnsi="Times"/>
        </w:rPr>
        <w:t>two countries</w:t>
      </w:r>
      <w:r w:rsidR="00B47FDA">
        <w:rPr>
          <w:rFonts w:ascii="Times" w:hAnsi="Times"/>
        </w:rPr>
        <w:t xml:space="preserve">. </w:t>
      </w:r>
      <w:r w:rsidR="00EC5211">
        <w:rPr>
          <w:rFonts w:ascii="Times" w:hAnsi="Times"/>
        </w:rPr>
        <w:t xml:space="preserve">American patients </w:t>
      </w:r>
      <w:r w:rsidR="00B47FDA">
        <w:rPr>
          <w:rFonts w:ascii="Times" w:hAnsi="Times"/>
        </w:rPr>
        <w:t xml:space="preserve">have a higher rate of resistance </w:t>
      </w:r>
      <w:r w:rsidR="0018732F">
        <w:rPr>
          <w:rFonts w:ascii="Times" w:hAnsi="Times"/>
        </w:rPr>
        <w:t>to</w:t>
      </w:r>
      <w:r w:rsidR="00B47FDA">
        <w:rPr>
          <w:rFonts w:ascii="Times" w:hAnsi="Times"/>
        </w:rPr>
        <w:t xml:space="preserve"> non-prescription treatment recommendations </w:t>
      </w:r>
      <w:r w:rsidR="0018732F">
        <w:rPr>
          <w:rFonts w:ascii="Times" w:hAnsi="Times"/>
        </w:rPr>
        <w:t>than</w:t>
      </w:r>
      <w:r w:rsidR="00B47FDA">
        <w:rPr>
          <w:rFonts w:ascii="Times" w:hAnsi="Times"/>
        </w:rPr>
        <w:t xml:space="preserve"> </w:t>
      </w:r>
      <w:r w:rsidR="009B7178">
        <w:rPr>
          <w:rFonts w:ascii="Times" w:hAnsi="Times"/>
        </w:rPr>
        <w:t xml:space="preserve">to </w:t>
      </w:r>
      <w:r w:rsidR="00B47FDA">
        <w:rPr>
          <w:rFonts w:ascii="Times" w:hAnsi="Times"/>
        </w:rPr>
        <w:t>prescription treatment recommendation</w:t>
      </w:r>
      <w:r w:rsidR="0018732F">
        <w:rPr>
          <w:rFonts w:ascii="Times" w:hAnsi="Times"/>
        </w:rPr>
        <w:t xml:space="preserve">s, whereas </w:t>
      </w:r>
      <w:r w:rsidR="00F70DED">
        <w:rPr>
          <w:rFonts w:ascii="Times" w:hAnsi="Times"/>
        </w:rPr>
        <w:t xml:space="preserve">English patients have a high rate of resistance across all medication contexts. </w:t>
      </w:r>
      <w:r w:rsidR="008E5ACF">
        <w:rPr>
          <w:rFonts w:ascii="Times" w:hAnsi="Times"/>
        </w:rPr>
        <w:t xml:space="preserve"> </w:t>
      </w:r>
    </w:p>
    <w:p w14:paraId="7A61FEA3" w14:textId="77777777" w:rsidR="0041349A" w:rsidRDefault="0041349A" w:rsidP="00DD5CA8">
      <w:pPr>
        <w:spacing w:line="480" w:lineRule="auto"/>
        <w:ind w:left="-360" w:right="-360" w:firstLine="720"/>
        <w:rPr>
          <w:rFonts w:ascii="Times" w:hAnsi="Times"/>
        </w:rPr>
      </w:pPr>
    </w:p>
    <w:p w14:paraId="1C729CF1" w14:textId="77777777" w:rsidR="007235B1" w:rsidRPr="00C56BCF" w:rsidRDefault="0041349A" w:rsidP="00DD5CA8">
      <w:pPr>
        <w:spacing w:line="480" w:lineRule="auto"/>
        <w:ind w:right="-360"/>
        <w:jc w:val="center"/>
        <w:rPr>
          <w:ins w:id="1" w:author="Microsoft Office User" w:date="2016-10-26T08:17:00Z"/>
          <w:noProof/>
          <w:lang w:eastAsia="en-US"/>
        </w:rPr>
      </w:pPr>
      <w:r w:rsidRPr="00C56BCF">
        <w:rPr>
          <w:noProof/>
          <w:lang w:eastAsia="en-US"/>
        </w:rPr>
        <w:t xml:space="preserve"> [ </w:t>
      </w:r>
      <w:r w:rsidR="00D520DE" w:rsidRPr="00C56BCF">
        <w:rPr>
          <w:noProof/>
          <w:lang w:eastAsia="en-US"/>
        </w:rPr>
        <w:t>TABLE 1</w:t>
      </w:r>
      <w:r w:rsidRPr="00C56BCF">
        <w:rPr>
          <w:noProof/>
          <w:lang w:eastAsia="en-US"/>
        </w:rPr>
        <w:t xml:space="preserve"> ABOUT HERE ]</w:t>
      </w:r>
    </w:p>
    <w:p w14:paraId="73FB886A" w14:textId="77777777" w:rsidR="007235B1" w:rsidRDefault="007235B1" w:rsidP="00DD5CA8">
      <w:pPr>
        <w:spacing w:line="480" w:lineRule="auto"/>
        <w:ind w:left="-360" w:right="-360"/>
        <w:rPr>
          <w:rFonts w:ascii="Times" w:hAnsi="Times"/>
          <w:b/>
        </w:rPr>
      </w:pPr>
    </w:p>
    <w:p w14:paraId="13AD338F" w14:textId="52CACCBB" w:rsidR="002A7E5B" w:rsidRDefault="00F70DED" w:rsidP="00DD5CA8">
      <w:pPr>
        <w:spacing w:line="480" w:lineRule="auto"/>
        <w:ind w:left="-360" w:right="-360" w:firstLine="720"/>
        <w:rPr>
          <w:rFonts w:ascii="Times" w:hAnsi="Times"/>
        </w:rPr>
      </w:pPr>
      <w:r>
        <w:rPr>
          <w:rFonts w:ascii="Times" w:hAnsi="Times"/>
        </w:rPr>
        <w:t>Table 2</w:t>
      </w:r>
      <w:r w:rsidR="00686955">
        <w:rPr>
          <w:rFonts w:ascii="Times" w:hAnsi="Times"/>
        </w:rPr>
        <w:t xml:space="preserve"> displays the results of multivariate logistic regression analyses predicting, </w:t>
      </w:r>
      <w:r w:rsidR="0018732F">
        <w:rPr>
          <w:rFonts w:ascii="Times" w:hAnsi="Times"/>
        </w:rPr>
        <w:t xml:space="preserve">for </w:t>
      </w:r>
      <w:r w:rsidR="00686955">
        <w:rPr>
          <w:rFonts w:ascii="Times" w:hAnsi="Times"/>
        </w:rPr>
        <w:t xml:space="preserve">each country, patient resistance by treatment type (prescription versus non-prescription, i.e. </w:t>
      </w:r>
      <w:r w:rsidR="00BC13F7">
        <w:rPr>
          <w:rFonts w:ascii="Times" w:hAnsi="Times"/>
        </w:rPr>
        <w:t>OTC</w:t>
      </w:r>
      <w:r w:rsidR="00686955">
        <w:rPr>
          <w:rFonts w:ascii="Times" w:hAnsi="Times"/>
        </w:rPr>
        <w:t xml:space="preserve"> or unspecified), while accounting for potentially confounding aspects of the patient’s </w:t>
      </w:r>
      <w:r w:rsidR="00497148">
        <w:rPr>
          <w:rFonts w:ascii="Times" w:hAnsi="Times"/>
        </w:rPr>
        <w:t>health condition</w:t>
      </w:r>
      <w:r w:rsidR="00686955">
        <w:rPr>
          <w:rFonts w:ascii="Times" w:hAnsi="Times"/>
        </w:rPr>
        <w:t xml:space="preserve"> and the stratified sampling procedure. </w:t>
      </w:r>
      <w:r w:rsidR="000D2A66">
        <w:rPr>
          <w:rFonts w:ascii="Times" w:hAnsi="Times"/>
        </w:rPr>
        <w:t>M</w:t>
      </w:r>
      <w:r w:rsidR="00686955">
        <w:rPr>
          <w:rFonts w:ascii="Times" w:hAnsi="Times"/>
        </w:rPr>
        <w:t xml:space="preserve">edication type </w:t>
      </w:r>
      <w:r w:rsidR="000D2A66">
        <w:rPr>
          <w:rFonts w:ascii="Times" w:hAnsi="Times"/>
        </w:rPr>
        <w:t>is</w:t>
      </w:r>
      <w:r w:rsidR="00686955">
        <w:rPr>
          <w:rFonts w:ascii="Times" w:hAnsi="Times"/>
        </w:rPr>
        <w:t xml:space="preserve"> a significant predictor of patient resistance in the American dataset.</w:t>
      </w:r>
      <w:r w:rsidR="00306374">
        <w:rPr>
          <w:rFonts w:ascii="Times" w:hAnsi="Times"/>
        </w:rPr>
        <w:t xml:space="preserve"> Net of patient condition factors, receiving a recommendation for prescription treatment </w:t>
      </w:r>
      <w:r w:rsidR="00304E40" w:rsidRPr="008A4BAB">
        <w:rPr>
          <w:rFonts w:ascii="Times" w:hAnsi="Times"/>
        </w:rPr>
        <w:t>almost</w:t>
      </w:r>
      <w:r w:rsidR="00306374" w:rsidRPr="008A4BAB">
        <w:rPr>
          <w:rFonts w:ascii="Times" w:hAnsi="Times"/>
        </w:rPr>
        <w:t xml:space="preserve"> halves the odds that an American patient resists treatment</w:t>
      </w:r>
      <w:r w:rsidR="00306374">
        <w:rPr>
          <w:rFonts w:ascii="Times" w:hAnsi="Times"/>
        </w:rPr>
        <w:t xml:space="preserve">, compared to receiving a non-prescription treatment recommendation. </w:t>
      </w:r>
      <w:r w:rsidR="0018732F">
        <w:rPr>
          <w:rFonts w:ascii="Times" w:hAnsi="Times"/>
        </w:rPr>
        <w:t>However, i</w:t>
      </w:r>
      <w:r w:rsidR="00B8291F">
        <w:rPr>
          <w:rFonts w:ascii="Times" w:hAnsi="Times"/>
        </w:rPr>
        <w:t xml:space="preserve">n the English dataset, medication type is not a significant predictor of treatment resistance. </w:t>
      </w:r>
      <w:r w:rsidR="002A7E5B">
        <w:rPr>
          <w:rFonts w:ascii="Times" w:hAnsi="Times"/>
        </w:rPr>
        <w:t xml:space="preserve"> </w:t>
      </w:r>
    </w:p>
    <w:p w14:paraId="185FE66F" w14:textId="5E06809C" w:rsidR="00FA67AE" w:rsidRDefault="002A7E5B" w:rsidP="00DD5CA8">
      <w:pPr>
        <w:spacing w:line="480" w:lineRule="auto"/>
        <w:ind w:left="-360" w:right="-360" w:firstLine="720"/>
        <w:rPr>
          <w:rFonts w:ascii="Times" w:hAnsi="Times"/>
        </w:rPr>
      </w:pPr>
      <w:r>
        <w:rPr>
          <w:rFonts w:ascii="Times" w:hAnsi="Times"/>
        </w:rPr>
        <w:t>Patien</w:t>
      </w:r>
      <w:r w:rsidR="00EB0315">
        <w:rPr>
          <w:rFonts w:ascii="Times" w:hAnsi="Times"/>
        </w:rPr>
        <w:t>t condition variables were</w:t>
      </w:r>
      <w:r w:rsidR="006070F7">
        <w:rPr>
          <w:rFonts w:ascii="Times" w:hAnsi="Times"/>
        </w:rPr>
        <w:t xml:space="preserve"> not significant predictors of treatment resistance</w:t>
      </w:r>
      <w:r w:rsidRPr="00293BF9">
        <w:rPr>
          <w:rFonts w:ascii="Times" w:hAnsi="Times"/>
        </w:rPr>
        <w:t xml:space="preserve">, with the exception of </w:t>
      </w:r>
      <w:r w:rsidRPr="00293BF9">
        <w:rPr>
          <w:rFonts w:ascii="Times" w:hAnsi="Times"/>
          <w:i/>
        </w:rPr>
        <w:t>newly diagnosed condition</w:t>
      </w:r>
      <w:r w:rsidR="00B32030">
        <w:rPr>
          <w:rFonts w:ascii="Times" w:hAnsi="Times"/>
        </w:rPr>
        <w:t xml:space="preserve"> in the </w:t>
      </w:r>
      <w:r w:rsidR="00EB0315">
        <w:rPr>
          <w:rFonts w:ascii="Times" w:hAnsi="Times"/>
        </w:rPr>
        <w:t>U.S.</w:t>
      </w:r>
      <w:r w:rsidR="00B32030">
        <w:rPr>
          <w:rFonts w:ascii="Times" w:hAnsi="Times"/>
        </w:rPr>
        <w:t xml:space="preserve"> dataset.</w:t>
      </w:r>
      <w:r w:rsidRPr="00293BF9">
        <w:rPr>
          <w:rFonts w:ascii="Times" w:hAnsi="Times"/>
        </w:rPr>
        <w:t xml:space="preserve"> </w:t>
      </w:r>
      <w:r w:rsidR="00EB0315">
        <w:rPr>
          <w:rFonts w:ascii="Times" w:hAnsi="Times"/>
        </w:rPr>
        <w:t>Despite var</w:t>
      </w:r>
      <w:r w:rsidR="008E298E">
        <w:rPr>
          <w:rFonts w:ascii="Times" w:hAnsi="Times"/>
        </w:rPr>
        <w:t>iable insignificance, in the English</w:t>
      </w:r>
      <w:r w:rsidR="00EB0315">
        <w:rPr>
          <w:rFonts w:ascii="Times" w:hAnsi="Times"/>
        </w:rPr>
        <w:t xml:space="preserve"> sample, odds of resistance increase if the patient’s condition is newly diagnosed versus previously diagnosed. In contrast, in the U.S. sample, odds of resistance increase if the patient’s </w:t>
      </w:r>
      <w:r w:rsidR="00EB0315">
        <w:rPr>
          <w:rFonts w:ascii="Times" w:hAnsi="Times"/>
        </w:rPr>
        <w:lastRenderedPageBreak/>
        <w:t xml:space="preserve">condition has been previously diagnosed versus is newly diagnosed. </w:t>
      </w:r>
      <w:r w:rsidR="00202BC5">
        <w:rPr>
          <w:rFonts w:ascii="Times" w:hAnsi="Times"/>
        </w:rPr>
        <w:t>Thus, there is some evidence that English patients may be more hesitant to accept treatment for new</w:t>
      </w:r>
      <w:r w:rsidR="00334E4B">
        <w:rPr>
          <w:rFonts w:ascii="Times" w:hAnsi="Times"/>
        </w:rPr>
        <w:t>ly diagnosed</w:t>
      </w:r>
      <w:r w:rsidR="00202BC5">
        <w:rPr>
          <w:rFonts w:ascii="Times" w:hAnsi="Times"/>
        </w:rPr>
        <w:t xml:space="preserve"> conditions, whereas American patients may be relatively more </w:t>
      </w:r>
      <w:r w:rsidR="006303E6">
        <w:rPr>
          <w:rFonts w:ascii="Times" w:hAnsi="Times"/>
        </w:rPr>
        <w:t>disposed</w:t>
      </w:r>
      <w:r w:rsidR="00202BC5">
        <w:rPr>
          <w:rFonts w:ascii="Times" w:hAnsi="Times"/>
        </w:rPr>
        <w:t xml:space="preserve"> to </w:t>
      </w:r>
      <w:r w:rsidR="006303E6">
        <w:rPr>
          <w:rFonts w:ascii="Times" w:hAnsi="Times"/>
        </w:rPr>
        <w:t xml:space="preserve">receive treatment for new conditions, relative to previously diagnosed conditions. </w:t>
      </w:r>
    </w:p>
    <w:p w14:paraId="69EE8A36" w14:textId="77777777" w:rsidR="00DD5CA8" w:rsidRDefault="00DD5CA8" w:rsidP="00DD5CA8">
      <w:pPr>
        <w:spacing w:line="480" w:lineRule="auto"/>
        <w:ind w:left="-360" w:right="-360" w:firstLine="720"/>
        <w:rPr>
          <w:rFonts w:ascii="Times" w:hAnsi="Times"/>
        </w:rPr>
      </w:pPr>
    </w:p>
    <w:p w14:paraId="5BBB87ED" w14:textId="7F3928BB" w:rsidR="00A91DD3" w:rsidRPr="00C56BCF" w:rsidRDefault="00FC7B5D" w:rsidP="00DD5CA8">
      <w:pPr>
        <w:spacing w:line="480" w:lineRule="auto"/>
        <w:ind w:left="-360"/>
        <w:jc w:val="center"/>
        <w:rPr>
          <w:noProof/>
          <w:lang w:eastAsia="en-US"/>
        </w:rPr>
      </w:pPr>
      <w:r w:rsidRPr="00C56BCF">
        <w:rPr>
          <w:noProof/>
          <w:lang w:eastAsia="en-US"/>
        </w:rPr>
        <w:t>[ TABLE 2</w:t>
      </w:r>
      <w:r w:rsidR="00A91DD3" w:rsidRPr="00C56BCF">
        <w:rPr>
          <w:noProof/>
          <w:lang w:eastAsia="en-US"/>
        </w:rPr>
        <w:t xml:space="preserve"> ABOUT HERE ]</w:t>
      </w:r>
    </w:p>
    <w:p w14:paraId="445A6A83" w14:textId="77777777" w:rsidR="003E095F" w:rsidRDefault="003E095F" w:rsidP="00DD5CA8">
      <w:pPr>
        <w:spacing w:line="480" w:lineRule="auto"/>
        <w:ind w:right="-360"/>
        <w:rPr>
          <w:rFonts w:ascii="Times" w:hAnsi="Times"/>
        </w:rPr>
      </w:pPr>
    </w:p>
    <w:p w14:paraId="4720D104" w14:textId="1C778CBE" w:rsidR="003E095F" w:rsidRDefault="006B5393" w:rsidP="00F95955">
      <w:pPr>
        <w:spacing w:line="480" w:lineRule="auto"/>
        <w:ind w:left="-360"/>
        <w:outlineLvl w:val="0"/>
        <w:rPr>
          <w:rFonts w:ascii="Times" w:hAnsi="Times"/>
          <w:b/>
        </w:rPr>
      </w:pPr>
      <w:r w:rsidRPr="002A7E5B">
        <w:rPr>
          <w:rFonts w:ascii="Times" w:hAnsi="Times"/>
          <w:b/>
        </w:rPr>
        <w:t>Patient Accounts</w:t>
      </w:r>
    </w:p>
    <w:p w14:paraId="50FF5C8C" w14:textId="491D0D3B" w:rsidR="005565D7" w:rsidRDefault="009637DE" w:rsidP="00DD5CA8">
      <w:pPr>
        <w:spacing w:line="480" w:lineRule="auto"/>
        <w:ind w:left="-360" w:right="-360" w:firstLine="720"/>
        <w:rPr>
          <w:rFonts w:ascii="Times" w:hAnsi="Times"/>
        </w:rPr>
      </w:pPr>
      <w:r>
        <w:rPr>
          <w:rFonts w:ascii="Times" w:hAnsi="Times"/>
        </w:rPr>
        <w:t xml:space="preserve">As </w:t>
      </w:r>
      <w:r w:rsidR="000D2A66">
        <w:rPr>
          <w:rFonts w:ascii="Times" w:hAnsi="Times"/>
        </w:rPr>
        <w:t xml:space="preserve">has been </w:t>
      </w:r>
      <w:r>
        <w:rPr>
          <w:rFonts w:ascii="Times" w:hAnsi="Times"/>
        </w:rPr>
        <w:t xml:space="preserve">shown, </w:t>
      </w:r>
      <w:r w:rsidR="00C07C76">
        <w:rPr>
          <w:rFonts w:ascii="Times" w:hAnsi="Times"/>
        </w:rPr>
        <w:t>American patients discriminate between non-prescription and prescription medications, resisting the former more frequently.</w:t>
      </w:r>
      <w:r w:rsidR="00920123">
        <w:rPr>
          <w:rFonts w:ascii="Times" w:hAnsi="Times"/>
        </w:rPr>
        <w:t xml:space="preserve"> As such, patient resistance may drive up the recommending of prescription medications in the American context.</w:t>
      </w:r>
      <w:r w:rsidR="00C07C76">
        <w:rPr>
          <w:rFonts w:ascii="Times" w:hAnsi="Times"/>
        </w:rPr>
        <w:t xml:space="preserve"> However, English patients do not </w:t>
      </w:r>
      <w:r>
        <w:rPr>
          <w:rFonts w:ascii="Times" w:hAnsi="Times"/>
        </w:rPr>
        <w:t xml:space="preserve">differentiate between medication types </w:t>
      </w:r>
      <w:r w:rsidR="000419D2" w:rsidRPr="00920123">
        <w:rPr>
          <w:rFonts w:ascii="Times" w:hAnsi="Times"/>
        </w:rPr>
        <w:t>but have a relatively high</w:t>
      </w:r>
      <w:r w:rsidR="00920123" w:rsidRPr="00920123">
        <w:rPr>
          <w:rFonts w:ascii="Times" w:hAnsi="Times"/>
        </w:rPr>
        <w:t>er</w:t>
      </w:r>
      <w:r w:rsidR="000419D2" w:rsidRPr="00920123">
        <w:rPr>
          <w:rFonts w:ascii="Times" w:hAnsi="Times"/>
        </w:rPr>
        <w:t xml:space="preserve"> rate of resistance </w:t>
      </w:r>
      <w:r w:rsidR="00920123" w:rsidRPr="00920123">
        <w:rPr>
          <w:rFonts w:ascii="Times" w:hAnsi="Times"/>
        </w:rPr>
        <w:t>of</w:t>
      </w:r>
      <w:r w:rsidRPr="00920123">
        <w:rPr>
          <w:rFonts w:ascii="Times" w:hAnsi="Times"/>
        </w:rPr>
        <w:t xml:space="preserve"> all medications</w:t>
      </w:r>
      <w:r w:rsidR="00920123">
        <w:rPr>
          <w:rFonts w:ascii="Times" w:hAnsi="Times"/>
        </w:rPr>
        <w:t>, thus possibly helping to minimize prescribing overall</w:t>
      </w:r>
      <w:r w:rsidR="00C07C76">
        <w:rPr>
          <w:rFonts w:ascii="Times" w:hAnsi="Times"/>
        </w:rPr>
        <w:t xml:space="preserve">. </w:t>
      </w:r>
    </w:p>
    <w:p w14:paraId="6F8E3562" w14:textId="0B2D227F" w:rsidR="003E095F" w:rsidRDefault="005565D7" w:rsidP="003E095F">
      <w:pPr>
        <w:spacing w:line="480" w:lineRule="auto"/>
        <w:ind w:left="-360" w:right="-360" w:firstLine="720"/>
        <w:rPr>
          <w:rFonts w:ascii="Times" w:hAnsi="Times"/>
        </w:rPr>
      </w:pPr>
      <w:r>
        <w:rPr>
          <w:rFonts w:ascii="Times" w:hAnsi="Times"/>
        </w:rPr>
        <w:t xml:space="preserve">The next question is whether other aspects of patient response might provide further insight into </w:t>
      </w:r>
      <w:r w:rsidR="009637DE">
        <w:rPr>
          <w:rFonts w:ascii="Times" w:hAnsi="Times"/>
        </w:rPr>
        <w:t xml:space="preserve">the basis for patient resistance: their </w:t>
      </w:r>
      <w:r w:rsidR="00AD7ABC">
        <w:rPr>
          <w:rFonts w:ascii="Times" w:hAnsi="Times"/>
        </w:rPr>
        <w:t>enacted priorities,</w:t>
      </w:r>
      <w:r w:rsidR="00593C30">
        <w:rPr>
          <w:rFonts w:ascii="Times" w:hAnsi="Times"/>
        </w:rPr>
        <w:t xml:space="preserve"> expectations</w:t>
      </w:r>
      <w:r w:rsidR="00AD7ABC">
        <w:rPr>
          <w:rFonts w:ascii="Times" w:hAnsi="Times"/>
        </w:rPr>
        <w:t xml:space="preserve"> and biases</w:t>
      </w:r>
      <w:r w:rsidR="00593C30">
        <w:rPr>
          <w:rFonts w:ascii="Times" w:hAnsi="Times"/>
        </w:rPr>
        <w:t xml:space="preserve"> </w:t>
      </w:r>
      <w:r w:rsidR="00307E34">
        <w:rPr>
          <w:rFonts w:ascii="Times" w:hAnsi="Times"/>
        </w:rPr>
        <w:t>during treatment negotiations</w:t>
      </w:r>
      <w:r w:rsidR="003E095F" w:rsidRPr="00AC317E">
        <w:rPr>
          <w:rFonts w:ascii="Times" w:hAnsi="Times"/>
        </w:rPr>
        <w:t xml:space="preserve">. </w:t>
      </w:r>
      <w:r w:rsidR="00AD7ABC" w:rsidRPr="00583B7A">
        <w:rPr>
          <w:rFonts w:ascii="Times" w:hAnsi="Times"/>
        </w:rPr>
        <w:t>Our goal in the next section of this paper is to get a more comprehensive picture of what these ‘cultures of prescribing’ look like on the ground,</w:t>
      </w:r>
      <w:r w:rsidR="00CC20F2" w:rsidRPr="00DB05E3">
        <w:rPr>
          <w:rFonts w:ascii="Times" w:hAnsi="Times"/>
        </w:rPr>
        <w:t xml:space="preserve"> and how prescribing rates and cultures of prescribing</w:t>
      </w:r>
      <w:r w:rsidR="00AD7ABC" w:rsidRPr="00DB05E3">
        <w:rPr>
          <w:rFonts w:ascii="Times" w:hAnsi="Times"/>
        </w:rPr>
        <w:t xml:space="preserve"> intersect through the social action of </w:t>
      </w:r>
      <w:r w:rsidRPr="00DB05E3">
        <w:rPr>
          <w:rFonts w:ascii="Times" w:hAnsi="Times"/>
        </w:rPr>
        <w:t>recommending treatment</w:t>
      </w:r>
      <w:r w:rsidR="00AD7ABC">
        <w:rPr>
          <w:rFonts w:ascii="Times" w:hAnsi="Times"/>
        </w:rPr>
        <w:t xml:space="preserve">. </w:t>
      </w:r>
      <w:r w:rsidR="002A1856">
        <w:rPr>
          <w:rFonts w:ascii="Times" w:hAnsi="Times"/>
        </w:rPr>
        <w:t>To address this</w:t>
      </w:r>
      <w:r w:rsidR="003270A8">
        <w:rPr>
          <w:rFonts w:ascii="Times" w:hAnsi="Times"/>
        </w:rPr>
        <w:t xml:space="preserve">, </w:t>
      </w:r>
      <w:r w:rsidR="000D2A66">
        <w:rPr>
          <w:rFonts w:ascii="Times" w:hAnsi="Times"/>
        </w:rPr>
        <w:t xml:space="preserve">analysis </w:t>
      </w:r>
      <w:r w:rsidR="003E095F">
        <w:rPr>
          <w:rFonts w:ascii="Times" w:hAnsi="Times"/>
        </w:rPr>
        <w:t>now turn</w:t>
      </w:r>
      <w:r w:rsidR="000D2A66">
        <w:rPr>
          <w:rFonts w:ascii="Times" w:hAnsi="Times"/>
        </w:rPr>
        <w:t>s</w:t>
      </w:r>
      <w:r w:rsidR="003E095F">
        <w:rPr>
          <w:rFonts w:ascii="Times" w:hAnsi="Times"/>
        </w:rPr>
        <w:t xml:space="preserve"> to patients’ accounts for resistance and the preferences embedded therein. Because resistance, when it occurs, tends to be </w:t>
      </w:r>
      <w:r>
        <w:rPr>
          <w:rFonts w:ascii="Times" w:hAnsi="Times"/>
        </w:rPr>
        <w:t>passive and thus lacking accounts</w:t>
      </w:r>
      <w:r w:rsidR="003E095F">
        <w:rPr>
          <w:rFonts w:ascii="Times" w:hAnsi="Times"/>
        </w:rPr>
        <w:t xml:space="preserve">, a smaller sub-sample of </w:t>
      </w:r>
      <w:r>
        <w:rPr>
          <w:rFonts w:ascii="Times" w:hAnsi="Times"/>
        </w:rPr>
        <w:t xml:space="preserve">active resistance </w:t>
      </w:r>
      <w:r w:rsidR="003E095F">
        <w:rPr>
          <w:rFonts w:ascii="Times" w:hAnsi="Times"/>
        </w:rPr>
        <w:t>cases</w:t>
      </w:r>
      <w:r w:rsidR="000D2A66">
        <w:rPr>
          <w:rFonts w:ascii="Times" w:hAnsi="Times"/>
        </w:rPr>
        <w:t xml:space="preserve"> is analyzed</w:t>
      </w:r>
      <w:r w:rsidR="003E095F">
        <w:rPr>
          <w:rFonts w:ascii="Times" w:hAnsi="Times"/>
        </w:rPr>
        <w:t>.</w:t>
      </w:r>
      <w:r w:rsidR="00307E34">
        <w:rPr>
          <w:rFonts w:ascii="Times" w:hAnsi="Times"/>
        </w:rPr>
        <w:t xml:space="preserve"> </w:t>
      </w:r>
      <w:r w:rsidR="000D2A66">
        <w:rPr>
          <w:rFonts w:ascii="Times" w:hAnsi="Times"/>
        </w:rPr>
        <w:t>There is</w:t>
      </w:r>
      <w:r w:rsidR="003E095F">
        <w:rPr>
          <w:rFonts w:ascii="Times" w:hAnsi="Times"/>
        </w:rPr>
        <w:t xml:space="preserve"> evidence that</w:t>
      </w:r>
      <w:r w:rsidR="005F61B7">
        <w:rPr>
          <w:rFonts w:ascii="Times" w:hAnsi="Times"/>
        </w:rPr>
        <w:t xml:space="preserve"> </w:t>
      </w:r>
      <w:r w:rsidR="003E095F">
        <w:rPr>
          <w:rFonts w:ascii="Times" w:hAnsi="Times"/>
        </w:rPr>
        <w:t xml:space="preserve">American patients tend to enact an expectation for prescription pharmaceuticals while English patients </w:t>
      </w:r>
      <w:r>
        <w:rPr>
          <w:rFonts w:ascii="Times" w:hAnsi="Times"/>
        </w:rPr>
        <w:t xml:space="preserve">typically </w:t>
      </w:r>
      <w:r w:rsidR="00ED71D6">
        <w:rPr>
          <w:rFonts w:ascii="Times" w:hAnsi="Times"/>
        </w:rPr>
        <w:t>display</w:t>
      </w:r>
      <w:r w:rsidR="003E095F">
        <w:rPr>
          <w:rFonts w:ascii="Times" w:hAnsi="Times"/>
        </w:rPr>
        <w:t xml:space="preserve"> a preference for physicians to prescribe conservatively. </w:t>
      </w:r>
    </w:p>
    <w:p w14:paraId="3DA2D83A" w14:textId="652FFDBA" w:rsidR="00C024D1" w:rsidRDefault="001B14D5" w:rsidP="00BF5923">
      <w:pPr>
        <w:spacing w:line="480" w:lineRule="auto"/>
        <w:ind w:left="-360" w:right="-360" w:firstLine="720"/>
        <w:rPr>
          <w:rFonts w:ascii="Times" w:hAnsi="Times"/>
        </w:rPr>
      </w:pPr>
      <w:r>
        <w:rPr>
          <w:rFonts w:ascii="Times" w:hAnsi="Times"/>
        </w:rPr>
        <w:lastRenderedPageBreak/>
        <w:t>Two</w:t>
      </w:r>
      <w:r w:rsidR="00307E34">
        <w:rPr>
          <w:rFonts w:ascii="Times" w:hAnsi="Times"/>
        </w:rPr>
        <w:t xml:space="preserve"> of the most</w:t>
      </w:r>
      <w:r w:rsidR="00137CFF">
        <w:rPr>
          <w:rFonts w:ascii="Times" w:hAnsi="Times"/>
        </w:rPr>
        <w:t xml:space="preserve"> commonly cited </w:t>
      </w:r>
      <w:r w:rsidR="00743A91">
        <w:rPr>
          <w:rFonts w:ascii="Times" w:hAnsi="Times"/>
        </w:rPr>
        <w:t>reasons</w:t>
      </w:r>
      <w:r w:rsidR="007F2370">
        <w:rPr>
          <w:rFonts w:ascii="Times" w:hAnsi="Times"/>
        </w:rPr>
        <w:t xml:space="preserve"> for resisting recommended tre</w:t>
      </w:r>
      <w:r w:rsidR="008539FD">
        <w:rPr>
          <w:rFonts w:ascii="Times" w:hAnsi="Times"/>
        </w:rPr>
        <w:t xml:space="preserve">atments </w:t>
      </w:r>
      <w:r w:rsidR="005565D7">
        <w:rPr>
          <w:rFonts w:ascii="Times" w:hAnsi="Times"/>
        </w:rPr>
        <w:t>are</w:t>
      </w:r>
      <w:r w:rsidR="00ED71D6">
        <w:rPr>
          <w:rFonts w:ascii="Times" w:hAnsi="Times"/>
        </w:rPr>
        <w:t xml:space="preserve"> </w:t>
      </w:r>
      <w:r w:rsidR="000C47F8">
        <w:rPr>
          <w:rFonts w:ascii="Times" w:hAnsi="Times"/>
        </w:rPr>
        <w:t xml:space="preserve">that the medication </w:t>
      </w:r>
      <w:r w:rsidR="00ED71D6">
        <w:rPr>
          <w:rFonts w:ascii="Times" w:hAnsi="Times"/>
        </w:rPr>
        <w:t xml:space="preserve">(1) may not be effective; </w:t>
      </w:r>
      <w:r>
        <w:rPr>
          <w:rFonts w:ascii="Times" w:hAnsi="Times"/>
        </w:rPr>
        <w:t xml:space="preserve">and </w:t>
      </w:r>
      <w:r w:rsidR="00ED71D6">
        <w:rPr>
          <w:rFonts w:ascii="Times" w:hAnsi="Times"/>
        </w:rPr>
        <w:t xml:space="preserve">(2) </w:t>
      </w:r>
      <w:r w:rsidR="000C47F8">
        <w:rPr>
          <w:rFonts w:ascii="Times" w:hAnsi="Times"/>
        </w:rPr>
        <w:t xml:space="preserve">may cause </w:t>
      </w:r>
      <w:r>
        <w:rPr>
          <w:rFonts w:ascii="Times" w:hAnsi="Times"/>
        </w:rPr>
        <w:t>side effects</w:t>
      </w:r>
      <w:r w:rsidR="002948A4">
        <w:rPr>
          <w:rFonts w:ascii="Times" w:hAnsi="Times"/>
        </w:rPr>
        <w:t xml:space="preserve"> (also see Barnes, </w:t>
      </w:r>
      <w:r w:rsidR="002A191E">
        <w:rPr>
          <w:rFonts w:ascii="Times" w:hAnsi="Times"/>
        </w:rPr>
        <w:t>in press</w:t>
      </w:r>
      <w:r w:rsidR="002948A4">
        <w:rPr>
          <w:rFonts w:ascii="Times" w:hAnsi="Times"/>
        </w:rPr>
        <w:t>)</w:t>
      </w:r>
      <w:r>
        <w:rPr>
          <w:rFonts w:ascii="Times" w:hAnsi="Times"/>
        </w:rPr>
        <w:t xml:space="preserve">. </w:t>
      </w:r>
      <w:r w:rsidR="000D2A66">
        <w:rPr>
          <w:rFonts w:ascii="Times" w:hAnsi="Times"/>
        </w:rPr>
        <w:t xml:space="preserve">This paper </w:t>
      </w:r>
      <w:r>
        <w:rPr>
          <w:rFonts w:ascii="Times" w:hAnsi="Times"/>
        </w:rPr>
        <w:t>also discuss</w:t>
      </w:r>
      <w:r w:rsidR="000D2A66">
        <w:rPr>
          <w:rFonts w:ascii="Times" w:hAnsi="Times"/>
        </w:rPr>
        <w:t>es</w:t>
      </w:r>
      <w:r>
        <w:rPr>
          <w:rFonts w:ascii="Times" w:hAnsi="Times"/>
        </w:rPr>
        <w:t xml:space="preserve"> cases in which patients resist medications on the basis of </w:t>
      </w:r>
      <w:r w:rsidR="005565D7">
        <w:rPr>
          <w:rFonts w:ascii="Times" w:hAnsi="Times"/>
        </w:rPr>
        <w:t xml:space="preserve">(3) </w:t>
      </w:r>
      <w:r>
        <w:rPr>
          <w:rFonts w:ascii="Times" w:hAnsi="Times"/>
        </w:rPr>
        <w:t>perceived excessive prescribing</w:t>
      </w:r>
      <w:r w:rsidR="000C47F8">
        <w:rPr>
          <w:rFonts w:ascii="Times" w:hAnsi="Times"/>
        </w:rPr>
        <w:t xml:space="preserve">. </w:t>
      </w:r>
      <w:r w:rsidR="00592DC2">
        <w:rPr>
          <w:rFonts w:ascii="Times" w:hAnsi="Times"/>
        </w:rPr>
        <w:t>The</w:t>
      </w:r>
      <w:r w:rsidR="00ED71D6">
        <w:rPr>
          <w:rFonts w:ascii="Times" w:hAnsi="Times"/>
        </w:rPr>
        <w:t xml:space="preserve"> trends describe</w:t>
      </w:r>
      <w:r w:rsidR="00A8275B">
        <w:rPr>
          <w:rFonts w:ascii="Times" w:hAnsi="Times"/>
        </w:rPr>
        <w:t>d</w:t>
      </w:r>
      <w:r w:rsidR="00ED71D6">
        <w:rPr>
          <w:rFonts w:ascii="Times" w:hAnsi="Times"/>
        </w:rPr>
        <w:t xml:space="preserve"> in these three</w:t>
      </w:r>
      <w:r w:rsidR="00592DC2">
        <w:rPr>
          <w:rFonts w:ascii="Times" w:hAnsi="Times"/>
        </w:rPr>
        <w:t xml:space="preserve"> sub-categories are treated as largely representative of the trends </w:t>
      </w:r>
      <w:r w:rsidR="00A8275B">
        <w:rPr>
          <w:rFonts w:ascii="Times" w:hAnsi="Times"/>
        </w:rPr>
        <w:t>found</w:t>
      </w:r>
      <w:r w:rsidR="00592DC2">
        <w:rPr>
          <w:rFonts w:ascii="Times" w:hAnsi="Times"/>
        </w:rPr>
        <w:t xml:space="preserve"> across the broader collection of patient accounts for resistance. </w:t>
      </w:r>
      <w:r w:rsidR="005565D7">
        <w:rPr>
          <w:rFonts w:ascii="Times" w:hAnsi="Times"/>
        </w:rPr>
        <w:t>These accounts are not evenly distributed across prescription and non-prescription contexts in the two countries so this provides important insight into the basis for patien</w:t>
      </w:r>
      <w:r w:rsidR="00530166">
        <w:rPr>
          <w:rFonts w:ascii="Times" w:hAnsi="Times"/>
        </w:rPr>
        <w:t>t resistance in the U</w:t>
      </w:r>
      <w:r w:rsidR="00DF3475">
        <w:rPr>
          <w:rFonts w:ascii="Times" w:hAnsi="Times"/>
        </w:rPr>
        <w:t>.</w:t>
      </w:r>
      <w:r w:rsidR="00530166">
        <w:rPr>
          <w:rFonts w:ascii="Times" w:hAnsi="Times"/>
        </w:rPr>
        <w:t>S</w:t>
      </w:r>
      <w:r w:rsidR="00DF3475">
        <w:rPr>
          <w:rFonts w:ascii="Times" w:hAnsi="Times"/>
        </w:rPr>
        <w:t>.</w:t>
      </w:r>
      <w:r w:rsidR="008E298E">
        <w:rPr>
          <w:rFonts w:ascii="Times" w:hAnsi="Times"/>
        </w:rPr>
        <w:t xml:space="preserve"> and England.</w:t>
      </w:r>
    </w:p>
    <w:p w14:paraId="2B4E0B01" w14:textId="77777777" w:rsidR="008B0F18" w:rsidRDefault="008B0F18" w:rsidP="001360D6">
      <w:pPr>
        <w:spacing w:line="480" w:lineRule="auto"/>
        <w:ind w:left="-360" w:right="-360"/>
        <w:rPr>
          <w:rFonts w:ascii="Times" w:hAnsi="Times"/>
          <w:b/>
        </w:rPr>
      </w:pPr>
    </w:p>
    <w:p w14:paraId="2CC68702" w14:textId="1B2861C3" w:rsidR="005565D7" w:rsidRPr="00F95955" w:rsidRDefault="00F95955" w:rsidP="00F95955">
      <w:pPr>
        <w:spacing w:line="480" w:lineRule="auto"/>
        <w:ind w:left="-360" w:right="-360" w:firstLine="720"/>
        <w:outlineLvl w:val="0"/>
        <w:rPr>
          <w:rFonts w:ascii="Times" w:hAnsi="Times"/>
          <w:i/>
        </w:rPr>
      </w:pPr>
      <w:r>
        <w:rPr>
          <w:rFonts w:ascii="Times" w:hAnsi="Times"/>
          <w:b/>
        </w:rPr>
        <w:t>Treatment r</w:t>
      </w:r>
      <w:r w:rsidR="005F3EF4" w:rsidRPr="00F95955">
        <w:rPr>
          <w:rFonts w:ascii="Times" w:hAnsi="Times"/>
          <w:b/>
        </w:rPr>
        <w:t>esistance:</w:t>
      </w:r>
      <w:r w:rsidR="008B0F18" w:rsidRPr="00F95955">
        <w:rPr>
          <w:rFonts w:ascii="Times" w:hAnsi="Times"/>
          <w:b/>
        </w:rPr>
        <w:t xml:space="preserve"> </w:t>
      </w:r>
      <w:r w:rsidR="00D57CA9" w:rsidRPr="00F95955">
        <w:rPr>
          <w:rFonts w:ascii="Times" w:hAnsi="Times"/>
          <w:b/>
        </w:rPr>
        <w:t xml:space="preserve">Potential </w:t>
      </w:r>
      <w:r>
        <w:rPr>
          <w:rFonts w:ascii="Times" w:hAnsi="Times"/>
          <w:b/>
        </w:rPr>
        <w:t>i</w:t>
      </w:r>
      <w:r w:rsidR="005A4DFE" w:rsidRPr="00F95955">
        <w:rPr>
          <w:rFonts w:ascii="Times" w:hAnsi="Times"/>
          <w:b/>
        </w:rPr>
        <w:t>ne</w:t>
      </w:r>
      <w:r w:rsidR="00B03AFB" w:rsidRPr="00F95955">
        <w:rPr>
          <w:rFonts w:ascii="Times" w:hAnsi="Times"/>
          <w:b/>
        </w:rPr>
        <w:t xml:space="preserve">fficacy of </w:t>
      </w:r>
      <w:r w:rsidR="008B0F18" w:rsidRPr="00F95955">
        <w:rPr>
          <w:rFonts w:ascii="Times" w:hAnsi="Times"/>
          <w:b/>
        </w:rPr>
        <w:t xml:space="preserve">the </w:t>
      </w:r>
      <w:r>
        <w:rPr>
          <w:rFonts w:ascii="Times" w:hAnsi="Times"/>
          <w:b/>
        </w:rPr>
        <w:t>m</w:t>
      </w:r>
      <w:r w:rsidR="005A4DFE" w:rsidRPr="00F95955">
        <w:rPr>
          <w:rFonts w:ascii="Times" w:hAnsi="Times"/>
          <w:b/>
        </w:rPr>
        <w:t>edication</w:t>
      </w:r>
      <w:r w:rsidRPr="00F95955">
        <w:rPr>
          <w:rFonts w:ascii="Times" w:hAnsi="Times"/>
          <w:b/>
        </w:rPr>
        <w:t>.</w:t>
      </w:r>
      <w:r>
        <w:rPr>
          <w:rFonts w:ascii="Times" w:hAnsi="Times"/>
          <w:i/>
        </w:rPr>
        <w:t xml:space="preserve"> </w:t>
      </w:r>
      <w:r w:rsidR="00A8275B">
        <w:rPr>
          <w:rFonts w:ascii="Times" w:hAnsi="Times"/>
        </w:rPr>
        <w:t>No</w:t>
      </w:r>
      <w:r w:rsidR="00213753">
        <w:rPr>
          <w:rFonts w:ascii="Times" w:hAnsi="Times"/>
        </w:rPr>
        <w:t xml:space="preserve"> instances in which American patients resisted prescription medications on the basis of their potential inefficacy</w:t>
      </w:r>
      <w:r w:rsidR="00A8275B">
        <w:rPr>
          <w:rFonts w:ascii="Times" w:hAnsi="Times"/>
        </w:rPr>
        <w:t xml:space="preserve"> were located</w:t>
      </w:r>
      <w:r w:rsidR="00213753">
        <w:rPr>
          <w:rFonts w:ascii="Times" w:hAnsi="Times"/>
        </w:rPr>
        <w:t xml:space="preserve">; </w:t>
      </w:r>
      <w:r w:rsidR="005F61B7">
        <w:rPr>
          <w:rFonts w:ascii="Times" w:hAnsi="Times"/>
        </w:rPr>
        <w:t>however</w:t>
      </w:r>
      <w:r w:rsidR="00213753">
        <w:rPr>
          <w:rFonts w:ascii="Times" w:hAnsi="Times"/>
        </w:rPr>
        <w:t>, this sort of resistance occurred</w:t>
      </w:r>
      <w:r w:rsidR="005F61B7">
        <w:rPr>
          <w:rFonts w:ascii="Times" w:hAnsi="Times"/>
        </w:rPr>
        <w:t xml:space="preserve"> regularly</w:t>
      </w:r>
      <w:r w:rsidR="00213753">
        <w:rPr>
          <w:rFonts w:ascii="Times" w:hAnsi="Times"/>
        </w:rPr>
        <w:t xml:space="preserve"> in the context of </w:t>
      </w:r>
      <w:r w:rsidR="00BC13F7">
        <w:rPr>
          <w:rFonts w:ascii="Times" w:hAnsi="Times"/>
        </w:rPr>
        <w:t xml:space="preserve">OTC </w:t>
      </w:r>
      <w:r w:rsidR="005F61B7">
        <w:rPr>
          <w:rFonts w:ascii="Times" w:hAnsi="Times"/>
        </w:rPr>
        <w:t>recommendations</w:t>
      </w:r>
      <w:r w:rsidR="00213753">
        <w:rPr>
          <w:rFonts w:ascii="Times" w:hAnsi="Times"/>
        </w:rPr>
        <w:t xml:space="preserve">. </w:t>
      </w:r>
      <w:r w:rsidR="00A73F71">
        <w:rPr>
          <w:rFonts w:ascii="Times" w:hAnsi="Times"/>
        </w:rPr>
        <w:t xml:space="preserve">American </w:t>
      </w:r>
      <w:r w:rsidR="00142B83">
        <w:rPr>
          <w:rFonts w:ascii="Times" w:hAnsi="Times"/>
        </w:rPr>
        <w:t xml:space="preserve">patients </w:t>
      </w:r>
      <w:r w:rsidR="00A73F71">
        <w:rPr>
          <w:rFonts w:ascii="Times" w:hAnsi="Times"/>
        </w:rPr>
        <w:t>typically cite</w:t>
      </w:r>
      <w:r w:rsidR="00884679">
        <w:rPr>
          <w:rFonts w:ascii="Times" w:hAnsi="Times"/>
        </w:rPr>
        <w:t xml:space="preserve"> an attempt at self-medicating</w:t>
      </w:r>
      <w:r w:rsidR="00750231">
        <w:rPr>
          <w:rFonts w:ascii="Times" w:hAnsi="Times"/>
        </w:rPr>
        <w:t xml:space="preserve"> with </w:t>
      </w:r>
      <w:r w:rsidR="005565D7">
        <w:rPr>
          <w:rFonts w:ascii="Times" w:hAnsi="Times"/>
        </w:rPr>
        <w:t xml:space="preserve">an </w:t>
      </w:r>
      <w:r w:rsidR="00A73F71">
        <w:rPr>
          <w:rFonts w:ascii="Times" w:hAnsi="Times"/>
        </w:rPr>
        <w:t>OTC</w:t>
      </w:r>
      <w:r w:rsidR="005565D7">
        <w:rPr>
          <w:rFonts w:ascii="Times" w:hAnsi="Times"/>
        </w:rPr>
        <w:t xml:space="preserve"> drug</w:t>
      </w:r>
      <w:r w:rsidR="00884679">
        <w:rPr>
          <w:rFonts w:ascii="Times" w:hAnsi="Times"/>
        </w:rPr>
        <w:t xml:space="preserve"> </w:t>
      </w:r>
      <w:r w:rsidR="00750231">
        <w:rPr>
          <w:rFonts w:ascii="Times" w:hAnsi="Times"/>
        </w:rPr>
        <w:t xml:space="preserve">just </w:t>
      </w:r>
      <w:r w:rsidR="00884679">
        <w:rPr>
          <w:rFonts w:ascii="Times" w:hAnsi="Times"/>
        </w:rPr>
        <w:t>prior to visiting the doctor</w:t>
      </w:r>
      <w:r w:rsidR="005565D7">
        <w:rPr>
          <w:rFonts w:ascii="Times" w:hAnsi="Times"/>
        </w:rPr>
        <w:t>;</w:t>
      </w:r>
      <w:r w:rsidR="00D2201F">
        <w:rPr>
          <w:rFonts w:ascii="Times" w:hAnsi="Times"/>
        </w:rPr>
        <w:t xml:space="preserve"> </w:t>
      </w:r>
      <w:r w:rsidR="00A8275B">
        <w:rPr>
          <w:rFonts w:ascii="Times" w:hAnsi="Times"/>
        </w:rPr>
        <w:t xml:space="preserve">they then </w:t>
      </w:r>
      <w:r w:rsidR="000F278F">
        <w:rPr>
          <w:rFonts w:ascii="Times" w:hAnsi="Times"/>
        </w:rPr>
        <w:t>either state or imply</w:t>
      </w:r>
      <w:r w:rsidR="00750231">
        <w:rPr>
          <w:rFonts w:ascii="Times" w:hAnsi="Times"/>
        </w:rPr>
        <w:t xml:space="preserve"> that </w:t>
      </w:r>
      <w:r w:rsidR="005565D7">
        <w:rPr>
          <w:rFonts w:ascii="Times" w:hAnsi="Times"/>
        </w:rPr>
        <w:t xml:space="preserve">the </w:t>
      </w:r>
      <w:r w:rsidR="00A73F71">
        <w:rPr>
          <w:rFonts w:ascii="Times" w:hAnsi="Times"/>
        </w:rPr>
        <w:t>OTC</w:t>
      </w:r>
      <w:r w:rsidR="005565D7">
        <w:rPr>
          <w:rFonts w:ascii="Times" w:hAnsi="Times"/>
        </w:rPr>
        <w:t xml:space="preserve"> medication</w:t>
      </w:r>
      <w:r w:rsidR="00A73F71">
        <w:rPr>
          <w:rFonts w:ascii="Times" w:hAnsi="Times"/>
        </w:rPr>
        <w:t xml:space="preserve"> </w:t>
      </w:r>
      <w:r w:rsidR="005565D7">
        <w:rPr>
          <w:rFonts w:ascii="Times" w:hAnsi="Times"/>
        </w:rPr>
        <w:t xml:space="preserve">was </w:t>
      </w:r>
      <w:r w:rsidR="002011F3">
        <w:rPr>
          <w:rFonts w:ascii="Times" w:hAnsi="Times"/>
        </w:rPr>
        <w:t xml:space="preserve">insufficient to manage </w:t>
      </w:r>
      <w:r w:rsidR="00750231">
        <w:rPr>
          <w:rFonts w:ascii="Times" w:hAnsi="Times"/>
        </w:rPr>
        <w:t>the illness</w:t>
      </w:r>
      <w:r w:rsidR="00884679">
        <w:rPr>
          <w:rFonts w:ascii="Times" w:hAnsi="Times"/>
        </w:rPr>
        <w:t xml:space="preserve">. </w:t>
      </w:r>
      <w:r w:rsidR="00A760F9">
        <w:rPr>
          <w:rFonts w:ascii="Times" w:hAnsi="Times"/>
        </w:rPr>
        <w:t xml:space="preserve">In this way, American patients display themselves as having come to the doctor </w:t>
      </w:r>
      <w:r w:rsidR="00095596">
        <w:rPr>
          <w:rFonts w:ascii="Times" w:hAnsi="Times"/>
        </w:rPr>
        <w:t xml:space="preserve">in order to secure some </w:t>
      </w:r>
      <w:r w:rsidR="00750231">
        <w:rPr>
          <w:rFonts w:ascii="Times" w:hAnsi="Times"/>
        </w:rPr>
        <w:t>alternate form of relief (</w:t>
      </w:r>
      <w:r w:rsidR="001E661E">
        <w:rPr>
          <w:rFonts w:ascii="Times" w:hAnsi="Times"/>
        </w:rPr>
        <w:t>relevantly, some</w:t>
      </w:r>
      <w:r w:rsidR="00095596">
        <w:rPr>
          <w:rFonts w:ascii="Times" w:hAnsi="Times"/>
        </w:rPr>
        <w:t xml:space="preserve"> prescription medication</w:t>
      </w:r>
      <w:r w:rsidR="001E661E">
        <w:rPr>
          <w:rFonts w:ascii="Times" w:hAnsi="Times"/>
        </w:rPr>
        <w:t>)</w:t>
      </w:r>
      <w:r w:rsidR="005565D7">
        <w:rPr>
          <w:rFonts w:ascii="Times" w:hAnsi="Times"/>
        </w:rPr>
        <w:t xml:space="preserve">. Through this logic, </w:t>
      </w:r>
      <w:r w:rsidR="00A8275B">
        <w:rPr>
          <w:rFonts w:ascii="Times" w:hAnsi="Times"/>
        </w:rPr>
        <w:t xml:space="preserve">it may be </w:t>
      </w:r>
      <w:r w:rsidR="005565D7">
        <w:rPr>
          <w:rFonts w:ascii="Times" w:hAnsi="Times"/>
        </w:rPr>
        <w:t>argue</w:t>
      </w:r>
      <w:r w:rsidR="00A8275B">
        <w:rPr>
          <w:rFonts w:ascii="Times" w:hAnsi="Times"/>
        </w:rPr>
        <w:t>d</w:t>
      </w:r>
      <w:r w:rsidR="005565D7">
        <w:rPr>
          <w:rFonts w:ascii="Times" w:hAnsi="Times"/>
        </w:rPr>
        <w:t xml:space="preserve"> that American patients </w:t>
      </w:r>
      <w:r w:rsidR="00095596">
        <w:rPr>
          <w:rFonts w:ascii="Times" w:hAnsi="Times"/>
        </w:rPr>
        <w:t xml:space="preserve">enact an expectation for </w:t>
      </w:r>
      <w:r w:rsidR="00A760F9">
        <w:rPr>
          <w:rFonts w:ascii="Times" w:hAnsi="Times"/>
        </w:rPr>
        <w:t xml:space="preserve">prescription medication. </w:t>
      </w:r>
      <w:r w:rsidR="005F61B7">
        <w:rPr>
          <w:rFonts w:ascii="Times" w:hAnsi="Times"/>
        </w:rPr>
        <w:t>In</w:t>
      </w:r>
      <w:r w:rsidR="005565D7">
        <w:rPr>
          <w:rFonts w:ascii="Times" w:hAnsi="Times"/>
        </w:rPr>
        <w:t xml:space="preserve"> </w:t>
      </w:r>
      <w:r w:rsidR="005F61B7">
        <w:rPr>
          <w:rFonts w:ascii="Times" w:hAnsi="Times"/>
        </w:rPr>
        <w:t>(</w:t>
      </w:r>
      <w:r w:rsidR="005565D7">
        <w:rPr>
          <w:rFonts w:ascii="Times" w:hAnsi="Times"/>
        </w:rPr>
        <w:t>1</w:t>
      </w:r>
      <w:r w:rsidR="005F61B7">
        <w:rPr>
          <w:rFonts w:ascii="Times" w:hAnsi="Times"/>
        </w:rPr>
        <w:t>)</w:t>
      </w:r>
      <w:r w:rsidR="005565D7">
        <w:rPr>
          <w:rFonts w:ascii="Times" w:hAnsi="Times"/>
        </w:rPr>
        <w:t xml:space="preserve"> an American patient resists a physician’s recommendation for Tylenol or Advil </w:t>
      </w:r>
      <w:r w:rsidR="0085769B">
        <w:rPr>
          <w:rFonts w:ascii="Times" w:hAnsi="Times"/>
        </w:rPr>
        <w:t xml:space="preserve">(OTC pain relievers) </w:t>
      </w:r>
      <w:r w:rsidR="005565D7">
        <w:rPr>
          <w:rFonts w:ascii="Times" w:hAnsi="Times"/>
        </w:rPr>
        <w:t xml:space="preserve">to treat what has just been diagnosed as the flu. </w:t>
      </w:r>
    </w:p>
    <w:p w14:paraId="57362820" w14:textId="77777777" w:rsidR="005565D7" w:rsidRDefault="005565D7" w:rsidP="005565D7">
      <w:pPr>
        <w:ind w:right="-360"/>
        <w:rPr>
          <w:rFonts w:ascii="Times" w:hAnsi="Times"/>
        </w:rPr>
      </w:pPr>
    </w:p>
    <w:p w14:paraId="6FF0A31E" w14:textId="77777777" w:rsidR="00985B3D" w:rsidRDefault="00F05A38" w:rsidP="004A0C16">
      <w:pPr>
        <w:ind w:left="-360" w:right="-360"/>
        <w:outlineLvl w:val="0"/>
        <w:rPr>
          <w:rFonts w:ascii="Courier" w:hAnsi="Courier"/>
          <w:sz w:val="20"/>
          <w:szCs w:val="20"/>
          <w:u w:val="single"/>
        </w:rPr>
      </w:pPr>
      <w:r>
        <w:rPr>
          <w:rFonts w:ascii="Courier" w:hAnsi="Courier"/>
          <w:sz w:val="20"/>
          <w:u w:val="single"/>
        </w:rPr>
        <w:t xml:space="preserve">(1) </w:t>
      </w:r>
      <w:r w:rsidRPr="00985B3D">
        <w:rPr>
          <w:rFonts w:ascii="Courier" w:hAnsi="Courier"/>
          <w:sz w:val="20"/>
          <w:u w:val="single"/>
        </w:rPr>
        <w:t xml:space="preserve">United </w:t>
      </w:r>
      <w:r w:rsidRPr="00985B3D">
        <w:rPr>
          <w:rFonts w:ascii="Courier" w:hAnsi="Courier"/>
          <w:sz w:val="20"/>
          <w:szCs w:val="20"/>
          <w:u w:val="single"/>
        </w:rPr>
        <w:t>States</w:t>
      </w:r>
    </w:p>
    <w:p w14:paraId="53AE29A4" w14:textId="7DAEAD2E" w:rsidR="005565D7" w:rsidRPr="00985B3D" w:rsidRDefault="00985B3D" w:rsidP="004A0C16">
      <w:pPr>
        <w:ind w:left="-360" w:right="-360"/>
        <w:outlineLvl w:val="0"/>
        <w:rPr>
          <w:rFonts w:ascii="Courier" w:hAnsi="Courier"/>
          <w:sz w:val="20"/>
          <w:szCs w:val="20"/>
        </w:rPr>
      </w:pPr>
      <w:r w:rsidRPr="00985B3D">
        <w:rPr>
          <w:rFonts w:ascii="Courier" w:hAnsi="Courier"/>
          <w:sz w:val="20"/>
          <w:szCs w:val="20"/>
        </w:rPr>
        <w:t>(</w:t>
      </w:r>
      <w:r w:rsidR="005F61B7" w:rsidRPr="00985B3D">
        <w:rPr>
          <w:rFonts w:ascii="Courier" w:hAnsi="Courier"/>
          <w:sz w:val="20"/>
          <w:szCs w:val="20"/>
        </w:rPr>
        <w:t>Transcripts follow conversation analytic conventions (Hepburn &amp; Bolden 2012</w:t>
      </w:r>
      <w:r w:rsidRPr="00985B3D">
        <w:rPr>
          <w:rFonts w:ascii="Courier" w:hAnsi="Courier"/>
          <w:sz w:val="20"/>
          <w:szCs w:val="20"/>
        </w:rPr>
        <w:t>))</w:t>
      </w:r>
    </w:p>
    <w:p w14:paraId="5B80667F" w14:textId="77777777" w:rsidR="005565D7" w:rsidRDefault="005565D7" w:rsidP="005565D7">
      <w:pPr>
        <w:ind w:left="-360" w:right="-360"/>
        <w:rPr>
          <w:rFonts w:ascii="Courier" w:hAnsi="Courier"/>
          <w:color w:val="000000"/>
          <w:sz w:val="20"/>
          <w:szCs w:val="20"/>
        </w:rPr>
      </w:pPr>
      <w:r>
        <w:rPr>
          <w:rFonts w:ascii="Courier" w:hAnsi="Courier"/>
          <w:color w:val="000000"/>
          <w:sz w:val="20"/>
          <w:szCs w:val="20"/>
        </w:rPr>
        <w:t>1    Doc:  The best thing that we can do is- .h Your b</w:t>
      </w:r>
      <w:r>
        <w:rPr>
          <w:rFonts w:ascii="Courier" w:hAnsi="Courier"/>
          <w:color w:val="000000"/>
          <w:sz w:val="20"/>
          <w:szCs w:val="20"/>
          <w:u w:val="single"/>
        </w:rPr>
        <w:t>o</w:t>
      </w:r>
      <w:r>
        <w:rPr>
          <w:rFonts w:ascii="Courier" w:hAnsi="Courier"/>
          <w:color w:val="000000"/>
          <w:sz w:val="20"/>
          <w:szCs w:val="20"/>
        </w:rPr>
        <w:t xml:space="preserve">dy fights viruses on </w:t>
      </w:r>
    </w:p>
    <w:p w14:paraId="67E901E2" w14:textId="77777777" w:rsidR="005565D7" w:rsidRDefault="005565D7" w:rsidP="005565D7">
      <w:pPr>
        <w:ind w:left="-360" w:right="-360"/>
        <w:rPr>
          <w:rFonts w:ascii="Courier" w:hAnsi="Courier"/>
          <w:color w:val="000000"/>
          <w:sz w:val="20"/>
          <w:szCs w:val="20"/>
        </w:rPr>
      </w:pPr>
      <w:r>
        <w:rPr>
          <w:rFonts w:ascii="Courier" w:hAnsi="Courier"/>
          <w:color w:val="000000"/>
          <w:sz w:val="20"/>
          <w:szCs w:val="20"/>
        </w:rPr>
        <w:t xml:space="preserve">2          their o:wn. So the=things that we do is try to make you feel better, </w:t>
      </w:r>
    </w:p>
    <w:p w14:paraId="70FA1C95" w14:textId="77777777" w:rsidR="005565D7" w:rsidRDefault="005565D7" w:rsidP="005565D7">
      <w:pPr>
        <w:ind w:left="-360" w:right="-360"/>
        <w:rPr>
          <w:rFonts w:ascii="Courier" w:hAnsi="Courier"/>
          <w:color w:val="000000"/>
          <w:sz w:val="20"/>
          <w:szCs w:val="20"/>
        </w:rPr>
      </w:pPr>
      <w:r>
        <w:rPr>
          <w:rFonts w:ascii="Courier" w:hAnsi="Courier"/>
          <w:color w:val="000000"/>
          <w:sz w:val="20"/>
          <w:szCs w:val="20"/>
        </w:rPr>
        <w:t>3          (0.2) Ya know, So (0.5) symptomatically tr</w:t>
      </w:r>
      <w:r w:rsidRPr="00BE73AB">
        <w:rPr>
          <w:rFonts w:ascii="Courier" w:hAnsi="Courier"/>
          <w:color w:val="000000"/>
          <w:sz w:val="20"/>
          <w:szCs w:val="20"/>
          <w:u w:val="single"/>
        </w:rPr>
        <w:t>e</w:t>
      </w:r>
      <w:r>
        <w:rPr>
          <w:rFonts w:ascii="Courier" w:hAnsi="Courier"/>
          <w:color w:val="000000"/>
          <w:sz w:val="20"/>
          <w:szCs w:val="20"/>
        </w:rPr>
        <w:t>at your symptoms.=</w:t>
      </w:r>
    </w:p>
    <w:p w14:paraId="46276608" w14:textId="77777777" w:rsidR="005565D7" w:rsidRDefault="005565D7" w:rsidP="005565D7">
      <w:pPr>
        <w:ind w:left="-360" w:right="-360"/>
        <w:rPr>
          <w:rFonts w:ascii="Courier" w:hAnsi="Courier"/>
          <w:color w:val="000000"/>
          <w:sz w:val="20"/>
          <w:szCs w:val="20"/>
        </w:rPr>
      </w:pPr>
      <w:r>
        <w:rPr>
          <w:rFonts w:ascii="Courier" w:hAnsi="Courier"/>
          <w:color w:val="000000"/>
          <w:sz w:val="20"/>
          <w:szCs w:val="20"/>
        </w:rPr>
        <w:t>4          =[Okay,</w:t>
      </w:r>
    </w:p>
    <w:p w14:paraId="70821BF1" w14:textId="77777777" w:rsidR="005565D7" w:rsidRDefault="005565D7" w:rsidP="005565D7">
      <w:pPr>
        <w:ind w:left="-360" w:right="-360"/>
        <w:rPr>
          <w:rFonts w:ascii="Courier" w:hAnsi="Courier"/>
          <w:color w:val="000000"/>
          <w:sz w:val="20"/>
          <w:szCs w:val="20"/>
        </w:rPr>
      </w:pPr>
      <w:r>
        <w:rPr>
          <w:rFonts w:ascii="Courier" w:hAnsi="Courier"/>
          <w:color w:val="000000"/>
          <w:sz w:val="20"/>
          <w:szCs w:val="20"/>
        </w:rPr>
        <w:t>5    Pat:   [((nod))</w:t>
      </w:r>
    </w:p>
    <w:p w14:paraId="4A76E0FD" w14:textId="77777777" w:rsidR="005565D7" w:rsidRPr="00BE73AB" w:rsidRDefault="005565D7" w:rsidP="005565D7">
      <w:pPr>
        <w:ind w:left="-360" w:right="-360"/>
        <w:rPr>
          <w:rFonts w:ascii="Courier" w:hAnsi="Courier"/>
          <w:color w:val="000000"/>
          <w:sz w:val="20"/>
          <w:szCs w:val="20"/>
        </w:rPr>
      </w:pPr>
      <w:r>
        <w:rPr>
          <w:rFonts w:ascii="Courier" w:hAnsi="Courier"/>
          <w:color w:val="000000"/>
          <w:sz w:val="20"/>
          <w:szCs w:val="20"/>
        </w:rPr>
        <w:t>6          (1.5)</w:t>
      </w:r>
    </w:p>
    <w:p w14:paraId="4DA22E3D" w14:textId="77777777" w:rsidR="005565D7" w:rsidRDefault="005565D7" w:rsidP="005565D7">
      <w:pPr>
        <w:ind w:left="-360" w:right="-360"/>
        <w:rPr>
          <w:rFonts w:ascii="Courier" w:hAnsi="Courier"/>
          <w:sz w:val="20"/>
        </w:rPr>
      </w:pPr>
      <w:r>
        <w:rPr>
          <w:rFonts w:ascii="Courier" w:hAnsi="Courier"/>
          <w:sz w:val="20"/>
        </w:rPr>
        <w:t>7    Doc:  .hh For your b</w:t>
      </w:r>
      <w:r w:rsidRPr="00BE73AB">
        <w:rPr>
          <w:rFonts w:ascii="Courier" w:hAnsi="Courier"/>
          <w:sz w:val="20"/>
          <w:u w:val="single"/>
        </w:rPr>
        <w:t>o</w:t>
      </w:r>
      <w:r>
        <w:rPr>
          <w:rFonts w:ascii="Courier" w:hAnsi="Courier"/>
          <w:sz w:val="20"/>
        </w:rPr>
        <w:t xml:space="preserve">dy a:ches and yer fever. (0.5) °yeah:?° You’re trying </w:t>
      </w:r>
    </w:p>
    <w:p w14:paraId="61D4BC51" w14:textId="77777777" w:rsidR="005565D7" w:rsidRDefault="005565D7" w:rsidP="005565D7">
      <w:pPr>
        <w:ind w:left="-360" w:right="-360"/>
        <w:rPr>
          <w:rFonts w:ascii="Courier" w:hAnsi="Courier"/>
          <w:sz w:val="20"/>
        </w:rPr>
      </w:pPr>
      <w:r>
        <w:rPr>
          <w:rFonts w:ascii="Courier" w:hAnsi="Courier"/>
          <w:sz w:val="20"/>
        </w:rPr>
        <w:lastRenderedPageBreak/>
        <w:t>8          to take T</w:t>
      </w:r>
      <w:r w:rsidRPr="00BE73AB">
        <w:rPr>
          <w:rFonts w:ascii="Courier" w:hAnsi="Courier"/>
          <w:sz w:val="20"/>
          <w:u w:val="single"/>
        </w:rPr>
        <w:t>y</w:t>
      </w:r>
      <w:r>
        <w:rPr>
          <w:rFonts w:ascii="Courier" w:hAnsi="Courier"/>
          <w:sz w:val="20"/>
        </w:rPr>
        <w:t xml:space="preserve">lenol or </w:t>
      </w:r>
      <w:r w:rsidRPr="00BE73AB">
        <w:rPr>
          <w:rFonts w:ascii="Courier" w:hAnsi="Courier"/>
          <w:sz w:val="20"/>
          <w:u w:val="single"/>
        </w:rPr>
        <w:t>A</w:t>
      </w:r>
      <w:r>
        <w:rPr>
          <w:rFonts w:ascii="Courier" w:hAnsi="Courier"/>
          <w:sz w:val="20"/>
        </w:rPr>
        <w:t>dvil. (0.3) Something like that.=</w:t>
      </w:r>
    </w:p>
    <w:p w14:paraId="39494751" w14:textId="77777777" w:rsidR="005565D7" w:rsidRDefault="005565D7" w:rsidP="005565D7">
      <w:pPr>
        <w:ind w:left="-360" w:right="-360"/>
        <w:rPr>
          <w:rFonts w:ascii="Courier" w:hAnsi="Courier"/>
          <w:sz w:val="20"/>
        </w:rPr>
      </w:pPr>
      <w:r>
        <w:rPr>
          <w:rFonts w:ascii="Courier" w:hAnsi="Courier"/>
          <w:sz w:val="20"/>
        </w:rPr>
        <w:t xml:space="preserve">9 </w:t>
      </w:r>
      <w:r>
        <w:rPr>
          <w:rFonts w:ascii="Courier" w:hAnsi="Courier"/>
          <w:b/>
          <w:sz w:val="20"/>
        </w:rPr>
        <w:t xml:space="preserve"> &gt;</w:t>
      </w:r>
      <w:r>
        <w:rPr>
          <w:rFonts w:ascii="Courier" w:hAnsi="Courier"/>
          <w:sz w:val="20"/>
        </w:rPr>
        <w:t xml:space="preserve"> Pat:   =I took Robitussin:, (0.2) like the pills?</w:t>
      </w:r>
    </w:p>
    <w:p w14:paraId="4B41CABD" w14:textId="77777777" w:rsidR="005565D7" w:rsidRDefault="005565D7" w:rsidP="005565D7">
      <w:pPr>
        <w:ind w:left="-360" w:right="-360"/>
        <w:rPr>
          <w:rFonts w:ascii="Courier" w:hAnsi="Courier"/>
          <w:sz w:val="20"/>
        </w:rPr>
      </w:pPr>
      <w:r>
        <w:rPr>
          <w:rFonts w:ascii="Courier" w:hAnsi="Courier"/>
          <w:sz w:val="20"/>
        </w:rPr>
        <w:t>10   Doc:  Mmhm?</w:t>
      </w:r>
    </w:p>
    <w:p w14:paraId="360B861C" w14:textId="77777777" w:rsidR="005565D7" w:rsidRDefault="005565D7" w:rsidP="005565D7">
      <w:pPr>
        <w:ind w:left="-360" w:right="-360"/>
        <w:rPr>
          <w:rFonts w:ascii="Courier" w:hAnsi="Courier"/>
          <w:sz w:val="20"/>
        </w:rPr>
      </w:pPr>
      <w:r>
        <w:rPr>
          <w:rFonts w:ascii="Courier" w:hAnsi="Courier"/>
          <w:sz w:val="20"/>
        </w:rPr>
        <w:t>11</w:t>
      </w:r>
      <w:r>
        <w:rPr>
          <w:rFonts w:ascii="Courier" w:hAnsi="Courier"/>
          <w:b/>
          <w:sz w:val="20"/>
        </w:rPr>
        <w:t xml:space="preserve"> &gt;</w:t>
      </w:r>
      <w:r>
        <w:rPr>
          <w:rFonts w:ascii="Courier" w:hAnsi="Courier"/>
          <w:sz w:val="20"/>
        </w:rPr>
        <w:t xml:space="preserve"> Pat:  But they weren’t helping me at </w:t>
      </w:r>
      <w:r w:rsidRPr="0029014B">
        <w:rPr>
          <w:rFonts w:ascii="Courier" w:hAnsi="Courier"/>
          <w:sz w:val="20"/>
          <w:u w:val="single"/>
        </w:rPr>
        <w:t>a</w:t>
      </w:r>
      <w:r>
        <w:rPr>
          <w:rFonts w:ascii="Courier" w:hAnsi="Courier"/>
          <w:sz w:val="20"/>
        </w:rPr>
        <w:t>ll.</w:t>
      </w:r>
    </w:p>
    <w:p w14:paraId="7324A4A7" w14:textId="77777777" w:rsidR="005565D7" w:rsidRDefault="005565D7" w:rsidP="005565D7">
      <w:pPr>
        <w:ind w:left="-360" w:right="-360"/>
        <w:rPr>
          <w:rFonts w:ascii="Courier" w:hAnsi="Courier"/>
          <w:sz w:val="20"/>
        </w:rPr>
      </w:pPr>
      <w:r>
        <w:rPr>
          <w:rFonts w:ascii="Courier" w:hAnsi="Courier"/>
          <w:sz w:val="20"/>
        </w:rPr>
        <w:t>12   Doc:  The Robitussin what that does is- .hh depending what type you</w:t>
      </w:r>
    </w:p>
    <w:p w14:paraId="5FCD9B9E" w14:textId="77777777" w:rsidR="005565D7" w:rsidRDefault="005565D7" w:rsidP="005565D7">
      <w:pPr>
        <w:ind w:left="-360" w:right="-360"/>
        <w:rPr>
          <w:rFonts w:ascii="Courier" w:hAnsi="Courier"/>
          <w:sz w:val="20"/>
        </w:rPr>
      </w:pPr>
      <w:r>
        <w:rPr>
          <w:rFonts w:ascii="Courier" w:hAnsi="Courier"/>
          <w:sz w:val="20"/>
        </w:rPr>
        <w:t xml:space="preserve">13         took, it- th-those are good for co:ugh, if you have a lot of cough, </w:t>
      </w:r>
    </w:p>
    <w:p w14:paraId="6DD7ED76" w14:textId="77777777" w:rsidR="005565D7" w:rsidRPr="002A6204" w:rsidRDefault="005565D7" w:rsidP="005565D7">
      <w:pPr>
        <w:ind w:left="-360" w:right="-360"/>
        <w:rPr>
          <w:rFonts w:ascii="Courier" w:hAnsi="Courier"/>
          <w:sz w:val="20"/>
        </w:rPr>
      </w:pPr>
      <w:r>
        <w:rPr>
          <w:rFonts w:ascii="Courier" w:hAnsi="Courier"/>
          <w:sz w:val="20"/>
        </w:rPr>
        <w:t xml:space="preserve">14         </w:t>
      </w:r>
      <w:r w:rsidRPr="00FE6089">
        <w:rPr>
          <w:rFonts w:ascii="Courier" w:hAnsi="Courier"/>
          <w:sz w:val="20"/>
          <w:u w:val="single"/>
        </w:rPr>
        <w:t>e</w:t>
      </w:r>
      <w:r w:rsidRPr="000A28C1">
        <w:rPr>
          <w:rFonts w:ascii="Courier" w:hAnsi="Courier"/>
          <w:sz w:val="20"/>
        </w:rPr>
        <w:t>r if you have a lot of m</w:t>
      </w:r>
      <w:r w:rsidRPr="00B3790F">
        <w:rPr>
          <w:rFonts w:ascii="Courier" w:hAnsi="Courier"/>
          <w:sz w:val="20"/>
          <w:u w:val="single"/>
        </w:rPr>
        <w:t>u</w:t>
      </w:r>
      <w:r>
        <w:rPr>
          <w:rFonts w:ascii="Courier" w:hAnsi="Courier"/>
          <w:sz w:val="20"/>
        </w:rPr>
        <w:t>cus ‘n</w:t>
      </w:r>
      <w:r w:rsidRPr="000A28C1">
        <w:rPr>
          <w:rFonts w:ascii="Courier" w:hAnsi="Courier"/>
          <w:sz w:val="20"/>
        </w:rPr>
        <w:t xml:space="preserve"> congestion it’ll</w:t>
      </w:r>
      <w:r w:rsidRPr="002A6204">
        <w:rPr>
          <w:rFonts w:ascii="Courier" w:hAnsi="Courier"/>
          <w:sz w:val="20"/>
        </w:rPr>
        <w:t xml:space="preserve"> help loosen it </w:t>
      </w:r>
    </w:p>
    <w:p w14:paraId="0FBDCBBF" w14:textId="77777777" w:rsidR="005565D7" w:rsidRDefault="005565D7" w:rsidP="005565D7">
      <w:pPr>
        <w:ind w:left="-360" w:right="-360"/>
        <w:rPr>
          <w:rFonts w:ascii="Courier" w:hAnsi="Courier"/>
          <w:sz w:val="20"/>
        </w:rPr>
      </w:pPr>
      <w:r>
        <w:rPr>
          <w:rFonts w:ascii="Courier" w:hAnsi="Courier"/>
          <w:sz w:val="20"/>
        </w:rPr>
        <w:t xml:space="preserve">15   </w:t>
      </w:r>
      <w:r w:rsidRPr="002A6204">
        <w:rPr>
          <w:rFonts w:ascii="Courier" w:hAnsi="Courier"/>
          <w:sz w:val="20"/>
        </w:rPr>
        <w:t xml:space="preserve">  </w:t>
      </w:r>
      <w:r>
        <w:rPr>
          <w:rFonts w:ascii="Courier" w:hAnsi="Courier"/>
          <w:sz w:val="20"/>
        </w:rPr>
        <w:t xml:space="preserve">   </w:t>
      </w:r>
      <w:r w:rsidRPr="002A6204">
        <w:rPr>
          <w:rFonts w:ascii="Courier" w:hAnsi="Courier"/>
          <w:sz w:val="20"/>
        </w:rPr>
        <w:t xml:space="preserve"> up. </w:t>
      </w:r>
      <w:r>
        <w:rPr>
          <w:rFonts w:ascii="Courier" w:hAnsi="Courier"/>
          <w:sz w:val="20"/>
        </w:rPr>
        <w:t>.hh</w:t>
      </w:r>
      <w:r w:rsidRPr="002A6204">
        <w:rPr>
          <w:rFonts w:ascii="Courier" w:hAnsi="Courier"/>
          <w:sz w:val="20"/>
        </w:rPr>
        <w:t xml:space="preserve"> [You know? </w:t>
      </w:r>
      <w:r w:rsidRPr="00B72448">
        <w:rPr>
          <w:rFonts w:ascii="Courier" w:hAnsi="Courier"/>
          <w:sz w:val="20"/>
        </w:rPr>
        <w:t xml:space="preserve">Um, you might- </w:t>
      </w:r>
      <w:r>
        <w:rPr>
          <w:rFonts w:ascii="Courier" w:hAnsi="Courier"/>
          <w:sz w:val="20"/>
        </w:rPr>
        <w:t xml:space="preserve">(0.4) </w:t>
      </w:r>
      <w:r w:rsidRPr="00B72448">
        <w:rPr>
          <w:rFonts w:ascii="Courier" w:hAnsi="Courier"/>
          <w:sz w:val="20"/>
        </w:rPr>
        <w:t xml:space="preserve">also need some Sudafed. </w:t>
      </w:r>
    </w:p>
    <w:p w14:paraId="7F3E05DF" w14:textId="77777777" w:rsidR="005565D7" w:rsidRDefault="005565D7" w:rsidP="005565D7">
      <w:pPr>
        <w:ind w:left="-360" w:right="-360"/>
        <w:rPr>
          <w:rFonts w:ascii="Courier" w:hAnsi="Courier"/>
          <w:sz w:val="20"/>
        </w:rPr>
      </w:pPr>
      <w:r>
        <w:rPr>
          <w:rFonts w:ascii="Courier" w:hAnsi="Courier"/>
          <w:sz w:val="20"/>
        </w:rPr>
        <w:t>16   Pat:          [°Ye:ah.°</w:t>
      </w:r>
    </w:p>
    <w:p w14:paraId="097431A7" w14:textId="77777777" w:rsidR="005565D7" w:rsidRDefault="005565D7" w:rsidP="005565D7">
      <w:pPr>
        <w:ind w:left="-360" w:right="-360"/>
        <w:rPr>
          <w:rFonts w:ascii="Courier" w:hAnsi="Courier"/>
          <w:sz w:val="20"/>
        </w:rPr>
      </w:pPr>
      <w:r>
        <w:rPr>
          <w:rFonts w:ascii="Courier" w:hAnsi="Courier"/>
          <w:sz w:val="20"/>
        </w:rPr>
        <w:t>17         (0.5)</w:t>
      </w:r>
    </w:p>
    <w:p w14:paraId="49A18E09" w14:textId="77777777" w:rsidR="005565D7" w:rsidRDefault="005565D7" w:rsidP="005565D7">
      <w:pPr>
        <w:ind w:left="-360" w:right="-360"/>
        <w:rPr>
          <w:rFonts w:ascii="Courier" w:hAnsi="Courier"/>
          <w:sz w:val="20"/>
        </w:rPr>
      </w:pPr>
      <w:r>
        <w:rPr>
          <w:rFonts w:ascii="Courier" w:hAnsi="Courier"/>
          <w:sz w:val="20"/>
        </w:rPr>
        <w:t>18   Pat:  Mmm. ((nod))</w:t>
      </w:r>
    </w:p>
    <w:p w14:paraId="55D2DC37" w14:textId="77777777" w:rsidR="005565D7" w:rsidRDefault="005565D7" w:rsidP="005565D7">
      <w:pPr>
        <w:ind w:left="-360" w:right="-360"/>
        <w:rPr>
          <w:rFonts w:ascii="Courier" w:hAnsi="Courier"/>
          <w:sz w:val="20"/>
        </w:rPr>
      </w:pPr>
      <w:r>
        <w:rPr>
          <w:rFonts w:ascii="Courier" w:hAnsi="Courier"/>
          <w:sz w:val="20"/>
        </w:rPr>
        <w:t xml:space="preserve">19   Doc:  Mkay? .hhh </w:t>
      </w:r>
      <w:r w:rsidRPr="00B72448">
        <w:rPr>
          <w:rFonts w:ascii="Courier" w:hAnsi="Courier"/>
          <w:sz w:val="20"/>
        </w:rPr>
        <w:t>Um</w:t>
      </w:r>
      <w:r>
        <w:rPr>
          <w:rFonts w:ascii="Courier" w:hAnsi="Courier"/>
          <w:sz w:val="20"/>
        </w:rPr>
        <w:t>m</w:t>
      </w:r>
      <w:r w:rsidRPr="00B72448">
        <w:rPr>
          <w:rFonts w:ascii="Courier" w:hAnsi="Courier"/>
          <w:sz w:val="20"/>
        </w:rPr>
        <w:t xml:space="preserve"> I have some samples of some medicines you can try</w:t>
      </w:r>
      <w:r>
        <w:rPr>
          <w:rFonts w:ascii="Courier" w:hAnsi="Courier"/>
          <w:sz w:val="20"/>
        </w:rPr>
        <w:t>:</w:t>
      </w:r>
      <w:r w:rsidRPr="00B72448">
        <w:rPr>
          <w:rFonts w:ascii="Courier" w:hAnsi="Courier"/>
          <w:sz w:val="20"/>
        </w:rPr>
        <w:t xml:space="preserve"> </w:t>
      </w:r>
    </w:p>
    <w:p w14:paraId="155707DE" w14:textId="77777777" w:rsidR="005565D7" w:rsidRDefault="005565D7" w:rsidP="005565D7">
      <w:pPr>
        <w:ind w:left="-360" w:right="-360"/>
        <w:rPr>
          <w:rFonts w:ascii="Courier" w:hAnsi="Courier"/>
          <w:sz w:val="20"/>
        </w:rPr>
      </w:pPr>
      <w:r>
        <w:rPr>
          <w:rFonts w:ascii="Courier" w:hAnsi="Courier"/>
          <w:sz w:val="20"/>
        </w:rPr>
        <w:t xml:space="preserve">20         </w:t>
      </w:r>
      <w:r w:rsidRPr="00B72448">
        <w:rPr>
          <w:rFonts w:ascii="Courier" w:hAnsi="Courier"/>
          <w:sz w:val="20"/>
        </w:rPr>
        <w:t>it’s</w:t>
      </w:r>
      <w:r>
        <w:rPr>
          <w:rFonts w:ascii="Courier" w:hAnsi="Courier"/>
          <w:sz w:val="20"/>
        </w:rPr>
        <w:t>:</w:t>
      </w:r>
      <w:r w:rsidRPr="00BA6EBA">
        <w:rPr>
          <w:rFonts w:ascii="Courier" w:hAnsi="Courier"/>
          <w:sz w:val="20"/>
        </w:rPr>
        <w:t xml:space="preserve"> </w:t>
      </w:r>
      <w:r w:rsidRPr="00B72448">
        <w:rPr>
          <w:rFonts w:ascii="Courier" w:hAnsi="Courier"/>
          <w:sz w:val="20"/>
        </w:rPr>
        <w:t xml:space="preserve">combination of Robitussin </w:t>
      </w:r>
      <w:r w:rsidRPr="00BA6EBA">
        <w:rPr>
          <w:rFonts w:ascii="Courier" w:hAnsi="Courier"/>
          <w:sz w:val="20"/>
          <w:u w:val="single"/>
        </w:rPr>
        <w:t>a</w:t>
      </w:r>
      <w:r w:rsidRPr="00B72448">
        <w:rPr>
          <w:rFonts w:ascii="Courier" w:hAnsi="Courier"/>
          <w:sz w:val="20"/>
        </w:rPr>
        <w:t>nd Sudafed</w:t>
      </w:r>
      <w:r>
        <w:rPr>
          <w:rFonts w:ascii="Courier" w:hAnsi="Courier"/>
          <w:sz w:val="20"/>
        </w:rPr>
        <w:t xml:space="preserve">. [.hhh The other thing </w:t>
      </w:r>
    </w:p>
    <w:p w14:paraId="46D599FA" w14:textId="77777777" w:rsidR="005565D7" w:rsidRDefault="005565D7" w:rsidP="005565D7">
      <w:pPr>
        <w:ind w:left="-360" w:right="-360"/>
        <w:rPr>
          <w:rFonts w:ascii="Courier" w:hAnsi="Courier"/>
          <w:sz w:val="20"/>
        </w:rPr>
      </w:pPr>
      <w:r>
        <w:rPr>
          <w:rFonts w:ascii="Courier" w:hAnsi="Courier"/>
          <w:sz w:val="20"/>
        </w:rPr>
        <w:t>21   Pat:                                               [((slight nod))</w:t>
      </w:r>
    </w:p>
    <w:p w14:paraId="0B80ECDB" w14:textId="77777777" w:rsidR="005565D7" w:rsidRPr="00B72448" w:rsidRDefault="005565D7" w:rsidP="005565D7">
      <w:pPr>
        <w:ind w:left="-360" w:right="-360"/>
        <w:rPr>
          <w:rFonts w:ascii="Courier" w:hAnsi="Courier"/>
          <w:sz w:val="20"/>
        </w:rPr>
      </w:pPr>
      <w:r>
        <w:rPr>
          <w:rFonts w:ascii="Courier" w:hAnsi="Courier"/>
          <w:sz w:val="20"/>
        </w:rPr>
        <w:t xml:space="preserve">22   Doc: </w:t>
      </w:r>
      <w:r w:rsidRPr="00B72448">
        <w:rPr>
          <w:rFonts w:ascii="Courier" w:hAnsi="Courier"/>
          <w:sz w:val="20"/>
        </w:rPr>
        <w:t xml:space="preserve"> i</w:t>
      </w:r>
      <w:r>
        <w:rPr>
          <w:rFonts w:ascii="Courier" w:hAnsi="Courier"/>
          <w:sz w:val="20"/>
        </w:rPr>
        <w:t>:</w:t>
      </w:r>
      <w:r w:rsidRPr="00B72448">
        <w:rPr>
          <w:rFonts w:ascii="Courier" w:hAnsi="Courier"/>
          <w:sz w:val="20"/>
        </w:rPr>
        <w:t>s th</w:t>
      </w:r>
      <w:r>
        <w:rPr>
          <w:rFonts w:ascii="Courier" w:hAnsi="Courier"/>
          <w:sz w:val="20"/>
        </w:rPr>
        <w:t>at would really help I think i</w:t>
      </w:r>
      <w:r w:rsidRPr="00B72448">
        <w:rPr>
          <w:rFonts w:ascii="Courier" w:hAnsi="Courier"/>
          <w:sz w:val="20"/>
        </w:rPr>
        <w:t>s uhhm maybe some</w:t>
      </w:r>
      <w:r w:rsidRPr="00C67126">
        <w:rPr>
          <w:rFonts w:ascii="Courier" w:hAnsi="Courier"/>
          <w:sz w:val="20"/>
        </w:rPr>
        <w:t xml:space="preserve"> </w:t>
      </w:r>
      <w:r w:rsidRPr="00945BCE">
        <w:rPr>
          <w:rFonts w:ascii="Courier" w:hAnsi="Courier"/>
          <w:sz w:val="20"/>
          <w:u w:val="single"/>
        </w:rPr>
        <w:t>g</w:t>
      </w:r>
      <w:r w:rsidR="00F0791C">
        <w:rPr>
          <w:rFonts w:ascii="Courier" w:hAnsi="Courier"/>
          <w:sz w:val="20"/>
          <w:u w:val="single"/>
        </w:rPr>
        <w:t>a</w:t>
      </w:r>
      <w:r w:rsidRPr="00B72448">
        <w:rPr>
          <w:rFonts w:ascii="Courier" w:hAnsi="Courier"/>
          <w:sz w:val="20"/>
        </w:rPr>
        <w:t>rgling</w:t>
      </w:r>
      <w:r>
        <w:rPr>
          <w:rFonts w:ascii="Courier" w:hAnsi="Courier"/>
          <w:sz w:val="20"/>
        </w:rPr>
        <w:t>,</w:t>
      </w:r>
    </w:p>
    <w:p w14:paraId="6C0B49A6" w14:textId="77777777" w:rsidR="005565D7" w:rsidRDefault="005565D7" w:rsidP="005565D7">
      <w:pPr>
        <w:ind w:left="-360" w:right="-360"/>
        <w:rPr>
          <w:rFonts w:ascii="Courier" w:hAnsi="Courier"/>
          <w:sz w:val="20"/>
        </w:rPr>
      </w:pPr>
      <w:r>
        <w:rPr>
          <w:rFonts w:ascii="Courier" w:hAnsi="Courier"/>
          <w:sz w:val="20"/>
        </w:rPr>
        <w:t xml:space="preserve">23         </w:t>
      </w:r>
      <w:r w:rsidRPr="00B72448">
        <w:rPr>
          <w:rFonts w:ascii="Courier" w:hAnsi="Courier"/>
          <w:sz w:val="20"/>
        </w:rPr>
        <w:t>for your sore thr</w:t>
      </w:r>
      <w:r w:rsidRPr="00945BCE">
        <w:rPr>
          <w:rFonts w:ascii="Courier" w:hAnsi="Courier"/>
          <w:sz w:val="20"/>
          <w:u w:val="single"/>
        </w:rPr>
        <w:t>o</w:t>
      </w:r>
      <w:r w:rsidRPr="00B72448">
        <w:rPr>
          <w:rFonts w:ascii="Courier" w:hAnsi="Courier"/>
          <w:sz w:val="20"/>
        </w:rPr>
        <w:t>at=[your throat doesn’t</w:t>
      </w:r>
      <w:r>
        <w:rPr>
          <w:rFonts w:ascii="Courier" w:hAnsi="Courier"/>
          <w:sz w:val="20"/>
        </w:rPr>
        <w:t xml:space="preserve"> look t</w:t>
      </w:r>
      <w:r w:rsidRPr="00945BCE">
        <w:rPr>
          <w:rFonts w:ascii="Courier" w:hAnsi="Courier"/>
          <w:sz w:val="20"/>
          <w:u w:val="single"/>
        </w:rPr>
        <w:t>e</w:t>
      </w:r>
      <w:r>
        <w:rPr>
          <w:rFonts w:ascii="Courier" w:hAnsi="Courier"/>
          <w:sz w:val="20"/>
        </w:rPr>
        <w:t>rrible. [y’know,</w:t>
      </w:r>
    </w:p>
    <w:p w14:paraId="08155913" w14:textId="77777777" w:rsidR="005565D7" w:rsidRDefault="005565D7" w:rsidP="005565D7">
      <w:pPr>
        <w:ind w:left="-360" w:right="-360"/>
        <w:rPr>
          <w:rFonts w:ascii="Courier" w:hAnsi="Courier"/>
          <w:sz w:val="20"/>
        </w:rPr>
      </w:pPr>
      <w:r>
        <w:rPr>
          <w:rFonts w:ascii="Courier" w:hAnsi="Courier"/>
          <w:sz w:val="20"/>
        </w:rPr>
        <w:t>24   Pat:                       [</w:t>
      </w:r>
      <w:r>
        <w:rPr>
          <w:rFonts w:ascii="Courier" w:hAnsi="Courier"/>
          <w:sz w:val="20"/>
        </w:rPr>
        <w:sym w:font="Symbol" w:char="F0B0"/>
      </w:r>
      <w:r>
        <w:rPr>
          <w:rFonts w:ascii="Courier" w:hAnsi="Courier"/>
          <w:sz w:val="20"/>
        </w:rPr>
        <w:t>Mmm.</w:t>
      </w:r>
      <w:r>
        <w:rPr>
          <w:rFonts w:ascii="Courier" w:hAnsi="Courier"/>
          <w:sz w:val="20"/>
        </w:rPr>
        <w:sym w:font="Symbol" w:char="F0B0"/>
      </w:r>
      <w:r>
        <w:rPr>
          <w:rFonts w:ascii="Courier" w:hAnsi="Courier"/>
          <w:sz w:val="20"/>
        </w:rPr>
        <w:t xml:space="preserve">                              [((nod))</w:t>
      </w:r>
    </w:p>
    <w:p w14:paraId="3606D371" w14:textId="77777777" w:rsidR="005565D7" w:rsidRDefault="005565D7" w:rsidP="005565D7">
      <w:pPr>
        <w:ind w:left="-360" w:right="-360"/>
        <w:rPr>
          <w:rFonts w:ascii="Courier" w:hAnsi="Courier"/>
          <w:sz w:val="20"/>
        </w:rPr>
      </w:pPr>
      <w:r>
        <w:rPr>
          <w:rFonts w:ascii="Courier" w:hAnsi="Courier"/>
          <w:sz w:val="20"/>
        </w:rPr>
        <w:t>25   Doc:  Your tonsils are a little swollen, but they’re not t</w:t>
      </w:r>
      <w:r>
        <w:rPr>
          <w:rFonts w:ascii="Courier" w:hAnsi="Courier"/>
          <w:sz w:val="20"/>
          <w:u w:val="single"/>
        </w:rPr>
        <w:t>e</w:t>
      </w:r>
      <w:r>
        <w:rPr>
          <w:rFonts w:ascii="Courier" w:hAnsi="Courier"/>
          <w:sz w:val="20"/>
        </w:rPr>
        <w:t>rrible.</w:t>
      </w:r>
    </w:p>
    <w:p w14:paraId="3EEA6FF7" w14:textId="77777777" w:rsidR="005565D7" w:rsidRDefault="005565D7" w:rsidP="005565D7">
      <w:pPr>
        <w:ind w:left="-360" w:right="-360"/>
        <w:rPr>
          <w:rFonts w:ascii="Courier" w:hAnsi="Courier"/>
          <w:sz w:val="20"/>
        </w:rPr>
      </w:pPr>
      <w:r>
        <w:rPr>
          <w:rFonts w:ascii="Courier" w:hAnsi="Courier"/>
          <w:sz w:val="20"/>
        </w:rPr>
        <w:t>26         you know they’re not- .hhh doesn’t look like they’re inf</w:t>
      </w:r>
      <w:r w:rsidRPr="00EF7EF1">
        <w:rPr>
          <w:rFonts w:ascii="Courier" w:hAnsi="Courier"/>
          <w:sz w:val="20"/>
          <w:u w:val="single"/>
        </w:rPr>
        <w:t>e</w:t>
      </w:r>
      <w:r>
        <w:rPr>
          <w:rFonts w:ascii="Courier" w:hAnsi="Courier"/>
          <w:sz w:val="20"/>
        </w:rPr>
        <w:t>cted with a</w:t>
      </w:r>
    </w:p>
    <w:p w14:paraId="42D62F5F" w14:textId="77777777" w:rsidR="005565D7" w:rsidRDefault="005565D7" w:rsidP="005565D7">
      <w:pPr>
        <w:ind w:left="-360" w:right="-360"/>
        <w:rPr>
          <w:rFonts w:ascii="Courier" w:hAnsi="Courier"/>
          <w:sz w:val="20"/>
        </w:rPr>
      </w:pPr>
      <w:r>
        <w:rPr>
          <w:rFonts w:ascii="Courier" w:hAnsi="Courier"/>
          <w:sz w:val="20"/>
        </w:rPr>
        <w:t>27         bacterial infec</w:t>
      </w:r>
      <w:r w:rsidRPr="008B4895">
        <w:rPr>
          <w:rFonts w:ascii="Courier" w:hAnsi="Courier"/>
          <w:sz w:val="20"/>
        </w:rPr>
        <w:t>tion</w:t>
      </w:r>
      <w:r>
        <w:rPr>
          <w:rFonts w:ascii="Courier" w:hAnsi="Courier"/>
          <w:sz w:val="20"/>
        </w:rPr>
        <w:t>.[</w:t>
      </w:r>
      <w:r w:rsidRPr="008B4895">
        <w:rPr>
          <w:rFonts w:ascii="Courier" w:hAnsi="Courier"/>
          <w:sz w:val="20"/>
        </w:rPr>
        <w:t xml:space="preserve">=so </w:t>
      </w:r>
      <w:r>
        <w:rPr>
          <w:rFonts w:ascii="Courier" w:hAnsi="Courier"/>
          <w:sz w:val="20"/>
        </w:rPr>
        <w:t>I don’t think you need any</w:t>
      </w:r>
      <w:r w:rsidRPr="008B4895">
        <w:rPr>
          <w:rFonts w:ascii="Courier" w:hAnsi="Courier"/>
          <w:sz w:val="20"/>
        </w:rPr>
        <w:t>[</w:t>
      </w:r>
      <w:r>
        <w:rPr>
          <w:rFonts w:ascii="Courier" w:hAnsi="Courier"/>
          <w:sz w:val="20"/>
        </w:rPr>
        <w:t>=</w:t>
      </w:r>
      <w:r w:rsidRPr="008B4895">
        <w:rPr>
          <w:rFonts w:ascii="Courier" w:hAnsi="Courier"/>
          <w:sz w:val="20"/>
        </w:rPr>
        <w:t>antibiotics.</w:t>
      </w:r>
    </w:p>
    <w:p w14:paraId="2DE424C8" w14:textId="6792CA85" w:rsidR="005565D7" w:rsidRDefault="005565D7" w:rsidP="005565D7">
      <w:pPr>
        <w:ind w:left="-360" w:right="-360"/>
        <w:rPr>
          <w:rFonts w:ascii="Courier" w:hAnsi="Courier"/>
          <w:sz w:val="20"/>
        </w:rPr>
      </w:pPr>
      <w:r>
        <w:rPr>
          <w:rFonts w:ascii="Courier" w:hAnsi="Courier"/>
          <w:sz w:val="20"/>
        </w:rPr>
        <w:t>28   Pat:                      [(Al</w:t>
      </w:r>
      <w:r w:rsidR="00716055">
        <w:rPr>
          <w:rFonts w:ascii="Courier" w:hAnsi="Courier"/>
          <w:sz w:val="20"/>
        </w:rPr>
        <w:t xml:space="preserve">l </w:t>
      </w:r>
      <w:r>
        <w:rPr>
          <w:rFonts w:ascii="Courier" w:hAnsi="Courier"/>
          <w:sz w:val="20"/>
        </w:rPr>
        <w:t>right.) ((big nod))        [((nod))</w:t>
      </w:r>
    </w:p>
    <w:p w14:paraId="2463DB42" w14:textId="77777777" w:rsidR="005565D7" w:rsidRPr="006A0970" w:rsidRDefault="005565D7" w:rsidP="005565D7">
      <w:pPr>
        <w:ind w:left="-360" w:right="-360"/>
        <w:rPr>
          <w:rFonts w:ascii="Courier" w:hAnsi="Courier"/>
          <w:sz w:val="20"/>
        </w:rPr>
      </w:pPr>
    </w:p>
    <w:p w14:paraId="25DF3B36" w14:textId="77777777" w:rsidR="005565D7" w:rsidRDefault="005565D7" w:rsidP="005565D7">
      <w:pPr>
        <w:spacing w:line="480" w:lineRule="auto"/>
        <w:ind w:left="-360" w:right="-360" w:firstLine="720"/>
        <w:rPr>
          <w:rFonts w:ascii="Times" w:hAnsi="Times"/>
        </w:rPr>
      </w:pPr>
    </w:p>
    <w:p w14:paraId="7FEF3DFC" w14:textId="299A113C" w:rsidR="005565D7" w:rsidRDefault="005565D7" w:rsidP="005565D7">
      <w:pPr>
        <w:spacing w:line="480" w:lineRule="auto"/>
        <w:ind w:left="-360" w:right="-360" w:firstLine="720"/>
        <w:rPr>
          <w:rFonts w:ascii="Times" w:hAnsi="Times"/>
        </w:rPr>
      </w:pPr>
      <w:r>
        <w:rPr>
          <w:rFonts w:ascii="Times" w:hAnsi="Times"/>
        </w:rPr>
        <w:t xml:space="preserve">The recommendation for </w:t>
      </w:r>
      <w:r w:rsidR="00BC13F7">
        <w:rPr>
          <w:rFonts w:ascii="Times" w:hAnsi="Times"/>
        </w:rPr>
        <w:t>OTC</w:t>
      </w:r>
      <w:r>
        <w:rPr>
          <w:rFonts w:ascii="Times" w:hAnsi="Times"/>
        </w:rPr>
        <w:t xml:space="preserve"> symptomatic treatment (lines 7-8) is done as a straightforward pronouncement, assuming full deontic authority over the treatment decision (see Stivers et al., </w:t>
      </w:r>
      <w:r w:rsidR="002A191E">
        <w:rPr>
          <w:rFonts w:ascii="Times" w:hAnsi="Times"/>
        </w:rPr>
        <w:t>in press</w:t>
      </w:r>
      <w:r>
        <w:rPr>
          <w:rFonts w:ascii="Times" w:hAnsi="Times"/>
        </w:rPr>
        <w:t xml:space="preserve">). </w:t>
      </w:r>
      <w:r w:rsidR="0085769B">
        <w:rPr>
          <w:rFonts w:ascii="Times" w:hAnsi="Times"/>
        </w:rPr>
        <w:t>Resistance is less common in the pronouncement context, yet here</w:t>
      </w:r>
      <w:r>
        <w:rPr>
          <w:rFonts w:ascii="Times" w:hAnsi="Times"/>
        </w:rPr>
        <w:t xml:space="preserve">, the patient immediately responds that she has already tried Robitussin – another common </w:t>
      </w:r>
      <w:r w:rsidR="00BC13F7">
        <w:rPr>
          <w:rFonts w:ascii="Times" w:hAnsi="Times"/>
        </w:rPr>
        <w:t>OTC</w:t>
      </w:r>
      <w:r>
        <w:rPr>
          <w:rFonts w:ascii="Times" w:hAnsi="Times"/>
        </w:rPr>
        <w:t xml:space="preserve"> medication for cold and flu symptoms</w:t>
      </w:r>
      <w:r w:rsidR="0085769B">
        <w:rPr>
          <w:rFonts w:ascii="Times" w:hAnsi="Times"/>
        </w:rPr>
        <w:t>, though</w:t>
      </w:r>
      <w:r w:rsidR="00EC6E72">
        <w:rPr>
          <w:rFonts w:ascii="Times" w:hAnsi="Times"/>
        </w:rPr>
        <w:t xml:space="preserve"> </w:t>
      </w:r>
      <w:r w:rsidR="0085769B" w:rsidRPr="00EC6E72">
        <w:rPr>
          <w:rFonts w:ascii="Times" w:hAnsi="Times"/>
        </w:rPr>
        <w:t>used</w:t>
      </w:r>
      <w:r w:rsidR="0085769B">
        <w:rPr>
          <w:rFonts w:ascii="Times" w:hAnsi="Times"/>
        </w:rPr>
        <w:t xml:space="preserve"> for cough and congestion rather than pain relief</w:t>
      </w:r>
      <w:r>
        <w:rPr>
          <w:rFonts w:ascii="Times" w:hAnsi="Times"/>
        </w:rPr>
        <w:t xml:space="preserve"> – and that it </w:t>
      </w:r>
      <w:r w:rsidR="0085769B">
        <w:rPr>
          <w:rFonts w:ascii="Times" w:hAnsi="Times"/>
        </w:rPr>
        <w:t>did not</w:t>
      </w:r>
      <w:r>
        <w:rPr>
          <w:rFonts w:ascii="Times" w:hAnsi="Times"/>
        </w:rPr>
        <w:t xml:space="preserve"> relieve her symptoms (lines 9/11). Here, the patient makes an upgraded negative assessment of the drug’s efficacy (“they weren’t helping me </w:t>
      </w:r>
      <w:r w:rsidRPr="00863964">
        <w:rPr>
          <w:rFonts w:ascii="Times" w:hAnsi="Times"/>
          <w:i/>
        </w:rPr>
        <w:t xml:space="preserve">at </w:t>
      </w:r>
      <w:r w:rsidRPr="003F7362">
        <w:rPr>
          <w:rFonts w:ascii="Times" w:hAnsi="Times"/>
          <w:i/>
          <w:u w:val="single"/>
        </w:rPr>
        <w:t>a</w:t>
      </w:r>
      <w:r w:rsidRPr="00863964">
        <w:rPr>
          <w:rFonts w:ascii="Times" w:hAnsi="Times"/>
          <w:i/>
        </w:rPr>
        <w:t>ll</w:t>
      </w:r>
      <w:r>
        <w:rPr>
          <w:rFonts w:ascii="Times" w:hAnsi="Times"/>
        </w:rPr>
        <w:t xml:space="preserve">”), treating the drug’s failure as definitive. The physician can now begin to piece a story together – the patient gets the flu, the patient tries to self-medicate with an OTC, the OTC </w:t>
      </w:r>
      <w:r w:rsidR="0085769B">
        <w:rPr>
          <w:rFonts w:ascii="Times" w:hAnsi="Times"/>
        </w:rPr>
        <w:t>does not</w:t>
      </w:r>
      <w:r>
        <w:rPr>
          <w:rFonts w:ascii="Times" w:hAnsi="Times"/>
        </w:rPr>
        <w:t xml:space="preserve"> work, and only then does the patient visit the doctor. In this way, the patient indicates that she chose to visit the doctor in part </w:t>
      </w:r>
      <w:r w:rsidRPr="00044A7F">
        <w:rPr>
          <w:rFonts w:ascii="Times" w:hAnsi="Times"/>
          <w:i/>
        </w:rPr>
        <w:t>because</w:t>
      </w:r>
      <w:r>
        <w:rPr>
          <w:rFonts w:ascii="Times" w:hAnsi="Times"/>
        </w:rPr>
        <w:t xml:space="preserve"> she has already concluded that the current disease is unmanageable with </w:t>
      </w:r>
      <w:r w:rsidR="0085769B">
        <w:rPr>
          <w:rFonts w:ascii="Times" w:hAnsi="Times"/>
        </w:rPr>
        <w:t>OTC</w:t>
      </w:r>
      <w:r>
        <w:rPr>
          <w:rFonts w:ascii="Times" w:hAnsi="Times"/>
        </w:rPr>
        <w:t xml:space="preserve"> medications. </w:t>
      </w:r>
      <w:r w:rsidR="0085769B">
        <w:rPr>
          <w:rFonts w:ascii="Times" w:hAnsi="Times"/>
        </w:rPr>
        <w:t>Having provided an implicit account for her passive resistance of Tylenol and Advil,</w:t>
      </w:r>
      <w:r>
        <w:rPr>
          <w:rFonts w:ascii="Times" w:hAnsi="Times"/>
        </w:rPr>
        <w:t xml:space="preserve"> she becomes hearable as lobbying for prescription treatment. The fact that the patient categorizes Robitussin (a cough medication) with Tylenol and Advil (pain medications), presumably on the basis that they are all common </w:t>
      </w:r>
      <w:r w:rsidR="00BC13F7">
        <w:rPr>
          <w:rFonts w:ascii="Times" w:hAnsi="Times"/>
        </w:rPr>
        <w:t>OTC</w:t>
      </w:r>
      <w:r>
        <w:rPr>
          <w:rFonts w:ascii="Times" w:hAnsi="Times"/>
        </w:rPr>
        <w:t xml:space="preserve"> treatments for cold </w:t>
      </w:r>
      <w:r>
        <w:rPr>
          <w:rFonts w:ascii="Times" w:hAnsi="Times"/>
        </w:rPr>
        <w:lastRenderedPageBreak/>
        <w:t xml:space="preserve">and flu, provides further evidence that the patient is not seeking an alternate OTC recommendation, but rather access to prescription medicine. </w:t>
      </w:r>
    </w:p>
    <w:p w14:paraId="1829F5AB" w14:textId="48554D4C" w:rsidR="00F14E81" w:rsidRDefault="005565D7" w:rsidP="005565D7">
      <w:pPr>
        <w:spacing w:line="480" w:lineRule="auto"/>
        <w:ind w:left="-360" w:right="-360" w:firstLine="720"/>
        <w:rPr>
          <w:rFonts w:ascii="Times" w:hAnsi="Times"/>
        </w:rPr>
      </w:pPr>
      <w:r>
        <w:rPr>
          <w:rFonts w:ascii="Times" w:hAnsi="Times"/>
        </w:rPr>
        <w:t xml:space="preserve">Importantly, there is evidence in the physician’s subsequent talk that he </w:t>
      </w:r>
      <w:r w:rsidR="0091124A">
        <w:rPr>
          <w:rFonts w:ascii="Times" w:hAnsi="Times"/>
        </w:rPr>
        <w:t>understands</w:t>
      </w:r>
      <w:r>
        <w:rPr>
          <w:rFonts w:ascii="Times" w:hAnsi="Times"/>
        </w:rPr>
        <w:t xml:space="preserve"> the patient as </w:t>
      </w:r>
      <w:r w:rsidR="0091124A">
        <w:rPr>
          <w:rFonts w:ascii="Times" w:hAnsi="Times"/>
        </w:rPr>
        <w:t>lobbying</w:t>
      </w:r>
      <w:r>
        <w:rPr>
          <w:rFonts w:ascii="Times" w:hAnsi="Times"/>
        </w:rPr>
        <w:t xml:space="preserve"> for prescription treatment. In this case, the physician does significant work to account for his non-concessive response and </w:t>
      </w:r>
      <w:r w:rsidR="0091124A">
        <w:rPr>
          <w:rFonts w:ascii="Times" w:hAnsi="Times"/>
        </w:rPr>
        <w:t xml:space="preserve">to </w:t>
      </w:r>
      <w:r>
        <w:rPr>
          <w:rFonts w:ascii="Times" w:hAnsi="Times"/>
        </w:rPr>
        <w:t xml:space="preserve">secure the patient’s acceptance of an OTC-only treatment regimen. </w:t>
      </w:r>
      <w:r w:rsidR="00A8275B">
        <w:rPr>
          <w:rFonts w:ascii="Times" w:hAnsi="Times"/>
        </w:rPr>
        <w:t xml:space="preserve">In lines </w:t>
      </w:r>
      <w:r w:rsidR="001D696D">
        <w:rPr>
          <w:rFonts w:ascii="Times" w:hAnsi="Times"/>
        </w:rPr>
        <w:t>12-15</w:t>
      </w:r>
      <w:r>
        <w:rPr>
          <w:rFonts w:ascii="Times" w:hAnsi="Times"/>
        </w:rPr>
        <w:t xml:space="preserve">, the physician </w:t>
      </w:r>
      <w:r w:rsidR="0091124A">
        <w:rPr>
          <w:rFonts w:ascii="Times" w:hAnsi="Times"/>
        </w:rPr>
        <w:t>works to dismantle the patient's implied argument of ineffectiveness.</w:t>
      </w:r>
      <w:r>
        <w:rPr>
          <w:rFonts w:ascii="Times" w:hAnsi="Times"/>
        </w:rPr>
        <w:t xml:space="preserve"> </w:t>
      </w:r>
      <w:r w:rsidR="0091124A">
        <w:rPr>
          <w:rFonts w:ascii="Times" w:hAnsi="Times"/>
        </w:rPr>
        <w:t>He begins with an account of what the Robitussin is good for (lines 12-15) which</w:t>
      </w:r>
      <w:r w:rsidR="00BF0827">
        <w:rPr>
          <w:rFonts w:ascii="Times" w:hAnsi="Times"/>
        </w:rPr>
        <w:t xml:space="preserve"> implicitly contrasts with his recommendation for Tylenol or Advil (lines 7-8)</w:t>
      </w:r>
      <w:r w:rsidR="0091124A">
        <w:rPr>
          <w:rFonts w:ascii="Times" w:hAnsi="Times"/>
        </w:rPr>
        <w:t xml:space="preserve">. </w:t>
      </w:r>
      <w:r w:rsidR="00F14E81">
        <w:rPr>
          <w:rFonts w:ascii="Times" w:hAnsi="Times"/>
        </w:rPr>
        <w:t>He then shifts to offer samples of a</w:t>
      </w:r>
      <w:r w:rsidR="003875F3">
        <w:rPr>
          <w:rFonts w:ascii="Times" w:hAnsi="Times"/>
        </w:rPr>
        <w:t>n alternative medication, a</w:t>
      </w:r>
      <w:r w:rsidR="00F14E81">
        <w:rPr>
          <w:rFonts w:ascii="Times" w:hAnsi="Times"/>
        </w:rPr>
        <w:t xml:space="preserve"> combination of Robitussin and Sudafed </w:t>
      </w:r>
      <w:r w:rsidR="003875F3">
        <w:rPr>
          <w:rFonts w:ascii="Times" w:hAnsi="Times"/>
        </w:rPr>
        <w:t xml:space="preserve">(a decongestant) </w:t>
      </w:r>
      <w:r w:rsidR="00F14E81">
        <w:rPr>
          <w:rFonts w:ascii="Times" w:hAnsi="Times"/>
        </w:rPr>
        <w:t xml:space="preserve">which would mean that the patient could avoid paying for another OTC medication. </w:t>
      </w:r>
    </w:p>
    <w:p w14:paraId="6CA0A450" w14:textId="77777777" w:rsidR="00D6130C" w:rsidRDefault="00B5596F" w:rsidP="00D6130C">
      <w:pPr>
        <w:spacing w:line="480" w:lineRule="auto"/>
        <w:ind w:left="-360" w:right="-360" w:firstLine="720"/>
        <w:rPr>
          <w:rFonts w:ascii="Times" w:hAnsi="Times"/>
        </w:rPr>
      </w:pPr>
      <w:r>
        <w:rPr>
          <w:rFonts w:ascii="Times" w:hAnsi="Times"/>
        </w:rPr>
        <w:t>Still not receiving patient</w:t>
      </w:r>
      <w:r w:rsidR="002A6AC2">
        <w:rPr>
          <w:rFonts w:ascii="Times" w:hAnsi="Times"/>
        </w:rPr>
        <w:t xml:space="preserve"> acceptance, the physician</w:t>
      </w:r>
      <w:r w:rsidR="005565D7">
        <w:rPr>
          <w:rFonts w:ascii="Times" w:hAnsi="Times"/>
        </w:rPr>
        <w:t xml:space="preserve"> account</w:t>
      </w:r>
      <w:r w:rsidR="002A6AC2">
        <w:rPr>
          <w:rFonts w:ascii="Times" w:hAnsi="Times"/>
        </w:rPr>
        <w:t>s</w:t>
      </w:r>
      <w:r w:rsidR="005565D7">
        <w:rPr>
          <w:rFonts w:ascii="Times" w:hAnsi="Times"/>
        </w:rPr>
        <w:t xml:space="preserve"> for the OTC-only regimen by citing observable evidence that symptoms are mini</w:t>
      </w:r>
      <w:r w:rsidR="005565D7" w:rsidRPr="00084144">
        <w:rPr>
          <w:rFonts w:ascii="Times" w:hAnsi="Times"/>
        </w:rPr>
        <w:t xml:space="preserve">mal </w:t>
      </w:r>
      <w:r w:rsidR="00F14E81">
        <w:rPr>
          <w:rFonts w:ascii="Times" w:hAnsi="Times"/>
        </w:rPr>
        <w:t xml:space="preserve">in the throat and tonsils. Ultimately, this </w:t>
      </w:r>
      <w:r w:rsidR="005565D7">
        <w:rPr>
          <w:rFonts w:ascii="Times" w:hAnsi="Times"/>
        </w:rPr>
        <w:t xml:space="preserve">is used </w:t>
      </w:r>
      <w:r w:rsidR="00F14E81">
        <w:rPr>
          <w:rFonts w:ascii="Times" w:hAnsi="Times"/>
        </w:rPr>
        <w:t xml:space="preserve">as support for his non-bacterial diagnosis and </w:t>
      </w:r>
      <w:r w:rsidR="005565D7">
        <w:rPr>
          <w:rFonts w:ascii="Times" w:hAnsi="Times"/>
        </w:rPr>
        <w:t>to substantiate his account</w:t>
      </w:r>
      <w:r w:rsidR="00F52879">
        <w:rPr>
          <w:rFonts w:ascii="Times" w:hAnsi="Times"/>
        </w:rPr>
        <w:t xml:space="preserve"> for not providing antibiotics; “</w:t>
      </w:r>
      <w:r w:rsidR="00F14E81">
        <w:rPr>
          <w:rFonts w:ascii="Times" w:hAnsi="Times"/>
        </w:rPr>
        <w:t xml:space="preserve">so I don't think you need any=antibiotics" (line </w:t>
      </w:r>
      <w:r w:rsidR="005565D7">
        <w:rPr>
          <w:rFonts w:ascii="Times" w:hAnsi="Times"/>
        </w:rPr>
        <w:t xml:space="preserve">27). Notably, physicians commonly </w:t>
      </w:r>
      <w:r w:rsidR="00CA06EA">
        <w:rPr>
          <w:rFonts w:ascii="Times" w:hAnsi="Times"/>
        </w:rPr>
        <w:t>state a lack of need for antibiotic</w:t>
      </w:r>
      <w:r w:rsidR="005565D7">
        <w:rPr>
          <w:rFonts w:ascii="Times" w:hAnsi="Times"/>
        </w:rPr>
        <w:t xml:space="preserve"> recommendations when faced with </w:t>
      </w:r>
      <w:r w:rsidR="005565D7" w:rsidRPr="00FF717A">
        <w:rPr>
          <w:rFonts w:ascii="Times" w:hAnsi="Times"/>
        </w:rPr>
        <w:t>various forms of perceived patient lobbying for anti</w:t>
      </w:r>
      <w:r w:rsidR="00AA71AD">
        <w:rPr>
          <w:rFonts w:ascii="Times" w:hAnsi="Times"/>
        </w:rPr>
        <w:t>biotic treatment (Stivers, 2005a</w:t>
      </w:r>
      <w:r w:rsidR="005565D7" w:rsidRPr="00FF717A">
        <w:rPr>
          <w:rFonts w:ascii="Times" w:hAnsi="Times"/>
        </w:rPr>
        <w:t>).</w:t>
      </w:r>
      <w:r w:rsidR="005565D7">
        <w:rPr>
          <w:rFonts w:ascii="Times" w:hAnsi="Times"/>
        </w:rPr>
        <w:t xml:space="preserve">  </w:t>
      </w:r>
    </w:p>
    <w:p w14:paraId="688A285A" w14:textId="05704236" w:rsidR="00F14E81" w:rsidRDefault="00A8275B" w:rsidP="00D6130C">
      <w:pPr>
        <w:spacing w:line="480" w:lineRule="auto"/>
        <w:ind w:left="-360" w:right="-360" w:firstLine="720"/>
        <w:rPr>
          <w:rFonts w:ascii="Times" w:hAnsi="Times"/>
        </w:rPr>
      </w:pPr>
      <w:r>
        <w:rPr>
          <w:rFonts w:ascii="Times" w:hAnsi="Times"/>
        </w:rPr>
        <w:t>W</w:t>
      </w:r>
      <w:r w:rsidR="00F14E81">
        <w:rPr>
          <w:rFonts w:ascii="Times" w:hAnsi="Times"/>
        </w:rPr>
        <w:t>hat is important is the way that the patient resists an OTC medication and the way that this resistance is treated by the physician as working to advocate for a prescription medication. Note that</w:t>
      </w:r>
      <w:r>
        <w:rPr>
          <w:rFonts w:ascii="Times" w:hAnsi="Times"/>
        </w:rPr>
        <w:t>,</w:t>
      </w:r>
      <w:r w:rsidR="00F14E81">
        <w:rPr>
          <w:rFonts w:ascii="Times" w:hAnsi="Times"/>
        </w:rPr>
        <w:t xml:space="preserve"> finally, the patient produces an acceptance token "Al</w:t>
      </w:r>
      <w:r w:rsidR="00716055">
        <w:rPr>
          <w:rFonts w:ascii="Times" w:hAnsi="Times"/>
        </w:rPr>
        <w:t xml:space="preserve">l </w:t>
      </w:r>
      <w:r w:rsidR="00F14E81">
        <w:rPr>
          <w:rFonts w:ascii="Times" w:hAnsi="Times"/>
        </w:rPr>
        <w:t>right" in overlap with the diagnostic information but because that diagnostic information was in the service of justifying the OTC recommendation, it is also understandable as finally acquiescing.</w:t>
      </w:r>
    </w:p>
    <w:p w14:paraId="173AF743" w14:textId="09DC62AD" w:rsidR="00AA5AA6" w:rsidRDefault="00A8275B" w:rsidP="00AA5AA6">
      <w:pPr>
        <w:spacing w:line="480" w:lineRule="auto"/>
        <w:ind w:left="-360" w:right="-360" w:firstLine="720"/>
        <w:rPr>
          <w:rFonts w:ascii="Times" w:hAnsi="Times"/>
        </w:rPr>
      </w:pPr>
      <w:r>
        <w:rPr>
          <w:rFonts w:ascii="Times" w:hAnsi="Times"/>
        </w:rPr>
        <w:t xml:space="preserve">One </w:t>
      </w:r>
      <w:r w:rsidR="00F14E81">
        <w:rPr>
          <w:rFonts w:ascii="Times" w:hAnsi="Times"/>
        </w:rPr>
        <w:t>might have expected a similar sort of priority a</w:t>
      </w:r>
      <w:r w:rsidR="00DE4D98">
        <w:rPr>
          <w:rFonts w:ascii="Times" w:hAnsi="Times"/>
        </w:rPr>
        <w:t xml:space="preserve">mong </w:t>
      </w:r>
      <w:r>
        <w:rPr>
          <w:rFonts w:ascii="Times" w:hAnsi="Times"/>
        </w:rPr>
        <w:t xml:space="preserve">the </w:t>
      </w:r>
      <w:r w:rsidR="00BF5923">
        <w:rPr>
          <w:rFonts w:ascii="Times" w:hAnsi="Times"/>
        </w:rPr>
        <w:t>English</w:t>
      </w:r>
      <w:r w:rsidR="00DE4D98">
        <w:rPr>
          <w:rFonts w:ascii="Times" w:hAnsi="Times"/>
        </w:rPr>
        <w:t xml:space="preserve"> sample</w:t>
      </w:r>
      <w:r w:rsidR="00F14E81">
        <w:rPr>
          <w:rFonts w:ascii="Times" w:hAnsi="Times"/>
        </w:rPr>
        <w:t xml:space="preserve">. After all, they too can visit their local pharmacy and buy OTC medications and thus could also visit physicians </w:t>
      </w:r>
      <w:r w:rsidR="00055B9C">
        <w:rPr>
          <w:rFonts w:ascii="Times" w:hAnsi="Times"/>
        </w:rPr>
        <w:lastRenderedPageBreak/>
        <w:t>largely</w:t>
      </w:r>
      <w:r w:rsidR="00F14E81">
        <w:rPr>
          <w:rFonts w:ascii="Times" w:hAnsi="Times"/>
        </w:rPr>
        <w:t xml:space="preserve"> in search of prescription medication. However, not only do English patients fail to discriminate in resistance </w:t>
      </w:r>
      <w:r w:rsidR="00CA06EA">
        <w:rPr>
          <w:rFonts w:ascii="Times" w:hAnsi="Times"/>
        </w:rPr>
        <w:t xml:space="preserve">at </w:t>
      </w:r>
      <w:r w:rsidR="00F14E81">
        <w:rPr>
          <w:rFonts w:ascii="Times" w:hAnsi="Times"/>
        </w:rPr>
        <w:t xml:space="preserve">the aggregate level (as discussed in the previous section), </w:t>
      </w:r>
      <w:r w:rsidR="00CF64FE">
        <w:rPr>
          <w:rFonts w:ascii="Times" w:hAnsi="Times"/>
        </w:rPr>
        <w:t xml:space="preserve">but when they account for resistance in terms of efficacy, </w:t>
      </w:r>
      <w:r w:rsidR="00AA5AA6">
        <w:rPr>
          <w:rFonts w:ascii="Times" w:hAnsi="Times"/>
        </w:rPr>
        <w:t>this</w:t>
      </w:r>
      <w:r w:rsidR="00CF64FE">
        <w:rPr>
          <w:rFonts w:ascii="Times" w:hAnsi="Times"/>
        </w:rPr>
        <w:t xml:space="preserve"> is more likely regarding </w:t>
      </w:r>
      <w:r w:rsidR="00CF64FE">
        <w:rPr>
          <w:rFonts w:ascii="Times" w:hAnsi="Times"/>
          <w:i/>
        </w:rPr>
        <w:t xml:space="preserve">prescription </w:t>
      </w:r>
      <w:r w:rsidR="00CF64FE">
        <w:rPr>
          <w:rFonts w:ascii="Times" w:hAnsi="Times"/>
        </w:rPr>
        <w:t xml:space="preserve">medication. </w:t>
      </w:r>
      <w:r w:rsidR="00AA5AA6">
        <w:rPr>
          <w:rFonts w:ascii="Times" w:hAnsi="Times"/>
        </w:rPr>
        <w:t xml:space="preserve"> Case 2 illustrates this: the patient’s primary concern is her recently heightened stress level. She shows signs of distress during the visit and is crying throughout this extract (lines 3, 7, 14, 19). </w:t>
      </w:r>
    </w:p>
    <w:p w14:paraId="4C2C94C3" w14:textId="77777777" w:rsidR="00AA5AA6" w:rsidRDefault="00AA5AA6" w:rsidP="00AA5AA6">
      <w:pPr>
        <w:ind w:left="-360" w:right="-360" w:firstLine="720"/>
        <w:rPr>
          <w:rFonts w:ascii="Times" w:hAnsi="Times"/>
        </w:rPr>
      </w:pPr>
    </w:p>
    <w:p w14:paraId="6553EB5B" w14:textId="77777777" w:rsidR="00AA5AA6" w:rsidRPr="00C630D7" w:rsidRDefault="00F05A38" w:rsidP="004A0C16">
      <w:pPr>
        <w:ind w:left="-360"/>
        <w:outlineLvl w:val="0"/>
        <w:rPr>
          <w:rFonts w:ascii="Courier" w:hAnsi="Courier"/>
          <w:color w:val="000000"/>
          <w:sz w:val="20"/>
          <w:szCs w:val="20"/>
          <w:u w:val="single"/>
          <w:lang w:val="en-GB"/>
        </w:rPr>
      </w:pPr>
      <w:r>
        <w:rPr>
          <w:rFonts w:ascii="Courier" w:hAnsi="Courier"/>
          <w:color w:val="000000"/>
          <w:sz w:val="20"/>
          <w:szCs w:val="20"/>
          <w:u w:val="single"/>
          <w:lang w:val="en-GB"/>
        </w:rPr>
        <w:t>(2) England</w:t>
      </w:r>
    </w:p>
    <w:p w14:paraId="5F78FF30" w14:textId="77777777" w:rsidR="00AA5AA6" w:rsidRPr="007F4110" w:rsidRDefault="00AA5AA6" w:rsidP="00AA5AA6">
      <w:pPr>
        <w:ind w:left="-360"/>
        <w:rPr>
          <w:rFonts w:ascii="Courier" w:hAnsi="Courier"/>
          <w:color w:val="000000"/>
          <w:sz w:val="20"/>
          <w:szCs w:val="20"/>
          <w:lang w:val="en-GB"/>
        </w:rPr>
      </w:pPr>
      <w:r>
        <w:rPr>
          <w:rFonts w:ascii="Courier" w:hAnsi="Courier"/>
          <w:color w:val="000000"/>
          <w:sz w:val="20"/>
          <w:szCs w:val="20"/>
          <w:lang w:val="en-GB"/>
        </w:rPr>
        <w:t xml:space="preserve">1    </w:t>
      </w:r>
      <w:r w:rsidRPr="007F4110">
        <w:rPr>
          <w:rFonts w:ascii="Courier" w:hAnsi="Courier"/>
          <w:color w:val="000000"/>
          <w:sz w:val="20"/>
          <w:szCs w:val="20"/>
          <w:lang w:val="en-GB"/>
        </w:rPr>
        <w:t>DOC</w:t>
      </w:r>
      <w:r>
        <w:rPr>
          <w:rFonts w:ascii="Courier" w:hAnsi="Courier"/>
          <w:color w:val="000000"/>
          <w:sz w:val="20"/>
          <w:szCs w:val="20"/>
          <w:lang w:val="en-GB"/>
        </w:rPr>
        <w:t xml:space="preserve">:  </w:t>
      </w:r>
      <w:r w:rsidRPr="007F4110">
        <w:rPr>
          <w:rFonts w:ascii="Courier" w:hAnsi="Courier"/>
          <w:color w:val="000000"/>
          <w:sz w:val="20"/>
          <w:szCs w:val="20"/>
          <w:lang w:val="en-GB"/>
        </w:rPr>
        <w:t xml:space="preserve">What about seeing our </w:t>
      </w:r>
      <w:r w:rsidRPr="007F4110">
        <w:rPr>
          <w:rFonts w:ascii="Times New Roman" w:hAnsi="Times New Roman"/>
          <w:color w:val="000000"/>
          <w:sz w:val="20"/>
          <w:szCs w:val="20"/>
          <w:lang w:val="en-GB"/>
        </w:rPr>
        <w:t>↑</w:t>
      </w:r>
      <w:r w:rsidRPr="007F4110">
        <w:rPr>
          <w:rFonts w:ascii="Courier" w:hAnsi="Courier"/>
          <w:color w:val="000000"/>
          <w:sz w:val="20"/>
          <w:szCs w:val="20"/>
          <w:lang w:val="en-GB"/>
        </w:rPr>
        <w:t>co</w:t>
      </w:r>
      <w:r w:rsidRPr="007F4110">
        <w:rPr>
          <w:rFonts w:ascii="Courier" w:hAnsi="Courier"/>
          <w:color w:val="000000"/>
          <w:sz w:val="20"/>
          <w:szCs w:val="20"/>
          <w:u w:val="single"/>
          <w:lang w:val="en-GB"/>
        </w:rPr>
        <w:t>u</w:t>
      </w:r>
      <w:r w:rsidRPr="007F4110">
        <w:rPr>
          <w:rFonts w:ascii="Courier" w:hAnsi="Courier"/>
          <w:color w:val="000000"/>
          <w:sz w:val="20"/>
          <w:szCs w:val="20"/>
          <w:lang w:val="en-GB"/>
        </w:rPr>
        <w:t xml:space="preserve">ns’llor. W’d </w:t>
      </w:r>
      <w:r w:rsidRPr="007F4110">
        <w:rPr>
          <w:rFonts w:ascii="Times New Roman" w:hAnsi="Times New Roman"/>
          <w:color w:val="000000"/>
          <w:sz w:val="20"/>
          <w:szCs w:val="20"/>
          <w:lang w:val="en-GB"/>
        </w:rPr>
        <w:t>↑</w:t>
      </w:r>
      <w:r w:rsidRPr="007F4110">
        <w:rPr>
          <w:rFonts w:ascii="Courier" w:hAnsi="Courier"/>
          <w:color w:val="000000"/>
          <w:sz w:val="20"/>
          <w:szCs w:val="20"/>
          <w:lang w:val="en-GB"/>
        </w:rPr>
        <w:t>that help.</w:t>
      </w:r>
    </w:p>
    <w:p w14:paraId="3FE2BB50" w14:textId="6F92BE9C" w:rsidR="00AA5AA6" w:rsidRPr="007F4110" w:rsidRDefault="00AA5AA6" w:rsidP="00AA5AA6">
      <w:pPr>
        <w:ind w:left="-360"/>
        <w:rPr>
          <w:rFonts w:ascii="Courier" w:hAnsi="Courier"/>
          <w:color w:val="000000"/>
          <w:sz w:val="20"/>
          <w:szCs w:val="20"/>
          <w:lang w:val="en-GB"/>
        </w:rPr>
      </w:pPr>
      <w:r>
        <w:rPr>
          <w:rFonts w:ascii="Courier" w:hAnsi="Courier"/>
          <w:color w:val="000000"/>
          <w:sz w:val="20"/>
          <w:szCs w:val="20"/>
          <w:lang w:val="en-GB"/>
        </w:rPr>
        <w:t xml:space="preserve">2          </w:t>
      </w:r>
      <w:r w:rsidRPr="007F4110">
        <w:rPr>
          <w:rFonts w:ascii="Courier" w:hAnsi="Courier"/>
          <w:color w:val="000000"/>
          <w:sz w:val="20"/>
          <w:szCs w:val="20"/>
          <w:lang w:val="en-GB"/>
        </w:rPr>
        <w:t>(</w:t>
      </w:r>
      <w:r w:rsidR="008D0373">
        <w:rPr>
          <w:rFonts w:ascii="Courier" w:hAnsi="Courier"/>
          <w:color w:val="000000"/>
          <w:sz w:val="20"/>
          <w:szCs w:val="20"/>
          <w:lang w:val="en-GB"/>
        </w:rPr>
        <w:t>0</w:t>
      </w:r>
      <w:r w:rsidRPr="007F4110">
        <w:rPr>
          <w:rFonts w:ascii="Courier" w:hAnsi="Courier"/>
          <w:color w:val="000000"/>
          <w:sz w:val="20"/>
          <w:szCs w:val="20"/>
          <w:lang w:val="en-GB"/>
        </w:rPr>
        <w:t>.5)</w:t>
      </w:r>
    </w:p>
    <w:p w14:paraId="7838D4F6" w14:textId="77777777" w:rsidR="00AA5AA6" w:rsidRDefault="00AA5AA6" w:rsidP="00AA5AA6">
      <w:pPr>
        <w:ind w:left="-360"/>
        <w:rPr>
          <w:rFonts w:ascii="Courier" w:hAnsi="Courier"/>
          <w:color w:val="000000"/>
          <w:sz w:val="20"/>
          <w:szCs w:val="20"/>
          <w:lang w:val="en-GB"/>
        </w:rPr>
      </w:pPr>
      <w:r>
        <w:rPr>
          <w:rFonts w:ascii="Courier" w:hAnsi="Courier"/>
          <w:color w:val="000000"/>
          <w:sz w:val="20"/>
          <w:szCs w:val="20"/>
          <w:lang w:val="en-GB"/>
        </w:rPr>
        <w:t xml:space="preserve">3    PAT:  </w:t>
      </w:r>
      <w:r w:rsidRPr="007F4110">
        <w:rPr>
          <w:rFonts w:ascii="Courier" w:hAnsi="Courier"/>
          <w:color w:val="000000"/>
          <w:sz w:val="20"/>
          <w:szCs w:val="20"/>
          <w:lang w:val="en-GB"/>
        </w:rPr>
        <w:t>HHhhh</w:t>
      </w:r>
    </w:p>
    <w:p w14:paraId="374EC699" w14:textId="6BA768AC" w:rsidR="00AA5AA6" w:rsidRPr="007F4110" w:rsidRDefault="00AA5AA6" w:rsidP="00AA5AA6">
      <w:pPr>
        <w:ind w:left="-360"/>
        <w:rPr>
          <w:rFonts w:ascii="Courier" w:hAnsi="Courier"/>
          <w:color w:val="000000"/>
          <w:sz w:val="20"/>
          <w:szCs w:val="20"/>
          <w:lang w:val="en-GB"/>
        </w:rPr>
      </w:pPr>
      <w:r>
        <w:rPr>
          <w:rFonts w:ascii="Courier" w:hAnsi="Courier"/>
          <w:color w:val="000000"/>
          <w:sz w:val="20"/>
          <w:szCs w:val="20"/>
          <w:lang w:val="en-GB"/>
        </w:rPr>
        <w:t xml:space="preserve">4          </w:t>
      </w:r>
      <w:r w:rsidRPr="007F4110">
        <w:rPr>
          <w:rFonts w:ascii="Courier" w:hAnsi="Courier"/>
          <w:color w:val="000000"/>
          <w:sz w:val="20"/>
          <w:szCs w:val="20"/>
          <w:lang w:val="en-GB"/>
        </w:rPr>
        <w:t>(</w:t>
      </w:r>
      <w:r w:rsidR="008D0373">
        <w:rPr>
          <w:rFonts w:ascii="Courier" w:hAnsi="Courier"/>
          <w:color w:val="000000"/>
          <w:sz w:val="20"/>
          <w:szCs w:val="20"/>
          <w:lang w:val="en-GB"/>
        </w:rPr>
        <w:t>0</w:t>
      </w:r>
      <w:r w:rsidRPr="007F4110">
        <w:rPr>
          <w:rFonts w:ascii="Courier" w:hAnsi="Courier"/>
          <w:color w:val="000000"/>
          <w:sz w:val="20"/>
          <w:szCs w:val="20"/>
          <w:lang w:val="en-GB"/>
        </w:rPr>
        <w:t>.5)</w:t>
      </w:r>
    </w:p>
    <w:p w14:paraId="64259E57" w14:textId="0ED4E392" w:rsidR="00AA5AA6" w:rsidRPr="007F4110" w:rsidRDefault="00AA5AA6" w:rsidP="00AA5AA6">
      <w:pPr>
        <w:ind w:left="-360"/>
        <w:rPr>
          <w:rFonts w:ascii="Courier" w:hAnsi="Courier"/>
          <w:color w:val="000000"/>
          <w:sz w:val="20"/>
          <w:szCs w:val="20"/>
          <w:lang w:val="en-GB"/>
        </w:rPr>
      </w:pPr>
      <w:r>
        <w:rPr>
          <w:rFonts w:ascii="Courier" w:hAnsi="Courier"/>
          <w:color w:val="000000"/>
          <w:sz w:val="20"/>
          <w:szCs w:val="20"/>
          <w:lang w:val="en-GB"/>
        </w:rPr>
        <w:t xml:space="preserve">5    </w:t>
      </w:r>
      <w:r w:rsidRPr="007F4110">
        <w:rPr>
          <w:rFonts w:ascii="Courier" w:hAnsi="Courier"/>
          <w:color w:val="000000"/>
          <w:sz w:val="20"/>
          <w:szCs w:val="20"/>
          <w:lang w:val="en-GB"/>
        </w:rPr>
        <w:t>PA</w:t>
      </w:r>
      <w:r>
        <w:rPr>
          <w:rFonts w:ascii="Courier" w:hAnsi="Courier"/>
          <w:color w:val="000000"/>
          <w:sz w:val="20"/>
          <w:szCs w:val="20"/>
          <w:lang w:val="en-GB"/>
        </w:rPr>
        <w:t xml:space="preserve">T:  </w:t>
      </w:r>
      <w:r w:rsidRPr="007F4110">
        <w:rPr>
          <w:rFonts w:ascii="Times New Roman" w:hAnsi="Times New Roman"/>
          <w:color w:val="000000"/>
          <w:sz w:val="20"/>
          <w:szCs w:val="20"/>
          <w:lang w:val="en-GB"/>
        </w:rPr>
        <w:t>↑↑</w:t>
      </w:r>
      <w:r w:rsidR="00CA06EA">
        <w:rPr>
          <w:rFonts w:ascii="Courier" w:hAnsi="Courier"/>
          <w:color w:val="000000"/>
          <w:sz w:val="20"/>
          <w:szCs w:val="20"/>
          <w:lang w:val="en-GB"/>
        </w:rPr>
        <w:t>°°</w:t>
      </w:r>
      <w:r w:rsidR="00CA06EA" w:rsidRPr="007F4110">
        <w:rPr>
          <w:rFonts w:ascii="Courier" w:hAnsi="Courier"/>
          <w:color w:val="000000"/>
          <w:sz w:val="20"/>
          <w:szCs w:val="20"/>
          <w:lang w:val="en-GB"/>
        </w:rPr>
        <w:t xml:space="preserve">I </w:t>
      </w:r>
      <w:r w:rsidRPr="007F4110">
        <w:rPr>
          <w:rFonts w:ascii="Courier" w:hAnsi="Courier"/>
          <w:color w:val="000000"/>
          <w:sz w:val="20"/>
          <w:szCs w:val="20"/>
          <w:lang w:val="en-GB"/>
        </w:rPr>
        <w:t>don’t know</w:t>
      </w:r>
      <w:r w:rsidR="00CA06EA">
        <w:rPr>
          <w:rFonts w:ascii="Courier" w:hAnsi="Courier"/>
          <w:color w:val="000000"/>
          <w:sz w:val="20"/>
          <w:szCs w:val="20"/>
          <w:lang w:val="en-GB"/>
        </w:rPr>
        <w:t>°°</w:t>
      </w:r>
      <w:r w:rsidRPr="007F4110">
        <w:rPr>
          <w:rFonts w:ascii="Times New Roman" w:hAnsi="Times New Roman"/>
          <w:color w:val="000000"/>
          <w:sz w:val="20"/>
          <w:szCs w:val="20"/>
          <w:lang w:val="en-GB"/>
        </w:rPr>
        <w:t>↑↑</w:t>
      </w:r>
      <w:r w:rsidR="00687D8E">
        <w:rPr>
          <w:rFonts w:ascii="Courier" w:hAnsi="Courier"/>
          <w:color w:val="000000"/>
          <w:sz w:val="20"/>
          <w:szCs w:val="20"/>
          <w:lang w:val="en-GB"/>
        </w:rPr>
        <w:t xml:space="preserve"> ((crying))</w:t>
      </w:r>
    </w:p>
    <w:p w14:paraId="123869BE" w14:textId="77777777" w:rsidR="00AA5AA6" w:rsidRPr="007F4110" w:rsidRDefault="00AA5AA6" w:rsidP="00AA5AA6">
      <w:pPr>
        <w:ind w:left="-360"/>
        <w:rPr>
          <w:rFonts w:ascii="Courier" w:hAnsi="Courier"/>
          <w:color w:val="000000"/>
          <w:sz w:val="20"/>
          <w:szCs w:val="20"/>
          <w:lang w:val="en-GB"/>
        </w:rPr>
      </w:pPr>
      <w:r>
        <w:rPr>
          <w:rFonts w:ascii="Courier" w:hAnsi="Courier"/>
          <w:color w:val="000000"/>
          <w:sz w:val="20"/>
          <w:szCs w:val="20"/>
          <w:lang w:val="en-GB"/>
        </w:rPr>
        <w:t xml:space="preserve">6          </w:t>
      </w:r>
      <w:r w:rsidRPr="007F4110">
        <w:rPr>
          <w:rFonts w:ascii="Courier" w:hAnsi="Courier"/>
          <w:color w:val="000000"/>
          <w:sz w:val="20"/>
          <w:szCs w:val="20"/>
          <w:lang w:val="en-GB"/>
        </w:rPr>
        <w:t>(1.2)</w:t>
      </w:r>
    </w:p>
    <w:p w14:paraId="193D5459" w14:textId="77777777" w:rsidR="00AA5AA6" w:rsidRPr="007F4110" w:rsidRDefault="00AA5AA6" w:rsidP="00AA5AA6">
      <w:pPr>
        <w:ind w:left="-360"/>
        <w:rPr>
          <w:rFonts w:ascii="Courier" w:hAnsi="Courier"/>
          <w:color w:val="000000"/>
          <w:sz w:val="20"/>
          <w:szCs w:val="20"/>
          <w:lang w:val="en-GB"/>
        </w:rPr>
      </w:pPr>
      <w:r>
        <w:rPr>
          <w:rFonts w:ascii="Courier" w:hAnsi="Courier"/>
          <w:color w:val="000000"/>
          <w:sz w:val="20"/>
          <w:szCs w:val="20"/>
          <w:lang w:val="en-GB"/>
        </w:rPr>
        <w:t xml:space="preserve">7    </w:t>
      </w:r>
      <w:r w:rsidRPr="007F4110">
        <w:rPr>
          <w:rFonts w:ascii="Courier" w:hAnsi="Courier"/>
          <w:color w:val="000000"/>
          <w:sz w:val="20"/>
          <w:szCs w:val="20"/>
          <w:lang w:val="en-GB"/>
        </w:rPr>
        <w:t>PAT:</w:t>
      </w:r>
      <w:r>
        <w:rPr>
          <w:rFonts w:ascii="Courier" w:hAnsi="Courier"/>
          <w:color w:val="000000"/>
          <w:sz w:val="20"/>
          <w:szCs w:val="20"/>
          <w:lang w:val="en-GB"/>
        </w:rPr>
        <w:t xml:space="preserve">  </w:t>
      </w:r>
      <w:r w:rsidRPr="007F4110">
        <w:rPr>
          <w:rFonts w:ascii="Courier" w:hAnsi="Courier"/>
          <w:color w:val="000000"/>
          <w:sz w:val="20"/>
          <w:szCs w:val="20"/>
          <w:lang w:val="en-GB"/>
        </w:rPr>
        <w:t>HHh .HHhh</w:t>
      </w:r>
    </w:p>
    <w:p w14:paraId="60D9A841" w14:textId="10676E05" w:rsidR="00AA5AA6" w:rsidRPr="007F4110" w:rsidRDefault="00AA5AA6" w:rsidP="00AA5AA6">
      <w:pPr>
        <w:ind w:left="-360"/>
        <w:rPr>
          <w:rFonts w:ascii="Courier" w:hAnsi="Courier"/>
          <w:color w:val="000000"/>
          <w:sz w:val="20"/>
          <w:szCs w:val="20"/>
          <w:lang w:val="en-GB"/>
        </w:rPr>
      </w:pPr>
      <w:r>
        <w:rPr>
          <w:rFonts w:ascii="Courier" w:hAnsi="Courier"/>
          <w:color w:val="000000"/>
          <w:sz w:val="20"/>
          <w:szCs w:val="20"/>
          <w:lang w:val="en-GB"/>
        </w:rPr>
        <w:t xml:space="preserve">8          </w:t>
      </w:r>
      <w:r w:rsidRPr="007F4110">
        <w:rPr>
          <w:rFonts w:ascii="Courier" w:hAnsi="Courier"/>
          <w:color w:val="000000"/>
          <w:sz w:val="20"/>
          <w:szCs w:val="20"/>
          <w:lang w:val="en-GB"/>
        </w:rPr>
        <w:t>(</w:t>
      </w:r>
      <w:r w:rsidR="008D0373">
        <w:rPr>
          <w:rFonts w:ascii="Courier" w:hAnsi="Courier"/>
          <w:color w:val="000000"/>
          <w:sz w:val="20"/>
          <w:szCs w:val="20"/>
          <w:lang w:val="en-GB"/>
        </w:rPr>
        <w:t>0</w:t>
      </w:r>
      <w:r w:rsidRPr="007F4110">
        <w:rPr>
          <w:rFonts w:ascii="Courier" w:hAnsi="Courier"/>
          <w:color w:val="000000"/>
          <w:sz w:val="20"/>
          <w:szCs w:val="20"/>
          <w:lang w:val="en-GB"/>
        </w:rPr>
        <w:t>.3)</w:t>
      </w:r>
    </w:p>
    <w:p w14:paraId="1918C239" w14:textId="610A42AD" w:rsidR="00AA5AA6" w:rsidRPr="007F4110" w:rsidRDefault="00AA5AA6" w:rsidP="00AA5AA6">
      <w:pPr>
        <w:ind w:left="-360"/>
        <w:rPr>
          <w:rFonts w:ascii="Courier" w:hAnsi="Courier"/>
          <w:color w:val="000000"/>
          <w:sz w:val="20"/>
          <w:szCs w:val="20"/>
          <w:lang w:val="en-GB"/>
        </w:rPr>
      </w:pPr>
      <w:r>
        <w:rPr>
          <w:rFonts w:ascii="Courier" w:hAnsi="Courier"/>
          <w:color w:val="000000"/>
          <w:sz w:val="20"/>
          <w:szCs w:val="20"/>
          <w:lang w:val="en-GB"/>
        </w:rPr>
        <w:t xml:space="preserve">9    PAT:  </w:t>
      </w:r>
      <w:r w:rsidRPr="007F4110">
        <w:rPr>
          <w:rFonts w:ascii="Times New Roman" w:hAnsi="Times New Roman"/>
          <w:color w:val="000000"/>
          <w:sz w:val="20"/>
          <w:szCs w:val="20"/>
          <w:lang w:val="en-GB"/>
        </w:rPr>
        <w:t>↑</w:t>
      </w:r>
      <w:r w:rsidRPr="007F4110">
        <w:rPr>
          <w:rFonts w:ascii="Courier" w:hAnsi="Courier"/>
          <w:color w:val="000000"/>
          <w:sz w:val="20"/>
          <w:szCs w:val="20"/>
          <w:lang w:val="en-GB"/>
        </w:rPr>
        <w:t>That’s=it I c</w:t>
      </w:r>
      <w:r w:rsidRPr="007F4110">
        <w:rPr>
          <w:rFonts w:ascii="Courier" w:hAnsi="Courier"/>
          <w:color w:val="000000"/>
          <w:sz w:val="20"/>
          <w:szCs w:val="20"/>
          <w:u w:val="single"/>
          <w:lang w:val="en-GB"/>
        </w:rPr>
        <w:t>a</w:t>
      </w:r>
      <w:r w:rsidRPr="007F4110">
        <w:rPr>
          <w:rFonts w:ascii="Courier" w:hAnsi="Courier"/>
          <w:color w:val="000000"/>
          <w:sz w:val="20"/>
          <w:szCs w:val="20"/>
          <w:lang w:val="en-GB"/>
        </w:rPr>
        <w:t>an even de</w:t>
      </w:r>
      <w:r w:rsidRPr="007F4110">
        <w:rPr>
          <w:rFonts w:ascii="Times New Roman" w:hAnsi="Times New Roman"/>
          <w:color w:val="000000"/>
          <w:sz w:val="20"/>
          <w:szCs w:val="20"/>
          <w:lang w:val="en-GB"/>
        </w:rPr>
        <w:t>↑</w:t>
      </w:r>
      <w:r w:rsidRPr="007F4110">
        <w:rPr>
          <w:rFonts w:ascii="Courier" w:hAnsi="Courier"/>
          <w:color w:val="000000"/>
          <w:sz w:val="20"/>
          <w:szCs w:val="20"/>
          <w:lang w:val="en-GB"/>
        </w:rPr>
        <w:t>c</w:t>
      </w:r>
      <w:r w:rsidRPr="007F4110">
        <w:rPr>
          <w:rFonts w:ascii="Courier" w:hAnsi="Courier"/>
          <w:color w:val="000000"/>
          <w:sz w:val="20"/>
          <w:szCs w:val="20"/>
          <w:u w:val="single"/>
          <w:lang w:val="en-GB"/>
        </w:rPr>
        <w:t>i</w:t>
      </w:r>
      <w:r w:rsidR="006F7D2F">
        <w:rPr>
          <w:rFonts w:ascii="Courier" w:hAnsi="Courier"/>
          <w:color w:val="000000"/>
          <w:sz w:val="20"/>
          <w:szCs w:val="20"/>
          <w:lang w:val="en-GB"/>
        </w:rPr>
        <w:t>de [fings. ((crying))</w:t>
      </w:r>
    </w:p>
    <w:p w14:paraId="65DFBACE" w14:textId="77777777" w:rsidR="00AA5AA6" w:rsidRPr="007F4110" w:rsidRDefault="00AA5AA6" w:rsidP="00AA5AA6">
      <w:pPr>
        <w:ind w:left="-360"/>
        <w:rPr>
          <w:rFonts w:ascii="Courier" w:hAnsi="Courier"/>
          <w:color w:val="000000"/>
          <w:sz w:val="20"/>
          <w:szCs w:val="20"/>
          <w:lang w:val="en-GB"/>
        </w:rPr>
      </w:pPr>
      <w:r>
        <w:rPr>
          <w:rFonts w:ascii="Courier" w:hAnsi="Courier"/>
          <w:color w:val="000000"/>
          <w:sz w:val="20"/>
          <w:szCs w:val="20"/>
          <w:lang w:val="en-GB"/>
        </w:rPr>
        <w:t xml:space="preserve">10   </w:t>
      </w:r>
      <w:r w:rsidRPr="007F4110">
        <w:rPr>
          <w:rFonts w:ascii="Courier" w:hAnsi="Courier"/>
          <w:color w:val="000000"/>
          <w:sz w:val="20"/>
          <w:szCs w:val="20"/>
          <w:lang w:val="en-GB"/>
        </w:rPr>
        <w:t>DOC:</w:t>
      </w:r>
      <w:r>
        <w:rPr>
          <w:rFonts w:ascii="Courier" w:hAnsi="Courier"/>
          <w:color w:val="000000"/>
          <w:sz w:val="20"/>
          <w:szCs w:val="20"/>
          <w:lang w:val="en-GB"/>
        </w:rPr>
        <w:t xml:space="preserve">                                  </w:t>
      </w:r>
      <w:r w:rsidRPr="007F4110">
        <w:rPr>
          <w:rFonts w:ascii="Courier" w:hAnsi="Courier"/>
          <w:color w:val="000000"/>
          <w:sz w:val="20"/>
          <w:szCs w:val="20"/>
          <w:lang w:val="en-GB"/>
        </w:rPr>
        <w:t>[Mm:::.</w:t>
      </w:r>
    </w:p>
    <w:p w14:paraId="530E5038" w14:textId="77777777" w:rsidR="00AA5AA6" w:rsidRPr="007F4110" w:rsidRDefault="00AA5AA6" w:rsidP="00AA5AA6">
      <w:pPr>
        <w:ind w:left="-360"/>
        <w:rPr>
          <w:rFonts w:ascii="Courier" w:hAnsi="Courier"/>
          <w:color w:val="000000"/>
          <w:sz w:val="20"/>
          <w:szCs w:val="20"/>
          <w:lang w:val="en-GB"/>
        </w:rPr>
      </w:pPr>
      <w:r>
        <w:rPr>
          <w:rFonts w:ascii="Courier" w:hAnsi="Courier"/>
          <w:color w:val="000000"/>
          <w:sz w:val="20"/>
          <w:szCs w:val="20"/>
          <w:lang w:val="en-GB"/>
        </w:rPr>
        <w:t xml:space="preserve">11         </w:t>
      </w:r>
      <w:r w:rsidRPr="007F4110">
        <w:rPr>
          <w:rFonts w:ascii="Courier" w:hAnsi="Courier"/>
          <w:color w:val="000000"/>
          <w:sz w:val="20"/>
          <w:szCs w:val="20"/>
          <w:lang w:val="en-GB"/>
        </w:rPr>
        <w:t>(1.2)</w:t>
      </w:r>
    </w:p>
    <w:p w14:paraId="672856F3" w14:textId="77777777" w:rsidR="00AA5AA6" w:rsidRPr="007F4110" w:rsidRDefault="00AA5AA6" w:rsidP="00AA5AA6">
      <w:pPr>
        <w:ind w:left="-360"/>
        <w:rPr>
          <w:rFonts w:ascii="Courier" w:hAnsi="Courier"/>
          <w:color w:val="000000"/>
          <w:sz w:val="20"/>
          <w:szCs w:val="20"/>
          <w:lang w:val="en-GB"/>
        </w:rPr>
      </w:pPr>
      <w:r>
        <w:rPr>
          <w:rFonts w:ascii="Courier" w:hAnsi="Courier"/>
          <w:color w:val="000000"/>
          <w:sz w:val="20"/>
          <w:szCs w:val="20"/>
          <w:lang w:val="en-GB"/>
        </w:rPr>
        <w:t xml:space="preserve">12   </w:t>
      </w:r>
      <w:r w:rsidRPr="007F4110">
        <w:rPr>
          <w:rFonts w:ascii="Courier" w:hAnsi="Courier"/>
          <w:color w:val="000000"/>
          <w:sz w:val="20"/>
          <w:szCs w:val="20"/>
          <w:lang w:val="en-GB"/>
        </w:rPr>
        <w:t>DOC</w:t>
      </w:r>
      <w:r>
        <w:rPr>
          <w:rFonts w:ascii="Courier" w:hAnsi="Courier"/>
          <w:color w:val="000000"/>
          <w:sz w:val="20"/>
          <w:szCs w:val="20"/>
          <w:lang w:val="en-GB"/>
        </w:rPr>
        <w:t xml:space="preserve">:  </w:t>
      </w:r>
      <w:r w:rsidRPr="007F4110">
        <w:rPr>
          <w:rFonts w:ascii="Courier" w:hAnsi="Courier"/>
          <w:color w:val="000000"/>
          <w:sz w:val="20"/>
          <w:szCs w:val="20"/>
          <w:lang w:val="en-GB"/>
        </w:rPr>
        <w:t xml:space="preserve">There’s </w:t>
      </w:r>
      <w:r w:rsidRPr="007F4110">
        <w:rPr>
          <w:rFonts w:ascii="Courier" w:hAnsi="Courier"/>
          <w:color w:val="000000"/>
          <w:sz w:val="20"/>
          <w:szCs w:val="20"/>
          <w:u w:val="single"/>
          <w:lang w:val="en-GB"/>
        </w:rPr>
        <w:t>a</w:t>
      </w:r>
      <w:r w:rsidRPr="007F4110">
        <w:rPr>
          <w:rFonts w:ascii="Courier" w:hAnsi="Courier"/>
          <w:color w:val="000000"/>
          <w:sz w:val="20"/>
          <w:szCs w:val="20"/>
          <w:lang w:val="en-GB"/>
        </w:rPr>
        <w:t>lso medic</w:t>
      </w:r>
      <w:r w:rsidRPr="007F4110">
        <w:rPr>
          <w:rFonts w:ascii="Courier" w:hAnsi="Courier"/>
          <w:color w:val="000000"/>
          <w:sz w:val="20"/>
          <w:szCs w:val="20"/>
          <w:u w:val="single"/>
          <w:lang w:val="en-GB"/>
        </w:rPr>
        <w:t>a</w:t>
      </w:r>
      <w:r w:rsidRPr="007F4110">
        <w:rPr>
          <w:rFonts w:ascii="Courier" w:hAnsi="Courier"/>
          <w:color w:val="000000"/>
          <w:sz w:val="20"/>
          <w:szCs w:val="20"/>
          <w:lang w:val="en-GB"/>
        </w:rPr>
        <w:t xml:space="preserve">tion as </w:t>
      </w:r>
      <w:r w:rsidRPr="007F4110">
        <w:rPr>
          <w:rFonts w:ascii="Times New Roman" w:hAnsi="Times New Roman"/>
          <w:color w:val="000000"/>
          <w:sz w:val="20"/>
          <w:szCs w:val="20"/>
          <w:lang w:val="en-GB"/>
        </w:rPr>
        <w:t>↑</w:t>
      </w:r>
      <w:r w:rsidRPr="007F4110">
        <w:rPr>
          <w:rFonts w:ascii="Courier" w:hAnsi="Courier"/>
          <w:color w:val="000000"/>
          <w:sz w:val="20"/>
          <w:szCs w:val="20"/>
          <w:lang w:val="en-GB"/>
        </w:rPr>
        <w:t>w</w:t>
      </w:r>
      <w:r w:rsidRPr="007F4110">
        <w:rPr>
          <w:rFonts w:ascii="Courier" w:hAnsi="Courier"/>
          <w:color w:val="000000"/>
          <w:sz w:val="20"/>
          <w:szCs w:val="20"/>
          <w:u w:val="single"/>
          <w:lang w:val="en-GB"/>
        </w:rPr>
        <w:t>e</w:t>
      </w:r>
      <w:r w:rsidRPr="007F4110">
        <w:rPr>
          <w:rFonts w:ascii="Courier" w:hAnsi="Courier"/>
          <w:color w:val="000000"/>
          <w:sz w:val="20"/>
          <w:szCs w:val="20"/>
          <w:lang w:val="en-GB"/>
        </w:rPr>
        <w:t xml:space="preserve">:ll. </w:t>
      </w:r>
    </w:p>
    <w:p w14:paraId="119C839E" w14:textId="6AF48011" w:rsidR="00AA5AA6" w:rsidRPr="007F4110" w:rsidRDefault="00AA5AA6" w:rsidP="00AA5AA6">
      <w:pPr>
        <w:ind w:left="-360"/>
        <w:rPr>
          <w:rFonts w:ascii="Courier" w:hAnsi="Courier"/>
          <w:color w:val="000000"/>
          <w:sz w:val="20"/>
          <w:szCs w:val="20"/>
          <w:lang w:val="en-GB"/>
        </w:rPr>
      </w:pPr>
      <w:r>
        <w:rPr>
          <w:rFonts w:ascii="Courier" w:hAnsi="Courier"/>
          <w:color w:val="000000"/>
          <w:sz w:val="20"/>
          <w:szCs w:val="20"/>
          <w:lang w:val="en-GB"/>
        </w:rPr>
        <w:t xml:space="preserve">13         </w:t>
      </w:r>
      <w:r w:rsidRPr="007F4110">
        <w:rPr>
          <w:rFonts w:ascii="Courier" w:hAnsi="Courier"/>
          <w:color w:val="000000"/>
          <w:sz w:val="20"/>
          <w:szCs w:val="20"/>
          <w:lang w:val="en-GB"/>
        </w:rPr>
        <w:t>(</w:t>
      </w:r>
      <w:r w:rsidR="008D0373">
        <w:rPr>
          <w:rFonts w:ascii="Courier" w:hAnsi="Courier"/>
          <w:color w:val="000000"/>
          <w:sz w:val="20"/>
          <w:szCs w:val="20"/>
          <w:lang w:val="en-GB"/>
        </w:rPr>
        <w:t>0</w:t>
      </w:r>
      <w:r w:rsidRPr="007F4110">
        <w:rPr>
          <w:rFonts w:ascii="Courier" w:hAnsi="Courier"/>
          <w:color w:val="000000"/>
          <w:sz w:val="20"/>
          <w:szCs w:val="20"/>
          <w:lang w:val="en-GB"/>
        </w:rPr>
        <w:t>.3)</w:t>
      </w:r>
    </w:p>
    <w:p w14:paraId="3C7207FC" w14:textId="77777777" w:rsidR="00AA5AA6" w:rsidRPr="007F4110" w:rsidRDefault="00AA5AA6" w:rsidP="00AA5AA6">
      <w:pPr>
        <w:ind w:left="-360"/>
        <w:rPr>
          <w:rFonts w:ascii="Courier" w:hAnsi="Courier"/>
          <w:color w:val="000000"/>
          <w:sz w:val="20"/>
          <w:szCs w:val="20"/>
          <w:lang w:val="en-GB"/>
        </w:rPr>
      </w:pPr>
      <w:r>
        <w:rPr>
          <w:rFonts w:ascii="Courier" w:hAnsi="Courier"/>
          <w:color w:val="000000"/>
          <w:sz w:val="20"/>
          <w:szCs w:val="20"/>
          <w:lang w:val="en-GB"/>
        </w:rPr>
        <w:t xml:space="preserve">14   PAT:  </w:t>
      </w:r>
      <w:r w:rsidRPr="007F4110">
        <w:rPr>
          <w:rFonts w:ascii="Courier" w:hAnsi="Courier"/>
          <w:color w:val="000000"/>
          <w:sz w:val="20"/>
          <w:szCs w:val="20"/>
          <w:lang w:val="en-GB"/>
        </w:rPr>
        <w:t>T(h).hh</w:t>
      </w:r>
    </w:p>
    <w:p w14:paraId="7DA9223D" w14:textId="77777777" w:rsidR="00AA5AA6" w:rsidRPr="007F4110" w:rsidRDefault="00AA5AA6" w:rsidP="00AA5AA6">
      <w:pPr>
        <w:ind w:left="-360"/>
        <w:rPr>
          <w:rFonts w:ascii="Courier" w:hAnsi="Courier"/>
          <w:color w:val="000000"/>
          <w:sz w:val="20"/>
          <w:szCs w:val="20"/>
          <w:lang w:val="en-GB"/>
        </w:rPr>
      </w:pPr>
      <w:r>
        <w:rPr>
          <w:rFonts w:ascii="Courier" w:hAnsi="Courier"/>
          <w:color w:val="000000"/>
          <w:sz w:val="20"/>
          <w:szCs w:val="20"/>
          <w:lang w:val="en-GB"/>
        </w:rPr>
        <w:t xml:space="preserve">15   DOC:  </w:t>
      </w:r>
      <w:r w:rsidRPr="007F4110">
        <w:rPr>
          <w:rFonts w:ascii="Courier" w:hAnsi="Courier"/>
          <w:color w:val="000000"/>
          <w:sz w:val="20"/>
          <w:szCs w:val="20"/>
          <w:lang w:val="en-GB"/>
        </w:rPr>
        <w:t>[Anti-de</w:t>
      </w:r>
      <w:r w:rsidRPr="007F4110">
        <w:rPr>
          <w:rFonts w:ascii="Times New Roman" w:hAnsi="Times New Roman"/>
          <w:color w:val="000000"/>
          <w:sz w:val="20"/>
          <w:szCs w:val="20"/>
          <w:lang w:val="en-GB"/>
        </w:rPr>
        <w:t>↑</w:t>
      </w:r>
      <w:r w:rsidRPr="007F4110">
        <w:rPr>
          <w:rFonts w:ascii="Courier" w:hAnsi="Courier"/>
          <w:color w:val="000000"/>
          <w:sz w:val="20"/>
          <w:szCs w:val="20"/>
          <w:lang w:val="en-GB"/>
        </w:rPr>
        <w:t>pr</w:t>
      </w:r>
      <w:r w:rsidRPr="007F4110">
        <w:rPr>
          <w:rFonts w:ascii="Courier" w:hAnsi="Courier"/>
          <w:color w:val="000000"/>
          <w:sz w:val="20"/>
          <w:szCs w:val="20"/>
          <w:u w:val="single"/>
          <w:lang w:val="en-GB"/>
        </w:rPr>
        <w:t>e</w:t>
      </w:r>
      <w:r w:rsidRPr="007F4110">
        <w:rPr>
          <w:rFonts w:ascii="Courier" w:hAnsi="Courier"/>
          <w:color w:val="000000"/>
          <w:sz w:val="20"/>
          <w:szCs w:val="20"/>
          <w:lang w:val="en-GB"/>
        </w:rPr>
        <w:t>ssants.</w:t>
      </w:r>
    </w:p>
    <w:p w14:paraId="5C937A3D" w14:textId="12BB7BF1" w:rsidR="00AA5AA6" w:rsidRDefault="00AA5AA6" w:rsidP="00AA5AA6">
      <w:pPr>
        <w:ind w:left="-360"/>
        <w:rPr>
          <w:rFonts w:ascii="Courier" w:hAnsi="Courier"/>
          <w:color w:val="000000"/>
          <w:sz w:val="20"/>
          <w:szCs w:val="20"/>
          <w:lang w:val="en-GB"/>
        </w:rPr>
      </w:pPr>
      <w:r>
        <w:rPr>
          <w:rFonts w:ascii="Courier" w:hAnsi="Courier"/>
          <w:color w:val="000000"/>
          <w:sz w:val="20"/>
          <w:szCs w:val="20"/>
          <w:lang w:val="en-GB"/>
        </w:rPr>
        <w:t xml:space="preserve">16 &gt; </w:t>
      </w:r>
      <w:r w:rsidRPr="007F4110">
        <w:rPr>
          <w:rFonts w:ascii="Courier" w:hAnsi="Courier"/>
          <w:color w:val="000000"/>
          <w:sz w:val="20"/>
          <w:szCs w:val="20"/>
          <w:lang w:val="en-GB"/>
        </w:rPr>
        <w:t>PA</w:t>
      </w:r>
      <w:r>
        <w:rPr>
          <w:rFonts w:ascii="Courier" w:hAnsi="Courier"/>
          <w:color w:val="000000"/>
          <w:sz w:val="20"/>
          <w:szCs w:val="20"/>
          <w:lang w:val="en-GB"/>
        </w:rPr>
        <w:t xml:space="preserve">T:  </w:t>
      </w:r>
      <w:r w:rsidRPr="007F4110">
        <w:rPr>
          <w:rFonts w:ascii="Courier" w:hAnsi="Courier"/>
          <w:color w:val="000000"/>
          <w:sz w:val="20"/>
          <w:szCs w:val="20"/>
          <w:lang w:val="en-GB"/>
        </w:rPr>
        <w:t>[(H)hh .Hhh (       )</w:t>
      </w:r>
      <w:r w:rsidR="00394836">
        <w:rPr>
          <w:rFonts w:ascii="Courier" w:hAnsi="Courier"/>
          <w:color w:val="000000"/>
          <w:sz w:val="20"/>
          <w:szCs w:val="20"/>
          <w:lang w:val="en-GB"/>
        </w:rPr>
        <w:t xml:space="preserve"> </w:t>
      </w:r>
      <w:r w:rsidRPr="007F4110">
        <w:rPr>
          <w:rFonts w:ascii="Times New Roman" w:hAnsi="Times New Roman"/>
          <w:color w:val="000000"/>
          <w:sz w:val="20"/>
          <w:szCs w:val="20"/>
          <w:lang w:val="en-GB"/>
        </w:rPr>
        <w:t>↑</w:t>
      </w:r>
      <w:r w:rsidRPr="007F4110">
        <w:rPr>
          <w:rFonts w:ascii="Courier" w:hAnsi="Courier"/>
          <w:color w:val="000000"/>
          <w:sz w:val="20"/>
          <w:szCs w:val="20"/>
          <w:lang w:val="en-GB"/>
        </w:rPr>
        <w:t>yeah but I don’t know if th</w:t>
      </w:r>
      <w:r w:rsidRPr="007F4110">
        <w:rPr>
          <w:rFonts w:ascii="Courier" w:hAnsi="Courier"/>
          <w:color w:val="000000"/>
          <w:sz w:val="20"/>
          <w:szCs w:val="20"/>
          <w:u w:val="single"/>
          <w:lang w:val="en-GB"/>
        </w:rPr>
        <w:t>a</w:t>
      </w:r>
      <w:r w:rsidRPr="007F4110">
        <w:rPr>
          <w:rFonts w:ascii="Courier" w:hAnsi="Courier"/>
          <w:color w:val="000000"/>
          <w:sz w:val="20"/>
          <w:szCs w:val="20"/>
          <w:lang w:val="en-GB"/>
        </w:rPr>
        <w:t xml:space="preserve">::s </w:t>
      </w:r>
    </w:p>
    <w:p w14:paraId="20C56E92" w14:textId="182B20F2" w:rsidR="00AA5AA6" w:rsidRPr="007F4110" w:rsidRDefault="00AA5AA6" w:rsidP="00AA5AA6">
      <w:pPr>
        <w:ind w:left="-360"/>
        <w:rPr>
          <w:rFonts w:ascii="Courier" w:hAnsi="Courier"/>
          <w:color w:val="000000"/>
          <w:sz w:val="20"/>
          <w:szCs w:val="20"/>
          <w:lang w:val="en-GB"/>
        </w:rPr>
      </w:pPr>
      <w:r>
        <w:rPr>
          <w:rFonts w:ascii="Courier" w:hAnsi="Courier"/>
          <w:color w:val="000000"/>
          <w:sz w:val="20"/>
          <w:szCs w:val="20"/>
          <w:lang w:val="en-GB"/>
        </w:rPr>
        <w:t xml:space="preserve">17 &gt;       </w:t>
      </w:r>
      <w:r w:rsidRPr="007F4110">
        <w:rPr>
          <w:rFonts w:ascii="Courier" w:hAnsi="Courier"/>
          <w:color w:val="000000"/>
          <w:sz w:val="20"/>
          <w:szCs w:val="20"/>
          <w:lang w:val="en-GB"/>
        </w:rPr>
        <w:t xml:space="preserve">gonna </w:t>
      </w:r>
      <w:r w:rsidRPr="007F4110">
        <w:rPr>
          <w:rFonts w:ascii="Times New Roman" w:hAnsi="Times New Roman"/>
          <w:color w:val="000000"/>
          <w:sz w:val="20"/>
          <w:szCs w:val="20"/>
          <w:lang w:val="en-GB"/>
        </w:rPr>
        <w:t>↑</w:t>
      </w:r>
      <w:r w:rsidRPr="007F4110">
        <w:rPr>
          <w:rFonts w:ascii="Courier" w:hAnsi="Courier"/>
          <w:color w:val="000000"/>
          <w:sz w:val="20"/>
          <w:szCs w:val="20"/>
          <w:lang w:val="en-GB"/>
        </w:rPr>
        <w:t xml:space="preserve">‘elp me. </w:t>
      </w:r>
      <w:r w:rsidRPr="007F4110">
        <w:rPr>
          <w:rFonts w:ascii="Times New Roman" w:hAnsi="Times New Roman"/>
          <w:color w:val="000000"/>
          <w:sz w:val="20"/>
          <w:szCs w:val="20"/>
          <w:lang w:val="en-GB"/>
        </w:rPr>
        <w:t>↑</w:t>
      </w:r>
      <w:r w:rsidR="00394836">
        <w:rPr>
          <w:rFonts w:ascii="Courier" w:hAnsi="Courier"/>
          <w:color w:val="000000"/>
          <w:sz w:val="20"/>
          <w:szCs w:val="20"/>
          <w:lang w:val="en-GB"/>
        </w:rPr>
        <w:t xml:space="preserve">I don’t </w:t>
      </w:r>
      <w:r w:rsidR="00687D8E">
        <w:rPr>
          <w:rFonts w:ascii="Courier" w:hAnsi="Courier"/>
          <w:color w:val="000000"/>
          <w:sz w:val="20"/>
          <w:szCs w:val="20"/>
          <w:lang w:val="en-GB"/>
        </w:rPr>
        <w:t>((crying))</w:t>
      </w:r>
    </w:p>
    <w:p w14:paraId="512FACE8" w14:textId="40E20C9A" w:rsidR="00AA5AA6" w:rsidRPr="007F4110" w:rsidRDefault="00AA5AA6" w:rsidP="00AA5AA6">
      <w:pPr>
        <w:ind w:left="-360"/>
        <w:rPr>
          <w:rFonts w:ascii="Courier" w:hAnsi="Courier"/>
          <w:color w:val="000000"/>
          <w:sz w:val="20"/>
          <w:szCs w:val="20"/>
          <w:lang w:val="en-GB"/>
        </w:rPr>
      </w:pPr>
      <w:r>
        <w:rPr>
          <w:rFonts w:ascii="Courier" w:hAnsi="Courier"/>
          <w:color w:val="000000"/>
          <w:sz w:val="20"/>
          <w:szCs w:val="20"/>
          <w:lang w:val="en-GB"/>
        </w:rPr>
        <w:t xml:space="preserve">18         </w:t>
      </w:r>
      <w:r w:rsidRPr="007F4110">
        <w:rPr>
          <w:rFonts w:ascii="Courier" w:hAnsi="Courier"/>
          <w:color w:val="000000"/>
          <w:sz w:val="20"/>
          <w:szCs w:val="20"/>
          <w:lang w:val="en-GB"/>
        </w:rPr>
        <w:t>(</w:t>
      </w:r>
      <w:r w:rsidR="008D0373">
        <w:rPr>
          <w:rFonts w:ascii="Courier" w:hAnsi="Courier"/>
          <w:color w:val="000000"/>
          <w:sz w:val="20"/>
          <w:szCs w:val="20"/>
          <w:lang w:val="en-GB"/>
        </w:rPr>
        <w:t>0</w:t>
      </w:r>
      <w:r w:rsidRPr="007F4110">
        <w:rPr>
          <w:rFonts w:ascii="Courier" w:hAnsi="Courier"/>
          <w:color w:val="000000"/>
          <w:sz w:val="20"/>
          <w:szCs w:val="20"/>
          <w:lang w:val="en-GB"/>
        </w:rPr>
        <w:t>.5)</w:t>
      </w:r>
    </w:p>
    <w:p w14:paraId="2D092044" w14:textId="77777777" w:rsidR="00AA5AA6" w:rsidRPr="007F4110" w:rsidRDefault="00AA5AA6" w:rsidP="00AA5AA6">
      <w:pPr>
        <w:ind w:left="-360"/>
        <w:rPr>
          <w:rFonts w:ascii="Courier" w:hAnsi="Courier"/>
          <w:color w:val="000000"/>
          <w:sz w:val="20"/>
          <w:szCs w:val="20"/>
          <w:lang w:val="en-GB"/>
        </w:rPr>
      </w:pPr>
      <w:r>
        <w:rPr>
          <w:rFonts w:ascii="Courier" w:hAnsi="Courier"/>
          <w:color w:val="000000"/>
          <w:sz w:val="20"/>
          <w:szCs w:val="20"/>
          <w:lang w:val="en-GB"/>
        </w:rPr>
        <w:t xml:space="preserve">19   PAT:  </w:t>
      </w:r>
      <w:r w:rsidRPr="007F4110">
        <w:rPr>
          <w:rFonts w:ascii="Courier" w:hAnsi="Courier"/>
          <w:color w:val="000000"/>
          <w:sz w:val="20"/>
          <w:szCs w:val="20"/>
          <w:lang w:val="en-GB"/>
        </w:rPr>
        <w:t>T(H)hhh</w:t>
      </w:r>
    </w:p>
    <w:p w14:paraId="52279E54" w14:textId="3B0A56AC" w:rsidR="00AA5AA6" w:rsidRPr="007F4110" w:rsidRDefault="00AA5AA6" w:rsidP="00AA5AA6">
      <w:pPr>
        <w:ind w:left="-360"/>
        <w:rPr>
          <w:rFonts w:ascii="Courier" w:hAnsi="Courier"/>
          <w:color w:val="000000"/>
          <w:sz w:val="20"/>
          <w:szCs w:val="20"/>
          <w:lang w:val="en-GB"/>
        </w:rPr>
      </w:pPr>
      <w:r>
        <w:rPr>
          <w:rFonts w:ascii="Courier" w:hAnsi="Courier"/>
          <w:color w:val="000000"/>
          <w:sz w:val="20"/>
          <w:szCs w:val="20"/>
          <w:lang w:val="en-GB"/>
        </w:rPr>
        <w:t xml:space="preserve">20         </w:t>
      </w:r>
      <w:r w:rsidRPr="007F4110">
        <w:rPr>
          <w:rFonts w:ascii="Courier" w:hAnsi="Courier"/>
          <w:color w:val="000000"/>
          <w:sz w:val="20"/>
          <w:szCs w:val="20"/>
          <w:lang w:val="en-GB"/>
        </w:rPr>
        <w:t>(</w:t>
      </w:r>
      <w:r w:rsidR="008D0373">
        <w:rPr>
          <w:rFonts w:ascii="Courier" w:hAnsi="Courier"/>
          <w:color w:val="000000"/>
          <w:sz w:val="20"/>
          <w:szCs w:val="20"/>
          <w:lang w:val="en-GB"/>
        </w:rPr>
        <w:t>0</w:t>
      </w:r>
      <w:r w:rsidRPr="007F4110">
        <w:rPr>
          <w:rFonts w:ascii="Courier" w:hAnsi="Courier"/>
          <w:color w:val="000000"/>
          <w:sz w:val="20"/>
          <w:szCs w:val="20"/>
          <w:lang w:val="en-GB"/>
        </w:rPr>
        <w:t xml:space="preserve">.8) </w:t>
      </w:r>
    </w:p>
    <w:p w14:paraId="54F1DD3F" w14:textId="77777777" w:rsidR="00AA5AA6" w:rsidRPr="007F4110" w:rsidRDefault="00AA5AA6" w:rsidP="00AA5AA6">
      <w:pPr>
        <w:ind w:left="-360"/>
        <w:rPr>
          <w:rFonts w:ascii="Courier" w:hAnsi="Courier"/>
          <w:color w:val="000000"/>
          <w:sz w:val="20"/>
          <w:szCs w:val="20"/>
          <w:lang w:val="en-GB"/>
        </w:rPr>
      </w:pPr>
      <w:r>
        <w:rPr>
          <w:rFonts w:ascii="Courier" w:hAnsi="Courier"/>
          <w:color w:val="000000"/>
          <w:sz w:val="20"/>
          <w:szCs w:val="20"/>
          <w:lang w:val="en-GB"/>
        </w:rPr>
        <w:t xml:space="preserve">21   </w:t>
      </w:r>
      <w:r w:rsidRPr="007F4110">
        <w:rPr>
          <w:rFonts w:ascii="Courier" w:hAnsi="Courier"/>
          <w:color w:val="000000"/>
          <w:sz w:val="20"/>
          <w:szCs w:val="20"/>
          <w:lang w:val="en-GB"/>
        </w:rPr>
        <w:t>DOC:</w:t>
      </w:r>
      <w:r>
        <w:rPr>
          <w:rFonts w:ascii="Courier" w:hAnsi="Courier"/>
          <w:color w:val="000000"/>
          <w:sz w:val="20"/>
          <w:szCs w:val="20"/>
          <w:lang w:val="en-GB"/>
        </w:rPr>
        <w:t xml:space="preserve">  </w:t>
      </w:r>
      <w:r w:rsidRPr="007F4110">
        <w:rPr>
          <w:rFonts w:ascii="Times New Roman" w:hAnsi="Times New Roman"/>
          <w:color w:val="000000"/>
          <w:sz w:val="20"/>
          <w:szCs w:val="20"/>
          <w:lang w:val="en-GB"/>
        </w:rPr>
        <w:t>↑</w:t>
      </w:r>
      <w:r w:rsidRPr="007F4110">
        <w:rPr>
          <w:rFonts w:ascii="Courier" w:hAnsi="Courier"/>
          <w:color w:val="000000"/>
          <w:sz w:val="20"/>
          <w:szCs w:val="20"/>
          <w:lang w:val="en-GB"/>
        </w:rPr>
        <w:t>D’pends how l</w:t>
      </w:r>
      <w:r w:rsidRPr="007F4110">
        <w:rPr>
          <w:rFonts w:ascii="Courier" w:hAnsi="Courier"/>
          <w:color w:val="000000"/>
          <w:sz w:val="20"/>
          <w:szCs w:val="20"/>
          <w:u w:val="single"/>
          <w:lang w:val="en-GB"/>
        </w:rPr>
        <w:t>o</w:t>
      </w:r>
      <w:r w:rsidRPr="007F4110">
        <w:rPr>
          <w:rFonts w:ascii="Courier" w:hAnsi="Courier"/>
          <w:color w:val="000000"/>
          <w:sz w:val="20"/>
          <w:szCs w:val="20"/>
          <w:lang w:val="en-GB"/>
        </w:rPr>
        <w:t xml:space="preserve">w you </w:t>
      </w:r>
      <w:r w:rsidRPr="007F4110">
        <w:rPr>
          <w:rFonts w:ascii="Times New Roman" w:hAnsi="Times New Roman"/>
          <w:color w:val="000000"/>
          <w:sz w:val="20"/>
          <w:szCs w:val="20"/>
          <w:lang w:val="en-GB"/>
        </w:rPr>
        <w:t>↑</w:t>
      </w:r>
      <w:r w:rsidRPr="007F4110">
        <w:rPr>
          <w:rFonts w:ascii="Courier" w:hAnsi="Courier"/>
          <w:color w:val="000000"/>
          <w:sz w:val="20"/>
          <w:szCs w:val="20"/>
          <w:lang w:val="en-GB"/>
        </w:rPr>
        <w:t xml:space="preserve">are </w:t>
      </w:r>
      <w:r>
        <w:rPr>
          <w:rFonts w:ascii="Courier" w:hAnsi="Courier"/>
          <w:color w:val="000000"/>
          <w:sz w:val="20"/>
          <w:szCs w:val="20"/>
          <w:lang w:val="en-GB"/>
        </w:rPr>
        <w:t>Anne</w:t>
      </w:r>
      <w:r w:rsidRPr="007F4110">
        <w:rPr>
          <w:rFonts w:ascii="Courier" w:hAnsi="Courier"/>
          <w:color w:val="000000"/>
          <w:sz w:val="20"/>
          <w:szCs w:val="20"/>
          <w:lang w:val="en-GB"/>
        </w:rPr>
        <w:t>.</w:t>
      </w:r>
    </w:p>
    <w:p w14:paraId="5DC1A6D5" w14:textId="77777777" w:rsidR="00AA5AA6" w:rsidRDefault="00AA5AA6" w:rsidP="00AA5AA6">
      <w:pPr>
        <w:spacing w:line="480" w:lineRule="auto"/>
        <w:ind w:left="-360" w:right="-360" w:firstLine="720"/>
        <w:rPr>
          <w:rFonts w:ascii="Times" w:hAnsi="Times"/>
        </w:rPr>
      </w:pPr>
    </w:p>
    <w:p w14:paraId="692A1743" w14:textId="52215223" w:rsidR="00AA5AA6" w:rsidRDefault="00AA5AA6" w:rsidP="00AA5AA6">
      <w:pPr>
        <w:spacing w:line="480" w:lineRule="auto"/>
        <w:ind w:left="-360" w:right="-360" w:firstLine="720"/>
        <w:rPr>
          <w:rFonts w:ascii="Times" w:hAnsi="Times"/>
        </w:rPr>
      </w:pPr>
      <w:r>
        <w:rPr>
          <w:rFonts w:ascii="Times" w:hAnsi="Times"/>
        </w:rPr>
        <w:t>The physician’s recommendation</w:t>
      </w:r>
      <w:r w:rsidRPr="009379DB">
        <w:rPr>
          <w:rFonts w:ascii="Times" w:hAnsi="Times"/>
        </w:rPr>
        <w:t xml:space="preserve"> </w:t>
      </w:r>
      <w:r>
        <w:rPr>
          <w:rFonts w:ascii="Times" w:hAnsi="Times"/>
        </w:rPr>
        <w:t>for prescription antidepressants using a minimally endorsed assertion (lines 12/15) already embodies a cautious stance towards prescribing (see Toerien, this issue and Stivers et al</w:t>
      </w:r>
      <w:r w:rsidR="00E76C91">
        <w:rPr>
          <w:rFonts w:ascii="Times" w:hAnsi="Times"/>
        </w:rPr>
        <w:t>.</w:t>
      </w:r>
      <w:r>
        <w:rPr>
          <w:rFonts w:ascii="Times" w:hAnsi="Times"/>
        </w:rPr>
        <w:t xml:space="preserve">, this issue). The patient nonetheless resists, challenging the appropriateness of the medication by countering with the possibility that the antidepressant may be ineffective (lines 16-17). In this way, the patient displays an assumption that even the potentiality of the medication being ineffective may be enough to warrant a refusal to accept the prescription. The patient also provides no indication that she came to the clinic with an expectation for prescription medications </w:t>
      </w:r>
      <w:r>
        <w:rPr>
          <w:rFonts w:ascii="Times" w:hAnsi="Times"/>
        </w:rPr>
        <w:lastRenderedPageBreak/>
        <w:t>for her mental health concerns. In fact</w:t>
      </w:r>
      <w:r w:rsidR="00A8275B">
        <w:rPr>
          <w:rFonts w:ascii="Times" w:hAnsi="Times"/>
        </w:rPr>
        <w:t>,</w:t>
      </w:r>
      <w:r>
        <w:rPr>
          <w:rFonts w:ascii="Times" w:hAnsi="Times"/>
        </w:rPr>
        <w:t xml:space="preserve"> quite the opposite</w:t>
      </w:r>
      <w:r w:rsidR="00A8275B">
        <w:rPr>
          <w:rFonts w:ascii="Times" w:hAnsi="Times"/>
        </w:rPr>
        <w:t xml:space="preserve"> is evident</w:t>
      </w:r>
      <w:r>
        <w:rPr>
          <w:rFonts w:ascii="Times" w:hAnsi="Times"/>
        </w:rPr>
        <w:t xml:space="preserve">; the patient displays her entitlement to openly hold the doctor accountable to standards of cautious prescribing.   </w:t>
      </w:r>
    </w:p>
    <w:p w14:paraId="0ECB5609" w14:textId="66C24449" w:rsidR="00AA5AA6" w:rsidRDefault="00AA5AA6" w:rsidP="00AA5AA6">
      <w:pPr>
        <w:spacing w:line="480" w:lineRule="auto"/>
        <w:ind w:left="-360" w:right="-360" w:firstLine="720"/>
        <w:rPr>
          <w:rFonts w:ascii="Times" w:hAnsi="Times"/>
        </w:rPr>
      </w:pPr>
      <w:r>
        <w:rPr>
          <w:rFonts w:ascii="Times" w:hAnsi="Times"/>
        </w:rPr>
        <w:t xml:space="preserve">The physician does not immediately back down from the recommendation, but does respond in a way that acknowledges that the recommendation may not be appropriate in this case (line 21). The response also allows the patient’s judgment of her own condition to be the key deciding factor in the question of whether the medication is appropriate. Ultimately, the physician does not end up prescribing an antidepressant medication for this patient. Thus, in cases like this </w:t>
      </w:r>
      <w:r w:rsidR="00A8275B">
        <w:rPr>
          <w:rFonts w:ascii="Times" w:hAnsi="Times"/>
        </w:rPr>
        <w:t>one sees</w:t>
      </w:r>
      <w:r>
        <w:rPr>
          <w:rFonts w:ascii="Times" w:hAnsi="Times"/>
        </w:rPr>
        <w:t xml:space="preserve"> the potential for patient resistance to reduce physicians' recommendations for prescription medication.  </w:t>
      </w:r>
    </w:p>
    <w:p w14:paraId="29B051F1" w14:textId="3E46D2E3" w:rsidR="007772BD" w:rsidRDefault="007772BD" w:rsidP="007772BD">
      <w:pPr>
        <w:spacing w:line="480" w:lineRule="auto"/>
        <w:ind w:left="-360" w:right="-360" w:firstLine="720"/>
        <w:rPr>
          <w:rFonts w:ascii="Times" w:hAnsi="Times"/>
        </w:rPr>
      </w:pPr>
      <w:r>
        <w:rPr>
          <w:rFonts w:ascii="Times" w:hAnsi="Times"/>
        </w:rPr>
        <w:t xml:space="preserve">The theme of cautious prescribing is even more evident in (3) </w:t>
      </w:r>
      <w:r w:rsidR="00677240">
        <w:rPr>
          <w:rFonts w:ascii="Times" w:hAnsi="Times"/>
        </w:rPr>
        <w:t xml:space="preserve">where the patient </w:t>
      </w:r>
      <w:r w:rsidR="00A604EB">
        <w:rPr>
          <w:rFonts w:ascii="Times" w:hAnsi="Times"/>
        </w:rPr>
        <w:t xml:space="preserve">specifically </w:t>
      </w:r>
      <w:r>
        <w:rPr>
          <w:rFonts w:ascii="Times" w:hAnsi="Times"/>
        </w:rPr>
        <w:t xml:space="preserve">indicates that the basis for her </w:t>
      </w:r>
      <w:r w:rsidR="00A604EB">
        <w:rPr>
          <w:rFonts w:ascii="Times" w:hAnsi="Times"/>
        </w:rPr>
        <w:t>resistance is</w:t>
      </w:r>
      <w:r>
        <w:rPr>
          <w:rFonts w:ascii="Times" w:hAnsi="Times"/>
        </w:rPr>
        <w:t xml:space="preserve"> efficacy. Here, the patient’s primary concern is her recurrent acne. She has previously been prescribed Panoxyl 3% and 5%, and neither has resolved her acne problems.</w:t>
      </w:r>
    </w:p>
    <w:p w14:paraId="6C4446A4" w14:textId="77777777" w:rsidR="007772BD" w:rsidRDefault="007772BD" w:rsidP="007772BD">
      <w:pPr>
        <w:ind w:left="-360" w:right="-360"/>
        <w:rPr>
          <w:rFonts w:ascii="Courier" w:hAnsi="Courier"/>
          <w:sz w:val="20"/>
          <w:szCs w:val="20"/>
          <w:u w:val="single"/>
        </w:rPr>
      </w:pPr>
    </w:p>
    <w:p w14:paraId="1256F558" w14:textId="77777777" w:rsidR="007772BD" w:rsidRPr="00726565" w:rsidRDefault="00432076" w:rsidP="004A0C16">
      <w:pPr>
        <w:ind w:left="-360" w:right="-360"/>
        <w:outlineLvl w:val="0"/>
        <w:rPr>
          <w:rFonts w:ascii="Courier" w:hAnsi="Courier"/>
          <w:sz w:val="20"/>
          <w:szCs w:val="20"/>
          <w:u w:val="single"/>
        </w:rPr>
      </w:pPr>
      <w:r>
        <w:rPr>
          <w:rFonts w:ascii="Courier" w:hAnsi="Courier"/>
          <w:sz w:val="20"/>
          <w:szCs w:val="20"/>
          <w:u w:val="single"/>
        </w:rPr>
        <w:t>(</w:t>
      </w:r>
      <w:r w:rsidR="007772BD">
        <w:rPr>
          <w:rFonts w:ascii="Courier" w:hAnsi="Courier"/>
          <w:sz w:val="20"/>
          <w:szCs w:val="20"/>
          <w:u w:val="single"/>
        </w:rPr>
        <w:t>3</w:t>
      </w:r>
      <w:r>
        <w:rPr>
          <w:rFonts w:ascii="Courier" w:hAnsi="Courier"/>
          <w:sz w:val="20"/>
          <w:szCs w:val="20"/>
          <w:u w:val="single"/>
        </w:rPr>
        <w:t>) England</w:t>
      </w:r>
    </w:p>
    <w:p w14:paraId="2D0EFCDF" w14:textId="77777777" w:rsidR="007772BD" w:rsidRPr="00726565" w:rsidRDefault="007772BD" w:rsidP="007772BD">
      <w:pPr>
        <w:ind w:left="-360" w:right="-360"/>
        <w:rPr>
          <w:rFonts w:ascii="Courier" w:hAnsi="Courier"/>
          <w:sz w:val="20"/>
          <w:szCs w:val="20"/>
        </w:rPr>
      </w:pPr>
      <w:r>
        <w:rPr>
          <w:rFonts w:ascii="Courier" w:hAnsi="Courier"/>
          <w:sz w:val="20"/>
          <w:szCs w:val="20"/>
        </w:rPr>
        <w:t xml:space="preserve">1    DOC:  </w:t>
      </w:r>
      <w:r w:rsidRPr="00726565">
        <w:rPr>
          <w:rFonts w:ascii="Courier" w:hAnsi="Courier"/>
          <w:sz w:val="20"/>
          <w:szCs w:val="20"/>
        </w:rPr>
        <w:t xml:space="preserve">There's a hi- even high- stronger one than that. </w:t>
      </w:r>
    </w:p>
    <w:p w14:paraId="3307D0ED" w14:textId="77777777" w:rsidR="007772BD" w:rsidRPr="00726565" w:rsidRDefault="007772BD" w:rsidP="007772BD">
      <w:pPr>
        <w:ind w:left="-360" w:right="-360"/>
        <w:rPr>
          <w:rFonts w:ascii="Courier" w:hAnsi="Courier"/>
          <w:sz w:val="20"/>
          <w:szCs w:val="20"/>
        </w:rPr>
      </w:pPr>
      <w:r>
        <w:rPr>
          <w:rFonts w:ascii="Courier" w:hAnsi="Courier"/>
          <w:sz w:val="20"/>
          <w:szCs w:val="20"/>
        </w:rPr>
        <w:t xml:space="preserve">2    PAT:  </w:t>
      </w:r>
      <w:r w:rsidRPr="00726565">
        <w:rPr>
          <w:rFonts w:ascii="Courier" w:hAnsi="Courier"/>
          <w:sz w:val="20"/>
          <w:szCs w:val="20"/>
        </w:rPr>
        <w:t>Is there.</w:t>
      </w:r>
    </w:p>
    <w:p w14:paraId="4DE6ECBD" w14:textId="77777777" w:rsidR="007772BD" w:rsidRPr="00726565" w:rsidRDefault="007772BD" w:rsidP="007772BD">
      <w:pPr>
        <w:ind w:left="-360" w:right="-360"/>
        <w:rPr>
          <w:rFonts w:ascii="Courier" w:hAnsi="Courier"/>
          <w:sz w:val="20"/>
          <w:szCs w:val="20"/>
        </w:rPr>
      </w:pPr>
      <w:r>
        <w:rPr>
          <w:rFonts w:ascii="Courier" w:hAnsi="Courier"/>
          <w:sz w:val="20"/>
          <w:szCs w:val="20"/>
        </w:rPr>
        <w:t xml:space="preserve">3    DOC:  </w:t>
      </w:r>
      <w:r w:rsidRPr="00726565">
        <w:rPr>
          <w:rFonts w:ascii="Courier" w:hAnsi="Courier"/>
          <w:sz w:val="20"/>
          <w:szCs w:val="20"/>
        </w:rPr>
        <w:t xml:space="preserve">D’you know that. </w:t>
      </w:r>
    </w:p>
    <w:p w14:paraId="2F14E3EE" w14:textId="77777777" w:rsidR="007772BD" w:rsidRPr="00726565" w:rsidRDefault="007772BD" w:rsidP="007772BD">
      <w:pPr>
        <w:ind w:left="-360" w:right="-360"/>
        <w:rPr>
          <w:rFonts w:ascii="Courier" w:hAnsi="Courier"/>
          <w:sz w:val="20"/>
          <w:szCs w:val="20"/>
        </w:rPr>
      </w:pPr>
      <w:r>
        <w:rPr>
          <w:rFonts w:ascii="Courier" w:hAnsi="Courier"/>
          <w:sz w:val="20"/>
          <w:szCs w:val="20"/>
        </w:rPr>
        <w:t>4          (.)</w:t>
      </w:r>
    </w:p>
    <w:p w14:paraId="4F78F00F" w14:textId="77777777" w:rsidR="007772BD" w:rsidRPr="00726565" w:rsidRDefault="007772BD" w:rsidP="007772BD">
      <w:pPr>
        <w:ind w:left="-360" w:right="-360"/>
        <w:rPr>
          <w:rFonts w:ascii="Courier" w:hAnsi="Courier"/>
          <w:sz w:val="20"/>
          <w:szCs w:val="20"/>
        </w:rPr>
      </w:pPr>
      <w:r>
        <w:rPr>
          <w:rFonts w:ascii="Courier" w:hAnsi="Courier"/>
          <w:sz w:val="20"/>
          <w:szCs w:val="20"/>
        </w:rPr>
        <w:t xml:space="preserve">5    DOC:  </w:t>
      </w:r>
      <w:r w:rsidRPr="00726565">
        <w:rPr>
          <w:rFonts w:ascii="Courier" w:hAnsi="Courier"/>
          <w:sz w:val="20"/>
          <w:szCs w:val="20"/>
        </w:rPr>
        <w:t>Yeah, there’s a, I think there’s a 10% as well.</w:t>
      </w:r>
    </w:p>
    <w:p w14:paraId="6D9E5E0A" w14:textId="77777777" w:rsidR="007772BD" w:rsidRPr="00726565" w:rsidRDefault="007772BD" w:rsidP="007772BD">
      <w:pPr>
        <w:ind w:left="-360" w:right="-360"/>
        <w:rPr>
          <w:rFonts w:ascii="Courier" w:hAnsi="Courier"/>
          <w:sz w:val="20"/>
          <w:szCs w:val="20"/>
        </w:rPr>
      </w:pPr>
      <w:r>
        <w:rPr>
          <w:rFonts w:ascii="Courier" w:hAnsi="Courier"/>
          <w:sz w:val="20"/>
          <w:szCs w:val="20"/>
        </w:rPr>
        <w:t xml:space="preserve">     </w:t>
      </w:r>
      <w:r w:rsidRPr="00726565">
        <w:rPr>
          <w:rFonts w:ascii="Courier" w:hAnsi="Courier"/>
          <w:sz w:val="20"/>
          <w:szCs w:val="20"/>
        </w:rPr>
        <w:tab/>
      </w:r>
      <w:r>
        <w:rPr>
          <w:rFonts w:ascii="Courier" w:hAnsi="Courier"/>
          <w:sz w:val="20"/>
          <w:szCs w:val="20"/>
        </w:rPr>
        <w:t xml:space="preserve">  ... </w:t>
      </w:r>
    </w:p>
    <w:p w14:paraId="6F8AA9BB" w14:textId="77777777" w:rsidR="007772BD" w:rsidRPr="00726565" w:rsidRDefault="007772BD" w:rsidP="007772BD">
      <w:pPr>
        <w:ind w:left="-360" w:right="-360"/>
        <w:rPr>
          <w:rFonts w:ascii="Courier" w:hAnsi="Courier"/>
          <w:sz w:val="20"/>
          <w:szCs w:val="20"/>
        </w:rPr>
      </w:pPr>
      <w:r>
        <w:rPr>
          <w:rFonts w:ascii="Courier" w:hAnsi="Courier"/>
          <w:sz w:val="20"/>
          <w:szCs w:val="20"/>
        </w:rPr>
        <w:t xml:space="preserve">50   DOC:  </w:t>
      </w:r>
      <w:r w:rsidRPr="00726565">
        <w:rPr>
          <w:rFonts w:ascii="Courier" w:hAnsi="Courier"/>
          <w:sz w:val="20"/>
          <w:szCs w:val="20"/>
        </w:rPr>
        <w:t>Okay.</w:t>
      </w:r>
    </w:p>
    <w:p w14:paraId="359E4DC4" w14:textId="77777777" w:rsidR="007772BD" w:rsidRPr="00726565" w:rsidRDefault="007772BD" w:rsidP="007772BD">
      <w:pPr>
        <w:ind w:left="-360" w:right="-360"/>
        <w:rPr>
          <w:rFonts w:ascii="Courier" w:hAnsi="Courier"/>
          <w:sz w:val="20"/>
          <w:szCs w:val="20"/>
        </w:rPr>
      </w:pPr>
      <w:r>
        <w:rPr>
          <w:rFonts w:ascii="Courier" w:hAnsi="Courier"/>
          <w:sz w:val="20"/>
          <w:szCs w:val="20"/>
        </w:rPr>
        <w:t>51         (.)</w:t>
      </w:r>
    </w:p>
    <w:p w14:paraId="151A2229" w14:textId="77777777" w:rsidR="007772BD" w:rsidRPr="00726565" w:rsidRDefault="007772BD" w:rsidP="007772BD">
      <w:pPr>
        <w:ind w:left="-360" w:right="-360"/>
        <w:rPr>
          <w:rFonts w:ascii="Courier" w:hAnsi="Courier"/>
          <w:sz w:val="20"/>
          <w:szCs w:val="20"/>
        </w:rPr>
      </w:pPr>
      <w:r>
        <w:rPr>
          <w:rFonts w:ascii="Courier" w:hAnsi="Courier"/>
          <w:sz w:val="20"/>
          <w:szCs w:val="20"/>
        </w:rPr>
        <w:t xml:space="preserve">52   DOC:  </w:t>
      </w:r>
      <w:r w:rsidRPr="00726565">
        <w:rPr>
          <w:rFonts w:ascii="Courier" w:hAnsi="Courier"/>
          <w:sz w:val="20"/>
          <w:szCs w:val="20"/>
        </w:rPr>
        <w:t>Are you happy to use the 10% and give that, give that a go.</w:t>
      </w:r>
    </w:p>
    <w:p w14:paraId="269D3D16" w14:textId="77777777" w:rsidR="007772BD" w:rsidRDefault="007772BD" w:rsidP="007772BD">
      <w:pPr>
        <w:ind w:left="-360" w:right="-360"/>
        <w:rPr>
          <w:rFonts w:ascii="Courier" w:hAnsi="Courier"/>
          <w:sz w:val="20"/>
          <w:szCs w:val="20"/>
        </w:rPr>
      </w:pPr>
      <w:r>
        <w:rPr>
          <w:rFonts w:ascii="Courier" w:hAnsi="Courier"/>
          <w:sz w:val="20"/>
          <w:szCs w:val="20"/>
        </w:rPr>
        <w:t xml:space="preserve">53 &gt; </w:t>
      </w:r>
      <w:r w:rsidRPr="00726565">
        <w:rPr>
          <w:rFonts w:ascii="Courier" w:hAnsi="Courier"/>
          <w:sz w:val="20"/>
          <w:szCs w:val="20"/>
        </w:rPr>
        <w:t>PAT:</w:t>
      </w:r>
      <w:r>
        <w:rPr>
          <w:rFonts w:ascii="Courier" w:hAnsi="Courier"/>
          <w:sz w:val="20"/>
          <w:szCs w:val="20"/>
        </w:rPr>
        <w:t xml:space="preserve">  </w:t>
      </w:r>
      <w:r w:rsidRPr="00726565">
        <w:rPr>
          <w:rFonts w:ascii="Times New Roman" w:hAnsi="Times New Roman" w:cs="Times New Roman"/>
          <w:sz w:val="20"/>
          <w:szCs w:val="20"/>
        </w:rPr>
        <w:t>↑</w:t>
      </w:r>
      <w:r w:rsidRPr="00726565">
        <w:rPr>
          <w:rFonts w:ascii="Courier" w:hAnsi="Courier"/>
          <w:sz w:val="20"/>
          <w:szCs w:val="20"/>
        </w:rPr>
        <w:t>U::m hh if you h</w:t>
      </w:r>
      <w:r w:rsidRPr="00726565">
        <w:rPr>
          <w:rFonts w:ascii="Courier" w:hAnsi="Courier"/>
          <w:sz w:val="20"/>
          <w:szCs w:val="20"/>
          <w:u w:val="single"/>
        </w:rPr>
        <w:t>o</w:t>
      </w:r>
      <w:r w:rsidRPr="00726565">
        <w:rPr>
          <w:rFonts w:ascii="Courier" w:hAnsi="Courier"/>
          <w:sz w:val="20"/>
          <w:szCs w:val="20"/>
        </w:rPr>
        <w:t xml:space="preserve">nestly think it’ll be any different than the </w:t>
      </w:r>
    </w:p>
    <w:p w14:paraId="793D45B0" w14:textId="77777777" w:rsidR="007772BD" w:rsidRPr="00726565" w:rsidRDefault="007772BD" w:rsidP="007772BD">
      <w:pPr>
        <w:ind w:left="-360" w:right="-360"/>
        <w:rPr>
          <w:rFonts w:ascii="Courier" w:hAnsi="Courier"/>
          <w:sz w:val="20"/>
          <w:szCs w:val="20"/>
        </w:rPr>
      </w:pPr>
      <w:r>
        <w:rPr>
          <w:rFonts w:ascii="Courier" w:hAnsi="Courier"/>
          <w:sz w:val="20"/>
          <w:szCs w:val="20"/>
        </w:rPr>
        <w:t xml:space="preserve">54 &gt;       </w:t>
      </w:r>
      <w:r w:rsidRPr="00726565">
        <w:rPr>
          <w:rFonts w:ascii="Courier" w:hAnsi="Courier"/>
          <w:sz w:val="20"/>
          <w:szCs w:val="20"/>
        </w:rPr>
        <w:t>stuff that I’ve been using before.</w:t>
      </w:r>
    </w:p>
    <w:p w14:paraId="3EA762D4" w14:textId="77777777" w:rsidR="007772BD" w:rsidRPr="00726565" w:rsidRDefault="007772BD" w:rsidP="007772BD">
      <w:pPr>
        <w:ind w:left="-360" w:right="-360"/>
        <w:rPr>
          <w:rFonts w:ascii="Courier" w:hAnsi="Courier"/>
          <w:sz w:val="20"/>
          <w:szCs w:val="20"/>
        </w:rPr>
      </w:pPr>
      <w:r>
        <w:rPr>
          <w:rFonts w:ascii="Courier" w:hAnsi="Courier"/>
          <w:sz w:val="20"/>
          <w:szCs w:val="20"/>
        </w:rPr>
        <w:t>55         (.)</w:t>
      </w:r>
    </w:p>
    <w:p w14:paraId="36873C74" w14:textId="77777777" w:rsidR="007772BD" w:rsidRDefault="007772BD" w:rsidP="007772BD">
      <w:pPr>
        <w:ind w:left="-360" w:right="-360"/>
        <w:rPr>
          <w:rFonts w:ascii="Courier" w:hAnsi="Courier"/>
          <w:sz w:val="20"/>
          <w:szCs w:val="20"/>
        </w:rPr>
      </w:pPr>
      <w:r>
        <w:rPr>
          <w:rFonts w:ascii="Courier" w:hAnsi="Courier"/>
          <w:sz w:val="20"/>
          <w:szCs w:val="20"/>
        </w:rPr>
        <w:t xml:space="preserve">56 &gt; PAT:  </w:t>
      </w:r>
      <w:r w:rsidRPr="00726565">
        <w:rPr>
          <w:rFonts w:ascii="Courier" w:hAnsi="Courier"/>
          <w:sz w:val="20"/>
          <w:szCs w:val="20"/>
        </w:rPr>
        <w:t xml:space="preserve">If you don’t think it’ll be any different now I jus sort’ov don’t </w:t>
      </w:r>
    </w:p>
    <w:p w14:paraId="7D26F505" w14:textId="77777777" w:rsidR="007772BD" w:rsidRPr="00726565" w:rsidRDefault="007772BD" w:rsidP="007772BD">
      <w:pPr>
        <w:ind w:left="-360" w:right="-360"/>
        <w:rPr>
          <w:rFonts w:ascii="Courier" w:hAnsi="Courier"/>
          <w:sz w:val="20"/>
          <w:szCs w:val="20"/>
        </w:rPr>
      </w:pPr>
      <w:r>
        <w:rPr>
          <w:rFonts w:ascii="Courier" w:hAnsi="Courier"/>
          <w:sz w:val="20"/>
          <w:szCs w:val="20"/>
        </w:rPr>
        <w:t xml:space="preserve">57 &gt;       </w:t>
      </w:r>
      <w:r w:rsidRPr="00726565">
        <w:rPr>
          <w:rFonts w:ascii="Courier" w:hAnsi="Courier"/>
          <w:sz w:val="20"/>
          <w:szCs w:val="20"/>
        </w:rPr>
        <w:t>see the point. To be h</w:t>
      </w:r>
      <w:r w:rsidRPr="00726565">
        <w:rPr>
          <w:rFonts w:ascii="Courier" w:hAnsi="Courier"/>
          <w:sz w:val="20"/>
          <w:szCs w:val="20"/>
          <w:u w:val="single"/>
        </w:rPr>
        <w:t>o</w:t>
      </w:r>
      <w:r w:rsidRPr="00726565">
        <w:rPr>
          <w:rFonts w:ascii="Courier" w:hAnsi="Courier"/>
          <w:sz w:val="20"/>
          <w:szCs w:val="20"/>
        </w:rPr>
        <w:t>nest.</w:t>
      </w:r>
    </w:p>
    <w:p w14:paraId="5A92BA93" w14:textId="77777777" w:rsidR="007772BD" w:rsidRDefault="007772BD" w:rsidP="007772BD">
      <w:pPr>
        <w:spacing w:line="480" w:lineRule="auto"/>
        <w:ind w:left="-360" w:right="-360"/>
        <w:rPr>
          <w:rFonts w:ascii="Times" w:hAnsi="Times"/>
        </w:rPr>
      </w:pPr>
    </w:p>
    <w:p w14:paraId="4A0C79AF" w14:textId="113D8838" w:rsidR="007772BD" w:rsidRDefault="007772BD" w:rsidP="007772BD">
      <w:pPr>
        <w:spacing w:line="480" w:lineRule="auto"/>
        <w:ind w:left="-360" w:right="-360" w:firstLine="720"/>
        <w:rPr>
          <w:rFonts w:ascii="Times" w:hAnsi="Times"/>
        </w:rPr>
      </w:pPr>
      <w:r>
        <w:rPr>
          <w:rFonts w:ascii="Times" w:hAnsi="Times"/>
        </w:rPr>
        <w:t xml:space="preserve">The physician’s initial treatment recommendation is a minimally endorsed assertion and does not assume patient acceptance of the new treatment plan (line 1). The patient initially resists the treatment plan with a non-committal acknowledgement. Later, at line 52, the physician </w:t>
      </w:r>
      <w:r w:rsidR="00A604EB">
        <w:rPr>
          <w:rFonts w:ascii="Times" w:hAnsi="Times"/>
        </w:rPr>
        <w:t xml:space="preserve">upgrades his recommendation slightly to an interrogatively formatted </w:t>
      </w:r>
      <w:r>
        <w:rPr>
          <w:rFonts w:ascii="Times" w:hAnsi="Times"/>
        </w:rPr>
        <w:t xml:space="preserve">proposal </w:t>
      </w:r>
      <w:r w:rsidR="00A604EB">
        <w:rPr>
          <w:rFonts w:ascii="Times" w:hAnsi="Times"/>
        </w:rPr>
        <w:t>(Stivers et al</w:t>
      </w:r>
      <w:r w:rsidR="00E76C91">
        <w:rPr>
          <w:rFonts w:ascii="Times" w:hAnsi="Times"/>
        </w:rPr>
        <w:t>.</w:t>
      </w:r>
      <w:r w:rsidR="00A604EB">
        <w:rPr>
          <w:rFonts w:ascii="Times" w:hAnsi="Times"/>
        </w:rPr>
        <w:t xml:space="preserve">, this issue) </w:t>
      </w:r>
      <w:r>
        <w:rPr>
          <w:rFonts w:ascii="Times" w:hAnsi="Times"/>
        </w:rPr>
        <w:lastRenderedPageBreak/>
        <w:t>relinquishing much of his deontic and epistemic authority over the treatment decision. The patient again resists</w:t>
      </w:r>
      <w:r w:rsidR="00A604EB">
        <w:rPr>
          <w:rFonts w:ascii="Times" w:hAnsi="Times"/>
        </w:rPr>
        <w:t xml:space="preserve"> but does so in a way that provides the physician with a </w:t>
      </w:r>
      <w:r w:rsidR="005D2BD0">
        <w:rPr>
          <w:rFonts w:ascii="Times" w:hAnsi="Times"/>
        </w:rPr>
        <w:t xml:space="preserve">contingent way </w:t>
      </w:r>
      <w:r w:rsidR="00A604EB">
        <w:rPr>
          <w:rFonts w:ascii="Times" w:hAnsi="Times"/>
        </w:rPr>
        <w:t>forward to acceptance -- if he can argue that it will be effective in a way that the other medications have not.</w:t>
      </w:r>
    </w:p>
    <w:p w14:paraId="5BA51812" w14:textId="4C1CD0FE" w:rsidR="007772BD" w:rsidRDefault="007772BD" w:rsidP="007772BD">
      <w:pPr>
        <w:spacing w:line="480" w:lineRule="auto"/>
        <w:ind w:left="-360" w:right="-360" w:firstLine="720"/>
        <w:rPr>
          <w:rFonts w:ascii="Times" w:hAnsi="Times"/>
        </w:rPr>
      </w:pPr>
      <w:r>
        <w:rPr>
          <w:rFonts w:ascii="Times" w:hAnsi="Times"/>
        </w:rPr>
        <w:t xml:space="preserve">With her </w:t>
      </w:r>
      <w:r w:rsidR="00A604EB">
        <w:rPr>
          <w:rFonts w:ascii="Times" w:hAnsi="Times"/>
        </w:rPr>
        <w:t>response to the doctor's proposal,</w:t>
      </w:r>
      <w:r>
        <w:rPr>
          <w:rFonts w:ascii="Times" w:hAnsi="Times"/>
        </w:rPr>
        <w:t xml:space="preserve"> the patient displays that she is </w:t>
      </w:r>
      <w:r w:rsidRPr="006767AA">
        <w:rPr>
          <w:rFonts w:ascii="Times" w:hAnsi="Times"/>
          <w:i/>
        </w:rPr>
        <w:t>not</w:t>
      </w:r>
      <w:r>
        <w:rPr>
          <w:rFonts w:ascii="Times" w:hAnsi="Times"/>
        </w:rPr>
        <w:t xml:space="preserve"> working under the assumption that </w:t>
      </w:r>
      <w:r w:rsidR="00A604EB">
        <w:rPr>
          <w:rFonts w:ascii="Times" w:hAnsi="Times"/>
        </w:rPr>
        <w:t>he</w:t>
      </w:r>
      <w:r>
        <w:rPr>
          <w:rFonts w:ascii="Times" w:hAnsi="Times"/>
        </w:rPr>
        <w:t xml:space="preserve"> is practicing conscientious prescribin</w:t>
      </w:r>
      <w:r w:rsidR="00A604EB">
        <w:rPr>
          <w:rFonts w:ascii="Times" w:hAnsi="Times"/>
        </w:rPr>
        <w:t xml:space="preserve">g. </w:t>
      </w:r>
      <w:r w:rsidR="00BA3592">
        <w:rPr>
          <w:rFonts w:ascii="Times" w:hAnsi="Times"/>
        </w:rPr>
        <w:t>In contrast to (1), t</w:t>
      </w:r>
      <w:r>
        <w:rPr>
          <w:rFonts w:ascii="Times" w:hAnsi="Times"/>
        </w:rPr>
        <w:t>his treatment resistance sequence does not place pressure on the physician to prescribe some alternate medication, but instead unapologetically places pressure on the physician to prescribe conscientiously (i.e., only prescribe a medication that would really work for this patient). The patient displays herself as wary of increasing the dosage of a medication that has so far</w:t>
      </w:r>
      <w:r w:rsidR="00BA3592">
        <w:rPr>
          <w:rFonts w:ascii="Times" w:hAnsi="Times"/>
        </w:rPr>
        <w:t xml:space="preserve"> not made a difference for her.</w:t>
      </w:r>
    </w:p>
    <w:p w14:paraId="67996126" w14:textId="77777777" w:rsidR="007772BD" w:rsidRDefault="007772BD" w:rsidP="00AA5AA6">
      <w:pPr>
        <w:spacing w:line="480" w:lineRule="auto"/>
        <w:ind w:left="-360" w:right="-360" w:firstLine="720"/>
        <w:rPr>
          <w:rFonts w:ascii="Times" w:hAnsi="Times"/>
        </w:rPr>
      </w:pPr>
    </w:p>
    <w:p w14:paraId="0230DD41" w14:textId="0EA57421" w:rsidR="00AD29E7" w:rsidRDefault="0058147C" w:rsidP="00AD29E7">
      <w:pPr>
        <w:spacing w:line="480" w:lineRule="auto"/>
        <w:ind w:left="-360" w:right="-360" w:firstLine="720"/>
        <w:rPr>
          <w:ins w:id="2" w:author="Microsoft Office User" w:date="2017-02-01T09:53:00Z"/>
          <w:rFonts w:ascii="Times" w:hAnsi="Times"/>
        </w:rPr>
      </w:pPr>
      <w:r w:rsidRPr="003D6771">
        <w:rPr>
          <w:rFonts w:ascii="Times" w:hAnsi="Times"/>
        </w:rPr>
        <w:t>There is a clear trend in the American sample towards the patient’s immediate treatment resistance placing social pressure on physician</w:t>
      </w:r>
      <w:r w:rsidR="00D269C7">
        <w:rPr>
          <w:rFonts w:ascii="Times" w:hAnsi="Times"/>
        </w:rPr>
        <w:t>s</w:t>
      </w:r>
      <w:r w:rsidRPr="003D6771">
        <w:rPr>
          <w:rFonts w:ascii="Times" w:hAnsi="Times"/>
        </w:rPr>
        <w:t xml:space="preserve"> to prescribe an alternate medication to the </w:t>
      </w:r>
      <w:r w:rsidR="00924C38">
        <w:rPr>
          <w:rFonts w:ascii="Times" w:hAnsi="Times"/>
        </w:rPr>
        <w:t>OTC</w:t>
      </w:r>
      <w:r w:rsidRPr="003D6771">
        <w:rPr>
          <w:rFonts w:ascii="Times" w:hAnsi="Times"/>
        </w:rPr>
        <w:t xml:space="preserve"> originally recommended</w:t>
      </w:r>
      <w:r w:rsidR="0038792B">
        <w:rPr>
          <w:rFonts w:ascii="Times" w:hAnsi="Times"/>
        </w:rPr>
        <w:t xml:space="preserve"> (6 of 7 cases)</w:t>
      </w:r>
      <w:r w:rsidRPr="003D6771">
        <w:rPr>
          <w:rFonts w:ascii="Times" w:hAnsi="Times"/>
        </w:rPr>
        <w:t xml:space="preserve">. In the </w:t>
      </w:r>
      <w:r w:rsidR="00BA218E">
        <w:rPr>
          <w:rFonts w:ascii="Times" w:hAnsi="Times"/>
        </w:rPr>
        <w:t>English</w:t>
      </w:r>
      <w:r w:rsidR="0038792B">
        <w:rPr>
          <w:rFonts w:ascii="Times" w:hAnsi="Times"/>
        </w:rPr>
        <w:t xml:space="preserve"> sample, we simply </w:t>
      </w:r>
      <w:r w:rsidRPr="003D6771">
        <w:rPr>
          <w:rFonts w:ascii="Times" w:hAnsi="Times"/>
        </w:rPr>
        <w:t>see social pressure to re-consider whether the current recomm</w:t>
      </w:r>
      <w:r w:rsidR="00924C38">
        <w:rPr>
          <w:rFonts w:ascii="Times" w:hAnsi="Times"/>
        </w:rPr>
        <w:t xml:space="preserve">endation is truly necessary </w:t>
      </w:r>
      <w:r w:rsidR="0038792B">
        <w:rPr>
          <w:rFonts w:ascii="Times" w:hAnsi="Times"/>
        </w:rPr>
        <w:t>in the majority of cases (9 of 12 cases)</w:t>
      </w:r>
      <w:r w:rsidRPr="003D6771">
        <w:rPr>
          <w:rFonts w:ascii="Times" w:hAnsi="Times"/>
        </w:rPr>
        <w:t>.</w:t>
      </w:r>
      <w:r w:rsidR="00147818" w:rsidRPr="003D6771">
        <w:rPr>
          <w:rFonts w:ascii="Times" w:hAnsi="Times"/>
        </w:rPr>
        <w:t xml:space="preserve">  Th</w:t>
      </w:r>
      <w:r w:rsidR="00EF3C8F">
        <w:rPr>
          <w:rFonts w:ascii="Times" w:hAnsi="Times"/>
        </w:rPr>
        <w:t xml:space="preserve">ough we are now drawing on a </w:t>
      </w:r>
      <w:r w:rsidR="00AA5AA6">
        <w:rPr>
          <w:rFonts w:ascii="Times" w:hAnsi="Times"/>
        </w:rPr>
        <w:t xml:space="preserve">small </w:t>
      </w:r>
      <w:r w:rsidR="00EF3C8F">
        <w:rPr>
          <w:rFonts w:ascii="Times" w:hAnsi="Times"/>
        </w:rPr>
        <w:t>sub-sample of cases, th</w:t>
      </w:r>
      <w:r w:rsidR="00147818" w:rsidRPr="003D6771">
        <w:rPr>
          <w:rFonts w:ascii="Times" w:hAnsi="Times"/>
        </w:rPr>
        <w:t xml:space="preserve">is </w:t>
      </w:r>
      <w:r w:rsidR="00BE497A">
        <w:rPr>
          <w:rFonts w:ascii="Times" w:hAnsi="Times"/>
        </w:rPr>
        <w:t xml:space="preserve">suggests </w:t>
      </w:r>
      <w:r w:rsidR="00147818" w:rsidRPr="003D6771">
        <w:rPr>
          <w:rFonts w:ascii="Times" w:hAnsi="Times"/>
        </w:rPr>
        <w:t xml:space="preserve">that patients in these two countries </w:t>
      </w:r>
      <w:r w:rsidR="003D6771">
        <w:rPr>
          <w:rFonts w:ascii="Times" w:hAnsi="Times"/>
        </w:rPr>
        <w:t>use treatment resistance for fundamentally different projects</w:t>
      </w:r>
      <w:r w:rsidR="003D6771" w:rsidRPr="003D6771">
        <w:rPr>
          <w:rFonts w:ascii="Times" w:hAnsi="Times"/>
        </w:rPr>
        <w:t>.</w:t>
      </w:r>
      <w:r w:rsidR="007772BD">
        <w:rPr>
          <w:rFonts w:ascii="Times" w:hAnsi="Times"/>
        </w:rPr>
        <w:t xml:space="preserve"> American patients resist OTC medication in the service of securing prescription</w:t>
      </w:r>
      <w:r w:rsidR="00CA2F9A">
        <w:rPr>
          <w:rFonts w:ascii="Times" w:hAnsi="Times"/>
        </w:rPr>
        <w:t xml:space="preserve"> medication</w:t>
      </w:r>
      <w:r w:rsidR="007772BD">
        <w:rPr>
          <w:rFonts w:ascii="Times" w:hAnsi="Times"/>
        </w:rPr>
        <w:t xml:space="preserve">. </w:t>
      </w:r>
      <w:r w:rsidR="00AA5AA6">
        <w:rPr>
          <w:rFonts w:ascii="Times" w:hAnsi="Times"/>
        </w:rPr>
        <w:t>English patient</w:t>
      </w:r>
      <w:r w:rsidR="004826BD">
        <w:rPr>
          <w:rFonts w:ascii="Times" w:hAnsi="Times"/>
        </w:rPr>
        <w:t>s’</w:t>
      </w:r>
      <w:r w:rsidR="007772BD">
        <w:rPr>
          <w:rFonts w:ascii="Times" w:hAnsi="Times"/>
        </w:rPr>
        <w:t xml:space="preserve"> resistance to prescription medication appears to be in the service of reducing medication use altogether or at lease minimizing it. Thus, they indicate a preference</w:t>
      </w:r>
      <w:r w:rsidR="00AA5AA6">
        <w:rPr>
          <w:rFonts w:ascii="Times" w:hAnsi="Times"/>
        </w:rPr>
        <w:t xml:space="preserve"> to ‘go without’ medication if the efficacy of the medication is in question. These patients </w:t>
      </w:r>
      <w:r w:rsidR="007772BD">
        <w:rPr>
          <w:rFonts w:ascii="Times" w:hAnsi="Times"/>
        </w:rPr>
        <w:t>may</w:t>
      </w:r>
      <w:r w:rsidR="00AA5AA6">
        <w:rPr>
          <w:rFonts w:ascii="Times" w:hAnsi="Times"/>
        </w:rPr>
        <w:t xml:space="preserve"> cite a comparable past medication that they decided to drop and not replace, in this way showing themselves as willing to take steps to eliminate any perceived unnecessary prescribing. </w:t>
      </w:r>
    </w:p>
    <w:p w14:paraId="27A4B00D" w14:textId="3179DBCD" w:rsidR="00AA5AA6" w:rsidRDefault="00AA5AA6" w:rsidP="00AD29E7">
      <w:pPr>
        <w:spacing w:line="480" w:lineRule="auto"/>
        <w:ind w:left="-360" w:right="-360" w:firstLine="720"/>
        <w:rPr>
          <w:rFonts w:ascii="Times" w:hAnsi="Times"/>
        </w:rPr>
      </w:pPr>
      <w:r>
        <w:rPr>
          <w:rFonts w:ascii="Times" w:hAnsi="Times"/>
        </w:rPr>
        <w:lastRenderedPageBreak/>
        <w:t xml:space="preserve">In addition, English patients were uniquely seen to resist symptoms-only treatment solely on the basis that it would not address the underlying illness. </w:t>
      </w:r>
      <w:r w:rsidR="00432762">
        <w:rPr>
          <w:rFonts w:ascii="Times" w:hAnsi="Times"/>
        </w:rPr>
        <w:t>This was never observed as a basis for resistance among American patients.</w:t>
      </w:r>
      <w:r w:rsidR="007772BD">
        <w:rPr>
          <w:rFonts w:ascii="Times" w:hAnsi="Times"/>
        </w:rPr>
        <w:t xml:space="preserve"> Recall that in (1) the </w:t>
      </w:r>
      <w:r w:rsidR="002D33E0">
        <w:rPr>
          <w:rFonts w:ascii="Times" w:hAnsi="Times"/>
        </w:rPr>
        <w:t>patient’s concern was that the OTC Robitussin</w:t>
      </w:r>
      <w:r w:rsidR="007772BD">
        <w:rPr>
          <w:rFonts w:ascii="Times" w:hAnsi="Times"/>
        </w:rPr>
        <w:t xml:space="preserve"> did</w:t>
      </w:r>
      <w:r w:rsidR="00AD29E7">
        <w:rPr>
          <w:rFonts w:ascii="Times" w:hAnsi="Times"/>
        </w:rPr>
        <w:t xml:space="preserve"> </w:t>
      </w:r>
      <w:r w:rsidR="007772BD">
        <w:rPr>
          <w:rFonts w:ascii="Times" w:hAnsi="Times"/>
        </w:rPr>
        <w:t>n</w:t>
      </w:r>
      <w:r w:rsidR="00AD29E7">
        <w:rPr>
          <w:rFonts w:ascii="Times" w:hAnsi="Times"/>
        </w:rPr>
        <w:t>o</w:t>
      </w:r>
      <w:r w:rsidR="007772BD">
        <w:rPr>
          <w:rFonts w:ascii="Times" w:hAnsi="Times"/>
        </w:rPr>
        <w:t xml:space="preserve">t address her symptoms. </w:t>
      </w:r>
    </w:p>
    <w:p w14:paraId="7402A75B" w14:textId="564852F8" w:rsidR="00BD03AD" w:rsidRPr="00BD03AD" w:rsidRDefault="000A10BD" w:rsidP="00BD03AD">
      <w:pPr>
        <w:spacing w:line="480" w:lineRule="auto"/>
        <w:ind w:left="-360" w:right="-360"/>
        <w:rPr>
          <w:ins w:id="3" w:author="Microsoft Office User" w:date="2016-10-25T10:43:00Z"/>
          <w:rFonts w:ascii="Times" w:hAnsi="Times"/>
        </w:rPr>
      </w:pPr>
      <w:r>
        <w:rPr>
          <w:rFonts w:ascii="Times" w:hAnsi="Times"/>
        </w:rPr>
        <w:tab/>
        <w:t>In this section we have shown that American and English patients use inefficacy in different contexts and to different ends. American patients predominantly rely on inefficacy as an account for resisting OTC medication in th</w:t>
      </w:r>
      <w:r w:rsidR="00E76C91">
        <w:rPr>
          <w:rFonts w:ascii="Times" w:hAnsi="Times"/>
        </w:rPr>
        <w:t xml:space="preserve">e service of </w:t>
      </w:r>
      <w:r w:rsidR="00AD29E7">
        <w:rPr>
          <w:rFonts w:ascii="Times" w:hAnsi="Times"/>
        </w:rPr>
        <w:t xml:space="preserve">securing a recommendation for </w:t>
      </w:r>
      <w:r w:rsidR="00E76C91">
        <w:rPr>
          <w:rFonts w:ascii="Times" w:hAnsi="Times"/>
        </w:rPr>
        <w:t xml:space="preserve">prescription </w:t>
      </w:r>
      <w:r w:rsidR="00E76C91" w:rsidRPr="00C6357C">
        <w:rPr>
          <w:rFonts w:ascii="Times" w:hAnsi="Times"/>
        </w:rPr>
        <w:t>medic</w:t>
      </w:r>
      <w:r w:rsidRPr="00C6357C">
        <w:rPr>
          <w:rFonts w:ascii="Times" w:hAnsi="Times"/>
        </w:rPr>
        <w:t>ation. English patients predominantly rely on inefficacy in the service of minimizing prescribing.</w:t>
      </w:r>
      <w:ins w:id="4" w:author="Microsoft Office User" w:date="2016-10-25T10:43:00Z">
        <w:r w:rsidR="00BD03AD">
          <w:rPr>
            <w:rFonts w:ascii="Times" w:hAnsi="Times"/>
          </w:rPr>
          <w:t xml:space="preserve"> </w:t>
        </w:r>
      </w:ins>
    </w:p>
    <w:p w14:paraId="24DB4D97" w14:textId="77777777" w:rsidR="008D15DB" w:rsidRDefault="008D15DB" w:rsidP="000145A3">
      <w:pPr>
        <w:spacing w:line="480" w:lineRule="auto"/>
        <w:ind w:left="-360" w:right="-360"/>
        <w:rPr>
          <w:rFonts w:ascii="Times" w:hAnsi="Times"/>
          <w:i/>
        </w:rPr>
      </w:pPr>
    </w:p>
    <w:p w14:paraId="01557D35" w14:textId="4297E230" w:rsidR="0048213F" w:rsidRPr="00F95955" w:rsidRDefault="00F95955" w:rsidP="00F95955">
      <w:pPr>
        <w:spacing w:line="480" w:lineRule="auto"/>
        <w:ind w:left="-360" w:right="-360" w:firstLine="720"/>
        <w:outlineLvl w:val="0"/>
        <w:rPr>
          <w:rFonts w:ascii="Times" w:hAnsi="Times"/>
          <w:i/>
        </w:rPr>
      </w:pPr>
      <w:r w:rsidRPr="00F95955">
        <w:rPr>
          <w:rFonts w:ascii="Times" w:hAnsi="Times"/>
          <w:b/>
        </w:rPr>
        <w:t>Treatment r</w:t>
      </w:r>
      <w:r w:rsidR="0066470A" w:rsidRPr="00F95955">
        <w:rPr>
          <w:rFonts w:ascii="Times" w:hAnsi="Times"/>
          <w:b/>
        </w:rPr>
        <w:t>esistance:</w:t>
      </w:r>
      <w:r w:rsidR="00354C6C" w:rsidRPr="00F95955">
        <w:rPr>
          <w:rFonts w:ascii="Times" w:hAnsi="Times"/>
          <w:b/>
        </w:rPr>
        <w:t xml:space="preserve"> </w:t>
      </w:r>
      <w:r w:rsidRPr="00F95955">
        <w:rPr>
          <w:rFonts w:ascii="Times" w:hAnsi="Times"/>
          <w:b/>
        </w:rPr>
        <w:t>Medication side e</w:t>
      </w:r>
      <w:r w:rsidR="00772C34" w:rsidRPr="00F95955">
        <w:rPr>
          <w:rFonts w:ascii="Times" w:hAnsi="Times"/>
          <w:b/>
        </w:rPr>
        <w:t>ffects</w:t>
      </w:r>
      <w:r w:rsidRPr="00F95955">
        <w:rPr>
          <w:rFonts w:ascii="Times" w:hAnsi="Times"/>
          <w:b/>
        </w:rPr>
        <w:t>.</w:t>
      </w:r>
      <w:r>
        <w:rPr>
          <w:rFonts w:ascii="Times" w:hAnsi="Times"/>
          <w:i/>
        </w:rPr>
        <w:t xml:space="preserve"> </w:t>
      </w:r>
      <w:r w:rsidR="00B842B3">
        <w:rPr>
          <w:rFonts w:ascii="Times" w:hAnsi="Times"/>
        </w:rPr>
        <w:t xml:space="preserve">In these data, both English and American patients </w:t>
      </w:r>
      <w:r w:rsidR="00A34A36">
        <w:rPr>
          <w:rFonts w:ascii="Times" w:hAnsi="Times"/>
        </w:rPr>
        <w:t xml:space="preserve">resist </w:t>
      </w:r>
      <w:r w:rsidR="00EF4929">
        <w:rPr>
          <w:rFonts w:ascii="Times" w:hAnsi="Times"/>
        </w:rPr>
        <w:t xml:space="preserve">prescription recommendations </w:t>
      </w:r>
      <w:r w:rsidR="00B842B3">
        <w:rPr>
          <w:rFonts w:ascii="Times" w:hAnsi="Times"/>
        </w:rPr>
        <w:t xml:space="preserve">on the basis of possible side effects, and in all cases this resistance places pressure on the physician to practice </w:t>
      </w:r>
      <w:r w:rsidR="00213233">
        <w:rPr>
          <w:rFonts w:ascii="Times" w:hAnsi="Times"/>
        </w:rPr>
        <w:t>cautious</w:t>
      </w:r>
      <w:r w:rsidR="00B842B3">
        <w:rPr>
          <w:rFonts w:ascii="Times" w:hAnsi="Times"/>
        </w:rPr>
        <w:t xml:space="preserve"> prescribing.</w:t>
      </w:r>
      <w:r w:rsidR="00733935">
        <w:rPr>
          <w:rFonts w:ascii="Times" w:hAnsi="Times"/>
        </w:rPr>
        <w:t xml:space="preserve"> </w:t>
      </w:r>
      <w:r w:rsidR="0048213F">
        <w:rPr>
          <w:rFonts w:ascii="Times" w:hAnsi="Times"/>
        </w:rPr>
        <w:t>Regardless, significant differences in how English and Amer</w:t>
      </w:r>
      <w:r w:rsidR="002D1C90">
        <w:rPr>
          <w:rFonts w:ascii="Times" w:hAnsi="Times"/>
        </w:rPr>
        <w:t>ican patients approach this type</w:t>
      </w:r>
      <w:r w:rsidR="0048213F">
        <w:rPr>
          <w:rFonts w:ascii="Times" w:hAnsi="Times"/>
        </w:rPr>
        <w:t xml:space="preserve"> of resistance</w:t>
      </w:r>
      <w:r w:rsidR="00A8275B">
        <w:rPr>
          <w:rFonts w:ascii="Times" w:hAnsi="Times"/>
        </w:rPr>
        <w:t xml:space="preserve"> </w:t>
      </w:r>
      <w:r w:rsidR="00B43DE9">
        <w:rPr>
          <w:rFonts w:ascii="Times" w:hAnsi="Times"/>
        </w:rPr>
        <w:t>are</w:t>
      </w:r>
      <w:r w:rsidR="00A8275B">
        <w:rPr>
          <w:rFonts w:ascii="Times" w:hAnsi="Times"/>
        </w:rPr>
        <w:t xml:space="preserve"> still seen</w:t>
      </w:r>
      <w:r w:rsidR="0048213F">
        <w:rPr>
          <w:rFonts w:ascii="Times" w:hAnsi="Times"/>
        </w:rPr>
        <w:t xml:space="preserve">. </w:t>
      </w:r>
      <w:r w:rsidR="00AD29E7">
        <w:rPr>
          <w:rFonts w:ascii="Times" w:hAnsi="Times"/>
        </w:rPr>
        <w:t>T</w:t>
      </w:r>
      <w:r w:rsidR="00DE0E33">
        <w:rPr>
          <w:rFonts w:ascii="Times" w:hAnsi="Times"/>
        </w:rPr>
        <w:t xml:space="preserve">he differences are based on </w:t>
      </w:r>
      <w:r w:rsidR="00AD29E7">
        <w:rPr>
          <w:rFonts w:ascii="Times" w:hAnsi="Times"/>
        </w:rPr>
        <w:t>how</w:t>
      </w:r>
      <w:r w:rsidR="008E298E">
        <w:rPr>
          <w:rFonts w:ascii="Times" w:hAnsi="Times"/>
        </w:rPr>
        <w:t xml:space="preserve"> resistance is delivered. English</w:t>
      </w:r>
      <w:r w:rsidR="00DE0E33">
        <w:rPr>
          <w:rFonts w:ascii="Times" w:hAnsi="Times"/>
        </w:rPr>
        <w:t xml:space="preserve"> </w:t>
      </w:r>
      <w:r w:rsidR="0048213F">
        <w:rPr>
          <w:rFonts w:ascii="Times" w:hAnsi="Times"/>
        </w:rPr>
        <w:t xml:space="preserve">patients </w:t>
      </w:r>
      <w:r w:rsidR="000D0B26">
        <w:rPr>
          <w:rFonts w:ascii="Times" w:hAnsi="Times"/>
        </w:rPr>
        <w:t xml:space="preserve">typically </w:t>
      </w:r>
      <w:r w:rsidR="0048213F">
        <w:rPr>
          <w:rFonts w:ascii="Times" w:hAnsi="Times"/>
        </w:rPr>
        <w:t xml:space="preserve">treat this </w:t>
      </w:r>
      <w:r w:rsidR="00DE0E33">
        <w:rPr>
          <w:rFonts w:ascii="Times" w:hAnsi="Times"/>
        </w:rPr>
        <w:t xml:space="preserve">basis </w:t>
      </w:r>
      <w:r w:rsidR="0048213F">
        <w:rPr>
          <w:rFonts w:ascii="Times" w:hAnsi="Times"/>
        </w:rPr>
        <w:t>of resistance as</w:t>
      </w:r>
      <w:r w:rsidR="009C3771">
        <w:rPr>
          <w:rFonts w:ascii="Times" w:hAnsi="Times"/>
        </w:rPr>
        <w:t xml:space="preserve"> </w:t>
      </w:r>
      <w:r w:rsidR="0048213F">
        <w:rPr>
          <w:rFonts w:ascii="Times" w:hAnsi="Times"/>
        </w:rPr>
        <w:t>routine</w:t>
      </w:r>
      <w:r w:rsidR="00814E66">
        <w:rPr>
          <w:rFonts w:ascii="Times" w:hAnsi="Times"/>
        </w:rPr>
        <w:t xml:space="preserve"> and non-problematic</w:t>
      </w:r>
      <w:r w:rsidR="0048213F">
        <w:rPr>
          <w:rFonts w:ascii="Times" w:hAnsi="Times"/>
        </w:rPr>
        <w:t xml:space="preserve">, whereas </w:t>
      </w:r>
      <w:r w:rsidR="00DE0E33">
        <w:rPr>
          <w:rFonts w:ascii="Times" w:hAnsi="Times"/>
        </w:rPr>
        <w:t>U</w:t>
      </w:r>
      <w:r w:rsidR="00DF3475">
        <w:rPr>
          <w:rFonts w:ascii="Times" w:hAnsi="Times"/>
        </w:rPr>
        <w:t>.</w:t>
      </w:r>
      <w:r w:rsidR="00DE0E33">
        <w:rPr>
          <w:rFonts w:ascii="Times" w:hAnsi="Times"/>
        </w:rPr>
        <w:t>S</w:t>
      </w:r>
      <w:r w:rsidR="00DF3475">
        <w:rPr>
          <w:rFonts w:ascii="Times" w:hAnsi="Times"/>
        </w:rPr>
        <w:t>.</w:t>
      </w:r>
      <w:r w:rsidR="0048213F">
        <w:rPr>
          <w:rFonts w:ascii="Times" w:hAnsi="Times"/>
        </w:rPr>
        <w:t xml:space="preserve"> patients treat this </w:t>
      </w:r>
      <w:r w:rsidR="00DE0E33">
        <w:rPr>
          <w:rFonts w:ascii="Times" w:hAnsi="Times"/>
        </w:rPr>
        <w:t xml:space="preserve">basis for </w:t>
      </w:r>
      <w:r w:rsidR="0048213F">
        <w:rPr>
          <w:rFonts w:ascii="Times" w:hAnsi="Times"/>
        </w:rPr>
        <w:t xml:space="preserve">resistance </w:t>
      </w:r>
      <w:r w:rsidR="00C6452B">
        <w:rPr>
          <w:rFonts w:ascii="Times" w:hAnsi="Times"/>
        </w:rPr>
        <w:t>as accountable and reserved</w:t>
      </w:r>
      <w:r w:rsidR="0048213F">
        <w:rPr>
          <w:rFonts w:ascii="Times" w:hAnsi="Times"/>
        </w:rPr>
        <w:t xml:space="preserve"> for </w:t>
      </w:r>
      <w:r w:rsidR="00C6452B">
        <w:rPr>
          <w:rFonts w:ascii="Times" w:hAnsi="Times"/>
        </w:rPr>
        <w:t>exceptional</w:t>
      </w:r>
      <w:r w:rsidR="0048213F">
        <w:rPr>
          <w:rFonts w:ascii="Times" w:hAnsi="Times"/>
        </w:rPr>
        <w:t xml:space="preserve"> </w:t>
      </w:r>
      <w:r w:rsidR="00C6452B">
        <w:rPr>
          <w:rFonts w:ascii="Times" w:hAnsi="Times"/>
        </w:rPr>
        <w:t xml:space="preserve">situations. </w:t>
      </w:r>
      <w:r w:rsidR="00AD29E7">
        <w:rPr>
          <w:rFonts w:ascii="Times" w:hAnsi="Times"/>
        </w:rPr>
        <w:t>Although quite rare in both contexts,</w:t>
      </w:r>
      <w:r w:rsidR="00DE0E33">
        <w:rPr>
          <w:rFonts w:ascii="Times" w:hAnsi="Times"/>
        </w:rPr>
        <w:t xml:space="preserve"> </w:t>
      </w:r>
      <w:r w:rsidR="003534A6">
        <w:rPr>
          <w:rFonts w:ascii="Times" w:hAnsi="Times"/>
        </w:rPr>
        <w:t xml:space="preserve">resistance based on </w:t>
      </w:r>
      <w:r w:rsidR="00DE0E33">
        <w:rPr>
          <w:rFonts w:ascii="Times" w:hAnsi="Times"/>
        </w:rPr>
        <w:t>side effects</w:t>
      </w:r>
      <w:r w:rsidR="003534A6">
        <w:rPr>
          <w:rFonts w:ascii="Times" w:hAnsi="Times"/>
        </w:rPr>
        <w:t xml:space="preserve"> concerns</w:t>
      </w:r>
      <w:r w:rsidR="00DE0E33">
        <w:rPr>
          <w:rFonts w:ascii="Times" w:hAnsi="Times"/>
        </w:rPr>
        <w:t xml:space="preserve"> is </w:t>
      </w:r>
      <w:r w:rsidR="00AD29E7">
        <w:rPr>
          <w:rFonts w:ascii="Times" w:hAnsi="Times"/>
        </w:rPr>
        <w:t xml:space="preserve">still three times </w:t>
      </w:r>
      <w:r w:rsidR="003C6260">
        <w:rPr>
          <w:rFonts w:ascii="Times" w:hAnsi="Times"/>
        </w:rPr>
        <w:t>more common in England (</w:t>
      </w:r>
      <w:r w:rsidR="00DE0E33" w:rsidRPr="0050458C">
        <w:rPr>
          <w:rFonts w:ascii="Times" w:hAnsi="Times"/>
        </w:rPr>
        <w:t>present in</w:t>
      </w:r>
      <w:r w:rsidR="007E2CAB" w:rsidRPr="0050458C">
        <w:rPr>
          <w:rFonts w:ascii="Times" w:hAnsi="Times"/>
        </w:rPr>
        <w:t xml:space="preserve"> </w:t>
      </w:r>
      <w:r w:rsidR="00DE0E33" w:rsidRPr="0050458C">
        <w:rPr>
          <w:rFonts w:ascii="Times" w:hAnsi="Times"/>
        </w:rPr>
        <w:t>6</w:t>
      </w:r>
      <w:r w:rsidR="003C6260" w:rsidRPr="0050458C">
        <w:rPr>
          <w:rFonts w:ascii="Times" w:hAnsi="Times"/>
        </w:rPr>
        <w:t xml:space="preserve">% of </w:t>
      </w:r>
      <w:r w:rsidR="00FA6546" w:rsidRPr="0050458C">
        <w:rPr>
          <w:rFonts w:ascii="Times" w:hAnsi="Times"/>
        </w:rPr>
        <w:t>treatment recommendations</w:t>
      </w:r>
      <w:r w:rsidR="0087181E" w:rsidRPr="0050458C">
        <w:rPr>
          <w:rFonts w:ascii="Times" w:hAnsi="Times"/>
        </w:rPr>
        <w:t>[n=22</w:t>
      </w:r>
      <w:r w:rsidR="003534A6" w:rsidRPr="0050458C">
        <w:rPr>
          <w:rFonts w:ascii="Times" w:hAnsi="Times"/>
        </w:rPr>
        <w:t>]</w:t>
      </w:r>
      <w:r w:rsidR="003C6260" w:rsidRPr="0050458C">
        <w:rPr>
          <w:rFonts w:ascii="Times" w:hAnsi="Times"/>
        </w:rPr>
        <w:t xml:space="preserve">) than </w:t>
      </w:r>
      <w:r w:rsidR="00AD29E7">
        <w:rPr>
          <w:rFonts w:ascii="Times" w:hAnsi="Times"/>
        </w:rPr>
        <w:t xml:space="preserve">in </w:t>
      </w:r>
      <w:r w:rsidR="003C6260" w:rsidRPr="0050458C">
        <w:rPr>
          <w:rFonts w:ascii="Times" w:hAnsi="Times"/>
        </w:rPr>
        <w:t>the U</w:t>
      </w:r>
      <w:r w:rsidR="00DF3475">
        <w:rPr>
          <w:rFonts w:ascii="Times" w:hAnsi="Times"/>
        </w:rPr>
        <w:t>.</w:t>
      </w:r>
      <w:r w:rsidR="003C6260" w:rsidRPr="0050458C">
        <w:rPr>
          <w:rFonts w:ascii="Times" w:hAnsi="Times"/>
        </w:rPr>
        <w:t>S</w:t>
      </w:r>
      <w:r w:rsidR="00DF3475">
        <w:rPr>
          <w:rFonts w:ascii="Times" w:hAnsi="Times"/>
        </w:rPr>
        <w:t>.</w:t>
      </w:r>
      <w:r w:rsidR="003C6260" w:rsidRPr="0050458C">
        <w:rPr>
          <w:rFonts w:ascii="Times" w:hAnsi="Times"/>
        </w:rPr>
        <w:t xml:space="preserve"> (</w:t>
      </w:r>
      <w:r w:rsidR="0050458C" w:rsidRPr="0050458C">
        <w:rPr>
          <w:rFonts w:ascii="Times" w:hAnsi="Times"/>
        </w:rPr>
        <w:t>2</w:t>
      </w:r>
      <w:r w:rsidR="003C6260" w:rsidRPr="0050458C">
        <w:rPr>
          <w:rFonts w:ascii="Times" w:hAnsi="Times"/>
        </w:rPr>
        <w:t xml:space="preserve">% of </w:t>
      </w:r>
      <w:r w:rsidR="00FA6546" w:rsidRPr="0050458C">
        <w:rPr>
          <w:rFonts w:ascii="Times" w:hAnsi="Times"/>
        </w:rPr>
        <w:t>recommendations</w:t>
      </w:r>
      <w:r w:rsidR="0087181E" w:rsidRPr="0050458C">
        <w:rPr>
          <w:rFonts w:ascii="Times" w:hAnsi="Times"/>
        </w:rPr>
        <w:t>[n=5</w:t>
      </w:r>
      <w:r w:rsidR="000972E7" w:rsidRPr="0050458C">
        <w:rPr>
          <w:rFonts w:ascii="Times" w:hAnsi="Times"/>
        </w:rPr>
        <w:t>]</w:t>
      </w:r>
      <w:r w:rsidR="003C6260" w:rsidRPr="0050458C">
        <w:rPr>
          <w:rFonts w:ascii="Times" w:hAnsi="Times"/>
        </w:rPr>
        <w:t>).</w:t>
      </w:r>
      <w:r w:rsidR="003C6260">
        <w:rPr>
          <w:rFonts w:ascii="Times" w:hAnsi="Times"/>
        </w:rPr>
        <w:t xml:space="preserve">  </w:t>
      </w:r>
      <w:r w:rsidR="0048213F">
        <w:rPr>
          <w:rFonts w:ascii="Times" w:hAnsi="Times"/>
        </w:rPr>
        <w:t xml:space="preserve"> </w:t>
      </w:r>
    </w:p>
    <w:p w14:paraId="47B11CDD" w14:textId="55A14831" w:rsidR="00DE0E33" w:rsidRDefault="00DE0E33" w:rsidP="00044A7F">
      <w:pPr>
        <w:spacing w:line="480" w:lineRule="auto"/>
        <w:ind w:left="-360" w:right="-360" w:firstLine="720"/>
        <w:rPr>
          <w:rFonts w:ascii="Times" w:hAnsi="Times"/>
          <w:lang w:val="en-GB"/>
        </w:rPr>
      </w:pPr>
      <w:r>
        <w:rPr>
          <w:rFonts w:ascii="Times" w:hAnsi="Times"/>
        </w:rPr>
        <w:t>In presentin</w:t>
      </w:r>
      <w:r w:rsidR="008E298E">
        <w:rPr>
          <w:rFonts w:ascii="Times" w:hAnsi="Times"/>
        </w:rPr>
        <w:t>g concerns about side effects, English</w:t>
      </w:r>
      <w:r w:rsidR="001C1A77">
        <w:rPr>
          <w:rFonts w:ascii="Times" w:hAnsi="Times"/>
        </w:rPr>
        <w:t xml:space="preserve"> patients show </w:t>
      </w:r>
      <w:r w:rsidR="00AD29E7">
        <w:rPr>
          <w:rFonts w:ascii="Times" w:hAnsi="Times"/>
        </w:rPr>
        <w:t>no</w:t>
      </w:r>
      <w:r>
        <w:rPr>
          <w:rFonts w:ascii="Times" w:hAnsi="Times"/>
        </w:rPr>
        <w:t xml:space="preserve"> hallmarks of </w:t>
      </w:r>
      <w:r w:rsidR="00800D36">
        <w:rPr>
          <w:rFonts w:ascii="Times" w:hAnsi="Times"/>
        </w:rPr>
        <w:t>de</w:t>
      </w:r>
      <w:r w:rsidR="00DC2859">
        <w:rPr>
          <w:rFonts w:ascii="Times" w:hAnsi="Times"/>
        </w:rPr>
        <w:t>ference</w:t>
      </w:r>
      <w:r>
        <w:rPr>
          <w:rFonts w:ascii="Times" w:hAnsi="Times"/>
        </w:rPr>
        <w:t xml:space="preserve"> -- </w:t>
      </w:r>
      <w:r w:rsidR="001C1A77">
        <w:rPr>
          <w:rFonts w:ascii="Times" w:hAnsi="Times"/>
        </w:rPr>
        <w:t>hesitancy</w:t>
      </w:r>
      <w:r>
        <w:rPr>
          <w:rFonts w:ascii="Times" w:hAnsi="Times"/>
        </w:rPr>
        <w:t xml:space="preserve">, </w:t>
      </w:r>
      <w:r w:rsidR="001C1A77">
        <w:rPr>
          <w:rFonts w:ascii="Times" w:hAnsi="Times"/>
        </w:rPr>
        <w:t>mitigat</w:t>
      </w:r>
      <w:r>
        <w:rPr>
          <w:rFonts w:ascii="Times" w:hAnsi="Times"/>
        </w:rPr>
        <w:t>ion</w:t>
      </w:r>
      <w:ins w:id="5" w:author="Faculty/Staff/Student" w:date="2017-04-30T16:48:00Z">
        <w:r w:rsidR="00A8275B">
          <w:rPr>
            <w:rFonts w:ascii="Times" w:hAnsi="Times"/>
          </w:rPr>
          <w:t>,</w:t>
        </w:r>
      </w:ins>
      <w:r w:rsidR="001C1A77">
        <w:rPr>
          <w:rFonts w:ascii="Times" w:hAnsi="Times"/>
        </w:rPr>
        <w:t xml:space="preserve"> </w:t>
      </w:r>
      <w:r w:rsidR="003311BF">
        <w:rPr>
          <w:rFonts w:ascii="Times" w:hAnsi="Times"/>
        </w:rPr>
        <w:t>and</w:t>
      </w:r>
      <w:r>
        <w:rPr>
          <w:rFonts w:ascii="Times" w:hAnsi="Times"/>
        </w:rPr>
        <w:t>/or</w:t>
      </w:r>
      <w:r w:rsidR="003311BF">
        <w:rPr>
          <w:rFonts w:ascii="Times" w:hAnsi="Times"/>
        </w:rPr>
        <w:t xml:space="preserve"> </w:t>
      </w:r>
      <w:r>
        <w:rPr>
          <w:rFonts w:ascii="Times" w:hAnsi="Times"/>
        </w:rPr>
        <w:t>accounts (</w:t>
      </w:r>
      <w:r w:rsidR="00EF1911">
        <w:rPr>
          <w:rFonts w:ascii="Times" w:hAnsi="Times"/>
        </w:rPr>
        <w:t xml:space="preserve">Atkinson &amp; </w:t>
      </w:r>
      <w:r>
        <w:rPr>
          <w:rFonts w:ascii="Times" w:hAnsi="Times"/>
        </w:rPr>
        <w:t>Heritage</w:t>
      </w:r>
      <w:r w:rsidR="00EF1911">
        <w:rPr>
          <w:rFonts w:ascii="Times" w:hAnsi="Times"/>
        </w:rPr>
        <w:t>,</w:t>
      </w:r>
      <w:r>
        <w:rPr>
          <w:rFonts w:ascii="Times" w:hAnsi="Times"/>
        </w:rPr>
        <w:t xml:space="preserve"> 1984). </w:t>
      </w:r>
      <w:r w:rsidR="001C1A77">
        <w:rPr>
          <w:rFonts w:ascii="Times" w:hAnsi="Times"/>
        </w:rPr>
        <w:t xml:space="preserve">Physicians, in turn, are attentive to this </w:t>
      </w:r>
      <w:r w:rsidR="00FB3CE9">
        <w:rPr>
          <w:rFonts w:ascii="Times" w:hAnsi="Times"/>
        </w:rPr>
        <w:t>class</w:t>
      </w:r>
      <w:r w:rsidR="001C1A77">
        <w:rPr>
          <w:rFonts w:ascii="Times" w:hAnsi="Times"/>
        </w:rPr>
        <w:t xml:space="preserve"> of resistance and </w:t>
      </w:r>
      <w:r w:rsidR="00723740">
        <w:rPr>
          <w:rFonts w:ascii="Times" w:hAnsi="Times"/>
        </w:rPr>
        <w:t>respond to patients’ concerns straightforwardly</w:t>
      </w:r>
      <w:r w:rsidR="001C1A77">
        <w:rPr>
          <w:rFonts w:ascii="Times" w:hAnsi="Times"/>
        </w:rPr>
        <w:t xml:space="preserve">. </w:t>
      </w:r>
      <w:r>
        <w:rPr>
          <w:rFonts w:ascii="Times" w:hAnsi="Times"/>
          <w:lang w:val="en-GB"/>
        </w:rPr>
        <w:t xml:space="preserve">Consider (4) in which an English patient is prescribed co-codamol to help with severe pain while she waits to follow up with a specialist. </w:t>
      </w:r>
    </w:p>
    <w:p w14:paraId="70AD367B" w14:textId="77777777" w:rsidR="00DE0E33" w:rsidRDefault="00DE0E33" w:rsidP="00DE0E33">
      <w:pPr>
        <w:ind w:right="-360"/>
        <w:rPr>
          <w:rFonts w:ascii="Times" w:hAnsi="Times"/>
          <w:lang w:val="en-GB"/>
        </w:rPr>
      </w:pPr>
    </w:p>
    <w:p w14:paraId="400FFD14" w14:textId="77777777" w:rsidR="00DE0E33" w:rsidRPr="00F9457D" w:rsidRDefault="00DE0E33" w:rsidP="004A0C16">
      <w:pPr>
        <w:ind w:left="-360" w:right="-90"/>
        <w:outlineLvl w:val="0"/>
        <w:rPr>
          <w:rFonts w:ascii="Courier" w:hAnsi="Courier" w:cs="Courier New"/>
          <w:sz w:val="20"/>
          <w:szCs w:val="20"/>
          <w:u w:val="single"/>
          <w:lang w:val="en-GB"/>
        </w:rPr>
      </w:pPr>
      <w:r w:rsidRPr="00432076">
        <w:rPr>
          <w:rFonts w:ascii="Courier" w:hAnsi="Courier" w:cs="Courier New"/>
          <w:sz w:val="20"/>
          <w:szCs w:val="20"/>
          <w:u w:val="single"/>
          <w:lang w:val="en-GB"/>
        </w:rPr>
        <w:t>(4)</w:t>
      </w:r>
      <w:r w:rsidR="00432076" w:rsidRPr="00432076">
        <w:rPr>
          <w:rFonts w:ascii="Courier" w:hAnsi="Courier" w:cs="Courier New"/>
          <w:sz w:val="20"/>
          <w:szCs w:val="20"/>
          <w:u w:val="single"/>
          <w:lang w:val="en-GB"/>
        </w:rPr>
        <w:t xml:space="preserve"> </w:t>
      </w:r>
      <w:r w:rsidRPr="00432076">
        <w:rPr>
          <w:rFonts w:ascii="Courier" w:hAnsi="Courier" w:cs="Courier New"/>
          <w:sz w:val="20"/>
          <w:szCs w:val="20"/>
          <w:u w:val="single"/>
          <w:lang w:val="en-GB"/>
        </w:rPr>
        <w:t>England</w:t>
      </w:r>
    </w:p>
    <w:p w14:paraId="406CAD6D" w14:textId="77777777" w:rsidR="00DE0E33" w:rsidRPr="00B96C70" w:rsidRDefault="00F748D7" w:rsidP="00DE0E33">
      <w:pPr>
        <w:ind w:left="-360" w:right="-90"/>
        <w:rPr>
          <w:rFonts w:ascii="Courier" w:hAnsi="Courier" w:cs="Courier New"/>
          <w:sz w:val="20"/>
          <w:szCs w:val="20"/>
          <w:lang w:val="en-GB"/>
        </w:rPr>
      </w:pPr>
      <w:r>
        <w:rPr>
          <w:rFonts w:ascii="Courier" w:hAnsi="Courier" w:cs="Courier New"/>
          <w:sz w:val="20"/>
          <w:szCs w:val="20"/>
          <w:lang w:val="en-GB"/>
        </w:rPr>
        <w:t>1   Doc</w:t>
      </w:r>
      <w:r w:rsidR="00DE0E33" w:rsidRPr="00B96C70">
        <w:rPr>
          <w:rFonts w:ascii="Courier" w:hAnsi="Courier" w:cs="Courier New"/>
          <w:sz w:val="20"/>
          <w:szCs w:val="20"/>
          <w:lang w:val="en-GB"/>
        </w:rPr>
        <w:t xml:space="preserve">:   So </w:t>
      </w:r>
      <w:r w:rsidR="00D9035D">
        <w:rPr>
          <w:rFonts w:ascii="Courier" w:hAnsi="Courier" w:cs="Courier New"/>
          <w:sz w:val="20"/>
          <w:szCs w:val="20"/>
          <w:lang w:val="en-GB"/>
        </w:rPr>
        <w:t>&gt;</w:t>
      </w:r>
      <w:r w:rsidR="00DE0E33" w:rsidRPr="00B96C70">
        <w:rPr>
          <w:rFonts w:ascii="Courier" w:hAnsi="Courier" w:cs="Courier New"/>
          <w:sz w:val="20"/>
          <w:szCs w:val="20"/>
          <w:lang w:val="en-GB"/>
        </w:rPr>
        <w:t xml:space="preserve">what I'm </w:t>
      </w:r>
      <w:r w:rsidR="00DD03A5">
        <w:rPr>
          <w:rFonts w:ascii="Courier" w:hAnsi="Courier" w:cs="Courier New"/>
          <w:sz w:val="20"/>
          <w:szCs w:val="20"/>
          <w:lang w:val="en-GB"/>
        </w:rPr>
        <w:t>gonna</w:t>
      </w:r>
      <w:r w:rsidR="00DE0E33" w:rsidRPr="00B96C70">
        <w:rPr>
          <w:rFonts w:ascii="Courier" w:hAnsi="Courier" w:cs="Courier New"/>
          <w:sz w:val="20"/>
          <w:szCs w:val="20"/>
          <w:lang w:val="en-GB"/>
        </w:rPr>
        <w:t xml:space="preserve"> do</w:t>
      </w:r>
      <w:r w:rsidR="00DD03A5">
        <w:rPr>
          <w:rFonts w:ascii="Courier" w:hAnsi="Courier" w:cs="Courier New"/>
          <w:sz w:val="20"/>
          <w:szCs w:val="20"/>
          <w:lang w:val="en-GB"/>
        </w:rPr>
        <w:t>&lt;</w:t>
      </w:r>
      <w:r w:rsidR="00DE0E33" w:rsidRPr="00B96C70">
        <w:rPr>
          <w:rFonts w:ascii="Courier" w:hAnsi="Courier" w:cs="Courier New"/>
          <w:sz w:val="20"/>
          <w:szCs w:val="20"/>
          <w:lang w:val="en-GB"/>
        </w:rPr>
        <w:t xml:space="preserve"> is</w:t>
      </w:r>
      <w:r w:rsidR="00DD03A5">
        <w:rPr>
          <w:rFonts w:ascii="Courier" w:hAnsi="Courier" w:cs="Courier New"/>
          <w:sz w:val="20"/>
          <w:szCs w:val="20"/>
          <w:lang w:val="en-GB"/>
        </w:rPr>
        <w:t xml:space="preserve"> </w:t>
      </w:r>
      <w:r w:rsidR="00DE0E33" w:rsidRPr="00B96C70">
        <w:rPr>
          <w:rFonts w:ascii="Courier" w:hAnsi="Courier" w:cs="Courier New"/>
          <w:sz w:val="20"/>
          <w:szCs w:val="20"/>
          <w:lang w:val="en-GB"/>
        </w:rPr>
        <w:t>I'm go</w:t>
      </w:r>
      <w:r w:rsidR="00DD03A5">
        <w:rPr>
          <w:rFonts w:ascii="Courier" w:hAnsi="Courier" w:cs="Courier New"/>
          <w:sz w:val="20"/>
          <w:szCs w:val="20"/>
          <w:lang w:val="en-GB"/>
        </w:rPr>
        <w:t xml:space="preserve">nna </w:t>
      </w:r>
      <w:r w:rsidR="00DE0E33" w:rsidRPr="00B96C70">
        <w:rPr>
          <w:rFonts w:ascii="Courier" w:hAnsi="Courier" w:cs="Courier New"/>
          <w:sz w:val="20"/>
          <w:szCs w:val="20"/>
          <w:lang w:val="en-GB"/>
        </w:rPr>
        <w:t>prescribe you some co-</w:t>
      </w:r>
    </w:p>
    <w:p w14:paraId="2445FB2D" w14:textId="77777777" w:rsidR="00AD29E7" w:rsidRDefault="00DE0E33" w:rsidP="00DE0E33">
      <w:pPr>
        <w:ind w:left="-360" w:right="-90"/>
        <w:rPr>
          <w:rFonts w:ascii="Courier" w:hAnsi="Courier" w:cs="Courier New"/>
          <w:sz w:val="20"/>
          <w:szCs w:val="20"/>
          <w:lang w:val="en-GB"/>
        </w:rPr>
      </w:pPr>
      <w:r w:rsidRPr="00B96C70">
        <w:rPr>
          <w:rFonts w:ascii="Courier" w:hAnsi="Courier" w:cs="Courier New"/>
          <w:sz w:val="20"/>
          <w:szCs w:val="20"/>
          <w:lang w:val="en-GB"/>
        </w:rPr>
        <w:t xml:space="preserve">2         </w:t>
      </w:r>
      <w:ins w:id="6" w:author="Microsoft Office User" w:date="2017-02-01T09:58:00Z">
        <w:r w:rsidR="00AD29E7">
          <w:rPr>
            <w:rFonts w:ascii="Courier" w:hAnsi="Courier" w:cs="Courier New"/>
            <w:sz w:val="20"/>
            <w:szCs w:val="20"/>
            <w:lang w:val="en-GB"/>
          </w:rPr>
          <w:t xml:space="preserve"> </w:t>
        </w:r>
      </w:ins>
      <w:r w:rsidRPr="00B96C70">
        <w:rPr>
          <w:rFonts w:ascii="Courier" w:hAnsi="Courier" w:cs="Courier New"/>
          <w:sz w:val="20"/>
          <w:szCs w:val="20"/>
          <w:lang w:val="en-GB"/>
        </w:rPr>
        <w:t>co</w:t>
      </w:r>
      <w:r w:rsidR="00DD03A5">
        <w:rPr>
          <w:rFonts w:ascii="Courier" w:hAnsi="Courier" w:cs="Courier New"/>
          <w:sz w:val="20"/>
          <w:szCs w:val="20"/>
          <w:lang w:val="en-GB"/>
        </w:rPr>
        <w:t>:</w:t>
      </w:r>
      <w:r w:rsidRPr="00B96C70">
        <w:rPr>
          <w:rFonts w:ascii="Courier" w:hAnsi="Courier" w:cs="Courier New"/>
          <w:sz w:val="20"/>
          <w:szCs w:val="20"/>
          <w:lang w:val="en-GB"/>
        </w:rPr>
        <w:t>damol</w:t>
      </w:r>
      <w:r w:rsidR="00DD03A5">
        <w:rPr>
          <w:rFonts w:ascii="Courier" w:hAnsi="Courier" w:cs="Courier New"/>
          <w:sz w:val="20"/>
          <w:szCs w:val="20"/>
          <w:lang w:val="en-GB"/>
        </w:rPr>
        <w:t>.=which has got</w:t>
      </w:r>
      <w:r w:rsidRPr="00B96C70">
        <w:rPr>
          <w:rFonts w:ascii="Courier" w:hAnsi="Courier" w:cs="Courier New"/>
          <w:sz w:val="20"/>
          <w:szCs w:val="20"/>
          <w:lang w:val="en-GB"/>
        </w:rPr>
        <w:t xml:space="preserve"> co</w:t>
      </w:r>
      <w:r w:rsidR="0039551F">
        <w:rPr>
          <w:rFonts w:ascii="Courier" w:hAnsi="Courier" w:cs="Courier New"/>
          <w:sz w:val="20"/>
          <w:szCs w:val="20"/>
          <w:lang w:val="en-GB"/>
        </w:rPr>
        <w:t>:</w:t>
      </w:r>
      <w:r w:rsidRPr="00B96C70">
        <w:rPr>
          <w:rFonts w:ascii="Courier" w:hAnsi="Courier" w:cs="Courier New"/>
          <w:sz w:val="20"/>
          <w:szCs w:val="20"/>
          <w:lang w:val="en-GB"/>
        </w:rPr>
        <w:t xml:space="preserve">deine </w:t>
      </w:r>
      <w:r w:rsidRPr="002223E6">
        <w:rPr>
          <w:rFonts w:ascii="Courier" w:hAnsi="Courier" w:cs="Courier New"/>
          <w:sz w:val="20"/>
          <w:szCs w:val="20"/>
          <w:u w:val="single"/>
          <w:lang w:val="en-GB"/>
        </w:rPr>
        <w:t>a</w:t>
      </w:r>
      <w:r w:rsidR="0039551F">
        <w:rPr>
          <w:rFonts w:ascii="Courier" w:hAnsi="Courier" w:cs="Courier New"/>
          <w:sz w:val="20"/>
          <w:szCs w:val="20"/>
          <w:lang w:val="en-GB"/>
        </w:rPr>
        <w:t xml:space="preserve">nd paracetamol in it. </w:t>
      </w:r>
    </w:p>
    <w:p w14:paraId="2BC1B940" w14:textId="77777777" w:rsidR="00DE0E33" w:rsidRPr="00B96C70" w:rsidRDefault="00AD29E7" w:rsidP="00DE0E33">
      <w:pPr>
        <w:ind w:left="-360" w:right="-90"/>
        <w:rPr>
          <w:rFonts w:ascii="Courier" w:hAnsi="Courier" w:cs="Courier New"/>
          <w:sz w:val="20"/>
          <w:szCs w:val="20"/>
          <w:lang w:val="en-GB"/>
        </w:rPr>
      </w:pPr>
      <w:r>
        <w:rPr>
          <w:rFonts w:ascii="Courier" w:hAnsi="Courier" w:cs="Courier New"/>
          <w:sz w:val="20"/>
          <w:szCs w:val="20"/>
          <w:lang w:val="en-GB"/>
        </w:rPr>
        <w:t xml:space="preserve">3          </w:t>
      </w:r>
      <w:r w:rsidR="00DE0E33" w:rsidRPr="00B96C70">
        <w:rPr>
          <w:rFonts w:ascii="Courier" w:hAnsi="Courier" w:cs="Courier New"/>
          <w:sz w:val="20"/>
          <w:szCs w:val="20"/>
          <w:lang w:val="en-GB"/>
        </w:rPr>
        <w:t>for the pain.</w:t>
      </w:r>
    </w:p>
    <w:p w14:paraId="41ECA62A" w14:textId="71601B9D" w:rsidR="00DE0E33" w:rsidRPr="00B96C70" w:rsidRDefault="00AD29E7" w:rsidP="00DE0E33">
      <w:pPr>
        <w:ind w:left="-360" w:right="-90"/>
        <w:rPr>
          <w:rFonts w:ascii="Courier" w:hAnsi="Courier" w:cs="Courier New"/>
          <w:sz w:val="20"/>
          <w:szCs w:val="20"/>
          <w:lang w:val="en-GB"/>
        </w:rPr>
      </w:pPr>
      <w:r>
        <w:rPr>
          <w:rFonts w:ascii="Courier" w:hAnsi="Courier" w:cs="Courier New"/>
          <w:sz w:val="20"/>
          <w:szCs w:val="20"/>
          <w:lang w:val="en-GB"/>
        </w:rPr>
        <w:t>4</w:t>
      </w:r>
      <w:r w:rsidR="00F748D7">
        <w:rPr>
          <w:rFonts w:ascii="Courier" w:hAnsi="Courier" w:cs="Courier New"/>
          <w:sz w:val="20"/>
          <w:szCs w:val="20"/>
          <w:lang w:val="en-GB"/>
        </w:rPr>
        <w:t xml:space="preserve">   Pat</w:t>
      </w:r>
      <w:r w:rsidR="00DE0E33" w:rsidRPr="00B96C70">
        <w:rPr>
          <w:rFonts w:ascii="Courier" w:hAnsi="Courier" w:cs="Courier New"/>
          <w:sz w:val="20"/>
          <w:szCs w:val="20"/>
          <w:lang w:val="en-GB"/>
        </w:rPr>
        <w:t>:   Will that h</w:t>
      </w:r>
      <w:r w:rsidR="00DE0E33" w:rsidRPr="0039551F">
        <w:rPr>
          <w:rFonts w:ascii="Courier" w:hAnsi="Courier" w:cs="Courier New"/>
          <w:sz w:val="20"/>
          <w:szCs w:val="20"/>
          <w:u w:val="single"/>
          <w:lang w:val="en-GB"/>
        </w:rPr>
        <w:t>u</w:t>
      </w:r>
      <w:r w:rsidR="00DE0E33" w:rsidRPr="00B96C70">
        <w:rPr>
          <w:rFonts w:ascii="Courier" w:hAnsi="Courier" w:cs="Courier New"/>
          <w:sz w:val="20"/>
          <w:szCs w:val="20"/>
          <w:lang w:val="en-GB"/>
        </w:rPr>
        <w:t xml:space="preserve">rt me? </w:t>
      </w:r>
    </w:p>
    <w:p w14:paraId="2EAF71E6" w14:textId="0F103B1E" w:rsidR="00DE0E33" w:rsidRPr="00B96C70" w:rsidRDefault="00AD29E7" w:rsidP="00DE0E33">
      <w:pPr>
        <w:ind w:left="-360" w:right="-90"/>
        <w:rPr>
          <w:rFonts w:ascii="Courier" w:hAnsi="Courier" w:cs="Courier New"/>
          <w:sz w:val="20"/>
          <w:szCs w:val="20"/>
          <w:lang w:val="en-GB"/>
        </w:rPr>
      </w:pPr>
      <w:r>
        <w:rPr>
          <w:rFonts w:ascii="Courier" w:hAnsi="Courier" w:cs="Courier New"/>
          <w:sz w:val="20"/>
          <w:szCs w:val="20"/>
          <w:lang w:val="en-GB"/>
        </w:rPr>
        <w:t>5</w:t>
      </w:r>
      <w:r w:rsidR="00F748D7">
        <w:rPr>
          <w:rFonts w:ascii="Courier" w:hAnsi="Courier" w:cs="Courier New"/>
          <w:sz w:val="20"/>
          <w:szCs w:val="20"/>
          <w:lang w:val="en-GB"/>
        </w:rPr>
        <w:t xml:space="preserve">   Doc</w:t>
      </w:r>
      <w:r w:rsidR="00DE0E33" w:rsidRPr="00B96C70">
        <w:rPr>
          <w:rFonts w:ascii="Courier" w:hAnsi="Courier" w:cs="Courier New"/>
          <w:sz w:val="20"/>
          <w:szCs w:val="20"/>
          <w:lang w:val="en-GB"/>
        </w:rPr>
        <w:t xml:space="preserve">:   It shouldn't do. </w:t>
      </w:r>
    </w:p>
    <w:p w14:paraId="1BB159D3" w14:textId="7CB8A2B8" w:rsidR="00DE0E33" w:rsidRPr="00B96C70" w:rsidRDefault="00AD29E7" w:rsidP="00DE0E33">
      <w:pPr>
        <w:ind w:left="-360" w:right="-90"/>
        <w:rPr>
          <w:rFonts w:ascii="Courier" w:hAnsi="Courier" w:cs="Courier New"/>
          <w:sz w:val="20"/>
          <w:szCs w:val="20"/>
          <w:lang w:val="en-GB"/>
        </w:rPr>
      </w:pPr>
      <w:r>
        <w:rPr>
          <w:rFonts w:ascii="Courier" w:hAnsi="Courier" w:cs="Courier New"/>
          <w:sz w:val="20"/>
          <w:szCs w:val="20"/>
          <w:lang w:val="en-GB"/>
        </w:rPr>
        <w:t>6</w:t>
      </w:r>
      <w:r w:rsidR="00F748D7">
        <w:rPr>
          <w:rFonts w:ascii="Courier" w:hAnsi="Courier" w:cs="Courier New"/>
          <w:sz w:val="20"/>
          <w:szCs w:val="20"/>
          <w:lang w:val="en-GB"/>
        </w:rPr>
        <w:t xml:space="preserve">   Pat</w:t>
      </w:r>
      <w:r w:rsidR="00DE0E33" w:rsidRPr="00B96C70">
        <w:rPr>
          <w:rFonts w:ascii="Courier" w:hAnsi="Courier" w:cs="Courier New"/>
          <w:sz w:val="20"/>
          <w:szCs w:val="20"/>
          <w:lang w:val="en-GB"/>
        </w:rPr>
        <w:t xml:space="preserve">:   All right. </w:t>
      </w:r>
      <w:r w:rsidR="0039551F">
        <w:rPr>
          <w:rFonts w:ascii="Courier" w:hAnsi="Courier" w:cs="Courier New"/>
          <w:sz w:val="20"/>
          <w:szCs w:val="20"/>
          <w:lang w:val="en-GB"/>
        </w:rPr>
        <w:t xml:space="preserve">(0.5) </w:t>
      </w:r>
      <w:r w:rsidR="008D5608">
        <w:rPr>
          <w:rFonts w:ascii="Courier" w:hAnsi="Courier" w:cs="Courier New"/>
          <w:sz w:val="20"/>
          <w:szCs w:val="20"/>
          <w:lang w:val="en-GB"/>
        </w:rPr>
        <w:t>I'll try it,</w:t>
      </w:r>
    </w:p>
    <w:p w14:paraId="7DCFC240" w14:textId="52476F38" w:rsidR="00DE0E33" w:rsidRDefault="00AD29E7" w:rsidP="00DE0E33">
      <w:pPr>
        <w:ind w:left="-360" w:right="-90"/>
        <w:rPr>
          <w:rFonts w:ascii="Courier" w:hAnsi="Courier" w:cs="Courier New"/>
          <w:sz w:val="20"/>
          <w:szCs w:val="20"/>
          <w:lang w:val="en-GB"/>
        </w:rPr>
      </w:pPr>
      <w:r>
        <w:rPr>
          <w:rFonts w:ascii="Courier" w:hAnsi="Courier" w:cs="Courier New"/>
          <w:sz w:val="20"/>
          <w:szCs w:val="20"/>
          <w:lang w:val="en-GB"/>
        </w:rPr>
        <w:t>7</w:t>
      </w:r>
      <w:r w:rsidR="00DE0E33">
        <w:rPr>
          <w:rFonts w:ascii="Courier" w:hAnsi="Courier" w:cs="Courier New"/>
          <w:sz w:val="20"/>
          <w:szCs w:val="20"/>
          <w:lang w:val="en-GB"/>
        </w:rPr>
        <w:t xml:space="preserve">   </w:t>
      </w:r>
      <w:r w:rsidR="00F748D7">
        <w:rPr>
          <w:rFonts w:ascii="Courier" w:hAnsi="Courier" w:cs="Courier New"/>
          <w:sz w:val="20"/>
          <w:szCs w:val="20"/>
          <w:lang w:val="en-GB"/>
        </w:rPr>
        <w:t>Doc</w:t>
      </w:r>
      <w:r w:rsidR="00DE0E33" w:rsidRPr="00B96C70">
        <w:rPr>
          <w:rFonts w:ascii="Courier" w:hAnsi="Courier" w:cs="Courier New"/>
          <w:sz w:val="20"/>
          <w:szCs w:val="20"/>
          <w:lang w:val="en-GB"/>
        </w:rPr>
        <w:t>:</w:t>
      </w:r>
      <w:r w:rsidR="00DE0E33">
        <w:rPr>
          <w:rFonts w:ascii="Courier" w:hAnsi="Courier" w:cs="Courier New"/>
          <w:sz w:val="20"/>
          <w:szCs w:val="20"/>
          <w:lang w:val="en-GB"/>
        </w:rPr>
        <w:t xml:space="preserve">   </w:t>
      </w:r>
      <w:r w:rsidR="008D5608">
        <w:rPr>
          <w:rFonts w:ascii="Courier" w:hAnsi="Courier" w:cs="Courier New"/>
          <w:sz w:val="20"/>
          <w:szCs w:val="20"/>
          <w:lang w:val="en-GB"/>
        </w:rPr>
        <w:t>So take tw</w:t>
      </w:r>
      <w:r w:rsidR="008D5608" w:rsidRPr="0080033F">
        <w:rPr>
          <w:rFonts w:ascii="Courier" w:hAnsi="Courier" w:cs="Courier New"/>
          <w:sz w:val="20"/>
          <w:szCs w:val="20"/>
          <w:u w:val="single"/>
          <w:lang w:val="en-GB"/>
        </w:rPr>
        <w:t>o</w:t>
      </w:r>
      <w:r w:rsidR="00DE0E33" w:rsidRPr="00B96C70">
        <w:rPr>
          <w:rFonts w:ascii="Courier" w:hAnsi="Courier" w:cs="Courier New"/>
          <w:sz w:val="20"/>
          <w:szCs w:val="20"/>
          <w:lang w:val="en-GB"/>
        </w:rPr>
        <w:t xml:space="preserve"> four times a da</w:t>
      </w:r>
      <w:r w:rsidR="00602959">
        <w:rPr>
          <w:rFonts w:ascii="Courier" w:hAnsi="Courier" w:cs="Courier New"/>
          <w:sz w:val="20"/>
          <w:szCs w:val="20"/>
          <w:lang w:val="en-GB"/>
        </w:rPr>
        <w:t>:</w:t>
      </w:r>
      <w:r w:rsidR="00DE0E33" w:rsidRPr="00B96C70">
        <w:rPr>
          <w:rFonts w:ascii="Courier" w:hAnsi="Courier" w:cs="Courier New"/>
          <w:sz w:val="20"/>
          <w:szCs w:val="20"/>
          <w:lang w:val="en-GB"/>
        </w:rPr>
        <w:t>y</w:t>
      </w:r>
      <w:r w:rsidR="00724729">
        <w:rPr>
          <w:rFonts w:ascii="Courier" w:hAnsi="Courier" w:cs="Courier New"/>
          <w:sz w:val="20"/>
          <w:szCs w:val="20"/>
          <w:lang w:val="en-GB"/>
        </w:rPr>
        <w:t>. (3.0)</w:t>
      </w:r>
      <w:r w:rsidR="00DE0E33" w:rsidRPr="00B96C70">
        <w:rPr>
          <w:rFonts w:ascii="Courier" w:hAnsi="Courier" w:cs="Courier New"/>
          <w:sz w:val="20"/>
          <w:szCs w:val="20"/>
          <w:lang w:val="en-GB"/>
        </w:rPr>
        <w:t xml:space="preserve"> and I'm going to refer you off </w:t>
      </w:r>
    </w:p>
    <w:p w14:paraId="265BFFD9" w14:textId="19829349" w:rsidR="00DE0E33" w:rsidRPr="00B96C70" w:rsidRDefault="00AD29E7" w:rsidP="00DE0E33">
      <w:pPr>
        <w:ind w:left="-360" w:right="-90"/>
        <w:rPr>
          <w:rFonts w:ascii="Courier" w:hAnsi="Courier" w:cs="Courier New"/>
          <w:sz w:val="20"/>
          <w:szCs w:val="20"/>
        </w:rPr>
      </w:pPr>
      <w:r>
        <w:rPr>
          <w:rFonts w:ascii="Courier" w:hAnsi="Courier" w:cs="Courier New"/>
          <w:sz w:val="20"/>
          <w:szCs w:val="20"/>
          <w:lang w:val="en-GB"/>
        </w:rPr>
        <w:t>8</w:t>
      </w:r>
      <w:r w:rsidR="00DE0E33">
        <w:rPr>
          <w:rFonts w:ascii="Courier" w:hAnsi="Courier" w:cs="Courier New"/>
          <w:sz w:val="20"/>
          <w:szCs w:val="20"/>
          <w:lang w:val="en-GB"/>
        </w:rPr>
        <w:t xml:space="preserve">         </w:t>
      </w:r>
      <w:r>
        <w:rPr>
          <w:rFonts w:ascii="Courier" w:hAnsi="Courier" w:cs="Courier New"/>
          <w:sz w:val="20"/>
          <w:szCs w:val="20"/>
          <w:lang w:val="en-GB"/>
        </w:rPr>
        <w:t xml:space="preserve"> </w:t>
      </w:r>
      <w:r w:rsidR="00724729" w:rsidRPr="00B96C70">
        <w:rPr>
          <w:rFonts w:ascii="Courier" w:hAnsi="Courier" w:cs="Courier New"/>
          <w:sz w:val="20"/>
          <w:szCs w:val="20"/>
          <w:lang w:val="en-GB"/>
        </w:rPr>
        <w:t>to see</w:t>
      </w:r>
      <w:r w:rsidR="004B1D13">
        <w:rPr>
          <w:rFonts w:ascii="Courier" w:hAnsi="Courier" w:cs="Courier New"/>
          <w:sz w:val="20"/>
          <w:szCs w:val="20"/>
          <w:lang w:val="en-GB"/>
        </w:rPr>
        <w:t>: (2.0)</w:t>
      </w:r>
      <w:r w:rsidR="00724729" w:rsidRPr="00B96C70">
        <w:rPr>
          <w:rFonts w:ascii="Courier" w:hAnsi="Courier" w:cs="Courier New"/>
          <w:sz w:val="20"/>
          <w:szCs w:val="20"/>
          <w:lang w:val="en-GB"/>
        </w:rPr>
        <w:t xml:space="preserve"> </w:t>
      </w:r>
      <w:r w:rsidR="004B1D13">
        <w:rPr>
          <w:rFonts w:ascii="Courier" w:hAnsi="Courier" w:cs="Courier New"/>
          <w:sz w:val="20"/>
          <w:szCs w:val="20"/>
          <w:lang w:val="en-GB"/>
        </w:rPr>
        <w:t>the specialist,</w:t>
      </w:r>
    </w:p>
    <w:p w14:paraId="3272DF35" w14:textId="77777777" w:rsidR="00DE0E33" w:rsidRDefault="00DE0E33" w:rsidP="00DE0E33">
      <w:pPr>
        <w:ind w:left="-270" w:right="-90"/>
        <w:rPr>
          <w:rFonts w:ascii="Courier" w:hAnsi="Courier"/>
        </w:rPr>
      </w:pPr>
    </w:p>
    <w:p w14:paraId="531A081B" w14:textId="77777777" w:rsidR="00E73A18" w:rsidRPr="00B96C70" w:rsidRDefault="00E73A18" w:rsidP="00DE0E33">
      <w:pPr>
        <w:ind w:left="-270" w:right="-90"/>
        <w:rPr>
          <w:rFonts w:ascii="Courier" w:hAnsi="Courier"/>
        </w:rPr>
      </w:pPr>
    </w:p>
    <w:p w14:paraId="7BE9B0A5" w14:textId="1CBC3A7F" w:rsidR="00DE0E33" w:rsidRDefault="00DE0E33" w:rsidP="00DE0E33">
      <w:pPr>
        <w:spacing w:line="480" w:lineRule="auto"/>
        <w:ind w:left="-360" w:right="-90" w:firstLine="720"/>
        <w:rPr>
          <w:rFonts w:ascii="Times New Roman" w:hAnsi="Times New Roman" w:cs="Times New Roman"/>
          <w:noProof/>
          <w:lang w:eastAsia="en-US"/>
        </w:rPr>
      </w:pPr>
      <w:r>
        <w:rPr>
          <w:rFonts w:ascii="Times New Roman" w:hAnsi="Times New Roman" w:cs="Times New Roman"/>
          <w:noProof/>
          <w:lang w:eastAsia="en-US"/>
        </w:rPr>
        <w:t>The patient’s immediate active resistance to the treatment recommendation (“Will it hurt me?”) is built as routine and non-problematic. The question is direct</w:t>
      </w:r>
      <w:r w:rsidR="009C006B">
        <w:rPr>
          <w:rFonts w:ascii="Times New Roman" w:hAnsi="Times New Roman" w:cs="Times New Roman"/>
          <w:noProof/>
          <w:lang w:eastAsia="en-US"/>
        </w:rPr>
        <w:t>, yes-preferring</w:t>
      </w:r>
      <w:r w:rsidR="00AD29E7">
        <w:rPr>
          <w:rFonts w:ascii="Times New Roman" w:hAnsi="Times New Roman" w:cs="Times New Roman"/>
          <w:noProof/>
          <w:lang w:eastAsia="en-US"/>
        </w:rPr>
        <w:t xml:space="preserve"> in design</w:t>
      </w:r>
      <w:r w:rsidR="009C006B">
        <w:rPr>
          <w:rFonts w:ascii="Times New Roman" w:hAnsi="Times New Roman" w:cs="Times New Roman"/>
          <w:noProof/>
          <w:lang w:eastAsia="en-US"/>
        </w:rPr>
        <w:t xml:space="preserve"> (</w:t>
      </w:r>
      <w:r w:rsidR="002A75AA">
        <w:rPr>
          <w:rFonts w:ascii="Times New Roman" w:hAnsi="Times New Roman" w:cs="Times New Roman"/>
          <w:noProof/>
          <w:lang w:eastAsia="en-US"/>
        </w:rPr>
        <w:t xml:space="preserve">Heritage, </w:t>
      </w:r>
      <w:r w:rsidR="008A65CC">
        <w:rPr>
          <w:rFonts w:ascii="Times New Roman" w:hAnsi="Times New Roman" w:cs="Times New Roman"/>
          <w:noProof/>
          <w:lang w:eastAsia="en-US"/>
        </w:rPr>
        <w:t>2010</w:t>
      </w:r>
      <w:r w:rsidR="009C006B">
        <w:rPr>
          <w:rFonts w:ascii="Times New Roman" w:hAnsi="Times New Roman" w:cs="Times New Roman"/>
          <w:noProof/>
          <w:lang w:eastAsia="en-US"/>
        </w:rPr>
        <w:t>) and is</w:t>
      </w:r>
      <w:r>
        <w:rPr>
          <w:rFonts w:ascii="Times New Roman" w:hAnsi="Times New Roman" w:cs="Times New Roman"/>
          <w:noProof/>
          <w:lang w:eastAsia="en-US"/>
        </w:rPr>
        <w:t xml:space="preserve"> produced without delay, mitigation, preface</w:t>
      </w:r>
      <w:ins w:id="7" w:author="Faculty/Staff/Student" w:date="2017-04-30T16:50:00Z">
        <w:r w:rsidR="00A8275B">
          <w:rPr>
            <w:rFonts w:ascii="Times New Roman" w:hAnsi="Times New Roman" w:cs="Times New Roman"/>
            <w:noProof/>
            <w:lang w:eastAsia="en-US"/>
          </w:rPr>
          <w:t>,</w:t>
        </w:r>
      </w:ins>
      <w:r>
        <w:rPr>
          <w:rFonts w:ascii="Times New Roman" w:hAnsi="Times New Roman" w:cs="Times New Roman"/>
          <w:noProof/>
          <w:lang w:eastAsia="en-US"/>
        </w:rPr>
        <w:t xml:space="preserve"> or account. The question also frames the medication as its own agent, capable of causing injury. In this way the patient displays an orientation towards a standard of conservative prescribing. In his disconforming answer, the </w:t>
      </w:r>
      <w:r w:rsidR="00AD29E7">
        <w:rPr>
          <w:rFonts w:ascii="Times New Roman" w:hAnsi="Times New Roman" w:cs="Times New Roman"/>
          <w:noProof/>
          <w:lang w:eastAsia="en-US"/>
        </w:rPr>
        <w:t xml:space="preserve">physician </w:t>
      </w:r>
      <w:r>
        <w:rPr>
          <w:rFonts w:ascii="Times New Roman" w:hAnsi="Times New Roman" w:cs="Times New Roman"/>
          <w:noProof/>
          <w:lang w:eastAsia="en-US"/>
        </w:rPr>
        <w:t>provides a transformation from "will" to "should" (</w:t>
      </w:r>
      <w:r w:rsidR="00542472">
        <w:rPr>
          <w:rFonts w:ascii="Times New Roman" w:hAnsi="Times New Roman" w:cs="Times New Roman"/>
          <w:noProof/>
          <w:lang w:eastAsia="en-US"/>
        </w:rPr>
        <w:t xml:space="preserve">Stivers &amp; Hayashi, </w:t>
      </w:r>
      <w:r w:rsidR="00312AAE">
        <w:rPr>
          <w:rFonts w:ascii="Times New Roman" w:hAnsi="Times New Roman" w:cs="Times New Roman"/>
          <w:noProof/>
          <w:lang w:eastAsia="en-US"/>
        </w:rPr>
        <w:t>2010</w:t>
      </w:r>
      <w:r>
        <w:rPr>
          <w:rFonts w:ascii="Times New Roman" w:hAnsi="Times New Roman" w:cs="Times New Roman"/>
          <w:noProof/>
          <w:lang w:eastAsia="en-US"/>
        </w:rPr>
        <w:t xml:space="preserve">) thus acknowledging the possibility of harm, legitimizing the patient's inquiry while still indicating this is unlikely. In this way, the patient and physician orient to concerns about side effects as a routine surface issue in the context of prescribing. In this case, the patient treats the physician’s response as adequate assurance and immediately accepts the medication. </w:t>
      </w:r>
    </w:p>
    <w:p w14:paraId="4F2A9337" w14:textId="40A45BA4" w:rsidR="00645826" w:rsidRDefault="008E298E" w:rsidP="00645826">
      <w:pPr>
        <w:spacing w:line="480" w:lineRule="auto"/>
        <w:ind w:left="-360" w:right="-360" w:firstLine="720"/>
        <w:rPr>
          <w:rFonts w:ascii="Times" w:hAnsi="Times"/>
        </w:rPr>
      </w:pPr>
      <w:r>
        <w:rPr>
          <w:rFonts w:ascii="Times" w:hAnsi="Times"/>
        </w:rPr>
        <w:t>Physicians in England</w:t>
      </w:r>
      <w:r w:rsidR="00ED34E7">
        <w:rPr>
          <w:rFonts w:ascii="Times" w:hAnsi="Times"/>
        </w:rPr>
        <w:t xml:space="preserve"> appear to broach prescribing in anticipation of patient resistance. Consider (5) where the physician moves to a recommendation for an antidepressant with an assertion, this time particularly tentatively through the inclusion of "possibility". </w:t>
      </w:r>
    </w:p>
    <w:p w14:paraId="6D939DCF" w14:textId="77777777" w:rsidR="00E73A18" w:rsidRDefault="00E73A18" w:rsidP="004A0C16">
      <w:pPr>
        <w:ind w:left="-360"/>
        <w:outlineLvl w:val="0"/>
        <w:rPr>
          <w:rFonts w:ascii="Courier" w:hAnsi="Courier"/>
          <w:sz w:val="20"/>
          <w:szCs w:val="20"/>
          <w:u w:val="single"/>
        </w:rPr>
      </w:pPr>
    </w:p>
    <w:p w14:paraId="2F5E86C3" w14:textId="77777777" w:rsidR="00645826" w:rsidRPr="00BE77AC" w:rsidRDefault="00ED34E7" w:rsidP="004A0C16">
      <w:pPr>
        <w:ind w:left="-360"/>
        <w:outlineLvl w:val="0"/>
        <w:rPr>
          <w:rFonts w:ascii="Courier" w:hAnsi="Courier"/>
          <w:sz w:val="20"/>
          <w:szCs w:val="20"/>
        </w:rPr>
      </w:pPr>
      <w:r>
        <w:rPr>
          <w:rFonts w:ascii="Courier" w:hAnsi="Courier"/>
          <w:sz w:val="20"/>
          <w:szCs w:val="20"/>
          <w:u w:val="single"/>
        </w:rPr>
        <w:t>(5)</w:t>
      </w:r>
      <w:r w:rsidR="00F05A38">
        <w:rPr>
          <w:rFonts w:ascii="Courier" w:hAnsi="Courier"/>
          <w:sz w:val="20"/>
          <w:szCs w:val="20"/>
          <w:u w:val="single"/>
        </w:rPr>
        <w:t xml:space="preserve"> England</w:t>
      </w:r>
    </w:p>
    <w:p w14:paraId="5864C240" w14:textId="77777777" w:rsidR="00645826" w:rsidRPr="00BE77AC" w:rsidRDefault="00645826" w:rsidP="00645826">
      <w:pPr>
        <w:ind w:left="-360"/>
        <w:rPr>
          <w:rFonts w:ascii="Courier" w:hAnsi="Courier"/>
          <w:sz w:val="20"/>
          <w:szCs w:val="20"/>
        </w:rPr>
      </w:pPr>
      <w:r w:rsidRPr="00BE77AC">
        <w:rPr>
          <w:rFonts w:ascii="Courier" w:hAnsi="Courier"/>
          <w:sz w:val="20"/>
          <w:szCs w:val="20"/>
        </w:rPr>
        <w:t xml:space="preserve">1  </w:t>
      </w:r>
      <w:r>
        <w:rPr>
          <w:rFonts w:ascii="Courier" w:hAnsi="Courier"/>
          <w:sz w:val="20"/>
          <w:szCs w:val="20"/>
        </w:rPr>
        <w:t xml:space="preserve"> </w:t>
      </w:r>
      <w:r w:rsidRPr="00BE77AC">
        <w:rPr>
          <w:rFonts w:ascii="Courier" w:hAnsi="Courier"/>
          <w:sz w:val="20"/>
          <w:szCs w:val="20"/>
        </w:rPr>
        <w:t xml:space="preserve"> D</w:t>
      </w:r>
      <w:r>
        <w:rPr>
          <w:rFonts w:ascii="Courier" w:hAnsi="Courier"/>
          <w:sz w:val="20"/>
          <w:szCs w:val="20"/>
        </w:rPr>
        <w:t>oc</w:t>
      </w:r>
      <w:r w:rsidRPr="00BE77AC">
        <w:rPr>
          <w:rFonts w:ascii="Courier" w:hAnsi="Courier"/>
          <w:sz w:val="20"/>
          <w:szCs w:val="20"/>
        </w:rPr>
        <w:t>:  Thun, the other (.3) possib</w:t>
      </w:r>
      <w:r w:rsidRPr="00BE77AC">
        <w:rPr>
          <w:rFonts w:ascii="Courier" w:hAnsi="Courier"/>
          <w:sz w:val="20"/>
          <w:szCs w:val="20"/>
          <w:u w:val="single"/>
        </w:rPr>
        <w:t>i</w:t>
      </w:r>
      <w:r w:rsidRPr="00BE77AC">
        <w:rPr>
          <w:rFonts w:ascii="Courier" w:hAnsi="Courier"/>
          <w:sz w:val="20"/>
          <w:szCs w:val="20"/>
        </w:rPr>
        <w:t>lity would be a course of</w:t>
      </w:r>
    </w:p>
    <w:p w14:paraId="2C7D022B" w14:textId="77777777" w:rsidR="00645826" w:rsidRPr="00BE77AC" w:rsidRDefault="00645826" w:rsidP="00645826">
      <w:pPr>
        <w:ind w:left="-360"/>
        <w:rPr>
          <w:rFonts w:ascii="Courier" w:hAnsi="Courier"/>
          <w:sz w:val="20"/>
          <w:szCs w:val="20"/>
        </w:rPr>
      </w:pPr>
      <w:r w:rsidRPr="00BE77AC">
        <w:rPr>
          <w:rFonts w:ascii="Courier" w:hAnsi="Courier"/>
          <w:sz w:val="20"/>
          <w:szCs w:val="20"/>
        </w:rPr>
        <w:t xml:space="preserve">2    </w:t>
      </w:r>
      <w:r>
        <w:rPr>
          <w:rFonts w:ascii="Courier" w:hAnsi="Courier"/>
          <w:sz w:val="20"/>
          <w:szCs w:val="20"/>
        </w:rPr>
        <w:t xml:space="preserve"> </w:t>
      </w:r>
      <w:r w:rsidRPr="00BE77AC">
        <w:rPr>
          <w:rFonts w:ascii="Courier" w:hAnsi="Courier"/>
          <w:sz w:val="20"/>
          <w:szCs w:val="20"/>
        </w:rPr>
        <w:t xml:space="preserve">  </w:t>
      </w:r>
      <w:r>
        <w:rPr>
          <w:rFonts w:ascii="Courier" w:hAnsi="Courier"/>
          <w:sz w:val="20"/>
          <w:szCs w:val="20"/>
        </w:rPr>
        <w:t xml:space="preserve">  </w:t>
      </w:r>
      <w:r w:rsidRPr="00BE77AC">
        <w:rPr>
          <w:rFonts w:ascii="Courier" w:hAnsi="Courier"/>
          <w:sz w:val="20"/>
          <w:szCs w:val="20"/>
        </w:rPr>
        <w:t xml:space="preserve"> antidepr</w:t>
      </w:r>
      <w:r w:rsidRPr="00BE77AC">
        <w:rPr>
          <w:rFonts w:ascii="Courier" w:hAnsi="Courier"/>
          <w:sz w:val="20"/>
          <w:szCs w:val="20"/>
          <w:u w:val="single"/>
        </w:rPr>
        <w:t>e</w:t>
      </w:r>
      <w:r w:rsidRPr="00BE77AC">
        <w:rPr>
          <w:rFonts w:ascii="Courier" w:hAnsi="Courier"/>
          <w:sz w:val="20"/>
          <w:szCs w:val="20"/>
        </w:rPr>
        <w:t xml:space="preserve">ssants. </w:t>
      </w:r>
    </w:p>
    <w:p w14:paraId="52C8FB32" w14:textId="77777777" w:rsidR="00645826" w:rsidRPr="00BE77AC" w:rsidRDefault="00645826" w:rsidP="00645826">
      <w:pPr>
        <w:ind w:left="-360"/>
        <w:rPr>
          <w:rFonts w:ascii="Courier" w:hAnsi="Courier"/>
          <w:sz w:val="20"/>
          <w:szCs w:val="20"/>
        </w:rPr>
      </w:pPr>
      <w:r w:rsidRPr="00BE77AC">
        <w:rPr>
          <w:rFonts w:ascii="Courier" w:hAnsi="Courier"/>
          <w:sz w:val="20"/>
          <w:szCs w:val="20"/>
        </w:rPr>
        <w:t xml:space="preserve">3    </w:t>
      </w:r>
      <w:r>
        <w:rPr>
          <w:rFonts w:ascii="Courier" w:hAnsi="Courier"/>
          <w:sz w:val="20"/>
          <w:szCs w:val="20"/>
        </w:rPr>
        <w:t xml:space="preserve"> </w:t>
      </w:r>
      <w:r w:rsidRPr="00BE77AC">
        <w:rPr>
          <w:rFonts w:ascii="Courier" w:hAnsi="Courier"/>
          <w:sz w:val="20"/>
          <w:szCs w:val="20"/>
        </w:rPr>
        <w:t xml:space="preserve">  </w:t>
      </w:r>
      <w:r>
        <w:rPr>
          <w:rFonts w:ascii="Courier" w:hAnsi="Courier"/>
          <w:sz w:val="20"/>
          <w:szCs w:val="20"/>
        </w:rPr>
        <w:t xml:space="preserve">  </w:t>
      </w:r>
      <w:r w:rsidRPr="00BE77AC">
        <w:rPr>
          <w:rFonts w:ascii="Courier" w:hAnsi="Courier"/>
          <w:sz w:val="20"/>
          <w:szCs w:val="20"/>
        </w:rPr>
        <w:t xml:space="preserve"> (</w:t>
      </w:r>
      <w:r w:rsidR="00B024A8">
        <w:rPr>
          <w:rFonts w:ascii="Courier" w:hAnsi="Courier"/>
          <w:sz w:val="20"/>
          <w:szCs w:val="20"/>
        </w:rPr>
        <w:t>0</w:t>
      </w:r>
      <w:r w:rsidRPr="00BE77AC">
        <w:rPr>
          <w:rFonts w:ascii="Courier" w:hAnsi="Courier"/>
          <w:sz w:val="20"/>
          <w:szCs w:val="20"/>
        </w:rPr>
        <w:t xml:space="preserve">.7) </w:t>
      </w:r>
    </w:p>
    <w:p w14:paraId="03598343" w14:textId="77777777" w:rsidR="00645826" w:rsidRDefault="00645826" w:rsidP="00645826">
      <w:pPr>
        <w:ind w:left="-360"/>
        <w:rPr>
          <w:rFonts w:ascii="Courier" w:hAnsi="Courier"/>
          <w:sz w:val="20"/>
          <w:szCs w:val="20"/>
        </w:rPr>
      </w:pPr>
      <w:r>
        <w:rPr>
          <w:rFonts w:ascii="Courier" w:hAnsi="Courier"/>
          <w:sz w:val="20"/>
          <w:szCs w:val="20"/>
        </w:rPr>
        <w:t xml:space="preserve">4    </w:t>
      </w:r>
      <w:r w:rsidRPr="00BE77AC">
        <w:rPr>
          <w:rFonts w:ascii="Courier" w:hAnsi="Courier"/>
          <w:sz w:val="20"/>
          <w:szCs w:val="20"/>
        </w:rPr>
        <w:t>D</w:t>
      </w:r>
      <w:r>
        <w:rPr>
          <w:rFonts w:ascii="Courier" w:hAnsi="Courier"/>
          <w:sz w:val="20"/>
          <w:szCs w:val="20"/>
        </w:rPr>
        <w:t>oc</w:t>
      </w:r>
      <w:r w:rsidRPr="00BE77AC">
        <w:rPr>
          <w:rFonts w:ascii="Courier" w:hAnsi="Courier"/>
          <w:sz w:val="20"/>
          <w:szCs w:val="20"/>
        </w:rPr>
        <w:t>:  U::m (</w:t>
      </w:r>
      <w:r w:rsidR="00B024A8">
        <w:rPr>
          <w:rFonts w:ascii="Courier" w:hAnsi="Courier"/>
          <w:sz w:val="20"/>
          <w:szCs w:val="20"/>
        </w:rPr>
        <w:t>0</w:t>
      </w:r>
      <w:r w:rsidRPr="00BE77AC">
        <w:rPr>
          <w:rFonts w:ascii="Courier" w:hAnsi="Courier"/>
          <w:sz w:val="20"/>
          <w:szCs w:val="20"/>
        </w:rPr>
        <w:t>.7) what you [m</w:t>
      </w:r>
      <w:r w:rsidRPr="00BE77AC">
        <w:rPr>
          <w:rFonts w:ascii="Courier" w:hAnsi="Courier"/>
          <w:sz w:val="20"/>
          <w:szCs w:val="20"/>
          <w:u w:val="single"/>
        </w:rPr>
        <w:t>i</w:t>
      </w:r>
      <w:r w:rsidRPr="00BE77AC">
        <w:rPr>
          <w:rFonts w:ascii="Courier" w:hAnsi="Courier"/>
          <w:sz w:val="20"/>
          <w:szCs w:val="20"/>
        </w:rPr>
        <w:t>ght want to do is, [is</w:t>
      </w:r>
    </w:p>
    <w:p w14:paraId="1C0D4981" w14:textId="6D5A5EA7" w:rsidR="00645826" w:rsidRPr="00BE77AC" w:rsidRDefault="00645826" w:rsidP="00645826">
      <w:pPr>
        <w:ind w:left="-360"/>
        <w:rPr>
          <w:rFonts w:ascii="Courier" w:hAnsi="Courier"/>
          <w:sz w:val="20"/>
          <w:szCs w:val="20"/>
        </w:rPr>
      </w:pPr>
      <w:r>
        <w:rPr>
          <w:rFonts w:ascii="Courier" w:hAnsi="Courier"/>
          <w:sz w:val="20"/>
          <w:szCs w:val="20"/>
        </w:rPr>
        <w:t xml:space="preserve">5  &gt; </w:t>
      </w:r>
      <w:r w:rsidRPr="00BE77AC">
        <w:rPr>
          <w:rFonts w:ascii="Courier" w:hAnsi="Courier"/>
          <w:sz w:val="20"/>
          <w:szCs w:val="20"/>
        </w:rPr>
        <w:t>P</w:t>
      </w:r>
      <w:r>
        <w:rPr>
          <w:rFonts w:ascii="Courier" w:hAnsi="Courier"/>
          <w:sz w:val="20"/>
          <w:szCs w:val="20"/>
        </w:rPr>
        <w:t>at</w:t>
      </w:r>
      <w:r w:rsidRPr="00BE77AC">
        <w:rPr>
          <w:rFonts w:ascii="Courier" w:hAnsi="Courier"/>
          <w:sz w:val="20"/>
          <w:szCs w:val="20"/>
        </w:rPr>
        <w:t xml:space="preserve">:          </w:t>
      </w:r>
      <w:r w:rsidR="00D6043B">
        <w:rPr>
          <w:rFonts w:ascii="Courier" w:hAnsi="Courier"/>
          <w:sz w:val="20"/>
          <w:szCs w:val="20"/>
        </w:rPr>
        <w:t xml:space="preserve"> </w:t>
      </w:r>
      <w:r w:rsidRPr="00BE77AC">
        <w:rPr>
          <w:rFonts w:ascii="Courier" w:hAnsi="Courier"/>
          <w:sz w:val="20"/>
          <w:szCs w:val="20"/>
        </w:rPr>
        <w:t xml:space="preserve">           </w:t>
      </w:r>
      <w:r w:rsidRPr="00BE77AC">
        <w:rPr>
          <w:rFonts w:ascii="Courier" w:hAnsi="Courier"/>
          <w:bCs/>
          <w:sz w:val="20"/>
          <w:szCs w:val="20"/>
        </w:rPr>
        <w:t>[((</w:t>
      </w:r>
      <w:r w:rsidRPr="00BE77AC">
        <w:rPr>
          <w:rFonts w:ascii="Courier" w:hAnsi="Courier"/>
          <w:bCs/>
          <w:i/>
          <w:iCs/>
          <w:sz w:val="20"/>
          <w:szCs w:val="20"/>
        </w:rPr>
        <w:t>Sniffs</w:t>
      </w:r>
      <w:r w:rsidRPr="00BE77AC">
        <w:rPr>
          <w:rFonts w:ascii="Courier" w:hAnsi="Courier"/>
          <w:bCs/>
          <w:sz w:val="20"/>
          <w:szCs w:val="20"/>
        </w:rPr>
        <w:t>))           [That sc</w:t>
      </w:r>
      <w:r w:rsidRPr="00BE77AC">
        <w:rPr>
          <w:rFonts w:ascii="Courier" w:hAnsi="Courier"/>
          <w:bCs/>
          <w:sz w:val="20"/>
          <w:szCs w:val="20"/>
          <w:u w:val="single"/>
        </w:rPr>
        <w:t>a</w:t>
      </w:r>
      <w:r w:rsidRPr="00BE77AC">
        <w:rPr>
          <w:rFonts w:ascii="Courier" w:hAnsi="Courier"/>
          <w:bCs/>
          <w:sz w:val="20"/>
          <w:szCs w:val="20"/>
        </w:rPr>
        <w:t>res me.</w:t>
      </w:r>
    </w:p>
    <w:p w14:paraId="44C99B20" w14:textId="77777777" w:rsidR="00645826" w:rsidRPr="00BE77AC" w:rsidRDefault="00645826" w:rsidP="00645826">
      <w:pPr>
        <w:ind w:left="-360"/>
        <w:rPr>
          <w:rFonts w:ascii="Courier" w:hAnsi="Courier"/>
          <w:sz w:val="20"/>
          <w:szCs w:val="20"/>
        </w:rPr>
      </w:pPr>
      <w:r w:rsidRPr="00BE77AC">
        <w:rPr>
          <w:rFonts w:ascii="Courier" w:hAnsi="Courier"/>
          <w:sz w:val="20"/>
          <w:szCs w:val="20"/>
        </w:rPr>
        <w:t xml:space="preserve">6  </w:t>
      </w:r>
      <w:r>
        <w:rPr>
          <w:rFonts w:ascii="Courier" w:hAnsi="Courier"/>
          <w:sz w:val="20"/>
          <w:szCs w:val="20"/>
        </w:rPr>
        <w:t xml:space="preserve"> </w:t>
      </w:r>
      <w:r w:rsidRPr="00BE77AC">
        <w:rPr>
          <w:rFonts w:ascii="Courier" w:hAnsi="Courier"/>
          <w:sz w:val="20"/>
          <w:szCs w:val="20"/>
        </w:rPr>
        <w:t xml:space="preserve"> D</w:t>
      </w:r>
      <w:r>
        <w:rPr>
          <w:rFonts w:ascii="Courier" w:hAnsi="Courier"/>
          <w:sz w:val="20"/>
          <w:szCs w:val="20"/>
        </w:rPr>
        <w:t>oc</w:t>
      </w:r>
      <w:r w:rsidRPr="00BE77AC">
        <w:rPr>
          <w:rFonts w:ascii="Courier" w:hAnsi="Courier"/>
          <w:sz w:val="20"/>
          <w:szCs w:val="20"/>
        </w:rPr>
        <w:t xml:space="preserve">:  (    ), .hh what you- Does it? Okay, </w:t>
      </w:r>
    </w:p>
    <w:p w14:paraId="0550FC7C" w14:textId="77777777" w:rsidR="00645826" w:rsidRPr="00BE77AC" w:rsidRDefault="00645826" w:rsidP="00645826">
      <w:pPr>
        <w:ind w:left="-360"/>
        <w:rPr>
          <w:rFonts w:ascii="Courier" w:hAnsi="Courier"/>
          <w:sz w:val="20"/>
          <w:szCs w:val="20"/>
        </w:rPr>
      </w:pPr>
      <w:r>
        <w:rPr>
          <w:rFonts w:ascii="Courier" w:hAnsi="Courier"/>
          <w:sz w:val="20"/>
          <w:szCs w:val="20"/>
        </w:rPr>
        <w:t xml:space="preserve">7   </w:t>
      </w:r>
      <w:r w:rsidRPr="00BE77AC">
        <w:rPr>
          <w:rFonts w:ascii="Courier" w:hAnsi="Courier"/>
          <w:sz w:val="20"/>
          <w:szCs w:val="20"/>
        </w:rPr>
        <w:t xml:space="preserve"> </w:t>
      </w:r>
      <w:r>
        <w:rPr>
          <w:rFonts w:ascii="Courier" w:hAnsi="Courier"/>
          <w:sz w:val="20"/>
          <w:szCs w:val="20"/>
        </w:rPr>
        <w:t xml:space="preserve"> </w:t>
      </w:r>
      <w:r w:rsidRPr="00BE77AC">
        <w:rPr>
          <w:rFonts w:ascii="Courier" w:hAnsi="Courier"/>
          <w:sz w:val="20"/>
          <w:szCs w:val="20"/>
        </w:rPr>
        <w:t xml:space="preserve">  </w:t>
      </w:r>
      <w:r>
        <w:rPr>
          <w:rFonts w:ascii="Courier" w:hAnsi="Courier"/>
          <w:sz w:val="20"/>
          <w:szCs w:val="20"/>
        </w:rPr>
        <w:t xml:space="preserve">  </w:t>
      </w:r>
      <w:r w:rsidRPr="00BE77AC">
        <w:rPr>
          <w:rFonts w:ascii="Courier" w:hAnsi="Courier"/>
          <w:sz w:val="20"/>
          <w:szCs w:val="20"/>
        </w:rPr>
        <w:t xml:space="preserve"> (</w:t>
      </w:r>
      <w:r w:rsidR="00B024A8">
        <w:rPr>
          <w:rFonts w:ascii="Courier" w:hAnsi="Courier"/>
          <w:sz w:val="20"/>
          <w:szCs w:val="20"/>
        </w:rPr>
        <w:t>0</w:t>
      </w:r>
      <w:r w:rsidRPr="00BE77AC">
        <w:rPr>
          <w:rFonts w:ascii="Courier" w:hAnsi="Courier"/>
          <w:sz w:val="20"/>
          <w:szCs w:val="20"/>
        </w:rPr>
        <w:t xml:space="preserve">.5) </w:t>
      </w:r>
    </w:p>
    <w:p w14:paraId="0EF2DD11" w14:textId="77777777" w:rsidR="00645826" w:rsidRPr="00BE77AC" w:rsidRDefault="00645826" w:rsidP="00645826">
      <w:pPr>
        <w:ind w:left="-360"/>
        <w:rPr>
          <w:rFonts w:ascii="Courier" w:hAnsi="Courier"/>
          <w:sz w:val="20"/>
          <w:szCs w:val="20"/>
        </w:rPr>
      </w:pPr>
      <w:r>
        <w:rPr>
          <w:rFonts w:ascii="Courier" w:hAnsi="Courier"/>
          <w:sz w:val="20"/>
          <w:szCs w:val="20"/>
        </w:rPr>
        <w:t xml:space="preserve">8    </w:t>
      </w:r>
      <w:r w:rsidRPr="00BE77AC">
        <w:rPr>
          <w:rFonts w:ascii="Courier" w:hAnsi="Courier"/>
          <w:sz w:val="20"/>
          <w:szCs w:val="20"/>
        </w:rPr>
        <w:t>D</w:t>
      </w:r>
      <w:r>
        <w:rPr>
          <w:rFonts w:ascii="Courier" w:hAnsi="Courier"/>
          <w:sz w:val="20"/>
          <w:szCs w:val="20"/>
        </w:rPr>
        <w:t>oc</w:t>
      </w:r>
      <w:r w:rsidRPr="00BE77AC">
        <w:rPr>
          <w:rFonts w:ascii="Courier" w:hAnsi="Courier"/>
          <w:sz w:val="20"/>
          <w:szCs w:val="20"/>
        </w:rPr>
        <w:t>:  What=y- well what you m</w:t>
      </w:r>
      <w:r w:rsidRPr="00BE77AC">
        <w:rPr>
          <w:rFonts w:ascii="Courier" w:hAnsi="Courier"/>
          <w:sz w:val="20"/>
          <w:szCs w:val="20"/>
          <w:u w:val="single"/>
        </w:rPr>
        <w:t>i</w:t>
      </w:r>
      <w:r w:rsidRPr="00BE77AC">
        <w:rPr>
          <w:rFonts w:ascii="Courier" w:hAnsi="Courier"/>
          <w:sz w:val="20"/>
          <w:szCs w:val="20"/>
        </w:rPr>
        <w:t xml:space="preserve">ght want to do is: e:m (.) see </w:t>
      </w:r>
    </w:p>
    <w:p w14:paraId="16179B9C" w14:textId="77777777" w:rsidR="00645826" w:rsidRPr="00BE77AC" w:rsidRDefault="00645826" w:rsidP="00645826">
      <w:pPr>
        <w:ind w:left="-360"/>
        <w:rPr>
          <w:rFonts w:ascii="Courier" w:hAnsi="Courier"/>
          <w:sz w:val="20"/>
          <w:szCs w:val="20"/>
        </w:rPr>
      </w:pPr>
      <w:r>
        <w:rPr>
          <w:rFonts w:ascii="Courier" w:hAnsi="Courier"/>
          <w:sz w:val="20"/>
          <w:szCs w:val="20"/>
        </w:rPr>
        <w:t xml:space="preserve">9 </w:t>
      </w:r>
      <w:r w:rsidRPr="00BE77AC">
        <w:rPr>
          <w:rFonts w:ascii="Courier" w:hAnsi="Courier"/>
          <w:sz w:val="20"/>
          <w:szCs w:val="20"/>
        </w:rPr>
        <w:t xml:space="preserve">  </w:t>
      </w:r>
      <w:r>
        <w:rPr>
          <w:rFonts w:ascii="Courier" w:hAnsi="Courier"/>
          <w:sz w:val="20"/>
          <w:szCs w:val="20"/>
        </w:rPr>
        <w:t xml:space="preserve">  </w:t>
      </w:r>
      <w:r w:rsidRPr="00BE77AC">
        <w:rPr>
          <w:rFonts w:ascii="Courier" w:hAnsi="Courier"/>
          <w:sz w:val="20"/>
          <w:szCs w:val="20"/>
        </w:rPr>
        <w:t xml:space="preserve"> </w:t>
      </w:r>
      <w:r>
        <w:rPr>
          <w:rFonts w:ascii="Courier" w:hAnsi="Courier"/>
          <w:sz w:val="20"/>
          <w:szCs w:val="20"/>
        </w:rPr>
        <w:t xml:space="preserve">  </w:t>
      </w:r>
      <w:r w:rsidRPr="00BE77AC">
        <w:rPr>
          <w:rFonts w:ascii="Courier" w:hAnsi="Courier"/>
          <w:sz w:val="20"/>
          <w:szCs w:val="20"/>
        </w:rPr>
        <w:t xml:space="preserve">  the practice counselor, [an (</w:t>
      </w:r>
      <w:r w:rsidR="00B024A8">
        <w:rPr>
          <w:rFonts w:ascii="Courier" w:hAnsi="Courier"/>
          <w:sz w:val="20"/>
          <w:szCs w:val="20"/>
        </w:rPr>
        <w:t>0</w:t>
      </w:r>
      <w:r w:rsidRPr="00BE77AC">
        <w:rPr>
          <w:rFonts w:ascii="Courier" w:hAnsi="Courier"/>
          <w:sz w:val="20"/>
          <w:szCs w:val="20"/>
        </w:rPr>
        <w:t>.6)</w:t>
      </w:r>
    </w:p>
    <w:p w14:paraId="22B97F9F" w14:textId="77777777" w:rsidR="00645826" w:rsidRPr="00BE77AC" w:rsidRDefault="00645826" w:rsidP="00645826">
      <w:pPr>
        <w:ind w:left="-360"/>
        <w:rPr>
          <w:rFonts w:ascii="Courier" w:hAnsi="Courier"/>
          <w:sz w:val="20"/>
          <w:szCs w:val="20"/>
        </w:rPr>
      </w:pPr>
      <w:r w:rsidRPr="00BE77AC">
        <w:rPr>
          <w:rFonts w:ascii="Courier" w:hAnsi="Courier"/>
          <w:sz w:val="20"/>
          <w:szCs w:val="20"/>
        </w:rPr>
        <w:t xml:space="preserve">10  </w:t>
      </w:r>
      <w:r>
        <w:rPr>
          <w:rFonts w:ascii="Courier" w:hAnsi="Courier"/>
          <w:sz w:val="20"/>
          <w:szCs w:val="20"/>
        </w:rPr>
        <w:t xml:space="preserve"> </w:t>
      </w:r>
      <w:r w:rsidRPr="00BE77AC">
        <w:rPr>
          <w:rFonts w:ascii="Courier" w:hAnsi="Courier"/>
          <w:sz w:val="20"/>
          <w:szCs w:val="20"/>
        </w:rPr>
        <w:t>P</w:t>
      </w:r>
      <w:r>
        <w:rPr>
          <w:rFonts w:ascii="Courier" w:hAnsi="Courier"/>
          <w:sz w:val="20"/>
          <w:szCs w:val="20"/>
        </w:rPr>
        <w:t xml:space="preserve">at:                          </w:t>
      </w:r>
      <w:r w:rsidRPr="00BE77AC">
        <w:rPr>
          <w:rFonts w:ascii="Courier" w:hAnsi="Courier"/>
          <w:sz w:val="20"/>
          <w:szCs w:val="20"/>
        </w:rPr>
        <w:t>[((</w:t>
      </w:r>
      <w:r w:rsidRPr="00BE77AC">
        <w:rPr>
          <w:rFonts w:ascii="Courier" w:hAnsi="Courier"/>
          <w:i/>
          <w:iCs/>
          <w:sz w:val="20"/>
          <w:szCs w:val="20"/>
        </w:rPr>
        <w:t>Blowing nose</w:t>
      </w:r>
      <w:r w:rsidRPr="00BE77AC">
        <w:rPr>
          <w:rFonts w:ascii="Courier" w:hAnsi="Courier"/>
          <w:sz w:val="20"/>
          <w:szCs w:val="20"/>
        </w:rPr>
        <w:t>))</w:t>
      </w:r>
    </w:p>
    <w:p w14:paraId="4161C955" w14:textId="77777777" w:rsidR="00645826" w:rsidRPr="00BE77AC" w:rsidRDefault="00645826" w:rsidP="00645826">
      <w:pPr>
        <w:ind w:left="-360"/>
        <w:rPr>
          <w:rFonts w:ascii="Courier" w:hAnsi="Courier"/>
          <w:sz w:val="20"/>
          <w:szCs w:val="20"/>
        </w:rPr>
      </w:pPr>
      <w:r w:rsidRPr="00BE77AC">
        <w:rPr>
          <w:rFonts w:ascii="Courier" w:hAnsi="Courier"/>
          <w:sz w:val="20"/>
          <w:szCs w:val="20"/>
        </w:rPr>
        <w:t xml:space="preserve">11 </w:t>
      </w:r>
      <w:r>
        <w:rPr>
          <w:rFonts w:ascii="Courier" w:hAnsi="Courier"/>
          <w:sz w:val="20"/>
          <w:szCs w:val="20"/>
        </w:rPr>
        <w:t xml:space="preserve">  </w:t>
      </w:r>
      <w:r w:rsidRPr="00BE77AC">
        <w:rPr>
          <w:rFonts w:ascii="Courier" w:hAnsi="Courier"/>
          <w:sz w:val="20"/>
          <w:szCs w:val="20"/>
        </w:rPr>
        <w:t>D</w:t>
      </w:r>
      <w:r>
        <w:rPr>
          <w:rFonts w:ascii="Courier" w:hAnsi="Courier"/>
          <w:sz w:val="20"/>
          <w:szCs w:val="20"/>
        </w:rPr>
        <w:t>oc</w:t>
      </w:r>
      <w:r w:rsidRPr="00BE77AC">
        <w:rPr>
          <w:rFonts w:ascii="Courier" w:hAnsi="Courier"/>
          <w:sz w:val="20"/>
          <w:szCs w:val="20"/>
        </w:rPr>
        <w:t xml:space="preserve">:  have the antidepressants as an [option up our sleeves if </w:t>
      </w:r>
    </w:p>
    <w:p w14:paraId="5F75A229" w14:textId="77777777" w:rsidR="00645826" w:rsidRPr="00BE77AC" w:rsidRDefault="00645826" w:rsidP="00645826">
      <w:pPr>
        <w:ind w:left="-360"/>
        <w:rPr>
          <w:rFonts w:ascii="Courier" w:hAnsi="Courier"/>
          <w:sz w:val="20"/>
          <w:szCs w:val="20"/>
        </w:rPr>
      </w:pPr>
      <w:r w:rsidRPr="00BE77AC">
        <w:rPr>
          <w:rFonts w:ascii="Courier" w:hAnsi="Courier"/>
          <w:sz w:val="20"/>
          <w:szCs w:val="20"/>
        </w:rPr>
        <w:lastRenderedPageBreak/>
        <w:t xml:space="preserve">12 </w:t>
      </w:r>
      <w:r>
        <w:rPr>
          <w:rFonts w:ascii="Courier" w:hAnsi="Courier"/>
          <w:sz w:val="20"/>
          <w:szCs w:val="20"/>
        </w:rPr>
        <w:t xml:space="preserve">  </w:t>
      </w:r>
      <w:r w:rsidRPr="00BE77AC">
        <w:rPr>
          <w:rFonts w:ascii="Courier" w:hAnsi="Courier"/>
          <w:sz w:val="20"/>
          <w:szCs w:val="20"/>
        </w:rPr>
        <w:t>P</w:t>
      </w:r>
      <w:r>
        <w:rPr>
          <w:rFonts w:ascii="Courier" w:hAnsi="Courier"/>
          <w:sz w:val="20"/>
          <w:szCs w:val="20"/>
        </w:rPr>
        <w:t>at</w:t>
      </w:r>
      <w:r w:rsidRPr="00BE77AC">
        <w:rPr>
          <w:rFonts w:ascii="Courier" w:hAnsi="Courier"/>
          <w:sz w:val="20"/>
          <w:szCs w:val="20"/>
        </w:rPr>
        <w:t xml:space="preserve">:                                 [Hhhh  </w:t>
      </w:r>
    </w:p>
    <w:p w14:paraId="3EDAE865" w14:textId="77777777" w:rsidR="00645826" w:rsidRPr="00BE77AC" w:rsidRDefault="00645826" w:rsidP="00645826">
      <w:pPr>
        <w:ind w:left="-360"/>
        <w:rPr>
          <w:rFonts w:ascii="Courier" w:hAnsi="Courier"/>
          <w:sz w:val="20"/>
          <w:szCs w:val="20"/>
        </w:rPr>
      </w:pPr>
      <w:r w:rsidRPr="00BE77AC">
        <w:rPr>
          <w:rFonts w:ascii="Courier" w:hAnsi="Courier"/>
          <w:sz w:val="20"/>
          <w:szCs w:val="20"/>
        </w:rPr>
        <w:t xml:space="preserve">13  </w:t>
      </w:r>
      <w:r>
        <w:rPr>
          <w:rFonts w:ascii="Courier" w:hAnsi="Courier"/>
          <w:sz w:val="20"/>
          <w:szCs w:val="20"/>
        </w:rPr>
        <w:t xml:space="preserve"> </w:t>
      </w:r>
      <w:r w:rsidRPr="00BE77AC">
        <w:rPr>
          <w:rFonts w:ascii="Courier" w:hAnsi="Courier"/>
          <w:sz w:val="20"/>
          <w:szCs w:val="20"/>
        </w:rPr>
        <w:t>D</w:t>
      </w:r>
      <w:r>
        <w:rPr>
          <w:rFonts w:ascii="Courier" w:hAnsi="Courier"/>
          <w:sz w:val="20"/>
          <w:szCs w:val="20"/>
        </w:rPr>
        <w:t>oc</w:t>
      </w:r>
      <w:r w:rsidRPr="00BE77AC">
        <w:rPr>
          <w:rFonts w:ascii="Courier" w:hAnsi="Courier"/>
          <w:sz w:val="20"/>
          <w:szCs w:val="20"/>
        </w:rPr>
        <w:t>:  you li</w:t>
      </w:r>
      <w:r w:rsidRPr="00BE77AC">
        <w:rPr>
          <w:rFonts w:ascii="Courier" w:hAnsi="Courier"/>
          <w:sz w:val="20"/>
          <w:szCs w:val="20"/>
          <w:u w:val="single"/>
        </w:rPr>
        <w:t>:</w:t>
      </w:r>
      <w:r w:rsidRPr="00BE77AC">
        <w:rPr>
          <w:rFonts w:ascii="Courier" w:hAnsi="Courier"/>
          <w:sz w:val="20"/>
          <w:szCs w:val="20"/>
        </w:rPr>
        <w:t xml:space="preserve">ke [fo- </w:t>
      </w:r>
    </w:p>
    <w:p w14:paraId="6F123AF0" w14:textId="77777777" w:rsidR="00645826" w:rsidRPr="00BE77AC" w:rsidRDefault="00645826" w:rsidP="00645826">
      <w:pPr>
        <w:ind w:left="-360"/>
        <w:rPr>
          <w:rFonts w:ascii="Courier" w:hAnsi="Courier"/>
          <w:sz w:val="20"/>
          <w:szCs w:val="20"/>
        </w:rPr>
      </w:pPr>
      <w:r>
        <w:rPr>
          <w:rFonts w:ascii="Courier" w:hAnsi="Courier"/>
          <w:sz w:val="20"/>
          <w:szCs w:val="20"/>
        </w:rPr>
        <w:t xml:space="preserve">14 &gt; </w:t>
      </w:r>
      <w:r w:rsidRPr="00BE77AC">
        <w:rPr>
          <w:rFonts w:ascii="Courier" w:hAnsi="Courier"/>
          <w:sz w:val="20"/>
          <w:szCs w:val="20"/>
        </w:rPr>
        <w:t>P</w:t>
      </w:r>
      <w:r>
        <w:rPr>
          <w:rFonts w:ascii="Courier" w:hAnsi="Courier"/>
          <w:sz w:val="20"/>
          <w:szCs w:val="20"/>
        </w:rPr>
        <w:t>at</w:t>
      </w:r>
      <w:r w:rsidRPr="00BE77AC">
        <w:rPr>
          <w:rFonts w:ascii="Courier" w:hAnsi="Courier"/>
          <w:sz w:val="20"/>
          <w:szCs w:val="20"/>
        </w:rPr>
        <w:t xml:space="preserve">:            </w:t>
      </w:r>
      <w:r w:rsidRPr="00BE77AC">
        <w:rPr>
          <w:rFonts w:ascii="Courier" w:hAnsi="Courier"/>
          <w:bCs/>
          <w:sz w:val="20"/>
          <w:szCs w:val="20"/>
        </w:rPr>
        <w:t xml:space="preserve">[Yeah. &gt;I don’t wanna [get </w:t>
      </w:r>
    </w:p>
    <w:p w14:paraId="296BF7A2" w14:textId="77777777" w:rsidR="00645826" w:rsidRPr="00BE77AC" w:rsidRDefault="00645826" w:rsidP="00645826">
      <w:pPr>
        <w:ind w:left="-360"/>
        <w:rPr>
          <w:rFonts w:ascii="Courier" w:hAnsi="Courier"/>
          <w:sz w:val="20"/>
          <w:szCs w:val="20"/>
        </w:rPr>
      </w:pPr>
      <w:r>
        <w:rPr>
          <w:rFonts w:ascii="Courier" w:hAnsi="Courier"/>
          <w:sz w:val="20"/>
          <w:szCs w:val="20"/>
        </w:rPr>
        <w:t xml:space="preserve">15   </w:t>
      </w:r>
      <w:r w:rsidRPr="00BE77AC">
        <w:rPr>
          <w:rFonts w:ascii="Courier" w:hAnsi="Courier"/>
          <w:sz w:val="20"/>
          <w:szCs w:val="20"/>
        </w:rPr>
        <w:t>D</w:t>
      </w:r>
      <w:r>
        <w:rPr>
          <w:rFonts w:ascii="Courier" w:hAnsi="Courier"/>
          <w:sz w:val="20"/>
          <w:szCs w:val="20"/>
        </w:rPr>
        <w:t xml:space="preserve">oc:  </w:t>
      </w:r>
      <w:r w:rsidRPr="00BE77AC">
        <w:rPr>
          <w:rFonts w:ascii="Courier" w:hAnsi="Courier"/>
          <w:sz w:val="20"/>
          <w:szCs w:val="20"/>
        </w:rPr>
        <w:t xml:space="preserve">                                [so with</w:t>
      </w:r>
    </w:p>
    <w:p w14:paraId="2E07D1CD" w14:textId="77777777" w:rsidR="00645826" w:rsidRPr="00BE77AC" w:rsidRDefault="00645826" w:rsidP="00645826">
      <w:pPr>
        <w:ind w:left="-360"/>
        <w:rPr>
          <w:rFonts w:ascii="Courier" w:hAnsi="Courier"/>
          <w:sz w:val="20"/>
          <w:szCs w:val="20"/>
        </w:rPr>
      </w:pPr>
      <w:r>
        <w:rPr>
          <w:rFonts w:ascii="Courier" w:hAnsi="Courier"/>
          <w:sz w:val="20"/>
          <w:szCs w:val="20"/>
        </w:rPr>
        <w:t>16</w:t>
      </w:r>
      <w:r w:rsidRPr="00BE77AC">
        <w:rPr>
          <w:rFonts w:ascii="Courier" w:hAnsi="Courier"/>
          <w:sz w:val="20"/>
          <w:szCs w:val="20"/>
        </w:rPr>
        <w:t xml:space="preserve"> </w:t>
      </w:r>
      <w:r>
        <w:rPr>
          <w:rFonts w:ascii="Courier" w:hAnsi="Courier"/>
          <w:sz w:val="20"/>
          <w:szCs w:val="20"/>
        </w:rPr>
        <w:t xml:space="preserve">&gt; </w:t>
      </w:r>
      <w:r w:rsidRPr="00BE77AC">
        <w:rPr>
          <w:rFonts w:ascii="Courier" w:hAnsi="Courier"/>
          <w:sz w:val="20"/>
          <w:szCs w:val="20"/>
        </w:rPr>
        <w:t>P</w:t>
      </w:r>
      <w:r>
        <w:rPr>
          <w:rFonts w:ascii="Courier" w:hAnsi="Courier"/>
          <w:sz w:val="20"/>
          <w:szCs w:val="20"/>
        </w:rPr>
        <w:t>at</w:t>
      </w:r>
      <w:r w:rsidRPr="00BE77AC">
        <w:rPr>
          <w:rFonts w:ascii="Courier" w:hAnsi="Courier"/>
          <w:sz w:val="20"/>
          <w:szCs w:val="20"/>
        </w:rPr>
        <w:t xml:space="preserve">:  </w:t>
      </w:r>
      <w:r w:rsidRPr="00BE77AC">
        <w:rPr>
          <w:rFonts w:ascii="Courier" w:hAnsi="Courier"/>
          <w:bCs/>
          <w:sz w:val="20"/>
          <w:szCs w:val="20"/>
        </w:rPr>
        <w:t>sort</w:t>
      </w:r>
      <w:r>
        <w:rPr>
          <w:rFonts w:ascii="Courier" w:hAnsi="Courier"/>
          <w:bCs/>
          <w:sz w:val="20"/>
          <w:szCs w:val="20"/>
        </w:rPr>
        <w:t>’</w:t>
      </w:r>
      <w:r w:rsidRPr="00BE77AC">
        <w:rPr>
          <w:rFonts w:ascii="Courier" w:hAnsi="Courier"/>
          <w:bCs/>
          <w:sz w:val="20"/>
          <w:szCs w:val="20"/>
        </w:rPr>
        <w:t>uv&lt; h:</w:t>
      </w:r>
      <w:r w:rsidRPr="00BE77AC">
        <w:rPr>
          <w:rFonts w:ascii="Courier" w:hAnsi="Courier"/>
          <w:bCs/>
          <w:sz w:val="20"/>
          <w:szCs w:val="20"/>
          <w:u w:val="single"/>
        </w:rPr>
        <w:t>o</w:t>
      </w:r>
      <w:r w:rsidRPr="00BE77AC">
        <w:rPr>
          <w:rFonts w:ascii="Courier" w:hAnsi="Courier"/>
          <w:bCs/>
          <w:sz w:val="20"/>
          <w:szCs w:val="20"/>
        </w:rPr>
        <w:t>oked on something, rel</w:t>
      </w:r>
      <w:r w:rsidRPr="00BE77AC">
        <w:rPr>
          <w:rFonts w:ascii="Courier" w:hAnsi="Courier"/>
          <w:bCs/>
          <w:sz w:val="20"/>
          <w:szCs w:val="20"/>
          <w:u w:val="single"/>
        </w:rPr>
        <w:t>i</w:t>
      </w:r>
      <w:r w:rsidRPr="00BE77AC">
        <w:rPr>
          <w:rFonts w:ascii="Courier" w:hAnsi="Courier"/>
          <w:bCs/>
          <w:sz w:val="20"/>
          <w:szCs w:val="20"/>
        </w:rPr>
        <w:t xml:space="preserve">ant on something? </w:t>
      </w:r>
    </w:p>
    <w:p w14:paraId="7D08780A" w14:textId="77777777" w:rsidR="00645826" w:rsidRPr="00BE77AC" w:rsidRDefault="00645826" w:rsidP="00645826">
      <w:pPr>
        <w:ind w:left="-360"/>
        <w:rPr>
          <w:rFonts w:ascii="Courier" w:hAnsi="Courier"/>
          <w:sz w:val="20"/>
          <w:szCs w:val="20"/>
        </w:rPr>
      </w:pPr>
      <w:r>
        <w:rPr>
          <w:rFonts w:ascii="Courier" w:hAnsi="Courier"/>
          <w:sz w:val="20"/>
          <w:szCs w:val="20"/>
        </w:rPr>
        <w:t xml:space="preserve">17   </w:t>
      </w:r>
      <w:r w:rsidRPr="00BE77AC">
        <w:rPr>
          <w:rFonts w:ascii="Courier" w:hAnsi="Courier"/>
          <w:sz w:val="20"/>
          <w:szCs w:val="20"/>
        </w:rPr>
        <w:t xml:space="preserve"> </w:t>
      </w:r>
      <w:r>
        <w:rPr>
          <w:rFonts w:ascii="Courier" w:hAnsi="Courier"/>
          <w:sz w:val="20"/>
          <w:szCs w:val="20"/>
        </w:rPr>
        <w:t xml:space="preserve">  </w:t>
      </w:r>
      <w:r w:rsidRPr="00BE77AC">
        <w:rPr>
          <w:rFonts w:ascii="Courier" w:hAnsi="Courier"/>
          <w:sz w:val="20"/>
          <w:szCs w:val="20"/>
        </w:rPr>
        <w:t xml:space="preserve">   (</w:t>
      </w:r>
      <w:r w:rsidR="00B024A8">
        <w:rPr>
          <w:rFonts w:ascii="Courier" w:hAnsi="Courier"/>
          <w:sz w:val="20"/>
          <w:szCs w:val="20"/>
        </w:rPr>
        <w:t>0</w:t>
      </w:r>
      <w:r w:rsidRPr="00BE77AC">
        <w:rPr>
          <w:rFonts w:ascii="Courier" w:hAnsi="Courier"/>
          <w:sz w:val="20"/>
          <w:szCs w:val="20"/>
        </w:rPr>
        <w:t>.3)</w:t>
      </w:r>
    </w:p>
    <w:p w14:paraId="48F21E47" w14:textId="77777777" w:rsidR="00645826" w:rsidRPr="00BE77AC" w:rsidRDefault="00645826" w:rsidP="00645826">
      <w:pPr>
        <w:ind w:left="-360"/>
        <w:rPr>
          <w:rFonts w:ascii="Courier" w:hAnsi="Courier"/>
          <w:sz w:val="20"/>
          <w:szCs w:val="20"/>
        </w:rPr>
      </w:pPr>
      <w:r>
        <w:rPr>
          <w:rFonts w:ascii="Courier" w:hAnsi="Courier"/>
          <w:sz w:val="20"/>
          <w:szCs w:val="20"/>
        </w:rPr>
        <w:t xml:space="preserve">18   </w:t>
      </w:r>
      <w:r w:rsidRPr="00BE77AC">
        <w:rPr>
          <w:rFonts w:ascii="Courier" w:hAnsi="Courier"/>
          <w:sz w:val="20"/>
          <w:szCs w:val="20"/>
        </w:rPr>
        <w:t>D</w:t>
      </w:r>
      <w:r>
        <w:rPr>
          <w:rFonts w:ascii="Courier" w:hAnsi="Courier"/>
          <w:sz w:val="20"/>
          <w:szCs w:val="20"/>
        </w:rPr>
        <w:t>oc</w:t>
      </w:r>
      <w:r w:rsidRPr="00BE77AC">
        <w:rPr>
          <w:rFonts w:ascii="Courier" w:hAnsi="Courier"/>
          <w:sz w:val="20"/>
          <w:szCs w:val="20"/>
        </w:rPr>
        <w:t xml:space="preserve">:  .Hh </w:t>
      </w:r>
      <w:r w:rsidRPr="00BE77AC">
        <w:rPr>
          <w:rFonts w:ascii="Times New Roman" w:hAnsi="Times New Roman" w:cs="Times New Roman"/>
          <w:sz w:val="20"/>
          <w:szCs w:val="20"/>
        </w:rPr>
        <w:t>↑</w:t>
      </w:r>
      <w:r w:rsidRPr="00BE77AC">
        <w:rPr>
          <w:rFonts w:ascii="Courier" w:hAnsi="Courier"/>
          <w:sz w:val="20"/>
          <w:szCs w:val="20"/>
        </w:rPr>
        <w:t xml:space="preserve">if we did need to [prescribe for you then I could </w:t>
      </w:r>
    </w:p>
    <w:p w14:paraId="0B80735F" w14:textId="77777777" w:rsidR="00645826" w:rsidRPr="00BE77AC" w:rsidRDefault="00645826" w:rsidP="00645826">
      <w:pPr>
        <w:ind w:left="-360"/>
        <w:rPr>
          <w:rFonts w:ascii="Courier" w:hAnsi="Courier"/>
          <w:sz w:val="20"/>
          <w:szCs w:val="20"/>
        </w:rPr>
      </w:pPr>
      <w:r>
        <w:rPr>
          <w:rFonts w:ascii="Courier" w:hAnsi="Courier"/>
          <w:sz w:val="20"/>
          <w:szCs w:val="20"/>
        </w:rPr>
        <w:t xml:space="preserve">19   </w:t>
      </w:r>
      <w:r w:rsidRPr="00BE77AC">
        <w:rPr>
          <w:rFonts w:ascii="Courier" w:hAnsi="Courier"/>
          <w:sz w:val="20"/>
          <w:szCs w:val="20"/>
        </w:rPr>
        <w:t>P</w:t>
      </w:r>
      <w:r>
        <w:rPr>
          <w:rFonts w:ascii="Courier" w:hAnsi="Courier"/>
          <w:sz w:val="20"/>
          <w:szCs w:val="20"/>
        </w:rPr>
        <w:t xml:space="preserve">at:                        </w:t>
      </w:r>
      <w:r w:rsidRPr="00BE77AC">
        <w:rPr>
          <w:rFonts w:ascii="Courier" w:hAnsi="Courier"/>
          <w:sz w:val="20"/>
          <w:szCs w:val="20"/>
        </w:rPr>
        <w:t xml:space="preserve"> [((</w:t>
      </w:r>
      <w:r w:rsidRPr="00BE77AC">
        <w:rPr>
          <w:rFonts w:ascii="Courier" w:hAnsi="Courier"/>
          <w:i/>
          <w:iCs/>
          <w:sz w:val="20"/>
          <w:szCs w:val="20"/>
        </w:rPr>
        <w:t>Sniffs</w:t>
      </w:r>
      <w:r w:rsidRPr="00BE77AC">
        <w:rPr>
          <w:rFonts w:ascii="Courier" w:hAnsi="Courier"/>
          <w:sz w:val="20"/>
          <w:szCs w:val="20"/>
        </w:rPr>
        <w:t>))</w:t>
      </w:r>
    </w:p>
    <w:p w14:paraId="59D6B45D" w14:textId="77777777" w:rsidR="00645826" w:rsidRPr="00BE77AC" w:rsidRDefault="00645826" w:rsidP="00645826">
      <w:pPr>
        <w:ind w:left="-360"/>
        <w:rPr>
          <w:rFonts w:ascii="Courier" w:hAnsi="Courier"/>
          <w:sz w:val="20"/>
          <w:szCs w:val="20"/>
        </w:rPr>
      </w:pPr>
      <w:r>
        <w:rPr>
          <w:rFonts w:ascii="Courier" w:hAnsi="Courier"/>
          <w:sz w:val="20"/>
          <w:szCs w:val="20"/>
        </w:rPr>
        <w:t xml:space="preserve">20   </w:t>
      </w:r>
      <w:r w:rsidRPr="00BE77AC">
        <w:rPr>
          <w:rFonts w:ascii="Courier" w:hAnsi="Courier"/>
          <w:sz w:val="20"/>
          <w:szCs w:val="20"/>
        </w:rPr>
        <w:t>D</w:t>
      </w:r>
      <w:r>
        <w:rPr>
          <w:rFonts w:ascii="Courier" w:hAnsi="Courier"/>
          <w:sz w:val="20"/>
          <w:szCs w:val="20"/>
        </w:rPr>
        <w:t>oc</w:t>
      </w:r>
      <w:r w:rsidRPr="00BE77AC">
        <w:rPr>
          <w:rFonts w:ascii="Courier" w:hAnsi="Courier"/>
          <w:sz w:val="20"/>
          <w:szCs w:val="20"/>
        </w:rPr>
        <w:t xml:space="preserve">:  promise you that we could prescribe you something that </w:t>
      </w:r>
    </w:p>
    <w:p w14:paraId="1CD23E1C" w14:textId="77777777" w:rsidR="00645826" w:rsidRPr="00BE77AC" w:rsidRDefault="00645826" w:rsidP="00645826">
      <w:pPr>
        <w:ind w:left="-360"/>
        <w:rPr>
          <w:rFonts w:ascii="Courier" w:hAnsi="Courier"/>
          <w:sz w:val="20"/>
          <w:szCs w:val="20"/>
        </w:rPr>
      </w:pPr>
      <w:r>
        <w:rPr>
          <w:rFonts w:ascii="Courier" w:hAnsi="Courier"/>
          <w:sz w:val="20"/>
          <w:szCs w:val="20"/>
        </w:rPr>
        <w:t xml:space="preserve">21   </w:t>
      </w:r>
      <w:r w:rsidRPr="00BE77AC">
        <w:rPr>
          <w:rFonts w:ascii="Courier" w:hAnsi="Courier"/>
          <w:sz w:val="20"/>
          <w:szCs w:val="20"/>
        </w:rPr>
        <w:t xml:space="preserve">  </w:t>
      </w:r>
      <w:r>
        <w:rPr>
          <w:rFonts w:ascii="Courier" w:hAnsi="Courier"/>
          <w:sz w:val="20"/>
          <w:szCs w:val="20"/>
        </w:rPr>
        <w:t xml:space="preserve">  </w:t>
      </w:r>
      <w:r w:rsidRPr="00BE77AC">
        <w:rPr>
          <w:rFonts w:ascii="Courier" w:hAnsi="Courier"/>
          <w:sz w:val="20"/>
          <w:szCs w:val="20"/>
        </w:rPr>
        <w:t xml:space="preserve">  would not be addictive.</w:t>
      </w:r>
    </w:p>
    <w:p w14:paraId="48A58858" w14:textId="77777777" w:rsidR="00645826" w:rsidRPr="00BE77AC" w:rsidRDefault="00645826" w:rsidP="00645826">
      <w:pPr>
        <w:ind w:left="-360"/>
        <w:rPr>
          <w:rFonts w:ascii="Courier" w:hAnsi="Courier"/>
          <w:sz w:val="20"/>
          <w:szCs w:val="20"/>
        </w:rPr>
      </w:pPr>
      <w:r w:rsidRPr="00BE77AC">
        <w:rPr>
          <w:rFonts w:ascii="Courier" w:hAnsi="Courier"/>
          <w:sz w:val="20"/>
          <w:szCs w:val="20"/>
        </w:rPr>
        <w:t xml:space="preserve">22  </w:t>
      </w:r>
      <w:r>
        <w:rPr>
          <w:rFonts w:ascii="Courier" w:hAnsi="Courier"/>
          <w:sz w:val="20"/>
          <w:szCs w:val="20"/>
        </w:rPr>
        <w:t xml:space="preserve"> </w:t>
      </w:r>
      <w:r w:rsidRPr="00BE77AC">
        <w:rPr>
          <w:rFonts w:ascii="Courier" w:hAnsi="Courier"/>
          <w:sz w:val="20"/>
          <w:szCs w:val="20"/>
        </w:rPr>
        <w:t xml:space="preserve">  </w:t>
      </w:r>
      <w:r>
        <w:rPr>
          <w:rFonts w:ascii="Courier" w:hAnsi="Courier"/>
          <w:sz w:val="20"/>
          <w:szCs w:val="20"/>
        </w:rPr>
        <w:t xml:space="preserve">  </w:t>
      </w:r>
      <w:r w:rsidRPr="00BE77AC">
        <w:rPr>
          <w:rFonts w:ascii="Courier" w:hAnsi="Courier"/>
          <w:sz w:val="20"/>
          <w:szCs w:val="20"/>
        </w:rPr>
        <w:t xml:space="preserve">  (</w:t>
      </w:r>
      <w:r w:rsidR="00B024A8">
        <w:rPr>
          <w:rFonts w:ascii="Courier" w:hAnsi="Courier"/>
          <w:sz w:val="20"/>
          <w:szCs w:val="20"/>
        </w:rPr>
        <w:t>0</w:t>
      </w:r>
      <w:r w:rsidRPr="00BE77AC">
        <w:rPr>
          <w:rFonts w:ascii="Courier" w:hAnsi="Courier"/>
          <w:sz w:val="20"/>
          <w:szCs w:val="20"/>
        </w:rPr>
        <w:t>.3)</w:t>
      </w:r>
    </w:p>
    <w:p w14:paraId="116C7F73" w14:textId="77777777" w:rsidR="00645826" w:rsidRDefault="00645826" w:rsidP="00645826">
      <w:pPr>
        <w:ind w:left="-360"/>
        <w:rPr>
          <w:rFonts w:ascii="Courier" w:hAnsi="Courier"/>
          <w:sz w:val="20"/>
          <w:szCs w:val="20"/>
        </w:rPr>
      </w:pPr>
      <w:r>
        <w:rPr>
          <w:rFonts w:ascii="Courier" w:hAnsi="Courier"/>
          <w:sz w:val="20"/>
          <w:szCs w:val="20"/>
        </w:rPr>
        <w:t xml:space="preserve">23 </w:t>
      </w:r>
      <w:r w:rsidRPr="00BE77AC">
        <w:rPr>
          <w:rFonts w:ascii="Courier" w:hAnsi="Courier"/>
          <w:sz w:val="20"/>
          <w:szCs w:val="20"/>
        </w:rPr>
        <w:t xml:space="preserve"> </w:t>
      </w:r>
      <w:r>
        <w:rPr>
          <w:rFonts w:ascii="Courier" w:hAnsi="Courier"/>
          <w:sz w:val="20"/>
          <w:szCs w:val="20"/>
        </w:rPr>
        <w:t xml:space="preserve"> </w:t>
      </w:r>
      <w:r w:rsidRPr="00BE77AC">
        <w:rPr>
          <w:rFonts w:ascii="Courier" w:hAnsi="Courier"/>
          <w:sz w:val="20"/>
          <w:szCs w:val="20"/>
        </w:rPr>
        <w:t>P</w:t>
      </w:r>
      <w:r>
        <w:rPr>
          <w:rFonts w:ascii="Courier" w:hAnsi="Courier"/>
          <w:sz w:val="20"/>
          <w:szCs w:val="20"/>
        </w:rPr>
        <w:t>at</w:t>
      </w:r>
      <w:r w:rsidRPr="00BE77AC">
        <w:rPr>
          <w:rFonts w:ascii="Courier" w:hAnsi="Courier"/>
          <w:sz w:val="20"/>
          <w:szCs w:val="20"/>
        </w:rPr>
        <w:t>:  .Tk oka</w:t>
      </w:r>
      <w:r w:rsidRPr="00BE77AC">
        <w:rPr>
          <w:rFonts w:ascii="Courier" w:hAnsi="Courier"/>
          <w:sz w:val="20"/>
          <w:szCs w:val="20"/>
          <w:u w:val="single"/>
        </w:rPr>
        <w:t>:</w:t>
      </w:r>
      <w:r w:rsidRPr="00BE77AC">
        <w:rPr>
          <w:rFonts w:ascii="Courier" w:hAnsi="Courier"/>
          <w:sz w:val="20"/>
          <w:szCs w:val="20"/>
        </w:rPr>
        <w:t>y</w:t>
      </w:r>
    </w:p>
    <w:p w14:paraId="0A620C56" w14:textId="77777777" w:rsidR="00645826" w:rsidRDefault="00645826" w:rsidP="00645826">
      <w:pPr>
        <w:ind w:left="-360" w:firstLine="720"/>
        <w:rPr>
          <w:rFonts w:ascii="Times" w:hAnsi="Times"/>
        </w:rPr>
      </w:pPr>
      <w:r>
        <w:rPr>
          <w:rFonts w:ascii="Times" w:hAnsi="Times"/>
        </w:rPr>
        <w:br/>
      </w:r>
    </w:p>
    <w:p w14:paraId="6E800380" w14:textId="2AEAAD17" w:rsidR="00645826" w:rsidRDefault="00645826" w:rsidP="00645826">
      <w:pPr>
        <w:spacing w:line="480" w:lineRule="auto"/>
        <w:ind w:left="-360" w:right="-360" w:firstLine="720"/>
        <w:rPr>
          <w:rFonts w:ascii="Times" w:hAnsi="Times"/>
        </w:rPr>
      </w:pPr>
      <w:r>
        <w:rPr>
          <w:rFonts w:ascii="Times" w:hAnsi="Times"/>
        </w:rPr>
        <w:t xml:space="preserve">The patient first passively resists the treatment recommendation with extended silence (lines 3-4). Once the physician </w:t>
      </w:r>
      <w:r w:rsidR="00B024A8">
        <w:rPr>
          <w:rFonts w:ascii="Times" w:hAnsi="Times"/>
        </w:rPr>
        <w:t>returns</w:t>
      </w:r>
      <w:r>
        <w:rPr>
          <w:rFonts w:ascii="Times" w:hAnsi="Times"/>
        </w:rPr>
        <w:t xml:space="preserve"> to expand his treatment recommendation, however, the patient </w:t>
      </w:r>
      <w:r w:rsidR="00B1535D">
        <w:rPr>
          <w:rFonts w:ascii="Times" w:hAnsi="Times"/>
        </w:rPr>
        <w:t xml:space="preserve">produces in overlap </w:t>
      </w:r>
      <w:r>
        <w:rPr>
          <w:rFonts w:ascii="Times" w:hAnsi="Times"/>
        </w:rPr>
        <w:t>a straightforward and unmitigated concern regarding the side effects of the medication. The citation of concern is not accounted for through p</w:t>
      </w:r>
      <w:r w:rsidR="00ED34E7">
        <w:rPr>
          <w:rFonts w:ascii="Times" w:hAnsi="Times"/>
        </w:rPr>
        <w:t>ersonal experience or otherwise.</w:t>
      </w:r>
      <w:r>
        <w:rPr>
          <w:rFonts w:ascii="Times" w:hAnsi="Times"/>
        </w:rPr>
        <w:t xml:space="preserve"> The physician does not treat this as problematic, and immediately acknowledge</w:t>
      </w:r>
      <w:r w:rsidR="00B024A8">
        <w:rPr>
          <w:rFonts w:ascii="Times" w:hAnsi="Times"/>
        </w:rPr>
        <w:t>s</w:t>
      </w:r>
      <w:r>
        <w:rPr>
          <w:rFonts w:ascii="Times" w:hAnsi="Times"/>
        </w:rPr>
        <w:t xml:space="preserve"> the concern (line 6) and then provide</w:t>
      </w:r>
      <w:r w:rsidR="00ED34E7">
        <w:rPr>
          <w:rFonts w:ascii="Times" w:hAnsi="Times"/>
        </w:rPr>
        <w:t>s</w:t>
      </w:r>
      <w:r>
        <w:rPr>
          <w:rFonts w:ascii="Times" w:hAnsi="Times"/>
        </w:rPr>
        <w:t xml:space="preserve"> a concession to the patient, suggesting that the patient see a practice counselor first but </w:t>
      </w:r>
      <w:r w:rsidR="00ED34E7">
        <w:rPr>
          <w:rFonts w:ascii="Times" w:hAnsi="Times"/>
        </w:rPr>
        <w:t xml:space="preserve">that they will </w:t>
      </w:r>
      <w:r>
        <w:rPr>
          <w:rFonts w:ascii="Times" w:hAnsi="Times"/>
        </w:rPr>
        <w:t xml:space="preserve">“have the antidepressants as an option up our sleeves” (lines 7-8/11/13). </w:t>
      </w:r>
    </w:p>
    <w:p w14:paraId="4013318C" w14:textId="6BEEEFB2" w:rsidR="00645826" w:rsidRDefault="00645826" w:rsidP="00645826">
      <w:pPr>
        <w:spacing w:line="480" w:lineRule="auto"/>
        <w:ind w:left="-360" w:right="-360" w:firstLine="720"/>
        <w:rPr>
          <w:rFonts w:ascii="Times" w:hAnsi="Times"/>
        </w:rPr>
      </w:pPr>
      <w:r>
        <w:rPr>
          <w:rFonts w:ascii="Times" w:hAnsi="Times"/>
        </w:rPr>
        <w:t>The patient agrees with this adapted treatment recommendation, and then expands on her initial concern; “&gt;I don’t wanna get sort’uv&lt;  h:</w:t>
      </w:r>
      <w:r>
        <w:rPr>
          <w:rFonts w:ascii="Times" w:hAnsi="Times"/>
          <w:u w:val="single"/>
        </w:rPr>
        <w:t>o</w:t>
      </w:r>
      <w:r>
        <w:rPr>
          <w:rFonts w:ascii="Times" w:hAnsi="Times"/>
        </w:rPr>
        <w:t>oked on something, rel</w:t>
      </w:r>
      <w:r>
        <w:rPr>
          <w:rFonts w:ascii="Times" w:hAnsi="Times"/>
          <w:u w:val="single"/>
        </w:rPr>
        <w:t>i</w:t>
      </w:r>
      <w:r>
        <w:rPr>
          <w:rFonts w:ascii="Times" w:hAnsi="Times"/>
        </w:rPr>
        <w:t xml:space="preserve">ant on something?” (lines 14/16). Again, the turn is straightforward and unmitigated. The patient furthermore does not treat the statement as </w:t>
      </w:r>
      <w:r w:rsidR="002407D7">
        <w:rPr>
          <w:rFonts w:ascii="Times" w:hAnsi="Times"/>
        </w:rPr>
        <w:t>requiring further</w:t>
      </w:r>
      <w:r>
        <w:rPr>
          <w:rFonts w:ascii="Times" w:hAnsi="Times"/>
        </w:rPr>
        <w:t xml:space="preserve"> account</w:t>
      </w:r>
      <w:r w:rsidR="002407D7">
        <w:rPr>
          <w:rFonts w:ascii="Times" w:hAnsi="Times"/>
        </w:rPr>
        <w:t>s</w:t>
      </w:r>
      <w:r>
        <w:rPr>
          <w:rFonts w:ascii="Times" w:hAnsi="Times"/>
        </w:rPr>
        <w:t xml:space="preserve"> by, for example, citing family and friends’ exper</w:t>
      </w:r>
      <w:r w:rsidR="00ED34E7">
        <w:rPr>
          <w:rFonts w:ascii="Times" w:hAnsi="Times"/>
        </w:rPr>
        <w:t>iences with similar medications</w:t>
      </w:r>
      <w:r>
        <w:rPr>
          <w:rFonts w:ascii="Times" w:hAnsi="Times"/>
        </w:rPr>
        <w:t xml:space="preserve">. Following the physician’s second concession (“I could promise you that we could prescribe you something that would not be addictive” lines 20-21), the patient </w:t>
      </w:r>
      <w:r w:rsidR="00ED34E7">
        <w:rPr>
          <w:rFonts w:ascii="Times" w:hAnsi="Times"/>
        </w:rPr>
        <w:t xml:space="preserve">reverses course and </w:t>
      </w:r>
      <w:r>
        <w:rPr>
          <w:rFonts w:ascii="Times" w:hAnsi="Times"/>
        </w:rPr>
        <w:t>agrees to the treatment plan.</w:t>
      </w:r>
      <w:r w:rsidR="00ED34E7">
        <w:rPr>
          <w:rFonts w:ascii="Times" w:hAnsi="Times"/>
        </w:rPr>
        <w:t xml:space="preserve"> However, the point remains t</w:t>
      </w:r>
      <w:r w:rsidR="008E298E">
        <w:rPr>
          <w:rFonts w:ascii="Times" w:hAnsi="Times"/>
        </w:rPr>
        <w:t>hat there is an orientation by English</w:t>
      </w:r>
      <w:r w:rsidR="00ED34E7">
        <w:rPr>
          <w:rFonts w:ascii="Times" w:hAnsi="Times"/>
        </w:rPr>
        <w:t xml:space="preserve"> patients and physicians towards minimizing prescribing on grounds of side effects.</w:t>
      </w:r>
    </w:p>
    <w:p w14:paraId="2A9CF7EA" w14:textId="0A93670C" w:rsidR="00D825B0" w:rsidRDefault="001C1A77" w:rsidP="00F235DC">
      <w:pPr>
        <w:spacing w:line="480" w:lineRule="auto"/>
        <w:ind w:left="-360" w:right="-360" w:firstLine="720"/>
        <w:rPr>
          <w:rFonts w:ascii="Times" w:hAnsi="Times"/>
        </w:rPr>
      </w:pPr>
      <w:r>
        <w:rPr>
          <w:rFonts w:ascii="Times" w:hAnsi="Times"/>
        </w:rPr>
        <w:t>American physicians and pa</w:t>
      </w:r>
      <w:r w:rsidR="000700E1">
        <w:rPr>
          <w:rFonts w:ascii="Times" w:hAnsi="Times"/>
        </w:rPr>
        <w:t xml:space="preserve">tients, in contrast, </w:t>
      </w:r>
      <w:r w:rsidR="00786448">
        <w:rPr>
          <w:rFonts w:ascii="Times" w:hAnsi="Times"/>
        </w:rPr>
        <w:t>broach side effects as a basis for</w:t>
      </w:r>
      <w:r>
        <w:rPr>
          <w:rFonts w:ascii="Times" w:hAnsi="Times"/>
        </w:rPr>
        <w:t xml:space="preserve"> resistance </w:t>
      </w:r>
      <w:r w:rsidR="00786448">
        <w:rPr>
          <w:rFonts w:ascii="Times" w:hAnsi="Times"/>
        </w:rPr>
        <w:t>less frequently and with greater caution and accountability</w:t>
      </w:r>
      <w:r w:rsidR="004C0080">
        <w:rPr>
          <w:rFonts w:ascii="Times" w:hAnsi="Times"/>
        </w:rPr>
        <w:t xml:space="preserve">. </w:t>
      </w:r>
      <w:r w:rsidR="00786448">
        <w:rPr>
          <w:rFonts w:ascii="Times" w:hAnsi="Times"/>
        </w:rPr>
        <w:t xml:space="preserve">For instance, patients typically provide an account for resisting on the basis of side effects. </w:t>
      </w:r>
      <w:r w:rsidR="0067163D">
        <w:rPr>
          <w:rFonts w:ascii="Times" w:hAnsi="Times"/>
        </w:rPr>
        <w:t xml:space="preserve">Accounts generally </w:t>
      </w:r>
      <w:r w:rsidR="00786448">
        <w:rPr>
          <w:rFonts w:ascii="Times" w:hAnsi="Times"/>
        </w:rPr>
        <w:t>take</w:t>
      </w:r>
      <w:r w:rsidR="0067163D">
        <w:rPr>
          <w:rFonts w:ascii="Times" w:hAnsi="Times"/>
        </w:rPr>
        <w:t xml:space="preserve"> the form of citations of </w:t>
      </w:r>
      <w:r w:rsidR="0067163D">
        <w:rPr>
          <w:rFonts w:ascii="Times" w:hAnsi="Times"/>
        </w:rPr>
        <w:lastRenderedPageBreak/>
        <w:t>past</w:t>
      </w:r>
      <w:r w:rsidR="00CD6981">
        <w:rPr>
          <w:rFonts w:ascii="Times" w:hAnsi="Times"/>
        </w:rPr>
        <w:t xml:space="preserve"> experience with side effects from</w:t>
      </w:r>
      <w:r w:rsidR="0067163D">
        <w:rPr>
          <w:rFonts w:ascii="Times" w:hAnsi="Times"/>
        </w:rPr>
        <w:t xml:space="preserve"> comparable medications</w:t>
      </w:r>
      <w:r w:rsidR="002001DE">
        <w:rPr>
          <w:rFonts w:ascii="Times" w:hAnsi="Times"/>
        </w:rPr>
        <w:t>, or references to possible drug interactions</w:t>
      </w:r>
      <w:r w:rsidR="0067163D">
        <w:rPr>
          <w:rFonts w:ascii="Times" w:hAnsi="Times"/>
        </w:rPr>
        <w:t xml:space="preserve">. </w:t>
      </w:r>
      <w:r w:rsidR="00414B7C">
        <w:rPr>
          <w:rFonts w:ascii="Times" w:hAnsi="Times"/>
        </w:rPr>
        <w:t>Furthermore</w:t>
      </w:r>
      <w:r>
        <w:rPr>
          <w:rFonts w:ascii="Times" w:hAnsi="Times"/>
        </w:rPr>
        <w:t xml:space="preserve">, </w:t>
      </w:r>
      <w:r w:rsidR="003F3FA9">
        <w:rPr>
          <w:rFonts w:ascii="Times" w:hAnsi="Times"/>
        </w:rPr>
        <w:t>American physicians tend to show hesitancy to respond and concede to patient concerns regarding prescription side effects</w:t>
      </w:r>
      <w:r w:rsidR="00ED0A8B">
        <w:rPr>
          <w:rFonts w:ascii="Times" w:hAnsi="Times"/>
        </w:rPr>
        <w:t xml:space="preserve">. </w:t>
      </w:r>
      <w:r>
        <w:rPr>
          <w:rFonts w:ascii="Times" w:hAnsi="Times"/>
        </w:rPr>
        <w:t>Taken together, these actions project a normative stance that having concerns about the side effects of p</w:t>
      </w:r>
      <w:r w:rsidR="00773817">
        <w:rPr>
          <w:rFonts w:ascii="Times" w:hAnsi="Times"/>
        </w:rPr>
        <w:t xml:space="preserve">rescription medications is </w:t>
      </w:r>
      <w:r>
        <w:rPr>
          <w:rFonts w:ascii="Times" w:hAnsi="Times"/>
        </w:rPr>
        <w:t xml:space="preserve">not </w:t>
      </w:r>
      <w:r w:rsidR="00786448">
        <w:rPr>
          <w:rFonts w:ascii="Times" w:hAnsi="Times"/>
        </w:rPr>
        <w:t>as</w:t>
      </w:r>
      <w:r w:rsidR="0021013F">
        <w:rPr>
          <w:rFonts w:ascii="Times" w:hAnsi="Times"/>
        </w:rPr>
        <w:t xml:space="preserve"> reasonable</w:t>
      </w:r>
      <w:r w:rsidR="008E298E">
        <w:rPr>
          <w:rFonts w:ascii="Times" w:hAnsi="Times"/>
        </w:rPr>
        <w:t xml:space="preserve"> as it is treated in England.</w:t>
      </w:r>
      <w:r>
        <w:rPr>
          <w:rFonts w:ascii="Times" w:hAnsi="Times"/>
        </w:rPr>
        <w:t xml:space="preserve"> </w:t>
      </w:r>
      <w:r w:rsidR="00AC4D96">
        <w:rPr>
          <w:rFonts w:ascii="Times" w:hAnsi="Times"/>
        </w:rPr>
        <w:t xml:space="preserve">Consider (6) in which </w:t>
      </w:r>
      <w:r w:rsidR="00AC4D96">
        <w:rPr>
          <w:rFonts w:ascii="Times" w:hAnsi="Times"/>
          <w:lang w:val="en-GB"/>
        </w:rPr>
        <w:t xml:space="preserve">an </w:t>
      </w:r>
      <w:r w:rsidR="00AC4D96">
        <w:rPr>
          <w:rFonts w:ascii="Times" w:hAnsi="Times"/>
        </w:rPr>
        <w:t xml:space="preserve">American </w:t>
      </w:r>
      <w:r w:rsidR="00F235DC">
        <w:rPr>
          <w:rFonts w:ascii="Times" w:hAnsi="Times"/>
        </w:rPr>
        <w:t xml:space="preserve">physician </w:t>
      </w:r>
      <w:r w:rsidR="00BB0CD3">
        <w:rPr>
          <w:rFonts w:ascii="Times" w:hAnsi="Times"/>
        </w:rPr>
        <w:t>suggests</w:t>
      </w:r>
      <w:r w:rsidR="00F235DC">
        <w:rPr>
          <w:rFonts w:ascii="Times" w:hAnsi="Times"/>
        </w:rPr>
        <w:t xml:space="preserve"> antidepressants </w:t>
      </w:r>
      <w:r w:rsidR="00007EDA">
        <w:rPr>
          <w:rFonts w:ascii="Times" w:hAnsi="Times"/>
        </w:rPr>
        <w:t>with a strong, unmitigated</w:t>
      </w:r>
      <w:r w:rsidR="00F235DC">
        <w:rPr>
          <w:rFonts w:ascii="Times" w:hAnsi="Times"/>
        </w:rPr>
        <w:t xml:space="preserve"> endorsement (lines 1-3). </w:t>
      </w:r>
    </w:p>
    <w:p w14:paraId="5FBDDC6A" w14:textId="77777777" w:rsidR="004615ED" w:rsidRDefault="004615ED" w:rsidP="00D825B0">
      <w:pPr>
        <w:ind w:left="-360" w:right="-720"/>
        <w:rPr>
          <w:rFonts w:ascii="Courier" w:hAnsi="Courier"/>
          <w:sz w:val="20"/>
          <w:u w:val="single"/>
        </w:rPr>
      </w:pPr>
    </w:p>
    <w:p w14:paraId="725A7A3B" w14:textId="4723D03D" w:rsidR="00E76A54" w:rsidRPr="00E76A54" w:rsidRDefault="00E76A54" w:rsidP="00D825B0">
      <w:pPr>
        <w:ind w:left="-360" w:right="-720"/>
        <w:rPr>
          <w:rFonts w:ascii="Courier" w:hAnsi="Courier"/>
          <w:sz w:val="20"/>
          <w:u w:val="single"/>
        </w:rPr>
      </w:pPr>
      <w:r w:rsidRPr="00E76A54">
        <w:rPr>
          <w:rFonts w:ascii="Courier" w:hAnsi="Courier"/>
          <w:sz w:val="20"/>
          <w:u w:val="single"/>
        </w:rPr>
        <w:t>(6) United States</w:t>
      </w:r>
    </w:p>
    <w:p w14:paraId="306550F4" w14:textId="32C8A4E5" w:rsidR="00D825B0" w:rsidRPr="00D825B0" w:rsidRDefault="00931818" w:rsidP="00D825B0">
      <w:pPr>
        <w:ind w:left="-360" w:right="-720"/>
        <w:rPr>
          <w:rFonts w:ascii="Courier" w:hAnsi="Courier"/>
          <w:sz w:val="20"/>
        </w:rPr>
      </w:pPr>
      <w:r>
        <w:rPr>
          <w:rFonts w:ascii="Courier" w:hAnsi="Courier"/>
          <w:sz w:val="20"/>
        </w:rPr>
        <w:t xml:space="preserve">1    Doc:  </w:t>
      </w:r>
      <w:r w:rsidR="00D825B0" w:rsidRPr="00D825B0">
        <w:rPr>
          <w:rFonts w:ascii="Courier" w:hAnsi="Courier"/>
          <w:sz w:val="20"/>
        </w:rPr>
        <w:t xml:space="preserve">So yeah you’re at a big pivotal time right now .hh Um. There are </w:t>
      </w:r>
    </w:p>
    <w:p w14:paraId="39DF8053" w14:textId="471CB451" w:rsidR="00D825B0" w:rsidRPr="00D825B0" w:rsidRDefault="00931818" w:rsidP="00D825B0">
      <w:pPr>
        <w:ind w:left="-360" w:right="-720"/>
        <w:rPr>
          <w:rFonts w:ascii="Courier" w:hAnsi="Courier"/>
          <w:sz w:val="20"/>
        </w:rPr>
      </w:pPr>
      <w:r>
        <w:rPr>
          <w:rFonts w:ascii="Courier" w:hAnsi="Courier"/>
          <w:sz w:val="20"/>
        </w:rPr>
        <w:t xml:space="preserve">2          </w:t>
      </w:r>
      <w:r w:rsidR="002F4345">
        <w:rPr>
          <w:rFonts w:ascii="Courier" w:hAnsi="Courier"/>
          <w:sz w:val="20"/>
        </w:rPr>
        <w:t>anti</w:t>
      </w:r>
      <w:r w:rsidR="00D825B0" w:rsidRPr="00D825B0">
        <w:rPr>
          <w:rFonts w:ascii="Courier" w:hAnsi="Courier"/>
          <w:sz w:val="20"/>
        </w:rPr>
        <w:t xml:space="preserve">depressant medications that would work very good for you. </w:t>
      </w:r>
    </w:p>
    <w:p w14:paraId="4E4AC844" w14:textId="2C1AC61D" w:rsidR="00D825B0" w:rsidRPr="00D825B0" w:rsidRDefault="00931818" w:rsidP="00D825B0">
      <w:pPr>
        <w:ind w:left="-360" w:right="-720"/>
        <w:rPr>
          <w:rFonts w:ascii="Courier" w:hAnsi="Courier"/>
          <w:sz w:val="20"/>
        </w:rPr>
      </w:pPr>
      <w:r>
        <w:rPr>
          <w:rFonts w:ascii="Courier" w:hAnsi="Courier"/>
          <w:sz w:val="20"/>
        </w:rPr>
        <w:t xml:space="preserve">3          </w:t>
      </w:r>
      <w:r w:rsidR="00D825B0" w:rsidRPr="00D825B0">
        <w:rPr>
          <w:rFonts w:ascii="Courier" w:hAnsi="Courier"/>
          <w:sz w:val="20"/>
        </w:rPr>
        <w:t xml:space="preserve">Y’know. </w:t>
      </w:r>
    </w:p>
    <w:p w14:paraId="25F1C9EC" w14:textId="19989B7A" w:rsidR="00D825B0" w:rsidRPr="00D825B0" w:rsidRDefault="00931818" w:rsidP="00D825B0">
      <w:pPr>
        <w:ind w:left="-360" w:right="-720"/>
        <w:rPr>
          <w:rFonts w:ascii="Courier" w:hAnsi="Courier"/>
          <w:sz w:val="20"/>
        </w:rPr>
      </w:pPr>
      <w:r>
        <w:rPr>
          <w:rFonts w:ascii="Courier" w:hAnsi="Courier"/>
          <w:sz w:val="20"/>
        </w:rPr>
        <w:t xml:space="preserve">4    Pat: </w:t>
      </w:r>
      <w:r w:rsidR="00D825B0" w:rsidRPr="00D825B0">
        <w:rPr>
          <w:rFonts w:ascii="Courier" w:hAnsi="Courier"/>
          <w:sz w:val="20"/>
        </w:rPr>
        <w:t xml:space="preserve"> Mm hm,</w:t>
      </w:r>
    </w:p>
    <w:p w14:paraId="47DC27D1" w14:textId="78C99070" w:rsidR="00D825B0" w:rsidRPr="00D825B0" w:rsidRDefault="00931818" w:rsidP="00D825B0">
      <w:pPr>
        <w:ind w:left="-360" w:right="-720"/>
        <w:rPr>
          <w:rFonts w:ascii="Courier" w:hAnsi="Courier"/>
          <w:sz w:val="20"/>
        </w:rPr>
      </w:pPr>
      <w:r>
        <w:rPr>
          <w:rFonts w:ascii="Courier" w:hAnsi="Courier"/>
          <w:sz w:val="20"/>
        </w:rPr>
        <w:t xml:space="preserve">5          </w:t>
      </w:r>
      <w:r w:rsidR="00D825B0" w:rsidRPr="00D825B0">
        <w:rPr>
          <w:rFonts w:ascii="Courier" w:hAnsi="Courier"/>
          <w:sz w:val="20"/>
        </w:rPr>
        <w:t>(.)</w:t>
      </w:r>
    </w:p>
    <w:p w14:paraId="63F068E5" w14:textId="77C6C330" w:rsidR="00D825B0" w:rsidRPr="00D825B0" w:rsidRDefault="00931818" w:rsidP="00D825B0">
      <w:pPr>
        <w:ind w:left="-360" w:right="-720"/>
        <w:rPr>
          <w:rFonts w:ascii="Courier" w:hAnsi="Courier"/>
          <w:sz w:val="20"/>
        </w:rPr>
      </w:pPr>
      <w:r>
        <w:rPr>
          <w:rFonts w:ascii="Courier" w:hAnsi="Courier"/>
          <w:sz w:val="20"/>
        </w:rPr>
        <w:t xml:space="preserve">6    Doc:  </w:t>
      </w:r>
      <w:r w:rsidR="00D825B0" w:rsidRPr="00D825B0">
        <w:rPr>
          <w:rFonts w:ascii="Courier" w:hAnsi="Courier"/>
          <w:sz w:val="20"/>
        </w:rPr>
        <w:t xml:space="preserve">But they donaren’t ma:gic pi:lls y’know you need other kinds of </w:t>
      </w:r>
    </w:p>
    <w:p w14:paraId="1173971D" w14:textId="35E9F75C" w:rsidR="00931818" w:rsidRDefault="00931818" w:rsidP="00D825B0">
      <w:pPr>
        <w:ind w:left="-360" w:right="-720"/>
        <w:rPr>
          <w:rFonts w:ascii="Courier" w:hAnsi="Courier"/>
          <w:sz w:val="20"/>
        </w:rPr>
      </w:pPr>
      <w:r>
        <w:rPr>
          <w:rFonts w:ascii="Courier" w:hAnsi="Courier"/>
          <w:sz w:val="20"/>
        </w:rPr>
        <w:t xml:space="preserve">7         </w:t>
      </w:r>
      <w:r w:rsidR="00D825B0" w:rsidRPr="00D825B0">
        <w:rPr>
          <w:rFonts w:ascii="Courier" w:hAnsi="Courier"/>
          <w:sz w:val="20"/>
        </w:rPr>
        <w:t xml:space="preserve"> therapy also.</w:t>
      </w:r>
    </w:p>
    <w:p w14:paraId="57D9C3D0" w14:textId="6BC34FCC" w:rsidR="00931818" w:rsidRDefault="00931818" w:rsidP="00D825B0">
      <w:pPr>
        <w:ind w:left="-360" w:right="-720"/>
        <w:rPr>
          <w:rFonts w:ascii="Courier" w:hAnsi="Courier"/>
          <w:sz w:val="20"/>
        </w:rPr>
      </w:pPr>
      <w:r>
        <w:rPr>
          <w:rFonts w:ascii="Courier" w:hAnsi="Courier"/>
          <w:sz w:val="20"/>
        </w:rPr>
        <w:t xml:space="preserve">           ...</w:t>
      </w:r>
    </w:p>
    <w:p w14:paraId="13DBC41E" w14:textId="6681003A" w:rsidR="00D825B0" w:rsidRPr="00D825B0" w:rsidRDefault="00931818" w:rsidP="00D825B0">
      <w:pPr>
        <w:ind w:left="-360" w:right="-720"/>
        <w:rPr>
          <w:rFonts w:ascii="Courier" w:hAnsi="Courier"/>
          <w:sz w:val="20"/>
        </w:rPr>
      </w:pPr>
      <w:r>
        <w:rPr>
          <w:rFonts w:ascii="Courier" w:hAnsi="Courier"/>
          <w:sz w:val="20"/>
        </w:rPr>
        <w:t xml:space="preserve">39   Doc: </w:t>
      </w:r>
      <w:r w:rsidR="00D825B0" w:rsidRPr="00D825B0">
        <w:rPr>
          <w:rFonts w:ascii="Courier" w:hAnsi="Courier"/>
          <w:sz w:val="20"/>
        </w:rPr>
        <w:t xml:space="preserve"> It works:: (.) slowly. [(.) .hh You know so maybe after one or two </w:t>
      </w:r>
    </w:p>
    <w:p w14:paraId="30F63C68" w14:textId="77777777" w:rsidR="00F32390" w:rsidRDefault="00931818" w:rsidP="00F32390">
      <w:pPr>
        <w:ind w:left="-360" w:right="-360"/>
        <w:rPr>
          <w:rFonts w:ascii="Courier" w:hAnsi="Courier"/>
          <w:sz w:val="20"/>
        </w:rPr>
      </w:pPr>
      <w:r>
        <w:rPr>
          <w:rFonts w:ascii="Courier" w:hAnsi="Courier"/>
          <w:sz w:val="20"/>
        </w:rPr>
        <w:t xml:space="preserve">40   Pat: </w:t>
      </w:r>
      <w:r w:rsidR="00D825B0" w:rsidRPr="00D825B0">
        <w:rPr>
          <w:rFonts w:ascii="Courier" w:hAnsi="Courier"/>
          <w:sz w:val="20"/>
        </w:rPr>
        <w:t xml:space="preserve">                        [((nod)</w:t>
      </w:r>
      <w:r w:rsidR="00F32390">
        <w:rPr>
          <w:rFonts w:ascii="Courier" w:hAnsi="Courier"/>
          <w:sz w:val="20"/>
        </w:rPr>
        <w:t>)</w:t>
      </w:r>
    </w:p>
    <w:p w14:paraId="28BD00AA" w14:textId="29A37455" w:rsidR="00F32390" w:rsidRPr="00AC4D96" w:rsidRDefault="00F32390" w:rsidP="00F32390">
      <w:pPr>
        <w:ind w:left="-360" w:right="-720"/>
        <w:rPr>
          <w:rFonts w:ascii="Courier" w:hAnsi="Courier"/>
          <w:sz w:val="20"/>
        </w:rPr>
      </w:pPr>
      <w:r>
        <w:rPr>
          <w:rFonts w:ascii="Courier" w:hAnsi="Courier"/>
          <w:sz w:val="20"/>
        </w:rPr>
        <w:t xml:space="preserve">41   Doc:  weeks or three weeks of taking the </w:t>
      </w:r>
      <w:r w:rsidRPr="00AC4D96">
        <w:rPr>
          <w:rFonts w:ascii="Courier" w:hAnsi="Courier"/>
          <w:sz w:val="20"/>
        </w:rPr>
        <w:t xml:space="preserve">medicine you’re ((head shake)) </w:t>
      </w:r>
    </w:p>
    <w:p w14:paraId="75CF491B" w14:textId="7EB2ADFA" w:rsidR="00F32390" w:rsidRDefault="00F32390" w:rsidP="00F32390">
      <w:pPr>
        <w:ind w:left="-360" w:right="-720"/>
        <w:rPr>
          <w:rFonts w:ascii="Courier" w:hAnsi="Courier"/>
          <w:sz w:val="20"/>
        </w:rPr>
      </w:pPr>
      <w:r w:rsidRPr="00AC4D96">
        <w:rPr>
          <w:rFonts w:ascii="Courier" w:hAnsi="Courier"/>
          <w:sz w:val="20"/>
        </w:rPr>
        <w:t>42         not gonna feel any different. [(Kay,)</w:t>
      </w:r>
    </w:p>
    <w:p w14:paraId="2C34785C" w14:textId="771F42FE" w:rsidR="00F32390" w:rsidRDefault="00F32390" w:rsidP="00F32390">
      <w:pPr>
        <w:ind w:left="-360" w:right="-720"/>
        <w:rPr>
          <w:rFonts w:ascii="Courier" w:hAnsi="Courier"/>
          <w:sz w:val="20"/>
        </w:rPr>
      </w:pPr>
      <w:r>
        <w:rPr>
          <w:rFonts w:ascii="Courier" w:hAnsi="Courier"/>
          <w:sz w:val="20"/>
        </w:rPr>
        <w:t xml:space="preserve">43   Pat:                                [Exce:pt my question was about those </w:t>
      </w:r>
    </w:p>
    <w:p w14:paraId="73FA3C75" w14:textId="0559FDBE" w:rsidR="00F32390" w:rsidRDefault="00F32390" w:rsidP="00F32390">
      <w:pPr>
        <w:ind w:left="-360" w:right="-720"/>
        <w:rPr>
          <w:rFonts w:ascii="Courier" w:hAnsi="Courier"/>
          <w:sz w:val="20"/>
        </w:rPr>
      </w:pPr>
      <w:r>
        <w:rPr>
          <w:rFonts w:ascii="Courier" w:hAnsi="Courier"/>
          <w:sz w:val="20"/>
        </w:rPr>
        <w:t>44         me:dicines, is that if I was to start ta:kin’ i:t? .hh</w:t>
      </w:r>
    </w:p>
    <w:p w14:paraId="61EE48F1" w14:textId="7D108917" w:rsidR="00F32390" w:rsidRPr="00F32390" w:rsidRDefault="00F32390" w:rsidP="00F32390">
      <w:pPr>
        <w:ind w:left="-360" w:right="-720"/>
        <w:rPr>
          <w:rFonts w:ascii="Courier" w:hAnsi="Courier"/>
          <w:sz w:val="20"/>
        </w:rPr>
      </w:pPr>
      <w:r>
        <w:rPr>
          <w:rFonts w:ascii="Courier" w:hAnsi="Courier"/>
          <w:sz w:val="20"/>
        </w:rPr>
        <w:t>45   Doc:  Mm hmm,</w:t>
      </w:r>
    </w:p>
    <w:p w14:paraId="0D7129E2" w14:textId="0086EAEC" w:rsidR="00F32390" w:rsidRPr="00F32390" w:rsidRDefault="00F32390" w:rsidP="00F32390">
      <w:pPr>
        <w:ind w:left="-360" w:right="-720"/>
        <w:rPr>
          <w:rFonts w:ascii="Courier" w:hAnsi="Courier"/>
          <w:sz w:val="20"/>
        </w:rPr>
      </w:pPr>
      <w:r>
        <w:rPr>
          <w:rFonts w:ascii="Courier" w:hAnsi="Courier"/>
          <w:sz w:val="20"/>
        </w:rPr>
        <w:t xml:space="preserve">46   </w:t>
      </w:r>
      <w:r w:rsidRPr="00F32390">
        <w:rPr>
          <w:rFonts w:ascii="Courier" w:hAnsi="Courier"/>
          <w:sz w:val="20"/>
        </w:rPr>
        <w:t>Pat:</w:t>
      </w:r>
      <w:r>
        <w:rPr>
          <w:rFonts w:ascii="Courier" w:hAnsi="Courier"/>
          <w:sz w:val="20"/>
        </w:rPr>
        <w:t xml:space="preserve"> </w:t>
      </w:r>
      <w:r w:rsidRPr="00F32390">
        <w:rPr>
          <w:rFonts w:ascii="Courier" w:hAnsi="Courier"/>
          <w:sz w:val="20"/>
        </w:rPr>
        <w:t xml:space="preserve"> An’ then I feel like I can’t take it anymo:re, if I don’t have it am </w:t>
      </w:r>
    </w:p>
    <w:p w14:paraId="49607EE5" w14:textId="6145E767" w:rsidR="00F32390" w:rsidRPr="00F32390" w:rsidRDefault="00F32390" w:rsidP="00F32390">
      <w:pPr>
        <w:ind w:left="-360" w:right="-720"/>
        <w:rPr>
          <w:rFonts w:ascii="Courier" w:hAnsi="Courier"/>
          <w:sz w:val="20"/>
        </w:rPr>
      </w:pPr>
      <w:r>
        <w:rPr>
          <w:rFonts w:ascii="Courier" w:hAnsi="Courier"/>
          <w:sz w:val="20"/>
        </w:rPr>
        <w:t>47</w:t>
      </w:r>
      <w:r w:rsidRPr="00F32390">
        <w:rPr>
          <w:rFonts w:ascii="Courier" w:hAnsi="Courier"/>
          <w:sz w:val="20"/>
        </w:rPr>
        <w:t xml:space="preserve">         I gonna be worse than what I am [no:w? o:r_</w:t>
      </w:r>
    </w:p>
    <w:p w14:paraId="15F0EF16" w14:textId="7D5D9C04" w:rsidR="00F32390" w:rsidRPr="00F32390" w:rsidRDefault="00F32390" w:rsidP="00F32390">
      <w:pPr>
        <w:ind w:left="-360" w:right="-720"/>
        <w:rPr>
          <w:rFonts w:ascii="Courier" w:hAnsi="Courier"/>
          <w:sz w:val="20"/>
        </w:rPr>
      </w:pPr>
      <w:r>
        <w:rPr>
          <w:rFonts w:ascii="Courier" w:hAnsi="Courier"/>
          <w:sz w:val="20"/>
        </w:rPr>
        <w:t xml:space="preserve">48   Doc:    </w:t>
      </w:r>
      <w:r w:rsidRPr="00F32390">
        <w:rPr>
          <w:rFonts w:ascii="Courier" w:hAnsi="Courier"/>
          <w:sz w:val="20"/>
        </w:rPr>
        <w:t xml:space="preserve">                              [((head shake)) No. No no no. .hhhh</w:t>
      </w:r>
    </w:p>
    <w:p w14:paraId="5710D4F1" w14:textId="6B829D52" w:rsidR="00F32390" w:rsidRPr="00F32390" w:rsidRDefault="00375064" w:rsidP="00F32390">
      <w:pPr>
        <w:ind w:left="-360" w:right="-720"/>
        <w:rPr>
          <w:rFonts w:ascii="Courier" w:hAnsi="Courier"/>
          <w:sz w:val="20"/>
        </w:rPr>
      </w:pPr>
      <w:r>
        <w:rPr>
          <w:rFonts w:ascii="Courier" w:hAnsi="Courier"/>
          <w:sz w:val="20"/>
        </w:rPr>
        <w:t xml:space="preserve">49   Pat: </w:t>
      </w:r>
      <w:r w:rsidR="00F32390" w:rsidRPr="00F32390">
        <w:rPr>
          <w:rFonts w:ascii="Courier" w:hAnsi="Courier"/>
          <w:sz w:val="20"/>
        </w:rPr>
        <w:t xml:space="preserve"> Oka:y,</w:t>
      </w:r>
    </w:p>
    <w:p w14:paraId="3BC5F300" w14:textId="452EAED3" w:rsidR="00F32390" w:rsidRPr="00F32390" w:rsidRDefault="00375064" w:rsidP="00F32390">
      <w:pPr>
        <w:ind w:left="-360" w:right="-720"/>
        <w:rPr>
          <w:rFonts w:ascii="Courier" w:hAnsi="Courier"/>
          <w:sz w:val="20"/>
        </w:rPr>
      </w:pPr>
      <w:r>
        <w:rPr>
          <w:rFonts w:ascii="Courier" w:hAnsi="Courier"/>
          <w:sz w:val="20"/>
        </w:rPr>
        <w:t xml:space="preserve">50   Doc: </w:t>
      </w:r>
      <w:r w:rsidR="00F32390" w:rsidRPr="00F32390">
        <w:rPr>
          <w:rFonts w:ascii="Courier" w:hAnsi="Courier"/>
          <w:sz w:val="20"/>
        </w:rPr>
        <w:t xml:space="preserve"> That- That kind of phenomenon (0.2) doesn’t happen with these </w:t>
      </w:r>
    </w:p>
    <w:p w14:paraId="34080B7C" w14:textId="2AF5B948" w:rsidR="00F32390" w:rsidRPr="00F32390" w:rsidRDefault="00375064" w:rsidP="00F32390">
      <w:pPr>
        <w:ind w:left="-360" w:right="-720"/>
        <w:rPr>
          <w:rFonts w:ascii="Courier" w:hAnsi="Courier"/>
          <w:sz w:val="20"/>
        </w:rPr>
      </w:pPr>
      <w:r>
        <w:rPr>
          <w:rFonts w:ascii="Courier" w:hAnsi="Courier"/>
          <w:sz w:val="20"/>
        </w:rPr>
        <w:t>51</w:t>
      </w:r>
      <w:r w:rsidR="00F32390" w:rsidRPr="00F32390">
        <w:rPr>
          <w:rFonts w:ascii="Courier" w:hAnsi="Courier"/>
          <w:sz w:val="20"/>
        </w:rPr>
        <w:t xml:space="preserve">         medicines. [If .hh you’ve been taking it for six months and all of a </w:t>
      </w:r>
    </w:p>
    <w:p w14:paraId="33AD6EA3" w14:textId="32133143" w:rsidR="00F32390" w:rsidRPr="00F32390" w:rsidRDefault="00375064" w:rsidP="00F32390">
      <w:pPr>
        <w:ind w:left="-360" w:right="-720"/>
        <w:rPr>
          <w:rFonts w:ascii="Courier" w:hAnsi="Courier"/>
          <w:sz w:val="20"/>
        </w:rPr>
      </w:pPr>
      <w:r>
        <w:rPr>
          <w:rFonts w:ascii="Courier" w:hAnsi="Courier"/>
          <w:sz w:val="20"/>
        </w:rPr>
        <w:t xml:space="preserve">52   Pat:           </w:t>
      </w:r>
      <w:r w:rsidR="00F32390" w:rsidRPr="00F32390">
        <w:rPr>
          <w:rFonts w:ascii="Courier" w:hAnsi="Courier"/>
          <w:sz w:val="20"/>
        </w:rPr>
        <w:t xml:space="preserve">  [((nod))</w:t>
      </w:r>
    </w:p>
    <w:p w14:paraId="1F7A2DD9" w14:textId="46B988CB" w:rsidR="00F32390" w:rsidRPr="00F32390" w:rsidRDefault="00375064" w:rsidP="00F32390">
      <w:pPr>
        <w:ind w:left="-360" w:right="-720"/>
        <w:rPr>
          <w:rFonts w:ascii="Courier" w:hAnsi="Courier"/>
          <w:sz w:val="20"/>
        </w:rPr>
      </w:pPr>
      <w:r>
        <w:rPr>
          <w:rFonts w:ascii="Courier" w:hAnsi="Courier"/>
          <w:sz w:val="20"/>
        </w:rPr>
        <w:t xml:space="preserve">53   Doc: </w:t>
      </w:r>
      <w:r w:rsidR="00F32390" w:rsidRPr="00F32390">
        <w:rPr>
          <w:rFonts w:ascii="Courier" w:hAnsi="Courier"/>
          <w:sz w:val="20"/>
        </w:rPr>
        <w:t xml:space="preserve"> sudden you st</w:t>
      </w:r>
      <w:r w:rsidR="00F32390" w:rsidRPr="00F32390">
        <w:rPr>
          <w:rFonts w:ascii="Courier" w:hAnsi="Courier"/>
          <w:sz w:val="20"/>
          <w:u w:val="single"/>
        </w:rPr>
        <w:t>o</w:t>
      </w:r>
      <w:r w:rsidR="00F32390" w:rsidRPr="00F32390">
        <w:rPr>
          <w:rFonts w:ascii="Courier" w:hAnsi="Courier"/>
          <w:sz w:val="20"/>
        </w:rPr>
        <w:t>p (0.4) you know,</w:t>
      </w:r>
    </w:p>
    <w:p w14:paraId="2D3D8E03" w14:textId="5A46433F" w:rsidR="00F32390" w:rsidRPr="00F32390" w:rsidRDefault="00375064" w:rsidP="00F32390">
      <w:pPr>
        <w:ind w:left="-360" w:right="-720"/>
        <w:rPr>
          <w:rFonts w:ascii="Courier" w:hAnsi="Courier"/>
          <w:sz w:val="20"/>
        </w:rPr>
      </w:pPr>
      <w:r>
        <w:rPr>
          <w:rFonts w:ascii="Courier" w:hAnsi="Courier"/>
          <w:sz w:val="20"/>
        </w:rPr>
        <w:t xml:space="preserve">54   Pat:  </w:t>
      </w:r>
      <w:r w:rsidR="00F32390" w:rsidRPr="00F32390">
        <w:rPr>
          <w:rFonts w:ascii="Courier" w:hAnsi="Courier"/>
          <w:sz w:val="20"/>
        </w:rPr>
        <w:t>Mm hmm:,</w:t>
      </w:r>
    </w:p>
    <w:p w14:paraId="2D7DDB10" w14:textId="020F8985" w:rsidR="00F32390" w:rsidRPr="00F32390" w:rsidRDefault="00375064" w:rsidP="00F32390">
      <w:pPr>
        <w:ind w:left="-360" w:right="-720"/>
        <w:rPr>
          <w:rFonts w:ascii="Courier" w:hAnsi="Courier"/>
          <w:sz w:val="20"/>
        </w:rPr>
      </w:pPr>
      <w:r>
        <w:rPr>
          <w:rFonts w:ascii="Courier" w:hAnsi="Courier"/>
          <w:sz w:val="20"/>
        </w:rPr>
        <w:t xml:space="preserve">55   Doc:  </w:t>
      </w:r>
      <w:r w:rsidR="00F32390" w:rsidRPr="00F32390">
        <w:rPr>
          <w:rFonts w:ascii="Courier" w:hAnsi="Courier"/>
          <w:sz w:val="20"/>
        </w:rPr>
        <w:t xml:space="preserve">Yeah you’re gonna lose the effect that the medicine has given you:. </w:t>
      </w:r>
    </w:p>
    <w:p w14:paraId="5049C3B6" w14:textId="1F3C5CA9" w:rsidR="00F32390" w:rsidRPr="00F32390" w:rsidRDefault="00375064" w:rsidP="00F32390">
      <w:pPr>
        <w:ind w:left="-360" w:right="-720"/>
        <w:rPr>
          <w:rFonts w:ascii="Courier" w:hAnsi="Courier"/>
          <w:sz w:val="20"/>
        </w:rPr>
      </w:pPr>
      <w:r>
        <w:rPr>
          <w:rFonts w:ascii="Courier" w:hAnsi="Courier"/>
          <w:sz w:val="20"/>
        </w:rPr>
        <w:t>56</w:t>
      </w:r>
      <w:r w:rsidR="00F32390" w:rsidRPr="00F32390">
        <w:rPr>
          <w:rFonts w:ascii="Courier" w:hAnsi="Courier"/>
          <w:sz w:val="20"/>
        </w:rPr>
        <w:t xml:space="preserve">         but you’re just gonna drop back to where you are no:w. </w:t>
      </w:r>
    </w:p>
    <w:p w14:paraId="38E60139" w14:textId="6A873158" w:rsidR="00F32390" w:rsidRPr="00F32390" w:rsidRDefault="00375064" w:rsidP="00F32390">
      <w:pPr>
        <w:ind w:left="-360" w:right="-720"/>
        <w:rPr>
          <w:rFonts w:ascii="Courier" w:hAnsi="Courier"/>
          <w:sz w:val="20"/>
        </w:rPr>
      </w:pPr>
      <w:r>
        <w:rPr>
          <w:rFonts w:ascii="Courier" w:hAnsi="Courier"/>
          <w:sz w:val="20"/>
        </w:rPr>
        <w:t>57   Pat:</w:t>
      </w:r>
      <w:r w:rsidR="00F32390" w:rsidRPr="00F32390">
        <w:rPr>
          <w:rFonts w:ascii="Courier" w:hAnsi="Courier"/>
          <w:sz w:val="20"/>
        </w:rPr>
        <w:t xml:space="preserve">  Oh ‘cause I seen my m</w:t>
      </w:r>
      <w:r w:rsidR="00F32390" w:rsidRPr="00F32390">
        <w:rPr>
          <w:rFonts w:ascii="Courier" w:hAnsi="Courier"/>
          <w:sz w:val="20"/>
          <w:u w:val="single"/>
        </w:rPr>
        <w:t>o</w:t>
      </w:r>
      <w:r w:rsidR="00F32390" w:rsidRPr="00F32390">
        <w:rPr>
          <w:rFonts w:ascii="Courier" w:hAnsi="Courier"/>
          <w:sz w:val="20"/>
        </w:rPr>
        <w:t xml:space="preserve">m go through that. She’s been on Prozac for a </w:t>
      </w:r>
    </w:p>
    <w:p w14:paraId="6AC9B4F5" w14:textId="5F7CF7ED" w:rsidR="00F32390" w:rsidRPr="00F32390" w:rsidRDefault="00375064" w:rsidP="00F32390">
      <w:pPr>
        <w:ind w:left="-360" w:right="-720"/>
        <w:rPr>
          <w:rFonts w:ascii="Courier" w:hAnsi="Courier"/>
          <w:sz w:val="20"/>
        </w:rPr>
      </w:pPr>
      <w:r>
        <w:rPr>
          <w:rFonts w:ascii="Courier" w:hAnsi="Courier"/>
          <w:sz w:val="20"/>
        </w:rPr>
        <w:t>58</w:t>
      </w:r>
      <w:r w:rsidR="00F32390" w:rsidRPr="00F32390">
        <w:rPr>
          <w:rFonts w:ascii="Courier" w:hAnsi="Courier"/>
          <w:sz w:val="20"/>
        </w:rPr>
        <w:t xml:space="preserve">         wh</w:t>
      </w:r>
      <w:r w:rsidR="00F32390" w:rsidRPr="00F32390">
        <w:rPr>
          <w:rFonts w:ascii="Courier" w:hAnsi="Courier"/>
          <w:sz w:val="20"/>
          <w:u w:val="single"/>
        </w:rPr>
        <w:t>ile</w:t>
      </w:r>
      <w:r w:rsidR="00F32390" w:rsidRPr="00F32390">
        <w:rPr>
          <w:rFonts w:ascii="Courier" w:hAnsi="Courier"/>
          <w:sz w:val="20"/>
        </w:rPr>
        <w:t xml:space="preserve"> now. .hhh an’ she couldn’t take it ‘cause I guess weight </w:t>
      </w:r>
    </w:p>
    <w:p w14:paraId="572FFF42" w14:textId="58401BB5" w:rsidR="00F32390" w:rsidRPr="00F32390" w:rsidRDefault="00375064" w:rsidP="00F32390">
      <w:pPr>
        <w:ind w:left="-360" w:right="-720"/>
        <w:rPr>
          <w:rFonts w:ascii="Courier" w:hAnsi="Courier"/>
          <w:sz w:val="20"/>
        </w:rPr>
      </w:pPr>
      <w:r>
        <w:rPr>
          <w:rFonts w:ascii="Courier" w:hAnsi="Courier"/>
          <w:sz w:val="20"/>
        </w:rPr>
        <w:t>59</w:t>
      </w:r>
      <w:r w:rsidR="00F32390" w:rsidRPr="00F32390">
        <w:rPr>
          <w:rFonts w:ascii="Courier" w:hAnsi="Courier"/>
          <w:sz w:val="20"/>
        </w:rPr>
        <w:t xml:space="preserve">         ga:in? she tried to st</w:t>
      </w:r>
      <w:r w:rsidR="00F32390" w:rsidRPr="00F32390">
        <w:rPr>
          <w:rFonts w:ascii="Courier" w:hAnsi="Courier"/>
          <w:sz w:val="20"/>
          <w:u w:val="single"/>
        </w:rPr>
        <w:t>o</w:t>
      </w:r>
      <w:r w:rsidR="00F32390" w:rsidRPr="00F32390">
        <w:rPr>
          <w:rFonts w:ascii="Courier" w:hAnsi="Courier"/>
          <w:sz w:val="20"/>
        </w:rPr>
        <w:t>p it? .hh and she just went cr</w:t>
      </w:r>
      <w:r w:rsidR="00F32390" w:rsidRPr="00F32390">
        <w:rPr>
          <w:rFonts w:ascii="Courier" w:hAnsi="Courier"/>
          <w:sz w:val="20"/>
          <w:u w:val="single"/>
        </w:rPr>
        <w:t>a</w:t>
      </w:r>
      <w:r w:rsidR="00F32390" w:rsidRPr="00F32390">
        <w:rPr>
          <w:rFonts w:ascii="Courier" w:hAnsi="Courier"/>
          <w:sz w:val="20"/>
        </w:rPr>
        <w:t xml:space="preserve">zy. ((head </w:t>
      </w:r>
    </w:p>
    <w:p w14:paraId="67606250" w14:textId="2E73DC13" w:rsidR="00F32390" w:rsidRPr="00F32390" w:rsidRDefault="00375064" w:rsidP="00F32390">
      <w:pPr>
        <w:ind w:left="-360" w:right="-720"/>
        <w:rPr>
          <w:rFonts w:ascii="Courier" w:hAnsi="Courier"/>
          <w:sz w:val="20"/>
        </w:rPr>
      </w:pPr>
      <w:r>
        <w:rPr>
          <w:rFonts w:ascii="Courier" w:hAnsi="Courier"/>
          <w:sz w:val="20"/>
        </w:rPr>
        <w:t>60</w:t>
      </w:r>
      <w:r w:rsidR="00F32390" w:rsidRPr="00F32390">
        <w:rPr>
          <w:rFonts w:ascii="Courier" w:hAnsi="Courier"/>
          <w:sz w:val="20"/>
        </w:rPr>
        <w:t xml:space="preserve">         shake)) an’ I never seen my mom r:eact like that. because she didn’t </w:t>
      </w:r>
    </w:p>
    <w:p w14:paraId="77A88102" w14:textId="2DCE9F44" w:rsidR="00F32390" w:rsidRPr="00F32390" w:rsidRDefault="00375064" w:rsidP="00F32390">
      <w:pPr>
        <w:ind w:left="-360" w:right="-720"/>
        <w:rPr>
          <w:rFonts w:ascii="Courier" w:hAnsi="Courier"/>
          <w:sz w:val="20"/>
        </w:rPr>
      </w:pPr>
      <w:r>
        <w:rPr>
          <w:rFonts w:ascii="Courier" w:hAnsi="Courier"/>
          <w:sz w:val="20"/>
        </w:rPr>
        <w:t>61</w:t>
      </w:r>
      <w:r w:rsidR="00F32390" w:rsidRPr="00F32390">
        <w:rPr>
          <w:rFonts w:ascii="Courier" w:hAnsi="Courier"/>
          <w:sz w:val="20"/>
        </w:rPr>
        <w:t xml:space="preserve">         have [it. </w:t>
      </w:r>
    </w:p>
    <w:p w14:paraId="166A23CA" w14:textId="60F882A6" w:rsidR="00F32390" w:rsidRDefault="00835E54" w:rsidP="00F32390">
      <w:pPr>
        <w:ind w:left="-360" w:right="-720"/>
        <w:rPr>
          <w:rFonts w:ascii="Courier" w:hAnsi="Courier"/>
          <w:sz w:val="20"/>
        </w:rPr>
      </w:pPr>
      <w:r>
        <w:rPr>
          <w:rFonts w:ascii="Courier" w:hAnsi="Courier"/>
          <w:sz w:val="20"/>
        </w:rPr>
        <w:t xml:space="preserve">62   Doc:   </w:t>
      </w:r>
      <w:r w:rsidR="00F32390">
        <w:rPr>
          <w:rFonts w:ascii="Courier" w:hAnsi="Courier"/>
          <w:sz w:val="20"/>
        </w:rPr>
        <w:t xml:space="preserve">    [It’s: (.) It’s It’s not like tha:t. It’s It’s one of the </w:t>
      </w:r>
    </w:p>
    <w:p w14:paraId="00EBABD1" w14:textId="38B908C0" w:rsidR="00F32390" w:rsidRDefault="00835E54" w:rsidP="00F32390">
      <w:pPr>
        <w:ind w:left="-360" w:right="-720"/>
        <w:rPr>
          <w:rFonts w:ascii="Courier" w:hAnsi="Courier"/>
          <w:sz w:val="20"/>
        </w:rPr>
      </w:pPr>
      <w:r>
        <w:rPr>
          <w:rFonts w:ascii="Courier" w:hAnsi="Courier"/>
          <w:sz w:val="20"/>
        </w:rPr>
        <w:t>63</w:t>
      </w:r>
      <w:r w:rsidR="00F32390">
        <w:rPr>
          <w:rFonts w:ascii="Courier" w:hAnsi="Courier"/>
          <w:sz w:val="20"/>
        </w:rPr>
        <w:t xml:space="preserve">         medicines though that if it d</w:t>
      </w:r>
      <w:r w:rsidR="00F32390">
        <w:rPr>
          <w:rFonts w:ascii="Courier" w:hAnsi="Courier"/>
          <w:sz w:val="20"/>
          <w:u w:val="single"/>
        </w:rPr>
        <w:t>o</w:t>
      </w:r>
      <w:r w:rsidR="00F32390">
        <w:rPr>
          <w:rFonts w:ascii="Courier" w:hAnsi="Courier"/>
          <w:sz w:val="20"/>
        </w:rPr>
        <w:t xml:space="preserve">es work for you and you do: you </w:t>
      </w:r>
      <w:r w:rsidR="00F32390" w:rsidRPr="00135A4A">
        <w:rPr>
          <w:rFonts w:ascii="Courier" w:hAnsi="Courier"/>
          <w:sz w:val="20"/>
          <w:u w:val="single"/>
        </w:rPr>
        <w:t>a</w:t>
      </w:r>
      <w:r w:rsidR="00F32390">
        <w:rPr>
          <w:rFonts w:ascii="Courier" w:hAnsi="Courier"/>
          <w:sz w:val="20"/>
        </w:rPr>
        <w:t xml:space="preserve">re </w:t>
      </w:r>
    </w:p>
    <w:p w14:paraId="6C2B2393" w14:textId="2D917D8D" w:rsidR="00F32390" w:rsidRDefault="00835E54" w:rsidP="00F32390">
      <w:pPr>
        <w:ind w:left="-360" w:right="-720"/>
        <w:rPr>
          <w:rFonts w:ascii="Courier" w:hAnsi="Courier"/>
          <w:sz w:val="20"/>
        </w:rPr>
      </w:pPr>
      <w:r>
        <w:rPr>
          <w:rFonts w:ascii="Courier" w:hAnsi="Courier"/>
          <w:sz w:val="20"/>
        </w:rPr>
        <w:t>64</w:t>
      </w:r>
      <w:r w:rsidR="00F32390">
        <w:rPr>
          <w:rFonts w:ascii="Courier" w:hAnsi="Courier"/>
          <w:sz w:val="20"/>
        </w:rPr>
        <w:t xml:space="preserve">         taking it consistently. then [it’s one of those I would recommend </w:t>
      </w:r>
    </w:p>
    <w:p w14:paraId="4E00B683" w14:textId="0775DE62" w:rsidR="00F32390" w:rsidRDefault="00835E54" w:rsidP="00F32390">
      <w:pPr>
        <w:ind w:left="-360" w:right="-720"/>
        <w:rPr>
          <w:rFonts w:ascii="Courier" w:hAnsi="Courier"/>
          <w:sz w:val="20"/>
        </w:rPr>
      </w:pPr>
      <w:r>
        <w:rPr>
          <w:rFonts w:ascii="Courier" w:hAnsi="Courier"/>
          <w:sz w:val="20"/>
        </w:rPr>
        <w:t xml:space="preserve">65   Pat:               </w:t>
      </w:r>
      <w:r w:rsidR="00F32390">
        <w:rPr>
          <w:rFonts w:ascii="Courier" w:hAnsi="Courier"/>
          <w:sz w:val="20"/>
        </w:rPr>
        <w:t xml:space="preserve">                [((nod))</w:t>
      </w:r>
    </w:p>
    <w:p w14:paraId="0C66AB91" w14:textId="1207CEE7" w:rsidR="00F32390" w:rsidRDefault="00C84D2D" w:rsidP="00F32390">
      <w:pPr>
        <w:ind w:left="-360" w:right="-720"/>
        <w:rPr>
          <w:rFonts w:ascii="Courier" w:hAnsi="Courier"/>
          <w:sz w:val="20"/>
        </w:rPr>
      </w:pPr>
      <w:r>
        <w:rPr>
          <w:rFonts w:ascii="Courier" w:hAnsi="Courier"/>
          <w:sz w:val="20"/>
        </w:rPr>
        <w:t>66   Doc:</w:t>
      </w:r>
      <w:r w:rsidR="00F32390">
        <w:rPr>
          <w:rFonts w:ascii="Courier" w:hAnsi="Courier"/>
          <w:sz w:val="20"/>
        </w:rPr>
        <w:t xml:space="preserve">  that you not st</w:t>
      </w:r>
      <w:r w:rsidR="00F32390">
        <w:rPr>
          <w:rFonts w:ascii="Courier" w:hAnsi="Courier"/>
          <w:sz w:val="20"/>
          <w:u w:val="single"/>
        </w:rPr>
        <w:t>o</w:t>
      </w:r>
      <w:r w:rsidR="00F32390">
        <w:rPr>
          <w:rFonts w:ascii="Courier" w:hAnsi="Courier"/>
          <w:sz w:val="20"/>
        </w:rPr>
        <w:t>p, [(.) just because it’s doing you a benefit.</w:t>
      </w:r>
    </w:p>
    <w:p w14:paraId="59D08356" w14:textId="6DFA3FE4" w:rsidR="00F32390" w:rsidRDefault="00C84D2D" w:rsidP="00F32390">
      <w:pPr>
        <w:ind w:left="-360" w:right="-720"/>
        <w:rPr>
          <w:rFonts w:ascii="Courier" w:hAnsi="Courier"/>
          <w:sz w:val="20"/>
        </w:rPr>
      </w:pPr>
      <w:r>
        <w:rPr>
          <w:rFonts w:ascii="Courier" w:hAnsi="Courier"/>
          <w:sz w:val="20"/>
        </w:rPr>
        <w:t xml:space="preserve">67   Pat: </w:t>
      </w:r>
      <w:r w:rsidR="00F32390">
        <w:rPr>
          <w:rFonts w:ascii="Courier" w:hAnsi="Courier"/>
          <w:sz w:val="20"/>
        </w:rPr>
        <w:t xml:space="preserve">                    [Mm hmm, ((nod))</w:t>
      </w:r>
    </w:p>
    <w:p w14:paraId="70D86552" w14:textId="68814360" w:rsidR="00D825B0" w:rsidRDefault="00C84D2D" w:rsidP="00C86FF2">
      <w:pPr>
        <w:ind w:left="-360" w:right="-720"/>
        <w:rPr>
          <w:rFonts w:ascii="Courier" w:hAnsi="Courier"/>
          <w:sz w:val="20"/>
        </w:rPr>
      </w:pPr>
      <w:r>
        <w:rPr>
          <w:rFonts w:ascii="Courier" w:hAnsi="Courier"/>
          <w:sz w:val="20"/>
        </w:rPr>
        <w:t xml:space="preserve">68   Pat: </w:t>
      </w:r>
      <w:r w:rsidR="00F32390">
        <w:rPr>
          <w:rFonts w:ascii="Courier" w:hAnsi="Courier"/>
          <w:sz w:val="20"/>
        </w:rPr>
        <w:t xml:space="preserve"> M[m hmm,</w:t>
      </w:r>
    </w:p>
    <w:p w14:paraId="3EBD6389" w14:textId="77777777" w:rsidR="00F32390" w:rsidRDefault="00F32390" w:rsidP="00D825B0">
      <w:pPr>
        <w:spacing w:line="480" w:lineRule="auto"/>
        <w:ind w:left="-360" w:right="-360"/>
        <w:rPr>
          <w:rFonts w:ascii="Courier" w:hAnsi="Courier"/>
          <w:sz w:val="20"/>
        </w:rPr>
      </w:pPr>
    </w:p>
    <w:p w14:paraId="7BAE3059" w14:textId="7681428D" w:rsidR="0091443C" w:rsidRDefault="003167E5" w:rsidP="00621B01">
      <w:pPr>
        <w:spacing w:line="480" w:lineRule="auto"/>
        <w:ind w:left="-360" w:right="-360" w:firstLine="720"/>
        <w:rPr>
          <w:rFonts w:ascii="Times" w:hAnsi="Times"/>
        </w:rPr>
      </w:pPr>
      <w:r>
        <w:rPr>
          <w:rFonts w:ascii="Times" w:hAnsi="Times"/>
        </w:rPr>
        <w:lastRenderedPageBreak/>
        <w:t>At line 4, t</w:t>
      </w:r>
      <w:r w:rsidR="00BF2325">
        <w:rPr>
          <w:rFonts w:ascii="Times" w:hAnsi="Times"/>
        </w:rPr>
        <w:t>he</w:t>
      </w:r>
      <w:r w:rsidR="00055E35">
        <w:rPr>
          <w:rFonts w:ascii="Times" w:hAnsi="Times"/>
        </w:rPr>
        <w:t xml:space="preserve"> patient passively resists</w:t>
      </w:r>
      <w:r w:rsidR="00BF2325">
        <w:rPr>
          <w:rFonts w:ascii="Times" w:hAnsi="Times"/>
        </w:rPr>
        <w:t xml:space="preserve"> the treatment recommendation</w:t>
      </w:r>
      <w:r w:rsidR="00A219EB">
        <w:rPr>
          <w:rFonts w:ascii="Times" w:hAnsi="Times"/>
        </w:rPr>
        <w:t>. Following the</w:t>
      </w:r>
      <w:r w:rsidR="00055E35">
        <w:rPr>
          <w:rFonts w:ascii="Times" w:hAnsi="Times"/>
        </w:rPr>
        <w:t xml:space="preserve"> physician</w:t>
      </w:r>
      <w:r w:rsidR="00A219EB">
        <w:rPr>
          <w:rFonts w:ascii="Times" w:hAnsi="Times"/>
        </w:rPr>
        <w:t>’s</w:t>
      </w:r>
      <w:r w:rsidR="00055E35">
        <w:rPr>
          <w:rFonts w:ascii="Times" w:hAnsi="Times"/>
        </w:rPr>
        <w:t xml:space="preserve"> elab</w:t>
      </w:r>
      <w:r w:rsidR="009148B7">
        <w:rPr>
          <w:rFonts w:ascii="Times" w:hAnsi="Times"/>
        </w:rPr>
        <w:t>oration and patient</w:t>
      </w:r>
      <w:r w:rsidR="00A219EB">
        <w:rPr>
          <w:rFonts w:ascii="Times" w:hAnsi="Times"/>
        </w:rPr>
        <w:t>’s continued</w:t>
      </w:r>
      <w:r w:rsidR="009148B7">
        <w:rPr>
          <w:rFonts w:ascii="Times" w:hAnsi="Times"/>
        </w:rPr>
        <w:t xml:space="preserve"> re</w:t>
      </w:r>
      <w:r w:rsidR="007D227E">
        <w:rPr>
          <w:rFonts w:ascii="Times" w:hAnsi="Times"/>
        </w:rPr>
        <w:t>sistance (transcript not shown) and</w:t>
      </w:r>
      <w:r w:rsidR="004B1D0F">
        <w:rPr>
          <w:rFonts w:ascii="Times" w:hAnsi="Times"/>
        </w:rPr>
        <w:t xml:space="preserve"> hesitancy </w:t>
      </w:r>
      <w:r w:rsidR="002029F7">
        <w:rPr>
          <w:rFonts w:ascii="Times" w:hAnsi="Times"/>
        </w:rPr>
        <w:t xml:space="preserve">(lines 43-44), </w:t>
      </w:r>
      <w:r w:rsidR="00134797">
        <w:rPr>
          <w:rFonts w:ascii="Times" w:hAnsi="Times"/>
        </w:rPr>
        <w:t xml:space="preserve">the patient accounts for her resistance by </w:t>
      </w:r>
      <w:r w:rsidR="005B799C">
        <w:rPr>
          <w:rFonts w:ascii="Times" w:hAnsi="Times"/>
        </w:rPr>
        <w:t xml:space="preserve">inquiring about side effects associated with medication </w:t>
      </w:r>
      <w:r w:rsidR="003776D6">
        <w:rPr>
          <w:rFonts w:ascii="Times" w:hAnsi="Times"/>
        </w:rPr>
        <w:t>discontinuance</w:t>
      </w:r>
      <w:r w:rsidR="005B799C">
        <w:rPr>
          <w:rFonts w:ascii="Times" w:hAnsi="Times"/>
        </w:rPr>
        <w:t xml:space="preserve"> </w:t>
      </w:r>
      <w:r w:rsidR="004450ED">
        <w:rPr>
          <w:rFonts w:ascii="Times" w:hAnsi="Times"/>
        </w:rPr>
        <w:t>(</w:t>
      </w:r>
      <w:r w:rsidR="002029F7">
        <w:rPr>
          <w:rFonts w:ascii="Times" w:hAnsi="Times"/>
        </w:rPr>
        <w:t xml:space="preserve">lines </w:t>
      </w:r>
      <w:r w:rsidR="004450ED">
        <w:rPr>
          <w:rFonts w:ascii="Times" w:hAnsi="Times"/>
        </w:rPr>
        <w:t xml:space="preserve">46-47). </w:t>
      </w:r>
      <w:r w:rsidR="008C3B00">
        <w:rPr>
          <w:rFonts w:ascii="Times" w:hAnsi="Times"/>
        </w:rPr>
        <w:t xml:space="preserve">The physician </w:t>
      </w:r>
      <w:r w:rsidR="00621B01">
        <w:rPr>
          <w:rFonts w:ascii="Times" w:hAnsi="Times"/>
        </w:rPr>
        <w:t xml:space="preserve">unequivocally rejects the possibility of side effects (line 48) and the patient accepts this rejection (line 49). </w:t>
      </w:r>
      <w:r w:rsidR="00E64AF2">
        <w:rPr>
          <w:rFonts w:ascii="Times" w:hAnsi="Times"/>
        </w:rPr>
        <w:t xml:space="preserve">The physician </w:t>
      </w:r>
      <w:r w:rsidR="00F11C94">
        <w:rPr>
          <w:rFonts w:ascii="Times" w:hAnsi="Times"/>
        </w:rPr>
        <w:t>then</w:t>
      </w:r>
      <w:r w:rsidR="00D016D0">
        <w:rPr>
          <w:rFonts w:ascii="Times" w:hAnsi="Times"/>
        </w:rPr>
        <w:t xml:space="preserve"> clarifies his response, doing additional work </w:t>
      </w:r>
      <w:r w:rsidR="00621B01">
        <w:rPr>
          <w:rFonts w:ascii="Times" w:hAnsi="Times"/>
        </w:rPr>
        <w:t>to</w:t>
      </w:r>
      <w:r w:rsidR="00EC08E1">
        <w:rPr>
          <w:rFonts w:ascii="Times" w:hAnsi="Times"/>
        </w:rPr>
        <w:t xml:space="preserve"> present</w:t>
      </w:r>
      <w:r w:rsidR="00621B01">
        <w:rPr>
          <w:rFonts w:ascii="Times" w:hAnsi="Times"/>
        </w:rPr>
        <w:t xml:space="preserve"> the medication as </w:t>
      </w:r>
      <w:r w:rsidR="005702AD">
        <w:rPr>
          <w:rFonts w:ascii="Times" w:hAnsi="Times"/>
        </w:rPr>
        <w:t>harmless</w:t>
      </w:r>
      <w:r w:rsidR="00F11C94">
        <w:rPr>
          <w:rFonts w:ascii="Times" w:hAnsi="Times"/>
        </w:rPr>
        <w:t xml:space="preserve"> (lines 55-56)</w:t>
      </w:r>
      <w:r w:rsidR="00512402">
        <w:rPr>
          <w:rFonts w:ascii="Times" w:hAnsi="Times"/>
        </w:rPr>
        <w:t>.</w:t>
      </w:r>
      <w:r w:rsidR="0091443C">
        <w:rPr>
          <w:rFonts w:ascii="Times" w:hAnsi="Times"/>
        </w:rPr>
        <w:t xml:space="preserve"> The physician validates the patient’s concern by providing a non-minimal answer, but the answer </w:t>
      </w:r>
      <w:r w:rsidR="00081820">
        <w:rPr>
          <w:rFonts w:ascii="Times" w:hAnsi="Times"/>
        </w:rPr>
        <w:t xml:space="preserve">is built to resist </w:t>
      </w:r>
      <w:r w:rsidR="0091443C">
        <w:rPr>
          <w:rFonts w:ascii="Times" w:hAnsi="Times"/>
        </w:rPr>
        <w:t xml:space="preserve">any implication of side effects, despite the </w:t>
      </w:r>
      <w:r w:rsidR="00E878FE">
        <w:rPr>
          <w:rFonts w:ascii="Times" w:hAnsi="Times"/>
        </w:rPr>
        <w:t xml:space="preserve">fact that such side effects frequently do occur </w:t>
      </w:r>
      <w:r w:rsidR="00081820">
        <w:rPr>
          <w:rFonts w:ascii="Times" w:hAnsi="Times"/>
        </w:rPr>
        <w:t>when antidepressants are</w:t>
      </w:r>
      <w:r w:rsidR="00E878FE">
        <w:rPr>
          <w:rFonts w:ascii="Times" w:hAnsi="Times"/>
        </w:rPr>
        <w:t xml:space="preserve"> discontinued without tapering</w:t>
      </w:r>
      <w:r w:rsidR="00666DF1">
        <w:rPr>
          <w:rFonts w:ascii="Times" w:hAnsi="Times"/>
        </w:rPr>
        <w:t xml:space="preserve"> (Haddad, 2001)</w:t>
      </w:r>
      <w:r w:rsidR="00E878FE">
        <w:rPr>
          <w:rFonts w:ascii="Times" w:hAnsi="Times"/>
        </w:rPr>
        <w:t xml:space="preserve">. </w:t>
      </w:r>
    </w:p>
    <w:p w14:paraId="60A5A8F4" w14:textId="761DF14C" w:rsidR="008E3E14" w:rsidRPr="00E0459A" w:rsidRDefault="00F11C94" w:rsidP="00E0459A">
      <w:pPr>
        <w:spacing w:line="480" w:lineRule="auto"/>
        <w:ind w:left="-360" w:right="-360" w:firstLine="720"/>
        <w:rPr>
          <w:rFonts w:ascii="Times" w:hAnsi="Times"/>
        </w:rPr>
      </w:pPr>
      <w:r>
        <w:rPr>
          <w:rFonts w:ascii="Times" w:hAnsi="Times"/>
        </w:rPr>
        <w:t xml:space="preserve"> </w:t>
      </w:r>
      <w:r w:rsidR="00512402">
        <w:rPr>
          <w:rFonts w:ascii="Times" w:hAnsi="Times"/>
        </w:rPr>
        <w:t>T</w:t>
      </w:r>
      <w:r w:rsidR="00B500D1">
        <w:rPr>
          <w:rFonts w:ascii="Times" w:hAnsi="Times"/>
        </w:rPr>
        <w:t xml:space="preserve">he patient </w:t>
      </w:r>
      <w:r w:rsidR="00512402">
        <w:rPr>
          <w:rFonts w:ascii="Times" w:hAnsi="Times"/>
        </w:rPr>
        <w:t>marks this a</w:t>
      </w:r>
      <w:r w:rsidR="00AB440C">
        <w:rPr>
          <w:rFonts w:ascii="Times" w:hAnsi="Times"/>
        </w:rPr>
        <w:t xml:space="preserve">s news, but does not accept the treatment (line 57). Instead, she </w:t>
      </w:r>
      <w:r w:rsidR="00081820">
        <w:rPr>
          <w:rFonts w:ascii="Times" w:hAnsi="Times"/>
        </w:rPr>
        <w:t xml:space="preserve">resists the physician’s </w:t>
      </w:r>
      <w:r w:rsidR="00F0634B">
        <w:rPr>
          <w:rFonts w:ascii="Times" w:hAnsi="Times"/>
        </w:rPr>
        <w:t>claim</w:t>
      </w:r>
      <w:r w:rsidR="00AC5E34">
        <w:rPr>
          <w:rFonts w:ascii="Times" w:hAnsi="Times"/>
        </w:rPr>
        <w:t xml:space="preserve"> and accounts for her question</w:t>
      </w:r>
      <w:r w:rsidR="00081820">
        <w:rPr>
          <w:rFonts w:ascii="Times" w:hAnsi="Times"/>
        </w:rPr>
        <w:t xml:space="preserve">, citing </w:t>
      </w:r>
      <w:r w:rsidR="00897AD3">
        <w:rPr>
          <w:rFonts w:ascii="Times" w:hAnsi="Times"/>
        </w:rPr>
        <w:t xml:space="preserve">severe </w:t>
      </w:r>
      <w:r w:rsidR="00782662">
        <w:rPr>
          <w:rFonts w:ascii="Times" w:hAnsi="Times"/>
        </w:rPr>
        <w:t xml:space="preserve">side effects experienced by her mother </w:t>
      </w:r>
      <w:r w:rsidR="00121D88">
        <w:rPr>
          <w:rFonts w:ascii="Times" w:hAnsi="Times"/>
        </w:rPr>
        <w:t xml:space="preserve">(lines 57-61). </w:t>
      </w:r>
      <w:r w:rsidR="00865BC3">
        <w:rPr>
          <w:rFonts w:ascii="Times" w:hAnsi="Times"/>
        </w:rPr>
        <w:t>The pa</w:t>
      </w:r>
      <w:r w:rsidR="00382388">
        <w:rPr>
          <w:rFonts w:ascii="Times" w:hAnsi="Times"/>
        </w:rPr>
        <w:t xml:space="preserve">tient does significant work to legitimate her resistance here, asserting a clear causal link between her mother’s antidepressant </w:t>
      </w:r>
      <w:r w:rsidR="003776D6">
        <w:rPr>
          <w:rFonts w:ascii="Times" w:hAnsi="Times"/>
        </w:rPr>
        <w:t>discontinuance</w:t>
      </w:r>
      <w:r w:rsidR="00382388">
        <w:rPr>
          <w:rFonts w:ascii="Times" w:hAnsi="Times"/>
        </w:rPr>
        <w:t xml:space="preserve"> </w:t>
      </w:r>
      <w:r w:rsidR="00B3522B">
        <w:rPr>
          <w:rFonts w:ascii="Times" w:hAnsi="Times"/>
        </w:rPr>
        <w:t xml:space="preserve">(“because she didn’t have it”) </w:t>
      </w:r>
      <w:r w:rsidR="00382388">
        <w:rPr>
          <w:rFonts w:ascii="Times" w:hAnsi="Times"/>
        </w:rPr>
        <w:t xml:space="preserve">and </w:t>
      </w:r>
      <w:r w:rsidR="00A76FA7">
        <w:rPr>
          <w:rFonts w:ascii="Times" w:hAnsi="Times"/>
        </w:rPr>
        <w:t>very visible</w:t>
      </w:r>
      <w:r w:rsidR="00892FA7">
        <w:rPr>
          <w:rFonts w:ascii="Times" w:hAnsi="Times"/>
        </w:rPr>
        <w:t xml:space="preserve"> </w:t>
      </w:r>
      <w:r w:rsidR="00382388">
        <w:rPr>
          <w:rFonts w:ascii="Times" w:hAnsi="Times"/>
        </w:rPr>
        <w:t>side effects (“she just went cr</w:t>
      </w:r>
      <w:r w:rsidR="00382388">
        <w:rPr>
          <w:rFonts w:ascii="Times" w:hAnsi="Times"/>
          <w:u w:val="single"/>
        </w:rPr>
        <w:t>a</w:t>
      </w:r>
      <w:r w:rsidR="00382388">
        <w:rPr>
          <w:rFonts w:ascii="Times" w:hAnsi="Times"/>
        </w:rPr>
        <w:t xml:space="preserve">zy”). </w:t>
      </w:r>
      <w:r w:rsidR="00A77471">
        <w:rPr>
          <w:rFonts w:ascii="Times" w:hAnsi="Times"/>
        </w:rPr>
        <w:t xml:space="preserve">The doctor responds with another straightforward assertion, again rejecting the possibility of side effects (line 62). </w:t>
      </w:r>
      <w:r w:rsidR="00F56687">
        <w:rPr>
          <w:rFonts w:ascii="Times" w:hAnsi="Times"/>
        </w:rPr>
        <w:t xml:space="preserve">Not only does the physician not make concessions to his treatment plan, but he also does not concede to the implication that mood instability could be a side effect of antidepressant </w:t>
      </w:r>
      <w:r w:rsidR="003776D6">
        <w:rPr>
          <w:rFonts w:ascii="Times" w:hAnsi="Times"/>
        </w:rPr>
        <w:t>discontinuance</w:t>
      </w:r>
      <w:r w:rsidR="00F56687">
        <w:rPr>
          <w:rFonts w:ascii="Times" w:hAnsi="Times"/>
        </w:rPr>
        <w:t xml:space="preserve">. </w:t>
      </w:r>
      <w:r w:rsidR="0007462F">
        <w:rPr>
          <w:rFonts w:ascii="Times" w:hAnsi="Times"/>
        </w:rPr>
        <w:t xml:space="preserve">Shortly thereafter, the patient accepts the </w:t>
      </w:r>
      <w:r w:rsidR="00BF7D0B">
        <w:rPr>
          <w:rFonts w:ascii="Times" w:hAnsi="Times"/>
        </w:rPr>
        <w:t xml:space="preserve">treatment </w:t>
      </w:r>
      <w:r w:rsidR="0007462F">
        <w:rPr>
          <w:rFonts w:ascii="Times" w:hAnsi="Times"/>
        </w:rPr>
        <w:t>r</w:t>
      </w:r>
      <w:r w:rsidR="00E0459A">
        <w:rPr>
          <w:rFonts w:ascii="Times" w:hAnsi="Times"/>
        </w:rPr>
        <w:t>ecommendation.</w:t>
      </w:r>
    </w:p>
    <w:p w14:paraId="2E0C10F4" w14:textId="15DDE643" w:rsidR="00ED34E7" w:rsidRDefault="00ED34E7" w:rsidP="00DE1390">
      <w:pPr>
        <w:spacing w:line="480" w:lineRule="auto"/>
        <w:ind w:left="-360" w:right="-360" w:firstLine="540"/>
        <w:rPr>
          <w:rFonts w:ascii="Times" w:hAnsi="Times"/>
          <w:i/>
        </w:rPr>
      </w:pPr>
      <w:r>
        <w:rPr>
          <w:rFonts w:ascii="Times" w:hAnsi="Times"/>
        </w:rPr>
        <w:tab/>
      </w:r>
      <w:r w:rsidR="003E5F96">
        <w:rPr>
          <w:rFonts w:ascii="Times" w:hAnsi="Times"/>
        </w:rPr>
        <w:t>In this section we documented that</w:t>
      </w:r>
      <w:r w:rsidR="00800D36">
        <w:rPr>
          <w:rFonts w:ascii="Times" w:hAnsi="Times"/>
        </w:rPr>
        <w:t xml:space="preserve"> in the</w:t>
      </w:r>
      <w:r w:rsidR="003E5F96">
        <w:rPr>
          <w:rFonts w:ascii="Times" w:hAnsi="Times"/>
        </w:rPr>
        <w:t xml:space="preserve"> </w:t>
      </w:r>
      <w:r w:rsidR="00747C30">
        <w:rPr>
          <w:rFonts w:ascii="Times" w:hAnsi="Times"/>
        </w:rPr>
        <w:t>U</w:t>
      </w:r>
      <w:r w:rsidR="00DF3475">
        <w:rPr>
          <w:rFonts w:ascii="Times" w:hAnsi="Times"/>
        </w:rPr>
        <w:t>.</w:t>
      </w:r>
      <w:r w:rsidR="00747C30">
        <w:rPr>
          <w:rFonts w:ascii="Times" w:hAnsi="Times"/>
        </w:rPr>
        <w:t>S</w:t>
      </w:r>
      <w:r w:rsidR="00DF3475">
        <w:rPr>
          <w:rFonts w:ascii="Times" w:hAnsi="Times"/>
        </w:rPr>
        <w:t>.</w:t>
      </w:r>
      <w:r w:rsidR="008E298E">
        <w:rPr>
          <w:rFonts w:ascii="Times" w:hAnsi="Times"/>
        </w:rPr>
        <w:t xml:space="preserve"> and England,</w:t>
      </w:r>
      <w:r w:rsidR="00747C30">
        <w:rPr>
          <w:rFonts w:ascii="Times" w:hAnsi="Times"/>
        </w:rPr>
        <w:t xml:space="preserve"> physicians and patients orient to side effects of medication differently. U</w:t>
      </w:r>
      <w:r w:rsidR="00DF3475">
        <w:rPr>
          <w:rFonts w:ascii="Times" w:hAnsi="Times"/>
        </w:rPr>
        <w:t>.</w:t>
      </w:r>
      <w:r w:rsidR="00747C30">
        <w:rPr>
          <w:rFonts w:ascii="Times" w:hAnsi="Times"/>
        </w:rPr>
        <w:t>S</w:t>
      </w:r>
      <w:r w:rsidR="00DF3475">
        <w:rPr>
          <w:rFonts w:ascii="Times" w:hAnsi="Times"/>
        </w:rPr>
        <w:t>.</w:t>
      </w:r>
      <w:r w:rsidR="00747C30">
        <w:rPr>
          <w:rFonts w:ascii="Times" w:hAnsi="Times"/>
        </w:rPr>
        <w:t xml:space="preserve"> patients treat the broaching of side effects as a basis for resistance </w:t>
      </w:r>
      <w:r w:rsidR="007E6AD8">
        <w:rPr>
          <w:rFonts w:ascii="Times" w:hAnsi="Times"/>
        </w:rPr>
        <w:t xml:space="preserve">to be used sparingly, and </w:t>
      </w:r>
      <w:r w:rsidR="00747C30">
        <w:rPr>
          <w:rFonts w:ascii="Times" w:hAnsi="Times"/>
        </w:rPr>
        <w:t>as necessitating caution</w:t>
      </w:r>
      <w:r w:rsidR="007E6AD8">
        <w:rPr>
          <w:rFonts w:ascii="Times" w:hAnsi="Times"/>
        </w:rPr>
        <w:t xml:space="preserve"> </w:t>
      </w:r>
      <w:r w:rsidR="00CA6654">
        <w:rPr>
          <w:rFonts w:ascii="Times" w:hAnsi="Times"/>
        </w:rPr>
        <w:t>and account</w:t>
      </w:r>
      <w:r w:rsidR="00747C30">
        <w:rPr>
          <w:rFonts w:ascii="Times" w:hAnsi="Times"/>
        </w:rPr>
        <w:t>.</w:t>
      </w:r>
      <w:r w:rsidR="00814C74">
        <w:rPr>
          <w:rFonts w:ascii="Times" w:hAnsi="Times"/>
        </w:rPr>
        <w:t xml:space="preserve"> </w:t>
      </w:r>
      <w:r w:rsidR="00814C74" w:rsidRPr="004F1508">
        <w:rPr>
          <w:rFonts w:ascii="Times" w:hAnsi="Times"/>
        </w:rPr>
        <w:t xml:space="preserve">U.S. physicians do not show </w:t>
      </w:r>
      <w:r w:rsidR="004F1508" w:rsidRPr="004F1508">
        <w:rPr>
          <w:rFonts w:ascii="Times" w:hAnsi="Times"/>
        </w:rPr>
        <w:t xml:space="preserve">much </w:t>
      </w:r>
      <w:r w:rsidR="00814C74" w:rsidRPr="004F1508">
        <w:rPr>
          <w:rFonts w:ascii="Times" w:hAnsi="Times"/>
        </w:rPr>
        <w:t>willingness to concede to patient concerns regarding side effect</w:t>
      </w:r>
      <w:r w:rsidR="005A2DB3" w:rsidRPr="004F1508">
        <w:rPr>
          <w:rFonts w:ascii="Times" w:hAnsi="Times"/>
        </w:rPr>
        <w:t>s</w:t>
      </w:r>
      <w:r w:rsidR="005A2DB3">
        <w:rPr>
          <w:rFonts w:ascii="Times" w:hAnsi="Times"/>
        </w:rPr>
        <w:t>.</w:t>
      </w:r>
      <w:r w:rsidR="008E298E">
        <w:rPr>
          <w:rFonts w:ascii="Times" w:hAnsi="Times"/>
        </w:rPr>
        <w:t xml:space="preserve"> English</w:t>
      </w:r>
      <w:r w:rsidR="00747C30">
        <w:rPr>
          <w:rFonts w:ascii="Times" w:hAnsi="Times"/>
        </w:rPr>
        <w:t xml:space="preserve"> patients, on the other hand, treat side effects as a common and legitimate basis for resisting </w:t>
      </w:r>
      <w:r w:rsidR="00747C30">
        <w:rPr>
          <w:rFonts w:ascii="Times" w:hAnsi="Times"/>
        </w:rPr>
        <w:lastRenderedPageBreak/>
        <w:t>medication of all sorts. Physicians second this</w:t>
      </w:r>
      <w:r w:rsidR="00412004">
        <w:rPr>
          <w:rFonts w:ascii="Times" w:hAnsi="Times"/>
        </w:rPr>
        <w:t>,</w:t>
      </w:r>
      <w:r w:rsidR="00747C30">
        <w:rPr>
          <w:rFonts w:ascii="Times" w:hAnsi="Times"/>
        </w:rPr>
        <w:t xml:space="preserve"> exhibiting some degree of anticipation for resistance and being relatively quick to acquiesce to concerns about side effects. </w:t>
      </w:r>
      <w:r w:rsidR="003E5F96">
        <w:rPr>
          <w:rFonts w:ascii="Times" w:hAnsi="Times"/>
        </w:rPr>
        <w:t xml:space="preserve">  </w:t>
      </w:r>
    </w:p>
    <w:p w14:paraId="4D0C80EA" w14:textId="660105F9" w:rsidR="00BA5842" w:rsidRPr="00247333" w:rsidRDefault="00247333" w:rsidP="00247333">
      <w:pPr>
        <w:spacing w:line="480" w:lineRule="auto"/>
        <w:ind w:left="-360" w:right="-360" w:firstLine="1080"/>
        <w:rPr>
          <w:rFonts w:ascii="Times" w:hAnsi="Times"/>
          <w:i/>
        </w:rPr>
      </w:pPr>
      <w:r>
        <w:rPr>
          <w:rFonts w:ascii="Times" w:hAnsi="Times"/>
          <w:b/>
        </w:rPr>
        <w:t>Treatment r</w:t>
      </w:r>
      <w:r w:rsidR="0066470A" w:rsidRPr="00247333">
        <w:rPr>
          <w:rFonts w:ascii="Times" w:hAnsi="Times"/>
          <w:b/>
        </w:rPr>
        <w:t xml:space="preserve">esistance: </w:t>
      </w:r>
      <w:r w:rsidR="00CF69EE" w:rsidRPr="00247333">
        <w:rPr>
          <w:rFonts w:ascii="Times" w:hAnsi="Times"/>
          <w:b/>
        </w:rPr>
        <w:t xml:space="preserve"> </w:t>
      </w:r>
      <w:r w:rsidR="00FE0F9E" w:rsidRPr="00247333">
        <w:rPr>
          <w:rFonts w:ascii="Times" w:hAnsi="Times"/>
          <w:b/>
        </w:rPr>
        <w:t>Unwarranted o</w:t>
      </w:r>
      <w:r>
        <w:rPr>
          <w:rFonts w:ascii="Times" w:hAnsi="Times"/>
          <w:b/>
        </w:rPr>
        <w:t>r e</w:t>
      </w:r>
      <w:r w:rsidR="00FE0F9E" w:rsidRPr="00247333">
        <w:rPr>
          <w:rFonts w:ascii="Times" w:hAnsi="Times"/>
          <w:b/>
        </w:rPr>
        <w:t xml:space="preserve">xcessive </w:t>
      </w:r>
      <w:r>
        <w:rPr>
          <w:rFonts w:ascii="Times" w:hAnsi="Times"/>
          <w:b/>
        </w:rPr>
        <w:t>p</w:t>
      </w:r>
      <w:r w:rsidRPr="00247333">
        <w:rPr>
          <w:rFonts w:ascii="Times" w:hAnsi="Times"/>
          <w:b/>
        </w:rPr>
        <w:t>rescribing.</w:t>
      </w:r>
      <w:r>
        <w:rPr>
          <w:rFonts w:ascii="Times" w:hAnsi="Times"/>
          <w:i/>
        </w:rPr>
        <w:t xml:space="preserve"> </w:t>
      </w:r>
      <w:r w:rsidR="003534A6">
        <w:rPr>
          <w:rFonts w:ascii="Times" w:hAnsi="Times"/>
        </w:rPr>
        <w:t xml:space="preserve">In the previous section a concern with cautious prescribing emerged via a concern with side effects. However, </w:t>
      </w:r>
      <w:r w:rsidR="00422BFA">
        <w:rPr>
          <w:rFonts w:ascii="Times" w:hAnsi="Times"/>
        </w:rPr>
        <w:t xml:space="preserve">English, but not American, </w:t>
      </w:r>
      <w:r w:rsidR="003534A6">
        <w:rPr>
          <w:rFonts w:ascii="Times" w:hAnsi="Times"/>
        </w:rPr>
        <w:t>patients also</w:t>
      </w:r>
      <w:r w:rsidR="00BA5842">
        <w:rPr>
          <w:rFonts w:ascii="Times" w:hAnsi="Times"/>
        </w:rPr>
        <w:t xml:space="preserve"> resist medications </w:t>
      </w:r>
      <w:r w:rsidR="003534A6">
        <w:rPr>
          <w:rFonts w:ascii="Times" w:hAnsi="Times"/>
        </w:rPr>
        <w:t xml:space="preserve">directly </w:t>
      </w:r>
      <w:r w:rsidR="00BA5842">
        <w:rPr>
          <w:rFonts w:ascii="Times" w:hAnsi="Times"/>
        </w:rPr>
        <w:t xml:space="preserve">on the basis of excessive prescribing. </w:t>
      </w:r>
      <w:r w:rsidR="003534A6">
        <w:rPr>
          <w:rFonts w:ascii="Times" w:hAnsi="Times"/>
        </w:rPr>
        <w:t>English patients resisted in the service of eliminating the prescription</w:t>
      </w:r>
      <w:r w:rsidR="00422BFA">
        <w:rPr>
          <w:rFonts w:ascii="Times" w:hAnsi="Times"/>
        </w:rPr>
        <w:t>.</w:t>
      </w:r>
      <w:r w:rsidR="00BA5842">
        <w:rPr>
          <w:rFonts w:ascii="Times" w:hAnsi="Times"/>
        </w:rPr>
        <w:t xml:space="preserve"> </w:t>
      </w:r>
    </w:p>
    <w:p w14:paraId="73BA5DCE" w14:textId="0B1B9970" w:rsidR="00D44519" w:rsidRDefault="00422BFA" w:rsidP="00DE1390">
      <w:pPr>
        <w:spacing w:line="480" w:lineRule="auto"/>
        <w:ind w:left="-360" w:right="-360" w:firstLine="360"/>
        <w:rPr>
          <w:rFonts w:ascii="Times" w:hAnsi="Times"/>
        </w:rPr>
      </w:pPr>
      <w:r>
        <w:rPr>
          <w:rFonts w:ascii="Times" w:hAnsi="Times"/>
        </w:rPr>
        <w:tab/>
      </w:r>
      <w:r w:rsidR="003534A6">
        <w:rPr>
          <w:rFonts w:ascii="Times" w:hAnsi="Times"/>
        </w:rPr>
        <w:t xml:space="preserve">For English patients, </w:t>
      </w:r>
      <w:r w:rsidRPr="002B762B">
        <w:rPr>
          <w:rFonts w:ascii="Times" w:hAnsi="Times"/>
        </w:rPr>
        <w:t xml:space="preserve">a </w:t>
      </w:r>
      <w:r w:rsidR="00886737">
        <w:rPr>
          <w:rFonts w:ascii="Times" w:hAnsi="Times"/>
        </w:rPr>
        <w:t>variety</w:t>
      </w:r>
      <w:r w:rsidR="00886737" w:rsidRPr="002B762B">
        <w:rPr>
          <w:rFonts w:ascii="Times" w:hAnsi="Times"/>
        </w:rPr>
        <w:t xml:space="preserve"> </w:t>
      </w:r>
      <w:r w:rsidRPr="002B762B">
        <w:rPr>
          <w:rFonts w:ascii="Times" w:hAnsi="Times"/>
        </w:rPr>
        <w:t>of recommendation</w:t>
      </w:r>
      <w:r w:rsidR="00EA1E89">
        <w:rPr>
          <w:rFonts w:ascii="Times" w:hAnsi="Times"/>
        </w:rPr>
        <w:t xml:space="preserve"> types can</w:t>
      </w:r>
      <w:r w:rsidRPr="002B762B">
        <w:rPr>
          <w:rFonts w:ascii="Times" w:hAnsi="Times"/>
        </w:rPr>
        <w:t xml:space="preserve"> constitute "excess."</w:t>
      </w:r>
      <w:r>
        <w:rPr>
          <w:rFonts w:ascii="Times" w:hAnsi="Times"/>
        </w:rPr>
        <w:t xml:space="preserve"> Patients</w:t>
      </w:r>
      <w:r w:rsidR="003534A6">
        <w:rPr>
          <w:rFonts w:ascii="Times" w:hAnsi="Times"/>
        </w:rPr>
        <w:t xml:space="preserve"> cite a lack of need </w:t>
      </w:r>
      <w:r w:rsidR="00BB32E9">
        <w:rPr>
          <w:rFonts w:ascii="Times" w:hAnsi="Times"/>
        </w:rPr>
        <w:t>for</w:t>
      </w:r>
      <w:r w:rsidR="003534A6">
        <w:rPr>
          <w:rFonts w:ascii="Times" w:hAnsi="Times"/>
        </w:rPr>
        <w:t xml:space="preserve"> medications when</w:t>
      </w:r>
      <w:r w:rsidR="00497A3C">
        <w:rPr>
          <w:rFonts w:ascii="Times" w:hAnsi="Times"/>
        </w:rPr>
        <w:t xml:space="preserve"> resist</w:t>
      </w:r>
      <w:r w:rsidR="003534A6">
        <w:rPr>
          <w:rFonts w:ascii="Times" w:hAnsi="Times"/>
        </w:rPr>
        <w:t>ing</w:t>
      </w:r>
      <w:r w:rsidR="00497A3C">
        <w:rPr>
          <w:rFonts w:ascii="Times" w:hAnsi="Times"/>
        </w:rPr>
        <w:t xml:space="preserve"> symptomatic treatments for </w:t>
      </w:r>
      <w:r w:rsidR="00DB6EDD">
        <w:rPr>
          <w:rFonts w:ascii="Times" w:hAnsi="Times"/>
        </w:rPr>
        <w:t xml:space="preserve">self-identified </w:t>
      </w:r>
      <w:r w:rsidR="00497A3C">
        <w:rPr>
          <w:rFonts w:ascii="Times" w:hAnsi="Times"/>
        </w:rPr>
        <w:t xml:space="preserve">low-intensity symptoms; prescription medications for </w:t>
      </w:r>
      <w:r>
        <w:rPr>
          <w:rFonts w:ascii="Times" w:hAnsi="Times"/>
        </w:rPr>
        <w:t xml:space="preserve">diagnoses </w:t>
      </w:r>
      <w:r w:rsidR="00497A3C">
        <w:rPr>
          <w:rFonts w:ascii="Times" w:hAnsi="Times"/>
        </w:rPr>
        <w:t xml:space="preserve">in which an intermediary </w:t>
      </w:r>
      <w:r>
        <w:rPr>
          <w:rFonts w:ascii="Times" w:hAnsi="Times"/>
        </w:rPr>
        <w:t xml:space="preserve">treatment </w:t>
      </w:r>
      <w:r w:rsidR="00497A3C">
        <w:rPr>
          <w:rFonts w:ascii="Times" w:hAnsi="Times"/>
        </w:rPr>
        <w:t>may be relevant; continuing medications for chronic-intermittent conditions; and supplemental medications for an already complicated</w:t>
      </w:r>
      <w:r>
        <w:rPr>
          <w:rFonts w:ascii="Times" w:hAnsi="Times"/>
        </w:rPr>
        <w:t xml:space="preserve"> multi-drug</w:t>
      </w:r>
      <w:r w:rsidR="00497A3C">
        <w:rPr>
          <w:rFonts w:ascii="Times" w:hAnsi="Times"/>
        </w:rPr>
        <w:t xml:space="preserve"> treatment regimen</w:t>
      </w:r>
      <w:r w:rsidR="009152FC">
        <w:rPr>
          <w:rFonts w:ascii="Times" w:hAnsi="Times"/>
        </w:rPr>
        <w:t xml:space="preserve"> (</w:t>
      </w:r>
      <w:r w:rsidR="009152FC" w:rsidRPr="00CA1ECE">
        <w:rPr>
          <w:rFonts w:ascii="Times" w:hAnsi="Times"/>
        </w:rPr>
        <w:t>N</w:t>
      </w:r>
      <w:r w:rsidR="00CA1ECE" w:rsidRPr="00CA1ECE">
        <w:rPr>
          <w:rFonts w:ascii="Times" w:hAnsi="Times"/>
        </w:rPr>
        <w:t>=21</w:t>
      </w:r>
      <w:r w:rsidR="009152FC" w:rsidRPr="00CA1ECE">
        <w:rPr>
          <w:rFonts w:ascii="Times" w:hAnsi="Times"/>
        </w:rPr>
        <w:t xml:space="preserve"> total cases</w:t>
      </w:r>
      <w:r w:rsidR="009152FC">
        <w:rPr>
          <w:rFonts w:ascii="Times" w:hAnsi="Times"/>
        </w:rPr>
        <w:t>)</w:t>
      </w:r>
      <w:r w:rsidR="00497A3C">
        <w:rPr>
          <w:rFonts w:ascii="Times" w:hAnsi="Times"/>
        </w:rPr>
        <w:t xml:space="preserve">. </w:t>
      </w:r>
      <w:r w:rsidR="00D44519">
        <w:rPr>
          <w:rFonts w:ascii="Times" w:hAnsi="Times"/>
        </w:rPr>
        <w:t>In (7)</w:t>
      </w:r>
      <w:r w:rsidR="00D44519" w:rsidRPr="0022428B">
        <w:rPr>
          <w:rFonts w:ascii="Times" w:hAnsi="Times"/>
        </w:rPr>
        <w:t>, an English physician recommends Quinine to provide a patient with relief from</w:t>
      </w:r>
      <w:r w:rsidR="00D44519">
        <w:rPr>
          <w:rFonts w:ascii="Times" w:hAnsi="Times"/>
        </w:rPr>
        <w:t xml:space="preserve"> painful leg</w:t>
      </w:r>
      <w:r w:rsidR="00FB49BC">
        <w:rPr>
          <w:rFonts w:ascii="Times" w:hAnsi="Times"/>
        </w:rPr>
        <w:t xml:space="preserve"> cramps during the night (line 2</w:t>
      </w:r>
      <w:r w:rsidR="00D44519">
        <w:rPr>
          <w:rFonts w:ascii="Times" w:hAnsi="Times"/>
        </w:rPr>
        <w:t xml:space="preserve">). </w:t>
      </w:r>
    </w:p>
    <w:p w14:paraId="4FADAF02" w14:textId="77777777" w:rsidR="00D44519" w:rsidRDefault="00D44519" w:rsidP="00D44519">
      <w:pPr>
        <w:ind w:left="-360" w:right="-360"/>
        <w:rPr>
          <w:rFonts w:ascii="Times" w:hAnsi="Times"/>
        </w:rPr>
      </w:pPr>
    </w:p>
    <w:p w14:paraId="551FAD47" w14:textId="77777777" w:rsidR="00D44519" w:rsidRPr="004B5183" w:rsidRDefault="00D44519" w:rsidP="004A0C16">
      <w:pPr>
        <w:ind w:left="-360"/>
        <w:outlineLvl w:val="0"/>
        <w:rPr>
          <w:rFonts w:ascii="Courier" w:hAnsi="Courier"/>
          <w:sz w:val="20"/>
          <w:szCs w:val="20"/>
          <w:u w:val="single"/>
        </w:rPr>
      </w:pPr>
      <w:r>
        <w:rPr>
          <w:rFonts w:ascii="Courier" w:hAnsi="Courier"/>
          <w:sz w:val="20"/>
          <w:szCs w:val="20"/>
          <w:u w:val="single"/>
        </w:rPr>
        <w:t>(7) England</w:t>
      </w:r>
    </w:p>
    <w:p w14:paraId="3B47568F" w14:textId="77777777" w:rsidR="00D44519" w:rsidRDefault="00D44519" w:rsidP="00D44519">
      <w:pPr>
        <w:ind w:left="-360"/>
        <w:rPr>
          <w:rFonts w:ascii="Courier" w:hAnsi="Courier"/>
          <w:sz w:val="20"/>
          <w:szCs w:val="20"/>
        </w:rPr>
      </w:pPr>
      <w:r>
        <w:rPr>
          <w:rFonts w:ascii="Courier" w:hAnsi="Courier"/>
          <w:sz w:val="20"/>
          <w:szCs w:val="20"/>
        </w:rPr>
        <w:t>1</w:t>
      </w:r>
      <w:r w:rsidRPr="004B5183">
        <w:rPr>
          <w:rFonts w:ascii="Courier" w:hAnsi="Courier"/>
          <w:sz w:val="20"/>
          <w:szCs w:val="20"/>
        </w:rPr>
        <w:t xml:space="preserve">  </w:t>
      </w:r>
      <w:r>
        <w:rPr>
          <w:rFonts w:ascii="Courier" w:hAnsi="Courier"/>
          <w:sz w:val="20"/>
          <w:szCs w:val="20"/>
        </w:rPr>
        <w:t xml:space="preserve"> </w:t>
      </w:r>
      <w:r w:rsidRPr="004B5183">
        <w:rPr>
          <w:rFonts w:ascii="Courier" w:hAnsi="Courier"/>
          <w:sz w:val="20"/>
          <w:szCs w:val="20"/>
        </w:rPr>
        <w:t xml:space="preserve"> P</w:t>
      </w:r>
      <w:r>
        <w:rPr>
          <w:rFonts w:ascii="Courier" w:hAnsi="Courier"/>
          <w:sz w:val="20"/>
          <w:szCs w:val="20"/>
        </w:rPr>
        <w:t>at</w:t>
      </w:r>
      <w:r w:rsidRPr="004B5183">
        <w:rPr>
          <w:rFonts w:ascii="Courier" w:hAnsi="Courier"/>
          <w:sz w:val="20"/>
          <w:szCs w:val="20"/>
        </w:rPr>
        <w:t xml:space="preserve">:  </w:t>
      </w:r>
      <w:r>
        <w:rPr>
          <w:rFonts w:ascii="Courier" w:hAnsi="Courier"/>
          <w:sz w:val="20"/>
          <w:szCs w:val="20"/>
        </w:rPr>
        <w:t>[I used to suffer with it really (.) ba:d years ago.</w:t>
      </w:r>
    </w:p>
    <w:p w14:paraId="3AD076A7" w14:textId="77777777" w:rsidR="00D44519" w:rsidRDefault="00D44519" w:rsidP="00D44519">
      <w:pPr>
        <w:ind w:left="-360"/>
        <w:rPr>
          <w:rFonts w:ascii="Courier" w:hAnsi="Courier"/>
          <w:sz w:val="20"/>
          <w:szCs w:val="20"/>
        </w:rPr>
      </w:pPr>
      <w:r>
        <w:rPr>
          <w:rFonts w:ascii="Courier" w:hAnsi="Courier"/>
          <w:sz w:val="20"/>
          <w:szCs w:val="20"/>
        </w:rPr>
        <w:t>2    Doc:  Yeh. (0.3) Sometimes Qu</w:t>
      </w:r>
      <w:r>
        <w:rPr>
          <w:rFonts w:ascii="Courier" w:hAnsi="Courier"/>
          <w:sz w:val="20"/>
          <w:szCs w:val="20"/>
          <w:u w:val="single"/>
        </w:rPr>
        <w:t>i</w:t>
      </w:r>
      <w:r>
        <w:rPr>
          <w:rFonts w:ascii="Courier" w:hAnsi="Courier"/>
          <w:sz w:val="20"/>
          <w:szCs w:val="20"/>
        </w:rPr>
        <w:t xml:space="preserve">nine:. can help?=which is a (.) drug you </w:t>
      </w:r>
    </w:p>
    <w:p w14:paraId="6A64C22D" w14:textId="77777777" w:rsidR="00D44519" w:rsidRDefault="00D44519" w:rsidP="00D44519">
      <w:pPr>
        <w:ind w:left="-360"/>
        <w:rPr>
          <w:rFonts w:ascii="Courier" w:hAnsi="Courier"/>
          <w:sz w:val="20"/>
          <w:szCs w:val="20"/>
        </w:rPr>
      </w:pPr>
      <w:r>
        <w:rPr>
          <w:rFonts w:ascii="Courier" w:hAnsi="Courier"/>
          <w:sz w:val="20"/>
          <w:szCs w:val="20"/>
        </w:rPr>
        <w:t xml:space="preserve">3          take a bedti:me,= </w:t>
      </w:r>
    </w:p>
    <w:p w14:paraId="367A2C90" w14:textId="77777777" w:rsidR="00D44519" w:rsidRDefault="00D44519" w:rsidP="00D44519">
      <w:pPr>
        <w:ind w:left="-360"/>
        <w:rPr>
          <w:rFonts w:ascii="Courier" w:hAnsi="Courier"/>
          <w:sz w:val="20"/>
          <w:szCs w:val="20"/>
        </w:rPr>
      </w:pPr>
      <w:r>
        <w:rPr>
          <w:rFonts w:ascii="Courier" w:hAnsi="Courier"/>
          <w:sz w:val="20"/>
          <w:szCs w:val="20"/>
        </w:rPr>
        <w:t xml:space="preserve">4    Pat:  I used to be </w:t>
      </w:r>
      <w:r w:rsidRPr="00D44519">
        <w:rPr>
          <w:rFonts w:ascii="Courier" w:hAnsi="Courier"/>
          <w:sz w:val="20"/>
          <w:szCs w:val="20"/>
          <w:u w:val="single"/>
        </w:rPr>
        <w:t>o</w:t>
      </w:r>
      <w:r>
        <w:rPr>
          <w:rFonts w:ascii="Courier" w:hAnsi="Courier"/>
          <w:sz w:val="20"/>
          <w:szCs w:val="20"/>
        </w:rPr>
        <w:t>n that.=</w:t>
      </w:r>
    </w:p>
    <w:p w14:paraId="080C5F97" w14:textId="77777777" w:rsidR="00D44519" w:rsidRDefault="00D44519" w:rsidP="00D44519">
      <w:pPr>
        <w:ind w:left="-360"/>
        <w:rPr>
          <w:rFonts w:ascii="Courier" w:hAnsi="Courier"/>
          <w:sz w:val="20"/>
          <w:szCs w:val="20"/>
        </w:rPr>
      </w:pPr>
      <w:r>
        <w:rPr>
          <w:rFonts w:ascii="Courier" w:hAnsi="Courier"/>
          <w:sz w:val="20"/>
          <w:szCs w:val="20"/>
        </w:rPr>
        <w:t>5    Doc:  =You used to be on that?</w:t>
      </w:r>
    </w:p>
    <w:p w14:paraId="5DBBDE13" w14:textId="77777777" w:rsidR="00D44519" w:rsidRDefault="00D44519" w:rsidP="00D44519">
      <w:pPr>
        <w:ind w:left="-360"/>
        <w:rPr>
          <w:rFonts w:ascii="Courier" w:hAnsi="Courier"/>
          <w:sz w:val="20"/>
          <w:szCs w:val="20"/>
        </w:rPr>
      </w:pPr>
      <w:r>
        <w:rPr>
          <w:rFonts w:ascii="Courier" w:hAnsi="Courier"/>
          <w:sz w:val="20"/>
          <w:szCs w:val="20"/>
        </w:rPr>
        <w:t>6          (0.5)</w:t>
      </w:r>
    </w:p>
    <w:p w14:paraId="0B435DEA" w14:textId="77777777" w:rsidR="001736CC" w:rsidRDefault="00D44519" w:rsidP="00D44519">
      <w:pPr>
        <w:ind w:left="-360"/>
        <w:rPr>
          <w:rFonts w:ascii="Courier" w:hAnsi="Courier"/>
          <w:sz w:val="20"/>
          <w:szCs w:val="20"/>
        </w:rPr>
      </w:pPr>
      <w:r>
        <w:rPr>
          <w:rFonts w:ascii="Courier" w:hAnsi="Courier"/>
          <w:sz w:val="20"/>
          <w:szCs w:val="20"/>
        </w:rPr>
        <w:t>7    Pat:  .hhh Uhm: Doct</w:t>
      </w:r>
      <w:r w:rsidR="001736CC">
        <w:rPr>
          <w:rFonts w:ascii="Courier" w:hAnsi="Courier"/>
          <w:sz w:val="20"/>
          <w:szCs w:val="20"/>
        </w:rPr>
        <w:t xml:space="preserve">or Williams. when I had me ulcer. (he was the </w:t>
      </w:r>
    </w:p>
    <w:p w14:paraId="327699C6" w14:textId="77777777" w:rsidR="00D44519" w:rsidRDefault="001736CC" w:rsidP="00D44519">
      <w:pPr>
        <w:ind w:left="-360"/>
        <w:rPr>
          <w:rFonts w:ascii="Courier" w:hAnsi="Courier"/>
          <w:sz w:val="20"/>
          <w:szCs w:val="20"/>
        </w:rPr>
      </w:pPr>
      <w:r>
        <w:rPr>
          <w:rFonts w:ascii="Courier" w:hAnsi="Courier"/>
          <w:sz w:val="20"/>
          <w:szCs w:val="20"/>
        </w:rPr>
        <w:t>8          doctor: [</w:t>
      </w:r>
      <w:r w:rsidR="003B2E6F">
        <w:rPr>
          <w:rFonts w:ascii="Courier" w:hAnsi="Courier"/>
          <w:sz w:val="20"/>
          <w:szCs w:val="20"/>
        </w:rPr>
        <w:t>at uhm: (.) Saint</w:t>
      </w:r>
      <w:r>
        <w:rPr>
          <w:rFonts w:ascii="Courier" w:hAnsi="Courier"/>
          <w:sz w:val="20"/>
          <w:szCs w:val="20"/>
        </w:rPr>
        <w:t xml:space="preserve"> </w:t>
      </w:r>
      <w:r w:rsidR="003B2E6F">
        <w:rPr>
          <w:rFonts w:ascii="Courier" w:hAnsi="Courier"/>
          <w:sz w:val="20"/>
          <w:szCs w:val="20"/>
        </w:rPr>
        <w:t>Noah</w:t>
      </w:r>
      <w:r>
        <w:rPr>
          <w:rFonts w:ascii="Courier" w:hAnsi="Courier"/>
          <w:sz w:val="20"/>
          <w:szCs w:val="20"/>
        </w:rPr>
        <w:t>’s</w:t>
      </w:r>
      <w:r w:rsidR="003B2E6F">
        <w:rPr>
          <w:rFonts w:ascii="Courier" w:hAnsi="Courier"/>
          <w:sz w:val="20"/>
          <w:szCs w:val="20"/>
        </w:rPr>
        <w:t>.</w:t>
      </w:r>
      <w:r w:rsidR="00C815C1">
        <w:rPr>
          <w:rFonts w:ascii="Courier" w:hAnsi="Courier"/>
          <w:sz w:val="20"/>
          <w:szCs w:val="20"/>
        </w:rPr>
        <w:t>) T</w:t>
      </w:r>
      <w:r>
        <w:rPr>
          <w:rFonts w:ascii="Courier" w:hAnsi="Courier"/>
          <w:sz w:val="20"/>
          <w:szCs w:val="20"/>
        </w:rPr>
        <w:t xml:space="preserve">hey put me </w:t>
      </w:r>
      <w:r w:rsidR="0041425C">
        <w:rPr>
          <w:rFonts w:ascii="Courier" w:hAnsi="Courier"/>
          <w:sz w:val="20"/>
          <w:szCs w:val="20"/>
        </w:rPr>
        <w:t>[</w:t>
      </w:r>
      <w:r>
        <w:rPr>
          <w:rFonts w:ascii="Courier" w:hAnsi="Courier"/>
          <w:sz w:val="20"/>
          <w:szCs w:val="20"/>
        </w:rPr>
        <w:t xml:space="preserve">on that, </w:t>
      </w:r>
    </w:p>
    <w:p w14:paraId="0AF60A83" w14:textId="77777777" w:rsidR="001736CC" w:rsidRDefault="001736CC" w:rsidP="00D44519">
      <w:pPr>
        <w:ind w:left="-360"/>
        <w:rPr>
          <w:rFonts w:ascii="Courier" w:hAnsi="Courier"/>
          <w:sz w:val="20"/>
          <w:szCs w:val="20"/>
        </w:rPr>
      </w:pPr>
      <w:r>
        <w:rPr>
          <w:rFonts w:ascii="Courier" w:hAnsi="Courier"/>
          <w:sz w:val="20"/>
          <w:szCs w:val="20"/>
        </w:rPr>
        <w:t xml:space="preserve">9    Doc:          [Right. </w:t>
      </w:r>
      <w:r w:rsidR="00AC163F">
        <w:rPr>
          <w:rFonts w:ascii="Courier" w:hAnsi="Courier"/>
          <w:sz w:val="20"/>
          <w:szCs w:val="20"/>
        </w:rPr>
        <w:t xml:space="preserve">     </w:t>
      </w:r>
      <w:r w:rsidR="00443DA2">
        <w:rPr>
          <w:rFonts w:ascii="Courier" w:hAnsi="Courier"/>
          <w:sz w:val="20"/>
          <w:szCs w:val="20"/>
        </w:rPr>
        <w:t xml:space="preserve">                    </w:t>
      </w:r>
      <w:r w:rsidR="0041425C">
        <w:rPr>
          <w:rFonts w:ascii="Courier" w:hAnsi="Courier"/>
          <w:sz w:val="20"/>
          <w:szCs w:val="20"/>
        </w:rPr>
        <w:t xml:space="preserve">       </w:t>
      </w:r>
      <w:r w:rsidR="00B5148E">
        <w:rPr>
          <w:rFonts w:ascii="Courier" w:hAnsi="Courier"/>
          <w:sz w:val="20"/>
          <w:szCs w:val="20"/>
        </w:rPr>
        <w:t>[Yeah. Mhm.</w:t>
      </w:r>
      <w:r w:rsidR="00443DA2">
        <w:rPr>
          <w:rFonts w:ascii="Courier" w:hAnsi="Courier"/>
          <w:sz w:val="20"/>
          <w:szCs w:val="20"/>
        </w:rPr>
        <w:t xml:space="preserve"> </w:t>
      </w:r>
    </w:p>
    <w:p w14:paraId="1BFE054E" w14:textId="77777777" w:rsidR="0041425C" w:rsidRDefault="0041425C" w:rsidP="00D44519">
      <w:pPr>
        <w:ind w:left="-360"/>
        <w:rPr>
          <w:rFonts w:ascii="Courier" w:hAnsi="Courier"/>
          <w:sz w:val="20"/>
          <w:szCs w:val="20"/>
        </w:rPr>
      </w:pPr>
      <w:r>
        <w:rPr>
          <w:rFonts w:ascii="Courier" w:hAnsi="Courier"/>
          <w:sz w:val="20"/>
          <w:szCs w:val="20"/>
        </w:rPr>
        <w:t>10   Doc:  Does it help?</w:t>
      </w:r>
    </w:p>
    <w:p w14:paraId="7B1E4046" w14:textId="77777777" w:rsidR="0041425C" w:rsidRDefault="0041425C" w:rsidP="00D44519">
      <w:pPr>
        <w:ind w:left="-360"/>
        <w:rPr>
          <w:rFonts w:ascii="Courier" w:hAnsi="Courier"/>
          <w:sz w:val="20"/>
          <w:szCs w:val="20"/>
        </w:rPr>
      </w:pPr>
      <w:r>
        <w:rPr>
          <w:rFonts w:ascii="Courier" w:hAnsi="Courier"/>
          <w:sz w:val="20"/>
          <w:szCs w:val="20"/>
        </w:rPr>
        <w:t xml:space="preserve">11   Pat:  </w:t>
      </w:r>
      <w:r w:rsidR="00B5148E">
        <w:rPr>
          <w:rFonts w:ascii="Courier" w:hAnsi="Courier"/>
          <w:sz w:val="20"/>
          <w:szCs w:val="20"/>
        </w:rPr>
        <w:t>Yes. &gt;Yeah yeah.&lt;</w:t>
      </w:r>
    </w:p>
    <w:p w14:paraId="5294AD72" w14:textId="77777777" w:rsidR="00B5148E" w:rsidRDefault="00B5148E" w:rsidP="00D44519">
      <w:pPr>
        <w:ind w:left="-360"/>
        <w:rPr>
          <w:rFonts w:ascii="Courier" w:hAnsi="Courier"/>
          <w:sz w:val="20"/>
          <w:szCs w:val="20"/>
        </w:rPr>
      </w:pPr>
      <w:r>
        <w:rPr>
          <w:rFonts w:ascii="Courier" w:hAnsi="Courier"/>
          <w:sz w:val="20"/>
          <w:szCs w:val="20"/>
        </w:rPr>
        <w:t xml:space="preserve">12   Doc:  Well </w:t>
      </w:r>
      <w:r w:rsidR="00A646CE">
        <w:rPr>
          <w:rFonts w:ascii="Courier" w:hAnsi="Courier"/>
          <w:sz w:val="20"/>
          <w:szCs w:val="20"/>
        </w:rPr>
        <w:t xml:space="preserve">i- </w:t>
      </w:r>
      <w:r>
        <w:rPr>
          <w:rFonts w:ascii="Courier" w:hAnsi="Courier"/>
          <w:sz w:val="20"/>
          <w:szCs w:val="20"/>
        </w:rPr>
        <w:t>it’s a- they [s</w:t>
      </w:r>
      <w:r w:rsidRPr="00B5148E">
        <w:rPr>
          <w:rFonts w:ascii="Courier" w:hAnsi="Courier"/>
          <w:sz w:val="20"/>
          <w:szCs w:val="20"/>
          <w:u w:val="single"/>
        </w:rPr>
        <w:t>a</w:t>
      </w:r>
      <w:r>
        <w:rPr>
          <w:rFonts w:ascii="Courier" w:hAnsi="Courier"/>
          <w:sz w:val="20"/>
          <w:szCs w:val="20"/>
        </w:rPr>
        <w:t>y</w:t>
      </w:r>
    </w:p>
    <w:p w14:paraId="2CCEDD89" w14:textId="6E056FD8" w:rsidR="00AC740A" w:rsidRDefault="00B5148E" w:rsidP="00D44519">
      <w:pPr>
        <w:ind w:left="-360"/>
        <w:rPr>
          <w:rFonts w:ascii="Courier" w:hAnsi="Courier"/>
          <w:sz w:val="20"/>
          <w:szCs w:val="20"/>
        </w:rPr>
      </w:pPr>
      <w:r>
        <w:rPr>
          <w:rFonts w:ascii="Courier" w:hAnsi="Courier"/>
          <w:sz w:val="20"/>
          <w:szCs w:val="20"/>
        </w:rPr>
        <w:t xml:space="preserve">13   Pat:                   </w:t>
      </w:r>
      <w:r w:rsidR="00F724A3">
        <w:rPr>
          <w:rFonts w:ascii="Courier" w:hAnsi="Courier"/>
          <w:sz w:val="20"/>
          <w:szCs w:val="20"/>
        </w:rPr>
        <w:t xml:space="preserve">   </w:t>
      </w:r>
      <w:r>
        <w:rPr>
          <w:rFonts w:ascii="Courier" w:hAnsi="Courier"/>
          <w:sz w:val="20"/>
          <w:szCs w:val="20"/>
        </w:rPr>
        <w:t xml:space="preserve"> [But it’s more p</w:t>
      </w:r>
      <w:r w:rsidRPr="00B5148E">
        <w:rPr>
          <w:rFonts w:ascii="Courier" w:hAnsi="Courier"/>
          <w:sz w:val="20"/>
          <w:szCs w:val="20"/>
          <w:u w:val="single"/>
        </w:rPr>
        <w:t>i</w:t>
      </w:r>
      <w:r>
        <w:rPr>
          <w:rFonts w:ascii="Courier" w:hAnsi="Courier"/>
          <w:sz w:val="20"/>
          <w:szCs w:val="20"/>
        </w:rPr>
        <w:t>lls</w:t>
      </w:r>
      <w:r w:rsidR="00AC740A">
        <w:rPr>
          <w:rFonts w:ascii="Courier" w:hAnsi="Courier"/>
          <w:sz w:val="20"/>
          <w:szCs w:val="20"/>
        </w:rPr>
        <w:t>.</w:t>
      </w:r>
      <w:r>
        <w:rPr>
          <w:rFonts w:ascii="Courier" w:hAnsi="Courier"/>
          <w:sz w:val="20"/>
          <w:szCs w:val="20"/>
        </w:rPr>
        <w:t xml:space="preserve"> </w:t>
      </w:r>
      <w:r w:rsidR="00EA7600">
        <w:rPr>
          <w:rFonts w:ascii="Courier" w:hAnsi="Courier"/>
          <w:sz w:val="20"/>
          <w:szCs w:val="20"/>
        </w:rPr>
        <w:t>An I’m fed up.=</w:t>
      </w:r>
      <w:r w:rsidR="00F724A3">
        <w:rPr>
          <w:rFonts w:ascii="Courier" w:hAnsi="Courier"/>
          <w:sz w:val="20"/>
          <w:szCs w:val="20"/>
        </w:rPr>
        <w:t xml:space="preserve"> </w:t>
      </w:r>
    </w:p>
    <w:p w14:paraId="1715928F" w14:textId="4E2355AF" w:rsidR="00AC740A" w:rsidRDefault="00AC740A" w:rsidP="00D44519">
      <w:pPr>
        <w:ind w:left="-360"/>
        <w:rPr>
          <w:rFonts w:ascii="Courier" w:hAnsi="Courier"/>
          <w:sz w:val="20"/>
          <w:szCs w:val="20"/>
        </w:rPr>
      </w:pPr>
      <w:r>
        <w:rPr>
          <w:rFonts w:ascii="Courier" w:hAnsi="Courier"/>
          <w:sz w:val="20"/>
          <w:szCs w:val="20"/>
        </w:rPr>
        <w:t>14         [</w:t>
      </w:r>
      <w:r w:rsidR="00EA7600">
        <w:rPr>
          <w:rFonts w:ascii="Courier" w:hAnsi="Courier"/>
          <w:sz w:val="20"/>
          <w:szCs w:val="20"/>
        </w:rPr>
        <w:t>I’m ^on thirty odd pills a [day an</w:t>
      </w:r>
    </w:p>
    <w:p w14:paraId="31A43DDC" w14:textId="324A0B30" w:rsidR="00E46D14" w:rsidRDefault="00E46D14" w:rsidP="00D44519">
      <w:pPr>
        <w:ind w:left="-360"/>
        <w:rPr>
          <w:rFonts w:ascii="Courier" w:hAnsi="Courier"/>
          <w:sz w:val="20"/>
          <w:szCs w:val="20"/>
        </w:rPr>
      </w:pPr>
      <w:r>
        <w:rPr>
          <w:rFonts w:ascii="Courier" w:hAnsi="Courier"/>
          <w:sz w:val="20"/>
          <w:szCs w:val="20"/>
        </w:rPr>
        <w:t>15</w:t>
      </w:r>
      <w:r w:rsidR="00AC740A">
        <w:rPr>
          <w:rFonts w:ascii="Courier" w:hAnsi="Courier"/>
          <w:sz w:val="20"/>
          <w:szCs w:val="20"/>
        </w:rPr>
        <w:t xml:space="preserve">   Doc:  [</w:t>
      </w:r>
      <w:r w:rsidR="00EA7600">
        <w:rPr>
          <w:rFonts w:ascii="Courier" w:hAnsi="Courier"/>
          <w:sz w:val="20"/>
          <w:szCs w:val="20"/>
        </w:rPr>
        <w:t>Yeah. ^Okay</w:t>
      </w:r>
      <w:r w:rsidR="00AC740A">
        <w:rPr>
          <w:rFonts w:ascii="Courier" w:hAnsi="Courier"/>
          <w:sz w:val="20"/>
          <w:szCs w:val="20"/>
        </w:rPr>
        <w:t xml:space="preserve">. </w:t>
      </w:r>
      <w:r>
        <w:rPr>
          <w:rFonts w:ascii="Courier" w:hAnsi="Courier"/>
          <w:sz w:val="20"/>
          <w:szCs w:val="20"/>
        </w:rPr>
        <w:t xml:space="preserve">           </w:t>
      </w:r>
      <w:r w:rsidR="00EA7600">
        <w:rPr>
          <w:rFonts w:ascii="Courier" w:hAnsi="Courier"/>
          <w:sz w:val="20"/>
          <w:szCs w:val="20"/>
        </w:rPr>
        <w:t xml:space="preserve"> </w:t>
      </w:r>
      <w:r>
        <w:rPr>
          <w:rFonts w:ascii="Courier" w:hAnsi="Courier"/>
          <w:sz w:val="20"/>
          <w:szCs w:val="20"/>
        </w:rPr>
        <w:t xml:space="preserve"> </w:t>
      </w:r>
      <w:r w:rsidR="00EA7600">
        <w:rPr>
          <w:rFonts w:ascii="Courier" w:hAnsi="Courier"/>
          <w:sz w:val="20"/>
          <w:szCs w:val="20"/>
        </w:rPr>
        <w:t xml:space="preserve"> </w:t>
      </w:r>
      <w:r>
        <w:rPr>
          <w:rFonts w:ascii="Courier" w:hAnsi="Courier"/>
          <w:sz w:val="20"/>
          <w:szCs w:val="20"/>
        </w:rPr>
        <w:t>[Right. Okay.</w:t>
      </w:r>
    </w:p>
    <w:p w14:paraId="04E5E676" w14:textId="77777777" w:rsidR="007F3548" w:rsidRDefault="00E46D14" w:rsidP="00D44519">
      <w:pPr>
        <w:ind w:left="-360"/>
        <w:rPr>
          <w:rFonts w:ascii="Courier" w:hAnsi="Courier"/>
          <w:sz w:val="20"/>
          <w:szCs w:val="20"/>
        </w:rPr>
      </w:pPr>
      <w:r>
        <w:rPr>
          <w:rFonts w:ascii="Courier" w:hAnsi="Courier"/>
          <w:sz w:val="20"/>
          <w:szCs w:val="20"/>
        </w:rPr>
        <w:t>16</w:t>
      </w:r>
      <w:r w:rsidR="00AC740A">
        <w:rPr>
          <w:rFonts w:ascii="Courier" w:hAnsi="Courier"/>
          <w:sz w:val="20"/>
          <w:szCs w:val="20"/>
        </w:rPr>
        <w:t xml:space="preserve"> </w:t>
      </w:r>
      <w:r>
        <w:rPr>
          <w:rFonts w:ascii="Courier" w:hAnsi="Courier"/>
          <w:sz w:val="20"/>
          <w:szCs w:val="20"/>
        </w:rPr>
        <w:t xml:space="preserve">  Doc:  Okay. Right. Well I don’t r</w:t>
      </w:r>
      <w:r w:rsidRPr="007B1E2F">
        <w:rPr>
          <w:rFonts w:ascii="Courier" w:hAnsi="Courier"/>
          <w:sz w:val="20"/>
          <w:szCs w:val="20"/>
          <w:u w:val="single"/>
        </w:rPr>
        <w:t>ea</w:t>
      </w:r>
      <w:r>
        <w:rPr>
          <w:rFonts w:ascii="Courier" w:hAnsi="Courier"/>
          <w:sz w:val="20"/>
          <w:szCs w:val="20"/>
        </w:rPr>
        <w:t xml:space="preserve">lly want=to give you more pills, </w:t>
      </w:r>
    </w:p>
    <w:p w14:paraId="02C6DF90" w14:textId="77777777" w:rsidR="007F3548" w:rsidRDefault="007F3548" w:rsidP="00D44519">
      <w:pPr>
        <w:ind w:left="-360"/>
        <w:rPr>
          <w:rFonts w:ascii="Courier" w:hAnsi="Courier"/>
          <w:sz w:val="20"/>
          <w:szCs w:val="20"/>
        </w:rPr>
      </w:pPr>
      <w:r>
        <w:rPr>
          <w:rFonts w:ascii="Courier" w:hAnsi="Courier"/>
          <w:sz w:val="20"/>
          <w:szCs w:val="20"/>
        </w:rPr>
        <w:t>17   Pat:  I do[n’t-</w:t>
      </w:r>
    </w:p>
    <w:p w14:paraId="227B4E9D" w14:textId="77777777" w:rsidR="00246D7D" w:rsidRDefault="007F3548" w:rsidP="00D44519">
      <w:pPr>
        <w:ind w:left="-360"/>
        <w:rPr>
          <w:rFonts w:ascii="Courier" w:hAnsi="Courier"/>
          <w:sz w:val="20"/>
          <w:szCs w:val="20"/>
        </w:rPr>
      </w:pPr>
      <w:r>
        <w:rPr>
          <w:rFonts w:ascii="Courier" w:hAnsi="Courier"/>
          <w:sz w:val="20"/>
          <w:szCs w:val="20"/>
        </w:rPr>
        <w:t>18   Doc:      [</w:t>
      </w:r>
      <w:r w:rsidR="000D4279">
        <w:rPr>
          <w:rFonts w:ascii="Courier" w:hAnsi="Courier"/>
          <w:sz w:val="20"/>
          <w:szCs w:val="20"/>
        </w:rPr>
        <w:t>.hh Uh: a</w:t>
      </w:r>
      <w:r>
        <w:rPr>
          <w:rFonts w:ascii="Courier" w:hAnsi="Courier"/>
          <w:sz w:val="20"/>
          <w:szCs w:val="20"/>
        </w:rPr>
        <w:t>n:d (.)</w:t>
      </w:r>
      <w:r w:rsidR="000D4279">
        <w:rPr>
          <w:rFonts w:ascii="Courier" w:hAnsi="Courier"/>
          <w:sz w:val="20"/>
          <w:szCs w:val="20"/>
        </w:rPr>
        <w:t xml:space="preserve"> uh (.) although people (0.3) find it helpful</w:t>
      </w:r>
      <w:r w:rsidR="00246D7D">
        <w:rPr>
          <w:rFonts w:ascii="Courier" w:hAnsi="Courier"/>
          <w:sz w:val="20"/>
          <w:szCs w:val="20"/>
        </w:rPr>
        <w:t>.</w:t>
      </w:r>
      <w:r w:rsidR="000D4279">
        <w:rPr>
          <w:rFonts w:ascii="Courier" w:hAnsi="Courier"/>
          <w:sz w:val="20"/>
          <w:szCs w:val="20"/>
        </w:rPr>
        <w:t xml:space="preserve"> </w:t>
      </w:r>
      <w:r w:rsidR="00182DA4">
        <w:rPr>
          <w:rFonts w:ascii="Courier" w:hAnsi="Courier"/>
          <w:sz w:val="20"/>
          <w:szCs w:val="20"/>
        </w:rPr>
        <w:t xml:space="preserve">19         </w:t>
      </w:r>
      <w:r w:rsidR="00F94D63">
        <w:rPr>
          <w:rFonts w:ascii="Courier" w:hAnsi="Courier"/>
          <w:sz w:val="20"/>
          <w:szCs w:val="20"/>
        </w:rPr>
        <w:t>(1.0)</w:t>
      </w:r>
      <w:r w:rsidR="00246D7D">
        <w:rPr>
          <w:rFonts w:ascii="Courier" w:hAnsi="Courier"/>
          <w:sz w:val="20"/>
          <w:szCs w:val="20"/>
        </w:rPr>
        <w:t xml:space="preserve"> the evidence is it prob’ly doesn’t make a l</w:t>
      </w:r>
      <w:r w:rsidR="00246D7D">
        <w:rPr>
          <w:rFonts w:ascii="Courier" w:hAnsi="Courier"/>
          <w:sz w:val="20"/>
          <w:szCs w:val="20"/>
          <w:u w:val="single"/>
        </w:rPr>
        <w:t>ot</w:t>
      </w:r>
      <w:r w:rsidR="00246D7D">
        <w:rPr>
          <w:rFonts w:ascii="Courier" w:hAnsi="Courier"/>
          <w:sz w:val="20"/>
          <w:szCs w:val="20"/>
        </w:rPr>
        <w:t xml:space="preserve"> of </w:t>
      </w:r>
      <w:r w:rsidR="00067B0F">
        <w:rPr>
          <w:rFonts w:ascii="Courier" w:hAnsi="Courier"/>
          <w:sz w:val="20"/>
          <w:szCs w:val="20"/>
        </w:rPr>
        <w:t>difference,</w:t>
      </w:r>
    </w:p>
    <w:p w14:paraId="6F839275" w14:textId="77777777" w:rsidR="005A3336" w:rsidRDefault="00067B0F" w:rsidP="00D44519">
      <w:pPr>
        <w:ind w:left="-360"/>
        <w:rPr>
          <w:rFonts w:ascii="Courier" w:hAnsi="Courier"/>
          <w:sz w:val="20"/>
          <w:szCs w:val="20"/>
        </w:rPr>
      </w:pPr>
      <w:r>
        <w:rPr>
          <w:rFonts w:ascii="Courier" w:hAnsi="Courier"/>
          <w:sz w:val="20"/>
          <w:szCs w:val="20"/>
        </w:rPr>
        <w:t>20</w:t>
      </w:r>
      <w:r w:rsidR="00246D7D">
        <w:rPr>
          <w:rFonts w:ascii="Courier" w:hAnsi="Courier"/>
          <w:sz w:val="20"/>
          <w:szCs w:val="20"/>
        </w:rPr>
        <w:t xml:space="preserve">   Pat:  </w:t>
      </w:r>
      <w:r w:rsidR="00246D7D" w:rsidRPr="00246D7D">
        <w:rPr>
          <w:rFonts w:ascii="Courier" w:hAnsi="Courier"/>
          <w:sz w:val="20"/>
          <w:szCs w:val="20"/>
          <w:u w:val="single"/>
        </w:rPr>
        <w:t>I</w:t>
      </w:r>
      <w:r w:rsidR="00246D7D">
        <w:rPr>
          <w:rFonts w:ascii="Courier" w:hAnsi="Courier"/>
          <w:sz w:val="20"/>
          <w:szCs w:val="20"/>
        </w:rPr>
        <w:t>f it gets any w</w:t>
      </w:r>
      <w:r w:rsidR="00246D7D" w:rsidRPr="00246D7D">
        <w:rPr>
          <w:rFonts w:ascii="Courier" w:hAnsi="Courier"/>
          <w:sz w:val="20"/>
          <w:szCs w:val="20"/>
          <w:u w:val="single"/>
        </w:rPr>
        <w:t>or</w:t>
      </w:r>
      <w:r w:rsidR="00246D7D">
        <w:rPr>
          <w:rFonts w:ascii="Courier" w:hAnsi="Courier"/>
          <w:sz w:val="20"/>
          <w:szCs w:val="20"/>
        </w:rPr>
        <w:t xml:space="preserve">:se </w:t>
      </w:r>
      <w:r w:rsidR="00235056">
        <w:rPr>
          <w:rFonts w:ascii="Courier" w:hAnsi="Courier"/>
          <w:sz w:val="20"/>
          <w:szCs w:val="20"/>
        </w:rPr>
        <w:t>[</w:t>
      </w:r>
      <w:r w:rsidR="00246D7D">
        <w:rPr>
          <w:rFonts w:ascii="Courier" w:hAnsi="Courier"/>
          <w:sz w:val="20"/>
          <w:szCs w:val="20"/>
        </w:rPr>
        <w:t xml:space="preserve">then I’ll come back. </w:t>
      </w:r>
    </w:p>
    <w:p w14:paraId="259696E7" w14:textId="77777777" w:rsidR="00B5148E" w:rsidRDefault="00067B0F" w:rsidP="00D44519">
      <w:pPr>
        <w:ind w:left="-360"/>
        <w:rPr>
          <w:rFonts w:ascii="Courier" w:hAnsi="Courier"/>
          <w:sz w:val="20"/>
          <w:szCs w:val="20"/>
        </w:rPr>
      </w:pPr>
      <w:r>
        <w:rPr>
          <w:rFonts w:ascii="Courier" w:hAnsi="Courier"/>
          <w:sz w:val="20"/>
          <w:szCs w:val="20"/>
        </w:rPr>
        <w:t>21</w:t>
      </w:r>
      <w:r w:rsidR="005A3336">
        <w:rPr>
          <w:rFonts w:ascii="Courier" w:hAnsi="Courier"/>
          <w:sz w:val="20"/>
          <w:szCs w:val="20"/>
        </w:rPr>
        <w:t xml:space="preserve">   Doc:  </w:t>
      </w:r>
      <w:r w:rsidR="00F94D63">
        <w:rPr>
          <w:rFonts w:ascii="Courier" w:hAnsi="Courier"/>
          <w:sz w:val="20"/>
          <w:szCs w:val="20"/>
        </w:rPr>
        <w:t xml:space="preserve"> </w:t>
      </w:r>
      <w:r w:rsidR="007F3548">
        <w:rPr>
          <w:rFonts w:ascii="Courier" w:hAnsi="Courier"/>
          <w:sz w:val="20"/>
          <w:szCs w:val="20"/>
        </w:rPr>
        <w:t xml:space="preserve"> </w:t>
      </w:r>
      <w:r w:rsidR="00AC740A">
        <w:rPr>
          <w:rFonts w:ascii="Courier" w:hAnsi="Courier"/>
          <w:sz w:val="20"/>
          <w:szCs w:val="20"/>
        </w:rPr>
        <w:t xml:space="preserve">      </w:t>
      </w:r>
      <w:r w:rsidR="00235056">
        <w:rPr>
          <w:rFonts w:ascii="Courier" w:hAnsi="Courier"/>
          <w:sz w:val="20"/>
          <w:szCs w:val="20"/>
        </w:rPr>
        <w:t xml:space="preserve">              [Yeh.</w:t>
      </w:r>
    </w:p>
    <w:p w14:paraId="1D27F443" w14:textId="77777777" w:rsidR="005B4D85" w:rsidRDefault="00067B0F" w:rsidP="00D44519">
      <w:pPr>
        <w:ind w:left="-360"/>
        <w:rPr>
          <w:rFonts w:ascii="Courier" w:hAnsi="Courier"/>
          <w:sz w:val="20"/>
          <w:szCs w:val="20"/>
        </w:rPr>
      </w:pPr>
      <w:r>
        <w:rPr>
          <w:rFonts w:ascii="Courier" w:hAnsi="Courier"/>
          <w:sz w:val="20"/>
          <w:szCs w:val="20"/>
        </w:rPr>
        <w:t>22</w:t>
      </w:r>
      <w:r w:rsidR="00235056">
        <w:rPr>
          <w:rFonts w:ascii="Courier" w:hAnsi="Courier"/>
          <w:sz w:val="20"/>
          <w:szCs w:val="20"/>
        </w:rPr>
        <w:t xml:space="preserve">   Doc:  </w:t>
      </w:r>
      <w:r w:rsidR="00411546">
        <w:rPr>
          <w:rFonts w:ascii="Courier" w:hAnsi="Courier"/>
          <w:sz w:val="20"/>
          <w:szCs w:val="20"/>
          <w:u w:val="single"/>
        </w:rPr>
        <w:t>I</w:t>
      </w:r>
      <w:r w:rsidR="00411546">
        <w:rPr>
          <w:rFonts w:ascii="Courier" w:hAnsi="Courier"/>
          <w:sz w:val="20"/>
          <w:szCs w:val="20"/>
        </w:rPr>
        <w:t xml:space="preserve"> would have a g</w:t>
      </w:r>
      <w:r w:rsidR="00411546">
        <w:rPr>
          <w:rFonts w:ascii="Courier" w:hAnsi="Courier"/>
          <w:sz w:val="20"/>
          <w:szCs w:val="20"/>
          <w:u w:val="single"/>
        </w:rPr>
        <w:t>o:</w:t>
      </w:r>
      <w:r w:rsidR="00411546">
        <w:rPr>
          <w:rFonts w:ascii="Courier" w:hAnsi="Courier"/>
          <w:sz w:val="20"/>
          <w:szCs w:val="20"/>
        </w:rPr>
        <w:t xml:space="preserve"> with your: with m</w:t>
      </w:r>
      <w:r w:rsidR="00411546" w:rsidRPr="005B4D85">
        <w:rPr>
          <w:rFonts w:ascii="Courier" w:hAnsi="Courier"/>
          <w:sz w:val="20"/>
          <w:szCs w:val="20"/>
          <w:u w:val="single"/>
        </w:rPr>
        <w:t>a</w:t>
      </w:r>
      <w:r w:rsidR="00411546">
        <w:rPr>
          <w:rFonts w:ascii="Courier" w:hAnsi="Courier"/>
          <w:sz w:val="20"/>
          <w:szCs w:val="20"/>
        </w:rPr>
        <w:t xml:space="preserve">ssaging the stuff in I’ve </w:t>
      </w:r>
    </w:p>
    <w:p w14:paraId="20D267BD" w14:textId="77777777" w:rsidR="00235056" w:rsidRDefault="005B4D85" w:rsidP="00D44519">
      <w:pPr>
        <w:ind w:left="-360"/>
        <w:rPr>
          <w:rFonts w:ascii="Courier" w:hAnsi="Courier"/>
          <w:sz w:val="20"/>
          <w:szCs w:val="20"/>
        </w:rPr>
      </w:pPr>
      <w:r>
        <w:rPr>
          <w:rFonts w:ascii="Courier" w:hAnsi="Courier"/>
          <w:sz w:val="20"/>
          <w:szCs w:val="20"/>
        </w:rPr>
        <w:lastRenderedPageBreak/>
        <w:t xml:space="preserve">23         </w:t>
      </w:r>
      <w:r w:rsidR="007025E8">
        <w:rPr>
          <w:rFonts w:ascii="Courier" w:hAnsi="Courier"/>
          <w:sz w:val="20"/>
          <w:szCs w:val="20"/>
        </w:rPr>
        <w:t xml:space="preserve">just </w:t>
      </w:r>
      <w:r w:rsidR="00411546">
        <w:rPr>
          <w:rFonts w:ascii="Courier" w:hAnsi="Courier"/>
          <w:sz w:val="20"/>
          <w:szCs w:val="20"/>
        </w:rPr>
        <w:t xml:space="preserve">given </w:t>
      </w:r>
      <w:r>
        <w:rPr>
          <w:rFonts w:ascii="Courier" w:hAnsi="Courier"/>
          <w:sz w:val="20"/>
          <w:szCs w:val="20"/>
        </w:rPr>
        <w:t>[</w:t>
      </w:r>
      <w:r w:rsidR="00411546">
        <w:rPr>
          <w:rFonts w:ascii="Courier" w:hAnsi="Courier"/>
          <w:sz w:val="20"/>
          <w:szCs w:val="20"/>
        </w:rPr>
        <w:t>you</w:t>
      </w:r>
      <w:r>
        <w:rPr>
          <w:rFonts w:ascii="Courier" w:hAnsi="Courier"/>
          <w:sz w:val="20"/>
          <w:szCs w:val="20"/>
        </w:rPr>
        <w:t>,</w:t>
      </w:r>
    </w:p>
    <w:p w14:paraId="42E27662" w14:textId="77777777" w:rsidR="005B4D85" w:rsidRDefault="005B4D85" w:rsidP="00D44519">
      <w:pPr>
        <w:ind w:left="-360"/>
        <w:rPr>
          <w:rFonts w:ascii="Courier" w:hAnsi="Courier"/>
          <w:sz w:val="20"/>
          <w:szCs w:val="20"/>
        </w:rPr>
      </w:pPr>
      <w:r>
        <w:rPr>
          <w:rFonts w:ascii="Courier" w:hAnsi="Courier"/>
          <w:sz w:val="20"/>
          <w:szCs w:val="20"/>
        </w:rPr>
        <w:t>24   Pat:             [Yeh.</w:t>
      </w:r>
    </w:p>
    <w:p w14:paraId="04E45456" w14:textId="77777777" w:rsidR="005B4D85" w:rsidRDefault="005B4D85" w:rsidP="00D44519">
      <w:pPr>
        <w:ind w:left="-360"/>
        <w:rPr>
          <w:rFonts w:ascii="Courier" w:hAnsi="Courier"/>
          <w:sz w:val="20"/>
          <w:szCs w:val="20"/>
        </w:rPr>
      </w:pPr>
      <w:r>
        <w:rPr>
          <w:rFonts w:ascii="Courier" w:hAnsi="Courier"/>
          <w:sz w:val="20"/>
          <w:szCs w:val="20"/>
        </w:rPr>
        <w:t>25         (0.3)</w:t>
      </w:r>
    </w:p>
    <w:p w14:paraId="46842CB3" w14:textId="77777777" w:rsidR="005B4D85" w:rsidRDefault="005B4D85" w:rsidP="00D44519">
      <w:pPr>
        <w:ind w:left="-360"/>
        <w:rPr>
          <w:rFonts w:ascii="Courier" w:hAnsi="Courier"/>
          <w:sz w:val="20"/>
          <w:szCs w:val="20"/>
        </w:rPr>
      </w:pPr>
      <w:r>
        <w:rPr>
          <w:rFonts w:ascii="Courier" w:hAnsi="Courier"/>
          <w:sz w:val="20"/>
          <w:szCs w:val="20"/>
        </w:rPr>
        <w:t>26   Doc:  Three &gt;times a day.&lt; .hh Sh</w:t>
      </w:r>
      <w:r w:rsidRPr="005B4D85">
        <w:rPr>
          <w:rFonts w:ascii="Courier" w:hAnsi="Courier"/>
          <w:sz w:val="20"/>
          <w:szCs w:val="20"/>
          <w:u w:val="single"/>
        </w:rPr>
        <w:t>a</w:t>
      </w:r>
      <w:r>
        <w:rPr>
          <w:rFonts w:ascii="Courier" w:hAnsi="Courier"/>
          <w:sz w:val="20"/>
          <w:szCs w:val="20"/>
        </w:rPr>
        <w:t xml:space="preserve">ll I give you a ring: abo:ut </w:t>
      </w:r>
    </w:p>
    <w:p w14:paraId="57B3B77A" w14:textId="77777777" w:rsidR="005B4D85" w:rsidRDefault="005B4D85" w:rsidP="00D44519">
      <w:pPr>
        <w:ind w:left="-360"/>
        <w:rPr>
          <w:rFonts w:ascii="Courier" w:hAnsi="Courier"/>
          <w:sz w:val="20"/>
          <w:szCs w:val="20"/>
        </w:rPr>
      </w:pPr>
      <w:r>
        <w:rPr>
          <w:rFonts w:ascii="Courier" w:hAnsi="Courier"/>
          <w:sz w:val="20"/>
          <w:szCs w:val="20"/>
        </w:rPr>
        <w:t xml:space="preserve">27         Wednesday::, </w:t>
      </w:r>
    </w:p>
    <w:p w14:paraId="2492A51B" w14:textId="77777777" w:rsidR="005B4D85" w:rsidRDefault="005B4D85" w:rsidP="00D44519">
      <w:pPr>
        <w:ind w:left="-360"/>
        <w:rPr>
          <w:rFonts w:ascii="Courier" w:hAnsi="Courier"/>
          <w:sz w:val="20"/>
          <w:szCs w:val="20"/>
        </w:rPr>
      </w:pPr>
      <w:r>
        <w:rPr>
          <w:rFonts w:ascii="Courier" w:hAnsi="Courier"/>
          <w:sz w:val="20"/>
          <w:szCs w:val="20"/>
        </w:rPr>
        <w:t>28         (1.0)</w:t>
      </w:r>
    </w:p>
    <w:p w14:paraId="28D4B1DC" w14:textId="77777777" w:rsidR="005B4D85" w:rsidRPr="00411546" w:rsidRDefault="005B4D85" w:rsidP="00D44519">
      <w:pPr>
        <w:ind w:left="-360"/>
        <w:rPr>
          <w:rFonts w:ascii="Courier" w:hAnsi="Courier"/>
          <w:sz w:val="20"/>
          <w:szCs w:val="20"/>
        </w:rPr>
      </w:pPr>
      <w:r>
        <w:rPr>
          <w:rFonts w:ascii="Courier" w:hAnsi="Courier"/>
          <w:sz w:val="20"/>
          <w:szCs w:val="20"/>
        </w:rPr>
        <w:t>29   Doc:  and see how that’s going,</w:t>
      </w:r>
    </w:p>
    <w:p w14:paraId="02B80F7B" w14:textId="77777777" w:rsidR="00D44519" w:rsidRDefault="00D44519" w:rsidP="00D44519">
      <w:pPr>
        <w:ind w:left="-360"/>
        <w:rPr>
          <w:rFonts w:ascii="Courier" w:hAnsi="Courier"/>
          <w:sz w:val="20"/>
          <w:szCs w:val="20"/>
        </w:rPr>
      </w:pPr>
    </w:p>
    <w:p w14:paraId="6A368AE4" w14:textId="77777777" w:rsidR="004368B6" w:rsidRPr="004368B6" w:rsidRDefault="004368B6" w:rsidP="00182B83">
      <w:pPr>
        <w:spacing w:line="276" w:lineRule="auto"/>
        <w:rPr>
          <w:rFonts w:ascii="Arial" w:hAnsi="Arial" w:cs="Arial"/>
          <w:sz w:val="22"/>
        </w:rPr>
      </w:pPr>
    </w:p>
    <w:p w14:paraId="497B4949" w14:textId="08D985FC" w:rsidR="005930DC" w:rsidRDefault="00F434A1" w:rsidP="00BA6198">
      <w:pPr>
        <w:spacing w:line="480" w:lineRule="auto"/>
        <w:ind w:left="-360" w:right="-360" w:firstLine="720"/>
        <w:rPr>
          <w:rFonts w:ascii="Times" w:hAnsi="Times"/>
        </w:rPr>
      </w:pPr>
      <w:r>
        <w:rPr>
          <w:rFonts w:ascii="Times" w:hAnsi="Times"/>
        </w:rPr>
        <w:t>At line 2 the clinician</w:t>
      </w:r>
      <w:r w:rsidR="00422BFA">
        <w:rPr>
          <w:rFonts w:ascii="Times" w:hAnsi="Times"/>
        </w:rPr>
        <w:t xml:space="preserve"> recommends Quinine. In response the patient </w:t>
      </w:r>
      <w:r w:rsidR="00ED4C3D">
        <w:rPr>
          <w:rFonts w:ascii="Times" w:hAnsi="Times"/>
        </w:rPr>
        <w:t>appears to be on her</w:t>
      </w:r>
      <w:r w:rsidR="00301EBB">
        <w:rPr>
          <w:rFonts w:ascii="Times" w:hAnsi="Times"/>
        </w:rPr>
        <w:t xml:space="preserve"> way to resisting the recommendation</w:t>
      </w:r>
      <w:r w:rsidR="00422BFA">
        <w:rPr>
          <w:rFonts w:ascii="Times" w:hAnsi="Times"/>
        </w:rPr>
        <w:t>, first citing prior experience</w:t>
      </w:r>
      <w:r w:rsidR="00301EBB">
        <w:rPr>
          <w:rFonts w:ascii="Times" w:hAnsi="Times"/>
        </w:rPr>
        <w:t xml:space="preserve">. The physician asks whether the medication helped. Although the patient confirms it, </w:t>
      </w:r>
      <w:r w:rsidR="009050DC">
        <w:rPr>
          <w:rFonts w:ascii="Times" w:hAnsi="Times"/>
        </w:rPr>
        <w:t>s</w:t>
      </w:r>
      <w:r w:rsidR="00301EBB">
        <w:rPr>
          <w:rFonts w:ascii="Times" w:hAnsi="Times"/>
        </w:rPr>
        <w:t>he goes on to resist taking it now citing that "it's more p</w:t>
      </w:r>
      <w:r w:rsidR="00301EBB" w:rsidRPr="00B634D5">
        <w:rPr>
          <w:rFonts w:ascii="Times" w:hAnsi="Times"/>
          <w:u w:val="single"/>
        </w:rPr>
        <w:t>i</w:t>
      </w:r>
      <w:r w:rsidR="00301EBB">
        <w:rPr>
          <w:rFonts w:ascii="Times" w:hAnsi="Times"/>
        </w:rPr>
        <w:t>lls" and "</w:t>
      </w:r>
      <w:r w:rsidR="00A337FA">
        <w:rPr>
          <w:rFonts w:ascii="Times" w:hAnsi="Times"/>
        </w:rPr>
        <w:t>I’m fed up. I’m ^on thirty odd pills</w:t>
      </w:r>
      <w:r w:rsidR="00301EBB">
        <w:rPr>
          <w:rFonts w:ascii="Times" w:hAnsi="Times"/>
        </w:rPr>
        <w:t xml:space="preserve">". </w:t>
      </w:r>
      <w:r w:rsidR="009F7D82">
        <w:rPr>
          <w:rFonts w:ascii="Times" w:hAnsi="Times"/>
        </w:rPr>
        <w:t xml:space="preserve">In this way, the patient orients to any additional medications as </w:t>
      </w:r>
      <w:r w:rsidR="00301EBB">
        <w:rPr>
          <w:rFonts w:ascii="Times" w:hAnsi="Times"/>
        </w:rPr>
        <w:t>excessive</w:t>
      </w:r>
      <w:r w:rsidR="009F7D82">
        <w:rPr>
          <w:rFonts w:ascii="Times" w:hAnsi="Times"/>
        </w:rPr>
        <w:t xml:space="preserve">. </w:t>
      </w:r>
      <w:r w:rsidR="00963733">
        <w:rPr>
          <w:rFonts w:ascii="Times" w:hAnsi="Times"/>
        </w:rPr>
        <w:t>T</w:t>
      </w:r>
      <w:r w:rsidR="009F7D82">
        <w:rPr>
          <w:rFonts w:ascii="Times" w:hAnsi="Times"/>
        </w:rPr>
        <w:t>he physician responds with an immediate concession to the patient’s resistance</w:t>
      </w:r>
      <w:r w:rsidR="0056063B">
        <w:rPr>
          <w:rFonts w:ascii="Times" w:hAnsi="Times"/>
        </w:rPr>
        <w:t xml:space="preserve"> including her</w:t>
      </w:r>
      <w:r w:rsidR="00301EBB">
        <w:rPr>
          <w:rFonts w:ascii="Times" w:hAnsi="Times"/>
        </w:rPr>
        <w:t xml:space="preserve"> ba</w:t>
      </w:r>
      <w:r w:rsidR="00AA47B1">
        <w:rPr>
          <w:rFonts w:ascii="Times" w:hAnsi="Times"/>
        </w:rPr>
        <w:t xml:space="preserve">sis in excessive medication as </w:t>
      </w:r>
      <w:r w:rsidR="0056063B">
        <w:rPr>
          <w:rFonts w:ascii="Times" w:hAnsi="Times"/>
        </w:rPr>
        <w:t>s</w:t>
      </w:r>
      <w:r w:rsidR="00AA47B1">
        <w:rPr>
          <w:rFonts w:ascii="Times" w:hAnsi="Times"/>
        </w:rPr>
        <w:t>h</w:t>
      </w:r>
      <w:r w:rsidR="00301EBB">
        <w:rPr>
          <w:rFonts w:ascii="Times" w:hAnsi="Times"/>
        </w:rPr>
        <w:t>e s</w:t>
      </w:r>
      <w:r w:rsidR="00963733">
        <w:rPr>
          <w:rFonts w:ascii="Times" w:hAnsi="Times"/>
        </w:rPr>
        <w:t>tate</w:t>
      </w:r>
      <w:r w:rsidR="00301EBB">
        <w:rPr>
          <w:rFonts w:ascii="Times" w:hAnsi="Times"/>
        </w:rPr>
        <w:t>s</w:t>
      </w:r>
      <w:r w:rsidR="00963733">
        <w:rPr>
          <w:rFonts w:ascii="Times" w:hAnsi="Times"/>
        </w:rPr>
        <w:t xml:space="preserve"> that </w:t>
      </w:r>
      <w:r w:rsidR="0056063B">
        <w:rPr>
          <w:rFonts w:ascii="Times" w:hAnsi="Times"/>
        </w:rPr>
        <w:t>s</w:t>
      </w:r>
      <w:r w:rsidR="00963733">
        <w:rPr>
          <w:rFonts w:ascii="Times" w:hAnsi="Times"/>
        </w:rPr>
        <w:t>he</w:t>
      </w:r>
      <w:r w:rsidR="00BB7DA2">
        <w:rPr>
          <w:rFonts w:ascii="Times" w:hAnsi="Times"/>
        </w:rPr>
        <w:t xml:space="preserve"> does not “want=</w:t>
      </w:r>
      <w:r w:rsidR="009F7D82">
        <w:rPr>
          <w:rFonts w:ascii="Times" w:hAnsi="Times"/>
        </w:rPr>
        <w:t>to</w:t>
      </w:r>
      <w:r w:rsidR="00301EBB">
        <w:rPr>
          <w:rFonts w:ascii="Times" w:hAnsi="Times"/>
        </w:rPr>
        <w:t xml:space="preserve"> give you more pills</w:t>
      </w:r>
      <w:r w:rsidR="009F7D82">
        <w:rPr>
          <w:rFonts w:ascii="Times" w:hAnsi="Times"/>
        </w:rPr>
        <w:t xml:space="preserve">” </w:t>
      </w:r>
      <w:r w:rsidR="00E76179">
        <w:rPr>
          <w:rFonts w:ascii="Times" w:hAnsi="Times"/>
        </w:rPr>
        <w:t>(line 16</w:t>
      </w:r>
      <w:r w:rsidR="00963733">
        <w:rPr>
          <w:rFonts w:ascii="Times" w:hAnsi="Times"/>
        </w:rPr>
        <w:t xml:space="preserve">). Notably, </w:t>
      </w:r>
      <w:r w:rsidR="00574118">
        <w:rPr>
          <w:rFonts w:ascii="Times" w:hAnsi="Times"/>
        </w:rPr>
        <w:t>s</w:t>
      </w:r>
      <w:r w:rsidR="00963733">
        <w:rPr>
          <w:rFonts w:ascii="Times" w:hAnsi="Times"/>
        </w:rPr>
        <w:t xml:space="preserve">he frames this as a first-position assertion as opposed to an agreement, subtly </w:t>
      </w:r>
      <w:r w:rsidR="0093070F">
        <w:rPr>
          <w:rFonts w:ascii="Times" w:hAnsi="Times"/>
        </w:rPr>
        <w:t>pushin</w:t>
      </w:r>
      <w:r w:rsidR="00963733">
        <w:rPr>
          <w:rFonts w:ascii="Times" w:hAnsi="Times"/>
        </w:rPr>
        <w:t>g</w:t>
      </w:r>
      <w:r w:rsidR="0093070F">
        <w:rPr>
          <w:rFonts w:ascii="Times" w:hAnsi="Times"/>
        </w:rPr>
        <w:t xml:space="preserve"> back against</w:t>
      </w:r>
      <w:r w:rsidR="00963733">
        <w:rPr>
          <w:rFonts w:ascii="Times" w:hAnsi="Times"/>
        </w:rPr>
        <w:t xml:space="preserve"> the patient’s implication that </w:t>
      </w:r>
      <w:r w:rsidR="00301EBB">
        <w:rPr>
          <w:rFonts w:ascii="Times" w:hAnsi="Times"/>
        </w:rPr>
        <w:t>the physician may have</w:t>
      </w:r>
      <w:r w:rsidR="00963733">
        <w:rPr>
          <w:rFonts w:ascii="Times" w:hAnsi="Times"/>
        </w:rPr>
        <w:t xml:space="preserve"> misjudged levels of appropriate prescribing. </w:t>
      </w:r>
    </w:p>
    <w:p w14:paraId="5DC0E177" w14:textId="6D92BC1B" w:rsidR="002777F1" w:rsidRDefault="00624818" w:rsidP="004368B6">
      <w:pPr>
        <w:spacing w:line="480" w:lineRule="auto"/>
        <w:ind w:left="-360" w:right="-180" w:firstLine="720"/>
        <w:rPr>
          <w:rFonts w:ascii="Times New Roman" w:hAnsi="Times New Roman" w:cs="Times New Roman"/>
        </w:rPr>
      </w:pPr>
      <w:r>
        <w:rPr>
          <w:rFonts w:ascii="Times New Roman" w:hAnsi="Times New Roman" w:cs="Times New Roman"/>
        </w:rPr>
        <w:t xml:space="preserve">In </w:t>
      </w:r>
      <w:r w:rsidR="00301EBB">
        <w:rPr>
          <w:rFonts w:ascii="Times New Roman" w:hAnsi="Times New Roman" w:cs="Times New Roman"/>
        </w:rPr>
        <w:t>(</w:t>
      </w:r>
      <w:r>
        <w:rPr>
          <w:rFonts w:ascii="Times New Roman" w:hAnsi="Times New Roman" w:cs="Times New Roman"/>
        </w:rPr>
        <w:t>8</w:t>
      </w:r>
      <w:r w:rsidR="00301EBB">
        <w:rPr>
          <w:rFonts w:ascii="Times New Roman" w:hAnsi="Times New Roman" w:cs="Times New Roman"/>
        </w:rPr>
        <w:t>)</w:t>
      </w:r>
      <w:r w:rsidR="002A30EC" w:rsidRPr="004368B6">
        <w:rPr>
          <w:rFonts w:ascii="Times New Roman" w:hAnsi="Times New Roman" w:cs="Times New Roman"/>
        </w:rPr>
        <w:t xml:space="preserve">, </w:t>
      </w:r>
      <w:r w:rsidR="00301EBB">
        <w:rPr>
          <w:rFonts w:ascii="Times New Roman" w:hAnsi="Times New Roman" w:cs="Times New Roman"/>
        </w:rPr>
        <w:t xml:space="preserve">we see the patient resisting on the basis of excessive prescribing as well, but in this case the issue is </w:t>
      </w:r>
      <w:r w:rsidR="00422E40">
        <w:rPr>
          <w:rFonts w:ascii="Times New Roman" w:hAnsi="Times New Roman" w:cs="Times New Roman"/>
        </w:rPr>
        <w:t xml:space="preserve">taking a medication </w:t>
      </w:r>
      <w:r w:rsidR="00CE70C3">
        <w:rPr>
          <w:rFonts w:ascii="Times New Roman" w:hAnsi="Times New Roman" w:cs="Times New Roman"/>
        </w:rPr>
        <w:t xml:space="preserve">for </w:t>
      </w:r>
      <w:r w:rsidR="00D32CE1">
        <w:rPr>
          <w:rFonts w:ascii="Times New Roman" w:hAnsi="Times New Roman" w:cs="Times New Roman"/>
        </w:rPr>
        <w:t xml:space="preserve">the sole purpose of </w:t>
      </w:r>
      <w:r w:rsidR="00422E40">
        <w:rPr>
          <w:rFonts w:ascii="Times New Roman" w:hAnsi="Times New Roman" w:cs="Times New Roman"/>
        </w:rPr>
        <w:t xml:space="preserve">symptom </w:t>
      </w:r>
      <w:r w:rsidR="00D32CE1">
        <w:rPr>
          <w:rFonts w:ascii="Times New Roman" w:hAnsi="Times New Roman" w:cs="Times New Roman"/>
        </w:rPr>
        <w:t>management</w:t>
      </w:r>
      <w:r w:rsidR="00301EBB">
        <w:rPr>
          <w:rFonts w:ascii="Times New Roman" w:hAnsi="Times New Roman" w:cs="Times New Roman"/>
        </w:rPr>
        <w:t>.</w:t>
      </w:r>
      <w:r w:rsidR="00422E40">
        <w:rPr>
          <w:rFonts w:ascii="Times New Roman" w:hAnsi="Times New Roman" w:cs="Times New Roman"/>
        </w:rPr>
        <w:t xml:space="preserve"> Here, an English physician recommends</w:t>
      </w:r>
      <w:r w:rsidR="00D32CE1">
        <w:rPr>
          <w:rFonts w:ascii="Times New Roman" w:hAnsi="Times New Roman" w:cs="Times New Roman"/>
        </w:rPr>
        <w:t xml:space="preserve"> paracetamol for pain</w:t>
      </w:r>
      <w:r w:rsidR="00422E40">
        <w:rPr>
          <w:rFonts w:ascii="Times New Roman" w:hAnsi="Times New Roman" w:cs="Times New Roman"/>
        </w:rPr>
        <w:t xml:space="preserve">. </w:t>
      </w:r>
      <w:r w:rsidR="008F7EAB">
        <w:rPr>
          <w:rFonts w:ascii="Times New Roman" w:hAnsi="Times New Roman" w:cs="Times New Roman"/>
        </w:rPr>
        <w:t xml:space="preserve">The patient has been diagnosed with a muscle strain. </w:t>
      </w:r>
      <w:r w:rsidR="00422E40">
        <w:rPr>
          <w:rFonts w:ascii="Times New Roman" w:hAnsi="Times New Roman" w:cs="Times New Roman"/>
        </w:rPr>
        <w:t xml:space="preserve"> </w:t>
      </w:r>
    </w:p>
    <w:p w14:paraId="698B08DB" w14:textId="77777777" w:rsidR="002777F1" w:rsidRDefault="002777F1" w:rsidP="008F7EAB">
      <w:pPr>
        <w:ind w:left="-360" w:right="-180" w:firstLine="720"/>
        <w:rPr>
          <w:rFonts w:ascii="Times New Roman" w:hAnsi="Times New Roman" w:cs="Times New Roman"/>
        </w:rPr>
      </w:pPr>
    </w:p>
    <w:p w14:paraId="050013A9" w14:textId="478AE635" w:rsidR="002402C9" w:rsidRPr="002402C9" w:rsidRDefault="002402C9" w:rsidP="002402C9">
      <w:pPr>
        <w:ind w:left="-360"/>
        <w:rPr>
          <w:rFonts w:ascii="Courier" w:hAnsi="Courier"/>
          <w:sz w:val="20"/>
          <w:szCs w:val="20"/>
          <w:u w:val="single"/>
        </w:rPr>
      </w:pPr>
      <w:r w:rsidRPr="003E288B">
        <w:rPr>
          <w:rFonts w:ascii="Courier" w:hAnsi="Courier"/>
          <w:sz w:val="20"/>
          <w:szCs w:val="20"/>
          <w:u w:val="single"/>
        </w:rPr>
        <w:t>(8) England</w:t>
      </w:r>
      <w:r w:rsidR="003E288B">
        <w:rPr>
          <w:rFonts w:ascii="Courier" w:hAnsi="Courier"/>
          <w:sz w:val="20"/>
          <w:szCs w:val="20"/>
          <w:u w:val="single"/>
        </w:rPr>
        <w:t xml:space="preserve"> (audio)</w:t>
      </w:r>
    </w:p>
    <w:p w14:paraId="1B8E491C" w14:textId="29FEA5A8" w:rsidR="003E288B" w:rsidRDefault="00600D9C" w:rsidP="002402C9">
      <w:pPr>
        <w:ind w:left="-360"/>
        <w:rPr>
          <w:rFonts w:ascii="Courier" w:hAnsi="Courier"/>
          <w:sz w:val="20"/>
          <w:szCs w:val="20"/>
        </w:rPr>
      </w:pPr>
      <w:r>
        <w:rPr>
          <w:rFonts w:ascii="Courier" w:hAnsi="Courier"/>
          <w:sz w:val="20"/>
          <w:szCs w:val="20"/>
        </w:rPr>
        <w:t>1</w:t>
      </w:r>
      <w:r w:rsidR="00CA78C2">
        <w:rPr>
          <w:rFonts w:ascii="Courier" w:hAnsi="Courier"/>
          <w:sz w:val="20"/>
          <w:szCs w:val="20"/>
        </w:rPr>
        <w:t xml:space="preserve">    Doc</w:t>
      </w:r>
      <w:r w:rsidR="00683306">
        <w:rPr>
          <w:rFonts w:ascii="Courier" w:hAnsi="Courier"/>
          <w:sz w:val="20"/>
          <w:szCs w:val="20"/>
        </w:rPr>
        <w:t>:  Aright? Th- eh- There is not a s</w:t>
      </w:r>
      <w:r w:rsidR="00683306">
        <w:rPr>
          <w:rFonts w:ascii="Courier" w:hAnsi="Courier"/>
          <w:sz w:val="20"/>
          <w:szCs w:val="20"/>
          <w:u w:val="single"/>
        </w:rPr>
        <w:t>in</w:t>
      </w:r>
      <w:r w:rsidR="00683306">
        <w:rPr>
          <w:rFonts w:ascii="Courier" w:hAnsi="Courier"/>
          <w:sz w:val="20"/>
          <w:szCs w:val="20"/>
        </w:rPr>
        <w:t xml:space="preserve">gle tablet that will make th- </w:t>
      </w:r>
    </w:p>
    <w:p w14:paraId="7FAC4480" w14:textId="2BBAD033" w:rsidR="003E288B" w:rsidRDefault="00600D9C" w:rsidP="002402C9">
      <w:pPr>
        <w:ind w:left="-360"/>
        <w:rPr>
          <w:rFonts w:ascii="Courier" w:hAnsi="Courier"/>
          <w:sz w:val="20"/>
          <w:szCs w:val="20"/>
        </w:rPr>
      </w:pPr>
      <w:r>
        <w:rPr>
          <w:rFonts w:ascii="Courier" w:hAnsi="Courier"/>
          <w:sz w:val="20"/>
          <w:szCs w:val="20"/>
        </w:rPr>
        <w:t>2</w:t>
      </w:r>
      <w:r w:rsidR="003E288B">
        <w:rPr>
          <w:rFonts w:ascii="Courier" w:hAnsi="Courier"/>
          <w:sz w:val="20"/>
          <w:szCs w:val="20"/>
        </w:rPr>
        <w:t xml:space="preserve">          </w:t>
      </w:r>
      <w:r w:rsidR="00683306">
        <w:rPr>
          <w:rFonts w:ascii="Courier" w:hAnsi="Courier"/>
          <w:sz w:val="20"/>
          <w:szCs w:val="20"/>
        </w:rPr>
        <w:t>a::ny difference .h to whether this gets better. (.) qu</w:t>
      </w:r>
      <w:r w:rsidR="00683306">
        <w:rPr>
          <w:rFonts w:ascii="Courier" w:hAnsi="Courier"/>
          <w:sz w:val="20"/>
          <w:szCs w:val="20"/>
          <w:u w:val="single"/>
        </w:rPr>
        <w:t>i</w:t>
      </w:r>
      <w:r w:rsidR="00683306">
        <w:rPr>
          <w:rFonts w:ascii="Courier" w:hAnsi="Courier"/>
          <w:sz w:val="20"/>
          <w:szCs w:val="20"/>
        </w:rPr>
        <w:t xml:space="preserve">ckly or </w:t>
      </w:r>
    </w:p>
    <w:p w14:paraId="458B84A7" w14:textId="6D196258" w:rsidR="00683306" w:rsidRDefault="00600D9C" w:rsidP="002402C9">
      <w:pPr>
        <w:ind w:left="-360"/>
        <w:rPr>
          <w:rFonts w:ascii="Courier" w:hAnsi="Courier"/>
          <w:sz w:val="20"/>
          <w:szCs w:val="20"/>
        </w:rPr>
      </w:pPr>
      <w:r>
        <w:rPr>
          <w:rFonts w:ascii="Courier" w:hAnsi="Courier"/>
          <w:sz w:val="20"/>
          <w:szCs w:val="20"/>
        </w:rPr>
        <w:t>3</w:t>
      </w:r>
      <w:r w:rsidR="003E288B">
        <w:rPr>
          <w:rFonts w:ascii="Courier" w:hAnsi="Courier"/>
          <w:sz w:val="20"/>
          <w:szCs w:val="20"/>
        </w:rPr>
        <w:t xml:space="preserve">          </w:t>
      </w:r>
      <w:r w:rsidR="00683306">
        <w:rPr>
          <w:rFonts w:ascii="Courier" w:hAnsi="Courier"/>
          <w:sz w:val="20"/>
          <w:szCs w:val="20"/>
        </w:rPr>
        <w:t xml:space="preserve">slowly. </w:t>
      </w:r>
    </w:p>
    <w:p w14:paraId="78514408" w14:textId="598BFC7D" w:rsidR="00CA78C2" w:rsidRDefault="00600D9C" w:rsidP="002402C9">
      <w:pPr>
        <w:ind w:left="-360"/>
        <w:rPr>
          <w:rFonts w:ascii="Courier" w:hAnsi="Courier"/>
          <w:sz w:val="20"/>
          <w:szCs w:val="20"/>
        </w:rPr>
      </w:pPr>
      <w:r>
        <w:rPr>
          <w:rFonts w:ascii="Courier" w:hAnsi="Courier"/>
          <w:sz w:val="20"/>
          <w:szCs w:val="20"/>
        </w:rPr>
        <w:t>4</w:t>
      </w:r>
      <w:r w:rsidR="00CA78C2">
        <w:rPr>
          <w:rFonts w:ascii="Courier" w:hAnsi="Courier"/>
          <w:sz w:val="20"/>
          <w:szCs w:val="20"/>
        </w:rPr>
        <w:t xml:space="preserve">          (0.5) </w:t>
      </w:r>
    </w:p>
    <w:p w14:paraId="648B9BE0" w14:textId="52D60F16" w:rsidR="00CA78C2" w:rsidRDefault="00600D9C" w:rsidP="002402C9">
      <w:pPr>
        <w:ind w:left="-360"/>
        <w:rPr>
          <w:rFonts w:ascii="Courier" w:hAnsi="Courier"/>
          <w:sz w:val="20"/>
          <w:szCs w:val="20"/>
        </w:rPr>
      </w:pPr>
      <w:r>
        <w:rPr>
          <w:rFonts w:ascii="Courier" w:hAnsi="Courier"/>
          <w:sz w:val="20"/>
          <w:szCs w:val="20"/>
        </w:rPr>
        <w:t>5</w:t>
      </w:r>
      <w:r w:rsidR="00CA78C2">
        <w:rPr>
          <w:rFonts w:ascii="Courier" w:hAnsi="Courier"/>
          <w:sz w:val="20"/>
          <w:szCs w:val="20"/>
        </w:rPr>
        <w:t xml:space="preserve">    Doc:  It mi::ght (0.3) f::</w:t>
      </w:r>
      <w:r w:rsidR="00CA78C2">
        <w:rPr>
          <w:rFonts w:ascii="Courier" w:hAnsi="Courier"/>
          <w:sz w:val="20"/>
          <w:szCs w:val="20"/>
          <w:u w:val="single"/>
        </w:rPr>
        <w:t>ee</w:t>
      </w:r>
      <w:r w:rsidR="00CA78C2">
        <w:rPr>
          <w:rFonts w:ascii="Courier" w:hAnsi="Courier"/>
          <w:sz w:val="20"/>
          <w:szCs w:val="20"/>
        </w:rPr>
        <w:t>l better? (.) as a res</w:t>
      </w:r>
      <w:r w:rsidR="00CA78C2">
        <w:rPr>
          <w:rFonts w:ascii="Courier" w:hAnsi="Courier"/>
          <w:sz w:val="20"/>
          <w:szCs w:val="20"/>
          <w:u w:val="single"/>
        </w:rPr>
        <w:t>u</w:t>
      </w:r>
      <w:r w:rsidR="00CA78C2">
        <w:rPr>
          <w:rFonts w:ascii="Courier" w:hAnsi="Courier"/>
          <w:sz w:val="20"/>
          <w:szCs w:val="20"/>
        </w:rPr>
        <w:t xml:space="preserve">lt of taking a tablet </w:t>
      </w:r>
    </w:p>
    <w:p w14:paraId="10867A94" w14:textId="1B2863FB" w:rsidR="00CA78C2" w:rsidRDefault="00600D9C" w:rsidP="002402C9">
      <w:pPr>
        <w:ind w:left="-360"/>
        <w:rPr>
          <w:rFonts w:ascii="Courier" w:hAnsi="Courier"/>
          <w:sz w:val="20"/>
          <w:szCs w:val="20"/>
        </w:rPr>
      </w:pPr>
      <w:r>
        <w:rPr>
          <w:rFonts w:ascii="Courier" w:hAnsi="Courier"/>
          <w:sz w:val="20"/>
          <w:szCs w:val="20"/>
        </w:rPr>
        <w:t>6</w:t>
      </w:r>
      <w:r w:rsidR="00CA78C2">
        <w:rPr>
          <w:rFonts w:ascii="Courier" w:hAnsi="Courier"/>
          <w:sz w:val="20"/>
          <w:szCs w:val="20"/>
        </w:rPr>
        <w:t xml:space="preserve">          to just diminish the pain.=but that’s </w:t>
      </w:r>
      <w:r w:rsidR="00CA78C2" w:rsidRPr="00CA78C2">
        <w:rPr>
          <w:rFonts w:ascii="Courier" w:hAnsi="Courier"/>
          <w:sz w:val="20"/>
          <w:szCs w:val="20"/>
          <w:u w:val="single"/>
        </w:rPr>
        <w:t>a</w:t>
      </w:r>
      <w:r w:rsidR="00CA78C2">
        <w:rPr>
          <w:rFonts w:ascii="Courier" w:hAnsi="Courier"/>
          <w:sz w:val="20"/>
          <w:szCs w:val="20"/>
        </w:rPr>
        <w:t xml:space="preserve">ll the tablet we’d be </w:t>
      </w:r>
    </w:p>
    <w:p w14:paraId="60ABE383" w14:textId="79C5BA43" w:rsidR="00CA78C2" w:rsidRDefault="00600D9C" w:rsidP="002402C9">
      <w:pPr>
        <w:ind w:left="-360"/>
        <w:rPr>
          <w:rFonts w:ascii="Courier" w:hAnsi="Courier"/>
          <w:sz w:val="20"/>
          <w:szCs w:val="20"/>
        </w:rPr>
      </w:pPr>
      <w:r>
        <w:rPr>
          <w:rFonts w:ascii="Courier" w:hAnsi="Courier"/>
          <w:sz w:val="20"/>
          <w:szCs w:val="20"/>
        </w:rPr>
        <w:t>7</w:t>
      </w:r>
      <w:r w:rsidR="00CA78C2">
        <w:rPr>
          <w:rFonts w:ascii="Courier" w:hAnsi="Courier"/>
          <w:sz w:val="20"/>
          <w:szCs w:val="20"/>
        </w:rPr>
        <w:t xml:space="preserve">          doing.= </w:t>
      </w:r>
    </w:p>
    <w:p w14:paraId="79F60E86" w14:textId="3C4DBE12" w:rsidR="00CA78C2" w:rsidRDefault="00600D9C" w:rsidP="002402C9">
      <w:pPr>
        <w:ind w:left="-360"/>
        <w:rPr>
          <w:rFonts w:ascii="Courier" w:hAnsi="Courier"/>
          <w:sz w:val="20"/>
          <w:szCs w:val="20"/>
        </w:rPr>
      </w:pPr>
      <w:r>
        <w:rPr>
          <w:rFonts w:ascii="Courier" w:hAnsi="Courier"/>
          <w:sz w:val="20"/>
          <w:szCs w:val="20"/>
        </w:rPr>
        <w:t xml:space="preserve">8 </w:t>
      </w:r>
      <w:r w:rsidR="00CA78C2">
        <w:rPr>
          <w:rFonts w:ascii="Courier" w:hAnsi="Courier"/>
          <w:sz w:val="20"/>
          <w:szCs w:val="20"/>
        </w:rPr>
        <w:t xml:space="preserve">   Pat:  =Yeah. .hh No. [I wouldn’t-</w:t>
      </w:r>
    </w:p>
    <w:p w14:paraId="07A347FA" w14:textId="3B782BD6" w:rsidR="001210E2" w:rsidRDefault="00600D9C" w:rsidP="002402C9">
      <w:pPr>
        <w:ind w:left="-360"/>
        <w:rPr>
          <w:rFonts w:ascii="Courier" w:hAnsi="Courier"/>
          <w:sz w:val="20"/>
          <w:szCs w:val="20"/>
        </w:rPr>
      </w:pPr>
      <w:r>
        <w:rPr>
          <w:rFonts w:ascii="Courier" w:hAnsi="Courier"/>
          <w:sz w:val="20"/>
          <w:szCs w:val="20"/>
        </w:rPr>
        <w:t xml:space="preserve">9 </w:t>
      </w:r>
      <w:r w:rsidR="00CA78C2">
        <w:rPr>
          <w:rFonts w:ascii="Courier" w:hAnsi="Courier"/>
          <w:sz w:val="20"/>
          <w:szCs w:val="20"/>
        </w:rPr>
        <w:t xml:space="preserve">   Doc:                 [S- So if the pain isn’t too ba:d, I wouldn’t take </w:t>
      </w:r>
    </w:p>
    <w:p w14:paraId="2FEC76A8" w14:textId="25499277" w:rsidR="00CA78C2" w:rsidRDefault="00600D9C" w:rsidP="002402C9">
      <w:pPr>
        <w:ind w:left="-360"/>
        <w:rPr>
          <w:rFonts w:ascii="Courier" w:hAnsi="Courier"/>
          <w:sz w:val="20"/>
          <w:szCs w:val="20"/>
        </w:rPr>
      </w:pPr>
      <w:r>
        <w:rPr>
          <w:rFonts w:ascii="Courier" w:hAnsi="Courier"/>
          <w:sz w:val="20"/>
          <w:szCs w:val="20"/>
        </w:rPr>
        <w:t>10</w:t>
      </w:r>
      <w:r w:rsidR="001210E2">
        <w:rPr>
          <w:rFonts w:ascii="Courier" w:hAnsi="Courier"/>
          <w:sz w:val="20"/>
          <w:szCs w:val="20"/>
        </w:rPr>
        <w:t xml:space="preserve">         </w:t>
      </w:r>
      <w:r w:rsidR="00CA78C2">
        <w:rPr>
          <w:rFonts w:ascii="Courier" w:hAnsi="Courier"/>
          <w:sz w:val="20"/>
          <w:szCs w:val="20"/>
        </w:rPr>
        <w:t>a strong t</w:t>
      </w:r>
      <w:r w:rsidR="00CA78C2">
        <w:rPr>
          <w:rFonts w:ascii="Courier" w:hAnsi="Courier"/>
          <w:sz w:val="20"/>
          <w:szCs w:val="20"/>
          <w:u w:val="single"/>
        </w:rPr>
        <w:t>a</w:t>
      </w:r>
      <w:r w:rsidR="001210E2">
        <w:rPr>
          <w:rFonts w:ascii="Courier" w:hAnsi="Courier"/>
          <w:sz w:val="20"/>
          <w:szCs w:val="20"/>
        </w:rPr>
        <w:t>blet. [I would just use parac</w:t>
      </w:r>
      <w:r w:rsidR="001210E2">
        <w:rPr>
          <w:rFonts w:ascii="Courier" w:hAnsi="Courier"/>
          <w:sz w:val="20"/>
          <w:szCs w:val="20"/>
          <w:u w:val="single"/>
        </w:rPr>
        <w:t>e</w:t>
      </w:r>
      <w:r w:rsidR="001210E2">
        <w:rPr>
          <w:rFonts w:ascii="Courier" w:hAnsi="Courier"/>
          <w:sz w:val="20"/>
          <w:szCs w:val="20"/>
        </w:rPr>
        <w:t>tamol</w:t>
      </w:r>
      <w:r>
        <w:rPr>
          <w:rFonts w:ascii="Courier" w:hAnsi="Courier"/>
          <w:sz w:val="20"/>
          <w:szCs w:val="20"/>
        </w:rPr>
        <w:t xml:space="preserve">. .h And </w:t>
      </w:r>
      <w:r w:rsidRPr="00600D9C">
        <w:rPr>
          <w:rFonts w:ascii="Courier" w:hAnsi="Courier"/>
          <w:sz w:val="20"/>
          <w:szCs w:val="20"/>
          <w:u w:val="single"/>
        </w:rPr>
        <w:t>i</w:t>
      </w:r>
      <w:r>
        <w:rPr>
          <w:rFonts w:ascii="Courier" w:hAnsi="Courier"/>
          <w:sz w:val="20"/>
          <w:szCs w:val="20"/>
        </w:rPr>
        <w:t>f quite</w:t>
      </w:r>
    </w:p>
    <w:p w14:paraId="4AAB2B19" w14:textId="048109F9" w:rsidR="00231D7F" w:rsidRDefault="00231D7F" w:rsidP="002402C9">
      <w:pPr>
        <w:ind w:left="-360"/>
        <w:rPr>
          <w:rFonts w:ascii="Courier" w:hAnsi="Courier"/>
          <w:sz w:val="20"/>
          <w:szCs w:val="20"/>
        </w:rPr>
      </w:pPr>
      <w:r>
        <w:rPr>
          <w:rFonts w:ascii="Courier" w:hAnsi="Courier"/>
          <w:sz w:val="20"/>
          <w:szCs w:val="20"/>
        </w:rPr>
        <w:t>1</w:t>
      </w:r>
      <w:r w:rsidR="00600D9C">
        <w:rPr>
          <w:rFonts w:ascii="Courier" w:hAnsi="Courier"/>
          <w:sz w:val="20"/>
          <w:szCs w:val="20"/>
        </w:rPr>
        <w:t>1</w:t>
      </w:r>
      <w:r>
        <w:rPr>
          <w:rFonts w:ascii="Courier" w:hAnsi="Courier"/>
          <w:sz w:val="20"/>
          <w:szCs w:val="20"/>
        </w:rPr>
        <w:t xml:space="preserve">   Pat:                   [(  ),</w:t>
      </w:r>
    </w:p>
    <w:p w14:paraId="0D4247E3" w14:textId="41EA7D58" w:rsidR="00600D9C" w:rsidRDefault="00600D9C" w:rsidP="002402C9">
      <w:pPr>
        <w:ind w:left="-360"/>
        <w:rPr>
          <w:rFonts w:ascii="Courier" w:hAnsi="Courier"/>
          <w:sz w:val="20"/>
          <w:szCs w:val="20"/>
        </w:rPr>
      </w:pPr>
      <w:r>
        <w:rPr>
          <w:rFonts w:ascii="Courier" w:hAnsi="Courier"/>
          <w:sz w:val="20"/>
          <w:szCs w:val="20"/>
        </w:rPr>
        <w:t>12   Doc:  h</w:t>
      </w:r>
      <w:r>
        <w:rPr>
          <w:rFonts w:ascii="Courier" w:hAnsi="Courier"/>
          <w:sz w:val="20"/>
          <w:szCs w:val="20"/>
          <w:u w:val="single"/>
        </w:rPr>
        <w:t>o</w:t>
      </w:r>
      <w:r>
        <w:rPr>
          <w:rFonts w:ascii="Courier" w:hAnsi="Courier"/>
          <w:sz w:val="20"/>
          <w:szCs w:val="20"/>
        </w:rPr>
        <w:t xml:space="preserve">nestly [.hhh </w:t>
      </w:r>
    </w:p>
    <w:p w14:paraId="740908D0" w14:textId="0EC4D4FC" w:rsidR="00600D9C" w:rsidRDefault="00600D9C" w:rsidP="002402C9">
      <w:pPr>
        <w:ind w:left="-360"/>
        <w:rPr>
          <w:rFonts w:ascii="Courier" w:hAnsi="Courier"/>
          <w:sz w:val="20"/>
          <w:szCs w:val="20"/>
        </w:rPr>
      </w:pPr>
      <w:r>
        <w:rPr>
          <w:rFonts w:ascii="Courier" w:hAnsi="Courier"/>
          <w:sz w:val="20"/>
          <w:szCs w:val="20"/>
        </w:rPr>
        <w:t>13   Pat:           [I w</w:t>
      </w:r>
      <w:r w:rsidRPr="00600D9C">
        <w:rPr>
          <w:rFonts w:ascii="Courier" w:hAnsi="Courier"/>
          <w:sz w:val="20"/>
          <w:szCs w:val="20"/>
          <w:u w:val="single"/>
        </w:rPr>
        <w:t>o</w:t>
      </w:r>
      <w:r>
        <w:rPr>
          <w:rFonts w:ascii="Courier" w:hAnsi="Courier"/>
          <w:sz w:val="20"/>
          <w:szCs w:val="20"/>
        </w:rPr>
        <w:t xml:space="preserve">n’t take </w:t>
      </w:r>
      <w:r w:rsidR="00EF46A5">
        <w:rPr>
          <w:rFonts w:ascii="Courier" w:hAnsi="Courier"/>
          <w:sz w:val="20"/>
          <w:szCs w:val="20"/>
        </w:rPr>
        <w:t xml:space="preserve">them </w:t>
      </w:r>
      <w:r w:rsidR="00D654E8">
        <w:rPr>
          <w:rFonts w:ascii="Courier" w:hAnsi="Courier"/>
          <w:sz w:val="20"/>
          <w:szCs w:val="20"/>
        </w:rPr>
        <w:t>[</w:t>
      </w:r>
      <w:r>
        <w:rPr>
          <w:rFonts w:ascii="Courier" w:hAnsi="Courier"/>
          <w:sz w:val="20"/>
          <w:szCs w:val="20"/>
        </w:rPr>
        <w:t xml:space="preserve">(   ).  </w:t>
      </w:r>
    </w:p>
    <w:p w14:paraId="119FC494" w14:textId="77777777" w:rsidR="00BD1C0F" w:rsidRDefault="00600D9C" w:rsidP="002402C9">
      <w:pPr>
        <w:ind w:left="-360"/>
        <w:rPr>
          <w:rFonts w:ascii="Courier" w:hAnsi="Courier"/>
          <w:sz w:val="20"/>
          <w:szCs w:val="20"/>
        </w:rPr>
      </w:pPr>
      <w:r>
        <w:rPr>
          <w:rFonts w:ascii="Courier" w:hAnsi="Courier"/>
          <w:sz w:val="20"/>
          <w:szCs w:val="20"/>
        </w:rPr>
        <w:t xml:space="preserve">14   Doc:  </w:t>
      </w:r>
      <w:r w:rsidR="00D654E8">
        <w:rPr>
          <w:rFonts w:ascii="Courier" w:hAnsi="Courier"/>
          <w:sz w:val="20"/>
          <w:szCs w:val="20"/>
        </w:rPr>
        <w:t xml:space="preserve">                            [the pa:in (.) really isn’t that bad </w:t>
      </w:r>
    </w:p>
    <w:p w14:paraId="17C9C05C" w14:textId="2C1008E5" w:rsidR="00600D9C" w:rsidRDefault="00BD1C0F" w:rsidP="002402C9">
      <w:pPr>
        <w:ind w:left="-360"/>
        <w:rPr>
          <w:rFonts w:ascii="Courier" w:hAnsi="Courier"/>
          <w:sz w:val="20"/>
          <w:szCs w:val="20"/>
        </w:rPr>
      </w:pPr>
      <w:r>
        <w:rPr>
          <w:rFonts w:ascii="Courier" w:hAnsi="Courier"/>
          <w:sz w:val="20"/>
          <w:szCs w:val="20"/>
        </w:rPr>
        <w:lastRenderedPageBreak/>
        <w:t xml:space="preserve">15         </w:t>
      </w:r>
      <w:r w:rsidR="00D654E8">
        <w:rPr>
          <w:rFonts w:ascii="Courier" w:hAnsi="Courier"/>
          <w:sz w:val="20"/>
          <w:szCs w:val="20"/>
        </w:rPr>
        <w:t xml:space="preserve">at all </w:t>
      </w:r>
      <w:r w:rsidR="00600D9C">
        <w:rPr>
          <w:rFonts w:ascii="Courier" w:hAnsi="Courier"/>
          <w:sz w:val="20"/>
          <w:szCs w:val="20"/>
        </w:rPr>
        <w:t>it’s just you were worried what the pain wa:s.=</w:t>
      </w:r>
    </w:p>
    <w:p w14:paraId="0AA600F2" w14:textId="5D0645A5" w:rsidR="00600D9C" w:rsidRDefault="00BD1C0F" w:rsidP="002402C9">
      <w:pPr>
        <w:ind w:left="-360"/>
        <w:rPr>
          <w:rFonts w:ascii="Courier" w:hAnsi="Courier"/>
          <w:sz w:val="20"/>
          <w:szCs w:val="20"/>
        </w:rPr>
      </w:pPr>
      <w:r>
        <w:rPr>
          <w:rFonts w:ascii="Courier" w:hAnsi="Courier"/>
          <w:sz w:val="20"/>
          <w:szCs w:val="20"/>
        </w:rPr>
        <w:t>16</w:t>
      </w:r>
      <w:r w:rsidR="00600D9C">
        <w:rPr>
          <w:rFonts w:ascii="Courier" w:hAnsi="Courier"/>
          <w:sz w:val="20"/>
          <w:szCs w:val="20"/>
        </w:rPr>
        <w:t xml:space="preserve">   Pat:  </w:t>
      </w:r>
      <w:r w:rsidR="008904CA">
        <w:rPr>
          <w:rFonts w:ascii="Courier" w:hAnsi="Courier"/>
          <w:sz w:val="20"/>
          <w:szCs w:val="20"/>
        </w:rPr>
        <w:t>=</w:t>
      </w:r>
      <w:r w:rsidR="00600D9C">
        <w:rPr>
          <w:rFonts w:ascii="Courier" w:hAnsi="Courier"/>
          <w:sz w:val="20"/>
          <w:szCs w:val="20"/>
        </w:rPr>
        <w:t xml:space="preserve">I was (0.3) that’s [just where I’m comin’ </w:t>
      </w:r>
      <w:r w:rsidR="00802B66">
        <w:rPr>
          <w:rFonts w:ascii="Courier" w:hAnsi="Courier"/>
          <w:sz w:val="20"/>
          <w:szCs w:val="20"/>
        </w:rPr>
        <w:t>[</w:t>
      </w:r>
      <w:r w:rsidR="00600D9C">
        <w:rPr>
          <w:rFonts w:ascii="Courier" w:hAnsi="Courier"/>
          <w:sz w:val="20"/>
          <w:szCs w:val="20"/>
        </w:rPr>
        <w:t>from.</w:t>
      </w:r>
      <w:r w:rsidR="00802B66">
        <w:rPr>
          <w:rFonts w:ascii="Courier" w:hAnsi="Courier"/>
          <w:sz w:val="20"/>
          <w:szCs w:val="20"/>
        </w:rPr>
        <w:t xml:space="preserve"> I’m more worried</w:t>
      </w:r>
    </w:p>
    <w:p w14:paraId="4CB805C1" w14:textId="32C80F96" w:rsidR="00600D9C" w:rsidRDefault="00600D9C" w:rsidP="00F221B0">
      <w:pPr>
        <w:ind w:left="-360" w:right="-90"/>
        <w:rPr>
          <w:rFonts w:ascii="Courier" w:hAnsi="Courier"/>
          <w:sz w:val="20"/>
          <w:szCs w:val="20"/>
        </w:rPr>
      </w:pPr>
      <w:r>
        <w:rPr>
          <w:rFonts w:ascii="Courier" w:hAnsi="Courier"/>
          <w:sz w:val="20"/>
          <w:szCs w:val="20"/>
        </w:rPr>
        <w:t>1</w:t>
      </w:r>
      <w:r w:rsidR="00BD1C0F">
        <w:rPr>
          <w:rFonts w:ascii="Courier" w:hAnsi="Courier"/>
          <w:sz w:val="20"/>
          <w:szCs w:val="20"/>
        </w:rPr>
        <w:t>7</w:t>
      </w:r>
      <w:r>
        <w:rPr>
          <w:rFonts w:ascii="Courier" w:hAnsi="Courier"/>
          <w:sz w:val="20"/>
          <w:szCs w:val="20"/>
        </w:rPr>
        <w:t xml:space="preserve">   Doc:       </w:t>
      </w:r>
      <w:r w:rsidR="008904CA">
        <w:rPr>
          <w:rFonts w:ascii="Courier" w:hAnsi="Courier"/>
          <w:sz w:val="20"/>
          <w:szCs w:val="20"/>
        </w:rPr>
        <w:t xml:space="preserve"> </w:t>
      </w:r>
      <w:r>
        <w:rPr>
          <w:rFonts w:ascii="Courier" w:hAnsi="Courier"/>
          <w:sz w:val="20"/>
          <w:szCs w:val="20"/>
        </w:rPr>
        <w:t xml:space="preserve">              [</w:t>
      </w:r>
      <w:r w:rsidR="008904CA">
        <w:rPr>
          <w:rFonts w:ascii="Courier" w:hAnsi="Courier"/>
          <w:sz w:val="20"/>
          <w:szCs w:val="20"/>
        </w:rPr>
        <w:t>I was-</w:t>
      </w:r>
      <w:r w:rsidR="00802B66">
        <w:rPr>
          <w:rFonts w:ascii="Courier" w:hAnsi="Courier"/>
          <w:sz w:val="20"/>
          <w:szCs w:val="20"/>
        </w:rPr>
        <w:t xml:space="preserve">                [Yeah. Then I would say</w:t>
      </w:r>
      <w:r w:rsidR="00F221B0">
        <w:rPr>
          <w:rFonts w:ascii="Courier" w:hAnsi="Courier"/>
          <w:sz w:val="20"/>
          <w:szCs w:val="20"/>
        </w:rPr>
        <w:t>-</w:t>
      </w:r>
    </w:p>
    <w:p w14:paraId="576959C2" w14:textId="77126A9E" w:rsidR="00802B66" w:rsidRDefault="00802B66" w:rsidP="002402C9">
      <w:pPr>
        <w:ind w:left="-360"/>
        <w:rPr>
          <w:rFonts w:ascii="Courier" w:hAnsi="Courier"/>
          <w:sz w:val="20"/>
          <w:szCs w:val="20"/>
        </w:rPr>
      </w:pPr>
      <w:r>
        <w:rPr>
          <w:rFonts w:ascii="Courier" w:hAnsi="Courier"/>
          <w:sz w:val="20"/>
          <w:szCs w:val="20"/>
        </w:rPr>
        <w:t>1</w:t>
      </w:r>
      <w:r w:rsidR="00BD1C0F">
        <w:rPr>
          <w:rFonts w:ascii="Courier" w:hAnsi="Courier"/>
          <w:sz w:val="20"/>
          <w:szCs w:val="20"/>
        </w:rPr>
        <w:t>8</w:t>
      </w:r>
      <w:r>
        <w:rPr>
          <w:rFonts w:ascii="Courier" w:hAnsi="Courier"/>
          <w:sz w:val="20"/>
          <w:szCs w:val="20"/>
        </w:rPr>
        <w:t xml:space="preserve">   Pat:  [what it is. I think it’s all in me m</w:t>
      </w:r>
      <w:r w:rsidRPr="00802B66">
        <w:rPr>
          <w:rFonts w:ascii="Courier" w:hAnsi="Courier"/>
          <w:sz w:val="20"/>
          <w:szCs w:val="20"/>
          <w:u w:val="single"/>
        </w:rPr>
        <w:t>i</w:t>
      </w:r>
      <w:r>
        <w:rPr>
          <w:rFonts w:ascii="Courier" w:hAnsi="Courier"/>
          <w:sz w:val="20"/>
          <w:szCs w:val="20"/>
        </w:rPr>
        <w:t>nd.</w:t>
      </w:r>
      <w:r w:rsidR="001D72E5">
        <w:rPr>
          <w:rFonts w:ascii="Courier" w:hAnsi="Courier"/>
          <w:sz w:val="20"/>
          <w:szCs w:val="20"/>
        </w:rPr>
        <w:t>=</w:t>
      </w:r>
    </w:p>
    <w:p w14:paraId="62517A92" w14:textId="15D32D93" w:rsidR="00802B66" w:rsidRDefault="00802B66" w:rsidP="002402C9">
      <w:pPr>
        <w:ind w:left="-360"/>
        <w:rPr>
          <w:rFonts w:ascii="Courier" w:hAnsi="Courier"/>
          <w:sz w:val="20"/>
          <w:szCs w:val="20"/>
        </w:rPr>
      </w:pPr>
      <w:r>
        <w:rPr>
          <w:rFonts w:ascii="Courier" w:hAnsi="Courier"/>
          <w:sz w:val="20"/>
          <w:szCs w:val="20"/>
        </w:rPr>
        <w:t>1</w:t>
      </w:r>
      <w:r w:rsidR="00BD1C0F">
        <w:rPr>
          <w:rFonts w:ascii="Courier" w:hAnsi="Courier"/>
          <w:sz w:val="20"/>
          <w:szCs w:val="20"/>
        </w:rPr>
        <w:t>9</w:t>
      </w:r>
      <w:r w:rsidR="00216BFF">
        <w:rPr>
          <w:rFonts w:ascii="Courier" w:hAnsi="Courier"/>
          <w:sz w:val="20"/>
          <w:szCs w:val="20"/>
        </w:rPr>
        <w:t xml:space="preserve">   Doc:  =I would suggest don’</w:t>
      </w:r>
      <w:r w:rsidR="001D72E5">
        <w:rPr>
          <w:rFonts w:ascii="Courier" w:hAnsi="Courier"/>
          <w:sz w:val="20"/>
          <w:szCs w:val="20"/>
        </w:rPr>
        <w:t>[t-</w:t>
      </w:r>
    </w:p>
    <w:p w14:paraId="433A4EA4" w14:textId="3C0AD4F0" w:rsidR="001D72E5" w:rsidRDefault="00BD1C0F" w:rsidP="002402C9">
      <w:pPr>
        <w:ind w:left="-360"/>
        <w:rPr>
          <w:rFonts w:ascii="Courier" w:hAnsi="Courier"/>
          <w:sz w:val="20"/>
          <w:szCs w:val="20"/>
        </w:rPr>
      </w:pPr>
      <w:r>
        <w:rPr>
          <w:rFonts w:ascii="Courier" w:hAnsi="Courier"/>
          <w:sz w:val="20"/>
          <w:szCs w:val="20"/>
        </w:rPr>
        <w:t>20</w:t>
      </w:r>
      <w:r w:rsidR="001D72E5">
        <w:rPr>
          <w:rFonts w:ascii="Courier" w:hAnsi="Courier"/>
          <w:sz w:val="20"/>
          <w:szCs w:val="20"/>
        </w:rPr>
        <w:t xml:space="preserve">   Pat:                      </w:t>
      </w:r>
      <w:r w:rsidR="00216BFF">
        <w:rPr>
          <w:rFonts w:ascii="Courier" w:hAnsi="Courier"/>
          <w:sz w:val="20"/>
          <w:szCs w:val="20"/>
        </w:rPr>
        <w:t xml:space="preserve"> </w:t>
      </w:r>
      <w:r w:rsidR="001D72E5">
        <w:rPr>
          <w:rFonts w:ascii="Courier" w:hAnsi="Courier"/>
          <w:sz w:val="20"/>
          <w:szCs w:val="20"/>
        </w:rPr>
        <w:t>[I can t</w:t>
      </w:r>
      <w:r w:rsidR="001D72E5">
        <w:rPr>
          <w:rFonts w:ascii="Courier" w:hAnsi="Courier"/>
          <w:sz w:val="20"/>
          <w:szCs w:val="20"/>
          <w:u w:val="single"/>
        </w:rPr>
        <w:t>a</w:t>
      </w:r>
      <w:r w:rsidR="001D72E5">
        <w:rPr>
          <w:rFonts w:ascii="Courier" w:hAnsi="Courier"/>
          <w:sz w:val="20"/>
          <w:szCs w:val="20"/>
        </w:rPr>
        <w:t>ke pain th</w:t>
      </w:r>
      <w:r w:rsidR="001D72E5">
        <w:rPr>
          <w:rFonts w:ascii="Courier" w:hAnsi="Courier"/>
          <w:sz w:val="20"/>
          <w:szCs w:val="20"/>
          <w:u w:val="single"/>
        </w:rPr>
        <w:t>e</w:t>
      </w:r>
      <w:r w:rsidR="001D72E5">
        <w:rPr>
          <w:rFonts w:ascii="Courier" w:hAnsi="Courier"/>
          <w:sz w:val="20"/>
          <w:szCs w:val="20"/>
        </w:rPr>
        <w:t>re, [I (  )-</w:t>
      </w:r>
    </w:p>
    <w:p w14:paraId="28D99746" w14:textId="08616FE7" w:rsidR="001D72E5" w:rsidRDefault="00BD1C0F" w:rsidP="002402C9">
      <w:pPr>
        <w:ind w:left="-360"/>
        <w:rPr>
          <w:rFonts w:ascii="Courier" w:hAnsi="Courier"/>
          <w:sz w:val="20"/>
          <w:szCs w:val="20"/>
        </w:rPr>
      </w:pPr>
      <w:r>
        <w:rPr>
          <w:rFonts w:ascii="Courier" w:hAnsi="Courier"/>
          <w:sz w:val="20"/>
          <w:szCs w:val="20"/>
        </w:rPr>
        <w:t>21</w:t>
      </w:r>
      <w:r w:rsidR="001D72E5">
        <w:rPr>
          <w:rFonts w:ascii="Courier" w:hAnsi="Courier"/>
          <w:sz w:val="20"/>
          <w:szCs w:val="20"/>
        </w:rPr>
        <w:t xml:space="preserve">   Doc:                                            </w:t>
      </w:r>
      <w:r w:rsidR="00216BFF">
        <w:rPr>
          <w:rFonts w:ascii="Courier" w:hAnsi="Courier"/>
          <w:sz w:val="20"/>
          <w:szCs w:val="20"/>
        </w:rPr>
        <w:t xml:space="preserve"> </w:t>
      </w:r>
      <w:r w:rsidR="001D72E5">
        <w:rPr>
          <w:rFonts w:ascii="Courier" w:hAnsi="Courier"/>
          <w:sz w:val="20"/>
          <w:szCs w:val="20"/>
        </w:rPr>
        <w:t xml:space="preserve">  [I would suggest </w:t>
      </w:r>
    </w:p>
    <w:p w14:paraId="2C620B60" w14:textId="2B6D19A1" w:rsidR="00216BFF" w:rsidRDefault="00BD1C0F" w:rsidP="002402C9">
      <w:pPr>
        <w:ind w:left="-360"/>
        <w:rPr>
          <w:rFonts w:ascii="Courier" w:hAnsi="Courier"/>
          <w:sz w:val="20"/>
          <w:szCs w:val="20"/>
        </w:rPr>
      </w:pPr>
      <w:r>
        <w:rPr>
          <w:rFonts w:ascii="Courier" w:hAnsi="Courier"/>
          <w:sz w:val="20"/>
          <w:szCs w:val="20"/>
        </w:rPr>
        <w:t>22</w:t>
      </w:r>
      <w:r w:rsidR="00216BFF">
        <w:rPr>
          <w:rFonts w:ascii="Courier" w:hAnsi="Courier"/>
          <w:sz w:val="20"/>
          <w:szCs w:val="20"/>
        </w:rPr>
        <w:t xml:space="preserve">   </w:t>
      </w:r>
      <w:r w:rsidR="002053C0">
        <w:rPr>
          <w:rFonts w:ascii="Courier" w:hAnsi="Courier"/>
          <w:sz w:val="20"/>
          <w:szCs w:val="20"/>
        </w:rPr>
        <w:t xml:space="preserve">    </w:t>
      </w:r>
      <w:r w:rsidR="00216BFF">
        <w:rPr>
          <w:rFonts w:ascii="Courier" w:hAnsi="Courier"/>
          <w:sz w:val="20"/>
          <w:szCs w:val="20"/>
        </w:rPr>
        <w:t xml:space="preserve">  d</w:t>
      </w:r>
      <w:r w:rsidR="00216BFF" w:rsidRPr="00216BFF">
        <w:rPr>
          <w:rFonts w:ascii="Courier" w:hAnsi="Courier"/>
          <w:sz w:val="20"/>
          <w:szCs w:val="20"/>
          <w:u w:val="single"/>
        </w:rPr>
        <w:t>o</w:t>
      </w:r>
      <w:r w:rsidR="00216BFF">
        <w:rPr>
          <w:rFonts w:ascii="Courier" w:hAnsi="Courier"/>
          <w:sz w:val="20"/>
          <w:szCs w:val="20"/>
        </w:rPr>
        <w:t>n’t bother with the p</w:t>
      </w:r>
      <w:r w:rsidR="00216BFF" w:rsidRPr="00790129">
        <w:rPr>
          <w:rFonts w:ascii="Courier" w:hAnsi="Courier"/>
          <w:sz w:val="20"/>
          <w:szCs w:val="20"/>
          <w:u w:val="single"/>
        </w:rPr>
        <w:t>a</w:t>
      </w:r>
      <w:r w:rsidR="00216BFF">
        <w:rPr>
          <w:rFonts w:ascii="Courier" w:hAnsi="Courier"/>
          <w:sz w:val="20"/>
          <w:szCs w:val="20"/>
        </w:rPr>
        <w:t>inkillers.</w:t>
      </w:r>
    </w:p>
    <w:p w14:paraId="6F924075" w14:textId="0E97998F" w:rsidR="00216BFF" w:rsidRPr="00B72962" w:rsidRDefault="00BD1C0F" w:rsidP="002402C9">
      <w:pPr>
        <w:ind w:left="-360"/>
        <w:rPr>
          <w:rFonts w:ascii="Courier" w:hAnsi="Courier"/>
          <w:sz w:val="20"/>
          <w:szCs w:val="20"/>
        </w:rPr>
      </w:pPr>
      <w:r>
        <w:rPr>
          <w:rFonts w:ascii="Courier" w:hAnsi="Courier"/>
          <w:sz w:val="20"/>
          <w:szCs w:val="20"/>
        </w:rPr>
        <w:t>23</w:t>
      </w:r>
      <w:r w:rsidR="00216BFF">
        <w:rPr>
          <w:rFonts w:ascii="Courier" w:hAnsi="Courier"/>
          <w:sz w:val="20"/>
          <w:szCs w:val="20"/>
        </w:rPr>
        <w:t xml:space="preserve">   Pat:  I w</w:t>
      </w:r>
      <w:r w:rsidR="00216BFF">
        <w:rPr>
          <w:rFonts w:ascii="Courier" w:hAnsi="Courier"/>
          <w:sz w:val="20"/>
          <w:szCs w:val="20"/>
          <w:u w:val="single"/>
        </w:rPr>
        <w:t>o</w:t>
      </w:r>
      <w:r w:rsidR="00216BFF">
        <w:rPr>
          <w:rFonts w:ascii="Courier" w:hAnsi="Courier"/>
          <w:sz w:val="20"/>
          <w:szCs w:val="20"/>
        </w:rPr>
        <w:t>n</w:t>
      </w:r>
      <w:r w:rsidR="00B72962">
        <w:rPr>
          <w:rFonts w:ascii="Courier" w:hAnsi="Courier"/>
          <w:sz w:val="20"/>
          <w:szCs w:val="20"/>
        </w:rPr>
        <w:t>’</w:t>
      </w:r>
      <w:r w:rsidR="00216BFF">
        <w:rPr>
          <w:rFonts w:ascii="Courier" w:hAnsi="Courier"/>
          <w:sz w:val="20"/>
          <w:szCs w:val="20"/>
        </w:rPr>
        <w:t xml:space="preserve">t. </w:t>
      </w:r>
      <w:r w:rsidR="00B72962">
        <w:rPr>
          <w:rFonts w:ascii="Courier" w:hAnsi="Courier"/>
          <w:sz w:val="20"/>
          <w:szCs w:val="20"/>
        </w:rPr>
        <w:t xml:space="preserve">.h </w:t>
      </w:r>
      <w:r w:rsidR="00216BFF">
        <w:rPr>
          <w:rFonts w:ascii="Courier" w:hAnsi="Courier"/>
          <w:sz w:val="20"/>
          <w:szCs w:val="20"/>
        </w:rPr>
        <w:t>I’m n</w:t>
      </w:r>
      <w:r w:rsidR="00216BFF">
        <w:rPr>
          <w:rFonts w:ascii="Courier" w:hAnsi="Courier"/>
          <w:sz w:val="20"/>
          <w:szCs w:val="20"/>
          <w:u w:val="single"/>
        </w:rPr>
        <w:t>o</w:t>
      </w:r>
      <w:r w:rsidR="00B72962">
        <w:rPr>
          <w:rFonts w:ascii="Courier" w:hAnsi="Courier"/>
          <w:sz w:val="20"/>
          <w:szCs w:val="20"/>
        </w:rPr>
        <w:t>t that type of p</w:t>
      </w:r>
      <w:r w:rsidR="00B72962">
        <w:rPr>
          <w:rFonts w:ascii="Courier" w:hAnsi="Courier"/>
          <w:sz w:val="20"/>
          <w:szCs w:val="20"/>
          <w:u w:val="single"/>
        </w:rPr>
        <w:t>e</w:t>
      </w:r>
      <w:r w:rsidR="00B72962">
        <w:rPr>
          <w:rFonts w:ascii="Courier" w:hAnsi="Courier"/>
          <w:sz w:val="20"/>
          <w:szCs w:val="20"/>
        </w:rPr>
        <w:t xml:space="preserve">rson. </w:t>
      </w:r>
    </w:p>
    <w:p w14:paraId="7F4EE1B4" w14:textId="6F10606B" w:rsidR="00CC1C8E" w:rsidRPr="00CC1C8E" w:rsidRDefault="00CC1C8E" w:rsidP="00600D9C">
      <w:pPr>
        <w:rPr>
          <w:rFonts w:ascii="Courier" w:hAnsi="Courier"/>
          <w:sz w:val="20"/>
          <w:szCs w:val="20"/>
        </w:rPr>
      </w:pPr>
    </w:p>
    <w:p w14:paraId="6E1DABF4" w14:textId="77777777" w:rsidR="004368B6" w:rsidRPr="004368B6" w:rsidRDefault="004368B6" w:rsidP="000934F1">
      <w:pPr>
        <w:spacing w:line="276" w:lineRule="auto"/>
        <w:rPr>
          <w:rFonts w:ascii="Arial" w:hAnsi="Arial" w:cs="Arial"/>
          <w:iCs/>
          <w:sz w:val="22"/>
        </w:rPr>
      </w:pPr>
    </w:p>
    <w:p w14:paraId="739F38D6" w14:textId="417B4BBC" w:rsidR="00FD58F5" w:rsidRDefault="00481A84" w:rsidP="004C1025">
      <w:pPr>
        <w:spacing w:line="480" w:lineRule="auto"/>
        <w:ind w:left="-360" w:right="-180" w:firstLine="720"/>
        <w:rPr>
          <w:rFonts w:ascii="Times New Roman" w:hAnsi="Times New Roman" w:cs="Times New Roman"/>
        </w:rPr>
      </w:pPr>
      <w:r>
        <w:rPr>
          <w:rFonts w:ascii="Times New Roman" w:hAnsi="Times New Roman" w:cs="Times New Roman"/>
        </w:rPr>
        <w:t xml:space="preserve">The physician’s </w:t>
      </w:r>
      <w:r w:rsidR="00D94F9A">
        <w:rPr>
          <w:rFonts w:ascii="Times New Roman" w:hAnsi="Times New Roman" w:cs="Times New Roman"/>
        </w:rPr>
        <w:t>recommendation</w:t>
      </w:r>
      <w:r>
        <w:rPr>
          <w:rFonts w:ascii="Times New Roman" w:hAnsi="Times New Roman" w:cs="Times New Roman"/>
        </w:rPr>
        <w:t xml:space="preserve"> </w:t>
      </w:r>
      <w:r w:rsidR="00AC6793">
        <w:rPr>
          <w:rFonts w:ascii="Times New Roman" w:hAnsi="Times New Roman" w:cs="Times New Roman"/>
        </w:rPr>
        <w:t>orients to</w:t>
      </w:r>
      <w:r w:rsidR="00D94F9A">
        <w:rPr>
          <w:rFonts w:ascii="Times New Roman" w:hAnsi="Times New Roman" w:cs="Times New Roman"/>
        </w:rPr>
        <w:t xml:space="preserve"> the patient’s symptoms as minimal, and </w:t>
      </w:r>
      <w:r w:rsidR="00762299">
        <w:rPr>
          <w:rFonts w:ascii="Times New Roman" w:hAnsi="Times New Roman" w:cs="Times New Roman"/>
        </w:rPr>
        <w:t xml:space="preserve">minimizes the capacity (“that’s </w:t>
      </w:r>
      <w:r w:rsidR="00762299" w:rsidRPr="002609F4">
        <w:rPr>
          <w:rFonts w:ascii="Times New Roman" w:hAnsi="Times New Roman" w:cs="Times New Roman"/>
          <w:u w:val="single"/>
        </w:rPr>
        <w:t>a</w:t>
      </w:r>
      <w:r w:rsidR="00762299">
        <w:rPr>
          <w:rFonts w:ascii="Times New Roman" w:hAnsi="Times New Roman" w:cs="Times New Roman"/>
        </w:rPr>
        <w:t>ll the tablet w</w:t>
      </w:r>
      <w:r w:rsidR="002609F4">
        <w:rPr>
          <w:rFonts w:ascii="Times New Roman" w:hAnsi="Times New Roman" w:cs="Times New Roman"/>
        </w:rPr>
        <w:t>e’d</w:t>
      </w:r>
      <w:r w:rsidR="00762299">
        <w:rPr>
          <w:rFonts w:ascii="Times New Roman" w:hAnsi="Times New Roman" w:cs="Times New Roman"/>
        </w:rPr>
        <w:t xml:space="preserve"> be doing”) and potency (“I wouldn’t take a strong t</w:t>
      </w:r>
      <w:r w:rsidR="00762299" w:rsidRPr="002609F4">
        <w:rPr>
          <w:rFonts w:ascii="Times New Roman" w:hAnsi="Times New Roman" w:cs="Times New Roman"/>
          <w:u w:val="single"/>
        </w:rPr>
        <w:t>a</w:t>
      </w:r>
      <w:r w:rsidR="00762299">
        <w:rPr>
          <w:rFonts w:ascii="Times New Roman" w:hAnsi="Times New Roman" w:cs="Times New Roman"/>
        </w:rPr>
        <w:t>blet”)</w:t>
      </w:r>
      <w:r w:rsidR="00FD58F5">
        <w:rPr>
          <w:rFonts w:ascii="Times New Roman" w:hAnsi="Times New Roman" w:cs="Times New Roman"/>
        </w:rPr>
        <w:t xml:space="preserve"> of the medication</w:t>
      </w:r>
      <w:r w:rsidR="00762299">
        <w:rPr>
          <w:rFonts w:ascii="Times New Roman" w:hAnsi="Times New Roman" w:cs="Times New Roman"/>
        </w:rPr>
        <w:t xml:space="preserve">. </w:t>
      </w:r>
      <w:r w:rsidR="00552224">
        <w:rPr>
          <w:rFonts w:ascii="Times New Roman" w:hAnsi="Times New Roman" w:cs="Times New Roman"/>
        </w:rPr>
        <w:t xml:space="preserve">The patient </w:t>
      </w:r>
      <w:r w:rsidR="00445C84">
        <w:rPr>
          <w:rFonts w:ascii="Times New Roman" w:hAnsi="Times New Roman" w:cs="Times New Roman"/>
        </w:rPr>
        <w:t xml:space="preserve">rejects </w:t>
      </w:r>
      <w:r w:rsidR="005F2311">
        <w:rPr>
          <w:rFonts w:ascii="Times New Roman" w:hAnsi="Times New Roman" w:cs="Times New Roman"/>
        </w:rPr>
        <w:t>the suggestion</w:t>
      </w:r>
      <w:r w:rsidR="00445C84">
        <w:rPr>
          <w:rFonts w:ascii="Times New Roman" w:hAnsi="Times New Roman" w:cs="Times New Roman"/>
        </w:rPr>
        <w:t xml:space="preserve"> straightforwardly, </w:t>
      </w:r>
      <w:r w:rsidR="005F2311">
        <w:rPr>
          <w:rFonts w:ascii="Times New Roman" w:hAnsi="Times New Roman" w:cs="Times New Roman"/>
        </w:rPr>
        <w:t xml:space="preserve">without </w:t>
      </w:r>
      <w:r w:rsidR="00EF46A5">
        <w:rPr>
          <w:rFonts w:ascii="Times New Roman" w:hAnsi="Times New Roman" w:cs="Times New Roman"/>
        </w:rPr>
        <w:t>mitigation or account (line 13</w:t>
      </w:r>
      <w:r w:rsidR="000B4787">
        <w:rPr>
          <w:rFonts w:ascii="Times New Roman" w:hAnsi="Times New Roman" w:cs="Times New Roman"/>
        </w:rPr>
        <w:t xml:space="preserve">). In response, the </w:t>
      </w:r>
      <w:r w:rsidR="006555C5">
        <w:rPr>
          <w:rFonts w:ascii="Times New Roman" w:hAnsi="Times New Roman" w:cs="Times New Roman"/>
        </w:rPr>
        <w:t xml:space="preserve">physician presents a candidate understanding of the situation; the patient was not seeking </w:t>
      </w:r>
      <w:r w:rsidR="007D7728">
        <w:rPr>
          <w:rFonts w:ascii="Times New Roman" w:hAnsi="Times New Roman" w:cs="Times New Roman"/>
        </w:rPr>
        <w:t>symptomatic treatment</w:t>
      </w:r>
      <w:r w:rsidR="005C7D9C">
        <w:rPr>
          <w:rFonts w:ascii="Times New Roman" w:hAnsi="Times New Roman" w:cs="Times New Roman"/>
        </w:rPr>
        <w:t>, b</w:t>
      </w:r>
      <w:r w:rsidR="000E396C">
        <w:rPr>
          <w:rFonts w:ascii="Times New Roman" w:hAnsi="Times New Roman" w:cs="Times New Roman"/>
        </w:rPr>
        <w:t>ut rather a diagnosis (lines 14-15</w:t>
      </w:r>
      <w:r w:rsidR="005C7D9C">
        <w:rPr>
          <w:rFonts w:ascii="Times New Roman" w:hAnsi="Times New Roman" w:cs="Times New Roman"/>
        </w:rPr>
        <w:t>). The patient confirms this (lin</w:t>
      </w:r>
      <w:r w:rsidR="000E396C">
        <w:rPr>
          <w:rFonts w:ascii="Times New Roman" w:hAnsi="Times New Roman" w:cs="Times New Roman"/>
        </w:rPr>
        <w:t>es 16/18</w:t>
      </w:r>
      <w:r w:rsidR="002F7ABB">
        <w:rPr>
          <w:rFonts w:ascii="Times New Roman" w:hAnsi="Times New Roman" w:cs="Times New Roman"/>
        </w:rPr>
        <w:t xml:space="preserve">) and makes a </w:t>
      </w:r>
      <w:r w:rsidR="00B74424">
        <w:rPr>
          <w:rFonts w:ascii="Times New Roman" w:hAnsi="Times New Roman" w:cs="Times New Roman"/>
        </w:rPr>
        <w:t>claim of</w:t>
      </w:r>
      <w:r w:rsidR="002F7ABB">
        <w:rPr>
          <w:rFonts w:ascii="Times New Roman" w:hAnsi="Times New Roman" w:cs="Times New Roman"/>
        </w:rPr>
        <w:t xml:space="preserve"> resilience (</w:t>
      </w:r>
      <w:r w:rsidR="002053C0">
        <w:rPr>
          <w:rFonts w:ascii="Times New Roman" w:hAnsi="Times New Roman" w:cs="Times New Roman"/>
        </w:rPr>
        <w:t>lines 18/20</w:t>
      </w:r>
      <w:r w:rsidR="00B365E1">
        <w:rPr>
          <w:rFonts w:ascii="Times New Roman" w:hAnsi="Times New Roman" w:cs="Times New Roman"/>
        </w:rPr>
        <w:t xml:space="preserve">), indicating that </w:t>
      </w:r>
      <w:r w:rsidR="009754A3">
        <w:rPr>
          <w:rFonts w:ascii="Times New Roman" w:hAnsi="Times New Roman" w:cs="Times New Roman"/>
        </w:rPr>
        <w:t>treatment for mana</w:t>
      </w:r>
      <w:r w:rsidR="004452E8">
        <w:rPr>
          <w:rFonts w:ascii="Times New Roman" w:hAnsi="Times New Roman" w:cs="Times New Roman"/>
        </w:rPr>
        <w:t xml:space="preserve">geable pain </w:t>
      </w:r>
      <w:r w:rsidR="004452E8" w:rsidRPr="00952D8E">
        <w:rPr>
          <w:rFonts w:ascii="Times New Roman" w:hAnsi="Times New Roman" w:cs="Times New Roman"/>
        </w:rPr>
        <w:t xml:space="preserve">would be </w:t>
      </w:r>
      <w:r w:rsidR="00EF67AC" w:rsidRPr="00952D8E">
        <w:rPr>
          <w:rFonts w:ascii="Times New Roman" w:hAnsi="Times New Roman" w:cs="Times New Roman"/>
        </w:rPr>
        <w:t>unwarranted, framing</w:t>
      </w:r>
      <w:r w:rsidR="00EF67AC">
        <w:rPr>
          <w:rFonts w:ascii="Times New Roman" w:hAnsi="Times New Roman" w:cs="Times New Roman"/>
        </w:rPr>
        <w:t xml:space="preserve"> the pain as somet</w:t>
      </w:r>
      <w:r w:rsidR="000E396C">
        <w:rPr>
          <w:rFonts w:ascii="Times New Roman" w:hAnsi="Times New Roman" w:cs="Times New Roman"/>
        </w:rPr>
        <w:t>hing that can be overcome “in me</w:t>
      </w:r>
      <w:r w:rsidR="00EF67AC">
        <w:rPr>
          <w:rFonts w:ascii="Times New Roman" w:hAnsi="Times New Roman" w:cs="Times New Roman"/>
        </w:rPr>
        <w:t xml:space="preserve"> m</w:t>
      </w:r>
      <w:r w:rsidR="00EF67AC" w:rsidRPr="000E396C">
        <w:rPr>
          <w:rFonts w:ascii="Times New Roman" w:hAnsi="Times New Roman" w:cs="Times New Roman"/>
          <w:u w:val="single"/>
        </w:rPr>
        <w:t>i</w:t>
      </w:r>
      <w:r w:rsidR="00EF67AC">
        <w:rPr>
          <w:rFonts w:ascii="Times New Roman" w:hAnsi="Times New Roman" w:cs="Times New Roman"/>
        </w:rPr>
        <w:t>nd”</w:t>
      </w:r>
      <w:r w:rsidR="004452E8">
        <w:rPr>
          <w:rFonts w:ascii="Times New Roman" w:hAnsi="Times New Roman" w:cs="Times New Roman"/>
        </w:rPr>
        <w:t xml:space="preserve">. The physician then makes a </w:t>
      </w:r>
      <w:r w:rsidR="000C7042">
        <w:rPr>
          <w:rFonts w:ascii="Times New Roman" w:hAnsi="Times New Roman" w:cs="Times New Roman"/>
        </w:rPr>
        <w:t xml:space="preserve">treatment concession, </w:t>
      </w:r>
      <w:r w:rsidR="004C1025">
        <w:rPr>
          <w:rFonts w:ascii="Times New Roman" w:hAnsi="Times New Roman" w:cs="Times New Roman"/>
        </w:rPr>
        <w:t xml:space="preserve">recommending against his initial suggestion (11). Ultimately, the patient not only commits </w:t>
      </w:r>
      <w:r w:rsidR="00FA5AFD">
        <w:rPr>
          <w:rFonts w:ascii="Times New Roman" w:hAnsi="Times New Roman" w:cs="Times New Roman"/>
        </w:rPr>
        <w:t>to avoiding OTC painkillers</w:t>
      </w:r>
      <w:r w:rsidR="004C1025">
        <w:rPr>
          <w:rFonts w:ascii="Times New Roman" w:hAnsi="Times New Roman" w:cs="Times New Roman"/>
        </w:rPr>
        <w:t>, but returns to his earlier indication that symptoma</w:t>
      </w:r>
      <w:r w:rsidR="00D32CE1">
        <w:rPr>
          <w:rFonts w:ascii="Times New Roman" w:hAnsi="Times New Roman" w:cs="Times New Roman"/>
        </w:rPr>
        <w:t xml:space="preserve">tic treatment would be unwarranted. The patient </w:t>
      </w:r>
      <w:r w:rsidR="008C1054">
        <w:rPr>
          <w:rFonts w:ascii="Times New Roman" w:hAnsi="Times New Roman" w:cs="Times New Roman"/>
        </w:rPr>
        <w:t xml:space="preserve">then </w:t>
      </w:r>
      <w:r w:rsidR="00D32CE1">
        <w:rPr>
          <w:rFonts w:ascii="Times New Roman" w:hAnsi="Times New Roman" w:cs="Times New Roman"/>
        </w:rPr>
        <w:t>contrasts</w:t>
      </w:r>
      <w:r w:rsidR="004C1025">
        <w:rPr>
          <w:rFonts w:ascii="Times New Roman" w:hAnsi="Times New Roman" w:cs="Times New Roman"/>
        </w:rPr>
        <w:t xml:space="preserve"> his character to the “type of person” that w</w:t>
      </w:r>
      <w:r w:rsidR="002053C0">
        <w:rPr>
          <w:rFonts w:ascii="Times New Roman" w:hAnsi="Times New Roman" w:cs="Times New Roman"/>
        </w:rPr>
        <w:t>ould accept painkillers (lines 21-22</w:t>
      </w:r>
      <w:r w:rsidR="004C1025">
        <w:rPr>
          <w:rFonts w:ascii="Times New Roman" w:hAnsi="Times New Roman" w:cs="Times New Roman"/>
        </w:rPr>
        <w:t xml:space="preserve">). </w:t>
      </w:r>
      <w:r w:rsidR="004368B6" w:rsidRPr="004368B6">
        <w:rPr>
          <w:rFonts w:ascii="Times New Roman" w:hAnsi="Times New Roman" w:cs="Times New Roman"/>
        </w:rPr>
        <w:t xml:space="preserve">This provides further evidence towards our claim that English patients </w:t>
      </w:r>
      <w:r w:rsidR="006A3D15">
        <w:rPr>
          <w:rFonts w:ascii="Times New Roman" w:hAnsi="Times New Roman" w:cs="Times New Roman"/>
        </w:rPr>
        <w:t>typically resist treatment within the broader project of questioning whether the recommended treatment is truly necessary and appropriate</w:t>
      </w:r>
      <w:r w:rsidR="00AA331F">
        <w:rPr>
          <w:rFonts w:ascii="Times New Roman" w:hAnsi="Times New Roman" w:cs="Times New Roman"/>
        </w:rPr>
        <w:t xml:space="preserve">, and that physicians treat this line of reasoning as </w:t>
      </w:r>
      <w:r w:rsidR="009C3146">
        <w:rPr>
          <w:rFonts w:ascii="Times New Roman" w:hAnsi="Times New Roman" w:cs="Times New Roman"/>
        </w:rPr>
        <w:t xml:space="preserve">to-be-expected. </w:t>
      </w:r>
      <w:r w:rsidR="00AA331F">
        <w:rPr>
          <w:rFonts w:ascii="Times New Roman" w:hAnsi="Times New Roman" w:cs="Times New Roman"/>
        </w:rPr>
        <w:t xml:space="preserve"> </w:t>
      </w:r>
    </w:p>
    <w:p w14:paraId="43930698" w14:textId="77777777" w:rsidR="00DE6AA7" w:rsidRPr="00DE6AA7" w:rsidRDefault="00DE6AA7" w:rsidP="00DE6AA7">
      <w:pPr>
        <w:rPr>
          <w:rFonts w:ascii="Courier" w:hAnsi="Courier"/>
          <w:sz w:val="20"/>
        </w:rPr>
      </w:pPr>
    </w:p>
    <w:p w14:paraId="54E102D4" w14:textId="06F229E3" w:rsidR="00645BBA" w:rsidRDefault="004C2C9B" w:rsidP="00952D8E">
      <w:pPr>
        <w:spacing w:line="480" w:lineRule="auto"/>
        <w:ind w:left="-360" w:right="-360"/>
        <w:jc w:val="center"/>
        <w:outlineLvl w:val="0"/>
        <w:rPr>
          <w:rFonts w:ascii="Times" w:hAnsi="Times"/>
          <w:b/>
        </w:rPr>
      </w:pPr>
      <w:r w:rsidRPr="0081363F">
        <w:rPr>
          <w:rFonts w:ascii="Times" w:hAnsi="Times"/>
          <w:b/>
        </w:rPr>
        <w:t>D</w:t>
      </w:r>
      <w:r w:rsidR="00952D8E">
        <w:rPr>
          <w:rFonts w:ascii="Times" w:hAnsi="Times"/>
          <w:b/>
        </w:rPr>
        <w:t>iscussion</w:t>
      </w:r>
    </w:p>
    <w:p w14:paraId="4947DD16" w14:textId="771829B8" w:rsidR="00D900BE" w:rsidRDefault="00412004" w:rsidP="00D900BE">
      <w:pPr>
        <w:spacing w:line="480" w:lineRule="auto"/>
        <w:ind w:left="-360" w:firstLine="720"/>
        <w:rPr>
          <w:rFonts w:ascii="Times" w:hAnsi="Times"/>
        </w:rPr>
      </w:pPr>
      <w:r>
        <w:rPr>
          <w:rFonts w:ascii="Times" w:hAnsi="Times"/>
        </w:rPr>
        <w:t>T</w:t>
      </w:r>
      <w:r w:rsidR="006E1E63">
        <w:rPr>
          <w:rFonts w:ascii="Times" w:hAnsi="Times"/>
        </w:rPr>
        <w:t xml:space="preserve">his paper </w:t>
      </w:r>
      <w:r>
        <w:rPr>
          <w:rFonts w:ascii="Times" w:hAnsi="Times"/>
        </w:rPr>
        <w:t xml:space="preserve">began </w:t>
      </w:r>
      <w:r w:rsidR="006E1E63">
        <w:rPr>
          <w:rFonts w:ascii="Times" w:hAnsi="Times"/>
        </w:rPr>
        <w:t xml:space="preserve">with the puzzle of how </w:t>
      </w:r>
      <w:r w:rsidR="00142B83">
        <w:rPr>
          <w:rFonts w:ascii="Times" w:hAnsi="Times"/>
        </w:rPr>
        <w:t>U</w:t>
      </w:r>
      <w:r w:rsidR="00DF3475">
        <w:rPr>
          <w:rFonts w:ascii="Times" w:hAnsi="Times"/>
        </w:rPr>
        <w:t>.</w:t>
      </w:r>
      <w:r w:rsidR="00142B83">
        <w:rPr>
          <w:rFonts w:ascii="Times" w:hAnsi="Times"/>
        </w:rPr>
        <w:t>S</w:t>
      </w:r>
      <w:r w:rsidR="00DF3475">
        <w:rPr>
          <w:rFonts w:ascii="Times" w:hAnsi="Times"/>
        </w:rPr>
        <w:t>.</w:t>
      </w:r>
      <w:r w:rsidR="00142B83">
        <w:rPr>
          <w:rFonts w:ascii="Times" w:hAnsi="Times"/>
        </w:rPr>
        <w:t xml:space="preserve"> patients receive vastly mor</w:t>
      </w:r>
      <w:r w:rsidR="008E298E">
        <w:rPr>
          <w:rFonts w:ascii="Times" w:hAnsi="Times"/>
        </w:rPr>
        <w:t>e prescription medication than English</w:t>
      </w:r>
      <w:r w:rsidR="00142B83">
        <w:rPr>
          <w:rFonts w:ascii="Times" w:hAnsi="Times"/>
        </w:rPr>
        <w:t xml:space="preserve"> patients. </w:t>
      </w:r>
      <w:r>
        <w:rPr>
          <w:rFonts w:ascii="Times" w:hAnsi="Times"/>
        </w:rPr>
        <w:t xml:space="preserve">It was </w:t>
      </w:r>
      <w:r w:rsidR="00D900BE">
        <w:rPr>
          <w:rFonts w:ascii="Times" w:hAnsi="Times"/>
        </w:rPr>
        <w:t xml:space="preserve">argued that the systematic study of clinical discussions could shed light on variability in social orientations towards medicating, thus giving us a fuller </w:t>
      </w:r>
      <w:r w:rsidR="00D900BE">
        <w:rPr>
          <w:rFonts w:ascii="Times" w:hAnsi="Times"/>
        </w:rPr>
        <w:lastRenderedPageBreak/>
        <w:t xml:space="preserve">understanding of the intersecting roles that social interaction and institutional protections play in </w:t>
      </w:r>
      <w:r w:rsidR="00CC5EDB">
        <w:rPr>
          <w:rFonts w:ascii="Times" w:hAnsi="Times"/>
        </w:rPr>
        <w:t>prescribing</w:t>
      </w:r>
      <w:r w:rsidR="00EA0819">
        <w:rPr>
          <w:rFonts w:ascii="Times" w:hAnsi="Times"/>
        </w:rPr>
        <w:t xml:space="preserve">. </w:t>
      </w:r>
      <w:r w:rsidR="00C635A2">
        <w:rPr>
          <w:rFonts w:ascii="Times" w:hAnsi="Times"/>
        </w:rPr>
        <w:t xml:space="preserve"> </w:t>
      </w:r>
    </w:p>
    <w:p w14:paraId="5A7D20EB" w14:textId="0B3A0BC0" w:rsidR="00142B83" w:rsidRDefault="00412004" w:rsidP="00124814">
      <w:pPr>
        <w:spacing w:line="480" w:lineRule="auto"/>
        <w:ind w:left="-360" w:firstLine="720"/>
        <w:rPr>
          <w:rFonts w:ascii="Times" w:hAnsi="Times"/>
        </w:rPr>
      </w:pPr>
      <w:r>
        <w:rPr>
          <w:rFonts w:ascii="Times" w:hAnsi="Times"/>
        </w:rPr>
        <w:t>The data have indicated</w:t>
      </w:r>
      <w:r w:rsidR="00142B83">
        <w:rPr>
          <w:rFonts w:ascii="Times" w:hAnsi="Times"/>
        </w:rPr>
        <w:t xml:space="preserve"> that American patients resist OTC medications in favor of prescription medications</w:t>
      </w:r>
      <w:r w:rsidR="004063B6">
        <w:rPr>
          <w:rFonts w:ascii="Times" w:hAnsi="Times"/>
        </w:rPr>
        <w:t>,</w:t>
      </w:r>
      <w:r w:rsidR="00142B83">
        <w:rPr>
          <w:rFonts w:ascii="Times" w:hAnsi="Times"/>
        </w:rPr>
        <w:t xml:space="preserve"> which can lead to a higher number of prescription recommendations. English patients do not exhibit this same distaste for OTC medications. Relatedly, English and American patients resist on different bases. </w:t>
      </w:r>
      <w:r w:rsidR="00124814" w:rsidRPr="006E75BF">
        <w:rPr>
          <w:rFonts w:ascii="Times" w:hAnsi="Times"/>
        </w:rPr>
        <w:t>American patients resist OTC medication on the basis of inefficacy whereas English patients resist all medication types on this basis.</w:t>
      </w:r>
      <w:r w:rsidR="00124814">
        <w:rPr>
          <w:rFonts w:ascii="Times" w:hAnsi="Times"/>
        </w:rPr>
        <w:t xml:space="preserve"> </w:t>
      </w:r>
      <w:r w:rsidR="00142B83">
        <w:rPr>
          <w:rFonts w:ascii="Times" w:hAnsi="Times"/>
        </w:rPr>
        <w:t>Both English and American patients raised side effects as a basis for resistance</w:t>
      </w:r>
      <w:r w:rsidR="004D1D82">
        <w:rPr>
          <w:rFonts w:ascii="Times" w:hAnsi="Times"/>
        </w:rPr>
        <w:t xml:space="preserve"> of prescription medication</w:t>
      </w:r>
      <w:r w:rsidR="00142B83">
        <w:rPr>
          <w:rFonts w:ascii="Times" w:hAnsi="Times"/>
        </w:rPr>
        <w:t>. However, the way that they did so and the way physicians responded were revealing of alternative orientations to taking medication. English patients raised side effects straightforwardly, without hesitation, mitigation</w:t>
      </w:r>
      <w:r>
        <w:rPr>
          <w:rFonts w:ascii="Times" w:hAnsi="Times"/>
        </w:rPr>
        <w:t>,</w:t>
      </w:r>
      <w:r w:rsidR="00142B83">
        <w:rPr>
          <w:rFonts w:ascii="Times" w:hAnsi="Times"/>
        </w:rPr>
        <w:t xml:space="preserve"> or further accounts, and their physicians routinely accepted these concerns as warranting the elimination of the recommendation. American patients raised side effects with hesitancy, mitigation and accounts, and their physicians treated side effects as </w:t>
      </w:r>
      <w:r w:rsidR="008719D7">
        <w:rPr>
          <w:rFonts w:ascii="Times" w:hAnsi="Times"/>
        </w:rPr>
        <w:t xml:space="preserve">not necessarily a sufficient warrant to discard a recommendation that has utility for the problematic symptoms. Finally, English patients directly cited concerns with excessive use of medication and resisted on this basis. </w:t>
      </w:r>
      <w:r w:rsidR="00FE2F7B">
        <w:rPr>
          <w:rFonts w:ascii="Times" w:hAnsi="Times"/>
        </w:rPr>
        <w:t xml:space="preserve">In these data, </w:t>
      </w:r>
      <w:r w:rsidR="008719D7">
        <w:rPr>
          <w:rFonts w:ascii="Times" w:hAnsi="Times"/>
        </w:rPr>
        <w:t>American patients did not ever resist on the basi</w:t>
      </w:r>
      <w:r w:rsidR="005C0703">
        <w:rPr>
          <w:rFonts w:ascii="Times" w:hAnsi="Times"/>
        </w:rPr>
        <w:t>s of excessive medication usage.</w:t>
      </w:r>
    </w:p>
    <w:p w14:paraId="0D64CCA3" w14:textId="1302ADA6" w:rsidR="00DB7234" w:rsidRDefault="00DE3CC4" w:rsidP="00DB7234">
      <w:pPr>
        <w:spacing w:line="480" w:lineRule="auto"/>
        <w:ind w:left="-360" w:firstLine="720"/>
        <w:rPr>
          <w:rFonts w:ascii="Times" w:hAnsi="Times"/>
        </w:rPr>
      </w:pPr>
      <w:r>
        <w:rPr>
          <w:rFonts w:ascii="Times" w:hAnsi="Times"/>
        </w:rPr>
        <w:t xml:space="preserve">This paper provides </w:t>
      </w:r>
      <w:r w:rsidR="00DB7234">
        <w:rPr>
          <w:rFonts w:ascii="Times" w:hAnsi="Times"/>
        </w:rPr>
        <w:t xml:space="preserve">a detailed analysis of (1) </w:t>
      </w:r>
      <w:r w:rsidR="002C144D">
        <w:rPr>
          <w:rFonts w:ascii="Times" w:hAnsi="Times"/>
        </w:rPr>
        <w:t xml:space="preserve">frequency of patient resistance to GP recommendations for </w:t>
      </w:r>
      <w:r w:rsidR="00BC13F7">
        <w:rPr>
          <w:rFonts w:ascii="Times" w:hAnsi="Times"/>
        </w:rPr>
        <w:t>OTC</w:t>
      </w:r>
      <w:r w:rsidR="002C144D">
        <w:rPr>
          <w:rFonts w:ascii="Times" w:hAnsi="Times"/>
        </w:rPr>
        <w:t xml:space="preserve"> versus prescription medications</w:t>
      </w:r>
      <w:r w:rsidR="00DB7234">
        <w:rPr>
          <w:rFonts w:ascii="Times" w:hAnsi="Times"/>
        </w:rPr>
        <w:t xml:space="preserve">; (2) patients’ accounts for </w:t>
      </w:r>
      <w:r w:rsidR="007D5B99">
        <w:rPr>
          <w:rFonts w:ascii="Times" w:hAnsi="Times"/>
        </w:rPr>
        <w:t xml:space="preserve">treatment </w:t>
      </w:r>
      <w:r w:rsidR="00DB7234">
        <w:rPr>
          <w:rFonts w:ascii="Times" w:hAnsi="Times"/>
        </w:rPr>
        <w:t xml:space="preserve">resistance; and (3) GPs’ responses to </w:t>
      </w:r>
      <w:r w:rsidR="007D5B99">
        <w:rPr>
          <w:rFonts w:ascii="Times" w:hAnsi="Times"/>
        </w:rPr>
        <w:t xml:space="preserve">treatment </w:t>
      </w:r>
      <w:r w:rsidR="00DB7234">
        <w:rPr>
          <w:rFonts w:ascii="Times" w:hAnsi="Times"/>
        </w:rPr>
        <w:t>resistance</w:t>
      </w:r>
      <w:r>
        <w:rPr>
          <w:rFonts w:ascii="Times" w:hAnsi="Times"/>
        </w:rPr>
        <w:t xml:space="preserve"> in the </w:t>
      </w:r>
      <w:r w:rsidR="007556FC">
        <w:rPr>
          <w:rFonts w:ascii="Times" w:hAnsi="Times"/>
        </w:rPr>
        <w:t>English</w:t>
      </w:r>
      <w:r>
        <w:rPr>
          <w:rFonts w:ascii="Times" w:hAnsi="Times"/>
        </w:rPr>
        <w:t xml:space="preserve"> and United States primary care contexts</w:t>
      </w:r>
      <w:r w:rsidR="00DB7234">
        <w:rPr>
          <w:rFonts w:ascii="Times" w:hAnsi="Times"/>
        </w:rPr>
        <w:t xml:space="preserve">. </w:t>
      </w:r>
      <w:r w:rsidR="004A16C9">
        <w:rPr>
          <w:rFonts w:ascii="Times" w:hAnsi="Times"/>
        </w:rPr>
        <w:t>Drawing on the methodology of Conversation Analysis,</w:t>
      </w:r>
      <w:r w:rsidR="00F82CEC">
        <w:rPr>
          <w:rFonts w:ascii="Times" w:hAnsi="Times"/>
        </w:rPr>
        <w:t xml:space="preserve"> and </w:t>
      </w:r>
      <w:r w:rsidR="00CE37E1">
        <w:rPr>
          <w:rFonts w:ascii="Times" w:hAnsi="Times"/>
        </w:rPr>
        <w:t xml:space="preserve">building on </w:t>
      </w:r>
      <w:r w:rsidR="00350B89">
        <w:rPr>
          <w:rFonts w:ascii="Times" w:hAnsi="Times"/>
        </w:rPr>
        <w:t xml:space="preserve">previous </w:t>
      </w:r>
      <w:r w:rsidR="00C20FFE">
        <w:rPr>
          <w:rFonts w:ascii="Times" w:hAnsi="Times"/>
        </w:rPr>
        <w:t xml:space="preserve">treatment-relevant medical communications </w:t>
      </w:r>
      <w:r w:rsidR="00350B89">
        <w:rPr>
          <w:rFonts w:ascii="Times" w:hAnsi="Times"/>
        </w:rPr>
        <w:t>studies in this tradition</w:t>
      </w:r>
      <w:r w:rsidR="00F82CEC">
        <w:rPr>
          <w:rFonts w:ascii="Times" w:hAnsi="Times"/>
        </w:rPr>
        <w:t xml:space="preserve"> (Stivers 2002, 2005</w:t>
      </w:r>
      <w:r w:rsidR="00AA71AD">
        <w:rPr>
          <w:rFonts w:ascii="Times" w:hAnsi="Times"/>
        </w:rPr>
        <w:t>a</w:t>
      </w:r>
      <w:r w:rsidR="00F82CEC">
        <w:rPr>
          <w:rFonts w:ascii="Times" w:hAnsi="Times"/>
        </w:rPr>
        <w:t>, 2005b;</w:t>
      </w:r>
      <w:r w:rsidR="004A16C9">
        <w:rPr>
          <w:rFonts w:ascii="Times" w:hAnsi="Times"/>
        </w:rPr>
        <w:t xml:space="preserve"> </w:t>
      </w:r>
      <w:r w:rsidR="00F82CEC">
        <w:rPr>
          <w:rFonts w:ascii="Times" w:hAnsi="Times"/>
        </w:rPr>
        <w:t>Koenig 2011)</w:t>
      </w:r>
      <w:r w:rsidR="00F211EE">
        <w:rPr>
          <w:rFonts w:ascii="Times" w:hAnsi="Times"/>
        </w:rPr>
        <w:t xml:space="preserve">, </w:t>
      </w:r>
      <w:r w:rsidR="00412004">
        <w:rPr>
          <w:rFonts w:ascii="Times" w:hAnsi="Times"/>
        </w:rPr>
        <w:t xml:space="preserve">new insights have been </w:t>
      </w:r>
      <w:r w:rsidR="004A16C9">
        <w:rPr>
          <w:rFonts w:ascii="Times" w:hAnsi="Times"/>
        </w:rPr>
        <w:t>provide</w:t>
      </w:r>
      <w:r w:rsidR="00412004">
        <w:rPr>
          <w:rFonts w:ascii="Times" w:hAnsi="Times"/>
        </w:rPr>
        <w:t>d</w:t>
      </w:r>
      <w:r w:rsidR="004A16C9">
        <w:rPr>
          <w:rFonts w:ascii="Times" w:hAnsi="Times"/>
        </w:rPr>
        <w:t xml:space="preserve"> in the </w:t>
      </w:r>
      <w:r w:rsidR="00FF5040">
        <w:rPr>
          <w:rFonts w:ascii="Times" w:hAnsi="Times"/>
        </w:rPr>
        <w:t xml:space="preserve">largely unexplored </w:t>
      </w:r>
      <w:r w:rsidR="004A16C9">
        <w:rPr>
          <w:rFonts w:ascii="Times" w:hAnsi="Times"/>
        </w:rPr>
        <w:t xml:space="preserve">domain </w:t>
      </w:r>
      <w:r w:rsidR="004A16C9">
        <w:rPr>
          <w:rFonts w:ascii="Times" w:hAnsi="Times"/>
        </w:rPr>
        <w:lastRenderedPageBreak/>
        <w:t xml:space="preserve">of cross-national </w:t>
      </w:r>
      <w:r w:rsidR="00C20FFE">
        <w:rPr>
          <w:rFonts w:ascii="Times" w:hAnsi="Times"/>
        </w:rPr>
        <w:t xml:space="preserve">comparison of clinical </w:t>
      </w:r>
      <w:r w:rsidR="00E81F8F">
        <w:rPr>
          <w:rFonts w:ascii="Times" w:hAnsi="Times"/>
        </w:rPr>
        <w:t xml:space="preserve">communication </w:t>
      </w:r>
      <w:r w:rsidR="00C657BD">
        <w:rPr>
          <w:rFonts w:ascii="Times" w:hAnsi="Times"/>
        </w:rPr>
        <w:t xml:space="preserve">behavior. </w:t>
      </w:r>
      <w:r w:rsidR="00476598">
        <w:rPr>
          <w:rFonts w:ascii="Times" w:hAnsi="Times"/>
        </w:rPr>
        <w:t xml:space="preserve">With access to the “black box” of naturally occurring clinical </w:t>
      </w:r>
      <w:r w:rsidR="00995028">
        <w:rPr>
          <w:rFonts w:ascii="Times" w:hAnsi="Times"/>
        </w:rPr>
        <w:t>encounters</w:t>
      </w:r>
      <w:r w:rsidR="00476598">
        <w:rPr>
          <w:rFonts w:ascii="Times" w:hAnsi="Times"/>
        </w:rPr>
        <w:t xml:space="preserve"> in two distinct national contexts, </w:t>
      </w:r>
      <w:r w:rsidR="00412004">
        <w:rPr>
          <w:rFonts w:ascii="Times" w:hAnsi="Times"/>
        </w:rPr>
        <w:t>to the data</w:t>
      </w:r>
      <w:r w:rsidR="00995028">
        <w:rPr>
          <w:rFonts w:ascii="Times" w:hAnsi="Times"/>
        </w:rPr>
        <w:t xml:space="preserve"> </w:t>
      </w:r>
      <w:r w:rsidR="00CB4D2A">
        <w:rPr>
          <w:rFonts w:ascii="Times" w:hAnsi="Times"/>
        </w:rPr>
        <w:t xml:space="preserve">reveal two very </w:t>
      </w:r>
      <w:r w:rsidR="00D65570">
        <w:rPr>
          <w:rFonts w:ascii="Times" w:hAnsi="Times"/>
        </w:rPr>
        <w:t>different</w:t>
      </w:r>
      <w:r w:rsidR="00CB4D2A">
        <w:rPr>
          <w:rFonts w:ascii="Times" w:hAnsi="Times"/>
        </w:rPr>
        <w:t xml:space="preserve"> sets of patient and physician priorities, expectations, and assumptions </w:t>
      </w:r>
      <w:r w:rsidR="00365C60">
        <w:rPr>
          <w:rFonts w:ascii="Times" w:hAnsi="Times"/>
        </w:rPr>
        <w:t xml:space="preserve">about medicating </w:t>
      </w:r>
      <w:r w:rsidR="00CB4D2A">
        <w:rPr>
          <w:rFonts w:ascii="Times" w:hAnsi="Times"/>
        </w:rPr>
        <w:t xml:space="preserve">as enacted during the healthcare consultation. </w:t>
      </w:r>
    </w:p>
    <w:p w14:paraId="6F0B46F4" w14:textId="68CC64C3" w:rsidR="00E6587A" w:rsidRDefault="004520E1" w:rsidP="007556FC">
      <w:pPr>
        <w:spacing w:line="480" w:lineRule="auto"/>
        <w:ind w:left="-360" w:firstLine="720"/>
        <w:rPr>
          <w:rFonts w:ascii="Times" w:hAnsi="Times"/>
        </w:rPr>
      </w:pPr>
      <w:r>
        <w:rPr>
          <w:rFonts w:ascii="Times" w:hAnsi="Times"/>
        </w:rPr>
        <w:t>Quantitative</w:t>
      </w:r>
      <w:r w:rsidR="008D57EE" w:rsidRPr="00B611CB">
        <w:rPr>
          <w:rFonts w:ascii="Times" w:hAnsi="Times"/>
        </w:rPr>
        <w:t xml:space="preserve"> analysis show</w:t>
      </w:r>
      <w:r w:rsidR="00914CCC" w:rsidRPr="00B611CB">
        <w:rPr>
          <w:rFonts w:ascii="Times" w:hAnsi="Times"/>
        </w:rPr>
        <w:t>s</w:t>
      </w:r>
      <w:r w:rsidR="008D57EE" w:rsidRPr="00B611CB">
        <w:rPr>
          <w:rFonts w:ascii="Times" w:hAnsi="Times"/>
        </w:rPr>
        <w:t xml:space="preserve"> that </w:t>
      </w:r>
      <w:r w:rsidR="00F30850" w:rsidRPr="00B611CB">
        <w:rPr>
          <w:rFonts w:ascii="Times" w:hAnsi="Times"/>
        </w:rPr>
        <w:t>American patients</w:t>
      </w:r>
      <w:r w:rsidR="001856F0" w:rsidRPr="00B611CB">
        <w:rPr>
          <w:rFonts w:ascii="Times" w:hAnsi="Times"/>
        </w:rPr>
        <w:t xml:space="preserve">’ odds of resisting the treatment plan are significantly </w:t>
      </w:r>
      <w:r w:rsidR="009A188D">
        <w:rPr>
          <w:rFonts w:ascii="Times" w:hAnsi="Times"/>
        </w:rPr>
        <w:t xml:space="preserve">lower </w:t>
      </w:r>
      <w:r w:rsidR="001856F0" w:rsidRPr="00B611CB">
        <w:rPr>
          <w:rFonts w:ascii="Times" w:hAnsi="Times"/>
        </w:rPr>
        <w:t xml:space="preserve">in the context of recommendations for </w:t>
      </w:r>
      <w:r w:rsidR="009A188D">
        <w:rPr>
          <w:rFonts w:ascii="Times" w:hAnsi="Times"/>
        </w:rPr>
        <w:t>prescription</w:t>
      </w:r>
      <w:r w:rsidR="001856F0" w:rsidRPr="00B611CB">
        <w:rPr>
          <w:rFonts w:ascii="Times" w:hAnsi="Times"/>
        </w:rPr>
        <w:t xml:space="preserve"> treatment as compared to non-</w:t>
      </w:r>
      <w:r w:rsidR="009A188D">
        <w:rPr>
          <w:rFonts w:ascii="Times" w:hAnsi="Times"/>
        </w:rPr>
        <w:t>prescription</w:t>
      </w:r>
      <w:r w:rsidR="001856F0" w:rsidRPr="00B611CB">
        <w:rPr>
          <w:rFonts w:ascii="Times" w:hAnsi="Times"/>
        </w:rPr>
        <w:t xml:space="preserve"> treatment.</w:t>
      </w:r>
      <w:r w:rsidR="00F30850" w:rsidRPr="00B611CB">
        <w:rPr>
          <w:rFonts w:ascii="Times" w:hAnsi="Times"/>
        </w:rPr>
        <w:t xml:space="preserve"> </w:t>
      </w:r>
      <w:r w:rsidR="00FA2840">
        <w:rPr>
          <w:rFonts w:ascii="Times" w:hAnsi="Times"/>
        </w:rPr>
        <w:t>In contrast</w:t>
      </w:r>
      <w:r w:rsidR="003D0822">
        <w:rPr>
          <w:rFonts w:ascii="Times" w:hAnsi="Times"/>
        </w:rPr>
        <w:t xml:space="preserve">, </w:t>
      </w:r>
      <w:r w:rsidR="007556FC">
        <w:rPr>
          <w:rFonts w:ascii="Times" w:hAnsi="Times"/>
        </w:rPr>
        <w:t>English</w:t>
      </w:r>
      <w:r w:rsidR="00F30850" w:rsidRPr="00B611CB">
        <w:rPr>
          <w:rFonts w:ascii="Times" w:hAnsi="Times"/>
        </w:rPr>
        <w:t xml:space="preserve"> patients</w:t>
      </w:r>
      <w:r w:rsidR="00B412F4" w:rsidRPr="00B611CB">
        <w:rPr>
          <w:rFonts w:ascii="Times" w:hAnsi="Times"/>
        </w:rPr>
        <w:t xml:space="preserve">’ odds of resisting the treatment plan are </w:t>
      </w:r>
      <w:r>
        <w:rPr>
          <w:rFonts w:ascii="Times" w:hAnsi="Times"/>
        </w:rPr>
        <w:t>high in all treatment contexts</w:t>
      </w:r>
      <w:r w:rsidR="00667FFD" w:rsidRPr="00B611CB">
        <w:rPr>
          <w:rFonts w:ascii="Times" w:hAnsi="Times"/>
        </w:rPr>
        <w:t xml:space="preserve">. </w:t>
      </w:r>
      <w:r w:rsidR="00412004">
        <w:rPr>
          <w:rFonts w:ascii="Times" w:hAnsi="Times"/>
        </w:rPr>
        <w:t>This paper</w:t>
      </w:r>
      <w:r w:rsidR="00412004" w:rsidRPr="00B611CB">
        <w:rPr>
          <w:rFonts w:ascii="Times" w:hAnsi="Times"/>
        </w:rPr>
        <w:t xml:space="preserve"> </w:t>
      </w:r>
      <w:r w:rsidR="008243B2" w:rsidRPr="00B611CB">
        <w:rPr>
          <w:rFonts w:ascii="Times" w:hAnsi="Times"/>
        </w:rPr>
        <w:t>stress</w:t>
      </w:r>
      <w:r w:rsidR="00412004">
        <w:rPr>
          <w:rFonts w:ascii="Times" w:hAnsi="Times"/>
        </w:rPr>
        <w:t>es</w:t>
      </w:r>
      <w:r w:rsidR="00B13BD7" w:rsidRPr="00B611CB">
        <w:rPr>
          <w:rFonts w:ascii="Times" w:hAnsi="Times"/>
        </w:rPr>
        <w:t xml:space="preserve"> that</w:t>
      </w:r>
      <w:r w:rsidR="00FE5C83">
        <w:rPr>
          <w:rFonts w:ascii="Times" w:hAnsi="Times"/>
        </w:rPr>
        <w:t xml:space="preserve"> GP’s</w:t>
      </w:r>
      <w:r w:rsidR="00925866" w:rsidRPr="00B611CB">
        <w:rPr>
          <w:rFonts w:ascii="Times" w:hAnsi="Times"/>
        </w:rPr>
        <w:t xml:space="preserve"> understandings of the social desirability of </w:t>
      </w:r>
      <w:r w:rsidR="00BC13F7">
        <w:rPr>
          <w:rFonts w:ascii="Times" w:hAnsi="Times"/>
        </w:rPr>
        <w:t>OTC</w:t>
      </w:r>
      <w:r w:rsidR="00925866" w:rsidRPr="00B611CB">
        <w:rPr>
          <w:rFonts w:ascii="Times" w:hAnsi="Times"/>
        </w:rPr>
        <w:t xml:space="preserve"> versus prescription medications </w:t>
      </w:r>
      <w:r w:rsidR="00FE5C83">
        <w:rPr>
          <w:rFonts w:ascii="Times" w:hAnsi="Times"/>
        </w:rPr>
        <w:t xml:space="preserve">may be </w:t>
      </w:r>
      <w:r w:rsidR="00925866" w:rsidRPr="00B611CB">
        <w:rPr>
          <w:rFonts w:ascii="Times" w:hAnsi="Times"/>
        </w:rPr>
        <w:t xml:space="preserve">strongly influenced </w:t>
      </w:r>
      <w:r w:rsidR="00E36B6B" w:rsidRPr="00B611CB">
        <w:rPr>
          <w:rFonts w:ascii="Times" w:hAnsi="Times"/>
        </w:rPr>
        <w:t xml:space="preserve">by </w:t>
      </w:r>
      <w:r w:rsidR="00700154" w:rsidRPr="00B611CB">
        <w:rPr>
          <w:rFonts w:ascii="Times" w:hAnsi="Times"/>
        </w:rPr>
        <w:t xml:space="preserve">the </w:t>
      </w:r>
      <w:r w:rsidR="00AA09AE" w:rsidRPr="00B611CB">
        <w:rPr>
          <w:rFonts w:ascii="Times" w:hAnsi="Times"/>
        </w:rPr>
        <w:t>normative biases</w:t>
      </w:r>
      <w:r w:rsidR="00700154" w:rsidRPr="00B611CB">
        <w:rPr>
          <w:rFonts w:ascii="Times" w:hAnsi="Times"/>
        </w:rPr>
        <w:t xml:space="preserve"> embedded</w:t>
      </w:r>
      <w:r w:rsidR="00AA09AE" w:rsidRPr="00B611CB">
        <w:rPr>
          <w:rFonts w:ascii="Times" w:hAnsi="Times"/>
        </w:rPr>
        <w:t xml:space="preserve"> </w:t>
      </w:r>
      <w:r w:rsidR="0012554E" w:rsidRPr="00B611CB">
        <w:rPr>
          <w:rFonts w:ascii="Times" w:hAnsi="Times"/>
        </w:rPr>
        <w:t>in these trends of resistance.</w:t>
      </w:r>
    </w:p>
    <w:p w14:paraId="1EADF242" w14:textId="2D1DA1A8" w:rsidR="009574E2" w:rsidRDefault="00412004" w:rsidP="00DA78C4">
      <w:pPr>
        <w:spacing w:line="480" w:lineRule="auto"/>
        <w:ind w:left="-360" w:right="-360" w:firstLine="720"/>
        <w:rPr>
          <w:rFonts w:ascii="Times" w:hAnsi="Times"/>
        </w:rPr>
      </w:pPr>
      <w:r>
        <w:rPr>
          <w:rFonts w:ascii="Times" w:hAnsi="Times"/>
        </w:rPr>
        <w:t xml:space="preserve">It may be </w:t>
      </w:r>
      <w:r w:rsidR="00E30B26">
        <w:rPr>
          <w:rFonts w:ascii="Times" w:hAnsi="Times"/>
        </w:rPr>
        <w:t>propose</w:t>
      </w:r>
      <w:r>
        <w:rPr>
          <w:rFonts w:ascii="Times" w:hAnsi="Times"/>
        </w:rPr>
        <w:t>d</w:t>
      </w:r>
      <w:r w:rsidR="00E30B26">
        <w:rPr>
          <w:rFonts w:ascii="Times" w:hAnsi="Times"/>
        </w:rPr>
        <w:t xml:space="preserve"> that while in </w:t>
      </w:r>
      <w:r w:rsidR="009B348E">
        <w:rPr>
          <w:rFonts w:ascii="Times" w:hAnsi="Times"/>
        </w:rPr>
        <w:t>United States</w:t>
      </w:r>
      <w:r w:rsidR="00E30B26">
        <w:rPr>
          <w:rFonts w:ascii="Times" w:hAnsi="Times"/>
        </w:rPr>
        <w:t xml:space="preserve"> primary care</w:t>
      </w:r>
      <w:r w:rsidR="009B348E">
        <w:rPr>
          <w:rFonts w:ascii="Times" w:hAnsi="Times"/>
        </w:rPr>
        <w:t xml:space="preserve"> </w:t>
      </w:r>
      <w:r w:rsidR="007D05C6">
        <w:rPr>
          <w:rFonts w:ascii="Times" w:hAnsi="Times"/>
        </w:rPr>
        <w:t>there is typically</w:t>
      </w:r>
      <w:r w:rsidR="009B348E">
        <w:rPr>
          <w:rFonts w:ascii="Times" w:hAnsi="Times"/>
        </w:rPr>
        <w:t xml:space="preserve"> a normative expectation for prescription t</w:t>
      </w:r>
      <w:r w:rsidR="00E30B26">
        <w:rPr>
          <w:rFonts w:ascii="Times" w:hAnsi="Times"/>
        </w:rPr>
        <w:t>reatment recommendations, in</w:t>
      </w:r>
      <w:r w:rsidR="009B348E">
        <w:rPr>
          <w:rFonts w:ascii="Times" w:hAnsi="Times"/>
        </w:rPr>
        <w:t xml:space="preserve"> </w:t>
      </w:r>
      <w:r w:rsidR="007556FC">
        <w:rPr>
          <w:rFonts w:ascii="Times" w:hAnsi="Times"/>
        </w:rPr>
        <w:t>English</w:t>
      </w:r>
      <w:r w:rsidR="009B348E">
        <w:rPr>
          <w:rFonts w:ascii="Times" w:hAnsi="Times"/>
        </w:rPr>
        <w:t xml:space="preserve"> </w:t>
      </w:r>
      <w:r w:rsidR="00E30B26">
        <w:rPr>
          <w:rFonts w:ascii="Times" w:hAnsi="Times"/>
        </w:rPr>
        <w:t xml:space="preserve">primary care </w:t>
      </w:r>
      <w:r w:rsidR="009B348E">
        <w:rPr>
          <w:rFonts w:ascii="Times" w:hAnsi="Times"/>
        </w:rPr>
        <w:t xml:space="preserve">there is generally a normative preference for cautious prescribing. </w:t>
      </w:r>
      <w:r w:rsidR="001A1A8F">
        <w:rPr>
          <w:rFonts w:ascii="Times" w:hAnsi="Times"/>
        </w:rPr>
        <w:t xml:space="preserve">These are orientations displayed </w:t>
      </w:r>
      <w:r w:rsidR="001A1A8F">
        <w:rPr>
          <w:rFonts w:ascii="Times" w:hAnsi="Times"/>
          <w:i/>
        </w:rPr>
        <w:t xml:space="preserve">both </w:t>
      </w:r>
      <w:r w:rsidR="001A1A8F">
        <w:rPr>
          <w:rFonts w:ascii="Times" w:hAnsi="Times"/>
        </w:rPr>
        <w:t xml:space="preserve">in patients’ resistance to treatment and doctors’ responses to resistance. </w:t>
      </w:r>
      <w:r w:rsidR="009B348E" w:rsidRPr="001A1A8F">
        <w:rPr>
          <w:rFonts w:ascii="Times" w:hAnsi="Times"/>
        </w:rPr>
        <w:t>Of</w:t>
      </w:r>
      <w:r w:rsidR="009B348E">
        <w:rPr>
          <w:rFonts w:ascii="Times" w:hAnsi="Times"/>
        </w:rPr>
        <w:t xml:space="preserve"> course, there are always e</w:t>
      </w:r>
      <w:r w:rsidR="00B03278">
        <w:rPr>
          <w:rFonts w:ascii="Times" w:hAnsi="Times"/>
        </w:rPr>
        <w:t>xceptions to a</w:t>
      </w:r>
      <w:r w:rsidR="001A1A8F">
        <w:rPr>
          <w:rFonts w:ascii="Times" w:hAnsi="Times"/>
        </w:rPr>
        <w:t xml:space="preserve"> rule. H</w:t>
      </w:r>
      <w:r w:rsidR="009B348E">
        <w:rPr>
          <w:rFonts w:ascii="Times" w:hAnsi="Times"/>
        </w:rPr>
        <w:t>owever</w:t>
      </w:r>
      <w:r w:rsidR="001A1A8F">
        <w:rPr>
          <w:rFonts w:ascii="Times" w:hAnsi="Times"/>
        </w:rPr>
        <w:t>,</w:t>
      </w:r>
      <w:r w:rsidR="009B348E">
        <w:rPr>
          <w:rFonts w:ascii="Times" w:hAnsi="Times"/>
        </w:rPr>
        <w:t xml:space="preserve"> t</w:t>
      </w:r>
      <w:r w:rsidR="007D0C27">
        <w:rPr>
          <w:rFonts w:ascii="Times" w:hAnsi="Times"/>
        </w:rPr>
        <w:t>rends</w:t>
      </w:r>
      <w:r w:rsidR="00385930">
        <w:rPr>
          <w:rFonts w:ascii="Times" w:hAnsi="Times"/>
        </w:rPr>
        <w:t xml:space="preserve"> </w:t>
      </w:r>
      <w:r w:rsidR="007D0C27">
        <w:rPr>
          <w:rFonts w:ascii="Times" w:hAnsi="Times"/>
        </w:rPr>
        <w:t>in</w:t>
      </w:r>
      <w:r w:rsidR="00385930">
        <w:rPr>
          <w:rFonts w:ascii="Times" w:hAnsi="Times"/>
        </w:rPr>
        <w:t xml:space="preserve"> patient accounts for resistance, as well as physician responses to resistance, </w:t>
      </w:r>
      <w:r w:rsidR="000927C8">
        <w:rPr>
          <w:rFonts w:ascii="Times" w:hAnsi="Times"/>
        </w:rPr>
        <w:t>seem to</w:t>
      </w:r>
      <w:r w:rsidR="007D0C27">
        <w:rPr>
          <w:rFonts w:ascii="Times" w:hAnsi="Times"/>
        </w:rPr>
        <w:t xml:space="preserve"> subst</w:t>
      </w:r>
      <w:r w:rsidR="000927C8">
        <w:rPr>
          <w:rFonts w:ascii="Times" w:hAnsi="Times"/>
        </w:rPr>
        <w:t>antiate this</w:t>
      </w:r>
      <w:r w:rsidR="007D0C27">
        <w:rPr>
          <w:rFonts w:ascii="Times" w:hAnsi="Times"/>
        </w:rPr>
        <w:t xml:space="preserve"> claim</w:t>
      </w:r>
      <w:r w:rsidR="00B03278">
        <w:rPr>
          <w:rFonts w:ascii="Times" w:hAnsi="Times"/>
        </w:rPr>
        <w:t xml:space="preserve"> across the data overall</w:t>
      </w:r>
      <w:r w:rsidR="000927C8">
        <w:rPr>
          <w:rFonts w:ascii="Times" w:hAnsi="Times"/>
        </w:rPr>
        <w:t xml:space="preserve">. </w:t>
      </w:r>
      <w:r w:rsidR="009B1720">
        <w:rPr>
          <w:rFonts w:ascii="Times" w:hAnsi="Times"/>
        </w:rPr>
        <w:t xml:space="preserve">Example case analyses also provide </w:t>
      </w:r>
      <w:r w:rsidR="00646B43">
        <w:rPr>
          <w:rFonts w:ascii="Times" w:hAnsi="Times"/>
        </w:rPr>
        <w:t xml:space="preserve">a more nuanced understanding of how </w:t>
      </w:r>
      <w:r w:rsidR="00AA796F">
        <w:rPr>
          <w:rFonts w:ascii="Times" w:hAnsi="Times"/>
        </w:rPr>
        <w:t>cultural definitions</w:t>
      </w:r>
      <w:r w:rsidR="00D365B3">
        <w:rPr>
          <w:rFonts w:ascii="Times" w:hAnsi="Times"/>
        </w:rPr>
        <w:t xml:space="preserve"> of good-practice prescribing</w:t>
      </w:r>
      <w:r w:rsidR="009C0EC0">
        <w:rPr>
          <w:rFonts w:ascii="Times" w:hAnsi="Times"/>
        </w:rPr>
        <w:t xml:space="preserve"> are </w:t>
      </w:r>
      <w:r w:rsidR="00D365B3">
        <w:rPr>
          <w:rFonts w:ascii="Times" w:hAnsi="Times"/>
        </w:rPr>
        <w:t xml:space="preserve">jointly constructed by patients and physicians </w:t>
      </w:r>
      <w:r w:rsidR="00B7560C">
        <w:rPr>
          <w:rFonts w:ascii="Times" w:hAnsi="Times"/>
        </w:rPr>
        <w:t xml:space="preserve">during the clinical encounter. </w:t>
      </w:r>
    </w:p>
    <w:p w14:paraId="5EA93F40" w14:textId="77777777" w:rsidR="00FD1A8D" w:rsidRDefault="00FD1A8D" w:rsidP="00282A5F">
      <w:pPr>
        <w:spacing w:line="480" w:lineRule="auto"/>
        <w:ind w:right="-360"/>
        <w:rPr>
          <w:rFonts w:ascii="Times" w:hAnsi="Times"/>
          <w:b/>
        </w:rPr>
      </w:pPr>
    </w:p>
    <w:p w14:paraId="12E0944D" w14:textId="133DAA35" w:rsidR="003A6ED0" w:rsidRPr="00952D8E" w:rsidRDefault="00863796" w:rsidP="00952D8E">
      <w:pPr>
        <w:spacing w:line="480" w:lineRule="auto"/>
        <w:ind w:left="-360" w:right="-360"/>
        <w:outlineLvl w:val="0"/>
        <w:rPr>
          <w:rFonts w:ascii="Times" w:hAnsi="Times"/>
          <w:b/>
        </w:rPr>
      </w:pPr>
      <w:r>
        <w:rPr>
          <w:rFonts w:ascii="Times" w:hAnsi="Times"/>
          <w:b/>
        </w:rPr>
        <w:t>Future Directions</w:t>
      </w:r>
    </w:p>
    <w:p w14:paraId="4CA60232" w14:textId="155843AD" w:rsidR="0095232A" w:rsidRDefault="00307F31" w:rsidP="00DE71BC">
      <w:pPr>
        <w:spacing w:line="480" w:lineRule="auto"/>
        <w:ind w:left="-360" w:right="-360" w:firstLine="720"/>
        <w:rPr>
          <w:rFonts w:ascii="Times" w:hAnsi="Times"/>
        </w:rPr>
      </w:pPr>
      <w:r>
        <w:rPr>
          <w:rFonts w:ascii="Times" w:hAnsi="Times"/>
        </w:rPr>
        <w:t>This study has provided</w:t>
      </w:r>
      <w:r w:rsidR="003A6ED0">
        <w:rPr>
          <w:rFonts w:ascii="Times" w:hAnsi="Times"/>
        </w:rPr>
        <w:t xml:space="preserve"> </w:t>
      </w:r>
      <w:r w:rsidR="00F765FB">
        <w:rPr>
          <w:rFonts w:ascii="Times" w:hAnsi="Times"/>
        </w:rPr>
        <w:t xml:space="preserve">one example of how patient and physician orientations towards prescribing can be examined through detailed analysis of treatment discussions and </w:t>
      </w:r>
      <w:r w:rsidR="00946043">
        <w:rPr>
          <w:rFonts w:ascii="Times" w:hAnsi="Times"/>
        </w:rPr>
        <w:t xml:space="preserve">systematically </w:t>
      </w:r>
      <w:r w:rsidR="00F765FB">
        <w:rPr>
          <w:rFonts w:ascii="Times" w:hAnsi="Times"/>
        </w:rPr>
        <w:t>compared across healthcare contexts.</w:t>
      </w:r>
      <w:r w:rsidR="00A7081E">
        <w:rPr>
          <w:rFonts w:ascii="Times" w:hAnsi="Times"/>
        </w:rPr>
        <w:t xml:space="preserve"> In so doing, </w:t>
      </w:r>
      <w:r w:rsidR="00613704">
        <w:rPr>
          <w:rFonts w:ascii="Times" w:hAnsi="Times"/>
        </w:rPr>
        <w:t>this study makes</w:t>
      </w:r>
      <w:r w:rsidR="00A7081E">
        <w:rPr>
          <w:rFonts w:ascii="Times" w:hAnsi="Times"/>
        </w:rPr>
        <w:t xml:space="preserve"> a bid for the continued collection </w:t>
      </w:r>
      <w:r w:rsidR="00A7081E">
        <w:rPr>
          <w:rFonts w:ascii="Times" w:hAnsi="Times"/>
        </w:rPr>
        <w:lastRenderedPageBreak/>
        <w:t xml:space="preserve">of larger datasets of naturally occurring interaction in clinical encounters, and the collaboration of </w:t>
      </w:r>
      <w:r w:rsidR="006C6201">
        <w:rPr>
          <w:rFonts w:ascii="Times" w:hAnsi="Times"/>
        </w:rPr>
        <w:t>researchers</w:t>
      </w:r>
      <w:r w:rsidR="00A7081E">
        <w:rPr>
          <w:rFonts w:ascii="Times" w:hAnsi="Times"/>
        </w:rPr>
        <w:t xml:space="preserve"> across national and systemic contexts. </w:t>
      </w:r>
      <w:r w:rsidR="00B41FB2">
        <w:rPr>
          <w:rFonts w:ascii="Times" w:hAnsi="Times"/>
        </w:rPr>
        <w:t xml:space="preserve">It is </w:t>
      </w:r>
      <w:r w:rsidR="00A7081E">
        <w:rPr>
          <w:rFonts w:ascii="Times" w:hAnsi="Times"/>
        </w:rPr>
        <w:t>hope</w:t>
      </w:r>
      <w:r w:rsidR="00B41FB2">
        <w:rPr>
          <w:rFonts w:ascii="Times" w:hAnsi="Times"/>
        </w:rPr>
        <w:t>d</w:t>
      </w:r>
      <w:r w:rsidR="00A7081E">
        <w:rPr>
          <w:rFonts w:ascii="Times" w:hAnsi="Times"/>
        </w:rPr>
        <w:t xml:space="preserve"> that this study will prompt further academic discussion of the on-the-ground treatment decision-making process </w:t>
      </w:r>
      <w:r w:rsidR="000C2D44">
        <w:rPr>
          <w:rFonts w:ascii="Times" w:hAnsi="Times"/>
        </w:rPr>
        <w:t xml:space="preserve">to improve understanding of treatment disparity and patient health outcomes. </w:t>
      </w:r>
    </w:p>
    <w:p w14:paraId="17AF2929" w14:textId="392F988D" w:rsidR="00E67CFC" w:rsidRPr="005F2646" w:rsidRDefault="006905DF" w:rsidP="005F2646">
      <w:pPr>
        <w:spacing w:line="480" w:lineRule="auto"/>
        <w:ind w:left="-360" w:right="-360" w:firstLine="720"/>
        <w:rPr>
          <w:rFonts w:ascii="Times" w:hAnsi="Times"/>
        </w:rPr>
      </w:pPr>
      <w:r>
        <w:rPr>
          <w:rFonts w:ascii="Times" w:hAnsi="Times"/>
        </w:rPr>
        <w:t>Finally</w:t>
      </w:r>
      <w:r w:rsidR="00BE22A2">
        <w:rPr>
          <w:rFonts w:ascii="Times" w:hAnsi="Times"/>
        </w:rPr>
        <w:t xml:space="preserve">, it is important to </w:t>
      </w:r>
      <w:r w:rsidR="00BA2F01">
        <w:rPr>
          <w:rFonts w:ascii="Times" w:hAnsi="Times"/>
        </w:rPr>
        <w:t xml:space="preserve">revisit the broader </w:t>
      </w:r>
      <w:r w:rsidR="00925223">
        <w:rPr>
          <w:rFonts w:ascii="Times" w:hAnsi="Times"/>
        </w:rPr>
        <w:t xml:space="preserve">legislative and structural </w:t>
      </w:r>
      <w:r w:rsidR="005C655B">
        <w:rPr>
          <w:rFonts w:ascii="Times" w:hAnsi="Times"/>
        </w:rPr>
        <w:t xml:space="preserve">context in which </w:t>
      </w:r>
      <w:r w:rsidR="005A6344">
        <w:rPr>
          <w:rFonts w:ascii="Times" w:hAnsi="Times"/>
        </w:rPr>
        <w:t xml:space="preserve">this paper was </w:t>
      </w:r>
      <w:r w:rsidR="001A7846">
        <w:rPr>
          <w:rFonts w:ascii="Times" w:hAnsi="Times"/>
        </w:rPr>
        <w:t>drafted.</w:t>
      </w:r>
      <w:r w:rsidR="007F583E">
        <w:rPr>
          <w:rFonts w:ascii="Times" w:hAnsi="Times"/>
        </w:rPr>
        <w:t xml:space="preserve"> Notably, the United </w:t>
      </w:r>
      <w:r w:rsidR="001A7846">
        <w:rPr>
          <w:rFonts w:ascii="Times" w:hAnsi="Times"/>
        </w:rPr>
        <w:t xml:space="preserve">States has recently passed legislation allowing for individual states to voluntarily </w:t>
      </w:r>
      <w:r w:rsidR="002A432D">
        <w:rPr>
          <w:rFonts w:ascii="Times" w:hAnsi="Times"/>
        </w:rPr>
        <w:t>transition to a tax-funded universal healthcare coverage plan</w:t>
      </w:r>
      <w:r w:rsidR="00984CC5">
        <w:rPr>
          <w:rFonts w:ascii="Times" w:hAnsi="Times"/>
        </w:rPr>
        <w:t>.</w:t>
      </w:r>
      <w:r w:rsidR="00D5121D">
        <w:rPr>
          <w:rFonts w:ascii="Times" w:hAnsi="Times"/>
        </w:rPr>
        <w:t xml:space="preserve"> </w:t>
      </w:r>
      <w:r w:rsidR="00984CC5">
        <w:rPr>
          <w:rFonts w:ascii="Times" w:hAnsi="Times"/>
        </w:rPr>
        <w:t>Of course, a causal link between any specific legislative measures and patient enactments of distinct “cultures of prescribi</w:t>
      </w:r>
      <w:r w:rsidR="00CC51E1">
        <w:rPr>
          <w:rFonts w:ascii="Times" w:hAnsi="Times"/>
        </w:rPr>
        <w:t>ng”</w:t>
      </w:r>
      <w:r w:rsidR="00B41FB2">
        <w:rPr>
          <w:rFonts w:ascii="Times" w:hAnsi="Times"/>
        </w:rPr>
        <w:t xml:space="preserve"> cannot be claimed</w:t>
      </w:r>
      <w:r w:rsidR="00CC51E1">
        <w:rPr>
          <w:rFonts w:ascii="Times" w:hAnsi="Times"/>
        </w:rPr>
        <w:t>. However, it is clear that cultures of prescribing</w:t>
      </w:r>
      <w:r w:rsidR="00984CC5">
        <w:rPr>
          <w:rFonts w:ascii="Times" w:hAnsi="Times"/>
        </w:rPr>
        <w:t xml:space="preserve"> are </w:t>
      </w:r>
      <w:r w:rsidR="00BF38DD">
        <w:rPr>
          <w:rFonts w:ascii="Times" w:hAnsi="Times"/>
        </w:rPr>
        <w:t>largely influenced</w:t>
      </w:r>
      <w:r w:rsidR="00984CC5">
        <w:rPr>
          <w:rFonts w:ascii="Times" w:hAnsi="Times"/>
        </w:rPr>
        <w:t xml:space="preserve"> by the structural</w:t>
      </w:r>
      <w:r w:rsidR="00DD0923">
        <w:rPr>
          <w:rFonts w:ascii="Times" w:hAnsi="Times"/>
        </w:rPr>
        <w:t xml:space="preserve"> and legislative</w:t>
      </w:r>
      <w:r w:rsidR="00984CC5">
        <w:rPr>
          <w:rFonts w:ascii="Times" w:hAnsi="Times"/>
        </w:rPr>
        <w:t xml:space="preserve"> contexts that bend and constrain them.</w:t>
      </w:r>
      <w:r w:rsidR="00FD2EAB">
        <w:rPr>
          <w:rFonts w:ascii="Times" w:hAnsi="Times"/>
        </w:rPr>
        <w:t xml:space="preserve"> </w:t>
      </w:r>
      <w:r w:rsidR="008F1CE0">
        <w:rPr>
          <w:rFonts w:ascii="Times" w:hAnsi="Times"/>
        </w:rPr>
        <w:t>Recalling that currently, adults in the United States have significant structural incentive not to visit the primary care doctor until a condition proves itself to be unmanageable, and furthermore to expect a solution that would provide speedy r</w:t>
      </w:r>
      <w:r w:rsidR="003F185A">
        <w:rPr>
          <w:rFonts w:ascii="Times" w:hAnsi="Times"/>
        </w:rPr>
        <w:t xml:space="preserve">ecovery from the health problem, </w:t>
      </w:r>
      <w:r w:rsidR="00B41FB2">
        <w:rPr>
          <w:rFonts w:ascii="Times" w:hAnsi="Times"/>
        </w:rPr>
        <w:t xml:space="preserve">one </w:t>
      </w:r>
      <w:r w:rsidR="00013E00">
        <w:rPr>
          <w:rFonts w:ascii="Times" w:hAnsi="Times"/>
        </w:rPr>
        <w:t xml:space="preserve">can begin to hypothesize about how </w:t>
      </w:r>
      <w:r w:rsidR="00474DE7">
        <w:rPr>
          <w:rFonts w:ascii="Times" w:hAnsi="Times"/>
        </w:rPr>
        <w:t xml:space="preserve">cultural norms of prescribing will shift if and when American patients are provided with the same protections as their English counterparts. </w:t>
      </w:r>
      <w:r w:rsidR="00A63A4D">
        <w:rPr>
          <w:rFonts w:ascii="Times" w:hAnsi="Times"/>
        </w:rPr>
        <w:t xml:space="preserve">Future research in this </w:t>
      </w:r>
      <w:r w:rsidR="006A2F07">
        <w:rPr>
          <w:rFonts w:ascii="Times" w:hAnsi="Times"/>
        </w:rPr>
        <w:t>vein</w:t>
      </w:r>
      <w:r w:rsidR="00D80BF8">
        <w:rPr>
          <w:rFonts w:ascii="Times" w:hAnsi="Times"/>
        </w:rPr>
        <w:t xml:space="preserve"> </w:t>
      </w:r>
      <w:r w:rsidR="00CC2FBC">
        <w:rPr>
          <w:rFonts w:ascii="Times" w:hAnsi="Times"/>
        </w:rPr>
        <w:t xml:space="preserve">could specifically study the transition period, </w:t>
      </w:r>
      <w:r w:rsidR="00F36251">
        <w:rPr>
          <w:rFonts w:ascii="Times" w:hAnsi="Times"/>
        </w:rPr>
        <w:t xml:space="preserve">with an eye towards establishing how patients </w:t>
      </w:r>
      <w:r w:rsidR="00F91FEE">
        <w:rPr>
          <w:rFonts w:ascii="Times" w:hAnsi="Times"/>
        </w:rPr>
        <w:t>make sense of entitlement, expectation, and “appropriate prescribing”</w:t>
      </w:r>
      <w:r w:rsidR="00474DE7">
        <w:rPr>
          <w:rFonts w:ascii="Times" w:hAnsi="Times"/>
        </w:rPr>
        <w:t xml:space="preserve"> </w:t>
      </w:r>
      <w:r w:rsidR="00174FD7">
        <w:rPr>
          <w:rFonts w:ascii="Times" w:hAnsi="Times"/>
        </w:rPr>
        <w:t>in this transition</w:t>
      </w:r>
      <w:r w:rsidR="009B7ED0">
        <w:rPr>
          <w:rFonts w:ascii="Times" w:hAnsi="Times"/>
        </w:rPr>
        <w:t xml:space="preserve"> away from the fee-for-service and </w:t>
      </w:r>
      <w:r w:rsidR="00A53DFE">
        <w:rPr>
          <w:rFonts w:ascii="Times" w:hAnsi="Times"/>
        </w:rPr>
        <w:t>buy-in entitlement to access system</w:t>
      </w:r>
      <w:r w:rsidR="000D050A">
        <w:rPr>
          <w:rFonts w:ascii="Times" w:hAnsi="Times"/>
        </w:rPr>
        <w:t>s</w:t>
      </w:r>
      <w:r w:rsidR="00A53DFE">
        <w:rPr>
          <w:rFonts w:ascii="Times" w:hAnsi="Times"/>
        </w:rPr>
        <w:t xml:space="preserve">. </w:t>
      </w:r>
      <w:r w:rsidR="000C20AD">
        <w:rPr>
          <w:rFonts w:ascii="Times" w:hAnsi="Times"/>
        </w:rPr>
        <w:br w:type="page"/>
      </w:r>
    </w:p>
    <w:p w14:paraId="3D513CE0" w14:textId="7050DEA3" w:rsidR="005F2646" w:rsidRPr="007A7669" w:rsidRDefault="00E67CFC" w:rsidP="00E06296">
      <w:pPr>
        <w:pStyle w:val="ListParagraph"/>
        <w:spacing w:line="480" w:lineRule="auto"/>
        <w:ind w:left="-360"/>
        <w:jc w:val="center"/>
        <w:outlineLvl w:val="0"/>
        <w:rPr>
          <w:rFonts w:ascii="Times" w:hAnsi="Times"/>
          <w:b/>
        </w:rPr>
      </w:pPr>
      <w:r w:rsidRPr="007A7669">
        <w:rPr>
          <w:rFonts w:ascii="Times" w:hAnsi="Times"/>
          <w:b/>
        </w:rPr>
        <w:lastRenderedPageBreak/>
        <w:t>References</w:t>
      </w:r>
    </w:p>
    <w:p w14:paraId="71D2C505" w14:textId="6F71651F" w:rsidR="00372C62" w:rsidRPr="00A446BF" w:rsidRDefault="00372C62" w:rsidP="00372C62">
      <w:pPr>
        <w:spacing w:line="480" w:lineRule="auto"/>
        <w:ind w:hanging="480"/>
        <w:rPr>
          <w:rFonts w:ascii="Times" w:eastAsia="Times New Roman" w:hAnsi="Times"/>
        </w:rPr>
      </w:pPr>
      <w:r w:rsidRPr="00A446BF">
        <w:rPr>
          <w:rFonts w:ascii="Times" w:eastAsia="Times New Roman" w:hAnsi="Times"/>
        </w:rPr>
        <w:t xml:space="preserve">Aitken, M., Kleinrock, M., Lyle, J., Nass, D., &amp; Caskey, L. (2015). </w:t>
      </w:r>
      <w:r w:rsidR="009316F4" w:rsidRPr="00A446BF">
        <w:rPr>
          <w:rFonts w:ascii="Times" w:eastAsia="Times New Roman" w:hAnsi="Times"/>
          <w:i/>
          <w:iCs/>
        </w:rPr>
        <w:t>Medicines use and spending shifts: A review of the use of m</w:t>
      </w:r>
      <w:r w:rsidRPr="00A446BF">
        <w:rPr>
          <w:rFonts w:ascii="Times" w:eastAsia="Times New Roman" w:hAnsi="Times"/>
          <w:i/>
          <w:iCs/>
        </w:rPr>
        <w:t>edicines in the U.S. in 2014</w:t>
      </w:r>
      <w:r w:rsidR="009316F4" w:rsidRPr="00A446BF">
        <w:rPr>
          <w:rFonts w:ascii="Times" w:eastAsia="Times New Roman" w:hAnsi="Times"/>
        </w:rPr>
        <w:t>. IMS Institute for Health</w:t>
      </w:r>
      <w:r w:rsidRPr="00A446BF">
        <w:rPr>
          <w:rFonts w:ascii="Times" w:eastAsia="Times New Roman" w:hAnsi="Times"/>
        </w:rPr>
        <w:t>care Informatics.</w:t>
      </w:r>
    </w:p>
    <w:p w14:paraId="70992C46" w14:textId="71D78483" w:rsidR="0011342F" w:rsidRPr="00A446BF" w:rsidRDefault="0011342F" w:rsidP="00372C62">
      <w:pPr>
        <w:spacing w:line="480" w:lineRule="auto"/>
        <w:ind w:hanging="480"/>
        <w:rPr>
          <w:rFonts w:ascii="Times" w:eastAsia="Times New Roman" w:hAnsi="Times" w:cs="Times New Roman"/>
        </w:rPr>
      </w:pPr>
      <w:r w:rsidRPr="00A446BF">
        <w:rPr>
          <w:rFonts w:ascii="Times" w:eastAsia="Times New Roman" w:hAnsi="Times" w:cs="Times New Roman"/>
        </w:rPr>
        <w:t xml:space="preserve">Atkinson, J., &amp; Heritage, J. (1984). </w:t>
      </w:r>
      <w:r w:rsidRPr="00A446BF">
        <w:rPr>
          <w:rFonts w:ascii="Times" w:eastAsia="Times New Roman" w:hAnsi="Times" w:cs="Times New Roman"/>
          <w:i/>
          <w:iCs/>
        </w:rPr>
        <w:t xml:space="preserve">Structures </w:t>
      </w:r>
      <w:r w:rsidR="00D6665B" w:rsidRPr="00A446BF">
        <w:rPr>
          <w:rFonts w:ascii="Times" w:eastAsia="Times New Roman" w:hAnsi="Times" w:cs="Times New Roman"/>
          <w:i/>
          <w:iCs/>
        </w:rPr>
        <w:t>of social a</w:t>
      </w:r>
      <w:r w:rsidRPr="00A446BF">
        <w:rPr>
          <w:rFonts w:ascii="Times" w:eastAsia="Times New Roman" w:hAnsi="Times" w:cs="Times New Roman"/>
          <w:i/>
          <w:iCs/>
        </w:rPr>
        <w:t>ction</w:t>
      </w:r>
      <w:r w:rsidRPr="00A446BF">
        <w:rPr>
          <w:rFonts w:ascii="Times" w:eastAsia="Times New Roman" w:hAnsi="Times" w:cs="Times New Roman"/>
        </w:rPr>
        <w:t>. Cambridge University Press.</w:t>
      </w:r>
    </w:p>
    <w:p w14:paraId="6B223A32" w14:textId="3B7B63FE" w:rsidR="002A191E" w:rsidRPr="00A446BF" w:rsidRDefault="002A191E" w:rsidP="002A191E">
      <w:pPr>
        <w:pStyle w:val="p1"/>
        <w:spacing w:line="480" w:lineRule="auto"/>
        <w:ind w:left="0" w:hanging="450"/>
        <w:rPr>
          <w:rFonts w:ascii="Times" w:hAnsi="Times"/>
          <w:sz w:val="24"/>
          <w:szCs w:val="24"/>
        </w:rPr>
      </w:pPr>
      <w:r w:rsidRPr="00A446BF">
        <w:rPr>
          <w:rFonts w:ascii="Times" w:hAnsi="Times"/>
          <w:sz w:val="24"/>
          <w:szCs w:val="24"/>
        </w:rPr>
        <w:t>Barnes, R. K. (in press). Preliminaries to treatment reco</w:t>
      </w:r>
      <w:r w:rsidR="00817A9A">
        <w:rPr>
          <w:rFonts w:ascii="Times" w:hAnsi="Times"/>
          <w:sz w:val="24"/>
          <w:szCs w:val="24"/>
        </w:rPr>
        <w:t>mmendation in UK primary care: A</w:t>
      </w:r>
      <w:r w:rsidRPr="00A446BF">
        <w:rPr>
          <w:rFonts w:ascii="Times" w:hAnsi="Times"/>
          <w:sz w:val="24"/>
          <w:szCs w:val="24"/>
        </w:rPr>
        <w:t xml:space="preserve"> vehicle for shared decision making? </w:t>
      </w:r>
      <w:r w:rsidRPr="00A446BF">
        <w:rPr>
          <w:rFonts w:ascii="Times" w:hAnsi="Times"/>
          <w:i/>
          <w:iCs/>
          <w:sz w:val="24"/>
          <w:szCs w:val="24"/>
        </w:rPr>
        <w:t>Health Communication</w:t>
      </w:r>
      <w:r w:rsidRPr="00A446BF">
        <w:rPr>
          <w:rFonts w:ascii="Times" w:hAnsi="Times"/>
          <w:sz w:val="24"/>
          <w:szCs w:val="24"/>
        </w:rPr>
        <w:t>.</w:t>
      </w:r>
    </w:p>
    <w:p w14:paraId="4EE5A79C" w14:textId="05E59AFB" w:rsidR="00A73CB1" w:rsidRPr="00A446BF" w:rsidRDefault="00A73CB1" w:rsidP="00A73CB1">
      <w:pPr>
        <w:spacing w:line="480" w:lineRule="auto"/>
        <w:ind w:hanging="480"/>
        <w:rPr>
          <w:rFonts w:ascii="Times" w:eastAsia="Times New Roman" w:hAnsi="Times" w:cs="Times New Roman"/>
          <w:lang w:eastAsia="en-US"/>
        </w:rPr>
      </w:pPr>
      <w:r w:rsidRPr="00A446BF">
        <w:rPr>
          <w:rFonts w:ascii="Times" w:eastAsia="Times New Roman" w:hAnsi="Times" w:cs="Times New Roman"/>
          <w:lang w:eastAsia="en-US"/>
        </w:rPr>
        <w:t xml:space="preserve">Buchbinder, M., Wilbur, R., McLean, S., &amp; Sleath, B. (2015). Is there any way I can get something for my pain? Patient </w:t>
      </w:r>
      <w:r w:rsidR="00B41FB2" w:rsidRPr="00A446BF">
        <w:rPr>
          <w:rFonts w:ascii="Times" w:eastAsia="Times New Roman" w:hAnsi="Times" w:cs="Times New Roman"/>
          <w:lang w:eastAsia="en-US"/>
        </w:rPr>
        <w:t xml:space="preserve">strategies </w:t>
      </w:r>
      <w:r w:rsidRPr="00A446BF">
        <w:rPr>
          <w:rFonts w:ascii="Times" w:eastAsia="Times New Roman" w:hAnsi="Times" w:cs="Times New Roman"/>
          <w:lang w:eastAsia="en-US"/>
        </w:rPr>
        <w:t xml:space="preserve">for requesting analgesics. </w:t>
      </w:r>
      <w:r w:rsidRPr="00A446BF">
        <w:rPr>
          <w:rFonts w:ascii="Times" w:eastAsia="Times New Roman" w:hAnsi="Times" w:cs="Times New Roman"/>
          <w:i/>
          <w:iCs/>
          <w:lang w:eastAsia="en-US"/>
        </w:rPr>
        <w:t xml:space="preserve">Patient Education and </w:t>
      </w:r>
      <w:r w:rsidR="00B41FB2" w:rsidRPr="00A446BF">
        <w:rPr>
          <w:rFonts w:ascii="Times" w:eastAsia="Times New Roman" w:hAnsi="Times" w:cs="Times New Roman"/>
          <w:i/>
          <w:iCs/>
          <w:lang w:eastAsia="en-US"/>
        </w:rPr>
        <w:t>Counseling</w:t>
      </w:r>
      <w:r w:rsidRPr="00A446BF">
        <w:rPr>
          <w:rFonts w:ascii="Times" w:eastAsia="Times New Roman" w:hAnsi="Times" w:cs="Times New Roman"/>
          <w:lang w:eastAsia="en-US"/>
        </w:rPr>
        <w:t xml:space="preserve">, </w:t>
      </w:r>
      <w:r w:rsidRPr="00A446BF">
        <w:rPr>
          <w:rFonts w:ascii="Times" w:eastAsia="Times New Roman" w:hAnsi="Times" w:cs="Times New Roman"/>
          <w:i/>
          <w:iCs/>
          <w:lang w:eastAsia="en-US"/>
        </w:rPr>
        <w:t>98</w:t>
      </w:r>
      <w:r w:rsidRPr="00A446BF">
        <w:rPr>
          <w:rFonts w:ascii="Times" w:eastAsia="Times New Roman" w:hAnsi="Times" w:cs="Times New Roman"/>
          <w:lang w:eastAsia="en-US"/>
        </w:rPr>
        <w:t>, 137–</w:t>
      </w:r>
      <w:r w:rsidR="00B41FB2" w:rsidRPr="00A446BF">
        <w:rPr>
          <w:rFonts w:ascii="Times" w:eastAsia="Times New Roman" w:hAnsi="Times" w:cs="Times New Roman"/>
          <w:lang w:eastAsia="en-US"/>
        </w:rPr>
        <w:t>1</w:t>
      </w:r>
      <w:r w:rsidRPr="00A446BF">
        <w:rPr>
          <w:rFonts w:ascii="Times" w:eastAsia="Times New Roman" w:hAnsi="Times" w:cs="Times New Roman"/>
          <w:lang w:eastAsia="en-US"/>
        </w:rPr>
        <w:t>43.</w:t>
      </w:r>
    </w:p>
    <w:p w14:paraId="711D8A11" w14:textId="4B4B2B53" w:rsidR="0011342F" w:rsidRPr="00A446BF" w:rsidRDefault="0011342F" w:rsidP="00DD5CA8">
      <w:pPr>
        <w:spacing w:line="480" w:lineRule="auto"/>
        <w:ind w:hanging="480"/>
        <w:rPr>
          <w:rFonts w:ascii="Times" w:eastAsia="Times New Roman" w:hAnsi="Times" w:cs="Times New Roman"/>
        </w:rPr>
      </w:pPr>
      <w:r w:rsidRPr="00A446BF">
        <w:rPr>
          <w:rFonts w:ascii="Times" w:eastAsia="Times New Roman" w:hAnsi="Times" w:cs="Times New Roman"/>
        </w:rPr>
        <w:t xml:space="preserve">Casey, T., &amp; Maldonado, L. (2012). </w:t>
      </w:r>
      <w:r w:rsidR="000D6B71" w:rsidRPr="00A446BF">
        <w:rPr>
          <w:rFonts w:ascii="Times" w:eastAsia="Times New Roman" w:hAnsi="Times" w:cs="Times New Roman"/>
          <w:i/>
          <w:iCs/>
        </w:rPr>
        <w:t>Worst-off – Single-parent f</w:t>
      </w:r>
      <w:r w:rsidRPr="00A446BF">
        <w:rPr>
          <w:rFonts w:ascii="Times" w:eastAsia="Times New Roman" w:hAnsi="Times" w:cs="Times New Roman"/>
          <w:i/>
          <w:iCs/>
        </w:rPr>
        <w:t>a</w:t>
      </w:r>
      <w:r w:rsidR="000D6B71" w:rsidRPr="00A446BF">
        <w:rPr>
          <w:rFonts w:ascii="Times" w:eastAsia="Times New Roman" w:hAnsi="Times" w:cs="Times New Roman"/>
          <w:i/>
          <w:iCs/>
        </w:rPr>
        <w:t>milies in the United States: A cross-national comparison of single parenthood in the U.S. and sixteen o</w:t>
      </w:r>
      <w:r w:rsidRPr="00A446BF">
        <w:rPr>
          <w:rFonts w:ascii="Times" w:eastAsia="Times New Roman" w:hAnsi="Times" w:cs="Times New Roman"/>
          <w:i/>
          <w:iCs/>
        </w:rPr>
        <w:t>t</w:t>
      </w:r>
      <w:r w:rsidR="000D6B71" w:rsidRPr="00A446BF">
        <w:rPr>
          <w:rFonts w:ascii="Times" w:eastAsia="Times New Roman" w:hAnsi="Times" w:cs="Times New Roman"/>
          <w:i/>
          <w:iCs/>
        </w:rPr>
        <w:t>her high-income c</w:t>
      </w:r>
      <w:r w:rsidRPr="00A446BF">
        <w:rPr>
          <w:rFonts w:ascii="Times" w:eastAsia="Times New Roman" w:hAnsi="Times" w:cs="Times New Roman"/>
          <w:i/>
          <w:iCs/>
        </w:rPr>
        <w:t>ountries</w:t>
      </w:r>
      <w:r w:rsidRPr="00A446BF">
        <w:rPr>
          <w:rFonts w:ascii="Times" w:eastAsia="Times New Roman" w:hAnsi="Times" w:cs="Times New Roman"/>
        </w:rPr>
        <w:t>. Legal Momentum.</w:t>
      </w:r>
    </w:p>
    <w:p w14:paraId="1546AFBB" w14:textId="54773D57" w:rsidR="0011342F" w:rsidRPr="00A446BF" w:rsidRDefault="0011342F" w:rsidP="00DD5CA8">
      <w:pPr>
        <w:spacing w:line="480" w:lineRule="auto"/>
        <w:ind w:hanging="480"/>
        <w:rPr>
          <w:rFonts w:ascii="Times" w:eastAsia="Times New Roman" w:hAnsi="Times" w:cs="Times New Roman"/>
        </w:rPr>
      </w:pPr>
      <w:r w:rsidRPr="00A446BF">
        <w:rPr>
          <w:rFonts w:ascii="Times" w:eastAsia="Times New Roman" w:hAnsi="Times" w:cs="Times New Roman"/>
        </w:rPr>
        <w:t xml:space="preserve">Cicero, T., Surratt, H., Inciardi, J., &amp; Munoz, A. (2007). Relationship between therapeutic use and abuse of opioid analgesics in rural, suburban, and urban locations in the United States. </w:t>
      </w:r>
      <w:r w:rsidRPr="00A446BF">
        <w:rPr>
          <w:rFonts w:ascii="Times" w:eastAsia="Times New Roman" w:hAnsi="Times" w:cs="Times New Roman"/>
          <w:i/>
          <w:iCs/>
        </w:rPr>
        <w:t>Pharmacoepidemiology and Drug Safety</w:t>
      </w:r>
      <w:r w:rsidRPr="00A446BF">
        <w:rPr>
          <w:rFonts w:ascii="Times" w:eastAsia="Times New Roman" w:hAnsi="Times" w:cs="Times New Roman"/>
        </w:rPr>
        <w:t xml:space="preserve">, </w:t>
      </w:r>
      <w:r w:rsidRPr="00A446BF">
        <w:rPr>
          <w:rFonts w:ascii="Times" w:eastAsia="Times New Roman" w:hAnsi="Times" w:cs="Times New Roman"/>
          <w:i/>
          <w:iCs/>
        </w:rPr>
        <w:t>16</w:t>
      </w:r>
      <w:r w:rsidRPr="00A446BF">
        <w:rPr>
          <w:rFonts w:ascii="Times" w:eastAsia="Times New Roman" w:hAnsi="Times" w:cs="Times New Roman"/>
        </w:rPr>
        <w:t>, 827–</w:t>
      </w:r>
      <w:r w:rsidR="00B41FB2" w:rsidRPr="00A446BF">
        <w:rPr>
          <w:rFonts w:ascii="Times" w:eastAsia="Times New Roman" w:hAnsi="Times" w:cs="Times New Roman"/>
        </w:rPr>
        <w:t>8</w:t>
      </w:r>
      <w:r w:rsidRPr="00A446BF">
        <w:rPr>
          <w:rFonts w:ascii="Times" w:eastAsia="Times New Roman" w:hAnsi="Times" w:cs="Times New Roman"/>
        </w:rPr>
        <w:t>40.</w:t>
      </w:r>
    </w:p>
    <w:p w14:paraId="53D04EA8" w14:textId="5FD87DB0" w:rsidR="0011342F" w:rsidRPr="00A446BF" w:rsidRDefault="0011342F" w:rsidP="00DD5CA8">
      <w:pPr>
        <w:spacing w:line="480" w:lineRule="auto"/>
        <w:ind w:hanging="480"/>
        <w:rPr>
          <w:rFonts w:ascii="Times" w:eastAsia="Times New Roman" w:hAnsi="Times" w:cs="Times New Roman"/>
        </w:rPr>
      </w:pPr>
      <w:r w:rsidRPr="00A446BF">
        <w:rPr>
          <w:rFonts w:ascii="Times" w:eastAsia="Times New Roman" w:hAnsi="Times" w:cs="Times New Roman"/>
        </w:rPr>
        <w:t xml:space="preserve">Claxton, G., Rae, M., Panchal, N., Damico, A., Bostick, N., Kenward, K., &amp; Whitmore, H. (2014). </w:t>
      </w:r>
      <w:r w:rsidR="002F6266" w:rsidRPr="00A446BF">
        <w:rPr>
          <w:rFonts w:ascii="Times" w:eastAsia="Times New Roman" w:hAnsi="Times" w:cs="Times New Roman"/>
          <w:i/>
          <w:iCs/>
        </w:rPr>
        <w:t>Employer health benefits: 2014 Annual s</w:t>
      </w:r>
      <w:r w:rsidRPr="00A446BF">
        <w:rPr>
          <w:rFonts w:ascii="Times" w:eastAsia="Times New Roman" w:hAnsi="Times" w:cs="Times New Roman"/>
          <w:i/>
          <w:iCs/>
        </w:rPr>
        <w:t>urvey</w:t>
      </w:r>
      <w:r w:rsidRPr="00A446BF">
        <w:rPr>
          <w:rFonts w:ascii="Times" w:eastAsia="Times New Roman" w:hAnsi="Times" w:cs="Times New Roman"/>
        </w:rPr>
        <w:t>. The Kaiser Family Foundation and Health Research &amp; Educational Trust.</w:t>
      </w:r>
    </w:p>
    <w:p w14:paraId="796665EF" w14:textId="645F3818" w:rsidR="0011342F" w:rsidRPr="00A446BF" w:rsidRDefault="0011342F" w:rsidP="00DD5CA8">
      <w:pPr>
        <w:spacing w:line="480" w:lineRule="auto"/>
        <w:ind w:hanging="480"/>
        <w:rPr>
          <w:rFonts w:ascii="Times" w:eastAsia="Times New Roman" w:hAnsi="Times" w:cs="Times New Roman"/>
        </w:rPr>
      </w:pPr>
      <w:r w:rsidRPr="00A446BF">
        <w:rPr>
          <w:rFonts w:ascii="Times" w:eastAsia="Times New Roman" w:hAnsi="Times" w:cs="Times New Roman"/>
        </w:rPr>
        <w:t xml:space="preserve">Davis, K., Stremikis, K., Squires, D., &amp; Schoen, C. (2014). </w:t>
      </w:r>
      <w:r w:rsidR="00116CBA" w:rsidRPr="00A446BF">
        <w:rPr>
          <w:rFonts w:ascii="Times" w:eastAsia="Times New Roman" w:hAnsi="Times" w:cs="Times New Roman"/>
          <w:i/>
          <w:iCs/>
        </w:rPr>
        <w:t>Mirror, mirror on the wall: How the performance of the US health care system compares i</w:t>
      </w:r>
      <w:r w:rsidRPr="00A446BF">
        <w:rPr>
          <w:rFonts w:ascii="Times" w:eastAsia="Times New Roman" w:hAnsi="Times" w:cs="Times New Roman"/>
          <w:i/>
          <w:iCs/>
        </w:rPr>
        <w:t>nternationally</w:t>
      </w:r>
      <w:r w:rsidRPr="00A446BF">
        <w:rPr>
          <w:rFonts w:ascii="Times" w:eastAsia="Times New Roman" w:hAnsi="Times" w:cs="Times New Roman"/>
        </w:rPr>
        <w:t>. The Commonwealth Fund.</w:t>
      </w:r>
    </w:p>
    <w:p w14:paraId="68617908" w14:textId="21BEDB99" w:rsidR="0011342F" w:rsidRPr="00A446BF" w:rsidRDefault="0011342F" w:rsidP="00DD5CA8">
      <w:pPr>
        <w:spacing w:line="480" w:lineRule="auto"/>
        <w:ind w:hanging="480"/>
        <w:rPr>
          <w:rFonts w:ascii="Times" w:eastAsia="Times New Roman" w:hAnsi="Times" w:cs="Times New Roman"/>
        </w:rPr>
      </w:pPr>
      <w:r w:rsidRPr="00A446BF">
        <w:rPr>
          <w:rFonts w:ascii="Times" w:eastAsia="Times New Roman" w:hAnsi="Times" w:cs="Times New Roman"/>
        </w:rPr>
        <w:lastRenderedPageBreak/>
        <w:t xml:space="preserve">DeNavas-Walt, C., Proctor, B., &amp; Smith, J. (2013). </w:t>
      </w:r>
      <w:r w:rsidR="008F0AF1" w:rsidRPr="00A446BF">
        <w:rPr>
          <w:rFonts w:ascii="Times" w:eastAsia="Times New Roman" w:hAnsi="Times" w:cs="Times New Roman"/>
          <w:i/>
          <w:iCs/>
        </w:rPr>
        <w:t>Income, poverty, and health i</w:t>
      </w:r>
      <w:r w:rsidRPr="00A446BF">
        <w:rPr>
          <w:rFonts w:ascii="Times" w:eastAsia="Times New Roman" w:hAnsi="Times" w:cs="Times New Roman"/>
          <w:i/>
          <w:iCs/>
        </w:rPr>
        <w:t>nsura</w:t>
      </w:r>
      <w:r w:rsidR="008F0AF1" w:rsidRPr="00A446BF">
        <w:rPr>
          <w:rFonts w:ascii="Times" w:eastAsia="Times New Roman" w:hAnsi="Times" w:cs="Times New Roman"/>
          <w:i/>
          <w:iCs/>
        </w:rPr>
        <w:t>nce c</w:t>
      </w:r>
      <w:r w:rsidRPr="00A446BF">
        <w:rPr>
          <w:rFonts w:ascii="Times" w:eastAsia="Times New Roman" w:hAnsi="Times" w:cs="Times New Roman"/>
          <w:i/>
          <w:iCs/>
        </w:rPr>
        <w:t>overage in th</w:t>
      </w:r>
      <w:r w:rsidR="008F0AF1" w:rsidRPr="00A446BF">
        <w:rPr>
          <w:rFonts w:ascii="Times" w:eastAsia="Times New Roman" w:hAnsi="Times" w:cs="Times New Roman"/>
          <w:i/>
          <w:iCs/>
        </w:rPr>
        <w:t>e United States: 2012. Current population r</w:t>
      </w:r>
      <w:r w:rsidRPr="00A446BF">
        <w:rPr>
          <w:rFonts w:ascii="Times" w:eastAsia="Times New Roman" w:hAnsi="Times" w:cs="Times New Roman"/>
          <w:i/>
          <w:iCs/>
        </w:rPr>
        <w:t>eports</w:t>
      </w:r>
      <w:r w:rsidRPr="00A446BF">
        <w:rPr>
          <w:rFonts w:ascii="Times" w:eastAsia="Times New Roman" w:hAnsi="Times" w:cs="Times New Roman"/>
        </w:rPr>
        <w:t>. United States Census Bureau.</w:t>
      </w:r>
    </w:p>
    <w:p w14:paraId="7E6D27CE" w14:textId="738D6DE3" w:rsidR="0011342F" w:rsidRPr="00A446BF" w:rsidRDefault="0011342F" w:rsidP="00DD5CA8">
      <w:pPr>
        <w:spacing w:line="480" w:lineRule="auto"/>
        <w:ind w:hanging="480"/>
        <w:rPr>
          <w:rFonts w:ascii="Times" w:eastAsia="Times New Roman" w:hAnsi="Times" w:cs="Times New Roman"/>
        </w:rPr>
      </w:pPr>
      <w:r w:rsidRPr="00A446BF">
        <w:rPr>
          <w:rFonts w:ascii="Times" w:eastAsia="Times New Roman" w:hAnsi="Times" w:cs="Times New Roman"/>
        </w:rPr>
        <w:t>Ford, E., Ajani, U., Croft, J., Critchley,</w:t>
      </w:r>
      <w:r w:rsidR="008F0AF1" w:rsidRPr="00A446BF">
        <w:rPr>
          <w:rFonts w:ascii="Times" w:eastAsia="Times New Roman" w:hAnsi="Times" w:cs="Times New Roman"/>
        </w:rPr>
        <w:t xml:space="preserve"> J., Labarthe, D., Kottke, T.,</w:t>
      </w:r>
      <w:r w:rsidRPr="00A446BF">
        <w:rPr>
          <w:rFonts w:ascii="Times" w:eastAsia="Times New Roman" w:hAnsi="Times" w:cs="Times New Roman"/>
        </w:rPr>
        <w:t xml:space="preserve"> </w:t>
      </w:r>
      <w:r w:rsidR="005C717A" w:rsidRPr="00A446BF">
        <w:rPr>
          <w:rFonts w:ascii="Times" w:eastAsia="Times New Roman" w:hAnsi="Times" w:cs="Times New Roman"/>
        </w:rPr>
        <w:t xml:space="preserve">… </w:t>
      </w:r>
      <w:r w:rsidRPr="00A446BF">
        <w:rPr>
          <w:rFonts w:ascii="Times" w:eastAsia="Times New Roman" w:hAnsi="Times" w:cs="Times New Roman"/>
        </w:rPr>
        <w:t>Capew</w:t>
      </w:r>
      <w:r w:rsidR="005C717A" w:rsidRPr="00A446BF">
        <w:rPr>
          <w:rFonts w:ascii="Times" w:eastAsia="Times New Roman" w:hAnsi="Times" w:cs="Times New Roman"/>
        </w:rPr>
        <w:t>ell, S. (2007). Explaining the decrease in U.S. deaths from coronary d</w:t>
      </w:r>
      <w:r w:rsidRPr="00A446BF">
        <w:rPr>
          <w:rFonts w:ascii="Times" w:eastAsia="Times New Roman" w:hAnsi="Times" w:cs="Times New Roman"/>
        </w:rPr>
        <w:t xml:space="preserve">isease, 1980–2000. </w:t>
      </w:r>
      <w:r w:rsidRPr="00A446BF">
        <w:rPr>
          <w:rFonts w:ascii="Times" w:eastAsia="Times New Roman" w:hAnsi="Times" w:cs="Times New Roman"/>
          <w:i/>
          <w:iCs/>
        </w:rPr>
        <w:t>New England Journal of Medicine</w:t>
      </w:r>
      <w:r w:rsidRPr="00A446BF">
        <w:rPr>
          <w:rFonts w:ascii="Times" w:eastAsia="Times New Roman" w:hAnsi="Times" w:cs="Times New Roman"/>
        </w:rPr>
        <w:t xml:space="preserve">, </w:t>
      </w:r>
      <w:r w:rsidRPr="00A446BF">
        <w:rPr>
          <w:rFonts w:ascii="Times" w:eastAsia="Times New Roman" w:hAnsi="Times" w:cs="Times New Roman"/>
          <w:i/>
          <w:iCs/>
        </w:rPr>
        <w:t>356</w:t>
      </w:r>
      <w:r w:rsidRPr="00A446BF">
        <w:rPr>
          <w:rFonts w:ascii="Times" w:eastAsia="Times New Roman" w:hAnsi="Times" w:cs="Times New Roman"/>
        </w:rPr>
        <w:t>, 2388–</w:t>
      </w:r>
      <w:r w:rsidR="00B41FB2" w:rsidRPr="00A446BF">
        <w:rPr>
          <w:rFonts w:ascii="Times" w:eastAsia="Times New Roman" w:hAnsi="Times" w:cs="Times New Roman"/>
        </w:rPr>
        <w:t>23</w:t>
      </w:r>
      <w:r w:rsidRPr="00A446BF">
        <w:rPr>
          <w:rFonts w:ascii="Times" w:eastAsia="Times New Roman" w:hAnsi="Times" w:cs="Times New Roman"/>
        </w:rPr>
        <w:t>98.</w:t>
      </w:r>
    </w:p>
    <w:p w14:paraId="3C9D0C5D" w14:textId="56480F5B" w:rsidR="0011342F" w:rsidRPr="00A446BF" w:rsidRDefault="0011342F" w:rsidP="00DD5CA8">
      <w:pPr>
        <w:spacing w:line="480" w:lineRule="auto"/>
        <w:ind w:hanging="480"/>
        <w:rPr>
          <w:rFonts w:ascii="Times" w:eastAsia="Times New Roman" w:hAnsi="Times" w:cs="Times New Roman"/>
        </w:rPr>
      </w:pPr>
      <w:r w:rsidRPr="00A446BF">
        <w:rPr>
          <w:rFonts w:ascii="Times" w:eastAsia="Times New Roman" w:hAnsi="Times" w:cs="Times New Roman"/>
        </w:rPr>
        <w:t xml:space="preserve">Gossens, H., Ferech, M., Stichele, R., &amp; Elseviers, M. (2005). Outpatient antibiotic use in Europe and association with resistance: A cross-national database study. </w:t>
      </w:r>
      <w:r w:rsidRPr="00A446BF">
        <w:rPr>
          <w:rFonts w:ascii="Times" w:eastAsia="Times New Roman" w:hAnsi="Times" w:cs="Times New Roman"/>
          <w:i/>
          <w:iCs/>
        </w:rPr>
        <w:t>The Lancet</w:t>
      </w:r>
      <w:r w:rsidRPr="00A446BF">
        <w:rPr>
          <w:rFonts w:ascii="Times" w:eastAsia="Times New Roman" w:hAnsi="Times" w:cs="Times New Roman"/>
        </w:rPr>
        <w:t xml:space="preserve">, </w:t>
      </w:r>
      <w:r w:rsidRPr="00A446BF">
        <w:rPr>
          <w:rFonts w:ascii="Times" w:eastAsia="Times New Roman" w:hAnsi="Times" w:cs="Times New Roman"/>
          <w:i/>
          <w:iCs/>
        </w:rPr>
        <w:t>365</w:t>
      </w:r>
      <w:r w:rsidRPr="00A446BF">
        <w:rPr>
          <w:rFonts w:ascii="Times" w:eastAsia="Times New Roman" w:hAnsi="Times" w:cs="Times New Roman"/>
        </w:rPr>
        <w:t>(9459), 579–</w:t>
      </w:r>
      <w:r w:rsidR="00B41FB2" w:rsidRPr="00A446BF">
        <w:rPr>
          <w:rFonts w:ascii="Times" w:eastAsia="Times New Roman" w:hAnsi="Times" w:cs="Times New Roman"/>
        </w:rPr>
        <w:t>5</w:t>
      </w:r>
      <w:r w:rsidRPr="00A446BF">
        <w:rPr>
          <w:rFonts w:ascii="Times" w:eastAsia="Times New Roman" w:hAnsi="Times" w:cs="Times New Roman"/>
        </w:rPr>
        <w:t>87.</w:t>
      </w:r>
    </w:p>
    <w:p w14:paraId="410DAC47" w14:textId="3DA4C8BD" w:rsidR="00E23CDF" w:rsidRPr="00A446BF" w:rsidRDefault="00E23CDF" w:rsidP="00E23CDF">
      <w:pPr>
        <w:spacing w:line="480" w:lineRule="auto"/>
        <w:ind w:hanging="480"/>
        <w:rPr>
          <w:rFonts w:ascii="Times" w:eastAsia="Times New Roman" w:hAnsi="Times" w:cs="Times New Roman"/>
          <w:lang w:eastAsia="en-US"/>
        </w:rPr>
      </w:pPr>
      <w:r w:rsidRPr="00A446BF">
        <w:rPr>
          <w:rFonts w:ascii="Times" w:eastAsia="Times New Roman" w:hAnsi="Times" w:cs="Times New Roman"/>
          <w:lang w:eastAsia="en-US"/>
        </w:rPr>
        <w:t>Had</w:t>
      </w:r>
      <w:r w:rsidR="00AD58ED" w:rsidRPr="00A446BF">
        <w:rPr>
          <w:rFonts w:ascii="Times" w:eastAsia="Times New Roman" w:hAnsi="Times" w:cs="Times New Roman"/>
          <w:lang w:eastAsia="en-US"/>
        </w:rPr>
        <w:t xml:space="preserve">dad, P. (2001). Antidepressant discontinuation </w:t>
      </w:r>
      <w:r w:rsidR="00AD58ED" w:rsidRPr="002C53B6">
        <w:rPr>
          <w:rFonts w:ascii="Times" w:eastAsia="Times New Roman" w:hAnsi="Times" w:cs="Times New Roman"/>
          <w:lang w:eastAsia="en-US"/>
        </w:rPr>
        <w:t>s</w:t>
      </w:r>
      <w:r w:rsidRPr="002C53B6">
        <w:rPr>
          <w:rFonts w:ascii="Times" w:eastAsia="Times New Roman" w:hAnsi="Times" w:cs="Times New Roman"/>
          <w:lang w:eastAsia="en-US"/>
        </w:rPr>
        <w:t>yndromes</w:t>
      </w:r>
      <w:r w:rsidR="002C53B6">
        <w:rPr>
          <w:rFonts w:ascii="Times" w:eastAsia="Times New Roman" w:hAnsi="Times" w:cs="Times New Roman"/>
          <w:lang w:eastAsia="en-US"/>
        </w:rPr>
        <w:t xml:space="preserve">. </w:t>
      </w:r>
      <w:r w:rsidR="002C53B6">
        <w:rPr>
          <w:rFonts w:ascii="Times" w:eastAsia="Times New Roman" w:hAnsi="Times" w:cs="Times New Roman"/>
          <w:i/>
          <w:lang w:eastAsia="en-US"/>
        </w:rPr>
        <w:t>Drug Saftey</w:t>
      </w:r>
      <w:r w:rsidRPr="00A446BF">
        <w:rPr>
          <w:rFonts w:ascii="Times" w:eastAsia="Times New Roman" w:hAnsi="Times" w:cs="Times New Roman"/>
          <w:lang w:eastAsia="en-US"/>
        </w:rPr>
        <w:t xml:space="preserve">, </w:t>
      </w:r>
      <w:r w:rsidRPr="00A446BF">
        <w:rPr>
          <w:rFonts w:ascii="Times" w:eastAsia="Times New Roman" w:hAnsi="Times" w:cs="Times New Roman"/>
          <w:i/>
          <w:iCs/>
          <w:lang w:eastAsia="en-US"/>
        </w:rPr>
        <w:t>24</w:t>
      </w:r>
      <w:r w:rsidRPr="00A446BF">
        <w:rPr>
          <w:rFonts w:ascii="Times" w:eastAsia="Times New Roman" w:hAnsi="Times" w:cs="Times New Roman"/>
          <w:lang w:eastAsia="en-US"/>
        </w:rPr>
        <w:t>, 183–</w:t>
      </w:r>
      <w:r w:rsidR="00B41FB2" w:rsidRPr="00A446BF">
        <w:rPr>
          <w:rFonts w:ascii="Times" w:eastAsia="Times New Roman" w:hAnsi="Times" w:cs="Times New Roman"/>
          <w:lang w:eastAsia="en-US"/>
        </w:rPr>
        <w:t>1</w:t>
      </w:r>
      <w:r w:rsidRPr="00A446BF">
        <w:rPr>
          <w:rFonts w:ascii="Times" w:eastAsia="Times New Roman" w:hAnsi="Times" w:cs="Times New Roman"/>
          <w:lang w:eastAsia="en-US"/>
        </w:rPr>
        <w:t>97.</w:t>
      </w:r>
    </w:p>
    <w:p w14:paraId="6FF00F71" w14:textId="5695CB97" w:rsidR="0011342F" w:rsidRPr="00A446BF" w:rsidRDefault="0011342F" w:rsidP="00DD5CA8">
      <w:pPr>
        <w:spacing w:line="480" w:lineRule="auto"/>
        <w:ind w:hanging="480"/>
        <w:rPr>
          <w:rFonts w:ascii="Times" w:eastAsia="Times New Roman" w:hAnsi="Times" w:cs="Times New Roman"/>
        </w:rPr>
      </w:pPr>
      <w:r w:rsidRPr="00A446BF">
        <w:rPr>
          <w:rFonts w:ascii="Times" w:eastAsia="Times New Roman" w:hAnsi="Times" w:cs="Times New Roman"/>
        </w:rPr>
        <w:t>Hepburn</w:t>
      </w:r>
      <w:r w:rsidR="00AD58ED" w:rsidRPr="00A446BF">
        <w:rPr>
          <w:rFonts w:ascii="Times" w:eastAsia="Times New Roman" w:hAnsi="Times" w:cs="Times New Roman"/>
        </w:rPr>
        <w:t>, A., &amp; Bolden, G. (2012). The conversation analytic approach to t</w:t>
      </w:r>
      <w:r w:rsidRPr="00A446BF">
        <w:rPr>
          <w:rFonts w:ascii="Times" w:eastAsia="Times New Roman" w:hAnsi="Times" w:cs="Times New Roman"/>
        </w:rPr>
        <w:t>ranscription. In</w:t>
      </w:r>
      <w:r w:rsidR="00A0008F">
        <w:rPr>
          <w:rFonts w:ascii="Times" w:eastAsia="Times New Roman" w:hAnsi="Times" w:cs="Times New Roman"/>
        </w:rPr>
        <w:t xml:space="preserve"> J. Sidnell &amp; T. Stivers (eds). </w:t>
      </w:r>
      <w:r w:rsidRPr="00A446BF">
        <w:rPr>
          <w:rFonts w:ascii="Times" w:eastAsia="Times New Roman" w:hAnsi="Times" w:cs="Times New Roman"/>
          <w:i/>
          <w:iCs/>
        </w:rPr>
        <w:t xml:space="preserve">The </w:t>
      </w:r>
      <w:r w:rsidR="00B41FB2" w:rsidRPr="00A446BF">
        <w:rPr>
          <w:rFonts w:ascii="Times" w:eastAsia="Times New Roman" w:hAnsi="Times" w:cs="Times New Roman"/>
          <w:i/>
          <w:iCs/>
        </w:rPr>
        <w:t xml:space="preserve">handbook </w:t>
      </w:r>
      <w:r w:rsidRPr="00A446BF">
        <w:rPr>
          <w:rFonts w:ascii="Times" w:eastAsia="Times New Roman" w:hAnsi="Times" w:cs="Times New Roman"/>
          <w:i/>
          <w:iCs/>
        </w:rPr>
        <w:t xml:space="preserve">of </w:t>
      </w:r>
      <w:r w:rsidR="00B41FB2" w:rsidRPr="00A446BF">
        <w:rPr>
          <w:rFonts w:ascii="Times" w:eastAsia="Times New Roman" w:hAnsi="Times" w:cs="Times New Roman"/>
          <w:i/>
          <w:iCs/>
        </w:rPr>
        <w:t>conversation analysis</w:t>
      </w:r>
      <w:r w:rsidR="00B41FB2" w:rsidRPr="00A446BF">
        <w:rPr>
          <w:rFonts w:ascii="Times" w:eastAsia="Times New Roman" w:hAnsi="Times" w:cs="Times New Roman"/>
        </w:rPr>
        <w:t xml:space="preserve"> </w:t>
      </w:r>
      <w:r w:rsidRPr="00A446BF">
        <w:rPr>
          <w:rFonts w:ascii="Times" w:eastAsia="Times New Roman" w:hAnsi="Times" w:cs="Times New Roman"/>
        </w:rPr>
        <w:t xml:space="preserve">(pp. 57–76). </w:t>
      </w:r>
      <w:r w:rsidR="00B41FB2" w:rsidRPr="00A446BF">
        <w:rPr>
          <w:rFonts w:ascii="Times" w:eastAsia="Times New Roman" w:hAnsi="Times" w:cs="Times New Roman"/>
        </w:rPr>
        <w:t>C</w:t>
      </w:r>
      <w:r w:rsidR="00E40996">
        <w:rPr>
          <w:rFonts w:ascii="Times" w:eastAsia="Times New Roman" w:hAnsi="Times" w:cs="Times New Roman"/>
        </w:rPr>
        <w:t>hichester</w:t>
      </w:r>
      <w:r w:rsidR="00B41FB2" w:rsidRPr="00A446BF">
        <w:rPr>
          <w:rFonts w:ascii="Times" w:eastAsia="Times New Roman" w:hAnsi="Times" w:cs="Times New Roman"/>
        </w:rPr>
        <w:t xml:space="preserve">: </w:t>
      </w:r>
      <w:r w:rsidRPr="00A446BF">
        <w:rPr>
          <w:rFonts w:ascii="Times" w:eastAsia="Times New Roman" w:hAnsi="Times" w:cs="Times New Roman"/>
        </w:rPr>
        <w:t>John Wiley &amp; Sons.</w:t>
      </w:r>
    </w:p>
    <w:p w14:paraId="678D6313" w14:textId="46C7C889" w:rsidR="0011342F" w:rsidRPr="00A446BF" w:rsidRDefault="0011342F" w:rsidP="008533D9">
      <w:pPr>
        <w:spacing w:line="480" w:lineRule="auto"/>
        <w:ind w:hanging="480"/>
        <w:rPr>
          <w:rFonts w:ascii="Times" w:eastAsia="Times New Roman" w:hAnsi="Times" w:cs="Times New Roman"/>
        </w:rPr>
      </w:pPr>
      <w:r w:rsidRPr="00A446BF">
        <w:rPr>
          <w:rFonts w:ascii="Times" w:eastAsia="Times New Roman" w:hAnsi="Times" w:cs="Times New Roman"/>
        </w:rPr>
        <w:t xml:space="preserve">Heritage, J. (2010). Questioning in </w:t>
      </w:r>
      <w:r w:rsidR="00B41FB2" w:rsidRPr="00A446BF">
        <w:rPr>
          <w:rFonts w:ascii="Times" w:eastAsia="Times New Roman" w:hAnsi="Times" w:cs="Times New Roman"/>
        </w:rPr>
        <w:t>medicine</w:t>
      </w:r>
      <w:r w:rsidRPr="00A446BF">
        <w:rPr>
          <w:rFonts w:ascii="Times" w:eastAsia="Times New Roman" w:hAnsi="Times" w:cs="Times New Roman"/>
        </w:rPr>
        <w:t>.</w:t>
      </w:r>
      <w:r w:rsidR="008533D9" w:rsidRPr="008533D9">
        <w:rPr>
          <w:rFonts w:ascii="Times New Roman" w:eastAsia="Times New Roman" w:hAnsi="Times New Roman" w:cs="Times New Roman"/>
          <w:lang w:eastAsia="en-US"/>
        </w:rPr>
        <w:t xml:space="preserve"> </w:t>
      </w:r>
      <w:r w:rsidR="008533D9" w:rsidRPr="008533D9">
        <w:rPr>
          <w:rFonts w:ascii="Times" w:eastAsia="Times New Roman" w:hAnsi="Times" w:cs="Times New Roman"/>
        </w:rPr>
        <w:t>In A</w:t>
      </w:r>
      <w:r w:rsidR="008533D9">
        <w:rPr>
          <w:rFonts w:ascii="Times" w:eastAsia="Times New Roman" w:hAnsi="Times" w:cs="Times New Roman"/>
        </w:rPr>
        <w:t>.</w:t>
      </w:r>
      <w:r w:rsidR="008533D9" w:rsidRPr="008533D9">
        <w:rPr>
          <w:rFonts w:ascii="Times" w:eastAsia="Times New Roman" w:hAnsi="Times" w:cs="Times New Roman"/>
        </w:rPr>
        <w:t xml:space="preserve"> Freed </w:t>
      </w:r>
      <w:r w:rsidR="008533D9">
        <w:rPr>
          <w:rFonts w:ascii="Times" w:eastAsia="Times New Roman" w:hAnsi="Times" w:cs="Times New Roman"/>
        </w:rPr>
        <w:t>&amp;</w:t>
      </w:r>
      <w:r w:rsidR="008533D9" w:rsidRPr="008533D9">
        <w:rPr>
          <w:rFonts w:ascii="Times" w:eastAsia="Times New Roman" w:hAnsi="Times" w:cs="Times New Roman"/>
        </w:rPr>
        <w:t xml:space="preserve"> S</w:t>
      </w:r>
      <w:r w:rsidR="008533D9">
        <w:rPr>
          <w:rFonts w:ascii="Times" w:eastAsia="Times New Roman" w:hAnsi="Times" w:cs="Times New Roman"/>
        </w:rPr>
        <w:t>.</w:t>
      </w:r>
      <w:r w:rsidR="008533D9" w:rsidRPr="008533D9">
        <w:rPr>
          <w:rFonts w:ascii="Times" w:eastAsia="Times New Roman" w:hAnsi="Times" w:cs="Times New Roman"/>
        </w:rPr>
        <w:t xml:space="preserve"> Ehrlich (eds).</w:t>
      </w:r>
      <w:r w:rsidRPr="00A446BF">
        <w:rPr>
          <w:rFonts w:ascii="Times" w:eastAsia="Times New Roman" w:hAnsi="Times" w:cs="Times New Roman"/>
        </w:rPr>
        <w:t xml:space="preserve"> </w:t>
      </w:r>
      <w:r w:rsidRPr="00A446BF">
        <w:rPr>
          <w:rFonts w:ascii="Times" w:eastAsia="Times New Roman" w:hAnsi="Times" w:cs="Times New Roman"/>
          <w:i/>
          <w:iCs/>
        </w:rPr>
        <w:t>Why do you ask? The function of questions in institutional discourse</w:t>
      </w:r>
      <w:r w:rsidRPr="00A446BF">
        <w:rPr>
          <w:rFonts w:ascii="Times" w:eastAsia="Times New Roman" w:hAnsi="Times" w:cs="Times New Roman"/>
        </w:rPr>
        <w:t xml:space="preserve">. </w:t>
      </w:r>
      <w:r w:rsidR="009C18D4">
        <w:rPr>
          <w:rFonts w:ascii="Times" w:eastAsia="Times New Roman" w:hAnsi="Times" w:cs="Times New Roman"/>
        </w:rPr>
        <w:t>New York</w:t>
      </w:r>
      <w:r w:rsidR="00B41FB2" w:rsidRPr="00A446BF">
        <w:rPr>
          <w:rFonts w:ascii="Times" w:eastAsia="Times New Roman" w:hAnsi="Times" w:cs="Times New Roman"/>
        </w:rPr>
        <w:t xml:space="preserve">: </w:t>
      </w:r>
      <w:r w:rsidRPr="00A446BF">
        <w:rPr>
          <w:rFonts w:ascii="Times" w:eastAsia="Times New Roman" w:hAnsi="Times" w:cs="Times New Roman"/>
        </w:rPr>
        <w:t>Oxford University Press.</w:t>
      </w:r>
    </w:p>
    <w:p w14:paraId="361EC803" w14:textId="77B8EB47" w:rsidR="0011342F" w:rsidRPr="00A446BF" w:rsidRDefault="0011342F" w:rsidP="00DD5CA8">
      <w:pPr>
        <w:spacing w:line="480" w:lineRule="auto"/>
        <w:ind w:hanging="480"/>
        <w:rPr>
          <w:rFonts w:ascii="Times" w:eastAsia="Times New Roman" w:hAnsi="Times" w:cs="Times New Roman"/>
        </w:rPr>
      </w:pPr>
      <w:r w:rsidRPr="00A446BF">
        <w:rPr>
          <w:rFonts w:ascii="Times" w:eastAsia="Times New Roman" w:hAnsi="Times" w:cs="Times New Roman"/>
        </w:rPr>
        <w:t>Hicks, L., Bartoces, M., Roberts, R., Suda, K., Hunkler, R., Taylor, T., &amp; Schrag, S. (</w:t>
      </w:r>
      <w:r w:rsidR="001D7250" w:rsidRPr="00A446BF">
        <w:rPr>
          <w:rFonts w:ascii="Times" w:eastAsia="Times New Roman" w:hAnsi="Times" w:cs="Times New Roman"/>
        </w:rPr>
        <w:t>2015). U.S. outpatient antibiotic prescribing variation according to geography, patient population, and provider s</w:t>
      </w:r>
      <w:r w:rsidRPr="00A446BF">
        <w:rPr>
          <w:rFonts w:ascii="Times" w:eastAsia="Times New Roman" w:hAnsi="Times" w:cs="Times New Roman"/>
        </w:rPr>
        <w:t xml:space="preserve">pecialty in 2011. </w:t>
      </w:r>
      <w:r w:rsidRPr="00A446BF">
        <w:rPr>
          <w:rFonts w:ascii="Times" w:eastAsia="Times New Roman" w:hAnsi="Times" w:cs="Times New Roman"/>
          <w:i/>
          <w:iCs/>
        </w:rPr>
        <w:t>Clinical Infectious Diseases</w:t>
      </w:r>
      <w:r w:rsidRPr="00A446BF">
        <w:rPr>
          <w:rFonts w:ascii="Times" w:eastAsia="Times New Roman" w:hAnsi="Times" w:cs="Times New Roman"/>
        </w:rPr>
        <w:t xml:space="preserve">, </w:t>
      </w:r>
      <w:r w:rsidRPr="00A446BF">
        <w:rPr>
          <w:rFonts w:ascii="Times" w:eastAsia="Times New Roman" w:hAnsi="Times" w:cs="Times New Roman"/>
          <w:i/>
          <w:iCs/>
        </w:rPr>
        <w:t>53</w:t>
      </w:r>
      <w:r w:rsidRPr="00A446BF">
        <w:rPr>
          <w:rFonts w:ascii="Times" w:eastAsia="Times New Roman" w:hAnsi="Times" w:cs="Times New Roman"/>
        </w:rPr>
        <w:t>, 631–</w:t>
      </w:r>
      <w:r w:rsidR="00B41FB2" w:rsidRPr="00A446BF">
        <w:rPr>
          <w:rFonts w:ascii="Times" w:eastAsia="Times New Roman" w:hAnsi="Times" w:cs="Times New Roman"/>
        </w:rPr>
        <w:t>63</w:t>
      </w:r>
      <w:r w:rsidRPr="00A446BF">
        <w:rPr>
          <w:rFonts w:ascii="Times" w:eastAsia="Times New Roman" w:hAnsi="Times" w:cs="Times New Roman"/>
        </w:rPr>
        <w:t>9.</w:t>
      </w:r>
    </w:p>
    <w:p w14:paraId="55EBFB72" w14:textId="0C26F344" w:rsidR="0011342F" w:rsidRPr="00A446BF" w:rsidRDefault="0011342F" w:rsidP="00DD5CA8">
      <w:pPr>
        <w:spacing w:line="480" w:lineRule="auto"/>
        <w:ind w:hanging="480"/>
        <w:rPr>
          <w:rFonts w:ascii="Times" w:eastAsia="Times New Roman" w:hAnsi="Times" w:cs="Times New Roman"/>
        </w:rPr>
      </w:pPr>
      <w:r w:rsidRPr="00A446BF">
        <w:rPr>
          <w:rFonts w:ascii="Times" w:eastAsia="Times New Roman" w:hAnsi="Times" w:cs="Times New Roman"/>
        </w:rPr>
        <w:t xml:space="preserve">Koenig, C. (2011). Patient resistance as agency in treatment discussions. </w:t>
      </w:r>
      <w:r w:rsidRPr="00A446BF">
        <w:rPr>
          <w:rFonts w:ascii="Times" w:eastAsia="Times New Roman" w:hAnsi="Times" w:cs="Times New Roman"/>
          <w:i/>
          <w:iCs/>
        </w:rPr>
        <w:t>Social Science and Medicine</w:t>
      </w:r>
      <w:r w:rsidRPr="00A446BF">
        <w:rPr>
          <w:rFonts w:ascii="Times" w:eastAsia="Times New Roman" w:hAnsi="Times" w:cs="Times New Roman"/>
        </w:rPr>
        <w:t xml:space="preserve">, </w:t>
      </w:r>
      <w:r w:rsidRPr="00A446BF">
        <w:rPr>
          <w:rFonts w:ascii="Times" w:eastAsia="Times New Roman" w:hAnsi="Times" w:cs="Times New Roman"/>
          <w:i/>
          <w:iCs/>
        </w:rPr>
        <w:t>72</w:t>
      </w:r>
      <w:r w:rsidRPr="00A446BF">
        <w:rPr>
          <w:rFonts w:ascii="Times" w:eastAsia="Times New Roman" w:hAnsi="Times" w:cs="Times New Roman"/>
        </w:rPr>
        <w:t>, 1105–</w:t>
      </w:r>
      <w:r w:rsidR="00B41FB2" w:rsidRPr="00A446BF">
        <w:rPr>
          <w:rFonts w:ascii="Times" w:eastAsia="Times New Roman" w:hAnsi="Times" w:cs="Times New Roman"/>
        </w:rPr>
        <w:t>11</w:t>
      </w:r>
      <w:r w:rsidRPr="00A446BF">
        <w:rPr>
          <w:rFonts w:ascii="Times" w:eastAsia="Times New Roman" w:hAnsi="Times" w:cs="Times New Roman"/>
        </w:rPr>
        <w:t>14.</w:t>
      </w:r>
    </w:p>
    <w:p w14:paraId="591A34E1" w14:textId="4D4F1D8B" w:rsidR="0011342F" w:rsidRPr="00A446BF" w:rsidRDefault="0011342F" w:rsidP="00DD5CA8">
      <w:pPr>
        <w:spacing w:line="480" w:lineRule="auto"/>
        <w:ind w:hanging="480"/>
        <w:rPr>
          <w:rFonts w:ascii="Times" w:eastAsia="Times New Roman" w:hAnsi="Times" w:cs="Times New Roman"/>
        </w:rPr>
      </w:pPr>
      <w:r w:rsidRPr="00A446BF">
        <w:rPr>
          <w:rFonts w:ascii="Times" w:eastAsia="Times New Roman" w:hAnsi="Times" w:cs="Times New Roman"/>
        </w:rPr>
        <w:t xml:space="preserve">Mangione-Smith, R., Elliott, M., Stivers, T., McDonald, L., &amp; Heritage, J. (2006). Ruling out the need for antibiotics: Are we sending the right message? </w:t>
      </w:r>
      <w:r w:rsidRPr="00A446BF">
        <w:rPr>
          <w:rFonts w:ascii="Times" w:eastAsia="Times New Roman" w:hAnsi="Times" w:cs="Times New Roman"/>
          <w:i/>
          <w:iCs/>
        </w:rPr>
        <w:t>Archives of Pediatrics and Adolescent Medicine</w:t>
      </w:r>
      <w:r w:rsidRPr="00A446BF">
        <w:rPr>
          <w:rFonts w:ascii="Times" w:eastAsia="Times New Roman" w:hAnsi="Times" w:cs="Times New Roman"/>
        </w:rPr>
        <w:t xml:space="preserve">, </w:t>
      </w:r>
      <w:r w:rsidRPr="00A446BF">
        <w:rPr>
          <w:rFonts w:ascii="Times" w:eastAsia="Times New Roman" w:hAnsi="Times" w:cs="Times New Roman"/>
          <w:i/>
          <w:iCs/>
        </w:rPr>
        <w:t>160</w:t>
      </w:r>
      <w:r w:rsidRPr="00A446BF">
        <w:rPr>
          <w:rFonts w:ascii="Times" w:eastAsia="Times New Roman" w:hAnsi="Times" w:cs="Times New Roman"/>
        </w:rPr>
        <w:t>, 945–</w:t>
      </w:r>
      <w:r w:rsidR="00B41FB2" w:rsidRPr="00A446BF">
        <w:rPr>
          <w:rFonts w:ascii="Times" w:eastAsia="Times New Roman" w:hAnsi="Times" w:cs="Times New Roman"/>
        </w:rPr>
        <w:t>9</w:t>
      </w:r>
      <w:r w:rsidRPr="00A446BF">
        <w:rPr>
          <w:rFonts w:ascii="Times" w:eastAsia="Times New Roman" w:hAnsi="Times" w:cs="Times New Roman"/>
        </w:rPr>
        <w:t>52.</w:t>
      </w:r>
    </w:p>
    <w:p w14:paraId="5D6B8E3A" w14:textId="6F2D2CEB" w:rsidR="0011342F" w:rsidRPr="00A446BF" w:rsidRDefault="0011342F" w:rsidP="00DD5CA8">
      <w:pPr>
        <w:spacing w:line="480" w:lineRule="auto"/>
        <w:ind w:hanging="480"/>
        <w:rPr>
          <w:rFonts w:ascii="Times" w:eastAsia="Times New Roman" w:hAnsi="Times" w:cs="Times New Roman"/>
        </w:rPr>
      </w:pPr>
      <w:r w:rsidRPr="00A446BF">
        <w:rPr>
          <w:rFonts w:ascii="Times" w:eastAsia="Times New Roman" w:hAnsi="Times" w:cs="Times New Roman"/>
        </w:rPr>
        <w:lastRenderedPageBreak/>
        <w:t>Mangione-Smith, R., McGlynn, E., Elliott, M., Krogstad, P., &amp; Brook R</w:t>
      </w:r>
      <w:r w:rsidR="00B41FB2" w:rsidRPr="00A446BF">
        <w:rPr>
          <w:rFonts w:ascii="Times" w:eastAsia="Times New Roman" w:hAnsi="Times" w:cs="Times New Roman"/>
        </w:rPr>
        <w:t>.</w:t>
      </w:r>
      <w:r w:rsidRPr="00A446BF">
        <w:rPr>
          <w:rFonts w:ascii="Times" w:eastAsia="Times New Roman" w:hAnsi="Times" w:cs="Times New Roman"/>
        </w:rPr>
        <w:t xml:space="preserve">H. (1999). The relationship between perceived parental expectations and pediatrician antimicrobial prescribing behavior. </w:t>
      </w:r>
      <w:r w:rsidRPr="00A446BF">
        <w:rPr>
          <w:rFonts w:ascii="Times" w:eastAsia="Times New Roman" w:hAnsi="Times" w:cs="Times New Roman"/>
          <w:i/>
          <w:iCs/>
        </w:rPr>
        <w:t>Pediatrics</w:t>
      </w:r>
      <w:r w:rsidRPr="00A446BF">
        <w:rPr>
          <w:rFonts w:ascii="Times" w:eastAsia="Times New Roman" w:hAnsi="Times" w:cs="Times New Roman"/>
        </w:rPr>
        <w:t xml:space="preserve">, </w:t>
      </w:r>
      <w:r w:rsidRPr="00A446BF">
        <w:rPr>
          <w:rFonts w:ascii="Times" w:eastAsia="Times New Roman" w:hAnsi="Times" w:cs="Times New Roman"/>
          <w:i/>
          <w:iCs/>
        </w:rPr>
        <w:t>103</w:t>
      </w:r>
      <w:r w:rsidRPr="00A446BF">
        <w:rPr>
          <w:rFonts w:ascii="Times" w:eastAsia="Times New Roman" w:hAnsi="Times" w:cs="Times New Roman"/>
        </w:rPr>
        <w:t>, 711–</w:t>
      </w:r>
      <w:r w:rsidR="00B41FB2" w:rsidRPr="00A446BF">
        <w:rPr>
          <w:rFonts w:ascii="Times" w:eastAsia="Times New Roman" w:hAnsi="Times" w:cs="Times New Roman"/>
        </w:rPr>
        <w:t>71</w:t>
      </w:r>
      <w:r w:rsidRPr="00A446BF">
        <w:rPr>
          <w:rFonts w:ascii="Times" w:eastAsia="Times New Roman" w:hAnsi="Times" w:cs="Times New Roman"/>
        </w:rPr>
        <w:t>8.</w:t>
      </w:r>
    </w:p>
    <w:p w14:paraId="023C35E5" w14:textId="2A3834FD" w:rsidR="0011342F" w:rsidRPr="00A446BF" w:rsidRDefault="0011342F" w:rsidP="00DD5CA8">
      <w:pPr>
        <w:spacing w:line="480" w:lineRule="auto"/>
        <w:ind w:hanging="480"/>
        <w:rPr>
          <w:rFonts w:ascii="Times" w:eastAsia="Times New Roman" w:hAnsi="Times" w:cs="Times New Roman"/>
        </w:rPr>
      </w:pPr>
      <w:r w:rsidRPr="00A446BF">
        <w:rPr>
          <w:rFonts w:ascii="Times" w:eastAsia="Times New Roman" w:hAnsi="Times" w:cs="Times New Roman"/>
        </w:rPr>
        <w:t xml:space="preserve">Moriarty, F., Bennett, K., Cahir, C., Kenny, R., &amp; Fahey, T. (2016). Potentially inappropriate prescribing according to STOPP and START and adverse outcomes in community-dwelling older people: A prospective cohort study. </w:t>
      </w:r>
      <w:r w:rsidRPr="00A446BF">
        <w:rPr>
          <w:rFonts w:ascii="Times" w:eastAsia="Times New Roman" w:hAnsi="Times" w:cs="Times New Roman"/>
          <w:i/>
          <w:iCs/>
        </w:rPr>
        <w:t>British Jou</w:t>
      </w:r>
      <w:r w:rsidR="00B41FB2" w:rsidRPr="00A446BF">
        <w:rPr>
          <w:rFonts w:ascii="Times" w:eastAsia="Times New Roman" w:hAnsi="Times" w:cs="Times New Roman"/>
          <w:i/>
          <w:iCs/>
        </w:rPr>
        <w:t>r</w:t>
      </w:r>
      <w:r w:rsidRPr="00A446BF">
        <w:rPr>
          <w:rFonts w:ascii="Times" w:eastAsia="Times New Roman" w:hAnsi="Times" w:cs="Times New Roman"/>
          <w:i/>
          <w:iCs/>
        </w:rPr>
        <w:t>nal of Clinical Pharmacology</w:t>
      </w:r>
      <w:r w:rsidRPr="00A446BF">
        <w:rPr>
          <w:rFonts w:ascii="Times" w:eastAsia="Times New Roman" w:hAnsi="Times" w:cs="Times New Roman"/>
        </w:rPr>
        <w:t xml:space="preserve">, </w:t>
      </w:r>
      <w:r w:rsidRPr="00A446BF">
        <w:rPr>
          <w:rFonts w:ascii="Times" w:eastAsia="Times New Roman" w:hAnsi="Times" w:cs="Times New Roman"/>
          <w:i/>
          <w:iCs/>
        </w:rPr>
        <w:t>82</w:t>
      </w:r>
      <w:r w:rsidRPr="00A446BF">
        <w:rPr>
          <w:rFonts w:ascii="Times" w:eastAsia="Times New Roman" w:hAnsi="Times" w:cs="Times New Roman"/>
        </w:rPr>
        <w:t>, 849–857.</w:t>
      </w:r>
    </w:p>
    <w:p w14:paraId="5AEC381B" w14:textId="77777777" w:rsidR="0011342F" w:rsidRPr="00A446BF" w:rsidRDefault="0011342F" w:rsidP="00DD5CA8">
      <w:pPr>
        <w:spacing w:line="480" w:lineRule="auto"/>
        <w:ind w:hanging="480"/>
        <w:rPr>
          <w:rFonts w:ascii="Times" w:eastAsia="Times New Roman" w:hAnsi="Times" w:cs="Times New Roman"/>
        </w:rPr>
      </w:pPr>
      <w:r w:rsidRPr="00A446BF">
        <w:rPr>
          <w:rFonts w:ascii="Times" w:eastAsia="Times New Roman" w:hAnsi="Times" w:cs="Times New Roman"/>
        </w:rPr>
        <w:t xml:space="preserve">Nowak, L., Nader, J., &amp; Stettin, G. (2014). </w:t>
      </w:r>
      <w:r w:rsidRPr="00A446BF">
        <w:rPr>
          <w:rFonts w:ascii="Times" w:eastAsia="Times New Roman" w:hAnsi="Times" w:cs="Times New Roman"/>
          <w:i/>
          <w:iCs/>
        </w:rPr>
        <w:t>A nation in pain: Focusing on US opioid trends for treatment of short-term and longer-term pain</w:t>
      </w:r>
      <w:r w:rsidRPr="00A446BF">
        <w:rPr>
          <w:rFonts w:ascii="Times" w:eastAsia="Times New Roman" w:hAnsi="Times" w:cs="Times New Roman"/>
        </w:rPr>
        <w:t>. Express Scripts.</w:t>
      </w:r>
    </w:p>
    <w:p w14:paraId="33313A34" w14:textId="77777777" w:rsidR="0011342F" w:rsidRPr="00A446BF" w:rsidRDefault="0011342F" w:rsidP="00DD5CA8">
      <w:pPr>
        <w:spacing w:line="480" w:lineRule="auto"/>
        <w:ind w:hanging="480"/>
        <w:rPr>
          <w:rFonts w:ascii="Times" w:eastAsia="Times New Roman" w:hAnsi="Times" w:cs="Times New Roman"/>
        </w:rPr>
      </w:pPr>
      <w:r w:rsidRPr="00A446BF">
        <w:rPr>
          <w:rFonts w:ascii="Times" w:eastAsia="Times New Roman" w:hAnsi="Times" w:cs="Times New Roman"/>
        </w:rPr>
        <w:t xml:space="preserve">Schegloff, E. (1982). Discourse as an interactional achievement: Some uses of “uh huh”and other things that come between sentences. </w:t>
      </w:r>
      <w:r w:rsidRPr="00A446BF">
        <w:rPr>
          <w:rFonts w:ascii="Times" w:eastAsia="Times New Roman" w:hAnsi="Times" w:cs="Times New Roman"/>
          <w:i/>
          <w:iCs/>
        </w:rPr>
        <w:t>Text &amp; Talk</w:t>
      </w:r>
      <w:r w:rsidRPr="00A446BF">
        <w:rPr>
          <w:rFonts w:ascii="Times" w:eastAsia="Times New Roman" w:hAnsi="Times" w:cs="Times New Roman"/>
        </w:rPr>
        <w:t xml:space="preserve">, </w:t>
      </w:r>
      <w:r w:rsidRPr="00A446BF">
        <w:rPr>
          <w:rFonts w:ascii="Times" w:eastAsia="Times New Roman" w:hAnsi="Times" w:cs="Times New Roman"/>
          <w:i/>
          <w:iCs/>
        </w:rPr>
        <w:t>71</w:t>
      </w:r>
      <w:r w:rsidRPr="00A446BF">
        <w:rPr>
          <w:rFonts w:ascii="Times" w:eastAsia="Times New Roman" w:hAnsi="Times" w:cs="Times New Roman"/>
        </w:rPr>
        <w:t>, 93.</w:t>
      </w:r>
    </w:p>
    <w:p w14:paraId="0292B7EF" w14:textId="332121E4" w:rsidR="0011342F" w:rsidRPr="00A446BF" w:rsidRDefault="0011342F" w:rsidP="00DD5CA8">
      <w:pPr>
        <w:spacing w:line="480" w:lineRule="auto"/>
        <w:ind w:hanging="480"/>
        <w:rPr>
          <w:rFonts w:ascii="Times" w:eastAsia="Times New Roman" w:hAnsi="Times" w:cs="Times New Roman"/>
        </w:rPr>
      </w:pPr>
      <w:r w:rsidRPr="00A446BF">
        <w:rPr>
          <w:rFonts w:ascii="Times" w:eastAsia="Times New Roman" w:hAnsi="Times" w:cs="Times New Roman"/>
        </w:rPr>
        <w:t>Schoen, C., Osborn, R., Squires, D., Doty, M., Pierson, R., &amp; App</w:t>
      </w:r>
      <w:r w:rsidR="00BB4A12" w:rsidRPr="00A446BF">
        <w:rPr>
          <w:rFonts w:ascii="Times" w:eastAsia="Times New Roman" w:hAnsi="Times" w:cs="Times New Roman"/>
        </w:rPr>
        <w:t>lebaum, S. (2010). How health insurance design affects access to care and costs, by income, in eleven c</w:t>
      </w:r>
      <w:r w:rsidRPr="00A446BF">
        <w:rPr>
          <w:rFonts w:ascii="Times" w:eastAsia="Times New Roman" w:hAnsi="Times" w:cs="Times New Roman"/>
        </w:rPr>
        <w:t xml:space="preserve">ountries. </w:t>
      </w:r>
      <w:r w:rsidRPr="00A446BF">
        <w:rPr>
          <w:rFonts w:ascii="Times" w:eastAsia="Times New Roman" w:hAnsi="Times" w:cs="Times New Roman"/>
          <w:i/>
          <w:iCs/>
        </w:rPr>
        <w:t>Health Affairs</w:t>
      </w:r>
      <w:r w:rsidRPr="00A446BF">
        <w:rPr>
          <w:rFonts w:ascii="Times" w:eastAsia="Times New Roman" w:hAnsi="Times" w:cs="Times New Roman"/>
        </w:rPr>
        <w:t xml:space="preserve">, </w:t>
      </w:r>
      <w:r w:rsidRPr="00A446BF">
        <w:rPr>
          <w:rFonts w:ascii="Times" w:eastAsia="Times New Roman" w:hAnsi="Times" w:cs="Times New Roman"/>
          <w:i/>
          <w:iCs/>
        </w:rPr>
        <w:t>29</w:t>
      </w:r>
      <w:r w:rsidRPr="00A446BF">
        <w:rPr>
          <w:rFonts w:ascii="Times" w:eastAsia="Times New Roman" w:hAnsi="Times" w:cs="Times New Roman"/>
        </w:rPr>
        <w:t>, 2323–</w:t>
      </w:r>
      <w:r w:rsidR="00B41FB2" w:rsidRPr="00A446BF">
        <w:rPr>
          <w:rFonts w:ascii="Times" w:eastAsia="Times New Roman" w:hAnsi="Times" w:cs="Times New Roman"/>
        </w:rPr>
        <w:t>23</w:t>
      </w:r>
      <w:r w:rsidRPr="00A446BF">
        <w:rPr>
          <w:rFonts w:ascii="Times" w:eastAsia="Times New Roman" w:hAnsi="Times" w:cs="Times New Roman"/>
        </w:rPr>
        <w:t>34.</w:t>
      </w:r>
    </w:p>
    <w:p w14:paraId="51A6F389" w14:textId="2C693B6E" w:rsidR="0011342F" w:rsidRPr="00A446BF" w:rsidRDefault="0011342F" w:rsidP="00DD5CA8">
      <w:pPr>
        <w:spacing w:line="480" w:lineRule="auto"/>
        <w:ind w:hanging="480"/>
        <w:rPr>
          <w:rFonts w:ascii="Times" w:eastAsia="Times New Roman" w:hAnsi="Times" w:cs="Times New Roman"/>
        </w:rPr>
      </w:pPr>
      <w:r w:rsidRPr="00A446BF">
        <w:rPr>
          <w:rFonts w:ascii="Times" w:eastAsia="Times New Roman" w:hAnsi="Times" w:cs="Times New Roman"/>
        </w:rPr>
        <w:t xml:space="preserve">Squires, D. (2011). </w:t>
      </w:r>
      <w:r w:rsidR="002C25BB" w:rsidRPr="00A446BF">
        <w:rPr>
          <w:rFonts w:ascii="Times" w:eastAsia="Times New Roman" w:hAnsi="Times" w:cs="Times New Roman"/>
          <w:i/>
          <w:iCs/>
        </w:rPr>
        <w:t>The US health system in perspective: A comparison of twelve industrialized n</w:t>
      </w:r>
      <w:r w:rsidRPr="00A446BF">
        <w:rPr>
          <w:rFonts w:ascii="Times" w:eastAsia="Times New Roman" w:hAnsi="Times" w:cs="Times New Roman"/>
          <w:i/>
          <w:iCs/>
        </w:rPr>
        <w:t>ations</w:t>
      </w:r>
      <w:r w:rsidRPr="00A446BF">
        <w:rPr>
          <w:rFonts w:ascii="Times" w:eastAsia="Times New Roman" w:hAnsi="Times" w:cs="Times New Roman"/>
        </w:rPr>
        <w:t>. The Commonwealth Fund.</w:t>
      </w:r>
    </w:p>
    <w:p w14:paraId="63280D74" w14:textId="191DFEAC" w:rsidR="000F0E4F" w:rsidRPr="0031216D" w:rsidRDefault="000F0E4F" w:rsidP="000F0E4F">
      <w:pPr>
        <w:spacing w:line="480" w:lineRule="auto"/>
        <w:ind w:hanging="480"/>
        <w:rPr>
          <w:rFonts w:ascii="Times" w:eastAsia="Times New Roman" w:hAnsi="Times"/>
        </w:rPr>
      </w:pPr>
      <w:r w:rsidRPr="00A446BF">
        <w:rPr>
          <w:rFonts w:ascii="Times" w:eastAsia="Times New Roman" w:hAnsi="Times"/>
        </w:rPr>
        <w:t xml:space="preserve">Stevenson, F., Britten, N., Barry, C., Bradley, C., &amp; Barber, N. (2003). Self-treatment and its discussion in medical consultations: How is medical pluralism managed in practice? </w:t>
      </w:r>
      <w:r w:rsidRPr="00A446BF">
        <w:rPr>
          <w:rFonts w:ascii="Times" w:eastAsia="Times New Roman" w:hAnsi="Times"/>
          <w:i/>
          <w:iCs/>
        </w:rPr>
        <w:t>Social Science and Medicine</w:t>
      </w:r>
      <w:r w:rsidRPr="00A446BF">
        <w:rPr>
          <w:rFonts w:ascii="Times" w:eastAsia="Times New Roman" w:hAnsi="Times"/>
        </w:rPr>
        <w:t xml:space="preserve">, </w:t>
      </w:r>
      <w:r w:rsidRPr="00A446BF">
        <w:rPr>
          <w:rFonts w:ascii="Times" w:eastAsia="Times New Roman" w:hAnsi="Times"/>
          <w:i/>
          <w:iCs/>
        </w:rPr>
        <w:t>57</w:t>
      </w:r>
      <w:r w:rsidRPr="00A446BF">
        <w:rPr>
          <w:rFonts w:ascii="Times" w:eastAsia="Times New Roman" w:hAnsi="Times"/>
        </w:rPr>
        <w:t>, 513–527</w:t>
      </w:r>
      <w:r w:rsidRPr="0031216D">
        <w:rPr>
          <w:rFonts w:ascii="Times" w:eastAsia="Times New Roman" w:hAnsi="Times"/>
        </w:rPr>
        <w:t>.</w:t>
      </w:r>
    </w:p>
    <w:p w14:paraId="0CD9B2F4" w14:textId="10338F83" w:rsidR="0011342F" w:rsidRPr="0031216D" w:rsidRDefault="0011342F" w:rsidP="00DD5CA8">
      <w:pPr>
        <w:spacing w:line="480" w:lineRule="auto"/>
        <w:ind w:hanging="480"/>
        <w:rPr>
          <w:rFonts w:ascii="Times" w:eastAsia="Times New Roman" w:hAnsi="Times" w:cs="Times New Roman"/>
        </w:rPr>
      </w:pPr>
      <w:r w:rsidRPr="0031216D">
        <w:rPr>
          <w:rFonts w:ascii="Times" w:eastAsia="Times New Roman" w:hAnsi="Times" w:cs="Times New Roman"/>
        </w:rPr>
        <w:t>Stivers, T. (2002). Presenting the problem in pediatric encounters: “</w:t>
      </w:r>
      <w:r w:rsidR="00B41FB2" w:rsidRPr="0031216D">
        <w:rPr>
          <w:rFonts w:ascii="Times" w:eastAsia="Times New Roman" w:hAnsi="Times" w:cs="Times New Roman"/>
        </w:rPr>
        <w:t xml:space="preserve">Symptoms </w:t>
      </w:r>
      <w:r w:rsidRPr="0031216D">
        <w:rPr>
          <w:rFonts w:ascii="Times" w:eastAsia="Times New Roman" w:hAnsi="Times" w:cs="Times New Roman"/>
        </w:rPr>
        <w:t xml:space="preserve">only” versus “candidate diagnosis” presentations. </w:t>
      </w:r>
      <w:r w:rsidRPr="0031216D">
        <w:rPr>
          <w:rFonts w:ascii="Times" w:eastAsia="Times New Roman" w:hAnsi="Times" w:cs="Times New Roman"/>
          <w:i/>
          <w:iCs/>
        </w:rPr>
        <w:t>Health Communication</w:t>
      </w:r>
      <w:r w:rsidRPr="0031216D">
        <w:rPr>
          <w:rFonts w:ascii="Times" w:eastAsia="Times New Roman" w:hAnsi="Times" w:cs="Times New Roman"/>
        </w:rPr>
        <w:t xml:space="preserve">, </w:t>
      </w:r>
      <w:r w:rsidRPr="0031216D">
        <w:rPr>
          <w:rFonts w:ascii="Times" w:eastAsia="Times New Roman" w:hAnsi="Times" w:cs="Times New Roman"/>
          <w:i/>
          <w:iCs/>
        </w:rPr>
        <w:t>14</w:t>
      </w:r>
      <w:r w:rsidRPr="0031216D">
        <w:rPr>
          <w:rFonts w:ascii="Times" w:eastAsia="Times New Roman" w:hAnsi="Times" w:cs="Times New Roman"/>
        </w:rPr>
        <w:t>, 299–338.</w:t>
      </w:r>
    </w:p>
    <w:p w14:paraId="16B2FF81" w14:textId="251553D5" w:rsidR="0011342F" w:rsidRPr="0031216D" w:rsidRDefault="000C42A8" w:rsidP="00DD5CA8">
      <w:pPr>
        <w:spacing w:line="480" w:lineRule="auto"/>
        <w:ind w:hanging="480"/>
        <w:rPr>
          <w:rFonts w:ascii="Times" w:eastAsia="Times New Roman" w:hAnsi="Times" w:cs="Times New Roman"/>
        </w:rPr>
      </w:pPr>
      <w:r w:rsidRPr="0031216D">
        <w:rPr>
          <w:rFonts w:ascii="Times" w:eastAsia="Times New Roman" w:hAnsi="Times" w:cs="Times New Roman"/>
        </w:rPr>
        <w:t>Stivers, T. (2005a</w:t>
      </w:r>
      <w:r w:rsidR="0011342F" w:rsidRPr="0031216D">
        <w:rPr>
          <w:rFonts w:ascii="Times" w:eastAsia="Times New Roman" w:hAnsi="Times" w:cs="Times New Roman"/>
        </w:rPr>
        <w:t xml:space="preserve">). Non-antibiotic treatment recommendations: Delivery formats and implications for parent resistance. </w:t>
      </w:r>
      <w:r w:rsidR="0011342F" w:rsidRPr="0031216D">
        <w:rPr>
          <w:rFonts w:ascii="Times" w:eastAsia="Times New Roman" w:hAnsi="Times" w:cs="Times New Roman"/>
          <w:i/>
          <w:iCs/>
        </w:rPr>
        <w:t>Social Science and Medicine</w:t>
      </w:r>
      <w:r w:rsidR="0011342F" w:rsidRPr="0031216D">
        <w:rPr>
          <w:rFonts w:ascii="Times" w:eastAsia="Times New Roman" w:hAnsi="Times" w:cs="Times New Roman"/>
        </w:rPr>
        <w:t xml:space="preserve">, </w:t>
      </w:r>
      <w:r w:rsidR="0011342F" w:rsidRPr="0031216D">
        <w:rPr>
          <w:rFonts w:ascii="Times" w:eastAsia="Times New Roman" w:hAnsi="Times" w:cs="Times New Roman"/>
          <w:i/>
          <w:iCs/>
        </w:rPr>
        <w:t>60</w:t>
      </w:r>
      <w:r w:rsidR="0011342F" w:rsidRPr="0031216D">
        <w:rPr>
          <w:rFonts w:ascii="Times" w:eastAsia="Times New Roman" w:hAnsi="Times" w:cs="Times New Roman"/>
        </w:rPr>
        <w:t>, 949–</w:t>
      </w:r>
      <w:r w:rsidR="00B41FB2" w:rsidRPr="0031216D">
        <w:rPr>
          <w:rFonts w:ascii="Times" w:eastAsia="Times New Roman" w:hAnsi="Times" w:cs="Times New Roman"/>
        </w:rPr>
        <w:t>9</w:t>
      </w:r>
      <w:r w:rsidR="0011342F" w:rsidRPr="0031216D">
        <w:rPr>
          <w:rFonts w:ascii="Times" w:eastAsia="Times New Roman" w:hAnsi="Times" w:cs="Times New Roman"/>
        </w:rPr>
        <w:t>64.</w:t>
      </w:r>
    </w:p>
    <w:p w14:paraId="6C00A890" w14:textId="3E3DD18B" w:rsidR="0011342F" w:rsidRPr="0031216D" w:rsidRDefault="008F72C0" w:rsidP="00DD5CA8">
      <w:pPr>
        <w:spacing w:line="480" w:lineRule="auto"/>
        <w:ind w:hanging="480"/>
        <w:rPr>
          <w:rFonts w:ascii="Times" w:eastAsia="Times New Roman" w:hAnsi="Times" w:cs="Times New Roman"/>
        </w:rPr>
      </w:pPr>
      <w:r w:rsidRPr="0031216D">
        <w:rPr>
          <w:rFonts w:ascii="Times" w:eastAsia="Times New Roman" w:hAnsi="Times" w:cs="Times New Roman"/>
        </w:rPr>
        <w:lastRenderedPageBreak/>
        <w:t>Stivers, T. (2005b). Parent resistance to physicians’ treatment r</w:t>
      </w:r>
      <w:r w:rsidR="0011342F" w:rsidRPr="0031216D">
        <w:rPr>
          <w:rFonts w:ascii="Times" w:eastAsia="Times New Roman" w:hAnsi="Times" w:cs="Times New Roman"/>
        </w:rPr>
        <w:t>ec</w:t>
      </w:r>
      <w:r w:rsidRPr="0031216D">
        <w:rPr>
          <w:rFonts w:ascii="Times" w:eastAsia="Times New Roman" w:hAnsi="Times" w:cs="Times New Roman"/>
        </w:rPr>
        <w:t>ommendations: One resource for initiating a negotiation of the t</w:t>
      </w:r>
      <w:r w:rsidR="0011342F" w:rsidRPr="0031216D">
        <w:rPr>
          <w:rFonts w:ascii="Times" w:eastAsia="Times New Roman" w:hAnsi="Times" w:cs="Times New Roman"/>
        </w:rPr>
        <w:t xml:space="preserve">reatment. </w:t>
      </w:r>
      <w:r w:rsidR="0011342F" w:rsidRPr="0031216D">
        <w:rPr>
          <w:rFonts w:ascii="Times" w:eastAsia="Times New Roman" w:hAnsi="Times" w:cs="Times New Roman"/>
          <w:i/>
          <w:iCs/>
        </w:rPr>
        <w:t>Health Communication</w:t>
      </w:r>
      <w:r w:rsidR="0011342F" w:rsidRPr="0031216D">
        <w:rPr>
          <w:rFonts w:ascii="Times" w:eastAsia="Times New Roman" w:hAnsi="Times" w:cs="Times New Roman"/>
        </w:rPr>
        <w:t xml:space="preserve">, </w:t>
      </w:r>
      <w:r w:rsidR="0011342F" w:rsidRPr="0031216D">
        <w:rPr>
          <w:rFonts w:ascii="Times" w:eastAsia="Times New Roman" w:hAnsi="Times" w:cs="Times New Roman"/>
          <w:i/>
          <w:iCs/>
        </w:rPr>
        <w:t>18</w:t>
      </w:r>
      <w:r w:rsidR="0011342F" w:rsidRPr="0031216D">
        <w:rPr>
          <w:rFonts w:ascii="Times" w:eastAsia="Times New Roman" w:hAnsi="Times" w:cs="Times New Roman"/>
        </w:rPr>
        <w:t>, 41–74.</w:t>
      </w:r>
    </w:p>
    <w:p w14:paraId="4D2B74C1" w14:textId="2F8D851C" w:rsidR="002A191E" w:rsidRPr="0031216D" w:rsidRDefault="002A191E" w:rsidP="002A191E">
      <w:pPr>
        <w:pStyle w:val="p1"/>
        <w:spacing w:line="480" w:lineRule="auto"/>
        <w:ind w:left="0" w:hanging="450"/>
        <w:rPr>
          <w:rFonts w:ascii="Times" w:hAnsi="Times"/>
          <w:sz w:val="24"/>
          <w:szCs w:val="24"/>
        </w:rPr>
      </w:pPr>
      <w:r w:rsidRPr="0031216D">
        <w:rPr>
          <w:rFonts w:ascii="Times" w:hAnsi="Times"/>
          <w:sz w:val="24"/>
          <w:szCs w:val="24"/>
        </w:rPr>
        <w:t xml:space="preserve">Stivers, T. &amp; Barnes, R. K. (in press). Treatment </w:t>
      </w:r>
      <w:r w:rsidR="00BC544E" w:rsidRPr="0031216D">
        <w:rPr>
          <w:rFonts w:ascii="Times" w:hAnsi="Times"/>
          <w:sz w:val="24"/>
          <w:szCs w:val="24"/>
        </w:rPr>
        <w:t>r</w:t>
      </w:r>
      <w:r w:rsidRPr="0031216D">
        <w:rPr>
          <w:rFonts w:ascii="Times" w:hAnsi="Times"/>
          <w:sz w:val="24"/>
          <w:szCs w:val="24"/>
        </w:rPr>
        <w:t xml:space="preserve">ecommendation </w:t>
      </w:r>
      <w:r w:rsidR="00BC544E" w:rsidRPr="0031216D">
        <w:rPr>
          <w:rFonts w:ascii="Times" w:hAnsi="Times"/>
          <w:sz w:val="24"/>
          <w:szCs w:val="24"/>
        </w:rPr>
        <w:t>a</w:t>
      </w:r>
      <w:r w:rsidRPr="0031216D">
        <w:rPr>
          <w:rFonts w:ascii="Times" w:hAnsi="Times"/>
          <w:sz w:val="24"/>
          <w:szCs w:val="24"/>
        </w:rPr>
        <w:t xml:space="preserve">ctions, </w:t>
      </w:r>
      <w:r w:rsidR="00BC544E" w:rsidRPr="0031216D">
        <w:rPr>
          <w:rFonts w:ascii="Times" w:hAnsi="Times"/>
          <w:sz w:val="24"/>
          <w:szCs w:val="24"/>
        </w:rPr>
        <w:t>c</w:t>
      </w:r>
      <w:r w:rsidRPr="0031216D">
        <w:rPr>
          <w:rFonts w:ascii="Times" w:hAnsi="Times"/>
          <w:sz w:val="24"/>
          <w:szCs w:val="24"/>
        </w:rPr>
        <w:t xml:space="preserve">ontingencies and </w:t>
      </w:r>
      <w:r w:rsidR="00BC544E" w:rsidRPr="0031216D">
        <w:rPr>
          <w:rFonts w:ascii="Times" w:hAnsi="Times"/>
          <w:sz w:val="24"/>
          <w:szCs w:val="24"/>
        </w:rPr>
        <w:t>r</w:t>
      </w:r>
      <w:r w:rsidRPr="0031216D">
        <w:rPr>
          <w:rFonts w:ascii="Times" w:hAnsi="Times"/>
          <w:sz w:val="24"/>
          <w:szCs w:val="24"/>
        </w:rPr>
        <w:t xml:space="preserve">esponses: An </w:t>
      </w:r>
      <w:r w:rsidR="00785786" w:rsidRPr="0031216D">
        <w:rPr>
          <w:rFonts w:ascii="Times" w:hAnsi="Times"/>
          <w:sz w:val="24"/>
          <w:szCs w:val="24"/>
        </w:rPr>
        <w:t>introduction</w:t>
      </w:r>
      <w:r w:rsidRPr="0031216D">
        <w:rPr>
          <w:rFonts w:ascii="Times" w:hAnsi="Times"/>
          <w:sz w:val="24"/>
          <w:szCs w:val="24"/>
        </w:rPr>
        <w:t xml:space="preserve">. </w:t>
      </w:r>
      <w:r w:rsidRPr="0031216D">
        <w:rPr>
          <w:rFonts w:ascii="Times" w:hAnsi="Times"/>
          <w:i/>
          <w:iCs/>
          <w:sz w:val="24"/>
          <w:szCs w:val="24"/>
        </w:rPr>
        <w:t>Health Communication</w:t>
      </w:r>
      <w:r w:rsidRPr="0031216D">
        <w:rPr>
          <w:rFonts w:ascii="Times" w:hAnsi="Times"/>
          <w:sz w:val="24"/>
          <w:szCs w:val="24"/>
        </w:rPr>
        <w:t>.</w:t>
      </w:r>
    </w:p>
    <w:p w14:paraId="704F9F0F" w14:textId="649CA00E" w:rsidR="0011342F" w:rsidRPr="0031216D" w:rsidRDefault="0011342F" w:rsidP="00DD5CA8">
      <w:pPr>
        <w:spacing w:line="480" w:lineRule="auto"/>
        <w:ind w:hanging="480"/>
        <w:rPr>
          <w:rFonts w:ascii="Times" w:eastAsia="Times New Roman" w:hAnsi="Times" w:cs="Times New Roman"/>
        </w:rPr>
      </w:pPr>
      <w:r w:rsidRPr="0031216D">
        <w:rPr>
          <w:rFonts w:ascii="Times" w:eastAsia="Times New Roman" w:hAnsi="Times" w:cs="Times New Roman"/>
        </w:rPr>
        <w:t xml:space="preserve">Stivers, T., &amp; Hayashi, M. (2010). Transformative answers: One way to resist a question’s constraints. </w:t>
      </w:r>
      <w:r w:rsidRPr="0031216D">
        <w:rPr>
          <w:rFonts w:ascii="Times" w:eastAsia="Times New Roman" w:hAnsi="Times" w:cs="Times New Roman"/>
          <w:i/>
          <w:iCs/>
        </w:rPr>
        <w:t>Language in Society</w:t>
      </w:r>
      <w:r w:rsidRPr="0031216D">
        <w:rPr>
          <w:rFonts w:ascii="Times" w:eastAsia="Times New Roman" w:hAnsi="Times" w:cs="Times New Roman"/>
        </w:rPr>
        <w:t xml:space="preserve">, </w:t>
      </w:r>
      <w:r w:rsidRPr="0031216D">
        <w:rPr>
          <w:rFonts w:ascii="Times" w:eastAsia="Times New Roman" w:hAnsi="Times" w:cs="Times New Roman"/>
          <w:i/>
          <w:iCs/>
        </w:rPr>
        <w:t>39</w:t>
      </w:r>
      <w:r w:rsidRPr="0031216D">
        <w:rPr>
          <w:rFonts w:ascii="Times" w:eastAsia="Times New Roman" w:hAnsi="Times" w:cs="Times New Roman"/>
        </w:rPr>
        <w:t>, 1–25.</w:t>
      </w:r>
    </w:p>
    <w:p w14:paraId="4354BAAE" w14:textId="67B51BC4" w:rsidR="006B1948" w:rsidRPr="0031216D" w:rsidRDefault="0011342F" w:rsidP="002A191E">
      <w:pPr>
        <w:spacing w:line="480" w:lineRule="auto"/>
        <w:ind w:hanging="480"/>
        <w:rPr>
          <w:rFonts w:ascii="Times" w:eastAsia="Times New Roman" w:hAnsi="Times" w:cs="Times New Roman"/>
        </w:rPr>
      </w:pPr>
      <w:r w:rsidRPr="0031216D">
        <w:rPr>
          <w:rFonts w:ascii="Times" w:eastAsia="Times New Roman" w:hAnsi="Times" w:cs="Times New Roman"/>
        </w:rPr>
        <w:t>S</w:t>
      </w:r>
      <w:r w:rsidR="00C90B70" w:rsidRPr="0031216D">
        <w:rPr>
          <w:rFonts w:ascii="Times" w:eastAsia="Times New Roman" w:hAnsi="Times" w:cs="Times New Roman"/>
        </w:rPr>
        <w:t>tivers, T., &amp; Heritage, J. (2001</w:t>
      </w:r>
      <w:r w:rsidRPr="0031216D">
        <w:rPr>
          <w:rFonts w:ascii="Times" w:eastAsia="Times New Roman" w:hAnsi="Times" w:cs="Times New Roman"/>
        </w:rPr>
        <w:t xml:space="preserve">). Breaking the sequential mold: Answering “more than the question” during comprehensive history taking. </w:t>
      </w:r>
      <w:r w:rsidRPr="0031216D">
        <w:rPr>
          <w:rFonts w:ascii="Times" w:eastAsia="Times New Roman" w:hAnsi="Times" w:cs="Times New Roman"/>
          <w:i/>
          <w:iCs/>
        </w:rPr>
        <w:t>Text &amp; Talk</w:t>
      </w:r>
      <w:r w:rsidRPr="0031216D">
        <w:rPr>
          <w:rFonts w:ascii="Times" w:eastAsia="Times New Roman" w:hAnsi="Times" w:cs="Times New Roman"/>
        </w:rPr>
        <w:t xml:space="preserve">, </w:t>
      </w:r>
      <w:r w:rsidRPr="0031216D">
        <w:rPr>
          <w:rFonts w:ascii="Times" w:eastAsia="Times New Roman" w:hAnsi="Times" w:cs="Times New Roman"/>
          <w:i/>
          <w:iCs/>
        </w:rPr>
        <w:t>21</w:t>
      </w:r>
      <w:r w:rsidRPr="0031216D">
        <w:rPr>
          <w:rFonts w:ascii="Times" w:eastAsia="Times New Roman" w:hAnsi="Times" w:cs="Times New Roman"/>
        </w:rPr>
        <w:t>, 151–85.</w:t>
      </w:r>
    </w:p>
    <w:p w14:paraId="300AF5DE" w14:textId="1E08A2B0" w:rsidR="002A191E" w:rsidRPr="0031216D" w:rsidRDefault="002A191E" w:rsidP="002A191E">
      <w:pPr>
        <w:pStyle w:val="p1"/>
        <w:spacing w:line="480" w:lineRule="auto"/>
        <w:ind w:hanging="990"/>
        <w:rPr>
          <w:rFonts w:ascii="Times" w:hAnsi="Times"/>
          <w:sz w:val="24"/>
          <w:szCs w:val="24"/>
        </w:rPr>
      </w:pPr>
      <w:r w:rsidRPr="0031216D">
        <w:rPr>
          <w:rFonts w:ascii="Times" w:hAnsi="Times"/>
          <w:sz w:val="24"/>
          <w:szCs w:val="24"/>
        </w:rPr>
        <w:t xml:space="preserve">Stivers, T., Heritage, J., Barnes, R. K., McCabe, R., Thompson, L. &amp; Toerien, M. (in press). Treatment recommendations as actions. </w:t>
      </w:r>
      <w:r w:rsidRPr="0031216D">
        <w:rPr>
          <w:rFonts w:ascii="Times" w:hAnsi="Times"/>
          <w:i/>
          <w:iCs/>
          <w:sz w:val="24"/>
          <w:szCs w:val="24"/>
        </w:rPr>
        <w:t>Health Communication</w:t>
      </w:r>
      <w:r w:rsidRPr="0031216D">
        <w:rPr>
          <w:rFonts w:ascii="Times" w:hAnsi="Times"/>
          <w:sz w:val="24"/>
          <w:szCs w:val="24"/>
        </w:rPr>
        <w:t>.</w:t>
      </w:r>
    </w:p>
    <w:p w14:paraId="336DD339" w14:textId="77777777" w:rsidR="002A191E" w:rsidRPr="002A191E" w:rsidRDefault="002A191E" w:rsidP="002A191E">
      <w:pPr>
        <w:spacing w:line="480" w:lineRule="auto"/>
        <w:ind w:left="540" w:hanging="990"/>
        <w:rPr>
          <w:rFonts w:ascii="Times New Roman" w:eastAsia="Times New Roman" w:hAnsi="Times New Roman" w:cs="Times New Roman"/>
        </w:rPr>
      </w:pPr>
    </w:p>
    <w:p w14:paraId="248A85A5" w14:textId="77777777" w:rsidR="00CD7AEF" w:rsidRDefault="000B59B7">
      <w:pPr>
        <w:rPr>
          <w:rFonts w:ascii="Courier" w:hAnsi="Courier"/>
          <w:sz w:val="18"/>
          <w:szCs w:val="18"/>
        </w:rPr>
      </w:pPr>
      <w:r w:rsidRPr="000B59B7">
        <w:rPr>
          <w:noProof/>
          <w:lang w:eastAsia="en-US"/>
        </w:rPr>
        <w:t xml:space="preserve"> </w:t>
      </w:r>
    </w:p>
    <w:p w14:paraId="15F12BA8" w14:textId="77777777" w:rsidR="00EC64C6" w:rsidRDefault="00EC64C6" w:rsidP="00967249">
      <w:pPr>
        <w:rPr>
          <w:rFonts w:ascii="Courier" w:hAnsi="Courier"/>
          <w:sz w:val="18"/>
          <w:szCs w:val="18"/>
        </w:rPr>
      </w:pPr>
    </w:p>
    <w:p w14:paraId="602489B2" w14:textId="77777777" w:rsidR="007C6F09" w:rsidRPr="0099049B" w:rsidRDefault="007C6F09" w:rsidP="008F6826">
      <w:pPr>
        <w:rPr>
          <w:rFonts w:ascii="Times" w:hAnsi="Times"/>
        </w:rPr>
      </w:pPr>
    </w:p>
    <w:sectPr w:rsidR="007C6F09" w:rsidRPr="0099049B" w:rsidSect="005C6A6D">
      <w:headerReference w:type="even" r:id="rId8"/>
      <w:headerReference w:type="default" r:id="rId9"/>
      <w:footerReference w:type="even" r:id="rId10"/>
      <w:footerReference w:type="default" r:id="rId11"/>
      <w:headerReference w:type="first" r:id="rId12"/>
      <w:pgSz w:w="12240" w:h="15840"/>
      <w:pgMar w:top="1440" w:right="1440" w:bottom="1440" w:left="1800" w:header="706" w:footer="706"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3003F" w14:textId="77777777" w:rsidR="00A36FD6" w:rsidRDefault="00A36FD6" w:rsidP="007C26FC">
      <w:r>
        <w:separator/>
      </w:r>
    </w:p>
  </w:endnote>
  <w:endnote w:type="continuationSeparator" w:id="0">
    <w:p w14:paraId="09996AF9" w14:textId="77777777" w:rsidR="00A36FD6" w:rsidRDefault="00A36FD6" w:rsidP="007C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8553F" w14:textId="77777777" w:rsidR="00A0008F" w:rsidRDefault="00A0008F" w:rsidP="00D57C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B311F" w14:textId="77777777" w:rsidR="00A0008F" w:rsidRDefault="00A0008F" w:rsidP="005C6A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5FC0B" w14:textId="31B8AE47" w:rsidR="00A0008F" w:rsidRDefault="00A0008F" w:rsidP="00D57C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4C49">
      <w:rPr>
        <w:rStyle w:val="PageNumber"/>
        <w:noProof/>
      </w:rPr>
      <w:t>2</w:t>
    </w:r>
    <w:r>
      <w:rPr>
        <w:rStyle w:val="PageNumber"/>
      </w:rPr>
      <w:fldChar w:fldCharType="end"/>
    </w:r>
  </w:p>
  <w:p w14:paraId="56F2F4E8" w14:textId="77777777" w:rsidR="00A0008F" w:rsidRDefault="00A0008F" w:rsidP="005C6A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D001C" w14:textId="77777777" w:rsidR="00A36FD6" w:rsidRDefault="00A36FD6" w:rsidP="007C26FC">
      <w:r>
        <w:separator/>
      </w:r>
    </w:p>
  </w:footnote>
  <w:footnote w:type="continuationSeparator" w:id="0">
    <w:p w14:paraId="04112A98" w14:textId="77777777" w:rsidR="00A36FD6" w:rsidRDefault="00A36FD6" w:rsidP="007C26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493FE" w14:textId="77777777" w:rsidR="00A0008F" w:rsidRDefault="00A0008F" w:rsidP="002F434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CD3C3" w14:textId="77777777" w:rsidR="00A0008F" w:rsidRDefault="00A0008F" w:rsidP="002515F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E3AF0" w14:textId="4B784B25" w:rsidR="00A0008F" w:rsidRDefault="00A0008F" w:rsidP="002F434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4C49">
      <w:rPr>
        <w:rStyle w:val="PageNumber"/>
        <w:noProof/>
      </w:rPr>
      <w:t>2</w:t>
    </w:r>
    <w:r>
      <w:rPr>
        <w:rStyle w:val="PageNumber"/>
      </w:rPr>
      <w:fldChar w:fldCharType="end"/>
    </w:r>
  </w:p>
  <w:p w14:paraId="1456B543" w14:textId="77777777" w:rsidR="00A0008F" w:rsidRPr="0036399E" w:rsidRDefault="00A0008F" w:rsidP="002515F5">
    <w:pPr>
      <w:pStyle w:val="Header"/>
      <w:ind w:left="-360" w:right="360"/>
      <w:rPr>
        <w:rFonts w:ascii="Times" w:hAnsi="Times"/>
        <w:sz w:val="22"/>
        <w:szCs w:val="22"/>
      </w:rPr>
    </w:pPr>
    <w:r w:rsidRPr="0036399E">
      <w:rPr>
        <w:rFonts w:ascii="Times" w:hAnsi="Times"/>
        <w:sz w:val="22"/>
        <w:szCs w:val="22"/>
      </w:rPr>
      <w:t>CLOSING THE DEAL: A CROSS-CULTURAL COMPARISON OF TREATMENT RESISTANCE</w:t>
    </w:r>
  </w:p>
  <w:p w14:paraId="42CDB8BE" w14:textId="77777777" w:rsidR="00A0008F" w:rsidRPr="001901ED" w:rsidRDefault="00A0008F" w:rsidP="003E4A54">
    <w:pPr>
      <w:pStyle w:val="Header"/>
      <w:rPr>
        <w:rFonts w:ascii="Times" w:hAnsi="Times"/>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14AD0" w14:textId="54C18DC8" w:rsidR="00A0008F" w:rsidRDefault="00A0008F" w:rsidP="00B2722B">
    <w:pPr>
      <w:pStyle w:val="Header"/>
      <w:tabs>
        <w:tab w:val="clear" w:pos="8640"/>
        <w:tab w:val="right" w:pos="8910"/>
      </w:tabs>
      <w:ind w:left="-360"/>
      <w:rPr>
        <w:rFonts w:ascii="Times" w:hAnsi="Times"/>
        <w:sz w:val="22"/>
        <w:szCs w:val="22"/>
      </w:rPr>
    </w:pPr>
    <w:r>
      <w:rPr>
        <w:rFonts w:ascii="Times" w:hAnsi="Times"/>
        <w:sz w:val="22"/>
        <w:szCs w:val="22"/>
      </w:rPr>
      <w:t>Running head:</w:t>
    </w:r>
    <w:r>
      <w:rPr>
        <w:rFonts w:ascii="Times" w:hAnsi="Times"/>
        <w:sz w:val="22"/>
        <w:szCs w:val="22"/>
      </w:rPr>
      <w:tab/>
    </w:r>
    <w:r>
      <w:rPr>
        <w:rFonts w:ascii="Times" w:hAnsi="Times"/>
        <w:sz w:val="22"/>
        <w:szCs w:val="22"/>
      </w:rPr>
      <w:tab/>
      <w:t xml:space="preserve">    1</w:t>
    </w:r>
  </w:p>
  <w:p w14:paraId="3CE5435B" w14:textId="7FC1FFA4" w:rsidR="00A0008F" w:rsidRPr="0036399E" w:rsidRDefault="00A0008F" w:rsidP="0036399E">
    <w:pPr>
      <w:pStyle w:val="Header"/>
      <w:ind w:left="-360"/>
      <w:rPr>
        <w:rFonts w:ascii="Times" w:hAnsi="Times"/>
        <w:sz w:val="22"/>
        <w:szCs w:val="22"/>
      </w:rPr>
    </w:pPr>
    <w:r w:rsidRPr="0036399E">
      <w:rPr>
        <w:rFonts w:ascii="Times" w:hAnsi="Times"/>
        <w:sz w:val="22"/>
        <w:szCs w:val="22"/>
      </w:rPr>
      <w:t>CLOSING THE DEAL: A CROSS-CULTURAL COMPARISON OF TREATMENT RESISTANCE</w:t>
    </w:r>
    <w:r>
      <w:rPr>
        <w:rFonts w:ascii="Times" w:hAnsi="Times"/>
        <w:sz w:val="22"/>
        <w:szCs w:val="22"/>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665BA0"/>
    <w:multiLevelType w:val="hybridMultilevel"/>
    <w:tmpl w:val="91341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8A0C9C"/>
    <w:multiLevelType w:val="hybridMultilevel"/>
    <w:tmpl w:val="99E21CBC"/>
    <w:lvl w:ilvl="0" w:tplc="98D24886">
      <w:start w:val="2015"/>
      <w:numFmt w:val="bullet"/>
      <w:lvlText w:val="-"/>
      <w:lvlJc w:val="left"/>
      <w:pPr>
        <w:ind w:left="3230" w:hanging="360"/>
      </w:pPr>
      <w:rPr>
        <w:rFonts w:ascii="Times" w:eastAsiaTheme="minorEastAsia" w:hAnsi="Times" w:cstheme="minorBidi" w:hint="default"/>
      </w:rPr>
    </w:lvl>
    <w:lvl w:ilvl="1" w:tplc="04090003" w:tentative="1">
      <w:start w:val="1"/>
      <w:numFmt w:val="bullet"/>
      <w:lvlText w:val="o"/>
      <w:lvlJc w:val="left"/>
      <w:pPr>
        <w:ind w:left="3950" w:hanging="360"/>
      </w:pPr>
      <w:rPr>
        <w:rFonts w:ascii="Courier New" w:hAnsi="Courier New" w:cs="Courier New" w:hint="default"/>
      </w:rPr>
    </w:lvl>
    <w:lvl w:ilvl="2" w:tplc="04090005" w:tentative="1">
      <w:start w:val="1"/>
      <w:numFmt w:val="bullet"/>
      <w:lvlText w:val=""/>
      <w:lvlJc w:val="left"/>
      <w:pPr>
        <w:ind w:left="4670" w:hanging="360"/>
      </w:pPr>
      <w:rPr>
        <w:rFonts w:ascii="Wingdings" w:hAnsi="Wingdings" w:hint="default"/>
      </w:rPr>
    </w:lvl>
    <w:lvl w:ilvl="3" w:tplc="04090001" w:tentative="1">
      <w:start w:val="1"/>
      <w:numFmt w:val="bullet"/>
      <w:lvlText w:val=""/>
      <w:lvlJc w:val="left"/>
      <w:pPr>
        <w:ind w:left="5390" w:hanging="360"/>
      </w:pPr>
      <w:rPr>
        <w:rFonts w:ascii="Symbol" w:hAnsi="Symbol" w:hint="default"/>
      </w:rPr>
    </w:lvl>
    <w:lvl w:ilvl="4" w:tplc="04090003" w:tentative="1">
      <w:start w:val="1"/>
      <w:numFmt w:val="bullet"/>
      <w:lvlText w:val="o"/>
      <w:lvlJc w:val="left"/>
      <w:pPr>
        <w:ind w:left="6110" w:hanging="360"/>
      </w:pPr>
      <w:rPr>
        <w:rFonts w:ascii="Courier New" w:hAnsi="Courier New" w:cs="Courier New" w:hint="default"/>
      </w:rPr>
    </w:lvl>
    <w:lvl w:ilvl="5" w:tplc="04090005" w:tentative="1">
      <w:start w:val="1"/>
      <w:numFmt w:val="bullet"/>
      <w:lvlText w:val=""/>
      <w:lvlJc w:val="left"/>
      <w:pPr>
        <w:ind w:left="6830" w:hanging="360"/>
      </w:pPr>
      <w:rPr>
        <w:rFonts w:ascii="Wingdings" w:hAnsi="Wingdings" w:hint="default"/>
      </w:rPr>
    </w:lvl>
    <w:lvl w:ilvl="6" w:tplc="04090001" w:tentative="1">
      <w:start w:val="1"/>
      <w:numFmt w:val="bullet"/>
      <w:lvlText w:val=""/>
      <w:lvlJc w:val="left"/>
      <w:pPr>
        <w:ind w:left="7550" w:hanging="360"/>
      </w:pPr>
      <w:rPr>
        <w:rFonts w:ascii="Symbol" w:hAnsi="Symbol" w:hint="default"/>
      </w:rPr>
    </w:lvl>
    <w:lvl w:ilvl="7" w:tplc="04090003" w:tentative="1">
      <w:start w:val="1"/>
      <w:numFmt w:val="bullet"/>
      <w:lvlText w:val="o"/>
      <w:lvlJc w:val="left"/>
      <w:pPr>
        <w:ind w:left="8270" w:hanging="360"/>
      </w:pPr>
      <w:rPr>
        <w:rFonts w:ascii="Courier New" w:hAnsi="Courier New" w:cs="Courier New" w:hint="default"/>
      </w:rPr>
    </w:lvl>
    <w:lvl w:ilvl="8" w:tplc="04090005" w:tentative="1">
      <w:start w:val="1"/>
      <w:numFmt w:val="bullet"/>
      <w:lvlText w:val=""/>
      <w:lvlJc w:val="left"/>
      <w:pPr>
        <w:ind w:left="8990" w:hanging="360"/>
      </w:pPr>
      <w:rPr>
        <w:rFonts w:ascii="Wingdings" w:hAnsi="Wingdings" w:hint="default"/>
      </w:rPr>
    </w:lvl>
  </w:abstractNum>
  <w:abstractNum w:abstractNumId="3">
    <w:nsid w:val="36257AA6"/>
    <w:multiLevelType w:val="hybridMultilevel"/>
    <w:tmpl w:val="D6088D54"/>
    <w:lvl w:ilvl="0" w:tplc="FAE27486">
      <w:start w:val="1"/>
      <w:numFmt w:val="bullet"/>
      <w:lvlText w:val="–"/>
      <w:lvlJc w:val="left"/>
      <w:pPr>
        <w:ind w:left="0" w:hanging="360"/>
      </w:pPr>
      <w:rPr>
        <w:rFonts w:ascii="Times" w:eastAsiaTheme="minorEastAsia" w:hAnsi="Times" w:cstheme="minorBidi"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523638FC"/>
    <w:multiLevelType w:val="hybridMultilevel"/>
    <w:tmpl w:val="CC8236D0"/>
    <w:lvl w:ilvl="0" w:tplc="370E8208">
      <w:start w:val="5"/>
      <w:numFmt w:val="decimal"/>
      <w:lvlText w:val="%1"/>
      <w:lvlJc w:val="left"/>
      <w:pPr>
        <w:tabs>
          <w:tab w:val="num" w:pos="720"/>
        </w:tabs>
        <w:ind w:left="720" w:hanging="360"/>
      </w:pPr>
    </w:lvl>
    <w:lvl w:ilvl="1" w:tplc="10501588" w:tentative="1">
      <w:start w:val="1"/>
      <w:numFmt w:val="decimal"/>
      <w:lvlText w:val="%2"/>
      <w:lvlJc w:val="left"/>
      <w:pPr>
        <w:tabs>
          <w:tab w:val="num" w:pos="1440"/>
        </w:tabs>
        <w:ind w:left="1440" w:hanging="360"/>
      </w:pPr>
    </w:lvl>
    <w:lvl w:ilvl="2" w:tplc="7F6611A2" w:tentative="1">
      <w:start w:val="1"/>
      <w:numFmt w:val="decimal"/>
      <w:lvlText w:val="%3"/>
      <w:lvlJc w:val="left"/>
      <w:pPr>
        <w:tabs>
          <w:tab w:val="num" w:pos="2160"/>
        </w:tabs>
        <w:ind w:left="2160" w:hanging="360"/>
      </w:pPr>
    </w:lvl>
    <w:lvl w:ilvl="3" w:tplc="C0DC30CA" w:tentative="1">
      <w:start w:val="1"/>
      <w:numFmt w:val="decimal"/>
      <w:lvlText w:val="%4"/>
      <w:lvlJc w:val="left"/>
      <w:pPr>
        <w:tabs>
          <w:tab w:val="num" w:pos="2880"/>
        </w:tabs>
        <w:ind w:left="2880" w:hanging="360"/>
      </w:pPr>
    </w:lvl>
    <w:lvl w:ilvl="4" w:tplc="41388A28" w:tentative="1">
      <w:start w:val="1"/>
      <w:numFmt w:val="decimal"/>
      <w:lvlText w:val="%5"/>
      <w:lvlJc w:val="left"/>
      <w:pPr>
        <w:tabs>
          <w:tab w:val="num" w:pos="3600"/>
        </w:tabs>
        <w:ind w:left="3600" w:hanging="360"/>
      </w:pPr>
    </w:lvl>
    <w:lvl w:ilvl="5" w:tplc="A7889D12" w:tentative="1">
      <w:start w:val="1"/>
      <w:numFmt w:val="decimal"/>
      <w:lvlText w:val="%6"/>
      <w:lvlJc w:val="left"/>
      <w:pPr>
        <w:tabs>
          <w:tab w:val="num" w:pos="4320"/>
        </w:tabs>
        <w:ind w:left="4320" w:hanging="360"/>
      </w:pPr>
    </w:lvl>
    <w:lvl w:ilvl="6" w:tplc="3FD2AD80" w:tentative="1">
      <w:start w:val="1"/>
      <w:numFmt w:val="decimal"/>
      <w:lvlText w:val="%7"/>
      <w:lvlJc w:val="left"/>
      <w:pPr>
        <w:tabs>
          <w:tab w:val="num" w:pos="5040"/>
        </w:tabs>
        <w:ind w:left="5040" w:hanging="360"/>
      </w:pPr>
    </w:lvl>
    <w:lvl w:ilvl="7" w:tplc="7C88F548" w:tentative="1">
      <w:start w:val="1"/>
      <w:numFmt w:val="decimal"/>
      <w:lvlText w:val="%8"/>
      <w:lvlJc w:val="left"/>
      <w:pPr>
        <w:tabs>
          <w:tab w:val="num" w:pos="5760"/>
        </w:tabs>
        <w:ind w:left="5760" w:hanging="360"/>
      </w:pPr>
    </w:lvl>
    <w:lvl w:ilvl="8" w:tplc="74CADA9E" w:tentative="1">
      <w:start w:val="1"/>
      <w:numFmt w:val="decimal"/>
      <w:lvlText w:val="%9"/>
      <w:lvlJc w:val="left"/>
      <w:pPr>
        <w:tabs>
          <w:tab w:val="num" w:pos="6480"/>
        </w:tabs>
        <w:ind w:left="6480" w:hanging="360"/>
      </w:pPr>
    </w:lvl>
  </w:abstractNum>
  <w:abstractNum w:abstractNumId="5">
    <w:nsid w:val="5B201991"/>
    <w:multiLevelType w:val="hybridMultilevel"/>
    <w:tmpl w:val="ADD2F0D0"/>
    <w:lvl w:ilvl="0" w:tplc="AD0E9500">
      <w:start w:val="26"/>
      <w:numFmt w:val="bullet"/>
      <w:lvlText w:val="-"/>
      <w:lvlJc w:val="left"/>
      <w:pPr>
        <w:ind w:left="2520" w:hanging="360"/>
      </w:pPr>
      <w:rPr>
        <w:rFonts w:ascii="Times" w:eastAsiaTheme="minorEastAsia" w:hAnsi="Times"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5C200F8F"/>
    <w:multiLevelType w:val="multilevel"/>
    <w:tmpl w:val="025E0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Faculty/Staff/Student">
    <w15:presenceInfo w15:providerId="None" w15:userId="Faculty/Staff/Stud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revisionView w:markup="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C17756"/>
    <w:rsid w:val="00000018"/>
    <w:rsid w:val="000000AB"/>
    <w:rsid w:val="000002FC"/>
    <w:rsid w:val="00000C03"/>
    <w:rsid w:val="00000DFC"/>
    <w:rsid w:val="0000126F"/>
    <w:rsid w:val="00001987"/>
    <w:rsid w:val="00001CC3"/>
    <w:rsid w:val="0000295A"/>
    <w:rsid w:val="00002D67"/>
    <w:rsid w:val="00003696"/>
    <w:rsid w:val="000037A3"/>
    <w:rsid w:val="00003B97"/>
    <w:rsid w:val="000045FF"/>
    <w:rsid w:val="00004653"/>
    <w:rsid w:val="00006180"/>
    <w:rsid w:val="000063A7"/>
    <w:rsid w:val="000067BC"/>
    <w:rsid w:val="000067EE"/>
    <w:rsid w:val="00006829"/>
    <w:rsid w:val="00006D71"/>
    <w:rsid w:val="00007804"/>
    <w:rsid w:val="00007A82"/>
    <w:rsid w:val="00007EDA"/>
    <w:rsid w:val="0001079F"/>
    <w:rsid w:val="0001090E"/>
    <w:rsid w:val="00011AEC"/>
    <w:rsid w:val="00011B4F"/>
    <w:rsid w:val="00012FF8"/>
    <w:rsid w:val="000130CD"/>
    <w:rsid w:val="0001363F"/>
    <w:rsid w:val="00013C2C"/>
    <w:rsid w:val="00013E00"/>
    <w:rsid w:val="000145A3"/>
    <w:rsid w:val="000146EA"/>
    <w:rsid w:val="0001470B"/>
    <w:rsid w:val="000147FB"/>
    <w:rsid w:val="000149EA"/>
    <w:rsid w:val="00015675"/>
    <w:rsid w:val="00015A6E"/>
    <w:rsid w:val="00015FC6"/>
    <w:rsid w:val="00016196"/>
    <w:rsid w:val="000161A9"/>
    <w:rsid w:val="000164DE"/>
    <w:rsid w:val="000165BA"/>
    <w:rsid w:val="00016AE1"/>
    <w:rsid w:val="00016FF3"/>
    <w:rsid w:val="00017280"/>
    <w:rsid w:val="00017332"/>
    <w:rsid w:val="00017C26"/>
    <w:rsid w:val="00017FE3"/>
    <w:rsid w:val="000202E4"/>
    <w:rsid w:val="000204FE"/>
    <w:rsid w:val="000205CC"/>
    <w:rsid w:val="00020679"/>
    <w:rsid w:val="00020A66"/>
    <w:rsid w:val="00020C36"/>
    <w:rsid w:val="00020CBF"/>
    <w:rsid w:val="000211AA"/>
    <w:rsid w:val="00021BCF"/>
    <w:rsid w:val="00022106"/>
    <w:rsid w:val="000223D2"/>
    <w:rsid w:val="000228D9"/>
    <w:rsid w:val="00022978"/>
    <w:rsid w:val="00022D5B"/>
    <w:rsid w:val="000231E9"/>
    <w:rsid w:val="00023ABF"/>
    <w:rsid w:val="00023D40"/>
    <w:rsid w:val="00023E81"/>
    <w:rsid w:val="000243CE"/>
    <w:rsid w:val="00024670"/>
    <w:rsid w:val="0002541C"/>
    <w:rsid w:val="00025CE2"/>
    <w:rsid w:val="00025D6D"/>
    <w:rsid w:val="00026681"/>
    <w:rsid w:val="000268D0"/>
    <w:rsid w:val="00027E69"/>
    <w:rsid w:val="000300E4"/>
    <w:rsid w:val="000301E3"/>
    <w:rsid w:val="00030AD6"/>
    <w:rsid w:val="00030D6E"/>
    <w:rsid w:val="00031602"/>
    <w:rsid w:val="000317DE"/>
    <w:rsid w:val="00031AD4"/>
    <w:rsid w:val="00031F90"/>
    <w:rsid w:val="00032EC0"/>
    <w:rsid w:val="00033AFB"/>
    <w:rsid w:val="00034135"/>
    <w:rsid w:val="00034589"/>
    <w:rsid w:val="00036EAB"/>
    <w:rsid w:val="00037002"/>
    <w:rsid w:val="0003735A"/>
    <w:rsid w:val="00037591"/>
    <w:rsid w:val="000406ED"/>
    <w:rsid w:val="00040B3F"/>
    <w:rsid w:val="00041152"/>
    <w:rsid w:val="00041154"/>
    <w:rsid w:val="0004115C"/>
    <w:rsid w:val="00041933"/>
    <w:rsid w:val="0004195D"/>
    <w:rsid w:val="000419D2"/>
    <w:rsid w:val="00042D0F"/>
    <w:rsid w:val="000430E0"/>
    <w:rsid w:val="00043EA3"/>
    <w:rsid w:val="00044A7F"/>
    <w:rsid w:val="00044C60"/>
    <w:rsid w:val="00044ED7"/>
    <w:rsid w:val="000454B5"/>
    <w:rsid w:val="000459D1"/>
    <w:rsid w:val="00045BDE"/>
    <w:rsid w:val="00045DDE"/>
    <w:rsid w:val="0004647C"/>
    <w:rsid w:val="000464F5"/>
    <w:rsid w:val="00046688"/>
    <w:rsid w:val="00046FBF"/>
    <w:rsid w:val="000476AD"/>
    <w:rsid w:val="00047872"/>
    <w:rsid w:val="00047979"/>
    <w:rsid w:val="00047BAF"/>
    <w:rsid w:val="00047F29"/>
    <w:rsid w:val="00050513"/>
    <w:rsid w:val="000511AA"/>
    <w:rsid w:val="0005196B"/>
    <w:rsid w:val="00051B13"/>
    <w:rsid w:val="00052082"/>
    <w:rsid w:val="000523C0"/>
    <w:rsid w:val="00053182"/>
    <w:rsid w:val="0005346C"/>
    <w:rsid w:val="00053F7D"/>
    <w:rsid w:val="00055122"/>
    <w:rsid w:val="000558BD"/>
    <w:rsid w:val="00055B9C"/>
    <w:rsid w:val="00055E35"/>
    <w:rsid w:val="00055EA2"/>
    <w:rsid w:val="00056CCE"/>
    <w:rsid w:val="00056D09"/>
    <w:rsid w:val="00057004"/>
    <w:rsid w:val="00057826"/>
    <w:rsid w:val="00057963"/>
    <w:rsid w:val="00057A18"/>
    <w:rsid w:val="00057E7C"/>
    <w:rsid w:val="00060671"/>
    <w:rsid w:val="0006072A"/>
    <w:rsid w:val="00060B80"/>
    <w:rsid w:val="00060DAE"/>
    <w:rsid w:val="00061306"/>
    <w:rsid w:val="000613CE"/>
    <w:rsid w:val="000615DF"/>
    <w:rsid w:val="00061C01"/>
    <w:rsid w:val="00061C1D"/>
    <w:rsid w:val="000620B2"/>
    <w:rsid w:val="00062AAD"/>
    <w:rsid w:val="00062E16"/>
    <w:rsid w:val="000639B1"/>
    <w:rsid w:val="00063A45"/>
    <w:rsid w:val="00063C0A"/>
    <w:rsid w:val="000642C4"/>
    <w:rsid w:val="00064725"/>
    <w:rsid w:val="00064962"/>
    <w:rsid w:val="00067B0F"/>
    <w:rsid w:val="00067FB5"/>
    <w:rsid w:val="00067FC6"/>
    <w:rsid w:val="00070027"/>
    <w:rsid w:val="000700E1"/>
    <w:rsid w:val="000707E7"/>
    <w:rsid w:val="000714D0"/>
    <w:rsid w:val="00071D33"/>
    <w:rsid w:val="0007214C"/>
    <w:rsid w:val="00072608"/>
    <w:rsid w:val="00072A11"/>
    <w:rsid w:val="00072AD0"/>
    <w:rsid w:val="0007462F"/>
    <w:rsid w:val="00074841"/>
    <w:rsid w:val="00074DFC"/>
    <w:rsid w:val="00074F66"/>
    <w:rsid w:val="0007502C"/>
    <w:rsid w:val="000760A7"/>
    <w:rsid w:val="000768DF"/>
    <w:rsid w:val="00076C48"/>
    <w:rsid w:val="000776CD"/>
    <w:rsid w:val="00077929"/>
    <w:rsid w:val="00077DAA"/>
    <w:rsid w:val="000807F1"/>
    <w:rsid w:val="0008098A"/>
    <w:rsid w:val="0008102D"/>
    <w:rsid w:val="00081820"/>
    <w:rsid w:val="00081896"/>
    <w:rsid w:val="00081F80"/>
    <w:rsid w:val="0008211A"/>
    <w:rsid w:val="000823F6"/>
    <w:rsid w:val="000828B3"/>
    <w:rsid w:val="000829C5"/>
    <w:rsid w:val="00082EAD"/>
    <w:rsid w:val="000833B0"/>
    <w:rsid w:val="000839F5"/>
    <w:rsid w:val="00083ABE"/>
    <w:rsid w:val="00083C54"/>
    <w:rsid w:val="00083DAE"/>
    <w:rsid w:val="00084061"/>
    <w:rsid w:val="00084144"/>
    <w:rsid w:val="00084377"/>
    <w:rsid w:val="000844D5"/>
    <w:rsid w:val="000845C1"/>
    <w:rsid w:val="000847BD"/>
    <w:rsid w:val="00084B58"/>
    <w:rsid w:val="00085170"/>
    <w:rsid w:val="0008529E"/>
    <w:rsid w:val="0008578C"/>
    <w:rsid w:val="000859F7"/>
    <w:rsid w:val="00085E47"/>
    <w:rsid w:val="00086358"/>
    <w:rsid w:val="00086539"/>
    <w:rsid w:val="0008663C"/>
    <w:rsid w:val="0008678B"/>
    <w:rsid w:val="000867CE"/>
    <w:rsid w:val="0008765B"/>
    <w:rsid w:val="000878C5"/>
    <w:rsid w:val="00090240"/>
    <w:rsid w:val="00090294"/>
    <w:rsid w:val="0009099A"/>
    <w:rsid w:val="00090B04"/>
    <w:rsid w:val="00090CAC"/>
    <w:rsid w:val="00091416"/>
    <w:rsid w:val="000918E4"/>
    <w:rsid w:val="000923AE"/>
    <w:rsid w:val="0009269F"/>
    <w:rsid w:val="000927C8"/>
    <w:rsid w:val="00092D99"/>
    <w:rsid w:val="000934F1"/>
    <w:rsid w:val="00093C44"/>
    <w:rsid w:val="0009403B"/>
    <w:rsid w:val="00095596"/>
    <w:rsid w:val="00096CF4"/>
    <w:rsid w:val="00096DB9"/>
    <w:rsid w:val="000972E7"/>
    <w:rsid w:val="000A0068"/>
    <w:rsid w:val="000A0FB4"/>
    <w:rsid w:val="000A10BD"/>
    <w:rsid w:val="000A1C15"/>
    <w:rsid w:val="000A24B9"/>
    <w:rsid w:val="000A25CB"/>
    <w:rsid w:val="000A272D"/>
    <w:rsid w:val="000A27F1"/>
    <w:rsid w:val="000A2FCE"/>
    <w:rsid w:val="000A3188"/>
    <w:rsid w:val="000A3364"/>
    <w:rsid w:val="000A34DE"/>
    <w:rsid w:val="000A36F5"/>
    <w:rsid w:val="000A3D8A"/>
    <w:rsid w:val="000A4B2C"/>
    <w:rsid w:val="000A4CAC"/>
    <w:rsid w:val="000A4D2C"/>
    <w:rsid w:val="000A5B81"/>
    <w:rsid w:val="000A6C62"/>
    <w:rsid w:val="000A75FF"/>
    <w:rsid w:val="000A775A"/>
    <w:rsid w:val="000A7F14"/>
    <w:rsid w:val="000B0913"/>
    <w:rsid w:val="000B0B9D"/>
    <w:rsid w:val="000B0D4E"/>
    <w:rsid w:val="000B1089"/>
    <w:rsid w:val="000B3C5F"/>
    <w:rsid w:val="000B3E45"/>
    <w:rsid w:val="000B3E8F"/>
    <w:rsid w:val="000B4787"/>
    <w:rsid w:val="000B4877"/>
    <w:rsid w:val="000B4B93"/>
    <w:rsid w:val="000B4C58"/>
    <w:rsid w:val="000B4C81"/>
    <w:rsid w:val="000B4D91"/>
    <w:rsid w:val="000B59B7"/>
    <w:rsid w:val="000B59FA"/>
    <w:rsid w:val="000B5EC5"/>
    <w:rsid w:val="000B66C5"/>
    <w:rsid w:val="000B6A08"/>
    <w:rsid w:val="000B6D5B"/>
    <w:rsid w:val="000B6DE7"/>
    <w:rsid w:val="000B7857"/>
    <w:rsid w:val="000B7BE0"/>
    <w:rsid w:val="000C0797"/>
    <w:rsid w:val="000C143A"/>
    <w:rsid w:val="000C1479"/>
    <w:rsid w:val="000C1BF2"/>
    <w:rsid w:val="000C1ECA"/>
    <w:rsid w:val="000C1ED2"/>
    <w:rsid w:val="000C2090"/>
    <w:rsid w:val="000C20AD"/>
    <w:rsid w:val="000C26D8"/>
    <w:rsid w:val="000C2899"/>
    <w:rsid w:val="000C2D44"/>
    <w:rsid w:val="000C2E36"/>
    <w:rsid w:val="000C34F2"/>
    <w:rsid w:val="000C35EA"/>
    <w:rsid w:val="000C42A8"/>
    <w:rsid w:val="000C44BE"/>
    <w:rsid w:val="000C47F8"/>
    <w:rsid w:val="000C5F5C"/>
    <w:rsid w:val="000C60CF"/>
    <w:rsid w:val="000C6979"/>
    <w:rsid w:val="000C6C09"/>
    <w:rsid w:val="000C6D70"/>
    <w:rsid w:val="000C7042"/>
    <w:rsid w:val="000C7D45"/>
    <w:rsid w:val="000D050A"/>
    <w:rsid w:val="000D0AA9"/>
    <w:rsid w:val="000D0ACF"/>
    <w:rsid w:val="000D0B26"/>
    <w:rsid w:val="000D11FF"/>
    <w:rsid w:val="000D13A1"/>
    <w:rsid w:val="000D1466"/>
    <w:rsid w:val="000D1597"/>
    <w:rsid w:val="000D18CF"/>
    <w:rsid w:val="000D1976"/>
    <w:rsid w:val="000D2A66"/>
    <w:rsid w:val="000D31EF"/>
    <w:rsid w:val="000D39ED"/>
    <w:rsid w:val="000D3ECE"/>
    <w:rsid w:val="000D3F77"/>
    <w:rsid w:val="000D4279"/>
    <w:rsid w:val="000D4950"/>
    <w:rsid w:val="000D609D"/>
    <w:rsid w:val="000D6105"/>
    <w:rsid w:val="000D61B7"/>
    <w:rsid w:val="000D6440"/>
    <w:rsid w:val="000D6B71"/>
    <w:rsid w:val="000D72FD"/>
    <w:rsid w:val="000D7432"/>
    <w:rsid w:val="000D754F"/>
    <w:rsid w:val="000D79FC"/>
    <w:rsid w:val="000D7C14"/>
    <w:rsid w:val="000E0656"/>
    <w:rsid w:val="000E06B5"/>
    <w:rsid w:val="000E0F24"/>
    <w:rsid w:val="000E15E9"/>
    <w:rsid w:val="000E243D"/>
    <w:rsid w:val="000E244E"/>
    <w:rsid w:val="000E24F6"/>
    <w:rsid w:val="000E28D2"/>
    <w:rsid w:val="000E29F2"/>
    <w:rsid w:val="000E32C4"/>
    <w:rsid w:val="000E396C"/>
    <w:rsid w:val="000E3D50"/>
    <w:rsid w:val="000E4B4D"/>
    <w:rsid w:val="000E4CA3"/>
    <w:rsid w:val="000E5DE1"/>
    <w:rsid w:val="000E6161"/>
    <w:rsid w:val="000E637E"/>
    <w:rsid w:val="000E6C6A"/>
    <w:rsid w:val="000E733B"/>
    <w:rsid w:val="000E7366"/>
    <w:rsid w:val="000E743E"/>
    <w:rsid w:val="000E7719"/>
    <w:rsid w:val="000E796E"/>
    <w:rsid w:val="000E7E8C"/>
    <w:rsid w:val="000F0479"/>
    <w:rsid w:val="000F0E4F"/>
    <w:rsid w:val="000F136F"/>
    <w:rsid w:val="000F1747"/>
    <w:rsid w:val="000F1A81"/>
    <w:rsid w:val="000F278F"/>
    <w:rsid w:val="000F2ABB"/>
    <w:rsid w:val="000F35AF"/>
    <w:rsid w:val="000F3B38"/>
    <w:rsid w:val="000F3D6C"/>
    <w:rsid w:val="000F3E7C"/>
    <w:rsid w:val="000F5117"/>
    <w:rsid w:val="000F5337"/>
    <w:rsid w:val="000F5F80"/>
    <w:rsid w:val="000F604E"/>
    <w:rsid w:val="000F6EB8"/>
    <w:rsid w:val="000F70AA"/>
    <w:rsid w:val="000F7331"/>
    <w:rsid w:val="000F765A"/>
    <w:rsid w:val="00101C3B"/>
    <w:rsid w:val="00101D44"/>
    <w:rsid w:val="00101E7B"/>
    <w:rsid w:val="00102114"/>
    <w:rsid w:val="001021B4"/>
    <w:rsid w:val="001025D8"/>
    <w:rsid w:val="001026DD"/>
    <w:rsid w:val="001028F5"/>
    <w:rsid w:val="00102944"/>
    <w:rsid w:val="00102DA6"/>
    <w:rsid w:val="001036C6"/>
    <w:rsid w:val="00103D5B"/>
    <w:rsid w:val="001044DF"/>
    <w:rsid w:val="001044F9"/>
    <w:rsid w:val="001049CE"/>
    <w:rsid w:val="00105612"/>
    <w:rsid w:val="00105CB1"/>
    <w:rsid w:val="00105DEE"/>
    <w:rsid w:val="00105F73"/>
    <w:rsid w:val="00106A91"/>
    <w:rsid w:val="00106B65"/>
    <w:rsid w:val="001076A4"/>
    <w:rsid w:val="001076E2"/>
    <w:rsid w:val="001076FC"/>
    <w:rsid w:val="001077B5"/>
    <w:rsid w:val="0011061D"/>
    <w:rsid w:val="00110963"/>
    <w:rsid w:val="0011102B"/>
    <w:rsid w:val="00111803"/>
    <w:rsid w:val="00111BCF"/>
    <w:rsid w:val="00112224"/>
    <w:rsid w:val="00112F01"/>
    <w:rsid w:val="0011342F"/>
    <w:rsid w:val="00113F88"/>
    <w:rsid w:val="001141E1"/>
    <w:rsid w:val="001147F9"/>
    <w:rsid w:val="001154D7"/>
    <w:rsid w:val="00115707"/>
    <w:rsid w:val="00115962"/>
    <w:rsid w:val="00115BB8"/>
    <w:rsid w:val="0011642D"/>
    <w:rsid w:val="00116C69"/>
    <w:rsid w:val="00116CBA"/>
    <w:rsid w:val="00117154"/>
    <w:rsid w:val="001175F5"/>
    <w:rsid w:val="00117D74"/>
    <w:rsid w:val="00120943"/>
    <w:rsid w:val="001210E2"/>
    <w:rsid w:val="00121518"/>
    <w:rsid w:val="00121C56"/>
    <w:rsid w:val="00121D88"/>
    <w:rsid w:val="00122499"/>
    <w:rsid w:val="00122BC3"/>
    <w:rsid w:val="00122D06"/>
    <w:rsid w:val="00123339"/>
    <w:rsid w:val="0012416C"/>
    <w:rsid w:val="001246D3"/>
    <w:rsid w:val="00124814"/>
    <w:rsid w:val="00124A96"/>
    <w:rsid w:val="00124D65"/>
    <w:rsid w:val="00124F67"/>
    <w:rsid w:val="0012554E"/>
    <w:rsid w:val="00125D61"/>
    <w:rsid w:val="00125F32"/>
    <w:rsid w:val="001261E6"/>
    <w:rsid w:val="00126205"/>
    <w:rsid w:val="001263D6"/>
    <w:rsid w:val="0012674E"/>
    <w:rsid w:val="00126868"/>
    <w:rsid w:val="0012713D"/>
    <w:rsid w:val="00127722"/>
    <w:rsid w:val="001277D2"/>
    <w:rsid w:val="001278DD"/>
    <w:rsid w:val="0012791A"/>
    <w:rsid w:val="00127F39"/>
    <w:rsid w:val="001309F6"/>
    <w:rsid w:val="001315D3"/>
    <w:rsid w:val="0013252D"/>
    <w:rsid w:val="00132D89"/>
    <w:rsid w:val="00132DB8"/>
    <w:rsid w:val="001330B5"/>
    <w:rsid w:val="00133686"/>
    <w:rsid w:val="00133A2B"/>
    <w:rsid w:val="00133C1B"/>
    <w:rsid w:val="0013434B"/>
    <w:rsid w:val="00134627"/>
    <w:rsid w:val="00134797"/>
    <w:rsid w:val="001349DA"/>
    <w:rsid w:val="00134B1F"/>
    <w:rsid w:val="00134C90"/>
    <w:rsid w:val="00134DE0"/>
    <w:rsid w:val="00135019"/>
    <w:rsid w:val="00135AF2"/>
    <w:rsid w:val="001360D6"/>
    <w:rsid w:val="0013667C"/>
    <w:rsid w:val="0013781E"/>
    <w:rsid w:val="00137A6E"/>
    <w:rsid w:val="00137CFF"/>
    <w:rsid w:val="00137D4D"/>
    <w:rsid w:val="00141076"/>
    <w:rsid w:val="001415E7"/>
    <w:rsid w:val="00141F10"/>
    <w:rsid w:val="00142B83"/>
    <w:rsid w:val="00142DBB"/>
    <w:rsid w:val="00142FBC"/>
    <w:rsid w:val="001430F6"/>
    <w:rsid w:val="001436A6"/>
    <w:rsid w:val="001437CA"/>
    <w:rsid w:val="001437E3"/>
    <w:rsid w:val="001438B8"/>
    <w:rsid w:val="0014397E"/>
    <w:rsid w:val="0014473C"/>
    <w:rsid w:val="0014475A"/>
    <w:rsid w:val="00144825"/>
    <w:rsid w:val="001450BD"/>
    <w:rsid w:val="00145E5D"/>
    <w:rsid w:val="0014650E"/>
    <w:rsid w:val="00146665"/>
    <w:rsid w:val="00146F51"/>
    <w:rsid w:val="0014726A"/>
    <w:rsid w:val="001474F3"/>
    <w:rsid w:val="00147818"/>
    <w:rsid w:val="00150CDB"/>
    <w:rsid w:val="0015100D"/>
    <w:rsid w:val="0015177D"/>
    <w:rsid w:val="0015256E"/>
    <w:rsid w:val="00152A06"/>
    <w:rsid w:val="00152D5B"/>
    <w:rsid w:val="00153578"/>
    <w:rsid w:val="00153B3A"/>
    <w:rsid w:val="0015402C"/>
    <w:rsid w:val="00154891"/>
    <w:rsid w:val="00154E05"/>
    <w:rsid w:val="00155E7D"/>
    <w:rsid w:val="0015639D"/>
    <w:rsid w:val="00156CAA"/>
    <w:rsid w:val="00157840"/>
    <w:rsid w:val="00160623"/>
    <w:rsid w:val="001610EE"/>
    <w:rsid w:val="0016131F"/>
    <w:rsid w:val="00161D12"/>
    <w:rsid w:val="00161F57"/>
    <w:rsid w:val="00162085"/>
    <w:rsid w:val="00162CDD"/>
    <w:rsid w:val="00162EFF"/>
    <w:rsid w:val="00163975"/>
    <w:rsid w:val="00164BA9"/>
    <w:rsid w:val="00164D7A"/>
    <w:rsid w:val="00165634"/>
    <w:rsid w:val="00166393"/>
    <w:rsid w:val="001667C2"/>
    <w:rsid w:val="0017102D"/>
    <w:rsid w:val="001712BE"/>
    <w:rsid w:val="001715B6"/>
    <w:rsid w:val="0017233A"/>
    <w:rsid w:val="0017253E"/>
    <w:rsid w:val="00172C88"/>
    <w:rsid w:val="001730FE"/>
    <w:rsid w:val="001736CC"/>
    <w:rsid w:val="0017375A"/>
    <w:rsid w:val="001739A6"/>
    <w:rsid w:val="00173A78"/>
    <w:rsid w:val="00173D8F"/>
    <w:rsid w:val="00173F32"/>
    <w:rsid w:val="00174FD7"/>
    <w:rsid w:val="00174FF5"/>
    <w:rsid w:val="0017522D"/>
    <w:rsid w:val="001752F7"/>
    <w:rsid w:val="00175824"/>
    <w:rsid w:val="00176FAC"/>
    <w:rsid w:val="00177C56"/>
    <w:rsid w:val="00177EF9"/>
    <w:rsid w:val="00180264"/>
    <w:rsid w:val="00180396"/>
    <w:rsid w:val="00180A6E"/>
    <w:rsid w:val="00180D93"/>
    <w:rsid w:val="00181D79"/>
    <w:rsid w:val="00181FCC"/>
    <w:rsid w:val="00182651"/>
    <w:rsid w:val="00182860"/>
    <w:rsid w:val="00182B83"/>
    <w:rsid w:val="00182D0C"/>
    <w:rsid w:val="00182DA4"/>
    <w:rsid w:val="00182DA9"/>
    <w:rsid w:val="00183201"/>
    <w:rsid w:val="001837ED"/>
    <w:rsid w:val="00184543"/>
    <w:rsid w:val="001847EC"/>
    <w:rsid w:val="0018480F"/>
    <w:rsid w:val="001849D7"/>
    <w:rsid w:val="00184B0E"/>
    <w:rsid w:val="00185118"/>
    <w:rsid w:val="001856F0"/>
    <w:rsid w:val="00185FB4"/>
    <w:rsid w:val="0018732F"/>
    <w:rsid w:val="00187A17"/>
    <w:rsid w:val="0019001C"/>
    <w:rsid w:val="001901ED"/>
    <w:rsid w:val="00190C91"/>
    <w:rsid w:val="0019112D"/>
    <w:rsid w:val="00191DB7"/>
    <w:rsid w:val="00191EAF"/>
    <w:rsid w:val="0019214A"/>
    <w:rsid w:val="0019228C"/>
    <w:rsid w:val="00193272"/>
    <w:rsid w:val="00193485"/>
    <w:rsid w:val="00193A06"/>
    <w:rsid w:val="00194310"/>
    <w:rsid w:val="00194C98"/>
    <w:rsid w:val="00194F66"/>
    <w:rsid w:val="001964C1"/>
    <w:rsid w:val="0019660B"/>
    <w:rsid w:val="0019666F"/>
    <w:rsid w:val="00196F38"/>
    <w:rsid w:val="0019790C"/>
    <w:rsid w:val="00197DD7"/>
    <w:rsid w:val="001A0A8F"/>
    <w:rsid w:val="001A0CF3"/>
    <w:rsid w:val="001A1359"/>
    <w:rsid w:val="001A1570"/>
    <w:rsid w:val="001A18F7"/>
    <w:rsid w:val="001A1A8F"/>
    <w:rsid w:val="001A1AB8"/>
    <w:rsid w:val="001A1E28"/>
    <w:rsid w:val="001A2C99"/>
    <w:rsid w:val="001A2F21"/>
    <w:rsid w:val="001A3982"/>
    <w:rsid w:val="001A3C6B"/>
    <w:rsid w:val="001A3D81"/>
    <w:rsid w:val="001A3DC6"/>
    <w:rsid w:val="001A4DEF"/>
    <w:rsid w:val="001A5139"/>
    <w:rsid w:val="001A55A3"/>
    <w:rsid w:val="001A5711"/>
    <w:rsid w:val="001A60A5"/>
    <w:rsid w:val="001A625E"/>
    <w:rsid w:val="001A65D7"/>
    <w:rsid w:val="001A6775"/>
    <w:rsid w:val="001A6BA2"/>
    <w:rsid w:val="001A6D44"/>
    <w:rsid w:val="001A6D5E"/>
    <w:rsid w:val="001A7228"/>
    <w:rsid w:val="001A73F9"/>
    <w:rsid w:val="001A7846"/>
    <w:rsid w:val="001B0440"/>
    <w:rsid w:val="001B04F2"/>
    <w:rsid w:val="001B0A07"/>
    <w:rsid w:val="001B1095"/>
    <w:rsid w:val="001B14D5"/>
    <w:rsid w:val="001B315C"/>
    <w:rsid w:val="001B34D0"/>
    <w:rsid w:val="001B43E4"/>
    <w:rsid w:val="001B4694"/>
    <w:rsid w:val="001B4B03"/>
    <w:rsid w:val="001B53F9"/>
    <w:rsid w:val="001B5637"/>
    <w:rsid w:val="001B5CBF"/>
    <w:rsid w:val="001B5DC2"/>
    <w:rsid w:val="001B5F06"/>
    <w:rsid w:val="001B65B1"/>
    <w:rsid w:val="001B67FC"/>
    <w:rsid w:val="001B6ADC"/>
    <w:rsid w:val="001B72BC"/>
    <w:rsid w:val="001B770C"/>
    <w:rsid w:val="001B7EB0"/>
    <w:rsid w:val="001B7F48"/>
    <w:rsid w:val="001C0566"/>
    <w:rsid w:val="001C066A"/>
    <w:rsid w:val="001C0793"/>
    <w:rsid w:val="001C1437"/>
    <w:rsid w:val="001C1520"/>
    <w:rsid w:val="001C1697"/>
    <w:rsid w:val="001C1A77"/>
    <w:rsid w:val="001C1D4A"/>
    <w:rsid w:val="001C1E5E"/>
    <w:rsid w:val="001C233E"/>
    <w:rsid w:val="001C2FD3"/>
    <w:rsid w:val="001C33C9"/>
    <w:rsid w:val="001C37CD"/>
    <w:rsid w:val="001C3974"/>
    <w:rsid w:val="001C3DBE"/>
    <w:rsid w:val="001C5025"/>
    <w:rsid w:val="001C580E"/>
    <w:rsid w:val="001C60D4"/>
    <w:rsid w:val="001C6108"/>
    <w:rsid w:val="001C6824"/>
    <w:rsid w:val="001C6989"/>
    <w:rsid w:val="001C6A9F"/>
    <w:rsid w:val="001C6C2A"/>
    <w:rsid w:val="001C7111"/>
    <w:rsid w:val="001C7500"/>
    <w:rsid w:val="001C7E3F"/>
    <w:rsid w:val="001C7FB3"/>
    <w:rsid w:val="001D0F43"/>
    <w:rsid w:val="001D10C5"/>
    <w:rsid w:val="001D1A02"/>
    <w:rsid w:val="001D1ED5"/>
    <w:rsid w:val="001D1F8A"/>
    <w:rsid w:val="001D3ADA"/>
    <w:rsid w:val="001D3EB9"/>
    <w:rsid w:val="001D474D"/>
    <w:rsid w:val="001D4855"/>
    <w:rsid w:val="001D4E57"/>
    <w:rsid w:val="001D500A"/>
    <w:rsid w:val="001D5354"/>
    <w:rsid w:val="001D5B9C"/>
    <w:rsid w:val="001D5D48"/>
    <w:rsid w:val="001D5E3C"/>
    <w:rsid w:val="001D696D"/>
    <w:rsid w:val="001D6FB3"/>
    <w:rsid w:val="001D7250"/>
    <w:rsid w:val="001D72E5"/>
    <w:rsid w:val="001D735E"/>
    <w:rsid w:val="001D76E9"/>
    <w:rsid w:val="001D7B9C"/>
    <w:rsid w:val="001E0309"/>
    <w:rsid w:val="001E0428"/>
    <w:rsid w:val="001E05D4"/>
    <w:rsid w:val="001E124D"/>
    <w:rsid w:val="001E19A7"/>
    <w:rsid w:val="001E25EE"/>
    <w:rsid w:val="001E26A9"/>
    <w:rsid w:val="001E33E9"/>
    <w:rsid w:val="001E3A9A"/>
    <w:rsid w:val="001E3B58"/>
    <w:rsid w:val="001E3BB0"/>
    <w:rsid w:val="001E3DF9"/>
    <w:rsid w:val="001E3ED3"/>
    <w:rsid w:val="001E3F14"/>
    <w:rsid w:val="001E3F86"/>
    <w:rsid w:val="001E4248"/>
    <w:rsid w:val="001E4C80"/>
    <w:rsid w:val="001E52F3"/>
    <w:rsid w:val="001E544D"/>
    <w:rsid w:val="001E54AE"/>
    <w:rsid w:val="001E563C"/>
    <w:rsid w:val="001E622A"/>
    <w:rsid w:val="001E661E"/>
    <w:rsid w:val="001E7551"/>
    <w:rsid w:val="001E7914"/>
    <w:rsid w:val="001E7A04"/>
    <w:rsid w:val="001E7A36"/>
    <w:rsid w:val="001E7DF6"/>
    <w:rsid w:val="001E7E54"/>
    <w:rsid w:val="001F0625"/>
    <w:rsid w:val="001F176A"/>
    <w:rsid w:val="001F184F"/>
    <w:rsid w:val="001F1960"/>
    <w:rsid w:val="001F2102"/>
    <w:rsid w:val="001F26FE"/>
    <w:rsid w:val="001F289C"/>
    <w:rsid w:val="001F2BC1"/>
    <w:rsid w:val="001F2C43"/>
    <w:rsid w:val="001F2C9C"/>
    <w:rsid w:val="001F2DBC"/>
    <w:rsid w:val="001F2FA5"/>
    <w:rsid w:val="001F3322"/>
    <w:rsid w:val="001F341A"/>
    <w:rsid w:val="001F36FC"/>
    <w:rsid w:val="001F3AC3"/>
    <w:rsid w:val="001F3FF2"/>
    <w:rsid w:val="001F51BC"/>
    <w:rsid w:val="001F56B1"/>
    <w:rsid w:val="001F7225"/>
    <w:rsid w:val="001F78E6"/>
    <w:rsid w:val="001F795D"/>
    <w:rsid w:val="002001DE"/>
    <w:rsid w:val="002001F7"/>
    <w:rsid w:val="002008C4"/>
    <w:rsid w:val="00200937"/>
    <w:rsid w:val="00200C16"/>
    <w:rsid w:val="00201046"/>
    <w:rsid w:val="0020119C"/>
    <w:rsid w:val="002011F3"/>
    <w:rsid w:val="0020120A"/>
    <w:rsid w:val="00201213"/>
    <w:rsid w:val="00201884"/>
    <w:rsid w:val="00201BFC"/>
    <w:rsid w:val="002022A5"/>
    <w:rsid w:val="0020240E"/>
    <w:rsid w:val="002026B1"/>
    <w:rsid w:val="002028BE"/>
    <w:rsid w:val="002029F7"/>
    <w:rsid w:val="00202BC5"/>
    <w:rsid w:val="002032FC"/>
    <w:rsid w:val="002038E3"/>
    <w:rsid w:val="00203DD2"/>
    <w:rsid w:val="002051CD"/>
    <w:rsid w:val="002053C0"/>
    <w:rsid w:val="002059CD"/>
    <w:rsid w:val="00205BED"/>
    <w:rsid w:val="00205DDC"/>
    <w:rsid w:val="00206508"/>
    <w:rsid w:val="002073D8"/>
    <w:rsid w:val="0020759F"/>
    <w:rsid w:val="00207D64"/>
    <w:rsid w:val="0021013F"/>
    <w:rsid w:val="00210803"/>
    <w:rsid w:val="0021175A"/>
    <w:rsid w:val="002118DA"/>
    <w:rsid w:val="00212169"/>
    <w:rsid w:val="002127A3"/>
    <w:rsid w:val="0021318D"/>
    <w:rsid w:val="00213233"/>
    <w:rsid w:val="00213481"/>
    <w:rsid w:val="00213753"/>
    <w:rsid w:val="00213796"/>
    <w:rsid w:val="00214488"/>
    <w:rsid w:val="002144C8"/>
    <w:rsid w:val="00215370"/>
    <w:rsid w:val="0021554A"/>
    <w:rsid w:val="00215DCD"/>
    <w:rsid w:val="00215F25"/>
    <w:rsid w:val="00216033"/>
    <w:rsid w:val="00216BFF"/>
    <w:rsid w:val="00216C65"/>
    <w:rsid w:val="00216F30"/>
    <w:rsid w:val="0021756C"/>
    <w:rsid w:val="00217695"/>
    <w:rsid w:val="0022050E"/>
    <w:rsid w:val="002205E1"/>
    <w:rsid w:val="0022090D"/>
    <w:rsid w:val="00220D66"/>
    <w:rsid w:val="002214E5"/>
    <w:rsid w:val="002216AE"/>
    <w:rsid w:val="0022236A"/>
    <w:rsid w:val="002223E6"/>
    <w:rsid w:val="00222557"/>
    <w:rsid w:val="00222D17"/>
    <w:rsid w:val="00222F29"/>
    <w:rsid w:val="00223405"/>
    <w:rsid w:val="00223F30"/>
    <w:rsid w:val="00224072"/>
    <w:rsid w:val="002240C1"/>
    <w:rsid w:val="0022428B"/>
    <w:rsid w:val="002248B9"/>
    <w:rsid w:val="0022492E"/>
    <w:rsid w:val="0022500F"/>
    <w:rsid w:val="002254A8"/>
    <w:rsid w:val="002256FD"/>
    <w:rsid w:val="002257AD"/>
    <w:rsid w:val="00225FCE"/>
    <w:rsid w:val="00226178"/>
    <w:rsid w:val="00226D08"/>
    <w:rsid w:val="0022723F"/>
    <w:rsid w:val="00227453"/>
    <w:rsid w:val="0023043B"/>
    <w:rsid w:val="00230702"/>
    <w:rsid w:val="00231C52"/>
    <w:rsid w:val="00231D7F"/>
    <w:rsid w:val="0023217C"/>
    <w:rsid w:val="00232498"/>
    <w:rsid w:val="00232896"/>
    <w:rsid w:val="00232CD4"/>
    <w:rsid w:val="00232EDA"/>
    <w:rsid w:val="0023309E"/>
    <w:rsid w:val="002344F4"/>
    <w:rsid w:val="002346F6"/>
    <w:rsid w:val="002347A5"/>
    <w:rsid w:val="00234838"/>
    <w:rsid w:val="00235056"/>
    <w:rsid w:val="00235BAF"/>
    <w:rsid w:val="00235E71"/>
    <w:rsid w:val="002361FA"/>
    <w:rsid w:val="002364F9"/>
    <w:rsid w:val="00236507"/>
    <w:rsid w:val="002365AB"/>
    <w:rsid w:val="00236B88"/>
    <w:rsid w:val="00237420"/>
    <w:rsid w:val="00237B4C"/>
    <w:rsid w:val="00237DF9"/>
    <w:rsid w:val="002402C9"/>
    <w:rsid w:val="00240677"/>
    <w:rsid w:val="002407D7"/>
    <w:rsid w:val="00240958"/>
    <w:rsid w:val="00240C4F"/>
    <w:rsid w:val="00241678"/>
    <w:rsid w:val="002423E5"/>
    <w:rsid w:val="002425B7"/>
    <w:rsid w:val="00242AA7"/>
    <w:rsid w:val="00242ABA"/>
    <w:rsid w:val="002438C9"/>
    <w:rsid w:val="002440CB"/>
    <w:rsid w:val="002444AE"/>
    <w:rsid w:val="002448F8"/>
    <w:rsid w:val="002451A6"/>
    <w:rsid w:val="002457B7"/>
    <w:rsid w:val="00245C1C"/>
    <w:rsid w:val="0024603A"/>
    <w:rsid w:val="00246158"/>
    <w:rsid w:val="00246D7D"/>
    <w:rsid w:val="00246E38"/>
    <w:rsid w:val="0024709E"/>
    <w:rsid w:val="00247333"/>
    <w:rsid w:val="00251170"/>
    <w:rsid w:val="002515F5"/>
    <w:rsid w:val="00251D79"/>
    <w:rsid w:val="00252622"/>
    <w:rsid w:val="00252B7C"/>
    <w:rsid w:val="00252DC7"/>
    <w:rsid w:val="00252EBD"/>
    <w:rsid w:val="00253DC2"/>
    <w:rsid w:val="00253F87"/>
    <w:rsid w:val="00254008"/>
    <w:rsid w:val="00254286"/>
    <w:rsid w:val="00254A8C"/>
    <w:rsid w:val="00254B35"/>
    <w:rsid w:val="00254EB8"/>
    <w:rsid w:val="00254FAF"/>
    <w:rsid w:val="0025538C"/>
    <w:rsid w:val="00255E4C"/>
    <w:rsid w:val="00255F18"/>
    <w:rsid w:val="00257481"/>
    <w:rsid w:val="0025758A"/>
    <w:rsid w:val="002578D1"/>
    <w:rsid w:val="0025796A"/>
    <w:rsid w:val="00257D60"/>
    <w:rsid w:val="00257EB9"/>
    <w:rsid w:val="0026076A"/>
    <w:rsid w:val="002609F4"/>
    <w:rsid w:val="00260F5C"/>
    <w:rsid w:val="00262BCA"/>
    <w:rsid w:val="00262D41"/>
    <w:rsid w:val="00262EEA"/>
    <w:rsid w:val="002639BC"/>
    <w:rsid w:val="00263D76"/>
    <w:rsid w:val="00263E14"/>
    <w:rsid w:val="00264729"/>
    <w:rsid w:val="0026505B"/>
    <w:rsid w:val="00265B2F"/>
    <w:rsid w:val="00265EEA"/>
    <w:rsid w:val="00266D8A"/>
    <w:rsid w:val="00266DB6"/>
    <w:rsid w:val="00266E58"/>
    <w:rsid w:val="0026749D"/>
    <w:rsid w:val="00267E86"/>
    <w:rsid w:val="00271527"/>
    <w:rsid w:val="00271AC9"/>
    <w:rsid w:val="00271C42"/>
    <w:rsid w:val="00272053"/>
    <w:rsid w:val="002722D8"/>
    <w:rsid w:val="00272602"/>
    <w:rsid w:val="002727E2"/>
    <w:rsid w:val="00273D72"/>
    <w:rsid w:val="00273FEE"/>
    <w:rsid w:val="00274114"/>
    <w:rsid w:val="00274409"/>
    <w:rsid w:val="0027441A"/>
    <w:rsid w:val="00274DFA"/>
    <w:rsid w:val="0027532A"/>
    <w:rsid w:val="00275694"/>
    <w:rsid w:val="00275777"/>
    <w:rsid w:val="00275803"/>
    <w:rsid w:val="002759A5"/>
    <w:rsid w:val="00276376"/>
    <w:rsid w:val="00276420"/>
    <w:rsid w:val="00276D79"/>
    <w:rsid w:val="002777F1"/>
    <w:rsid w:val="00277B9E"/>
    <w:rsid w:val="0028013A"/>
    <w:rsid w:val="0028097F"/>
    <w:rsid w:val="002815EA"/>
    <w:rsid w:val="002816B4"/>
    <w:rsid w:val="002817D0"/>
    <w:rsid w:val="0028184D"/>
    <w:rsid w:val="00282289"/>
    <w:rsid w:val="00282A5F"/>
    <w:rsid w:val="002833F9"/>
    <w:rsid w:val="00284A00"/>
    <w:rsid w:val="00284BBD"/>
    <w:rsid w:val="00284DDE"/>
    <w:rsid w:val="0028584E"/>
    <w:rsid w:val="00285B07"/>
    <w:rsid w:val="00285C07"/>
    <w:rsid w:val="00285D60"/>
    <w:rsid w:val="00285F8B"/>
    <w:rsid w:val="002863E6"/>
    <w:rsid w:val="0028736D"/>
    <w:rsid w:val="00287405"/>
    <w:rsid w:val="0029014B"/>
    <w:rsid w:val="00290646"/>
    <w:rsid w:val="00290999"/>
    <w:rsid w:val="00290AC4"/>
    <w:rsid w:val="00290E24"/>
    <w:rsid w:val="002914B7"/>
    <w:rsid w:val="00291962"/>
    <w:rsid w:val="0029259A"/>
    <w:rsid w:val="002925AA"/>
    <w:rsid w:val="002929D3"/>
    <w:rsid w:val="00292EFD"/>
    <w:rsid w:val="002930D1"/>
    <w:rsid w:val="0029338C"/>
    <w:rsid w:val="0029379E"/>
    <w:rsid w:val="00293BF9"/>
    <w:rsid w:val="002948A4"/>
    <w:rsid w:val="00294C3F"/>
    <w:rsid w:val="002951DB"/>
    <w:rsid w:val="0029522E"/>
    <w:rsid w:val="00295279"/>
    <w:rsid w:val="00296B67"/>
    <w:rsid w:val="002979CB"/>
    <w:rsid w:val="00297A18"/>
    <w:rsid w:val="00297E97"/>
    <w:rsid w:val="002A00C3"/>
    <w:rsid w:val="002A03A4"/>
    <w:rsid w:val="002A0450"/>
    <w:rsid w:val="002A0C7E"/>
    <w:rsid w:val="002A0EB9"/>
    <w:rsid w:val="002A1856"/>
    <w:rsid w:val="002A191E"/>
    <w:rsid w:val="002A26DC"/>
    <w:rsid w:val="002A302D"/>
    <w:rsid w:val="002A30EC"/>
    <w:rsid w:val="002A3188"/>
    <w:rsid w:val="002A3FAA"/>
    <w:rsid w:val="002A42F3"/>
    <w:rsid w:val="002A4319"/>
    <w:rsid w:val="002A432D"/>
    <w:rsid w:val="002A47B8"/>
    <w:rsid w:val="002A6356"/>
    <w:rsid w:val="002A6835"/>
    <w:rsid w:val="002A6AC2"/>
    <w:rsid w:val="002A6CE5"/>
    <w:rsid w:val="002A7477"/>
    <w:rsid w:val="002A74D2"/>
    <w:rsid w:val="002A75AA"/>
    <w:rsid w:val="002A7E5B"/>
    <w:rsid w:val="002B04B8"/>
    <w:rsid w:val="002B0617"/>
    <w:rsid w:val="002B0AFB"/>
    <w:rsid w:val="002B0E47"/>
    <w:rsid w:val="002B1B1A"/>
    <w:rsid w:val="002B209D"/>
    <w:rsid w:val="002B21D5"/>
    <w:rsid w:val="002B2324"/>
    <w:rsid w:val="002B2335"/>
    <w:rsid w:val="002B2906"/>
    <w:rsid w:val="002B333F"/>
    <w:rsid w:val="002B3A3C"/>
    <w:rsid w:val="002B3DF4"/>
    <w:rsid w:val="002B3E5C"/>
    <w:rsid w:val="002B505B"/>
    <w:rsid w:val="002B51E7"/>
    <w:rsid w:val="002B58B7"/>
    <w:rsid w:val="002B5914"/>
    <w:rsid w:val="002B5A43"/>
    <w:rsid w:val="002B638A"/>
    <w:rsid w:val="002B6B2D"/>
    <w:rsid w:val="002B6D48"/>
    <w:rsid w:val="002B6E0F"/>
    <w:rsid w:val="002B75E8"/>
    <w:rsid w:val="002B762B"/>
    <w:rsid w:val="002B763A"/>
    <w:rsid w:val="002C0CEA"/>
    <w:rsid w:val="002C0FF9"/>
    <w:rsid w:val="002C144D"/>
    <w:rsid w:val="002C1C7F"/>
    <w:rsid w:val="002C2131"/>
    <w:rsid w:val="002C255A"/>
    <w:rsid w:val="002C25BB"/>
    <w:rsid w:val="002C2F72"/>
    <w:rsid w:val="002C319F"/>
    <w:rsid w:val="002C31CB"/>
    <w:rsid w:val="002C342B"/>
    <w:rsid w:val="002C3720"/>
    <w:rsid w:val="002C3961"/>
    <w:rsid w:val="002C3C56"/>
    <w:rsid w:val="002C45D5"/>
    <w:rsid w:val="002C53B6"/>
    <w:rsid w:val="002C553C"/>
    <w:rsid w:val="002C5BF1"/>
    <w:rsid w:val="002C641D"/>
    <w:rsid w:val="002C6FCD"/>
    <w:rsid w:val="002C7335"/>
    <w:rsid w:val="002C7BE4"/>
    <w:rsid w:val="002D03A4"/>
    <w:rsid w:val="002D061A"/>
    <w:rsid w:val="002D0A7A"/>
    <w:rsid w:val="002D0C4B"/>
    <w:rsid w:val="002D176D"/>
    <w:rsid w:val="002D1C90"/>
    <w:rsid w:val="002D241A"/>
    <w:rsid w:val="002D2429"/>
    <w:rsid w:val="002D33E0"/>
    <w:rsid w:val="002D35AA"/>
    <w:rsid w:val="002D3E22"/>
    <w:rsid w:val="002D41FC"/>
    <w:rsid w:val="002D4584"/>
    <w:rsid w:val="002D4E7D"/>
    <w:rsid w:val="002D60FE"/>
    <w:rsid w:val="002D644B"/>
    <w:rsid w:val="002D737D"/>
    <w:rsid w:val="002D7E4B"/>
    <w:rsid w:val="002E004D"/>
    <w:rsid w:val="002E025D"/>
    <w:rsid w:val="002E04D8"/>
    <w:rsid w:val="002E1481"/>
    <w:rsid w:val="002E17A8"/>
    <w:rsid w:val="002E1872"/>
    <w:rsid w:val="002E1EBA"/>
    <w:rsid w:val="002E2180"/>
    <w:rsid w:val="002E21D2"/>
    <w:rsid w:val="002E24C6"/>
    <w:rsid w:val="002E2664"/>
    <w:rsid w:val="002E2C6C"/>
    <w:rsid w:val="002E3413"/>
    <w:rsid w:val="002E3989"/>
    <w:rsid w:val="002E3F25"/>
    <w:rsid w:val="002E3F5D"/>
    <w:rsid w:val="002E501E"/>
    <w:rsid w:val="002E5091"/>
    <w:rsid w:val="002E5346"/>
    <w:rsid w:val="002E586D"/>
    <w:rsid w:val="002E5C05"/>
    <w:rsid w:val="002E5D02"/>
    <w:rsid w:val="002E5D0E"/>
    <w:rsid w:val="002E5F19"/>
    <w:rsid w:val="002E6985"/>
    <w:rsid w:val="002E6EEF"/>
    <w:rsid w:val="002E7FC8"/>
    <w:rsid w:val="002F053A"/>
    <w:rsid w:val="002F1317"/>
    <w:rsid w:val="002F1AD2"/>
    <w:rsid w:val="002F1D75"/>
    <w:rsid w:val="002F2188"/>
    <w:rsid w:val="002F245C"/>
    <w:rsid w:val="002F2800"/>
    <w:rsid w:val="002F37BF"/>
    <w:rsid w:val="002F3CAE"/>
    <w:rsid w:val="002F4345"/>
    <w:rsid w:val="002F4A7E"/>
    <w:rsid w:val="002F4DE5"/>
    <w:rsid w:val="002F50CC"/>
    <w:rsid w:val="002F5283"/>
    <w:rsid w:val="002F55EB"/>
    <w:rsid w:val="002F5698"/>
    <w:rsid w:val="002F58BB"/>
    <w:rsid w:val="002F59E8"/>
    <w:rsid w:val="002F6266"/>
    <w:rsid w:val="002F659A"/>
    <w:rsid w:val="002F67CF"/>
    <w:rsid w:val="002F685D"/>
    <w:rsid w:val="002F70D5"/>
    <w:rsid w:val="002F7ABB"/>
    <w:rsid w:val="002F7C1E"/>
    <w:rsid w:val="00300209"/>
    <w:rsid w:val="003007CA"/>
    <w:rsid w:val="0030148D"/>
    <w:rsid w:val="00301804"/>
    <w:rsid w:val="00301EBB"/>
    <w:rsid w:val="00301FAC"/>
    <w:rsid w:val="00302576"/>
    <w:rsid w:val="00302B19"/>
    <w:rsid w:val="003032A8"/>
    <w:rsid w:val="00303335"/>
    <w:rsid w:val="003033CA"/>
    <w:rsid w:val="00303441"/>
    <w:rsid w:val="003034FC"/>
    <w:rsid w:val="00303502"/>
    <w:rsid w:val="00303F29"/>
    <w:rsid w:val="00304572"/>
    <w:rsid w:val="00304707"/>
    <w:rsid w:val="00304E40"/>
    <w:rsid w:val="003050A0"/>
    <w:rsid w:val="00305AD2"/>
    <w:rsid w:val="00305F84"/>
    <w:rsid w:val="00306216"/>
    <w:rsid w:val="00306374"/>
    <w:rsid w:val="00306405"/>
    <w:rsid w:val="00306434"/>
    <w:rsid w:val="00306732"/>
    <w:rsid w:val="003068C7"/>
    <w:rsid w:val="003070CC"/>
    <w:rsid w:val="00307242"/>
    <w:rsid w:val="003075B3"/>
    <w:rsid w:val="00307E00"/>
    <w:rsid w:val="00307E34"/>
    <w:rsid w:val="00307F31"/>
    <w:rsid w:val="00307FF0"/>
    <w:rsid w:val="00310014"/>
    <w:rsid w:val="00311400"/>
    <w:rsid w:val="0031216D"/>
    <w:rsid w:val="00312A89"/>
    <w:rsid w:val="00312AAE"/>
    <w:rsid w:val="00313326"/>
    <w:rsid w:val="0031376D"/>
    <w:rsid w:val="00314A9A"/>
    <w:rsid w:val="00315740"/>
    <w:rsid w:val="003158B6"/>
    <w:rsid w:val="00315933"/>
    <w:rsid w:val="003160A1"/>
    <w:rsid w:val="003167E5"/>
    <w:rsid w:val="00316C56"/>
    <w:rsid w:val="00316CEE"/>
    <w:rsid w:val="003170E0"/>
    <w:rsid w:val="003179C7"/>
    <w:rsid w:val="0032053E"/>
    <w:rsid w:val="003206F6"/>
    <w:rsid w:val="00320D94"/>
    <w:rsid w:val="00320F43"/>
    <w:rsid w:val="00321316"/>
    <w:rsid w:val="00322491"/>
    <w:rsid w:val="00322BB3"/>
    <w:rsid w:val="00322CD1"/>
    <w:rsid w:val="00322DA2"/>
    <w:rsid w:val="00323FB9"/>
    <w:rsid w:val="0032416C"/>
    <w:rsid w:val="003242EC"/>
    <w:rsid w:val="0032462F"/>
    <w:rsid w:val="0032483A"/>
    <w:rsid w:val="00324DB1"/>
    <w:rsid w:val="0032519E"/>
    <w:rsid w:val="003252E1"/>
    <w:rsid w:val="00326817"/>
    <w:rsid w:val="00326916"/>
    <w:rsid w:val="00326967"/>
    <w:rsid w:val="003270A8"/>
    <w:rsid w:val="003273D9"/>
    <w:rsid w:val="003278D4"/>
    <w:rsid w:val="003303ED"/>
    <w:rsid w:val="003306E9"/>
    <w:rsid w:val="0033081F"/>
    <w:rsid w:val="00330969"/>
    <w:rsid w:val="003311BF"/>
    <w:rsid w:val="003313F2"/>
    <w:rsid w:val="003317A7"/>
    <w:rsid w:val="0033233A"/>
    <w:rsid w:val="00332D49"/>
    <w:rsid w:val="00332F91"/>
    <w:rsid w:val="003335FB"/>
    <w:rsid w:val="003338F9"/>
    <w:rsid w:val="00334931"/>
    <w:rsid w:val="00334B35"/>
    <w:rsid w:val="00334E4B"/>
    <w:rsid w:val="00334F7D"/>
    <w:rsid w:val="003357BE"/>
    <w:rsid w:val="00335904"/>
    <w:rsid w:val="003359E3"/>
    <w:rsid w:val="00335AFA"/>
    <w:rsid w:val="00335CE8"/>
    <w:rsid w:val="003362A8"/>
    <w:rsid w:val="003362D6"/>
    <w:rsid w:val="00336594"/>
    <w:rsid w:val="0033780C"/>
    <w:rsid w:val="00337C80"/>
    <w:rsid w:val="003403D0"/>
    <w:rsid w:val="003403F7"/>
    <w:rsid w:val="003407D2"/>
    <w:rsid w:val="0034107A"/>
    <w:rsid w:val="003411EB"/>
    <w:rsid w:val="00341670"/>
    <w:rsid w:val="00341B39"/>
    <w:rsid w:val="00341E41"/>
    <w:rsid w:val="00342187"/>
    <w:rsid w:val="00342CC7"/>
    <w:rsid w:val="00342D11"/>
    <w:rsid w:val="0034325C"/>
    <w:rsid w:val="00344AD3"/>
    <w:rsid w:val="003453B7"/>
    <w:rsid w:val="00345D6E"/>
    <w:rsid w:val="00346336"/>
    <w:rsid w:val="0034696B"/>
    <w:rsid w:val="003474FE"/>
    <w:rsid w:val="00347520"/>
    <w:rsid w:val="003475BB"/>
    <w:rsid w:val="00347CAA"/>
    <w:rsid w:val="00347FE9"/>
    <w:rsid w:val="00350481"/>
    <w:rsid w:val="003507ED"/>
    <w:rsid w:val="00350B89"/>
    <w:rsid w:val="00350E01"/>
    <w:rsid w:val="003510EC"/>
    <w:rsid w:val="00351246"/>
    <w:rsid w:val="0035124A"/>
    <w:rsid w:val="00351E6B"/>
    <w:rsid w:val="00351E8A"/>
    <w:rsid w:val="00352D4B"/>
    <w:rsid w:val="00353313"/>
    <w:rsid w:val="003534A6"/>
    <w:rsid w:val="00354195"/>
    <w:rsid w:val="003547AB"/>
    <w:rsid w:val="00354B8E"/>
    <w:rsid w:val="00354C6C"/>
    <w:rsid w:val="003551C2"/>
    <w:rsid w:val="00356188"/>
    <w:rsid w:val="003561CD"/>
    <w:rsid w:val="003568A3"/>
    <w:rsid w:val="00356A20"/>
    <w:rsid w:val="00356F06"/>
    <w:rsid w:val="00356F80"/>
    <w:rsid w:val="003570A8"/>
    <w:rsid w:val="00357498"/>
    <w:rsid w:val="0036197B"/>
    <w:rsid w:val="00361C06"/>
    <w:rsid w:val="003625F0"/>
    <w:rsid w:val="003632B9"/>
    <w:rsid w:val="003633FC"/>
    <w:rsid w:val="0036399E"/>
    <w:rsid w:val="00363E5A"/>
    <w:rsid w:val="00364029"/>
    <w:rsid w:val="003642D1"/>
    <w:rsid w:val="003645D3"/>
    <w:rsid w:val="00364E19"/>
    <w:rsid w:val="00365474"/>
    <w:rsid w:val="00365889"/>
    <w:rsid w:val="00365A4C"/>
    <w:rsid w:val="00365C60"/>
    <w:rsid w:val="00365F36"/>
    <w:rsid w:val="00366327"/>
    <w:rsid w:val="00366DC0"/>
    <w:rsid w:val="003677EC"/>
    <w:rsid w:val="00370864"/>
    <w:rsid w:val="00371064"/>
    <w:rsid w:val="003711A9"/>
    <w:rsid w:val="00371521"/>
    <w:rsid w:val="00372C62"/>
    <w:rsid w:val="00373478"/>
    <w:rsid w:val="00373652"/>
    <w:rsid w:val="00374421"/>
    <w:rsid w:val="003745C1"/>
    <w:rsid w:val="003747A2"/>
    <w:rsid w:val="00375064"/>
    <w:rsid w:val="003753B7"/>
    <w:rsid w:val="00375586"/>
    <w:rsid w:val="00375C13"/>
    <w:rsid w:val="00375D6D"/>
    <w:rsid w:val="00376361"/>
    <w:rsid w:val="003776D6"/>
    <w:rsid w:val="00380818"/>
    <w:rsid w:val="00380AAC"/>
    <w:rsid w:val="00380B0D"/>
    <w:rsid w:val="00380C00"/>
    <w:rsid w:val="00380E88"/>
    <w:rsid w:val="003812AC"/>
    <w:rsid w:val="00381549"/>
    <w:rsid w:val="00381973"/>
    <w:rsid w:val="00381B0D"/>
    <w:rsid w:val="00381C95"/>
    <w:rsid w:val="00382388"/>
    <w:rsid w:val="00383D1C"/>
    <w:rsid w:val="00384329"/>
    <w:rsid w:val="003845D7"/>
    <w:rsid w:val="00385147"/>
    <w:rsid w:val="00385930"/>
    <w:rsid w:val="00385B10"/>
    <w:rsid w:val="00385FAD"/>
    <w:rsid w:val="003862B7"/>
    <w:rsid w:val="0038688A"/>
    <w:rsid w:val="00386C56"/>
    <w:rsid w:val="00386DC7"/>
    <w:rsid w:val="003875F3"/>
    <w:rsid w:val="0038792B"/>
    <w:rsid w:val="00387948"/>
    <w:rsid w:val="003904DD"/>
    <w:rsid w:val="00390514"/>
    <w:rsid w:val="0039067E"/>
    <w:rsid w:val="00391115"/>
    <w:rsid w:val="0039143F"/>
    <w:rsid w:val="00391464"/>
    <w:rsid w:val="00391C76"/>
    <w:rsid w:val="00391DA0"/>
    <w:rsid w:val="00391FEF"/>
    <w:rsid w:val="00392E06"/>
    <w:rsid w:val="00392F93"/>
    <w:rsid w:val="0039311F"/>
    <w:rsid w:val="003931E1"/>
    <w:rsid w:val="00393A41"/>
    <w:rsid w:val="00393E4A"/>
    <w:rsid w:val="003943C2"/>
    <w:rsid w:val="00394836"/>
    <w:rsid w:val="0039487A"/>
    <w:rsid w:val="0039493E"/>
    <w:rsid w:val="00394D9B"/>
    <w:rsid w:val="0039551F"/>
    <w:rsid w:val="0039554D"/>
    <w:rsid w:val="00396140"/>
    <w:rsid w:val="00396805"/>
    <w:rsid w:val="00397347"/>
    <w:rsid w:val="00397424"/>
    <w:rsid w:val="003976FE"/>
    <w:rsid w:val="0039780E"/>
    <w:rsid w:val="0039793F"/>
    <w:rsid w:val="00397E20"/>
    <w:rsid w:val="003A0913"/>
    <w:rsid w:val="003A1AED"/>
    <w:rsid w:val="003A37B3"/>
    <w:rsid w:val="003A3CC5"/>
    <w:rsid w:val="003A4603"/>
    <w:rsid w:val="003A503F"/>
    <w:rsid w:val="003A5582"/>
    <w:rsid w:val="003A5C34"/>
    <w:rsid w:val="003A6118"/>
    <w:rsid w:val="003A69C9"/>
    <w:rsid w:val="003A6C7B"/>
    <w:rsid w:val="003A6ED0"/>
    <w:rsid w:val="003A7030"/>
    <w:rsid w:val="003A73EA"/>
    <w:rsid w:val="003A7894"/>
    <w:rsid w:val="003B086B"/>
    <w:rsid w:val="003B08C8"/>
    <w:rsid w:val="003B0BBD"/>
    <w:rsid w:val="003B1059"/>
    <w:rsid w:val="003B1F9A"/>
    <w:rsid w:val="003B1FC6"/>
    <w:rsid w:val="003B27D1"/>
    <w:rsid w:val="003B2807"/>
    <w:rsid w:val="003B29CB"/>
    <w:rsid w:val="003B2B40"/>
    <w:rsid w:val="003B2E6F"/>
    <w:rsid w:val="003B30EA"/>
    <w:rsid w:val="003B33B5"/>
    <w:rsid w:val="003B3D50"/>
    <w:rsid w:val="003B4C46"/>
    <w:rsid w:val="003B4C9D"/>
    <w:rsid w:val="003B4E98"/>
    <w:rsid w:val="003B50D5"/>
    <w:rsid w:val="003B533E"/>
    <w:rsid w:val="003B5353"/>
    <w:rsid w:val="003B53D6"/>
    <w:rsid w:val="003B5441"/>
    <w:rsid w:val="003B69B9"/>
    <w:rsid w:val="003B6ACC"/>
    <w:rsid w:val="003B78D9"/>
    <w:rsid w:val="003B7AF3"/>
    <w:rsid w:val="003B7F51"/>
    <w:rsid w:val="003C039B"/>
    <w:rsid w:val="003C1098"/>
    <w:rsid w:val="003C1427"/>
    <w:rsid w:val="003C1551"/>
    <w:rsid w:val="003C1930"/>
    <w:rsid w:val="003C279E"/>
    <w:rsid w:val="003C2942"/>
    <w:rsid w:val="003C30EE"/>
    <w:rsid w:val="003C338D"/>
    <w:rsid w:val="003C397A"/>
    <w:rsid w:val="003C39FB"/>
    <w:rsid w:val="003C3BF1"/>
    <w:rsid w:val="003C4E88"/>
    <w:rsid w:val="003C5106"/>
    <w:rsid w:val="003C5128"/>
    <w:rsid w:val="003C5261"/>
    <w:rsid w:val="003C55A9"/>
    <w:rsid w:val="003C5765"/>
    <w:rsid w:val="003C5F2F"/>
    <w:rsid w:val="003C6260"/>
    <w:rsid w:val="003C6668"/>
    <w:rsid w:val="003C686C"/>
    <w:rsid w:val="003C6922"/>
    <w:rsid w:val="003C6C23"/>
    <w:rsid w:val="003C6F90"/>
    <w:rsid w:val="003C705A"/>
    <w:rsid w:val="003C74AA"/>
    <w:rsid w:val="003C75B0"/>
    <w:rsid w:val="003C7E48"/>
    <w:rsid w:val="003D0822"/>
    <w:rsid w:val="003D0B6B"/>
    <w:rsid w:val="003D1144"/>
    <w:rsid w:val="003D1CD2"/>
    <w:rsid w:val="003D22BC"/>
    <w:rsid w:val="003D35E3"/>
    <w:rsid w:val="003D3D2C"/>
    <w:rsid w:val="003D3E72"/>
    <w:rsid w:val="003D3F9A"/>
    <w:rsid w:val="003D4412"/>
    <w:rsid w:val="003D48F1"/>
    <w:rsid w:val="003D4D06"/>
    <w:rsid w:val="003D519F"/>
    <w:rsid w:val="003D53DB"/>
    <w:rsid w:val="003D5755"/>
    <w:rsid w:val="003D628D"/>
    <w:rsid w:val="003D6771"/>
    <w:rsid w:val="003D6B73"/>
    <w:rsid w:val="003D764C"/>
    <w:rsid w:val="003D77CD"/>
    <w:rsid w:val="003D77F8"/>
    <w:rsid w:val="003D7948"/>
    <w:rsid w:val="003D7A54"/>
    <w:rsid w:val="003E009B"/>
    <w:rsid w:val="003E0347"/>
    <w:rsid w:val="003E0864"/>
    <w:rsid w:val="003E095F"/>
    <w:rsid w:val="003E0A21"/>
    <w:rsid w:val="003E0B1C"/>
    <w:rsid w:val="003E10E1"/>
    <w:rsid w:val="003E132E"/>
    <w:rsid w:val="003E159E"/>
    <w:rsid w:val="003E173B"/>
    <w:rsid w:val="003E17DE"/>
    <w:rsid w:val="003E1817"/>
    <w:rsid w:val="003E1892"/>
    <w:rsid w:val="003E1995"/>
    <w:rsid w:val="003E1D6B"/>
    <w:rsid w:val="003E21DF"/>
    <w:rsid w:val="003E288B"/>
    <w:rsid w:val="003E28E5"/>
    <w:rsid w:val="003E2BD9"/>
    <w:rsid w:val="003E3769"/>
    <w:rsid w:val="003E3FBB"/>
    <w:rsid w:val="003E402C"/>
    <w:rsid w:val="003E4A54"/>
    <w:rsid w:val="003E4F29"/>
    <w:rsid w:val="003E548D"/>
    <w:rsid w:val="003E5630"/>
    <w:rsid w:val="003E5B30"/>
    <w:rsid w:val="003E5F96"/>
    <w:rsid w:val="003E62DF"/>
    <w:rsid w:val="003E658A"/>
    <w:rsid w:val="003E6C6D"/>
    <w:rsid w:val="003E6CA5"/>
    <w:rsid w:val="003E7CF6"/>
    <w:rsid w:val="003F0CBC"/>
    <w:rsid w:val="003F0D6E"/>
    <w:rsid w:val="003F10CD"/>
    <w:rsid w:val="003F185A"/>
    <w:rsid w:val="003F2067"/>
    <w:rsid w:val="003F24A9"/>
    <w:rsid w:val="003F3F4F"/>
    <w:rsid w:val="003F3FA9"/>
    <w:rsid w:val="003F48CA"/>
    <w:rsid w:val="003F48EE"/>
    <w:rsid w:val="003F49BD"/>
    <w:rsid w:val="003F51F8"/>
    <w:rsid w:val="003F5EEF"/>
    <w:rsid w:val="003F6B88"/>
    <w:rsid w:val="003F6C8F"/>
    <w:rsid w:val="003F7362"/>
    <w:rsid w:val="003F7577"/>
    <w:rsid w:val="003F7583"/>
    <w:rsid w:val="003F7B33"/>
    <w:rsid w:val="003F7D67"/>
    <w:rsid w:val="0040041C"/>
    <w:rsid w:val="00400563"/>
    <w:rsid w:val="00400607"/>
    <w:rsid w:val="00400BC6"/>
    <w:rsid w:val="00400E73"/>
    <w:rsid w:val="00402619"/>
    <w:rsid w:val="0040398B"/>
    <w:rsid w:val="004039AC"/>
    <w:rsid w:val="00403F7D"/>
    <w:rsid w:val="00405B5F"/>
    <w:rsid w:val="00405BDC"/>
    <w:rsid w:val="004061BE"/>
    <w:rsid w:val="0040634C"/>
    <w:rsid w:val="004063B6"/>
    <w:rsid w:val="00406AC0"/>
    <w:rsid w:val="004070ED"/>
    <w:rsid w:val="004076E4"/>
    <w:rsid w:val="00407E45"/>
    <w:rsid w:val="00410292"/>
    <w:rsid w:val="00410991"/>
    <w:rsid w:val="004109A2"/>
    <w:rsid w:val="00410E77"/>
    <w:rsid w:val="0041120A"/>
    <w:rsid w:val="004113AE"/>
    <w:rsid w:val="00411546"/>
    <w:rsid w:val="00411A16"/>
    <w:rsid w:val="00411F87"/>
    <w:rsid w:val="00412004"/>
    <w:rsid w:val="004127A1"/>
    <w:rsid w:val="00412C80"/>
    <w:rsid w:val="0041349A"/>
    <w:rsid w:val="0041358F"/>
    <w:rsid w:val="0041389A"/>
    <w:rsid w:val="00413B5C"/>
    <w:rsid w:val="0041425C"/>
    <w:rsid w:val="004143B8"/>
    <w:rsid w:val="00414644"/>
    <w:rsid w:val="00414B4D"/>
    <w:rsid w:val="00414B7C"/>
    <w:rsid w:val="004155C3"/>
    <w:rsid w:val="00415B05"/>
    <w:rsid w:val="00415B8F"/>
    <w:rsid w:val="004176C7"/>
    <w:rsid w:val="00417B32"/>
    <w:rsid w:val="00417EF9"/>
    <w:rsid w:val="004207DE"/>
    <w:rsid w:val="00420A59"/>
    <w:rsid w:val="00420F18"/>
    <w:rsid w:val="0042108D"/>
    <w:rsid w:val="004212BE"/>
    <w:rsid w:val="004215EF"/>
    <w:rsid w:val="00421B09"/>
    <w:rsid w:val="00422BFA"/>
    <w:rsid w:val="00422E40"/>
    <w:rsid w:val="004234DE"/>
    <w:rsid w:val="004243E0"/>
    <w:rsid w:val="004246B5"/>
    <w:rsid w:val="00424D2D"/>
    <w:rsid w:val="00425285"/>
    <w:rsid w:val="0042539C"/>
    <w:rsid w:val="004259AB"/>
    <w:rsid w:val="0042762F"/>
    <w:rsid w:val="00427FE6"/>
    <w:rsid w:val="00430D8F"/>
    <w:rsid w:val="00431002"/>
    <w:rsid w:val="00431376"/>
    <w:rsid w:val="00432076"/>
    <w:rsid w:val="004320BC"/>
    <w:rsid w:val="00432762"/>
    <w:rsid w:val="004328EF"/>
    <w:rsid w:val="004329F6"/>
    <w:rsid w:val="00432A1C"/>
    <w:rsid w:val="00432C61"/>
    <w:rsid w:val="00433602"/>
    <w:rsid w:val="00433682"/>
    <w:rsid w:val="00433721"/>
    <w:rsid w:val="00434781"/>
    <w:rsid w:val="00434C97"/>
    <w:rsid w:val="004356B4"/>
    <w:rsid w:val="00435A38"/>
    <w:rsid w:val="004365F2"/>
    <w:rsid w:val="00436658"/>
    <w:rsid w:val="004368B6"/>
    <w:rsid w:val="00436E7D"/>
    <w:rsid w:val="00437C37"/>
    <w:rsid w:val="00440953"/>
    <w:rsid w:val="00441111"/>
    <w:rsid w:val="004421B7"/>
    <w:rsid w:val="00442BBA"/>
    <w:rsid w:val="00442DCC"/>
    <w:rsid w:val="00443C25"/>
    <w:rsid w:val="00443DA2"/>
    <w:rsid w:val="004445E6"/>
    <w:rsid w:val="004448DB"/>
    <w:rsid w:val="00444BDF"/>
    <w:rsid w:val="004450ED"/>
    <w:rsid w:val="004452E8"/>
    <w:rsid w:val="00445C84"/>
    <w:rsid w:val="00446083"/>
    <w:rsid w:val="0044676C"/>
    <w:rsid w:val="00446BD7"/>
    <w:rsid w:val="00446D04"/>
    <w:rsid w:val="00447438"/>
    <w:rsid w:val="004474FB"/>
    <w:rsid w:val="00447556"/>
    <w:rsid w:val="00447562"/>
    <w:rsid w:val="004513F6"/>
    <w:rsid w:val="00451B50"/>
    <w:rsid w:val="00451FC0"/>
    <w:rsid w:val="004520E1"/>
    <w:rsid w:val="00452788"/>
    <w:rsid w:val="0045297C"/>
    <w:rsid w:val="0045344E"/>
    <w:rsid w:val="004534C7"/>
    <w:rsid w:val="00453933"/>
    <w:rsid w:val="004546F9"/>
    <w:rsid w:val="0045489B"/>
    <w:rsid w:val="004550AE"/>
    <w:rsid w:val="004553A8"/>
    <w:rsid w:val="004553F0"/>
    <w:rsid w:val="00455919"/>
    <w:rsid w:val="00456592"/>
    <w:rsid w:val="00456D39"/>
    <w:rsid w:val="004602F7"/>
    <w:rsid w:val="00460BB5"/>
    <w:rsid w:val="0046116B"/>
    <w:rsid w:val="004615ED"/>
    <w:rsid w:val="00461B3C"/>
    <w:rsid w:val="00461BA3"/>
    <w:rsid w:val="00461F8A"/>
    <w:rsid w:val="00462457"/>
    <w:rsid w:val="004626D0"/>
    <w:rsid w:val="00462F6E"/>
    <w:rsid w:val="00463469"/>
    <w:rsid w:val="0046397B"/>
    <w:rsid w:val="004645E9"/>
    <w:rsid w:val="0046496D"/>
    <w:rsid w:val="00464A7F"/>
    <w:rsid w:val="00465E85"/>
    <w:rsid w:val="00466011"/>
    <w:rsid w:val="004660AC"/>
    <w:rsid w:val="004667E4"/>
    <w:rsid w:val="004669DC"/>
    <w:rsid w:val="00467FA6"/>
    <w:rsid w:val="0047138B"/>
    <w:rsid w:val="00471837"/>
    <w:rsid w:val="004719CC"/>
    <w:rsid w:val="004719D4"/>
    <w:rsid w:val="00472BE8"/>
    <w:rsid w:val="004739EF"/>
    <w:rsid w:val="00473CDB"/>
    <w:rsid w:val="0047440A"/>
    <w:rsid w:val="00474A9E"/>
    <w:rsid w:val="00474DE7"/>
    <w:rsid w:val="00475A6E"/>
    <w:rsid w:val="00476598"/>
    <w:rsid w:val="0047705C"/>
    <w:rsid w:val="0047715A"/>
    <w:rsid w:val="0048008C"/>
    <w:rsid w:val="004800C9"/>
    <w:rsid w:val="00481072"/>
    <w:rsid w:val="00481107"/>
    <w:rsid w:val="00481462"/>
    <w:rsid w:val="0048174A"/>
    <w:rsid w:val="00481794"/>
    <w:rsid w:val="00481A84"/>
    <w:rsid w:val="0048210F"/>
    <w:rsid w:val="0048213F"/>
    <w:rsid w:val="00482469"/>
    <w:rsid w:val="004826BD"/>
    <w:rsid w:val="004831CC"/>
    <w:rsid w:val="004833E2"/>
    <w:rsid w:val="004836B3"/>
    <w:rsid w:val="004837AB"/>
    <w:rsid w:val="004837D3"/>
    <w:rsid w:val="004839C8"/>
    <w:rsid w:val="00483A66"/>
    <w:rsid w:val="00483F99"/>
    <w:rsid w:val="00484447"/>
    <w:rsid w:val="00484C11"/>
    <w:rsid w:val="00484D52"/>
    <w:rsid w:val="00485787"/>
    <w:rsid w:val="00485ACD"/>
    <w:rsid w:val="00485C42"/>
    <w:rsid w:val="00485F4E"/>
    <w:rsid w:val="0048685A"/>
    <w:rsid w:val="00486B18"/>
    <w:rsid w:val="00486BFF"/>
    <w:rsid w:val="0048708C"/>
    <w:rsid w:val="004877CA"/>
    <w:rsid w:val="00487B44"/>
    <w:rsid w:val="00487E33"/>
    <w:rsid w:val="004900F5"/>
    <w:rsid w:val="00490311"/>
    <w:rsid w:val="0049045B"/>
    <w:rsid w:val="0049059F"/>
    <w:rsid w:val="0049066C"/>
    <w:rsid w:val="004907A4"/>
    <w:rsid w:val="0049088D"/>
    <w:rsid w:val="0049156C"/>
    <w:rsid w:val="00491683"/>
    <w:rsid w:val="004936D1"/>
    <w:rsid w:val="00493CE6"/>
    <w:rsid w:val="004954EF"/>
    <w:rsid w:val="00495E33"/>
    <w:rsid w:val="00495F2F"/>
    <w:rsid w:val="0049611A"/>
    <w:rsid w:val="00496259"/>
    <w:rsid w:val="00497026"/>
    <w:rsid w:val="00497148"/>
    <w:rsid w:val="0049724E"/>
    <w:rsid w:val="00497557"/>
    <w:rsid w:val="00497763"/>
    <w:rsid w:val="00497A3C"/>
    <w:rsid w:val="00497C7C"/>
    <w:rsid w:val="004A0C16"/>
    <w:rsid w:val="004A0CBC"/>
    <w:rsid w:val="004A0E11"/>
    <w:rsid w:val="004A164B"/>
    <w:rsid w:val="004A16C9"/>
    <w:rsid w:val="004A1D17"/>
    <w:rsid w:val="004A1F5C"/>
    <w:rsid w:val="004A310F"/>
    <w:rsid w:val="004A3BC1"/>
    <w:rsid w:val="004A41A2"/>
    <w:rsid w:val="004A4D32"/>
    <w:rsid w:val="004A5022"/>
    <w:rsid w:val="004A59D7"/>
    <w:rsid w:val="004A59E0"/>
    <w:rsid w:val="004A5D6F"/>
    <w:rsid w:val="004A64E2"/>
    <w:rsid w:val="004A6EE5"/>
    <w:rsid w:val="004A7562"/>
    <w:rsid w:val="004B0A68"/>
    <w:rsid w:val="004B150F"/>
    <w:rsid w:val="004B1D0F"/>
    <w:rsid w:val="004B1D13"/>
    <w:rsid w:val="004B1E68"/>
    <w:rsid w:val="004B2135"/>
    <w:rsid w:val="004B24FF"/>
    <w:rsid w:val="004B2F02"/>
    <w:rsid w:val="004B2F4E"/>
    <w:rsid w:val="004B36DD"/>
    <w:rsid w:val="004B3F91"/>
    <w:rsid w:val="004B482F"/>
    <w:rsid w:val="004B4C4D"/>
    <w:rsid w:val="004B5183"/>
    <w:rsid w:val="004B5707"/>
    <w:rsid w:val="004B5917"/>
    <w:rsid w:val="004B592A"/>
    <w:rsid w:val="004B5AE3"/>
    <w:rsid w:val="004B65FD"/>
    <w:rsid w:val="004B665E"/>
    <w:rsid w:val="004B6A43"/>
    <w:rsid w:val="004B6C65"/>
    <w:rsid w:val="004B6EC0"/>
    <w:rsid w:val="004C0080"/>
    <w:rsid w:val="004C04FD"/>
    <w:rsid w:val="004C06F5"/>
    <w:rsid w:val="004C082F"/>
    <w:rsid w:val="004C09F4"/>
    <w:rsid w:val="004C0A94"/>
    <w:rsid w:val="004C0C62"/>
    <w:rsid w:val="004C1025"/>
    <w:rsid w:val="004C1455"/>
    <w:rsid w:val="004C17E5"/>
    <w:rsid w:val="004C18C9"/>
    <w:rsid w:val="004C1F58"/>
    <w:rsid w:val="004C1FD1"/>
    <w:rsid w:val="004C2337"/>
    <w:rsid w:val="004C277C"/>
    <w:rsid w:val="004C2C9B"/>
    <w:rsid w:val="004C3CF2"/>
    <w:rsid w:val="004C47C6"/>
    <w:rsid w:val="004C48A9"/>
    <w:rsid w:val="004C4A9A"/>
    <w:rsid w:val="004C4CC5"/>
    <w:rsid w:val="004C4FD1"/>
    <w:rsid w:val="004C5790"/>
    <w:rsid w:val="004C5906"/>
    <w:rsid w:val="004C6FEA"/>
    <w:rsid w:val="004C7257"/>
    <w:rsid w:val="004C73F3"/>
    <w:rsid w:val="004C792B"/>
    <w:rsid w:val="004C795E"/>
    <w:rsid w:val="004C7A07"/>
    <w:rsid w:val="004C7E24"/>
    <w:rsid w:val="004D0380"/>
    <w:rsid w:val="004D0D06"/>
    <w:rsid w:val="004D1496"/>
    <w:rsid w:val="004D1D82"/>
    <w:rsid w:val="004D20D1"/>
    <w:rsid w:val="004D2168"/>
    <w:rsid w:val="004D3137"/>
    <w:rsid w:val="004D31DB"/>
    <w:rsid w:val="004D35C4"/>
    <w:rsid w:val="004D4221"/>
    <w:rsid w:val="004D4877"/>
    <w:rsid w:val="004D4B8A"/>
    <w:rsid w:val="004D4ED8"/>
    <w:rsid w:val="004D58A1"/>
    <w:rsid w:val="004D58B1"/>
    <w:rsid w:val="004D644D"/>
    <w:rsid w:val="004D66DC"/>
    <w:rsid w:val="004D6799"/>
    <w:rsid w:val="004D7C5F"/>
    <w:rsid w:val="004D7DCF"/>
    <w:rsid w:val="004D7E7C"/>
    <w:rsid w:val="004E0847"/>
    <w:rsid w:val="004E0BFD"/>
    <w:rsid w:val="004E18C8"/>
    <w:rsid w:val="004E1A0B"/>
    <w:rsid w:val="004E1C5A"/>
    <w:rsid w:val="004E5EFE"/>
    <w:rsid w:val="004E5FD3"/>
    <w:rsid w:val="004E64B9"/>
    <w:rsid w:val="004E7185"/>
    <w:rsid w:val="004E7A58"/>
    <w:rsid w:val="004E7BEE"/>
    <w:rsid w:val="004F0804"/>
    <w:rsid w:val="004F1054"/>
    <w:rsid w:val="004F135A"/>
    <w:rsid w:val="004F1508"/>
    <w:rsid w:val="004F18E8"/>
    <w:rsid w:val="004F2221"/>
    <w:rsid w:val="004F33DB"/>
    <w:rsid w:val="004F378B"/>
    <w:rsid w:val="004F4274"/>
    <w:rsid w:val="004F4296"/>
    <w:rsid w:val="004F43A0"/>
    <w:rsid w:val="004F4B82"/>
    <w:rsid w:val="004F4C17"/>
    <w:rsid w:val="004F4CD7"/>
    <w:rsid w:val="004F52C6"/>
    <w:rsid w:val="004F5A98"/>
    <w:rsid w:val="004F5E55"/>
    <w:rsid w:val="004F61E7"/>
    <w:rsid w:val="004F68B7"/>
    <w:rsid w:val="004F697E"/>
    <w:rsid w:val="004F7535"/>
    <w:rsid w:val="0050044E"/>
    <w:rsid w:val="0050065E"/>
    <w:rsid w:val="00500662"/>
    <w:rsid w:val="00501068"/>
    <w:rsid w:val="00501520"/>
    <w:rsid w:val="005018E2"/>
    <w:rsid w:val="00501D45"/>
    <w:rsid w:val="005030A1"/>
    <w:rsid w:val="00504507"/>
    <w:rsid w:val="0050458C"/>
    <w:rsid w:val="00504B56"/>
    <w:rsid w:val="00505408"/>
    <w:rsid w:val="00505484"/>
    <w:rsid w:val="0050598D"/>
    <w:rsid w:val="00505A6D"/>
    <w:rsid w:val="00505AE7"/>
    <w:rsid w:val="00505D5E"/>
    <w:rsid w:val="005063A8"/>
    <w:rsid w:val="00506C1A"/>
    <w:rsid w:val="00506C5A"/>
    <w:rsid w:val="00507941"/>
    <w:rsid w:val="0051065C"/>
    <w:rsid w:val="00510A3A"/>
    <w:rsid w:val="00510BD1"/>
    <w:rsid w:val="0051132A"/>
    <w:rsid w:val="00511918"/>
    <w:rsid w:val="005120D6"/>
    <w:rsid w:val="0051227B"/>
    <w:rsid w:val="00512402"/>
    <w:rsid w:val="005125DC"/>
    <w:rsid w:val="0051266C"/>
    <w:rsid w:val="00512C61"/>
    <w:rsid w:val="00512EFD"/>
    <w:rsid w:val="005130CC"/>
    <w:rsid w:val="00513120"/>
    <w:rsid w:val="00513551"/>
    <w:rsid w:val="00513D0C"/>
    <w:rsid w:val="00513ED7"/>
    <w:rsid w:val="00514043"/>
    <w:rsid w:val="005145C3"/>
    <w:rsid w:val="005145FF"/>
    <w:rsid w:val="0051467F"/>
    <w:rsid w:val="0051475C"/>
    <w:rsid w:val="00514843"/>
    <w:rsid w:val="00515089"/>
    <w:rsid w:val="00515E1E"/>
    <w:rsid w:val="005162C8"/>
    <w:rsid w:val="0051647B"/>
    <w:rsid w:val="00516D71"/>
    <w:rsid w:val="00516DB7"/>
    <w:rsid w:val="005170E3"/>
    <w:rsid w:val="00517293"/>
    <w:rsid w:val="005176F9"/>
    <w:rsid w:val="00517DFB"/>
    <w:rsid w:val="0052000C"/>
    <w:rsid w:val="0052095A"/>
    <w:rsid w:val="00520988"/>
    <w:rsid w:val="00520A9B"/>
    <w:rsid w:val="00520D63"/>
    <w:rsid w:val="00521882"/>
    <w:rsid w:val="0052230C"/>
    <w:rsid w:val="00522808"/>
    <w:rsid w:val="00522C7A"/>
    <w:rsid w:val="00522CB2"/>
    <w:rsid w:val="0052300D"/>
    <w:rsid w:val="0052302C"/>
    <w:rsid w:val="005232FD"/>
    <w:rsid w:val="005238D2"/>
    <w:rsid w:val="00523BB7"/>
    <w:rsid w:val="005241CA"/>
    <w:rsid w:val="0052423B"/>
    <w:rsid w:val="00524951"/>
    <w:rsid w:val="005249F3"/>
    <w:rsid w:val="00525503"/>
    <w:rsid w:val="0052586B"/>
    <w:rsid w:val="005258CC"/>
    <w:rsid w:val="00525E03"/>
    <w:rsid w:val="00525E14"/>
    <w:rsid w:val="005260AE"/>
    <w:rsid w:val="005300DA"/>
    <w:rsid w:val="00530166"/>
    <w:rsid w:val="005302E6"/>
    <w:rsid w:val="00530559"/>
    <w:rsid w:val="00530BC0"/>
    <w:rsid w:val="00530FA7"/>
    <w:rsid w:val="0053152C"/>
    <w:rsid w:val="00531574"/>
    <w:rsid w:val="00531676"/>
    <w:rsid w:val="0053176B"/>
    <w:rsid w:val="00531B2B"/>
    <w:rsid w:val="0053233C"/>
    <w:rsid w:val="0053271E"/>
    <w:rsid w:val="00533951"/>
    <w:rsid w:val="00533D9C"/>
    <w:rsid w:val="005346C8"/>
    <w:rsid w:val="00534748"/>
    <w:rsid w:val="005352FE"/>
    <w:rsid w:val="00535A97"/>
    <w:rsid w:val="005368D9"/>
    <w:rsid w:val="00537425"/>
    <w:rsid w:val="00540119"/>
    <w:rsid w:val="00540192"/>
    <w:rsid w:val="005401D0"/>
    <w:rsid w:val="00540363"/>
    <w:rsid w:val="005404C7"/>
    <w:rsid w:val="005421DC"/>
    <w:rsid w:val="00542223"/>
    <w:rsid w:val="00542472"/>
    <w:rsid w:val="0054367F"/>
    <w:rsid w:val="0054549D"/>
    <w:rsid w:val="005454ED"/>
    <w:rsid w:val="005460D3"/>
    <w:rsid w:val="00546330"/>
    <w:rsid w:val="005464AB"/>
    <w:rsid w:val="00547791"/>
    <w:rsid w:val="00547F6A"/>
    <w:rsid w:val="00550E51"/>
    <w:rsid w:val="00550F3A"/>
    <w:rsid w:val="00550F9E"/>
    <w:rsid w:val="00552224"/>
    <w:rsid w:val="005525AD"/>
    <w:rsid w:val="005531C1"/>
    <w:rsid w:val="00554388"/>
    <w:rsid w:val="00554590"/>
    <w:rsid w:val="00554CA2"/>
    <w:rsid w:val="00554DCC"/>
    <w:rsid w:val="00554F62"/>
    <w:rsid w:val="005551A0"/>
    <w:rsid w:val="00556052"/>
    <w:rsid w:val="005561D2"/>
    <w:rsid w:val="0055638C"/>
    <w:rsid w:val="005565D7"/>
    <w:rsid w:val="005576CB"/>
    <w:rsid w:val="00557A02"/>
    <w:rsid w:val="00557D83"/>
    <w:rsid w:val="00557FE8"/>
    <w:rsid w:val="0056063B"/>
    <w:rsid w:val="005606EF"/>
    <w:rsid w:val="005617E4"/>
    <w:rsid w:val="00561CBD"/>
    <w:rsid w:val="00561E16"/>
    <w:rsid w:val="00561F7F"/>
    <w:rsid w:val="00562492"/>
    <w:rsid w:val="00562587"/>
    <w:rsid w:val="00562715"/>
    <w:rsid w:val="005632B5"/>
    <w:rsid w:val="00563568"/>
    <w:rsid w:val="0056409C"/>
    <w:rsid w:val="005641A0"/>
    <w:rsid w:val="00564318"/>
    <w:rsid w:val="0056437D"/>
    <w:rsid w:val="0056438C"/>
    <w:rsid w:val="005649C0"/>
    <w:rsid w:val="005649D1"/>
    <w:rsid w:val="00564A1E"/>
    <w:rsid w:val="0056547D"/>
    <w:rsid w:val="005656E6"/>
    <w:rsid w:val="00565AB3"/>
    <w:rsid w:val="00566CC2"/>
    <w:rsid w:val="005702AD"/>
    <w:rsid w:val="00571408"/>
    <w:rsid w:val="005717EF"/>
    <w:rsid w:val="00571863"/>
    <w:rsid w:val="00571D01"/>
    <w:rsid w:val="0057276C"/>
    <w:rsid w:val="00572D4A"/>
    <w:rsid w:val="00573139"/>
    <w:rsid w:val="005735B6"/>
    <w:rsid w:val="00573B8B"/>
    <w:rsid w:val="00573CE6"/>
    <w:rsid w:val="00574118"/>
    <w:rsid w:val="005763B8"/>
    <w:rsid w:val="0057658E"/>
    <w:rsid w:val="00577148"/>
    <w:rsid w:val="005775EE"/>
    <w:rsid w:val="00577F34"/>
    <w:rsid w:val="0058042F"/>
    <w:rsid w:val="00580E8A"/>
    <w:rsid w:val="005812CA"/>
    <w:rsid w:val="0058147C"/>
    <w:rsid w:val="005818A9"/>
    <w:rsid w:val="00581D3E"/>
    <w:rsid w:val="00582352"/>
    <w:rsid w:val="00582517"/>
    <w:rsid w:val="005830F5"/>
    <w:rsid w:val="005835DF"/>
    <w:rsid w:val="00583A1C"/>
    <w:rsid w:val="00583B7A"/>
    <w:rsid w:val="005842FE"/>
    <w:rsid w:val="00584992"/>
    <w:rsid w:val="00584A89"/>
    <w:rsid w:val="00584B8C"/>
    <w:rsid w:val="0058516B"/>
    <w:rsid w:val="00585AA7"/>
    <w:rsid w:val="00585BC9"/>
    <w:rsid w:val="005860AF"/>
    <w:rsid w:val="0058671F"/>
    <w:rsid w:val="00587789"/>
    <w:rsid w:val="005911EA"/>
    <w:rsid w:val="005912D4"/>
    <w:rsid w:val="0059145E"/>
    <w:rsid w:val="00592BBD"/>
    <w:rsid w:val="00592DC2"/>
    <w:rsid w:val="00592DD7"/>
    <w:rsid w:val="005930DC"/>
    <w:rsid w:val="005931FD"/>
    <w:rsid w:val="00593511"/>
    <w:rsid w:val="00593858"/>
    <w:rsid w:val="00593C30"/>
    <w:rsid w:val="00593E7E"/>
    <w:rsid w:val="00593EB6"/>
    <w:rsid w:val="00593EE4"/>
    <w:rsid w:val="00594693"/>
    <w:rsid w:val="005946A8"/>
    <w:rsid w:val="00594A77"/>
    <w:rsid w:val="005950B5"/>
    <w:rsid w:val="00595351"/>
    <w:rsid w:val="00596853"/>
    <w:rsid w:val="00597066"/>
    <w:rsid w:val="00597A6D"/>
    <w:rsid w:val="005A034C"/>
    <w:rsid w:val="005A07A5"/>
    <w:rsid w:val="005A08A8"/>
    <w:rsid w:val="005A0ADB"/>
    <w:rsid w:val="005A0D35"/>
    <w:rsid w:val="005A101A"/>
    <w:rsid w:val="005A142D"/>
    <w:rsid w:val="005A2842"/>
    <w:rsid w:val="005A2DB3"/>
    <w:rsid w:val="005A3155"/>
    <w:rsid w:val="005A3336"/>
    <w:rsid w:val="005A349F"/>
    <w:rsid w:val="005A3BCB"/>
    <w:rsid w:val="005A3CDE"/>
    <w:rsid w:val="005A4137"/>
    <w:rsid w:val="005A41AE"/>
    <w:rsid w:val="005A438E"/>
    <w:rsid w:val="005A4699"/>
    <w:rsid w:val="005A4D57"/>
    <w:rsid w:val="005A4DFE"/>
    <w:rsid w:val="005A576F"/>
    <w:rsid w:val="005A6135"/>
    <w:rsid w:val="005A62E1"/>
    <w:rsid w:val="005A6344"/>
    <w:rsid w:val="005A6686"/>
    <w:rsid w:val="005A6A0A"/>
    <w:rsid w:val="005A71CF"/>
    <w:rsid w:val="005A7912"/>
    <w:rsid w:val="005A7EB6"/>
    <w:rsid w:val="005B022C"/>
    <w:rsid w:val="005B02E2"/>
    <w:rsid w:val="005B060C"/>
    <w:rsid w:val="005B0BD2"/>
    <w:rsid w:val="005B1CF3"/>
    <w:rsid w:val="005B1F35"/>
    <w:rsid w:val="005B2467"/>
    <w:rsid w:val="005B36F4"/>
    <w:rsid w:val="005B3722"/>
    <w:rsid w:val="005B3AB5"/>
    <w:rsid w:val="005B3B4F"/>
    <w:rsid w:val="005B3D49"/>
    <w:rsid w:val="005B47B1"/>
    <w:rsid w:val="005B4C10"/>
    <w:rsid w:val="005B4D85"/>
    <w:rsid w:val="005B6A96"/>
    <w:rsid w:val="005B6F30"/>
    <w:rsid w:val="005B74D1"/>
    <w:rsid w:val="005B799C"/>
    <w:rsid w:val="005B7BC6"/>
    <w:rsid w:val="005C03B1"/>
    <w:rsid w:val="005C0703"/>
    <w:rsid w:val="005C0986"/>
    <w:rsid w:val="005C0D7A"/>
    <w:rsid w:val="005C0E95"/>
    <w:rsid w:val="005C16CF"/>
    <w:rsid w:val="005C214D"/>
    <w:rsid w:val="005C2309"/>
    <w:rsid w:val="005C2C25"/>
    <w:rsid w:val="005C2CA2"/>
    <w:rsid w:val="005C2E0C"/>
    <w:rsid w:val="005C30EE"/>
    <w:rsid w:val="005C3964"/>
    <w:rsid w:val="005C3A9D"/>
    <w:rsid w:val="005C4156"/>
    <w:rsid w:val="005C56EE"/>
    <w:rsid w:val="005C5C61"/>
    <w:rsid w:val="005C6171"/>
    <w:rsid w:val="005C655B"/>
    <w:rsid w:val="005C6A6D"/>
    <w:rsid w:val="005C717A"/>
    <w:rsid w:val="005C783E"/>
    <w:rsid w:val="005C7D9C"/>
    <w:rsid w:val="005D00E3"/>
    <w:rsid w:val="005D0328"/>
    <w:rsid w:val="005D0AB2"/>
    <w:rsid w:val="005D0C27"/>
    <w:rsid w:val="005D0E34"/>
    <w:rsid w:val="005D0F0A"/>
    <w:rsid w:val="005D121D"/>
    <w:rsid w:val="005D1DC4"/>
    <w:rsid w:val="005D2516"/>
    <w:rsid w:val="005D25EA"/>
    <w:rsid w:val="005D2BD0"/>
    <w:rsid w:val="005D318B"/>
    <w:rsid w:val="005D47D1"/>
    <w:rsid w:val="005D542F"/>
    <w:rsid w:val="005D5DAC"/>
    <w:rsid w:val="005D6077"/>
    <w:rsid w:val="005D62B6"/>
    <w:rsid w:val="005D6610"/>
    <w:rsid w:val="005D7944"/>
    <w:rsid w:val="005D7F67"/>
    <w:rsid w:val="005E08EE"/>
    <w:rsid w:val="005E0ACD"/>
    <w:rsid w:val="005E15D6"/>
    <w:rsid w:val="005E1BF6"/>
    <w:rsid w:val="005E2B29"/>
    <w:rsid w:val="005E3092"/>
    <w:rsid w:val="005E3263"/>
    <w:rsid w:val="005E3498"/>
    <w:rsid w:val="005E3831"/>
    <w:rsid w:val="005E3886"/>
    <w:rsid w:val="005E3940"/>
    <w:rsid w:val="005E3AF9"/>
    <w:rsid w:val="005E4CCA"/>
    <w:rsid w:val="005E4D39"/>
    <w:rsid w:val="005E51D6"/>
    <w:rsid w:val="005E52A7"/>
    <w:rsid w:val="005E550C"/>
    <w:rsid w:val="005E6119"/>
    <w:rsid w:val="005E64A7"/>
    <w:rsid w:val="005E77B5"/>
    <w:rsid w:val="005F06E3"/>
    <w:rsid w:val="005F15C1"/>
    <w:rsid w:val="005F1DAA"/>
    <w:rsid w:val="005F2311"/>
    <w:rsid w:val="005F2435"/>
    <w:rsid w:val="005F2646"/>
    <w:rsid w:val="005F2B07"/>
    <w:rsid w:val="005F2EF9"/>
    <w:rsid w:val="005F3A2E"/>
    <w:rsid w:val="005F3EF4"/>
    <w:rsid w:val="005F402B"/>
    <w:rsid w:val="005F4269"/>
    <w:rsid w:val="005F4B30"/>
    <w:rsid w:val="005F5A17"/>
    <w:rsid w:val="005F5D5B"/>
    <w:rsid w:val="005F61B7"/>
    <w:rsid w:val="005F6234"/>
    <w:rsid w:val="005F6613"/>
    <w:rsid w:val="005F687E"/>
    <w:rsid w:val="005F7882"/>
    <w:rsid w:val="006000A6"/>
    <w:rsid w:val="00600563"/>
    <w:rsid w:val="00600D9C"/>
    <w:rsid w:val="00600E3E"/>
    <w:rsid w:val="00602959"/>
    <w:rsid w:val="00602B93"/>
    <w:rsid w:val="00602EB4"/>
    <w:rsid w:val="0060331E"/>
    <w:rsid w:val="00604842"/>
    <w:rsid w:val="00604B77"/>
    <w:rsid w:val="0060536F"/>
    <w:rsid w:val="00605630"/>
    <w:rsid w:val="00605795"/>
    <w:rsid w:val="006057B1"/>
    <w:rsid w:val="00605868"/>
    <w:rsid w:val="00605EAB"/>
    <w:rsid w:val="006062B6"/>
    <w:rsid w:val="00606643"/>
    <w:rsid w:val="006069EE"/>
    <w:rsid w:val="00606A12"/>
    <w:rsid w:val="00606BBE"/>
    <w:rsid w:val="00606D47"/>
    <w:rsid w:val="006070F7"/>
    <w:rsid w:val="0060790B"/>
    <w:rsid w:val="00607943"/>
    <w:rsid w:val="00607D2A"/>
    <w:rsid w:val="0061014A"/>
    <w:rsid w:val="006101E6"/>
    <w:rsid w:val="00610D92"/>
    <w:rsid w:val="00610DAC"/>
    <w:rsid w:val="006110C2"/>
    <w:rsid w:val="00611FDB"/>
    <w:rsid w:val="0061228F"/>
    <w:rsid w:val="00612A5E"/>
    <w:rsid w:val="00612E47"/>
    <w:rsid w:val="00612E50"/>
    <w:rsid w:val="00612F17"/>
    <w:rsid w:val="00613704"/>
    <w:rsid w:val="00613AA2"/>
    <w:rsid w:val="00613FFE"/>
    <w:rsid w:val="00614066"/>
    <w:rsid w:val="006144CE"/>
    <w:rsid w:val="006149CC"/>
    <w:rsid w:val="00614E7C"/>
    <w:rsid w:val="00615463"/>
    <w:rsid w:val="00615CC5"/>
    <w:rsid w:val="006168FC"/>
    <w:rsid w:val="00616DC5"/>
    <w:rsid w:val="00617397"/>
    <w:rsid w:val="006177F3"/>
    <w:rsid w:val="0062018C"/>
    <w:rsid w:val="00620BB6"/>
    <w:rsid w:val="00620D36"/>
    <w:rsid w:val="0062179F"/>
    <w:rsid w:val="00621900"/>
    <w:rsid w:val="00621B01"/>
    <w:rsid w:val="006224B5"/>
    <w:rsid w:val="0062282A"/>
    <w:rsid w:val="00622D64"/>
    <w:rsid w:val="0062447E"/>
    <w:rsid w:val="0062476F"/>
    <w:rsid w:val="00624818"/>
    <w:rsid w:val="00624B65"/>
    <w:rsid w:val="0062595A"/>
    <w:rsid w:val="00627048"/>
    <w:rsid w:val="0062776F"/>
    <w:rsid w:val="0062783F"/>
    <w:rsid w:val="006300CD"/>
    <w:rsid w:val="006303E6"/>
    <w:rsid w:val="0063051F"/>
    <w:rsid w:val="0063061E"/>
    <w:rsid w:val="006306E9"/>
    <w:rsid w:val="006307E2"/>
    <w:rsid w:val="00630A3F"/>
    <w:rsid w:val="00630BE6"/>
    <w:rsid w:val="00630C6C"/>
    <w:rsid w:val="006313C8"/>
    <w:rsid w:val="00632041"/>
    <w:rsid w:val="00633E5E"/>
    <w:rsid w:val="00634206"/>
    <w:rsid w:val="00634B59"/>
    <w:rsid w:val="00634CDC"/>
    <w:rsid w:val="00634F8F"/>
    <w:rsid w:val="00635A0E"/>
    <w:rsid w:val="00635C9D"/>
    <w:rsid w:val="00636158"/>
    <w:rsid w:val="00636324"/>
    <w:rsid w:val="0063632D"/>
    <w:rsid w:val="006363E5"/>
    <w:rsid w:val="00636498"/>
    <w:rsid w:val="00636829"/>
    <w:rsid w:val="00637155"/>
    <w:rsid w:val="00637C38"/>
    <w:rsid w:val="00637F3A"/>
    <w:rsid w:val="00640814"/>
    <w:rsid w:val="00641181"/>
    <w:rsid w:val="006422A4"/>
    <w:rsid w:val="006422DC"/>
    <w:rsid w:val="00642611"/>
    <w:rsid w:val="00642BD3"/>
    <w:rsid w:val="00642E69"/>
    <w:rsid w:val="00642F77"/>
    <w:rsid w:val="00642FB4"/>
    <w:rsid w:val="006430EE"/>
    <w:rsid w:val="006441EC"/>
    <w:rsid w:val="006450E5"/>
    <w:rsid w:val="00645826"/>
    <w:rsid w:val="0064586A"/>
    <w:rsid w:val="00645A12"/>
    <w:rsid w:val="00645BBA"/>
    <w:rsid w:val="00645EF6"/>
    <w:rsid w:val="00646167"/>
    <w:rsid w:val="00646175"/>
    <w:rsid w:val="0064620E"/>
    <w:rsid w:val="00646B43"/>
    <w:rsid w:val="00646C54"/>
    <w:rsid w:val="00647787"/>
    <w:rsid w:val="006477EA"/>
    <w:rsid w:val="00647ADE"/>
    <w:rsid w:val="00650346"/>
    <w:rsid w:val="00651148"/>
    <w:rsid w:val="006519D1"/>
    <w:rsid w:val="00651A3E"/>
    <w:rsid w:val="00651AD7"/>
    <w:rsid w:val="00652041"/>
    <w:rsid w:val="006520C4"/>
    <w:rsid w:val="00652235"/>
    <w:rsid w:val="0065265C"/>
    <w:rsid w:val="00652E31"/>
    <w:rsid w:val="00653356"/>
    <w:rsid w:val="00653B34"/>
    <w:rsid w:val="00653EC9"/>
    <w:rsid w:val="006540AF"/>
    <w:rsid w:val="006541CF"/>
    <w:rsid w:val="0065459A"/>
    <w:rsid w:val="00654E50"/>
    <w:rsid w:val="006555C5"/>
    <w:rsid w:val="0065569F"/>
    <w:rsid w:val="0065598F"/>
    <w:rsid w:val="006559D3"/>
    <w:rsid w:val="006566AD"/>
    <w:rsid w:val="0065690D"/>
    <w:rsid w:val="00656BED"/>
    <w:rsid w:val="0065732F"/>
    <w:rsid w:val="006573D4"/>
    <w:rsid w:val="00657C22"/>
    <w:rsid w:val="00660483"/>
    <w:rsid w:val="006605BF"/>
    <w:rsid w:val="00660B24"/>
    <w:rsid w:val="00660DB2"/>
    <w:rsid w:val="0066101A"/>
    <w:rsid w:val="00661279"/>
    <w:rsid w:val="00661464"/>
    <w:rsid w:val="006614DE"/>
    <w:rsid w:val="006625EB"/>
    <w:rsid w:val="006628B2"/>
    <w:rsid w:val="00662DF4"/>
    <w:rsid w:val="00663195"/>
    <w:rsid w:val="0066336F"/>
    <w:rsid w:val="006638A0"/>
    <w:rsid w:val="00663B1C"/>
    <w:rsid w:val="00663E1D"/>
    <w:rsid w:val="00663E7C"/>
    <w:rsid w:val="00664279"/>
    <w:rsid w:val="006642C8"/>
    <w:rsid w:val="00664319"/>
    <w:rsid w:val="006645A4"/>
    <w:rsid w:val="0066470A"/>
    <w:rsid w:val="006650F6"/>
    <w:rsid w:val="006652A1"/>
    <w:rsid w:val="006652EF"/>
    <w:rsid w:val="006653DA"/>
    <w:rsid w:val="006653DD"/>
    <w:rsid w:val="00666DF1"/>
    <w:rsid w:val="00666E35"/>
    <w:rsid w:val="00666E57"/>
    <w:rsid w:val="00667169"/>
    <w:rsid w:val="00667A29"/>
    <w:rsid w:val="00667FFD"/>
    <w:rsid w:val="0067005D"/>
    <w:rsid w:val="0067013E"/>
    <w:rsid w:val="0067028F"/>
    <w:rsid w:val="00670A07"/>
    <w:rsid w:val="0067163D"/>
    <w:rsid w:val="00671B3C"/>
    <w:rsid w:val="00672046"/>
    <w:rsid w:val="006724A3"/>
    <w:rsid w:val="0067274B"/>
    <w:rsid w:val="00672913"/>
    <w:rsid w:val="006729D0"/>
    <w:rsid w:val="006729E2"/>
    <w:rsid w:val="00672DC1"/>
    <w:rsid w:val="00672FD3"/>
    <w:rsid w:val="006732FA"/>
    <w:rsid w:val="006739AE"/>
    <w:rsid w:val="006745A5"/>
    <w:rsid w:val="006745D9"/>
    <w:rsid w:val="006749B1"/>
    <w:rsid w:val="006767AA"/>
    <w:rsid w:val="00676837"/>
    <w:rsid w:val="00676852"/>
    <w:rsid w:val="00676A28"/>
    <w:rsid w:val="00676B7A"/>
    <w:rsid w:val="00677240"/>
    <w:rsid w:val="00677B29"/>
    <w:rsid w:val="00677BB3"/>
    <w:rsid w:val="00677CBF"/>
    <w:rsid w:val="00677E1C"/>
    <w:rsid w:val="00680092"/>
    <w:rsid w:val="00680600"/>
    <w:rsid w:val="00680A8F"/>
    <w:rsid w:val="00680B2A"/>
    <w:rsid w:val="00680C8A"/>
    <w:rsid w:val="00680DCB"/>
    <w:rsid w:val="00681501"/>
    <w:rsid w:val="0068189F"/>
    <w:rsid w:val="0068322A"/>
    <w:rsid w:val="00683306"/>
    <w:rsid w:val="00683406"/>
    <w:rsid w:val="0068431C"/>
    <w:rsid w:val="00684648"/>
    <w:rsid w:val="006850C5"/>
    <w:rsid w:val="00685806"/>
    <w:rsid w:val="00685949"/>
    <w:rsid w:val="0068644F"/>
    <w:rsid w:val="00686695"/>
    <w:rsid w:val="00686728"/>
    <w:rsid w:val="00686955"/>
    <w:rsid w:val="00686ED9"/>
    <w:rsid w:val="00686FAA"/>
    <w:rsid w:val="00687D8E"/>
    <w:rsid w:val="006905DF"/>
    <w:rsid w:val="006905EB"/>
    <w:rsid w:val="0069116A"/>
    <w:rsid w:val="006915F3"/>
    <w:rsid w:val="00691625"/>
    <w:rsid w:val="006919C4"/>
    <w:rsid w:val="00691F9E"/>
    <w:rsid w:val="00692B9A"/>
    <w:rsid w:val="00692D79"/>
    <w:rsid w:val="00693149"/>
    <w:rsid w:val="0069350F"/>
    <w:rsid w:val="00694031"/>
    <w:rsid w:val="00694783"/>
    <w:rsid w:val="00694920"/>
    <w:rsid w:val="00694F8D"/>
    <w:rsid w:val="0069533C"/>
    <w:rsid w:val="00695E2F"/>
    <w:rsid w:val="00696B9A"/>
    <w:rsid w:val="006971BA"/>
    <w:rsid w:val="006A07E1"/>
    <w:rsid w:val="006A0970"/>
    <w:rsid w:val="006A0F31"/>
    <w:rsid w:val="006A1349"/>
    <w:rsid w:val="006A1AF3"/>
    <w:rsid w:val="006A1EA3"/>
    <w:rsid w:val="006A286C"/>
    <w:rsid w:val="006A28AF"/>
    <w:rsid w:val="006A29E9"/>
    <w:rsid w:val="006A2F07"/>
    <w:rsid w:val="006A3D15"/>
    <w:rsid w:val="006A3FDC"/>
    <w:rsid w:val="006A4138"/>
    <w:rsid w:val="006A417E"/>
    <w:rsid w:val="006A4432"/>
    <w:rsid w:val="006A5977"/>
    <w:rsid w:val="006A5C86"/>
    <w:rsid w:val="006A65FA"/>
    <w:rsid w:val="006A676A"/>
    <w:rsid w:val="006A7554"/>
    <w:rsid w:val="006A76F4"/>
    <w:rsid w:val="006A7A64"/>
    <w:rsid w:val="006B0745"/>
    <w:rsid w:val="006B0D05"/>
    <w:rsid w:val="006B1948"/>
    <w:rsid w:val="006B1C8B"/>
    <w:rsid w:val="006B2FCD"/>
    <w:rsid w:val="006B30E0"/>
    <w:rsid w:val="006B31B7"/>
    <w:rsid w:val="006B34D3"/>
    <w:rsid w:val="006B3627"/>
    <w:rsid w:val="006B4E44"/>
    <w:rsid w:val="006B5029"/>
    <w:rsid w:val="006B5393"/>
    <w:rsid w:val="006B56AB"/>
    <w:rsid w:val="006B58E2"/>
    <w:rsid w:val="006B5B44"/>
    <w:rsid w:val="006B682B"/>
    <w:rsid w:val="006B6CE5"/>
    <w:rsid w:val="006B7358"/>
    <w:rsid w:val="006C04CA"/>
    <w:rsid w:val="006C1435"/>
    <w:rsid w:val="006C2A9C"/>
    <w:rsid w:val="006C3B3D"/>
    <w:rsid w:val="006C3E91"/>
    <w:rsid w:val="006C4277"/>
    <w:rsid w:val="006C42BC"/>
    <w:rsid w:val="006C4DE5"/>
    <w:rsid w:val="006C50BA"/>
    <w:rsid w:val="006C6201"/>
    <w:rsid w:val="006C6BBF"/>
    <w:rsid w:val="006D006A"/>
    <w:rsid w:val="006D08B3"/>
    <w:rsid w:val="006D08C5"/>
    <w:rsid w:val="006D0D95"/>
    <w:rsid w:val="006D124D"/>
    <w:rsid w:val="006D1E4F"/>
    <w:rsid w:val="006D1ED4"/>
    <w:rsid w:val="006D25ED"/>
    <w:rsid w:val="006D261D"/>
    <w:rsid w:val="006D271B"/>
    <w:rsid w:val="006D27BF"/>
    <w:rsid w:val="006D36F2"/>
    <w:rsid w:val="006D3884"/>
    <w:rsid w:val="006D41B1"/>
    <w:rsid w:val="006D4D90"/>
    <w:rsid w:val="006D4EB4"/>
    <w:rsid w:val="006D4FD3"/>
    <w:rsid w:val="006D551C"/>
    <w:rsid w:val="006D5603"/>
    <w:rsid w:val="006D56EA"/>
    <w:rsid w:val="006D5714"/>
    <w:rsid w:val="006D5B81"/>
    <w:rsid w:val="006D5B84"/>
    <w:rsid w:val="006D608B"/>
    <w:rsid w:val="006D656E"/>
    <w:rsid w:val="006D6CCD"/>
    <w:rsid w:val="006D6E3D"/>
    <w:rsid w:val="006D7394"/>
    <w:rsid w:val="006D7592"/>
    <w:rsid w:val="006D7D33"/>
    <w:rsid w:val="006D7D3A"/>
    <w:rsid w:val="006E0382"/>
    <w:rsid w:val="006E0BCF"/>
    <w:rsid w:val="006E0C77"/>
    <w:rsid w:val="006E1E63"/>
    <w:rsid w:val="006E20BD"/>
    <w:rsid w:val="006E2382"/>
    <w:rsid w:val="006E2970"/>
    <w:rsid w:val="006E2DC0"/>
    <w:rsid w:val="006E2E6B"/>
    <w:rsid w:val="006E4140"/>
    <w:rsid w:val="006E42EA"/>
    <w:rsid w:val="006E4831"/>
    <w:rsid w:val="006E4850"/>
    <w:rsid w:val="006E50BD"/>
    <w:rsid w:val="006E5976"/>
    <w:rsid w:val="006E5DCF"/>
    <w:rsid w:val="006E5EA3"/>
    <w:rsid w:val="006E5EC8"/>
    <w:rsid w:val="006E5F3E"/>
    <w:rsid w:val="006E60ED"/>
    <w:rsid w:val="006E6D49"/>
    <w:rsid w:val="006E75BF"/>
    <w:rsid w:val="006F0C70"/>
    <w:rsid w:val="006F0DC3"/>
    <w:rsid w:val="006F216A"/>
    <w:rsid w:val="006F2744"/>
    <w:rsid w:val="006F3BC8"/>
    <w:rsid w:val="006F3EFC"/>
    <w:rsid w:val="006F4D8B"/>
    <w:rsid w:val="006F50CE"/>
    <w:rsid w:val="006F526F"/>
    <w:rsid w:val="006F5F4B"/>
    <w:rsid w:val="006F5FB0"/>
    <w:rsid w:val="006F606F"/>
    <w:rsid w:val="006F61F7"/>
    <w:rsid w:val="006F6404"/>
    <w:rsid w:val="006F67E0"/>
    <w:rsid w:val="006F6A78"/>
    <w:rsid w:val="006F6EEC"/>
    <w:rsid w:val="006F7ACC"/>
    <w:rsid w:val="006F7D2F"/>
    <w:rsid w:val="00700154"/>
    <w:rsid w:val="00700EAD"/>
    <w:rsid w:val="007010A1"/>
    <w:rsid w:val="007011B9"/>
    <w:rsid w:val="0070126D"/>
    <w:rsid w:val="0070163E"/>
    <w:rsid w:val="00701854"/>
    <w:rsid w:val="00701EE1"/>
    <w:rsid w:val="007025E8"/>
    <w:rsid w:val="007038BA"/>
    <w:rsid w:val="007042D0"/>
    <w:rsid w:val="0070477A"/>
    <w:rsid w:val="007049B0"/>
    <w:rsid w:val="00704C7A"/>
    <w:rsid w:val="00705291"/>
    <w:rsid w:val="00705482"/>
    <w:rsid w:val="00705F33"/>
    <w:rsid w:val="007062B3"/>
    <w:rsid w:val="00706CEE"/>
    <w:rsid w:val="007072EE"/>
    <w:rsid w:val="00707D19"/>
    <w:rsid w:val="00707F9A"/>
    <w:rsid w:val="00710225"/>
    <w:rsid w:val="0071097F"/>
    <w:rsid w:val="00710A3A"/>
    <w:rsid w:val="00710E43"/>
    <w:rsid w:val="0071124C"/>
    <w:rsid w:val="00712053"/>
    <w:rsid w:val="00712392"/>
    <w:rsid w:val="00712A2C"/>
    <w:rsid w:val="00712A3A"/>
    <w:rsid w:val="00712D33"/>
    <w:rsid w:val="00713142"/>
    <w:rsid w:val="0071433F"/>
    <w:rsid w:val="0071478A"/>
    <w:rsid w:val="00714A9A"/>
    <w:rsid w:val="00714C1F"/>
    <w:rsid w:val="00716055"/>
    <w:rsid w:val="00716152"/>
    <w:rsid w:val="00716771"/>
    <w:rsid w:val="00717D43"/>
    <w:rsid w:val="00720608"/>
    <w:rsid w:val="00720885"/>
    <w:rsid w:val="00720BDE"/>
    <w:rsid w:val="00720C54"/>
    <w:rsid w:val="007212C5"/>
    <w:rsid w:val="007216CC"/>
    <w:rsid w:val="00721AC3"/>
    <w:rsid w:val="00721B3E"/>
    <w:rsid w:val="00721FC3"/>
    <w:rsid w:val="00722352"/>
    <w:rsid w:val="0072296E"/>
    <w:rsid w:val="00722AB3"/>
    <w:rsid w:val="007235B1"/>
    <w:rsid w:val="007236CC"/>
    <w:rsid w:val="00723740"/>
    <w:rsid w:val="007241AE"/>
    <w:rsid w:val="0072435A"/>
    <w:rsid w:val="00724423"/>
    <w:rsid w:val="0072465A"/>
    <w:rsid w:val="00724729"/>
    <w:rsid w:val="00724B94"/>
    <w:rsid w:val="007251C7"/>
    <w:rsid w:val="00725B88"/>
    <w:rsid w:val="007264C1"/>
    <w:rsid w:val="00726565"/>
    <w:rsid w:val="0072729B"/>
    <w:rsid w:val="007276DE"/>
    <w:rsid w:val="00727792"/>
    <w:rsid w:val="00727D90"/>
    <w:rsid w:val="007300BB"/>
    <w:rsid w:val="00730184"/>
    <w:rsid w:val="00730575"/>
    <w:rsid w:val="00730647"/>
    <w:rsid w:val="00730BBE"/>
    <w:rsid w:val="00730C14"/>
    <w:rsid w:val="00730CFC"/>
    <w:rsid w:val="007311F0"/>
    <w:rsid w:val="00731AE2"/>
    <w:rsid w:val="00731D66"/>
    <w:rsid w:val="007325D1"/>
    <w:rsid w:val="007328B2"/>
    <w:rsid w:val="00732900"/>
    <w:rsid w:val="00732FC8"/>
    <w:rsid w:val="007332A3"/>
    <w:rsid w:val="00733307"/>
    <w:rsid w:val="00733430"/>
    <w:rsid w:val="007337BA"/>
    <w:rsid w:val="00733935"/>
    <w:rsid w:val="00734001"/>
    <w:rsid w:val="00734DFD"/>
    <w:rsid w:val="00735605"/>
    <w:rsid w:val="007361E2"/>
    <w:rsid w:val="00736EF7"/>
    <w:rsid w:val="00737755"/>
    <w:rsid w:val="007400A2"/>
    <w:rsid w:val="00740A16"/>
    <w:rsid w:val="00741174"/>
    <w:rsid w:val="0074158C"/>
    <w:rsid w:val="00741905"/>
    <w:rsid w:val="00742757"/>
    <w:rsid w:val="00742CDF"/>
    <w:rsid w:val="0074369E"/>
    <w:rsid w:val="00743A91"/>
    <w:rsid w:val="00743B09"/>
    <w:rsid w:val="00743E28"/>
    <w:rsid w:val="00744522"/>
    <w:rsid w:val="00744724"/>
    <w:rsid w:val="00744784"/>
    <w:rsid w:val="007450D5"/>
    <w:rsid w:val="00745793"/>
    <w:rsid w:val="00746019"/>
    <w:rsid w:val="007466AA"/>
    <w:rsid w:val="007466E4"/>
    <w:rsid w:val="0074683A"/>
    <w:rsid w:val="007469A8"/>
    <w:rsid w:val="00747163"/>
    <w:rsid w:val="00747166"/>
    <w:rsid w:val="00747BDA"/>
    <w:rsid w:val="00747C30"/>
    <w:rsid w:val="00750231"/>
    <w:rsid w:val="00750551"/>
    <w:rsid w:val="007508D4"/>
    <w:rsid w:val="00750F58"/>
    <w:rsid w:val="00750FC0"/>
    <w:rsid w:val="00751457"/>
    <w:rsid w:val="00751AA5"/>
    <w:rsid w:val="00751E5F"/>
    <w:rsid w:val="00752334"/>
    <w:rsid w:val="00752874"/>
    <w:rsid w:val="00753047"/>
    <w:rsid w:val="007536E5"/>
    <w:rsid w:val="00753992"/>
    <w:rsid w:val="0075431E"/>
    <w:rsid w:val="00754389"/>
    <w:rsid w:val="007545B2"/>
    <w:rsid w:val="007547A2"/>
    <w:rsid w:val="007556FC"/>
    <w:rsid w:val="00755CBD"/>
    <w:rsid w:val="00756639"/>
    <w:rsid w:val="007572C7"/>
    <w:rsid w:val="007574C5"/>
    <w:rsid w:val="00757A34"/>
    <w:rsid w:val="00757BA3"/>
    <w:rsid w:val="00760035"/>
    <w:rsid w:val="007608B5"/>
    <w:rsid w:val="00760DE2"/>
    <w:rsid w:val="00760FC9"/>
    <w:rsid w:val="0076118A"/>
    <w:rsid w:val="007620EE"/>
    <w:rsid w:val="00762299"/>
    <w:rsid w:val="007622EC"/>
    <w:rsid w:val="0076256A"/>
    <w:rsid w:val="00762B80"/>
    <w:rsid w:val="00762CF4"/>
    <w:rsid w:val="00762CF7"/>
    <w:rsid w:val="00763324"/>
    <w:rsid w:val="00763921"/>
    <w:rsid w:val="00763A86"/>
    <w:rsid w:val="0076407D"/>
    <w:rsid w:val="00764587"/>
    <w:rsid w:val="00764A1C"/>
    <w:rsid w:val="00764B66"/>
    <w:rsid w:val="00764CD1"/>
    <w:rsid w:val="00764F5F"/>
    <w:rsid w:val="00765008"/>
    <w:rsid w:val="00765109"/>
    <w:rsid w:val="00766A29"/>
    <w:rsid w:val="00766D61"/>
    <w:rsid w:val="00766F0E"/>
    <w:rsid w:val="00767566"/>
    <w:rsid w:val="00767729"/>
    <w:rsid w:val="00767815"/>
    <w:rsid w:val="0076797E"/>
    <w:rsid w:val="007701D7"/>
    <w:rsid w:val="007701F2"/>
    <w:rsid w:val="0077051B"/>
    <w:rsid w:val="0077228E"/>
    <w:rsid w:val="0077259C"/>
    <w:rsid w:val="00772AF9"/>
    <w:rsid w:val="00772C34"/>
    <w:rsid w:val="00773134"/>
    <w:rsid w:val="00773817"/>
    <w:rsid w:val="00774C98"/>
    <w:rsid w:val="007754DB"/>
    <w:rsid w:val="007760DD"/>
    <w:rsid w:val="007763F8"/>
    <w:rsid w:val="0077652E"/>
    <w:rsid w:val="00776A34"/>
    <w:rsid w:val="00776FB0"/>
    <w:rsid w:val="007772BD"/>
    <w:rsid w:val="0077741B"/>
    <w:rsid w:val="00777977"/>
    <w:rsid w:val="00780039"/>
    <w:rsid w:val="007800D6"/>
    <w:rsid w:val="00780771"/>
    <w:rsid w:val="00781F6E"/>
    <w:rsid w:val="007821F4"/>
    <w:rsid w:val="007823EE"/>
    <w:rsid w:val="00782662"/>
    <w:rsid w:val="00782890"/>
    <w:rsid w:val="00782A36"/>
    <w:rsid w:val="00782D22"/>
    <w:rsid w:val="00782D29"/>
    <w:rsid w:val="00782E1F"/>
    <w:rsid w:val="0078309B"/>
    <w:rsid w:val="007833DC"/>
    <w:rsid w:val="007837FE"/>
    <w:rsid w:val="007839B7"/>
    <w:rsid w:val="007847AC"/>
    <w:rsid w:val="0078499F"/>
    <w:rsid w:val="00785272"/>
    <w:rsid w:val="00785786"/>
    <w:rsid w:val="0078579D"/>
    <w:rsid w:val="00785CC2"/>
    <w:rsid w:val="00785D9E"/>
    <w:rsid w:val="00786448"/>
    <w:rsid w:val="007867DC"/>
    <w:rsid w:val="00787FC0"/>
    <w:rsid w:val="00790129"/>
    <w:rsid w:val="00790CA8"/>
    <w:rsid w:val="00790F7F"/>
    <w:rsid w:val="007910E1"/>
    <w:rsid w:val="00791EAE"/>
    <w:rsid w:val="00791F83"/>
    <w:rsid w:val="00792047"/>
    <w:rsid w:val="00792C6D"/>
    <w:rsid w:val="00792F58"/>
    <w:rsid w:val="007935DF"/>
    <w:rsid w:val="00794040"/>
    <w:rsid w:val="007941E1"/>
    <w:rsid w:val="00794893"/>
    <w:rsid w:val="007955D0"/>
    <w:rsid w:val="0079586F"/>
    <w:rsid w:val="00796316"/>
    <w:rsid w:val="00796AFF"/>
    <w:rsid w:val="00796E80"/>
    <w:rsid w:val="007971C3"/>
    <w:rsid w:val="007973CA"/>
    <w:rsid w:val="00797AF0"/>
    <w:rsid w:val="00797EC6"/>
    <w:rsid w:val="007A00C8"/>
    <w:rsid w:val="007A039F"/>
    <w:rsid w:val="007A0663"/>
    <w:rsid w:val="007A16BE"/>
    <w:rsid w:val="007A1D0B"/>
    <w:rsid w:val="007A24A0"/>
    <w:rsid w:val="007A2508"/>
    <w:rsid w:val="007A2CD5"/>
    <w:rsid w:val="007A3022"/>
    <w:rsid w:val="007A361A"/>
    <w:rsid w:val="007A412E"/>
    <w:rsid w:val="007A4482"/>
    <w:rsid w:val="007A4629"/>
    <w:rsid w:val="007A470B"/>
    <w:rsid w:val="007A4769"/>
    <w:rsid w:val="007A49C5"/>
    <w:rsid w:val="007A4B89"/>
    <w:rsid w:val="007A4E30"/>
    <w:rsid w:val="007A54FD"/>
    <w:rsid w:val="007A574B"/>
    <w:rsid w:val="007A5C43"/>
    <w:rsid w:val="007A5C7D"/>
    <w:rsid w:val="007A614C"/>
    <w:rsid w:val="007A6262"/>
    <w:rsid w:val="007A6909"/>
    <w:rsid w:val="007A7190"/>
    <w:rsid w:val="007A7669"/>
    <w:rsid w:val="007A77E2"/>
    <w:rsid w:val="007A793A"/>
    <w:rsid w:val="007B0576"/>
    <w:rsid w:val="007B07F9"/>
    <w:rsid w:val="007B0975"/>
    <w:rsid w:val="007B0ED6"/>
    <w:rsid w:val="007B1DE1"/>
    <w:rsid w:val="007B1E2F"/>
    <w:rsid w:val="007B226D"/>
    <w:rsid w:val="007B2423"/>
    <w:rsid w:val="007B2E60"/>
    <w:rsid w:val="007B2E93"/>
    <w:rsid w:val="007B32C0"/>
    <w:rsid w:val="007B3496"/>
    <w:rsid w:val="007B510A"/>
    <w:rsid w:val="007B54B4"/>
    <w:rsid w:val="007C0335"/>
    <w:rsid w:val="007C05AA"/>
    <w:rsid w:val="007C0765"/>
    <w:rsid w:val="007C0975"/>
    <w:rsid w:val="007C0A06"/>
    <w:rsid w:val="007C1DE9"/>
    <w:rsid w:val="007C240F"/>
    <w:rsid w:val="007C26FC"/>
    <w:rsid w:val="007C29E9"/>
    <w:rsid w:val="007C2E44"/>
    <w:rsid w:val="007C2E87"/>
    <w:rsid w:val="007C353A"/>
    <w:rsid w:val="007C3587"/>
    <w:rsid w:val="007C411A"/>
    <w:rsid w:val="007C4B3F"/>
    <w:rsid w:val="007C4D11"/>
    <w:rsid w:val="007C551A"/>
    <w:rsid w:val="007C5A7C"/>
    <w:rsid w:val="007C60C1"/>
    <w:rsid w:val="007C635A"/>
    <w:rsid w:val="007C68D1"/>
    <w:rsid w:val="007C6BFF"/>
    <w:rsid w:val="007C6D84"/>
    <w:rsid w:val="007C6F09"/>
    <w:rsid w:val="007C7538"/>
    <w:rsid w:val="007C79B3"/>
    <w:rsid w:val="007C7E5F"/>
    <w:rsid w:val="007D02A2"/>
    <w:rsid w:val="007D05C6"/>
    <w:rsid w:val="007D08AB"/>
    <w:rsid w:val="007D0C0E"/>
    <w:rsid w:val="007D0C27"/>
    <w:rsid w:val="007D1393"/>
    <w:rsid w:val="007D13BA"/>
    <w:rsid w:val="007D1451"/>
    <w:rsid w:val="007D227E"/>
    <w:rsid w:val="007D2520"/>
    <w:rsid w:val="007D2A3B"/>
    <w:rsid w:val="007D2A62"/>
    <w:rsid w:val="007D2B5A"/>
    <w:rsid w:val="007D2E4E"/>
    <w:rsid w:val="007D2EE4"/>
    <w:rsid w:val="007D303F"/>
    <w:rsid w:val="007D32C7"/>
    <w:rsid w:val="007D3771"/>
    <w:rsid w:val="007D3C86"/>
    <w:rsid w:val="007D3F9F"/>
    <w:rsid w:val="007D415D"/>
    <w:rsid w:val="007D4248"/>
    <w:rsid w:val="007D4655"/>
    <w:rsid w:val="007D49AF"/>
    <w:rsid w:val="007D5550"/>
    <w:rsid w:val="007D5B99"/>
    <w:rsid w:val="007D5BD2"/>
    <w:rsid w:val="007D60C9"/>
    <w:rsid w:val="007D6354"/>
    <w:rsid w:val="007D6375"/>
    <w:rsid w:val="007D6419"/>
    <w:rsid w:val="007D6E88"/>
    <w:rsid w:val="007D7377"/>
    <w:rsid w:val="007D74BA"/>
    <w:rsid w:val="007D75E2"/>
    <w:rsid w:val="007D7728"/>
    <w:rsid w:val="007D7F46"/>
    <w:rsid w:val="007E022E"/>
    <w:rsid w:val="007E0796"/>
    <w:rsid w:val="007E0AAD"/>
    <w:rsid w:val="007E1165"/>
    <w:rsid w:val="007E1180"/>
    <w:rsid w:val="007E1F10"/>
    <w:rsid w:val="007E2141"/>
    <w:rsid w:val="007E245F"/>
    <w:rsid w:val="007E2B61"/>
    <w:rsid w:val="007E2CAB"/>
    <w:rsid w:val="007E2E2C"/>
    <w:rsid w:val="007E38FE"/>
    <w:rsid w:val="007E454D"/>
    <w:rsid w:val="007E45F2"/>
    <w:rsid w:val="007E4681"/>
    <w:rsid w:val="007E4C26"/>
    <w:rsid w:val="007E5472"/>
    <w:rsid w:val="007E556A"/>
    <w:rsid w:val="007E55C1"/>
    <w:rsid w:val="007E5C3E"/>
    <w:rsid w:val="007E5FC0"/>
    <w:rsid w:val="007E6241"/>
    <w:rsid w:val="007E6AD8"/>
    <w:rsid w:val="007E6DCE"/>
    <w:rsid w:val="007E6F34"/>
    <w:rsid w:val="007F0811"/>
    <w:rsid w:val="007F0A5C"/>
    <w:rsid w:val="007F0DFC"/>
    <w:rsid w:val="007F10BF"/>
    <w:rsid w:val="007F1223"/>
    <w:rsid w:val="007F2370"/>
    <w:rsid w:val="007F2F35"/>
    <w:rsid w:val="007F3177"/>
    <w:rsid w:val="007F339C"/>
    <w:rsid w:val="007F3548"/>
    <w:rsid w:val="007F35EF"/>
    <w:rsid w:val="007F37CA"/>
    <w:rsid w:val="007F4E97"/>
    <w:rsid w:val="007F573A"/>
    <w:rsid w:val="007F583E"/>
    <w:rsid w:val="007F5B37"/>
    <w:rsid w:val="007F5B9B"/>
    <w:rsid w:val="007F6190"/>
    <w:rsid w:val="007F66E1"/>
    <w:rsid w:val="007F6EE8"/>
    <w:rsid w:val="007F754C"/>
    <w:rsid w:val="007F754D"/>
    <w:rsid w:val="0080033F"/>
    <w:rsid w:val="008004FC"/>
    <w:rsid w:val="008007D7"/>
    <w:rsid w:val="00800C20"/>
    <w:rsid w:val="00800D36"/>
    <w:rsid w:val="0080140D"/>
    <w:rsid w:val="00801A2C"/>
    <w:rsid w:val="00801C8C"/>
    <w:rsid w:val="00802251"/>
    <w:rsid w:val="00802367"/>
    <w:rsid w:val="00802B66"/>
    <w:rsid w:val="00802D06"/>
    <w:rsid w:val="00804E8D"/>
    <w:rsid w:val="0080598B"/>
    <w:rsid w:val="008059DF"/>
    <w:rsid w:val="00805B9C"/>
    <w:rsid w:val="008067EA"/>
    <w:rsid w:val="008070EC"/>
    <w:rsid w:val="008116B4"/>
    <w:rsid w:val="00811BFE"/>
    <w:rsid w:val="00811D34"/>
    <w:rsid w:val="008121C6"/>
    <w:rsid w:val="00812ABC"/>
    <w:rsid w:val="0081363F"/>
    <w:rsid w:val="008138E6"/>
    <w:rsid w:val="00813A63"/>
    <w:rsid w:val="00813CFC"/>
    <w:rsid w:val="0081446D"/>
    <w:rsid w:val="00814A04"/>
    <w:rsid w:val="00814AF1"/>
    <w:rsid w:val="00814C74"/>
    <w:rsid w:val="00814E66"/>
    <w:rsid w:val="00815CFF"/>
    <w:rsid w:val="0081674C"/>
    <w:rsid w:val="00816C6D"/>
    <w:rsid w:val="00817398"/>
    <w:rsid w:val="008176F3"/>
    <w:rsid w:val="00817A9A"/>
    <w:rsid w:val="00817FDE"/>
    <w:rsid w:val="00820EFC"/>
    <w:rsid w:val="00821164"/>
    <w:rsid w:val="00822780"/>
    <w:rsid w:val="0082298E"/>
    <w:rsid w:val="00822A36"/>
    <w:rsid w:val="00822B71"/>
    <w:rsid w:val="0082301E"/>
    <w:rsid w:val="008239F3"/>
    <w:rsid w:val="008243B2"/>
    <w:rsid w:val="00824D71"/>
    <w:rsid w:val="00825957"/>
    <w:rsid w:val="008259B1"/>
    <w:rsid w:val="00825DD8"/>
    <w:rsid w:val="0082606E"/>
    <w:rsid w:val="0082666D"/>
    <w:rsid w:val="00826ABB"/>
    <w:rsid w:val="0082713B"/>
    <w:rsid w:val="008271D3"/>
    <w:rsid w:val="008275B0"/>
    <w:rsid w:val="00827AA5"/>
    <w:rsid w:val="00827C0E"/>
    <w:rsid w:val="00827D7A"/>
    <w:rsid w:val="00830D80"/>
    <w:rsid w:val="00831445"/>
    <w:rsid w:val="00831534"/>
    <w:rsid w:val="00831793"/>
    <w:rsid w:val="00831BB0"/>
    <w:rsid w:val="00831C06"/>
    <w:rsid w:val="008320A9"/>
    <w:rsid w:val="00833040"/>
    <w:rsid w:val="00833065"/>
    <w:rsid w:val="00833146"/>
    <w:rsid w:val="0083316A"/>
    <w:rsid w:val="00834C55"/>
    <w:rsid w:val="00834D7A"/>
    <w:rsid w:val="0083504C"/>
    <w:rsid w:val="008353AB"/>
    <w:rsid w:val="008353DF"/>
    <w:rsid w:val="00835E54"/>
    <w:rsid w:val="008360D9"/>
    <w:rsid w:val="00836B15"/>
    <w:rsid w:val="00836F11"/>
    <w:rsid w:val="008372CA"/>
    <w:rsid w:val="00837465"/>
    <w:rsid w:val="008375AE"/>
    <w:rsid w:val="00837D96"/>
    <w:rsid w:val="00840303"/>
    <w:rsid w:val="00840B7D"/>
    <w:rsid w:val="008411A5"/>
    <w:rsid w:val="008412A2"/>
    <w:rsid w:val="008417B2"/>
    <w:rsid w:val="00841A13"/>
    <w:rsid w:val="00841B51"/>
    <w:rsid w:val="00841C94"/>
    <w:rsid w:val="00841D48"/>
    <w:rsid w:val="0084203D"/>
    <w:rsid w:val="00842424"/>
    <w:rsid w:val="0084292B"/>
    <w:rsid w:val="0084300C"/>
    <w:rsid w:val="0084339B"/>
    <w:rsid w:val="0084397E"/>
    <w:rsid w:val="00844472"/>
    <w:rsid w:val="00844580"/>
    <w:rsid w:val="00844B48"/>
    <w:rsid w:val="008451D5"/>
    <w:rsid w:val="00845394"/>
    <w:rsid w:val="008457F3"/>
    <w:rsid w:val="008460F8"/>
    <w:rsid w:val="0084663B"/>
    <w:rsid w:val="0084790E"/>
    <w:rsid w:val="00847A7C"/>
    <w:rsid w:val="00850B1F"/>
    <w:rsid w:val="00851159"/>
    <w:rsid w:val="008529AF"/>
    <w:rsid w:val="00852DAF"/>
    <w:rsid w:val="00852F12"/>
    <w:rsid w:val="008533D9"/>
    <w:rsid w:val="0085349A"/>
    <w:rsid w:val="0085359A"/>
    <w:rsid w:val="008538D2"/>
    <w:rsid w:val="00853914"/>
    <w:rsid w:val="008539FD"/>
    <w:rsid w:val="00853F9F"/>
    <w:rsid w:val="00854109"/>
    <w:rsid w:val="008541C6"/>
    <w:rsid w:val="0085421E"/>
    <w:rsid w:val="00854885"/>
    <w:rsid w:val="00854A0D"/>
    <w:rsid w:val="00854F11"/>
    <w:rsid w:val="00854FAD"/>
    <w:rsid w:val="00855AA4"/>
    <w:rsid w:val="00855BBE"/>
    <w:rsid w:val="00855E90"/>
    <w:rsid w:val="00856022"/>
    <w:rsid w:val="00856A16"/>
    <w:rsid w:val="00856A1B"/>
    <w:rsid w:val="0085703B"/>
    <w:rsid w:val="0085713C"/>
    <w:rsid w:val="0085769B"/>
    <w:rsid w:val="0086040F"/>
    <w:rsid w:val="008604AC"/>
    <w:rsid w:val="00860B04"/>
    <w:rsid w:val="00860C68"/>
    <w:rsid w:val="00860C76"/>
    <w:rsid w:val="00861116"/>
    <w:rsid w:val="00861789"/>
    <w:rsid w:val="008621FD"/>
    <w:rsid w:val="00862265"/>
    <w:rsid w:val="008633E1"/>
    <w:rsid w:val="008635D7"/>
    <w:rsid w:val="00863796"/>
    <w:rsid w:val="00863964"/>
    <w:rsid w:val="00863C95"/>
    <w:rsid w:val="00863D9E"/>
    <w:rsid w:val="0086429D"/>
    <w:rsid w:val="00864584"/>
    <w:rsid w:val="00864607"/>
    <w:rsid w:val="00864CC7"/>
    <w:rsid w:val="008653A4"/>
    <w:rsid w:val="008653DE"/>
    <w:rsid w:val="00865438"/>
    <w:rsid w:val="00865BC3"/>
    <w:rsid w:val="00866260"/>
    <w:rsid w:val="008662F8"/>
    <w:rsid w:val="00867623"/>
    <w:rsid w:val="0086764D"/>
    <w:rsid w:val="008676D4"/>
    <w:rsid w:val="00867ADB"/>
    <w:rsid w:val="00870074"/>
    <w:rsid w:val="00870114"/>
    <w:rsid w:val="0087069D"/>
    <w:rsid w:val="0087082F"/>
    <w:rsid w:val="00870F1B"/>
    <w:rsid w:val="008711DD"/>
    <w:rsid w:val="0087132C"/>
    <w:rsid w:val="0087181E"/>
    <w:rsid w:val="008719D7"/>
    <w:rsid w:val="00871DFF"/>
    <w:rsid w:val="00872944"/>
    <w:rsid w:val="00872DF1"/>
    <w:rsid w:val="00873CC3"/>
    <w:rsid w:val="00874B5F"/>
    <w:rsid w:val="00875AA6"/>
    <w:rsid w:val="00875B5D"/>
    <w:rsid w:val="00875EC4"/>
    <w:rsid w:val="00876069"/>
    <w:rsid w:val="008760B7"/>
    <w:rsid w:val="008763ED"/>
    <w:rsid w:val="00877C57"/>
    <w:rsid w:val="00877E81"/>
    <w:rsid w:val="00880493"/>
    <w:rsid w:val="008808EE"/>
    <w:rsid w:val="00880A47"/>
    <w:rsid w:val="00880DCC"/>
    <w:rsid w:val="008813C3"/>
    <w:rsid w:val="0088155E"/>
    <w:rsid w:val="00882677"/>
    <w:rsid w:val="00882776"/>
    <w:rsid w:val="00882B7C"/>
    <w:rsid w:val="00882DA2"/>
    <w:rsid w:val="00883236"/>
    <w:rsid w:val="00883ED5"/>
    <w:rsid w:val="00883FB3"/>
    <w:rsid w:val="00884679"/>
    <w:rsid w:val="008857F8"/>
    <w:rsid w:val="00885900"/>
    <w:rsid w:val="00885B76"/>
    <w:rsid w:val="00885B98"/>
    <w:rsid w:val="00886262"/>
    <w:rsid w:val="008866B9"/>
    <w:rsid w:val="00886737"/>
    <w:rsid w:val="00886952"/>
    <w:rsid w:val="00886FFD"/>
    <w:rsid w:val="008876D5"/>
    <w:rsid w:val="00887D0B"/>
    <w:rsid w:val="0089001C"/>
    <w:rsid w:val="00890253"/>
    <w:rsid w:val="008903BF"/>
    <w:rsid w:val="008904CA"/>
    <w:rsid w:val="008905F5"/>
    <w:rsid w:val="008908C3"/>
    <w:rsid w:val="00890D31"/>
    <w:rsid w:val="00890F1D"/>
    <w:rsid w:val="008914B7"/>
    <w:rsid w:val="0089151C"/>
    <w:rsid w:val="00891549"/>
    <w:rsid w:val="00891C86"/>
    <w:rsid w:val="00891FF0"/>
    <w:rsid w:val="00892023"/>
    <w:rsid w:val="00892FA7"/>
    <w:rsid w:val="0089308D"/>
    <w:rsid w:val="00893894"/>
    <w:rsid w:val="00893F97"/>
    <w:rsid w:val="00894619"/>
    <w:rsid w:val="00894799"/>
    <w:rsid w:val="0089522D"/>
    <w:rsid w:val="00895865"/>
    <w:rsid w:val="008958D4"/>
    <w:rsid w:val="008959A9"/>
    <w:rsid w:val="00895BE6"/>
    <w:rsid w:val="008967C7"/>
    <w:rsid w:val="0089751F"/>
    <w:rsid w:val="00897AD3"/>
    <w:rsid w:val="00897FE4"/>
    <w:rsid w:val="008A11DA"/>
    <w:rsid w:val="008A19E1"/>
    <w:rsid w:val="008A2788"/>
    <w:rsid w:val="008A27EB"/>
    <w:rsid w:val="008A2BA8"/>
    <w:rsid w:val="008A3AA4"/>
    <w:rsid w:val="008A3D70"/>
    <w:rsid w:val="008A4392"/>
    <w:rsid w:val="008A4773"/>
    <w:rsid w:val="008A49D8"/>
    <w:rsid w:val="008A4BAB"/>
    <w:rsid w:val="008A4D16"/>
    <w:rsid w:val="008A4D7B"/>
    <w:rsid w:val="008A5279"/>
    <w:rsid w:val="008A537A"/>
    <w:rsid w:val="008A5720"/>
    <w:rsid w:val="008A628A"/>
    <w:rsid w:val="008A65CC"/>
    <w:rsid w:val="008A6686"/>
    <w:rsid w:val="008A6723"/>
    <w:rsid w:val="008A6DC2"/>
    <w:rsid w:val="008A6DE6"/>
    <w:rsid w:val="008A7399"/>
    <w:rsid w:val="008A761F"/>
    <w:rsid w:val="008A7927"/>
    <w:rsid w:val="008A7C29"/>
    <w:rsid w:val="008A7DF2"/>
    <w:rsid w:val="008B035B"/>
    <w:rsid w:val="008B062A"/>
    <w:rsid w:val="008B0894"/>
    <w:rsid w:val="008B0C08"/>
    <w:rsid w:val="008B0F18"/>
    <w:rsid w:val="008B156B"/>
    <w:rsid w:val="008B1D77"/>
    <w:rsid w:val="008B2079"/>
    <w:rsid w:val="008B3AC4"/>
    <w:rsid w:val="008B3B94"/>
    <w:rsid w:val="008B45F6"/>
    <w:rsid w:val="008B4657"/>
    <w:rsid w:val="008B4895"/>
    <w:rsid w:val="008B490E"/>
    <w:rsid w:val="008B56AB"/>
    <w:rsid w:val="008B58A7"/>
    <w:rsid w:val="008B5A28"/>
    <w:rsid w:val="008B5AB5"/>
    <w:rsid w:val="008B5AB6"/>
    <w:rsid w:val="008B6278"/>
    <w:rsid w:val="008B6578"/>
    <w:rsid w:val="008B6E84"/>
    <w:rsid w:val="008B70DF"/>
    <w:rsid w:val="008B7318"/>
    <w:rsid w:val="008B7636"/>
    <w:rsid w:val="008B7BA3"/>
    <w:rsid w:val="008C034E"/>
    <w:rsid w:val="008C094F"/>
    <w:rsid w:val="008C0AE4"/>
    <w:rsid w:val="008C1041"/>
    <w:rsid w:val="008C104B"/>
    <w:rsid w:val="008C1054"/>
    <w:rsid w:val="008C176D"/>
    <w:rsid w:val="008C192C"/>
    <w:rsid w:val="008C19F1"/>
    <w:rsid w:val="008C249E"/>
    <w:rsid w:val="008C25F0"/>
    <w:rsid w:val="008C276B"/>
    <w:rsid w:val="008C2787"/>
    <w:rsid w:val="008C2B92"/>
    <w:rsid w:val="008C319D"/>
    <w:rsid w:val="008C3B00"/>
    <w:rsid w:val="008C4177"/>
    <w:rsid w:val="008C4873"/>
    <w:rsid w:val="008C4D51"/>
    <w:rsid w:val="008C4E6F"/>
    <w:rsid w:val="008C4EC3"/>
    <w:rsid w:val="008C4F1D"/>
    <w:rsid w:val="008C6177"/>
    <w:rsid w:val="008C63C7"/>
    <w:rsid w:val="008C7A67"/>
    <w:rsid w:val="008C7BFD"/>
    <w:rsid w:val="008D0086"/>
    <w:rsid w:val="008D0373"/>
    <w:rsid w:val="008D041B"/>
    <w:rsid w:val="008D056D"/>
    <w:rsid w:val="008D1344"/>
    <w:rsid w:val="008D15DB"/>
    <w:rsid w:val="008D1672"/>
    <w:rsid w:val="008D1A3A"/>
    <w:rsid w:val="008D1D57"/>
    <w:rsid w:val="008D1D98"/>
    <w:rsid w:val="008D1FDB"/>
    <w:rsid w:val="008D2205"/>
    <w:rsid w:val="008D224A"/>
    <w:rsid w:val="008D2C4F"/>
    <w:rsid w:val="008D3AE2"/>
    <w:rsid w:val="008D3FFB"/>
    <w:rsid w:val="008D452B"/>
    <w:rsid w:val="008D4AF3"/>
    <w:rsid w:val="008D5139"/>
    <w:rsid w:val="008D5608"/>
    <w:rsid w:val="008D57EE"/>
    <w:rsid w:val="008D5888"/>
    <w:rsid w:val="008D5BBD"/>
    <w:rsid w:val="008D6DF8"/>
    <w:rsid w:val="008D7314"/>
    <w:rsid w:val="008D75AC"/>
    <w:rsid w:val="008D77CB"/>
    <w:rsid w:val="008D7BB3"/>
    <w:rsid w:val="008E0786"/>
    <w:rsid w:val="008E0A45"/>
    <w:rsid w:val="008E0AA3"/>
    <w:rsid w:val="008E1317"/>
    <w:rsid w:val="008E212C"/>
    <w:rsid w:val="008E2467"/>
    <w:rsid w:val="008E2539"/>
    <w:rsid w:val="008E2682"/>
    <w:rsid w:val="008E298E"/>
    <w:rsid w:val="008E2AE4"/>
    <w:rsid w:val="008E3A15"/>
    <w:rsid w:val="008E3E14"/>
    <w:rsid w:val="008E423A"/>
    <w:rsid w:val="008E45DF"/>
    <w:rsid w:val="008E461A"/>
    <w:rsid w:val="008E507C"/>
    <w:rsid w:val="008E5ACF"/>
    <w:rsid w:val="008E5E1D"/>
    <w:rsid w:val="008E5F97"/>
    <w:rsid w:val="008E5FA0"/>
    <w:rsid w:val="008E6C0A"/>
    <w:rsid w:val="008E722B"/>
    <w:rsid w:val="008E782C"/>
    <w:rsid w:val="008E7EE5"/>
    <w:rsid w:val="008F0A27"/>
    <w:rsid w:val="008F0AF1"/>
    <w:rsid w:val="008F0EB9"/>
    <w:rsid w:val="008F1020"/>
    <w:rsid w:val="008F1224"/>
    <w:rsid w:val="008F194E"/>
    <w:rsid w:val="008F1AC9"/>
    <w:rsid w:val="008F1CA3"/>
    <w:rsid w:val="008F1CE0"/>
    <w:rsid w:val="008F1DDB"/>
    <w:rsid w:val="008F330E"/>
    <w:rsid w:val="008F3EC5"/>
    <w:rsid w:val="008F4151"/>
    <w:rsid w:val="008F433F"/>
    <w:rsid w:val="008F46D6"/>
    <w:rsid w:val="008F48BF"/>
    <w:rsid w:val="008F4AF8"/>
    <w:rsid w:val="008F51E0"/>
    <w:rsid w:val="008F5336"/>
    <w:rsid w:val="008F5344"/>
    <w:rsid w:val="008F55F6"/>
    <w:rsid w:val="008F5950"/>
    <w:rsid w:val="008F5C65"/>
    <w:rsid w:val="008F5DE1"/>
    <w:rsid w:val="008F66AC"/>
    <w:rsid w:val="008F6826"/>
    <w:rsid w:val="008F6C1B"/>
    <w:rsid w:val="008F72C0"/>
    <w:rsid w:val="008F7514"/>
    <w:rsid w:val="008F7B68"/>
    <w:rsid w:val="008F7EAB"/>
    <w:rsid w:val="008F7FA8"/>
    <w:rsid w:val="00900036"/>
    <w:rsid w:val="009000AE"/>
    <w:rsid w:val="00900224"/>
    <w:rsid w:val="00900763"/>
    <w:rsid w:val="009007E5"/>
    <w:rsid w:val="00901DAF"/>
    <w:rsid w:val="00902259"/>
    <w:rsid w:val="009023D6"/>
    <w:rsid w:val="00902449"/>
    <w:rsid w:val="00902957"/>
    <w:rsid w:val="0090346B"/>
    <w:rsid w:val="0090353A"/>
    <w:rsid w:val="00903808"/>
    <w:rsid w:val="00903C88"/>
    <w:rsid w:val="00903FDD"/>
    <w:rsid w:val="00904643"/>
    <w:rsid w:val="009050DC"/>
    <w:rsid w:val="00905179"/>
    <w:rsid w:val="009055D2"/>
    <w:rsid w:val="0090583E"/>
    <w:rsid w:val="0090588D"/>
    <w:rsid w:val="00906397"/>
    <w:rsid w:val="00906862"/>
    <w:rsid w:val="009068FD"/>
    <w:rsid w:val="00906994"/>
    <w:rsid w:val="00907120"/>
    <w:rsid w:val="009072E8"/>
    <w:rsid w:val="00907446"/>
    <w:rsid w:val="00907B3F"/>
    <w:rsid w:val="00907C60"/>
    <w:rsid w:val="00907EB5"/>
    <w:rsid w:val="0091036F"/>
    <w:rsid w:val="0091071A"/>
    <w:rsid w:val="00910C36"/>
    <w:rsid w:val="00910D02"/>
    <w:rsid w:val="0091124A"/>
    <w:rsid w:val="00911C87"/>
    <w:rsid w:val="00911E5E"/>
    <w:rsid w:val="00912267"/>
    <w:rsid w:val="0091230B"/>
    <w:rsid w:val="00912AFB"/>
    <w:rsid w:val="00913037"/>
    <w:rsid w:val="00913E60"/>
    <w:rsid w:val="009140C7"/>
    <w:rsid w:val="0091443C"/>
    <w:rsid w:val="009148B7"/>
    <w:rsid w:val="00914C7E"/>
    <w:rsid w:val="00914CCC"/>
    <w:rsid w:val="00914FB5"/>
    <w:rsid w:val="0091508D"/>
    <w:rsid w:val="009151CB"/>
    <w:rsid w:val="009152FC"/>
    <w:rsid w:val="00915302"/>
    <w:rsid w:val="0091535B"/>
    <w:rsid w:val="009158A1"/>
    <w:rsid w:val="00917EC6"/>
    <w:rsid w:val="00920123"/>
    <w:rsid w:val="00920351"/>
    <w:rsid w:val="00920A6C"/>
    <w:rsid w:val="00920C2D"/>
    <w:rsid w:val="0092100A"/>
    <w:rsid w:val="00923283"/>
    <w:rsid w:val="009237F9"/>
    <w:rsid w:val="00923E42"/>
    <w:rsid w:val="00924259"/>
    <w:rsid w:val="009247D8"/>
    <w:rsid w:val="009249DF"/>
    <w:rsid w:val="00924C38"/>
    <w:rsid w:val="00925176"/>
    <w:rsid w:val="00925223"/>
    <w:rsid w:val="00925481"/>
    <w:rsid w:val="00925521"/>
    <w:rsid w:val="00925866"/>
    <w:rsid w:val="00925C6F"/>
    <w:rsid w:val="00925F90"/>
    <w:rsid w:val="00926082"/>
    <w:rsid w:val="00926368"/>
    <w:rsid w:val="009266EE"/>
    <w:rsid w:val="00926AB7"/>
    <w:rsid w:val="00926DF4"/>
    <w:rsid w:val="009276F5"/>
    <w:rsid w:val="00927825"/>
    <w:rsid w:val="00930262"/>
    <w:rsid w:val="0093070F"/>
    <w:rsid w:val="00930AD9"/>
    <w:rsid w:val="00930C62"/>
    <w:rsid w:val="00931161"/>
    <w:rsid w:val="009316F4"/>
    <w:rsid w:val="00931818"/>
    <w:rsid w:val="0093202A"/>
    <w:rsid w:val="0093205A"/>
    <w:rsid w:val="0093211C"/>
    <w:rsid w:val="0093273D"/>
    <w:rsid w:val="00932B62"/>
    <w:rsid w:val="0093387C"/>
    <w:rsid w:val="0093404E"/>
    <w:rsid w:val="0093421F"/>
    <w:rsid w:val="009348B2"/>
    <w:rsid w:val="00935785"/>
    <w:rsid w:val="00935891"/>
    <w:rsid w:val="00935E45"/>
    <w:rsid w:val="00936053"/>
    <w:rsid w:val="0093698B"/>
    <w:rsid w:val="00936F6A"/>
    <w:rsid w:val="00937701"/>
    <w:rsid w:val="009379DB"/>
    <w:rsid w:val="00937A4E"/>
    <w:rsid w:val="009407DB"/>
    <w:rsid w:val="00940E6D"/>
    <w:rsid w:val="00940E8E"/>
    <w:rsid w:val="009411A7"/>
    <w:rsid w:val="0094136C"/>
    <w:rsid w:val="00941BC3"/>
    <w:rsid w:val="00942A94"/>
    <w:rsid w:val="00942C19"/>
    <w:rsid w:val="00942E95"/>
    <w:rsid w:val="00943258"/>
    <w:rsid w:val="00943989"/>
    <w:rsid w:val="00943EF3"/>
    <w:rsid w:val="0094417D"/>
    <w:rsid w:val="009443DA"/>
    <w:rsid w:val="009453EB"/>
    <w:rsid w:val="00945474"/>
    <w:rsid w:val="00945BCE"/>
    <w:rsid w:val="00945D0D"/>
    <w:rsid w:val="00945DC7"/>
    <w:rsid w:val="00946038"/>
    <w:rsid w:val="00946043"/>
    <w:rsid w:val="0094636A"/>
    <w:rsid w:val="00946C20"/>
    <w:rsid w:val="0094775D"/>
    <w:rsid w:val="00950AEF"/>
    <w:rsid w:val="0095232A"/>
    <w:rsid w:val="00952635"/>
    <w:rsid w:val="009528E2"/>
    <w:rsid w:val="00952D8E"/>
    <w:rsid w:val="0095318F"/>
    <w:rsid w:val="00953E3D"/>
    <w:rsid w:val="00954331"/>
    <w:rsid w:val="00954C49"/>
    <w:rsid w:val="00954D54"/>
    <w:rsid w:val="00955208"/>
    <w:rsid w:val="009554B3"/>
    <w:rsid w:val="00955F28"/>
    <w:rsid w:val="009562F2"/>
    <w:rsid w:val="009564F7"/>
    <w:rsid w:val="00956A20"/>
    <w:rsid w:val="00956A36"/>
    <w:rsid w:val="00956C92"/>
    <w:rsid w:val="009574E2"/>
    <w:rsid w:val="009576CC"/>
    <w:rsid w:val="00957DEB"/>
    <w:rsid w:val="00957F63"/>
    <w:rsid w:val="00960782"/>
    <w:rsid w:val="00960CBF"/>
    <w:rsid w:val="00961A3E"/>
    <w:rsid w:val="00961F20"/>
    <w:rsid w:val="00962FD9"/>
    <w:rsid w:val="00963733"/>
    <w:rsid w:val="0096379D"/>
    <w:rsid w:val="009637DE"/>
    <w:rsid w:val="00963AD1"/>
    <w:rsid w:val="00964189"/>
    <w:rsid w:val="00965295"/>
    <w:rsid w:val="0096581C"/>
    <w:rsid w:val="00965981"/>
    <w:rsid w:val="0096675F"/>
    <w:rsid w:val="0096688A"/>
    <w:rsid w:val="00967249"/>
    <w:rsid w:val="00967C42"/>
    <w:rsid w:val="0097035E"/>
    <w:rsid w:val="00970417"/>
    <w:rsid w:val="00970DEC"/>
    <w:rsid w:val="0097211F"/>
    <w:rsid w:val="00972136"/>
    <w:rsid w:val="00972B4C"/>
    <w:rsid w:val="009733D9"/>
    <w:rsid w:val="009735DE"/>
    <w:rsid w:val="00973A7E"/>
    <w:rsid w:val="00973AC8"/>
    <w:rsid w:val="0097435A"/>
    <w:rsid w:val="00974388"/>
    <w:rsid w:val="00974F8E"/>
    <w:rsid w:val="00975239"/>
    <w:rsid w:val="00975315"/>
    <w:rsid w:val="009754A3"/>
    <w:rsid w:val="009758AB"/>
    <w:rsid w:val="00975C51"/>
    <w:rsid w:val="0097647C"/>
    <w:rsid w:val="009771F0"/>
    <w:rsid w:val="00977492"/>
    <w:rsid w:val="00977BEE"/>
    <w:rsid w:val="00977ECB"/>
    <w:rsid w:val="0098130B"/>
    <w:rsid w:val="009813AD"/>
    <w:rsid w:val="00981995"/>
    <w:rsid w:val="00981C92"/>
    <w:rsid w:val="009825AA"/>
    <w:rsid w:val="00982786"/>
    <w:rsid w:val="00982B91"/>
    <w:rsid w:val="00982CB8"/>
    <w:rsid w:val="00983332"/>
    <w:rsid w:val="009837FA"/>
    <w:rsid w:val="00983C37"/>
    <w:rsid w:val="00984377"/>
    <w:rsid w:val="0098487C"/>
    <w:rsid w:val="00984CC5"/>
    <w:rsid w:val="00984F0E"/>
    <w:rsid w:val="00984F9C"/>
    <w:rsid w:val="0098553F"/>
    <w:rsid w:val="00985B3D"/>
    <w:rsid w:val="00986D94"/>
    <w:rsid w:val="00987146"/>
    <w:rsid w:val="00987853"/>
    <w:rsid w:val="009879B3"/>
    <w:rsid w:val="00987B51"/>
    <w:rsid w:val="00990305"/>
    <w:rsid w:val="0099049B"/>
    <w:rsid w:val="009904E0"/>
    <w:rsid w:val="00991070"/>
    <w:rsid w:val="00991A4C"/>
    <w:rsid w:val="00991FE7"/>
    <w:rsid w:val="009923B1"/>
    <w:rsid w:val="0099292A"/>
    <w:rsid w:val="00992963"/>
    <w:rsid w:val="00992AAA"/>
    <w:rsid w:val="00992F36"/>
    <w:rsid w:val="00993567"/>
    <w:rsid w:val="009939C2"/>
    <w:rsid w:val="00993D12"/>
    <w:rsid w:val="00993E3C"/>
    <w:rsid w:val="009946B2"/>
    <w:rsid w:val="00994CA3"/>
    <w:rsid w:val="00995028"/>
    <w:rsid w:val="0099585E"/>
    <w:rsid w:val="009959C3"/>
    <w:rsid w:val="00995D18"/>
    <w:rsid w:val="00997394"/>
    <w:rsid w:val="00997BA6"/>
    <w:rsid w:val="009A0CFF"/>
    <w:rsid w:val="009A188D"/>
    <w:rsid w:val="009A1CD6"/>
    <w:rsid w:val="009A2D82"/>
    <w:rsid w:val="009A2F68"/>
    <w:rsid w:val="009A3AD3"/>
    <w:rsid w:val="009A4797"/>
    <w:rsid w:val="009A5600"/>
    <w:rsid w:val="009A5A57"/>
    <w:rsid w:val="009A60DE"/>
    <w:rsid w:val="009A6135"/>
    <w:rsid w:val="009A6AC1"/>
    <w:rsid w:val="009A6B6A"/>
    <w:rsid w:val="009A6F95"/>
    <w:rsid w:val="009A7CAE"/>
    <w:rsid w:val="009A7ED8"/>
    <w:rsid w:val="009B0184"/>
    <w:rsid w:val="009B13AF"/>
    <w:rsid w:val="009B1720"/>
    <w:rsid w:val="009B18D2"/>
    <w:rsid w:val="009B1B6C"/>
    <w:rsid w:val="009B1F7F"/>
    <w:rsid w:val="009B1FAA"/>
    <w:rsid w:val="009B238F"/>
    <w:rsid w:val="009B348E"/>
    <w:rsid w:val="009B3808"/>
    <w:rsid w:val="009B3E45"/>
    <w:rsid w:val="009B3FE2"/>
    <w:rsid w:val="009B48F3"/>
    <w:rsid w:val="009B4995"/>
    <w:rsid w:val="009B4B50"/>
    <w:rsid w:val="009B53FC"/>
    <w:rsid w:val="009B582B"/>
    <w:rsid w:val="009B58E5"/>
    <w:rsid w:val="009B7178"/>
    <w:rsid w:val="009B7ED0"/>
    <w:rsid w:val="009C006B"/>
    <w:rsid w:val="009C0315"/>
    <w:rsid w:val="009C05BE"/>
    <w:rsid w:val="009C0EC0"/>
    <w:rsid w:val="009C1494"/>
    <w:rsid w:val="009C18D4"/>
    <w:rsid w:val="009C1DE8"/>
    <w:rsid w:val="009C215A"/>
    <w:rsid w:val="009C2290"/>
    <w:rsid w:val="009C2AEF"/>
    <w:rsid w:val="009C2BFD"/>
    <w:rsid w:val="009C3146"/>
    <w:rsid w:val="009C3318"/>
    <w:rsid w:val="009C34EA"/>
    <w:rsid w:val="009C3589"/>
    <w:rsid w:val="009C3617"/>
    <w:rsid w:val="009C3771"/>
    <w:rsid w:val="009C3E74"/>
    <w:rsid w:val="009C40B5"/>
    <w:rsid w:val="009C48A4"/>
    <w:rsid w:val="009C5505"/>
    <w:rsid w:val="009C5558"/>
    <w:rsid w:val="009C5652"/>
    <w:rsid w:val="009C635B"/>
    <w:rsid w:val="009C6BE8"/>
    <w:rsid w:val="009C6BF7"/>
    <w:rsid w:val="009C6CBD"/>
    <w:rsid w:val="009C76AE"/>
    <w:rsid w:val="009D0280"/>
    <w:rsid w:val="009D072C"/>
    <w:rsid w:val="009D1E80"/>
    <w:rsid w:val="009D200D"/>
    <w:rsid w:val="009D384D"/>
    <w:rsid w:val="009D38D7"/>
    <w:rsid w:val="009D3E47"/>
    <w:rsid w:val="009D422F"/>
    <w:rsid w:val="009D4489"/>
    <w:rsid w:val="009D4587"/>
    <w:rsid w:val="009D45E3"/>
    <w:rsid w:val="009D54C8"/>
    <w:rsid w:val="009D5D2E"/>
    <w:rsid w:val="009D603E"/>
    <w:rsid w:val="009D605C"/>
    <w:rsid w:val="009D643B"/>
    <w:rsid w:val="009D65C3"/>
    <w:rsid w:val="009E00EE"/>
    <w:rsid w:val="009E03A8"/>
    <w:rsid w:val="009E05AD"/>
    <w:rsid w:val="009E0754"/>
    <w:rsid w:val="009E078A"/>
    <w:rsid w:val="009E0B10"/>
    <w:rsid w:val="009E1113"/>
    <w:rsid w:val="009E1662"/>
    <w:rsid w:val="009E1885"/>
    <w:rsid w:val="009E1953"/>
    <w:rsid w:val="009E1A94"/>
    <w:rsid w:val="009E244F"/>
    <w:rsid w:val="009E302F"/>
    <w:rsid w:val="009E32B0"/>
    <w:rsid w:val="009E46D4"/>
    <w:rsid w:val="009E4A0D"/>
    <w:rsid w:val="009E4FD8"/>
    <w:rsid w:val="009E563C"/>
    <w:rsid w:val="009E578E"/>
    <w:rsid w:val="009E5BA0"/>
    <w:rsid w:val="009E5C82"/>
    <w:rsid w:val="009E5DE7"/>
    <w:rsid w:val="009E67F4"/>
    <w:rsid w:val="009E6992"/>
    <w:rsid w:val="009E6B4D"/>
    <w:rsid w:val="009E6BB3"/>
    <w:rsid w:val="009E6D62"/>
    <w:rsid w:val="009E6F40"/>
    <w:rsid w:val="009E7873"/>
    <w:rsid w:val="009E7E5F"/>
    <w:rsid w:val="009F065E"/>
    <w:rsid w:val="009F08BA"/>
    <w:rsid w:val="009F0C96"/>
    <w:rsid w:val="009F1283"/>
    <w:rsid w:val="009F19BC"/>
    <w:rsid w:val="009F1E7E"/>
    <w:rsid w:val="009F2258"/>
    <w:rsid w:val="009F2646"/>
    <w:rsid w:val="009F3146"/>
    <w:rsid w:val="009F3DAA"/>
    <w:rsid w:val="009F3E11"/>
    <w:rsid w:val="009F3F52"/>
    <w:rsid w:val="009F4201"/>
    <w:rsid w:val="009F437B"/>
    <w:rsid w:val="009F459B"/>
    <w:rsid w:val="009F4745"/>
    <w:rsid w:val="009F47A4"/>
    <w:rsid w:val="009F47F4"/>
    <w:rsid w:val="009F4815"/>
    <w:rsid w:val="009F49E0"/>
    <w:rsid w:val="009F51DC"/>
    <w:rsid w:val="009F6518"/>
    <w:rsid w:val="009F6C18"/>
    <w:rsid w:val="009F7076"/>
    <w:rsid w:val="009F7569"/>
    <w:rsid w:val="009F77F0"/>
    <w:rsid w:val="009F7D82"/>
    <w:rsid w:val="009F7DFE"/>
    <w:rsid w:val="00A0008F"/>
    <w:rsid w:val="00A013E3"/>
    <w:rsid w:val="00A01527"/>
    <w:rsid w:val="00A01908"/>
    <w:rsid w:val="00A01F8E"/>
    <w:rsid w:val="00A02266"/>
    <w:rsid w:val="00A02E17"/>
    <w:rsid w:val="00A03A95"/>
    <w:rsid w:val="00A04253"/>
    <w:rsid w:val="00A04657"/>
    <w:rsid w:val="00A048AD"/>
    <w:rsid w:val="00A05139"/>
    <w:rsid w:val="00A06F28"/>
    <w:rsid w:val="00A07111"/>
    <w:rsid w:val="00A071E1"/>
    <w:rsid w:val="00A0749C"/>
    <w:rsid w:val="00A0774A"/>
    <w:rsid w:val="00A0776A"/>
    <w:rsid w:val="00A100ED"/>
    <w:rsid w:val="00A103F0"/>
    <w:rsid w:val="00A10525"/>
    <w:rsid w:val="00A1067A"/>
    <w:rsid w:val="00A10EA8"/>
    <w:rsid w:val="00A114C9"/>
    <w:rsid w:val="00A11A3B"/>
    <w:rsid w:val="00A11ABE"/>
    <w:rsid w:val="00A125FA"/>
    <w:rsid w:val="00A12673"/>
    <w:rsid w:val="00A12835"/>
    <w:rsid w:val="00A13294"/>
    <w:rsid w:val="00A1389C"/>
    <w:rsid w:val="00A140F3"/>
    <w:rsid w:val="00A1418D"/>
    <w:rsid w:val="00A1436F"/>
    <w:rsid w:val="00A14A93"/>
    <w:rsid w:val="00A14AC4"/>
    <w:rsid w:val="00A14BAD"/>
    <w:rsid w:val="00A14E9C"/>
    <w:rsid w:val="00A15A1E"/>
    <w:rsid w:val="00A16295"/>
    <w:rsid w:val="00A16E22"/>
    <w:rsid w:val="00A17225"/>
    <w:rsid w:val="00A176A0"/>
    <w:rsid w:val="00A178EB"/>
    <w:rsid w:val="00A1791A"/>
    <w:rsid w:val="00A17B52"/>
    <w:rsid w:val="00A17CA2"/>
    <w:rsid w:val="00A20BFC"/>
    <w:rsid w:val="00A20D1A"/>
    <w:rsid w:val="00A20F3B"/>
    <w:rsid w:val="00A213C7"/>
    <w:rsid w:val="00A219EB"/>
    <w:rsid w:val="00A21A5D"/>
    <w:rsid w:val="00A22473"/>
    <w:rsid w:val="00A2287E"/>
    <w:rsid w:val="00A23757"/>
    <w:rsid w:val="00A23A13"/>
    <w:rsid w:val="00A23FD4"/>
    <w:rsid w:val="00A24134"/>
    <w:rsid w:val="00A255C8"/>
    <w:rsid w:val="00A26636"/>
    <w:rsid w:val="00A26CE3"/>
    <w:rsid w:val="00A26D0F"/>
    <w:rsid w:val="00A26F75"/>
    <w:rsid w:val="00A2769D"/>
    <w:rsid w:val="00A27F83"/>
    <w:rsid w:val="00A309B6"/>
    <w:rsid w:val="00A30FDF"/>
    <w:rsid w:val="00A311DC"/>
    <w:rsid w:val="00A31270"/>
    <w:rsid w:val="00A32250"/>
    <w:rsid w:val="00A32805"/>
    <w:rsid w:val="00A32C92"/>
    <w:rsid w:val="00A3307D"/>
    <w:rsid w:val="00A33109"/>
    <w:rsid w:val="00A3310A"/>
    <w:rsid w:val="00A337FA"/>
    <w:rsid w:val="00A34A36"/>
    <w:rsid w:val="00A352BA"/>
    <w:rsid w:val="00A35C6C"/>
    <w:rsid w:val="00A36579"/>
    <w:rsid w:val="00A3675A"/>
    <w:rsid w:val="00A36FD6"/>
    <w:rsid w:val="00A37033"/>
    <w:rsid w:val="00A370D5"/>
    <w:rsid w:val="00A373EA"/>
    <w:rsid w:val="00A40242"/>
    <w:rsid w:val="00A4025C"/>
    <w:rsid w:val="00A41068"/>
    <w:rsid w:val="00A417EE"/>
    <w:rsid w:val="00A41A85"/>
    <w:rsid w:val="00A41B0D"/>
    <w:rsid w:val="00A41D39"/>
    <w:rsid w:val="00A41EA4"/>
    <w:rsid w:val="00A42161"/>
    <w:rsid w:val="00A42CC4"/>
    <w:rsid w:val="00A42F7C"/>
    <w:rsid w:val="00A43A57"/>
    <w:rsid w:val="00A43DD1"/>
    <w:rsid w:val="00A445D7"/>
    <w:rsid w:val="00A446BF"/>
    <w:rsid w:val="00A44DB8"/>
    <w:rsid w:val="00A464F3"/>
    <w:rsid w:val="00A46C75"/>
    <w:rsid w:val="00A46F0E"/>
    <w:rsid w:val="00A47D9E"/>
    <w:rsid w:val="00A47E21"/>
    <w:rsid w:val="00A5129A"/>
    <w:rsid w:val="00A518C5"/>
    <w:rsid w:val="00A52D48"/>
    <w:rsid w:val="00A535BE"/>
    <w:rsid w:val="00A53A08"/>
    <w:rsid w:val="00A53DFE"/>
    <w:rsid w:val="00A5416D"/>
    <w:rsid w:val="00A54913"/>
    <w:rsid w:val="00A5506C"/>
    <w:rsid w:val="00A55434"/>
    <w:rsid w:val="00A55625"/>
    <w:rsid w:val="00A556CA"/>
    <w:rsid w:val="00A55A00"/>
    <w:rsid w:val="00A5605A"/>
    <w:rsid w:val="00A56601"/>
    <w:rsid w:val="00A56F7F"/>
    <w:rsid w:val="00A57581"/>
    <w:rsid w:val="00A57F72"/>
    <w:rsid w:val="00A604EB"/>
    <w:rsid w:val="00A6086D"/>
    <w:rsid w:val="00A61475"/>
    <w:rsid w:val="00A6149F"/>
    <w:rsid w:val="00A61631"/>
    <w:rsid w:val="00A619A1"/>
    <w:rsid w:val="00A61A64"/>
    <w:rsid w:val="00A61BFE"/>
    <w:rsid w:val="00A63330"/>
    <w:rsid w:val="00A633E4"/>
    <w:rsid w:val="00A63A4D"/>
    <w:rsid w:val="00A63B09"/>
    <w:rsid w:val="00A6435E"/>
    <w:rsid w:val="00A643B8"/>
    <w:rsid w:val="00A646CE"/>
    <w:rsid w:val="00A64EDF"/>
    <w:rsid w:val="00A6548B"/>
    <w:rsid w:val="00A657A4"/>
    <w:rsid w:val="00A673D0"/>
    <w:rsid w:val="00A6756E"/>
    <w:rsid w:val="00A676FF"/>
    <w:rsid w:val="00A6781B"/>
    <w:rsid w:val="00A67E97"/>
    <w:rsid w:val="00A70241"/>
    <w:rsid w:val="00A7037B"/>
    <w:rsid w:val="00A7081E"/>
    <w:rsid w:val="00A70B5E"/>
    <w:rsid w:val="00A70B7D"/>
    <w:rsid w:val="00A70BEF"/>
    <w:rsid w:val="00A715EC"/>
    <w:rsid w:val="00A716D0"/>
    <w:rsid w:val="00A71AED"/>
    <w:rsid w:val="00A72984"/>
    <w:rsid w:val="00A72DDB"/>
    <w:rsid w:val="00A72E11"/>
    <w:rsid w:val="00A732B6"/>
    <w:rsid w:val="00A7348D"/>
    <w:rsid w:val="00A739EE"/>
    <w:rsid w:val="00A73AE0"/>
    <w:rsid w:val="00A73CB1"/>
    <w:rsid w:val="00A73D5A"/>
    <w:rsid w:val="00A73F71"/>
    <w:rsid w:val="00A7401E"/>
    <w:rsid w:val="00A74029"/>
    <w:rsid w:val="00A74C2F"/>
    <w:rsid w:val="00A74E04"/>
    <w:rsid w:val="00A75345"/>
    <w:rsid w:val="00A759B0"/>
    <w:rsid w:val="00A75EA3"/>
    <w:rsid w:val="00A760F9"/>
    <w:rsid w:val="00A7690F"/>
    <w:rsid w:val="00A76A4C"/>
    <w:rsid w:val="00A76B17"/>
    <w:rsid w:val="00A76FA7"/>
    <w:rsid w:val="00A77471"/>
    <w:rsid w:val="00A77869"/>
    <w:rsid w:val="00A77C3A"/>
    <w:rsid w:val="00A77D14"/>
    <w:rsid w:val="00A77F48"/>
    <w:rsid w:val="00A8023D"/>
    <w:rsid w:val="00A80586"/>
    <w:rsid w:val="00A80B63"/>
    <w:rsid w:val="00A814E9"/>
    <w:rsid w:val="00A81C0B"/>
    <w:rsid w:val="00A81C3F"/>
    <w:rsid w:val="00A81D75"/>
    <w:rsid w:val="00A81FAB"/>
    <w:rsid w:val="00A8275B"/>
    <w:rsid w:val="00A82787"/>
    <w:rsid w:val="00A8376F"/>
    <w:rsid w:val="00A83906"/>
    <w:rsid w:val="00A8451E"/>
    <w:rsid w:val="00A845E1"/>
    <w:rsid w:val="00A84EB3"/>
    <w:rsid w:val="00A855CD"/>
    <w:rsid w:val="00A85D35"/>
    <w:rsid w:val="00A862E4"/>
    <w:rsid w:val="00A8742A"/>
    <w:rsid w:val="00A8799E"/>
    <w:rsid w:val="00A90851"/>
    <w:rsid w:val="00A909C8"/>
    <w:rsid w:val="00A90D08"/>
    <w:rsid w:val="00A90E90"/>
    <w:rsid w:val="00A91067"/>
    <w:rsid w:val="00A915B9"/>
    <w:rsid w:val="00A91DD3"/>
    <w:rsid w:val="00A91E9F"/>
    <w:rsid w:val="00A9253D"/>
    <w:rsid w:val="00A92993"/>
    <w:rsid w:val="00A92ABE"/>
    <w:rsid w:val="00A936CD"/>
    <w:rsid w:val="00A93F1C"/>
    <w:rsid w:val="00A9423C"/>
    <w:rsid w:val="00A943C7"/>
    <w:rsid w:val="00A948D5"/>
    <w:rsid w:val="00A94917"/>
    <w:rsid w:val="00A94A72"/>
    <w:rsid w:val="00A94F42"/>
    <w:rsid w:val="00A953D1"/>
    <w:rsid w:val="00A956F2"/>
    <w:rsid w:val="00A957C0"/>
    <w:rsid w:val="00A96CF0"/>
    <w:rsid w:val="00A97DD1"/>
    <w:rsid w:val="00AA02E2"/>
    <w:rsid w:val="00AA03A3"/>
    <w:rsid w:val="00AA03FB"/>
    <w:rsid w:val="00AA09AE"/>
    <w:rsid w:val="00AA0CA4"/>
    <w:rsid w:val="00AA0F2E"/>
    <w:rsid w:val="00AA0F91"/>
    <w:rsid w:val="00AA15AD"/>
    <w:rsid w:val="00AA1908"/>
    <w:rsid w:val="00AA226F"/>
    <w:rsid w:val="00AA26FA"/>
    <w:rsid w:val="00AA2CF2"/>
    <w:rsid w:val="00AA331F"/>
    <w:rsid w:val="00AA34A7"/>
    <w:rsid w:val="00AA36D0"/>
    <w:rsid w:val="00AA47B1"/>
    <w:rsid w:val="00AA50DB"/>
    <w:rsid w:val="00AA5104"/>
    <w:rsid w:val="00AA5152"/>
    <w:rsid w:val="00AA5AA6"/>
    <w:rsid w:val="00AA5F33"/>
    <w:rsid w:val="00AA63DE"/>
    <w:rsid w:val="00AA669C"/>
    <w:rsid w:val="00AA71AD"/>
    <w:rsid w:val="00AA796F"/>
    <w:rsid w:val="00AA797F"/>
    <w:rsid w:val="00AB05A0"/>
    <w:rsid w:val="00AB1139"/>
    <w:rsid w:val="00AB1355"/>
    <w:rsid w:val="00AB1554"/>
    <w:rsid w:val="00AB174A"/>
    <w:rsid w:val="00AB27AB"/>
    <w:rsid w:val="00AB2800"/>
    <w:rsid w:val="00AB2B2C"/>
    <w:rsid w:val="00AB2C68"/>
    <w:rsid w:val="00AB2CE7"/>
    <w:rsid w:val="00AB2CFF"/>
    <w:rsid w:val="00AB3969"/>
    <w:rsid w:val="00AB3C6D"/>
    <w:rsid w:val="00AB440C"/>
    <w:rsid w:val="00AB4A97"/>
    <w:rsid w:val="00AB4DD1"/>
    <w:rsid w:val="00AB5028"/>
    <w:rsid w:val="00AB5ACB"/>
    <w:rsid w:val="00AB5E4A"/>
    <w:rsid w:val="00AB616A"/>
    <w:rsid w:val="00AB6B6C"/>
    <w:rsid w:val="00AB6DCF"/>
    <w:rsid w:val="00AC02C0"/>
    <w:rsid w:val="00AC13EE"/>
    <w:rsid w:val="00AC163F"/>
    <w:rsid w:val="00AC1DC1"/>
    <w:rsid w:val="00AC2356"/>
    <w:rsid w:val="00AC275B"/>
    <w:rsid w:val="00AC2A7C"/>
    <w:rsid w:val="00AC317E"/>
    <w:rsid w:val="00AC3192"/>
    <w:rsid w:val="00AC399F"/>
    <w:rsid w:val="00AC3F0E"/>
    <w:rsid w:val="00AC4437"/>
    <w:rsid w:val="00AC4619"/>
    <w:rsid w:val="00AC4D05"/>
    <w:rsid w:val="00AC4D96"/>
    <w:rsid w:val="00AC5146"/>
    <w:rsid w:val="00AC5E34"/>
    <w:rsid w:val="00AC6793"/>
    <w:rsid w:val="00AC6A01"/>
    <w:rsid w:val="00AC6F93"/>
    <w:rsid w:val="00AC6FB8"/>
    <w:rsid w:val="00AC740A"/>
    <w:rsid w:val="00AC78AB"/>
    <w:rsid w:val="00AD0332"/>
    <w:rsid w:val="00AD0714"/>
    <w:rsid w:val="00AD10A6"/>
    <w:rsid w:val="00AD1666"/>
    <w:rsid w:val="00AD1CD4"/>
    <w:rsid w:val="00AD2921"/>
    <w:rsid w:val="00AD29E7"/>
    <w:rsid w:val="00AD2C43"/>
    <w:rsid w:val="00AD39CE"/>
    <w:rsid w:val="00AD39F4"/>
    <w:rsid w:val="00AD3A82"/>
    <w:rsid w:val="00AD4017"/>
    <w:rsid w:val="00AD476A"/>
    <w:rsid w:val="00AD4B3D"/>
    <w:rsid w:val="00AD58ED"/>
    <w:rsid w:val="00AD59B5"/>
    <w:rsid w:val="00AD688F"/>
    <w:rsid w:val="00AD6DD6"/>
    <w:rsid w:val="00AD6F8D"/>
    <w:rsid w:val="00AD7130"/>
    <w:rsid w:val="00AD73E2"/>
    <w:rsid w:val="00AD7ABC"/>
    <w:rsid w:val="00AE0F59"/>
    <w:rsid w:val="00AE110C"/>
    <w:rsid w:val="00AE11B9"/>
    <w:rsid w:val="00AE179C"/>
    <w:rsid w:val="00AE1C41"/>
    <w:rsid w:val="00AE2228"/>
    <w:rsid w:val="00AE2688"/>
    <w:rsid w:val="00AE26D2"/>
    <w:rsid w:val="00AE2DD2"/>
    <w:rsid w:val="00AE2F38"/>
    <w:rsid w:val="00AE3775"/>
    <w:rsid w:val="00AE382E"/>
    <w:rsid w:val="00AE3E5D"/>
    <w:rsid w:val="00AE4121"/>
    <w:rsid w:val="00AE4370"/>
    <w:rsid w:val="00AE4474"/>
    <w:rsid w:val="00AE4BED"/>
    <w:rsid w:val="00AE503F"/>
    <w:rsid w:val="00AE5316"/>
    <w:rsid w:val="00AE59F6"/>
    <w:rsid w:val="00AE6409"/>
    <w:rsid w:val="00AE6411"/>
    <w:rsid w:val="00AE6B2D"/>
    <w:rsid w:val="00AE6D10"/>
    <w:rsid w:val="00AE6D2E"/>
    <w:rsid w:val="00AE6E52"/>
    <w:rsid w:val="00AE7402"/>
    <w:rsid w:val="00AF0226"/>
    <w:rsid w:val="00AF0EFB"/>
    <w:rsid w:val="00AF16A4"/>
    <w:rsid w:val="00AF1ADF"/>
    <w:rsid w:val="00AF28D5"/>
    <w:rsid w:val="00AF2B97"/>
    <w:rsid w:val="00AF38F6"/>
    <w:rsid w:val="00AF3C4C"/>
    <w:rsid w:val="00AF3EA2"/>
    <w:rsid w:val="00AF4344"/>
    <w:rsid w:val="00AF4517"/>
    <w:rsid w:val="00AF497A"/>
    <w:rsid w:val="00AF4AA0"/>
    <w:rsid w:val="00AF4E8A"/>
    <w:rsid w:val="00AF5321"/>
    <w:rsid w:val="00AF5585"/>
    <w:rsid w:val="00AF61B0"/>
    <w:rsid w:val="00AF63BA"/>
    <w:rsid w:val="00AF6449"/>
    <w:rsid w:val="00AF6584"/>
    <w:rsid w:val="00AF6A5F"/>
    <w:rsid w:val="00AF6C13"/>
    <w:rsid w:val="00AF6C93"/>
    <w:rsid w:val="00AF6E4C"/>
    <w:rsid w:val="00AF7123"/>
    <w:rsid w:val="00AF7F4A"/>
    <w:rsid w:val="00B00C16"/>
    <w:rsid w:val="00B00F92"/>
    <w:rsid w:val="00B0106D"/>
    <w:rsid w:val="00B0113A"/>
    <w:rsid w:val="00B0118F"/>
    <w:rsid w:val="00B02310"/>
    <w:rsid w:val="00B024A8"/>
    <w:rsid w:val="00B02536"/>
    <w:rsid w:val="00B02C4F"/>
    <w:rsid w:val="00B02C95"/>
    <w:rsid w:val="00B03278"/>
    <w:rsid w:val="00B036D5"/>
    <w:rsid w:val="00B037E9"/>
    <w:rsid w:val="00B03AFB"/>
    <w:rsid w:val="00B03D36"/>
    <w:rsid w:val="00B03DB1"/>
    <w:rsid w:val="00B044E2"/>
    <w:rsid w:val="00B0496E"/>
    <w:rsid w:val="00B04B2F"/>
    <w:rsid w:val="00B05361"/>
    <w:rsid w:val="00B053DB"/>
    <w:rsid w:val="00B0553D"/>
    <w:rsid w:val="00B0573A"/>
    <w:rsid w:val="00B05EA7"/>
    <w:rsid w:val="00B06237"/>
    <w:rsid w:val="00B06408"/>
    <w:rsid w:val="00B065C6"/>
    <w:rsid w:val="00B0669A"/>
    <w:rsid w:val="00B071EE"/>
    <w:rsid w:val="00B073D9"/>
    <w:rsid w:val="00B07627"/>
    <w:rsid w:val="00B1010F"/>
    <w:rsid w:val="00B10448"/>
    <w:rsid w:val="00B1087D"/>
    <w:rsid w:val="00B12678"/>
    <w:rsid w:val="00B129CC"/>
    <w:rsid w:val="00B12D87"/>
    <w:rsid w:val="00B135CA"/>
    <w:rsid w:val="00B1365E"/>
    <w:rsid w:val="00B13BD7"/>
    <w:rsid w:val="00B144D0"/>
    <w:rsid w:val="00B149F9"/>
    <w:rsid w:val="00B14BF9"/>
    <w:rsid w:val="00B1535D"/>
    <w:rsid w:val="00B1538E"/>
    <w:rsid w:val="00B15484"/>
    <w:rsid w:val="00B15A47"/>
    <w:rsid w:val="00B15E90"/>
    <w:rsid w:val="00B15EAD"/>
    <w:rsid w:val="00B1605B"/>
    <w:rsid w:val="00B163AA"/>
    <w:rsid w:val="00B16811"/>
    <w:rsid w:val="00B168B2"/>
    <w:rsid w:val="00B16939"/>
    <w:rsid w:val="00B16EAB"/>
    <w:rsid w:val="00B17153"/>
    <w:rsid w:val="00B20018"/>
    <w:rsid w:val="00B2071E"/>
    <w:rsid w:val="00B20F4C"/>
    <w:rsid w:val="00B21DE4"/>
    <w:rsid w:val="00B2202F"/>
    <w:rsid w:val="00B23DB1"/>
    <w:rsid w:val="00B24504"/>
    <w:rsid w:val="00B2462F"/>
    <w:rsid w:val="00B24E4E"/>
    <w:rsid w:val="00B257F0"/>
    <w:rsid w:val="00B25AAB"/>
    <w:rsid w:val="00B2621D"/>
    <w:rsid w:val="00B26241"/>
    <w:rsid w:val="00B26383"/>
    <w:rsid w:val="00B264BE"/>
    <w:rsid w:val="00B26DB9"/>
    <w:rsid w:val="00B26FE9"/>
    <w:rsid w:val="00B2722B"/>
    <w:rsid w:val="00B27941"/>
    <w:rsid w:val="00B27E4F"/>
    <w:rsid w:val="00B30180"/>
    <w:rsid w:val="00B306C3"/>
    <w:rsid w:val="00B306D6"/>
    <w:rsid w:val="00B30F89"/>
    <w:rsid w:val="00B3182B"/>
    <w:rsid w:val="00B318D0"/>
    <w:rsid w:val="00B31A67"/>
    <w:rsid w:val="00B31C31"/>
    <w:rsid w:val="00B31C7B"/>
    <w:rsid w:val="00B32030"/>
    <w:rsid w:val="00B325CC"/>
    <w:rsid w:val="00B328EE"/>
    <w:rsid w:val="00B32E85"/>
    <w:rsid w:val="00B33168"/>
    <w:rsid w:val="00B332C7"/>
    <w:rsid w:val="00B336E2"/>
    <w:rsid w:val="00B3408F"/>
    <w:rsid w:val="00B344E3"/>
    <w:rsid w:val="00B3471C"/>
    <w:rsid w:val="00B34A82"/>
    <w:rsid w:val="00B34B1A"/>
    <w:rsid w:val="00B34B62"/>
    <w:rsid w:val="00B3522B"/>
    <w:rsid w:val="00B352F1"/>
    <w:rsid w:val="00B35355"/>
    <w:rsid w:val="00B35895"/>
    <w:rsid w:val="00B358B9"/>
    <w:rsid w:val="00B3608E"/>
    <w:rsid w:val="00B360C5"/>
    <w:rsid w:val="00B365E1"/>
    <w:rsid w:val="00B3790F"/>
    <w:rsid w:val="00B37B15"/>
    <w:rsid w:val="00B37F1E"/>
    <w:rsid w:val="00B4005B"/>
    <w:rsid w:val="00B406DA"/>
    <w:rsid w:val="00B4077E"/>
    <w:rsid w:val="00B409D1"/>
    <w:rsid w:val="00B40A91"/>
    <w:rsid w:val="00B412F4"/>
    <w:rsid w:val="00B41B6E"/>
    <w:rsid w:val="00B41FB2"/>
    <w:rsid w:val="00B429EE"/>
    <w:rsid w:val="00B42C6C"/>
    <w:rsid w:val="00B430D6"/>
    <w:rsid w:val="00B4318F"/>
    <w:rsid w:val="00B43BE0"/>
    <w:rsid w:val="00B43CB9"/>
    <w:rsid w:val="00B43DE9"/>
    <w:rsid w:val="00B44092"/>
    <w:rsid w:val="00B4417A"/>
    <w:rsid w:val="00B44BD4"/>
    <w:rsid w:val="00B44C40"/>
    <w:rsid w:val="00B45025"/>
    <w:rsid w:val="00B4530B"/>
    <w:rsid w:val="00B45485"/>
    <w:rsid w:val="00B45975"/>
    <w:rsid w:val="00B461A7"/>
    <w:rsid w:val="00B4669D"/>
    <w:rsid w:val="00B47FDA"/>
    <w:rsid w:val="00B500D1"/>
    <w:rsid w:val="00B5050C"/>
    <w:rsid w:val="00B5148E"/>
    <w:rsid w:val="00B51B57"/>
    <w:rsid w:val="00B51EDB"/>
    <w:rsid w:val="00B52111"/>
    <w:rsid w:val="00B52A76"/>
    <w:rsid w:val="00B530A5"/>
    <w:rsid w:val="00B53D3F"/>
    <w:rsid w:val="00B540FC"/>
    <w:rsid w:val="00B54CB4"/>
    <w:rsid w:val="00B54CDA"/>
    <w:rsid w:val="00B54E0A"/>
    <w:rsid w:val="00B54FBF"/>
    <w:rsid w:val="00B55743"/>
    <w:rsid w:val="00B5596F"/>
    <w:rsid w:val="00B55D76"/>
    <w:rsid w:val="00B56015"/>
    <w:rsid w:val="00B564FD"/>
    <w:rsid w:val="00B56AF4"/>
    <w:rsid w:val="00B56FA5"/>
    <w:rsid w:val="00B572F3"/>
    <w:rsid w:val="00B57EA4"/>
    <w:rsid w:val="00B60316"/>
    <w:rsid w:val="00B609FC"/>
    <w:rsid w:val="00B610F4"/>
    <w:rsid w:val="00B611CB"/>
    <w:rsid w:val="00B621F4"/>
    <w:rsid w:val="00B623AA"/>
    <w:rsid w:val="00B62643"/>
    <w:rsid w:val="00B62B32"/>
    <w:rsid w:val="00B62C3A"/>
    <w:rsid w:val="00B62CBB"/>
    <w:rsid w:val="00B62CE1"/>
    <w:rsid w:val="00B62D0E"/>
    <w:rsid w:val="00B62E22"/>
    <w:rsid w:val="00B634D5"/>
    <w:rsid w:val="00B63602"/>
    <w:rsid w:val="00B63716"/>
    <w:rsid w:val="00B639DC"/>
    <w:rsid w:val="00B63D3E"/>
    <w:rsid w:val="00B64166"/>
    <w:rsid w:val="00B64225"/>
    <w:rsid w:val="00B6423D"/>
    <w:rsid w:val="00B6531C"/>
    <w:rsid w:val="00B654DC"/>
    <w:rsid w:val="00B65EBC"/>
    <w:rsid w:val="00B6600C"/>
    <w:rsid w:val="00B66816"/>
    <w:rsid w:val="00B66CAD"/>
    <w:rsid w:val="00B66CD8"/>
    <w:rsid w:val="00B671B1"/>
    <w:rsid w:val="00B67740"/>
    <w:rsid w:val="00B67EDB"/>
    <w:rsid w:val="00B706D7"/>
    <w:rsid w:val="00B707D6"/>
    <w:rsid w:val="00B70BEC"/>
    <w:rsid w:val="00B71049"/>
    <w:rsid w:val="00B714DE"/>
    <w:rsid w:val="00B72024"/>
    <w:rsid w:val="00B72429"/>
    <w:rsid w:val="00B72962"/>
    <w:rsid w:val="00B730AF"/>
    <w:rsid w:val="00B7344D"/>
    <w:rsid w:val="00B740DA"/>
    <w:rsid w:val="00B741E9"/>
    <w:rsid w:val="00B7424B"/>
    <w:rsid w:val="00B74424"/>
    <w:rsid w:val="00B744A3"/>
    <w:rsid w:val="00B745FB"/>
    <w:rsid w:val="00B74AF2"/>
    <w:rsid w:val="00B755CE"/>
    <w:rsid w:val="00B7560C"/>
    <w:rsid w:val="00B7602F"/>
    <w:rsid w:val="00B76588"/>
    <w:rsid w:val="00B76A90"/>
    <w:rsid w:val="00B76CAF"/>
    <w:rsid w:val="00B8088F"/>
    <w:rsid w:val="00B80A2A"/>
    <w:rsid w:val="00B80BBE"/>
    <w:rsid w:val="00B8136F"/>
    <w:rsid w:val="00B81731"/>
    <w:rsid w:val="00B81B47"/>
    <w:rsid w:val="00B81BCC"/>
    <w:rsid w:val="00B81DE0"/>
    <w:rsid w:val="00B826FC"/>
    <w:rsid w:val="00B8291F"/>
    <w:rsid w:val="00B82CEC"/>
    <w:rsid w:val="00B836EF"/>
    <w:rsid w:val="00B83FAF"/>
    <w:rsid w:val="00B84053"/>
    <w:rsid w:val="00B842B3"/>
    <w:rsid w:val="00B84975"/>
    <w:rsid w:val="00B855B5"/>
    <w:rsid w:val="00B86C29"/>
    <w:rsid w:val="00B86F95"/>
    <w:rsid w:val="00B86FE0"/>
    <w:rsid w:val="00B8710C"/>
    <w:rsid w:val="00B875B1"/>
    <w:rsid w:val="00B8761E"/>
    <w:rsid w:val="00B87B70"/>
    <w:rsid w:val="00B87CA9"/>
    <w:rsid w:val="00B902C8"/>
    <w:rsid w:val="00B91061"/>
    <w:rsid w:val="00B911B6"/>
    <w:rsid w:val="00B9121F"/>
    <w:rsid w:val="00B920FF"/>
    <w:rsid w:val="00B926E9"/>
    <w:rsid w:val="00B935A4"/>
    <w:rsid w:val="00B939F5"/>
    <w:rsid w:val="00B9445F"/>
    <w:rsid w:val="00B9479C"/>
    <w:rsid w:val="00B94897"/>
    <w:rsid w:val="00B95235"/>
    <w:rsid w:val="00B95C87"/>
    <w:rsid w:val="00B96950"/>
    <w:rsid w:val="00B96976"/>
    <w:rsid w:val="00B96C70"/>
    <w:rsid w:val="00B9779A"/>
    <w:rsid w:val="00B97AAE"/>
    <w:rsid w:val="00B97DC0"/>
    <w:rsid w:val="00BA061E"/>
    <w:rsid w:val="00BA0C7F"/>
    <w:rsid w:val="00BA0E92"/>
    <w:rsid w:val="00BA0FC0"/>
    <w:rsid w:val="00BA1272"/>
    <w:rsid w:val="00BA1CF2"/>
    <w:rsid w:val="00BA1D75"/>
    <w:rsid w:val="00BA1DC4"/>
    <w:rsid w:val="00BA218E"/>
    <w:rsid w:val="00BA2373"/>
    <w:rsid w:val="00BA25CD"/>
    <w:rsid w:val="00BA2874"/>
    <w:rsid w:val="00BA2ABC"/>
    <w:rsid w:val="00BA2F01"/>
    <w:rsid w:val="00BA3592"/>
    <w:rsid w:val="00BA3A48"/>
    <w:rsid w:val="00BA3C3F"/>
    <w:rsid w:val="00BA3CB8"/>
    <w:rsid w:val="00BA40A0"/>
    <w:rsid w:val="00BA5820"/>
    <w:rsid w:val="00BA5842"/>
    <w:rsid w:val="00BA5A71"/>
    <w:rsid w:val="00BA5BD6"/>
    <w:rsid w:val="00BA5CC9"/>
    <w:rsid w:val="00BA5F60"/>
    <w:rsid w:val="00BA5FC5"/>
    <w:rsid w:val="00BA6198"/>
    <w:rsid w:val="00BA6943"/>
    <w:rsid w:val="00BA6EBA"/>
    <w:rsid w:val="00BA72F3"/>
    <w:rsid w:val="00BA73ED"/>
    <w:rsid w:val="00BA7793"/>
    <w:rsid w:val="00BA78F6"/>
    <w:rsid w:val="00BA7CC9"/>
    <w:rsid w:val="00BB00CE"/>
    <w:rsid w:val="00BB0238"/>
    <w:rsid w:val="00BB097D"/>
    <w:rsid w:val="00BB0CD3"/>
    <w:rsid w:val="00BB0E13"/>
    <w:rsid w:val="00BB1150"/>
    <w:rsid w:val="00BB1182"/>
    <w:rsid w:val="00BB1A12"/>
    <w:rsid w:val="00BB1B0E"/>
    <w:rsid w:val="00BB1B72"/>
    <w:rsid w:val="00BB2318"/>
    <w:rsid w:val="00BB28AB"/>
    <w:rsid w:val="00BB2D93"/>
    <w:rsid w:val="00BB32E9"/>
    <w:rsid w:val="00BB333E"/>
    <w:rsid w:val="00BB4A12"/>
    <w:rsid w:val="00BB4A98"/>
    <w:rsid w:val="00BB4EC1"/>
    <w:rsid w:val="00BB524E"/>
    <w:rsid w:val="00BB706B"/>
    <w:rsid w:val="00BB7194"/>
    <w:rsid w:val="00BB7BA4"/>
    <w:rsid w:val="00BB7DA2"/>
    <w:rsid w:val="00BC0201"/>
    <w:rsid w:val="00BC0288"/>
    <w:rsid w:val="00BC08B0"/>
    <w:rsid w:val="00BC0C05"/>
    <w:rsid w:val="00BC0C57"/>
    <w:rsid w:val="00BC1168"/>
    <w:rsid w:val="00BC13F7"/>
    <w:rsid w:val="00BC2185"/>
    <w:rsid w:val="00BC224C"/>
    <w:rsid w:val="00BC22DE"/>
    <w:rsid w:val="00BC2BD0"/>
    <w:rsid w:val="00BC3CF0"/>
    <w:rsid w:val="00BC3E40"/>
    <w:rsid w:val="00BC4262"/>
    <w:rsid w:val="00BC42F6"/>
    <w:rsid w:val="00BC4CAB"/>
    <w:rsid w:val="00BC4DC0"/>
    <w:rsid w:val="00BC4E85"/>
    <w:rsid w:val="00BC544E"/>
    <w:rsid w:val="00BC60BF"/>
    <w:rsid w:val="00BC630B"/>
    <w:rsid w:val="00BC72CA"/>
    <w:rsid w:val="00BC794C"/>
    <w:rsid w:val="00BD00CB"/>
    <w:rsid w:val="00BD03AD"/>
    <w:rsid w:val="00BD0442"/>
    <w:rsid w:val="00BD0C07"/>
    <w:rsid w:val="00BD0E83"/>
    <w:rsid w:val="00BD15FD"/>
    <w:rsid w:val="00BD1C0F"/>
    <w:rsid w:val="00BD2774"/>
    <w:rsid w:val="00BD2F62"/>
    <w:rsid w:val="00BD3069"/>
    <w:rsid w:val="00BD3569"/>
    <w:rsid w:val="00BD35B2"/>
    <w:rsid w:val="00BD363D"/>
    <w:rsid w:val="00BD3D5D"/>
    <w:rsid w:val="00BD4284"/>
    <w:rsid w:val="00BD4598"/>
    <w:rsid w:val="00BD4B21"/>
    <w:rsid w:val="00BD4F73"/>
    <w:rsid w:val="00BD5286"/>
    <w:rsid w:val="00BD614E"/>
    <w:rsid w:val="00BD6608"/>
    <w:rsid w:val="00BD6B22"/>
    <w:rsid w:val="00BD737D"/>
    <w:rsid w:val="00BD794E"/>
    <w:rsid w:val="00BD7BE7"/>
    <w:rsid w:val="00BD7DA8"/>
    <w:rsid w:val="00BD7FB2"/>
    <w:rsid w:val="00BE0B4D"/>
    <w:rsid w:val="00BE17E9"/>
    <w:rsid w:val="00BE22A2"/>
    <w:rsid w:val="00BE2738"/>
    <w:rsid w:val="00BE2A7E"/>
    <w:rsid w:val="00BE2B3C"/>
    <w:rsid w:val="00BE30AA"/>
    <w:rsid w:val="00BE432B"/>
    <w:rsid w:val="00BE4473"/>
    <w:rsid w:val="00BE497A"/>
    <w:rsid w:val="00BE49AE"/>
    <w:rsid w:val="00BE4ED2"/>
    <w:rsid w:val="00BE505C"/>
    <w:rsid w:val="00BE532E"/>
    <w:rsid w:val="00BE5A40"/>
    <w:rsid w:val="00BE5D41"/>
    <w:rsid w:val="00BE602C"/>
    <w:rsid w:val="00BE630C"/>
    <w:rsid w:val="00BE65F5"/>
    <w:rsid w:val="00BE6855"/>
    <w:rsid w:val="00BE6D18"/>
    <w:rsid w:val="00BE737F"/>
    <w:rsid w:val="00BE73AB"/>
    <w:rsid w:val="00BE74DE"/>
    <w:rsid w:val="00BE77AC"/>
    <w:rsid w:val="00BE78C8"/>
    <w:rsid w:val="00BE7DEE"/>
    <w:rsid w:val="00BE7ED5"/>
    <w:rsid w:val="00BF076E"/>
    <w:rsid w:val="00BF0827"/>
    <w:rsid w:val="00BF0828"/>
    <w:rsid w:val="00BF0A2B"/>
    <w:rsid w:val="00BF0A7C"/>
    <w:rsid w:val="00BF0F56"/>
    <w:rsid w:val="00BF117D"/>
    <w:rsid w:val="00BF11FF"/>
    <w:rsid w:val="00BF1217"/>
    <w:rsid w:val="00BF12E1"/>
    <w:rsid w:val="00BF2325"/>
    <w:rsid w:val="00BF2C70"/>
    <w:rsid w:val="00BF2D21"/>
    <w:rsid w:val="00BF319B"/>
    <w:rsid w:val="00BF33CF"/>
    <w:rsid w:val="00BF3751"/>
    <w:rsid w:val="00BF38DD"/>
    <w:rsid w:val="00BF4169"/>
    <w:rsid w:val="00BF47E2"/>
    <w:rsid w:val="00BF5260"/>
    <w:rsid w:val="00BF537D"/>
    <w:rsid w:val="00BF5542"/>
    <w:rsid w:val="00BF5727"/>
    <w:rsid w:val="00BF58C7"/>
    <w:rsid w:val="00BF5923"/>
    <w:rsid w:val="00BF5ADC"/>
    <w:rsid w:val="00BF6119"/>
    <w:rsid w:val="00BF6E37"/>
    <w:rsid w:val="00BF7015"/>
    <w:rsid w:val="00BF70E5"/>
    <w:rsid w:val="00BF717D"/>
    <w:rsid w:val="00BF770E"/>
    <w:rsid w:val="00BF7D0B"/>
    <w:rsid w:val="00C00045"/>
    <w:rsid w:val="00C00256"/>
    <w:rsid w:val="00C0035B"/>
    <w:rsid w:val="00C0085C"/>
    <w:rsid w:val="00C016AF"/>
    <w:rsid w:val="00C01E23"/>
    <w:rsid w:val="00C01EAE"/>
    <w:rsid w:val="00C02126"/>
    <w:rsid w:val="00C023AE"/>
    <w:rsid w:val="00C024D1"/>
    <w:rsid w:val="00C02643"/>
    <w:rsid w:val="00C02F2D"/>
    <w:rsid w:val="00C0388A"/>
    <w:rsid w:val="00C03935"/>
    <w:rsid w:val="00C04493"/>
    <w:rsid w:val="00C0484A"/>
    <w:rsid w:val="00C04923"/>
    <w:rsid w:val="00C049B9"/>
    <w:rsid w:val="00C0520B"/>
    <w:rsid w:val="00C05348"/>
    <w:rsid w:val="00C0549E"/>
    <w:rsid w:val="00C0585B"/>
    <w:rsid w:val="00C05A85"/>
    <w:rsid w:val="00C05D43"/>
    <w:rsid w:val="00C05F7B"/>
    <w:rsid w:val="00C060FC"/>
    <w:rsid w:val="00C065FB"/>
    <w:rsid w:val="00C0734D"/>
    <w:rsid w:val="00C07C2F"/>
    <w:rsid w:val="00C07C76"/>
    <w:rsid w:val="00C104B2"/>
    <w:rsid w:val="00C10647"/>
    <w:rsid w:val="00C117C8"/>
    <w:rsid w:val="00C11C82"/>
    <w:rsid w:val="00C11E80"/>
    <w:rsid w:val="00C12EAC"/>
    <w:rsid w:val="00C13241"/>
    <w:rsid w:val="00C133BA"/>
    <w:rsid w:val="00C1401C"/>
    <w:rsid w:val="00C14274"/>
    <w:rsid w:val="00C147EA"/>
    <w:rsid w:val="00C148F6"/>
    <w:rsid w:val="00C14AC8"/>
    <w:rsid w:val="00C14C6D"/>
    <w:rsid w:val="00C14D2A"/>
    <w:rsid w:val="00C150EA"/>
    <w:rsid w:val="00C152AE"/>
    <w:rsid w:val="00C1534F"/>
    <w:rsid w:val="00C155C7"/>
    <w:rsid w:val="00C160F1"/>
    <w:rsid w:val="00C16279"/>
    <w:rsid w:val="00C1668C"/>
    <w:rsid w:val="00C16B5C"/>
    <w:rsid w:val="00C16D88"/>
    <w:rsid w:val="00C16E46"/>
    <w:rsid w:val="00C17014"/>
    <w:rsid w:val="00C17756"/>
    <w:rsid w:val="00C177E6"/>
    <w:rsid w:val="00C20100"/>
    <w:rsid w:val="00C202C4"/>
    <w:rsid w:val="00C209E4"/>
    <w:rsid w:val="00C20B9A"/>
    <w:rsid w:val="00C20FFE"/>
    <w:rsid w:val="00C21148"/>
    <w:rsid w:val="00C216D4"/>
    <w:rsid w:val="00C21ED0"/>
    <w:rsid w:val="00C232BD"/>
    <w:rsid w:val="00C247B6"/>
    <w:rsid w:val="00C2547F"/>
    <w:rsid w:val="00C2643A"/>
    <w:rsid w:val="00C264DB"/>
    <w:rsid w:val="00C27768"/>
    <w:rsid w:val="00C27A23"/>
    <w:rsid w:val="00C27BDB"/>
    <w:rsid w:val="00C306A6"/>
    <w:rsid w:val="00C31210"/>
    <w:rsid w:val="00C31A0B"/>
    <w:rsid w:val="00C31B44"/>
    <w:rsid w:val="00C31D4C"/>
    <w:rsid w:val="00C325A0"/>
    <w:rsid w:val="00C32C67"/>
    <w:rsid w:val="00C32FD7"/>
    <w:rsid w:val="00C335B8"/>
    <w:rsid w:val="00C33764"/>
    <w:rsid w:val="00C337E6"/>
    <w:rsid w:val="00C33DF3"/>
    <w:rsid w:val="00C34020"/>
    <w:rsid w:val="00C34976"/>
    <w:rsid w:val="00C34BF9"/>
    <w:rsid w:val="00C35A0A"/>
    <w:rsid w:val="00C35D28"/>
    <w:rsid w:val="00C360DD"/>
    <w:rsid w:val="00C36F34"/>
    <w:rsid w:val="00C37615"/>
    <w:rsid w:val="00C37651"/>
    <w:rsid w:val="00C407AF"/>
    <w:rsid w:val="00C41C4B"/>
    <w:rsid w:val="00C422B5"/>
    <w:rsid w:val="00C43317"/>
    <w:rsid w:val="00C4352F"/>
    <w:rsid w:val="00C43624"/>
    <w:rsid w:val="00C4382B"/>
    <w:rsid w:val="00C43ADD"/>
    <w:rsid w:val="00C43D66"/>
    <w:rsid w:val="00C442E5"/>
    <w:rsid w:val="00C447C4"/>
    <w:rsid w:val="00C44DC0"/>
    <w:rsid w:val="00C4567C"/>
    <w:rsid w:val="00C4645E"/>
    <w:rsid w:val="00C46570"/>
    <w:rsid w:val="00C4671C"/>
    <w:rsid w:val="00C470DD"/>
    <w:rsid w:val="00C5043C"/>
    <w:rsid w:val="00C50AC9"/>
    <w:rsid w:val="00C50D2D"/>
    <w:rsid w:val="00C50E20"/>
    <w:rsid w:val="00C50E73"/>
    <w:rsid w:val="00C513A8"/>
    <w:rsid w:val="00C51ADC"/>
    <w:rsid w:val="00C51FBB"/>
    <w:rsid w:val="00C52048"/>
    <w:rsid w:val="00C523DC"/>
    <w:rsid w:val="00C52587"/>
    <w:rsid w:val="00C52644"/>
    <w:rsid w:val="00C52C53"/>
    <w:rsid w:val="00C533BC"/>
    <w:rsid w:val="00C53835"/>
    <w:rsid w:val="00C53D5C"/>
    <w:rsid w:val="00C541AE"/>
    <w:rsid w:val="00C541F5"/>
    <w:rsid w:val="00C54539"/>
    <w:rsid w:val="00C54CC1"/>
    <w:rsid w:val="00C55968"/>
    <w:rsid w:val="00C55A92"/>
    <w:rsid w:val="00C55B25"/>
    <w:rsid w:val="00C55E32"/>
    <w:rsid w:val="00C5678E"/>
    <w:rsid w:val="00C569EE"/>
    <w:rsid w:val="00C56BCF"/>
    <w:rsid w:val="00C57039"/>
    <w:rsid w:val="00C57D1E"/>
    <w:rsid w:val="00C600A1"/>
    <w:rsid w:val="00C60B55"/>
    <w:rsid w:val="00C60E83"/>
    <w:rsid w:val="00C61034"/>
    <w:rsid w:val="00C62A54"/>
    <w:rsid w:val="00C630D7"/>
    <w:rsid w:val="00C6357C"/>
    <w:rsid w:val="00C635A2"/>
    <w:rsid w:val="00C6449A"/>
    <w:rsid w:val="00C6452B"/>
    <w:rsid w:val="00C64EC1"/>
    <w:rsid w:val="00C657BD"/>
    <w:rsid w:val="00C658AC"/>
    <w:rsid w:val="00C66544"/>
    <w:rsid w:val="00C6696E"/>
    <w:rsid w:val="00C67126"/>
    <w:rsid w:val="00C67ABD"/>
    <w:rsid w:val="00C67D95"/>
    <w:rsid w:val="00C67E8F"/>
    <w:rsid w:val="00C7058F"/>
    <w:rsid w:val="00C718BB"/>
    <w:rsid w:val="00C71AB5"/>
    <w:rsid w:val="00C72755"/>
    <w:rsid w:val="00C72A73"/>
    <w:rsid w:val="00C72C85"/>
    <w:rsid w:val="00C73A41"/>
    <w:rsid w:val="00C747A8"/>
    <w:rsid w:val="00C75125"/>
    <w:rsid w:val="00C753DE"/>
    <w:rsid w:val="00C756C9"/>
    <w:rsid w:val="00C7574E"/>
    <w:rsid w:val="00C75EDB"/>
    <w:rsid w:val="00C76AEE"/>
    <w:rsid w:val="00C76B2D"/>
    <w:rsid w:val="00C77C53"/>
    <w:rsid w:val="00C77EE9"/>
    <w:rsid w:val="00C80F8E"/>
    <w:rsid w:val="00C811B4"/>
    <w:rsid w:val="00C815C1"/>
    <w:rsid w:val="00C81E6B"/>
    <w:rsid w:val="00C820CA"/>
    <w:rsid w:val="00C824DF"/>
    <w:rsid w:val="00C83A39"/>
    <w:rsid w:val="00C83E32"/>
    <w:rsid w:val="00C83F10"/>
    <w:rsid w:val="00C84094"/>
    <w:rsid w:val="00C84172"/>
    <w:rsid w:val="00C8466F"/>
    <w:rsid w:val="00C84692"/>
    <w:rsid w:val="00C84D2D"/>
    <w:rsid w:val="00C84F45"/>
    <w:rsid w:val="00C851CD"/>
    <w:rsid w:val="00C85454"/>
    <w:rsid w:val="00C859C8"/>
    <w:rsid w:val="00C85A2B"/>
    <w:rsid w:val="00C85B58"/>
    <w:rsid w:val="00C861F4"/>
    <w:rsid w:val="00C863F8"/>
    <w:rsid w:val="00C864BD"/>
    <w:rsid w:val="00C86AB9"/>
    <w:rsid w:val="00C86B6C"/>
    <w:rsid w:val="00C86FF2"/>
    <w:rsid w:val="00C87074"/>
    <w:rsid w:val="00C871E3"/>
    <w:rsid w:val="00C877C7"/>
    <w:rsid w:val="00C879CC"/>
    <w:rsid w:val="00C90046"/>
    <w:rsid w:val="00C903F5"/>
    <w:rsid w:val="00C90403"/>
    <w:rsid w:val="00C904D7"/>
    <w:rsid w:val="00C90591"/>
    <w:rsid w:val="00C90B70"/>
    <w:rsid w:val="00C90BB9"/>
    <w:rsid w:val="00C91303"/>
    <w:rsid w:val="00C91EBB"/>
    <w:rsid w:val="00C92131"/>
    <w:rsid w:val="00C92ABC"/>
    <w:rsid w:val="00C92B4C"/>
    <w:rsid w:val="00C92B68"/>
    <w:rsid w:val="00C92D3E"/>
    <w:rsid w:val="00C932B2"/>
    <w:rsid w:val="00C947F5"/>
    <w:rsid w:val="00C94D40"/>
    <w:rsid w:val="00C94F46"/>
    <w:rsid w:val="00C95587"/>
    <w:rsid w:val="00C9575B"/>
    <w:rsid w:val="00C9645A"/>
    <w:rsid w:val="00C96718"/>
    <w:rsid w:val="00C96D1A"/>
    <w:rsid w:val="00C96E71"/>
    <w:rsid w:val="00C96F07"/>
    <w:rsid w:val="00C9701A"/>
    <w:rsid w:val="00C978E6"/>
    <w:rsid w:val="00C97B63"/>
    <w:rsid w:val="00CA0291"/>
    <w:rsid w:val="00CA0616"/>
    <w:rsid w:val="00CA06EA"/>
    <w:rsid w:val="00CA071D"/>
    <w:rsid w:val="00CA0F16"/>
    <w:rsid w:val="00CA17A6"/>
    <w:rsid w:val="00CA17EC"/>
    <w:rsid w:val="00CA1D2A"/>
    <w:rsid w:val="00CA1ECE"/>
    <w:rsid w:val="00CA2A66"/>
    <w:rsid w:val="00CA2C42"/>
    <w:rsid w:val="00CA2E03"/>
    <w:rsid w:val="00CA2ECA"/>
    <w:rsid w:val="00CA2F9A"/>
    <w:rsid w:val="00CA32BB"/>
    <w:rsid w:val="00CA34D0"/>
    <w:rsid w:val="00CA388C"/>
    <w:rsid w:val="00CA3C1A"/>
    <w:rsid w:val="00CA3F1A"/>
    <w:rsid w:val="00CA4B51"/>
    <w:rsid w:val="00CA4BCA"/>
    <w:rsid w:val="00CA4CDF"/>
    <w:rsid w:val="00CA4D47"/>
    <w:rsid w:val="00CA4E8D"/>
    <w:rsid w:val="00CA500C"/>
    <w:rsid w:val="00CA5D50"/>
    <w:rsid w:val="00CA5F49"/>
    <w:rsid w:val="00CA64C0"/>
    <w:rsid w:val="00CA6654"/>
    <w:rsid w:val="00CA6AB0"/>
    <w:rsid w:val="00CA6DF0"/>
    <w:rsid w:val="00CA7767"/>
    <w:rsid w:val="00CA78C2"/>
    <w:rsid w:val="00CB032A"/>
    <w:rsid w:val="00CB03F7"/>
    <w:rsid w:val="00CB0423"/>
    <w:rsid w:val="00CB057F"/>
    <w:rsid w:val="00CB075A"/>
    <w:rsid w:val="00CB13CB"/>
    <w:rsid w:val="00CB14DA"/>
    <w:rsid w:val="00CB16B5"/>
    <w:rsid w:val="00CB16FA"/>
    <w:rsid w:val="00CB3228"/>
    <w:rsid w:val="00CB3690"/>
    <w:rsid w:val="00CB4D2A"/>
    <w:rsid w:val="00CB50EF"/>
    <w:rsid w:val="00CB513A"/>
    <w:rsid w:val="00CB5559"/>
    <w:rsid w:val="00CB5621"/>
    <w:rsid w:val="00CB5AD6"/>
    <w:rsid w:val="00CB5BD5"/>
    <w:rsid w:val="00CB62B4"/>
    <w:rsid w:val="00CB6524"/>
    <w:rsid w:val="00CB6F5E"/>
    <w:rsid w:val="00CB749D"/>
    <w:rsid w:val="00CC0999"/>
    <w:rsid w:val="00CC0F53"/>
    <w:rsid w:val="00CC1577"/>
    <w:rsid w:val="00CC1C8E"/>
    <w:rsid w:val="00CC1E65"/>
    <w:rsid w:val="00CC2005"/>
    <w:rsid w:val="00CC20C1"/>
    <w:rsid w:val="00CC20F2"/>
    <w:rsid w:val="00CC218E"/>
    <w:rsid w:val="00CC27E8"/>
    <w:rsid w:val="00CC2840"/>
    <w:rsid w:val="00CC2FBC"/>
    <w:rsid w:val="00CC345D"/>
    <w:rsid w:val="00CC38BD"/>
    <w:rsid w:val="00CC3AA6"/>
    <w:rsid w:val="00CC3CE1"/>
    <w:rsid w:val="00CC3F29"/>
    <w:rsid w:val="00CC48EC"/>
    <w:rsid w:val="00CC51E1"/>
    <w:rsid w:val="00CC556F"/>
    <w:rsid w:val="00CC56C7"/>
    <w:rsid w:val="00CC5A37"/>
    <w:rsid w:val="00CC5E77"/>
    <w:rsid w:val="00CC5EDB"/>
    <w:rsid w:val="00CC6003"/>
    <w:rsid w:val="00CC60A3"/>
    <w:rsid w:val="00CC64D1"/>
    <w:rsid w:val="00CC6B77"/>
    <w:rsid w:val="00CC7ED4"/>
    <w:rsid w:val="00CC7F57"/>
    <w:rsid w:val="00CD023B"/>
    <w:rsid w:val="00CD0880"/>
    <w:rsid w:val="00CD08E4"/>
    <w:rsid w:val="00CD14F0"/>
    <w:rsid w:val="00CD1AD2"/>
    <w:rsid w:val="00CD260B"/>
    <w:rsid w:val="00CD2E15"/>
    <w:rsid w:val="00CD2F1E"/>
    <w:rsid w:val="00CD3542"/>
    <w:rsid w:val="00CD392C"/>
    <w:rsid w:val="00CD3C38"/>
    <w:rsid w:val="00CD3FBB"/>
    <w:rsid w:val="00CD407E"/>
    <w:rsid w:val="00CD41BF"/>
    <w:rsid w:val="00CD4777"/>
    <w:rsid w:val="00CD4EC7"/>
    <w:rsid w:val="00CD5E77"/>
    <w:rsid w:val="00CD63AC"/>
    <w:rsid w:val="00CD6981"/>
    <w:rsid w:val="00CD6F30"/>
    <w:rsid w:val="00CD7581"/>
    <w:rsid w:val="00CD7AEF"/>
    <w:rsid w:val="00CE1463"/>
    <w:rsid w:val="00CE1EF9"/>
    <w:rsid w:val="00CE2F1A"/>
    <w:rsid w:val="00CE306B"/>
    <w:rsid w:val="00CE37E1"/>
    <w:rsid w:val="00CE3825"/>
    <w:rsid w:val="00CE39D1"/>
    <w:rsid w:val="00CE41A9"/>
    <w:rsid w:val="00CE54ED"/>
    <w:rsid w:val="00CE5AE6"/>
    <w:rsid w:val="00CE6243"/>
    <w:rsid w:val="00CE6E86"/>
    <w:rsid w:val="00CE70C3"/>
    <w:rsid w:val="00CE7C63"/>
    <w:rsid w:val="00CE7EEE"/>
    <w:rsid w:val="00CF00F1"/>
    <w:rsid w:val="00CF0932"/>
    <w:rsid w:val="00CF0BB8"/>
    <w:rsid w:val="00CF126A"/>
    <w:rsid w:val="00CF1808"/>
    <w:rsid w:val="00CF1920"/>
    <w:rsid w:val="00CF1C3C"/>
    <w:rsid w:val="00CF2662"/>
    <w:rsid w:val="00CF2C04"/>
    <w:rsid w:val="00CF32C1"/>
    <w:rsid w:val="00CF35A9"/>
    <w:rsid w:val="00CF3C4F"/>
    <w:rsid w:val="00CF4D4A"/>
    <w:rsid w:val="00CF5085"/>
    <w:rsid w:val="00CF54F7"/>
    <w:rsid w:val="00CF58D1"/>
    <w:rsid w:val="00CF64FE"/>
    <w:rsid w:val="00CF6773"/>
    <w:rsid w:val="00CF69EE"/>
    <w:rsid w:val="00CF6AFC"/>
    <w:rsid w:val="00CF73D9"/>
    <w:rsid w:val="00CF7D11"/>
    <w:rsid w:val="00D000A8"/>
    <w:rsid w:val="00D0029E"/>
    <w:rsid w:val="00D007A5"/>
    <w:rsid w:val="00D00A11"/>
    <w:rsid w:val="00D00B95"/>
    <w:rsid w:val="00D016D0"/>
    <w:rsid w:val="00D01BE3"/>
    <w:rsid w:val="00D024F3"/>
    <w:rsid w:val="00D02BF6"/>
    <w:rsid w:val="00D02DA5"/>
    <w:rsid w:val="00D03395"/>
    <w:rsid w:val="00D04693"/>
    <w:rsid w:val="00D047DB"/>
    <w:rsid w:val="00D04C16"/>
    <w:rsid w:val="00D05B85"/>
    <w:rsid w:val="00D06B31"/>
    <w:rsid w:val="00D06D82"/>
    <w:rsid w:val="00D07BBA"/>
    <w:rsid w:val="00D07F7C"/>
    <w:rsid w:val="00D10129"/>
    <w:rsid w:val="00D10458"/>
    <w:rsid w:val="00D10566"/>
    <w:rsid w:val="00D11CF0"/>
    <w:rsid w:val="00D12B94"/>
    <w:rsid w:val="00D12C77"/>
    <w:rsid w:val="00D12E15"/>
    <w:rsid w:val="00D12E54"/>
    <w:rsid w:val="00D13489"/>
    <w:rsid w:val="00D1354B"/>
    <w:rsid w:val="00D13696"/>
    <w:rsid w:val="00D13994"/>
    <w:rsid w:val="00D13E9D"/>
    <w:rsid w:val="00D13EB4"/>
    <w:rsid w:val="00D1400D"/>
    <w:rsid w:val="00D14D47"/>
    <w:rsid w:val="00D15995"/>
    <w:rsid w:val="00D15BD4"/>
    <w:rsid w:val="00D15D4D"/>
    <w:rsid w:val="00D15E87"/>
    <w:rsid w:val="00D16313"/>
    <w:rsid w:val="00D16CC2"/>
    <w:rsid w:val="00D17E3C"/>
    <w:rsid w:val="00D20F97"/>
    <w:rsid w:val="00D21112"/>
    <w:rsid w:val="00D216FA"/>
    <w:rsid w:val="00D21ACD"/>
    <w:rsid w:val="00D21D47"/>
    <w:rsid w:val="00D2201F"/>
    <w:rsid w:val="00D22264"/>
    <w:rsid w:val="00D225EB"/>
    <w:rsid w:val="00D22B15"/>
    <w:rsid w:val="00D22FC6"/>
    <w:rsid w:val="00D2350B"/>
    <w:rsid w:val="00D235D5"/>
    <w:rsid w:val="00D2380A"/>
    <w:rsid w:val="00D23BE0"/>
    <w:rsid w:val="00D23BEB"/>
    <w:rsid w:val="00D24816"/>
    <w:rsid w:val="00D249BE"/>
    <w:rsid w:val="00D24A8D"/>
    <w:rsid w:val="00D2549F"/>
    <w:rsid w:val="00D2584C"/>
    <w:rsid w:val="00D25DFC"/>
    <w:rsid w:val="00D25E6D"/>
    <w:rsid w:val="00D26378"/>
    <w:rsid w:val="00D26483"/>
    <w:rsid w:val="00D2653F"/>
    <w:rsid w:val="00D266F3"/>
    <w:rsid w:val="00D269C7"/>
    <w:rsid w:val="00D26B2F"/>
    <w:rsid w:val="00D27189"/>
    <w:rsid w:val="00D27C8A"/>
    <w:rsid w:val="00D27E7C"/>
    <w:rsid w:val="00D30A75"/>
    <w:rsid w:val="00D314AF"/>
    <w:rsid w:val="00D31537"/>
    <w:rsid w:val="00D31E63"/>
    <w:rsid w:val="00D32259"/>
    <w:rsid w:val="00D32610"/>
    <w:rsid w:val="00D3296A"/>
    <w:rsid w:val="00D329F1"/>
    <w:rsid w:val="00D32C01"/>
    <w:rsid w:val="00D32CE1"/>
    <w:rsid w:val="00D33899"/>
    <w:rsid w:val="00D33E75"/>
    <w:rsid w:val="00D342B4"/>
    <w:rsid w:val="00D34922"/>
    <w:rsid w:val="00D350D8"/>
    <w:rsid w:val="00D3572A"/>
    <w:rsid w:val="00D35B09"/>
    <w:rsid w:val="00D35ECC"/>
    <w:rsid w:val="00D365B3"/>
    <w:rsid w:val="00D36DE5"/>
    <w:rsid w:val="00D3710C"/>
    <w:rsid w:val="00D37136"/>
    <w:rsid w:val="00D3738A"/>
    <w:rsid w:val="00D377E5"/>
    <w:rsid w:val="00D40066"/>
    <w:rsid w:val="00D40178"/>
    <w:rsid w:val="00D40297"/>
    <w:rsid w:val="00D4066C"/>
    <w:rsid w:val="00D407C0"/>
    <w:rsid w:val="00D40E40"/>
    <w:rsid w:val="00D41531"/>
    <w:rsid w:val="00D41605"/>
    <w:rsid w:val="00D42850"/>
    <w:rsid w:val="00D42F39"/>
    <w:rsid w:val="00D431C1"/>
    <w:rsid w:val="00D4352E"/>
    <w:rsid w:val="00D43F05"/>
    <w:rsid w:val="00D44519"/>
    <w:rsid w:val="00D4515F"/>
    <w:rsid w:val="00D45555"/>
    <w:rsid w:val="00D4583E"/>
    <w:rsid w:val="00D45C14"/>
    <w:rsid w:val="00D45C1F"/>
    <w:rsid w:val="00D45F5B"/>
    <w:rsid w:val="00D46163"/>
    <w:rsid w:val="00D46F8C"/>
    <w:rsid w:val="00D46FCB"/>
    <w:rsid w:val="00D473B4"/>
    <w:rsid w:val="00D50439"/>
    <w:rsid w:val="00D50693"/>
    <w:rsid w:val="00D5071E"/>
    <w:rsid w:val="00D50997"/>
    <w:rsid w:val="00D50C90"/>
    <w:rsid w:val="00D5121D"/>
    <w:rsid w:val="00D512D6"/>
    <w:rsid w:val="00D516D8"/>
    <w:rsid w:val="00D51A2B"/>
    <w:rsid w:val="00D51C1C"/>
    <w:rsid w:val="00D5203D"/>
    <w:rsid w:val="00D520DE"/>
    <w:rsid w:val="00D52ABB"/>
    <w:rsid w:val="00D52CA3"/>
    <w:rsid w:val="00D52F40"/>
    <w:rsid w:val="00D53033"/>
    <w:rsid w:val="00D5350E"/>
    <w:rsid w:val="00D537E1"/>
    <w:rsid w:val="00D53A93"/>
    <w:rsid w:val="00D53C70"/>
    <w:rsid w:val="00D53DE0"/>
    <w:rsid w:val="00D5406A"/>
    <w:rsid w:val="00D54298"/>
    <w:rsid w:val="00D545F5"/>
    <w:rsid w:val="00D546D7"/>
    <w:rsid w:val="00D5488C"/>
    <w:rsid w:val="00D55CFD"/>
    <w:rsid w:val="00D55FBD"/>
    <w:rsid w:val="00D5646E"/>
    <w:rsid w:val="00D56687"/>
    <w:rsid w:val="00D57514"/>
    <w:rsid w:val="00D57B58"/>
    <w:rsid w:val="00D57BF9"/>
    <w:rsid w:val="00D57CA9"/>
    <w:rsid w:val="00D57F02"/>
    <w:rsid w:val="00D6043B"/>
    <w:rsid w:val="00D6130C"/>
    <w:rsid w:val="00D61429"/>
    <w:rsid w:val="00D61866"/>
    <w:rsid w:val="00D629D4"/>
    <w:rsid w:val="00D630E5"/>
    <w:rsid w:val="00D63330"/>
    <w:rsid w:val="00D63B6C"/>
    <w:rsid w:val="00D63D82"/>
    <w:rsid w:val="00D6420E"/>
    <w:rsid w:val="00D649E5"/>
    <w:rsid w:val="00D654E8"/>
    <w:rsid w:val="00D65570"/>
    <w:rsid w:val="00D664F4"/>
    <w:rsid w:val="00D66647"/>
    <w:rsid w:val="00D6665B"/>
    <w:rsid w:val="00D66935"/>
    <w:rsid w:val="00D66A8B"/>
    <w:rsid w:val="00D66B28"/>
    <w:rsid w:val="00D66B8F"/>
    <w:rsid w:val="00D67089"/>
    <w:rsid w:val="00D673CA"/>
    <w:rsid w:val="00D7015A"/>
    <w:rsid w:val="00D704DB"/>
    <w:rsid w:val="00D705E7"/>
    <w:rsid w:val="00D712A2"/>
    <w:rsid w:val="00D71414"/>
    <w:rsid w:val="00D71952"/>
    <w:rsid w:val="00D71AE2"/>
    <w:rsid w:val="00D7231C"/>
    <w:rsid w:val="00D73089"/>
    <w:rsid w:val="00D733B6"/>
    <w:rsid w:val="00D7364E"/>
    <w:rsid w:val="00D73CA1"/>
    <w:rsid w:val="00D74074"/>
    <w:rsid w:val="00D74B6D"/>
    <w:rsid w:val="00D75131"/>
    <w:rsid w:val="00D755EE"/>
    <w:rsid w:val="00D75C4F"/>
    <w:rsid w:val="00D760D5"/>
    <w:rsid w:val="00D7699F"/>
    <w:rsid w:val="00D772BB"/>
    <w:rsid w:val="00D80398"/>
    <w:rsid w:val="00D805BE"/>
    <w:rsid w:val="00D8097C"/>
    <w:rsid w:val="00D80993"/>
    <w:rsid w:val="00D80BF8"/>
    <w:rsid w:val="00D812D7"/>
    <w:rsid w:val="00D812FA"/>
    <w:rsid w:val="00D815B7"/>
    <w:rsid w:val="00D82130"/>
    <w:rsid w:val="00D825B0"/>
    <w:rsid w:val="00D835AB"/>
    <w:rsid w:val="00D8421B"/>
    <w:rsid w:val="00D84640"/>
    <w:rsid w:val="00D84895"/>
    <w:rsid w:val="00D848C4"/>
    <w:rsid w:val="00D84ECC"/>
    <w:rsid w:val="00D8516B"/>
    <w:rsid w:val="00D85B37"/>
    <w:rsid w:val="00D85BF5"/>
    <w:rsid w:val="00D85F29"/>
    <w:rsid w:val="00D8642B"/>
    <w:rsid w:val="00D867DE"/>
    <w:rsid w:val="00D86928"/>
    <w:rsid w:val="00D8772E"/>
    <w:rsid w:val="00D90073"/>
    <w:rsid w:val="00D900BE"/>
    <w:rsid w:val="00D9035D"/>
    <w:rsid w:val="00D90FBC"/>
    <w:rsid w:val="00D9113B"/>
    <w:rsid w:val="00D91239"/>
    <w:rsid w:val="00D916A7"/>
    <w:rsid w:val="00D9191F"/>
    <w:rsid w:val="00D91923"/>
    <w:rsid w:val="00D91971"/>
    <w:rsid w:val="00D91D0F"/>
    <w:rsid w:val="00D922A1"/>
    <w:rsid w:val="00D9265F"/>
    <w:rsid w:val="00D92D8D"/>
    <w:rsid w:val="00D92F97"/>
    <w:rsid w:val="00D935E7"/>
    <w:rsid w:val="00D93A74"/>
    <w:rsid w:val="00D9451A"/>
    <w:rsid w:val="00D94F9A"/>
    <w:rsid w:val="00D952CA"/>
    <w:rsid w:val="00D95C5C"/>
    <w:rsid w:val="00D964B7"/>
    <w:rsid w:val="00D966AA"/>
    <w:rsid w:val="00D96D67"/>
    <w:rsid w:val="00D96F02"/>
    <w:rsid w:val="00D973C9"/>
    <w:rsid w:val="00D97806"/>
    <w:rsid w:val="00DA03A5"/>
    <w:rsid w:val="00DA03B0"/>
    <w:rsid w:val="00DA0F2B"/>
    <w:rsid w:val="00DA16C7"/>
    <w:rsid w:val="00DA1711"/>
    <w:rsid w:val="00DA1C69"/>
    <w:rsid w:val="00DA240D"/>
    <w:rsid w:val="00DA27DC"/>
    <w:rsid w:val="00DA2954"/>
    <w:rsid w:val="00DA2D6B"/>
    <w:rsid w:val="00DA2F03"/>
    <w:rsid w:val="00DA3205"/>
    <w:rsid w:val="00DA3511"/>
    <w:rsid w:val="00DA3947"/>
    <w:rsid w:val="00DA3AE3"/>
    <w:rsid w:val="00DA3D95"/>
    <w:rsid w:val="00DA42EA"/>
    <w:rsid w:val="00DA4A01"/>
    <w:rsid w:val="00DA4FC3"/>
    <w:rsid w:val="00DA56A2"/>
    <w:rsid w:val="00DA61A9"/>
    <w:rsid w:val="00DA6267"/>
    <w:rsid w:val="00DA6551"/>
    <w:rsid w:val="00DA6D90"/>
    <w:rsid w:val="00DA6F52"/>
    <w:rsid w:val="00DA74C5"/>
    <w:rsid w:val="00DA78C4"/>
    <w:rsid w:val="00DA79B4"/>
    <w:rsid w:val="00DA7B8F"/>
    <w:rsid w:val="00DA7D00"/>
    <w:rsid w:val="00DB0339"/>
    <w:rsid w:val="00DB0517"/>
    <w:rsid w:val="00DB05E3"/>
    <w:rsid w:val="00DB0BAE"/>
    <w:rsid w:val="00DB0DEE"/>
    <w:rsid w:val="00DB24C7"/>
    <w:rsid w:val="00DB2AAF"/>
    <w:rsid w:val="00DB3E4F"/>
    <w:rsid w:val="00DB4412"/>
    <w:rsid w:val="00DB4507"/>
    <w:rsid w:val="00DB57C9"/>
    <w:rsid w:val="00DB5A6C"/>
    <w:rsid w:val="00DB62C5"/>
    <w:rsid w:val="00DB6883"/>
    <w:rsid w:val="00DB6A09"/>
    <w:rsid w:val="00DB6EDD"/>
    <w:rsid w:val="00DB7234"/>
    <w:rsid w:val="00DB76B3"/>
    <w:rsid w:val="00DB76E4"/>
    <w:rsid w:val="00DB791C"/>
    <w:rsid w:val="00DB7B8B"/>
    <w:rsid w:val="00DB7DC9"/>
    <w:rsid w:val="00DC0D30"/>
    <w:rsid w:val="00DC21EB"/>
    <w:rsid w:val="00DC2859"/>
    <w:rsid w:val="00DC3617"/>
    <w:rsid w:val="00DC3D75"/>
    <w:rsid w:val="00DC4283"/>
    <w:rsid w:val="00DC4DB2"/>
    <w:rsid w:val="00DC52AF"/>
    <w:rsid w:val="00DC5A3A"/>
    <w:rsid w:val="00DC6499"/>
    <w:rsid w:val="00DC6CF1"/>
    <w:rsid w:val="00DC73BB"/>
    <w:rsid w:val="00DC7612"/>
    <w:rsid w:val="00DC763C"/>
    <w:rsid w:val="00DC7B4D"/>
    <w:rsid w:val="00DD03A5"/>
    <w:rsid w:val="00DD043D"/>
    <w:rsid w:val="00DD0923"/>
    <w:rsid w:val="00DD0972"/>
    <w:rsid w:val="00DD0A82"/>
    <w:rsid w:val="00DD0FC6"/>
    <w:rsid w:val="00DD1BCE"/>
    <w:rsid w:val="00DD204F"/>
    <w:rsid w:val="00DD25C5"/>
    <w:rsid w:val="00DD2651"/>
    <w:rsid w:val="00DD26E1"/>
    <w:rsid w:val="00DD2FD5"/>
    <w:rsid w:val="00DD3193"/>
    <w:rsid w:val="00DD32D6"/>
    <w:rsid w:val="00DD3925"/>
    <w:rsid w:val="00DD3E25"/>
    <w:rsid w:val="00DD449F"/>
    <w:rsid w:val="00DD4637"/>
    <w:rsid w:val="00DD4639"/>
    <w:rsid w:val="00DD5CA8"/>
    <w:rsid w:val="00DD5EDD"/>
    <w:rsid w:val="00DD654A"/>
    <w:rsid w:val="00DD65F5"/>
    <w:rsid w:val="00DD6C05"/>
    <w:rsid w:val="00DD6D85"/>
    <w:rsid w:val="00DD6E39"/>
    <w:rsid w:val="00DD76C2"/>
    <w:rsid w:val="00DD7AEF"/>
    <w:rsid w:val="00DD7F8A"/>
    <w:rsid w:val="00DE0E33"/>
    <w:rsid w:val="00DE0EAE"/>
    <w:rsid w:val="00DE0FE8"/>
    <w:rsid w:val="00DE1390"/>
    <w:rsid w:val="00DE14CD"/>
    <w:rsid w:val="00DE1575"/>
    <w:rsid w:val="00DE15B1"/>
    <w:rsid w:val="00DE1B23"/>
    <w:rsid w:val="00DE2365"/>
    <w:rsid w:val="00DE322E"/>
    <w:rsid w:val="00DE3308"/>
    <w:rsid w:val="00DE362C"/>
    <w:rsid w:val="00DE3CC4"/>
    <w:rsid w:val="00DE4CFC"/>
    <w:rsid w:val="00DE4D98"/>
    <w:rsid w:val="00DE4E1B"/>
    <w:rsid w:val="00DE4E41"/>
    <w:rsid w:val="00DE4FF9"/>
    <w:rsid w:val="00DE558C"/>
    <w:rsid w:val="00DE5604"/>
    <w:rsid w:val="00DE5627"/>
    <w:rsid w:val="00DE5AE2"/>
    <w:rsid w:val="00DE6065"/>
    <w:rsid w:val="00DE633E"/>
    <w:rsid w:val="00DE6AA7"/>
    <w:rsid w:val="00DE71BC"/>
    <w:rsid w:val="00DE7273"/>
    <w:rsid w:val="00DE733F"/>
    <w:rsid w:val="00DE783F"/>
    <w:rsid w:val="00DF0435"/>
    <w:rsid w:val="00DF1065"/>
    <w:rsid w:val="00DF1910"/>
    <w:rsid w:val="00DF1DF5"/>
    <w:rsid w:val="00DF22B2"/>
    <w:rsid w:val="00DF2607"/>
    <w:rsid w:val="00DF2755"/>
    <w:rsid w:val="00DF3475"/>
    <w:rsid w:val="00DF34B7"/>
    <w:rsid w:val="00DF3C65"/>
    <w:rsid w:val="00DF3D5B"/>
    <w:rsid w:val="00DF46BE"/>
    <w:rsid w:val="00DF4740"/>
    <w:rsid w:val="00DF497D"/>
    <w:rsid w:val="00DF4AE9"/>
    <w:rsid w:val="00DF4BA7"/>
    <w:rsid w:val="00DF4EED"/>
    <w:rsid w:val="00DF521C"/>
    <w:rsid w:val="00DF694C"/>
    <w:rsid w:val="00DF7187"/>
    <w:rsid w:val="00DF727F"/>
    <w:rsid w:val="00DF72B2"/>
    <w:rsid w:val="00DF7323"/>
    <w:rsid w:val="00DF76C2"/>
    <w:rsid w:val="00DF7849"/>
    <w:rsid w:val="00DF7D2C"/>
    <w:rsid w:val="00E0011B"/>
    <w:rsid w:val="00E003FF"/>
    <w:rsid w:val="00E00E92"/>
    <w:rsid w:val="00E01F82"/>
    <w:rsid w:val="00E02A83"/>
    <w:rsid w:val="00E02C16"/>
    <w:rsid w:val="00E030C9"/>
    <w:rsid w:val="00E0459A"/>
    <w:rsid w:val="00E04A49"/>
    <w:rsid w:val="00E05F48"/>
    <w:rsid w:val="00E06296"/>
    <w:rsid w:val="00E067D8"/>
    <w:rsid w:val="00E06A95"/>
    <w:rsid w:val="00E06DE5"/>
    <w:rsid w:val="00E0744C"/>
    <w:rsid w:val="00E074C5"/>
    <w:rsid w:val="00E07A3F"/>
    <w:rsid w:val="00E07B93"/>
    <w:rsid w:val="00E07E2B"/>
    <w:rsid w:val="00E10615"/>
    <w:rsid w:val="00E111F7"/>
    <w:rsid w:val="00E11BC8"/>
    <w:rsid w:val="00E11DB7"/>
    <w:rsid w:val="00E11DDC"/>
    <w:rsid w:val="00E1219B"/>
    <w:rsid w:val="00E1231A"/>
    <w:rsid w:val="00E1282C"/>
    <w:rsid w:val="00E12ABA"/>
    <w:rsid w:val="00E12B3F"/>
    <w:rsid w:val="00E12F63"/>
    <w:rsid w:val="00E12F64"/>
    <w:rsid w:val="00E132A5"/>
    <w:rsid w:val="00E1436C"/>
    <w:rsid w:val="00E14482"/>
    <w:rsid w:val="00E1480D"/>
    <w:rsid w:val="00E14837"/>
    <w:rsid w:val="00E14B69"/>
    <w:rsid w:val="00E1629B"/>
    <w:rsid w:val="00E17F93"/>
    <w:rsid w:val="00E2014E"/>
    <w:rsid w:val="00E20200"/>
    <w:rsid w:val="00E209C7"/>
    <w:rsid w:val="00E20D05"/>
    <w:rsid w:val="00E20E9E"/>
    <w:rsid w:val="00E21F30"/>
    <w:rsid w:val="00E221BF"/>
    <w:rsid w:val="00E22980"/>
    <w:rsid w:val="00E22C24"/>
    <w:rsid w:val="00E22DBE"/>
    <w:rsid w:val="00E22EB8"/>
    <w:rsid w:val="00E234E2"/>
    <w:rsid w:val="00E23908"/>
    <w:rsid w:val="00E239EA"/>
    <w:rsid w:val="00E23A75"/>
    <w:rsid w:val="00E23B92"/>
    <w:rsid w:val="00E23CDF"/>
    <w:rsid w:val="00E241EF"/>
    <w:rsid w:val="00E2449B"/>
    <w:rsid w:val="00E25213"/>
    <w:rsid w:val="00E2565E"/>
    <w:rsid w:val="00E25941"/>
    <w:rsid w:val="00E25AC3"/>
    <w:rsid w:val="00E26013"/>
    <w:rsid w:val="00E26117"/>
    <w:rsid w:val="00E2615B"/>
    <w:rsid w:val="00E26328"/>
    <w:rsid w:val="00E2657E"/>
    <w:rsid w:val="00E26FEA"/>
    <w:rsid w:val="00E274A0"/>
    <w:rsid w:val="00E27B16"/>
    <w:rsid w:val="00E27D75"/>
    <w:rsid w:val="00E30B26"/>
    <w:rsid w:val="00E31AF7"/>
    <w:rsid w:val="00E31D89"/>
    <w:rsid w:val="00E3259B"/>
    <w:rsid w:val="00E32787"/>
    <w:rsid w:val="00E330C7"/>
    <w:rsid w:val="00E332D3"/>
    <w:rsid w:val="00E332EB"/>
    <w:rsid w:val="00E3386E"/>
    <w:rsid w:val="00E33A11"/>
    <w:rsid w:val="00E33C6D"/>
    <w:rsid w:val="00E341BB"/>
    <w:rsid w:val="00E345B2"/>
    <w:rsid w:val="00E349DC"/>
    <w:rsid w:val="00E34DA3"/>
    <w:rsid w:val="00E3598E"/>
    <w:rsid w:val="00E35C86"/>
    <w:rsid w:val="00E361D1"/>
    <w:rsid w:val="00E3690F"/>
    <w:rsid w:val="00E36B6B"/>
    <w:rsid w:val="00E36CAF"/>
    <w:rsid w:val="00E36E65"/>
    <w:rsid w:val="00E36F73"/>
    <w:rsid w:val="00E37250"/>
    <w:rsid w:val="00E3749C"/>
    <w:rsid w:val="00E374CF"/>
    <w:rsid w:val="00E37676"/>
    <w:rsid w:val="00E37FC0"/>
    <w:rsid w:val="00E40996"/>
    <w:rsid w:val="00E40C63"/>
    <w:rsid w:val="00E40FF3"/>
    <w:rsid w:val="00E41661"/>
    <w:rsid w:val="00E41807"/>
    <w:rsid w:val="00E4190A"/>
    <w:rsid w:val="00E41FD9"/>
    <w:rsid w:val="00E428E0"/>
    <w:rsid w:val="00E4305D"/>
    <w:rsid w:val="00E430B5"/>
    <w:rsid w:val="00E434ED"/>
    <w:rsid w:val="00E43A74"/>
    <w:rsid w:val="00E445C8"/>
    <w:rsid w:val="00E447CA"/>
    <w:rsid w:val="00E44F04"/>
    <w:rsid w:val="00E4542F"/>
    <w:rsid w:val="00E46205"/>
    <w:rsid w:val="00E46340"/>
    <w:rsid w:val="00E46510"/>
    <w:rsid w:val="00E46CEA"/>
    <w:rsid w:val="00E46D14"/>
    <w:rsid w:val="00E46DCA"/>
    <w:rsid w:val="00E46F00"/>
    <w:rsid w:val="00E47CC0"/>
    <w:rsid w:val="00E47EF1"/>
    <w:rsid w:val="00E500D6"/>
    <w:rsid w:val="00E50247"/>
    <w:rsid w:val="00E503C6"/>
    <w:rsid w:val="00E50E23"/>
    <w:rsid w:val="00E510A6"/>
    <w:rsid w:val="00E514C7"/>
    <w:rsid w:val="00E51E9B"/>
    <w:rsid w:val="00E52151"/>
    <w:rsid w:val="00E526E3"/>
    <w:rsid w:val="00E539A3"/>
    <w:rsid w:val="00E53B10"/>
    <w:rsid w:val="00E53B49"/>
    <w:rsid w:val="00E53E9F"/>
    <w:rsid w:val="00E53EE4"/>
    <w:rsid w:val="00E5440A"/>
    <w:rsid w:val="00E545C3"/>
    <w:rsid w:val="00E548AA"/>
    <w:rsid w:val="00E55A21"/>
    <w:rsid w:val="00E55B62"/>
    <w:rsid w:val="00E55C17"/>
    <w:rsid w:val="00E55E17"/>
    <w:rsid w:val="00E55FEE"/>
    <w:rsid w:val="00E5681E"/>
    <w:rsid w:val="00E568F9"/>
    <w:rsid w:val="00E56B0E"/>
    <w:rsid w:val="00E56D6E"/>
    <w:rsid w:val="00E56F30"/>
    <w:rsid w:val="00E60006"/>
    <w:rsid w:val="00E6036F"/>
    <w:rsid w:val="00E60413"/>
    <w:rsid w:val="00E60464"/>
    <w:rsid w:val="00E604E5"/>
    <w:rsid w:val="00E607B3"/>
    <w:rsid w:val="00E608C2"/>
    <w:rsid w:val="00E61471"/>
    <w:rsid w:val="00E615CE"/>
    <w:rsid w:val="00E6160A"/>
    <w:rsid w:val="00E620F8"/>
    <w:rsid w:val="00E62649"/>
    <w:rsid w:val="00E6273B"/>
    <w:rsid w:val="00E62A45"/>
    <w:rsid w:val="00E63A19"/>
    <w:rsid w:val="00E64AF2"/>
    <w:rsid w:val="00E64D40"/>
    <w:rsid w:val="00E650A7"/>
    <w:rsid w:val="00E6587A"/>
    <w:rsid w:val="00E659D0"/>
    <w:rsid w:val="00E660FA"/>
    <w:rsid w:val="00E66F62"/>
    <w:rsid w:val="00E674F9"/>
    <w:rsid w:val="00E67CFC"/>
    <w:rsid w:val="00E67D37"/>
    <w:rsid w:val="00E703AA"/>
    <w:rsid w:val="00E7052B"/>
    <w:rsid w:val="00E70FD9"/>
    <w:rsid w:val="00E712B3"/>
    <w:rsid w:val="00E715CC"/>
    <w:rsid w:val="00E7193C"/>
    <w:rsid w:val="00E71DD2"/>
    <w:rsid w:val="00E7367A"/>
    <w:rsid w:val="00E73A13"/>
    <w:rsid w:val="00E73A18"/>
    <w:rsid w:val="00E73DE5"/>
    <w:rsid w:val="00E743D6"/>
    <w:rsid w:val="00E75021"/>
    <w:rsid w:val="00E7518B"/>
    <w:rsid w:val="00E7584A"/>
    <w:rsid w:val="00E75CC3"/>
    <w:rsid w:val="00E76179"/>
    <w:rsid w:val="00E76573"/>
    <w:rsid w:val="00E767E9"/>
    <w:rsid w:val="00E76A54"/>
    <w:rsid w:val="00E76C91"/>
    <w:rsid w:val="00E76FE3"/>
    <w:rsid w:val="00E773DE"/>
    <w:rsid w:val="00E779ED"/>
    <w:rsid w:val="00E808D0"/>
    <w:rsid w:val="00E80D19"/>
    <w:rsid w:val="00E81654"/>
    <w:rsid w:val="00E817AC"/>
    <w:rsid w:val="00E81F8F"/>
    <w:rsid w:val="00E82148"/>
    <w:rsid w:val="00E8254F"/>
    <w:rsid w:val="00E8266F"/>
    <w:rsid w:val="00E827B1"/>
    <w:rsid w:val="00E82922"/>
    <w:rsid w:val="00E82CC4"/>
    <w:rsid w:val="00E82E37"/>
    <w:rsid w:val="00E8305B"/>
    <w:rsid w:val="00E83224"/>
    <w:rsid w:val="00E83616"/>
    <w:rsid w:val="00E83946"/>
    <w:rsid w:val="00E83A65"/>
    <w:rsid w:val="00E83D29"/>
    <w:rsid w:val="00E84B04"/>
    <w:rsid w:val="00E857BD"/>
    <w:rsid w:val="00E857DC"/>
    <w:rsid w:val="00E860F4"/>
    <w:rsid w:val="00E86EA2"/>
    <w:rsid w:val="00E875C6"/>
    <w:rsid w:val="00E87815"/>
    <w:rsid w:val="00E878FE"/>
    <w:rsid w:val="00E87BFF"/>
    <w:rsid w:val="00E905A3"/>
    <w:rsid w:val="00E90892"/>
    <w:rsid w:val="00E90993"/>
    <w:rsid w:val="00E90A51"/>
    <w:rsid w:val="00E912E0"/>
    <w:rsid w:val="00E92010"/>
    <w:rsid w:val="00E92563"/>
    <w:rsid w:val="00E9273B"/>
    <w:rsid w:val="00E92CBD"/>
    <w:rsid w:val="00E932F1"/>
    <w:rsid w:val="00E94015"/>
    <w:rsid w:val="00E94564"/>
    <w:rsid w:val="00E9487A"/>
    <w:rsid w:val="00E949C7"/>
    <w:rsid w:val="00E95752"/>
    <w:rsid w:val="00E957FD"/>
    <w:rsid w:val="00E95A66"/>
    <w:rsid w:val="00E9708D"/>
    <w:rsid w:val="00E97C13"/>
    <w:rsid w:val="00EA0819"/>
    <w:rsid w:val="00EA0B7C"/>
    <w:rsid w:val="00EA11E1"/>
    <w:rsid w:val="00EA15DD"/>
    <w:rsid w:val="00EA18A2"/>
    <w:rsid w:val="00EA1E89"/>
    <w:rsid w:val="00EA2783"/>
    <w:rsid w:val="00EA3715"/>
    <w:rsid w:val="00EA3926"/>
    <w:rsid w:val="00EA3D89"/>
    <w:rsid w:val="00EA438E"/>
    <w:rsid w:val="00EA469B"/>
    <w:rsid w:val="00EA50B0"/>
    <w:rsid w:val="00EA5785"/>
    <w:rsid w:val="00EA5A1C"/>
    <w:rsid w:val="00EA5C49"/>
    <w:rsid w:val="00EA5E4B"/>
    <w:rsid w:val="00EA6FBE"/>
    <w:rsid w:val="00EA75E1"/>
    <w:rsid w:val="00EA7600"/>
    <w:rsid w:val="00EA78BD"/>
    <w:rsid w:val="00EB0219"/>
    <w:rsid w:val="00EB0315"/>
    <w:rsid w:val="00EB2F78"/>
    <w:rsid w:val="00EB403E"/>
    <w:rsid w:val="00EB455C"/>
    <w:rsid w:val="00EB4813"/>
    <w:rsid w:val="00EB4DB8"/>
    <w:rsid w:val="00EB5861"/>
    <w:rsid w:val="00EB597B"/>
    <w:rsid w:val="00EB6DCB"/>
    <w:rsid w:val="00EB77B5"/>
    <w:rsid w:val="00EB7A1E"/>
    <w:rsid w:val="00EB7AD1"/>
    <w:rsid w:val="00EB7F30"/>
    <w:rsid w:val="00EC08E1"/>
    <w:rsid w:val="00EC0C5D"/>
    <w:rsid w:val="00EC1887"/>
    <w:rsid w:val="00EC2628"/>
    <w:rsid w:val="00EC2A22"/>
    <w:rsid w:val="00EC3644"/>
    <w:rsid w:val="00EC37C0"/>
    <w:rsid w:val="00EC43B4"/>
    <w:rsid w:val="00EC48E5"/>
    <w:rsid w:val="00EC501E"/>
    <w:rsid w:val="00EC5211"/>
    <w:rsid w:val="00EC55C3"/>
    <w:rsid w:val="00EC565C"/>
    <w:rsid w:val="00EC5B74"/>
    <w:rsid w:val="00EC5FC6"/>
    <w:rsid w:val="00EC64C6"/>
    <w:rsid w:val="00EC6754"/>
    <w:rsid w:val="00EC6E72"/>
    <w:rsid w:val="00EC77BA"/>
    <w:rsid w:val="00EC7AEE"/>
    <w:rsid w:val="00ED0642"/>
    <w:rsid w:val="00ED0A8B"/>
    <w:rsid w:val="00ED101A"/>
    <w:rsid w:val="00ED1372"/>
    <w:rsid w:val="00ED18AC"/>
    <w:rsid w:val="00ED195E"/>
    <w:rsid w:val="00ED1CC4"/>
    <w:rsid w:val="00ED1D29"/>
    <w:rsid w:val="00ED2336"/>
    <w:rsid w:val="00ED24D4"/>
    <w:rsid w:val="00ED2773"/>
    <w:rsid w:val="00ED34E7"/>
    <w:rsid w:val="00ED3523"/>
    <w:rsid w:val="00ED37A7"/>
    <w:rsid w:val="00ED3D4D"/>
    <w:rsid w:val="00ED3DB2"/>
    <w:rsid w:val="00ED435E"/>
    <w:rsid w:val="00ED46D8"/>
    <w:rsid w:val="00ED4C3D"/>
    <w:rsid w:val="00ED5B46"/>
    <w:rsid w:val="00ED68E4"/>
    <w:rsid w:val="00ED6C14"/>
    <w:rsid w:val="00ED6EB5"/>
    <w:rsid w:val="00ED71D6"/>
    <w:rsid w:val="00ED782C"/>
    <w:rsid w:val="00ED7E18"/>
    <w:rsid w:val="00ED7F9F"/>
    <w:rsid w:val="00EE07FA"/>
    <w:rsid w:val="00EE0A14"/>
    <w:rsid w:val="00EE0A90"/>
    <w:rsid w:val="00EE0ED2"/>
    <w:rsid w:val="00EE1ACD"/>
    <w:rsid w:val="00EE1AF2"/>
    <w:rsid w:val="00EE22E6"/>
    <w:rsid w:val="00EE28F9"/>
    <w:rsid w:val="00EE373C"/>
    <w:rsid w:val="00EE4106"/>
    <w:rsid w:val="00EE4368"/>
    <w:rsid w:val="00EE46AF"/>
    <w:rsid w:val="00EE5EC8"/>
    <w:rsid w:val="00EE5F6F"/>
    <w:rsid w:val="00EE60D5"/>
    <w:rsid w:val="00EE6504"/>
    <w:rsid w:val="00EE72EB"/>
    <w:rsid w:val="00EE747B"/>
    <w:rsid w:val="00EE74E9"/>
    <w:rsid w:val="00EE78CE"/>
    <w:rsid w:val="00EE79AE"/>
    <w:rsid w:val="00EF005A"/>
    <w:rsid w:val="00EF12C1"/>
    <w:rsid w:val="00EF15C1"/>
    <w:rsid w:val="00EF1911"/>
    <w:rsid w:val="00EF1B51"/>
    <w:rsid w:val="00EF2056"/>
    <w:rsid w:val="00EF2D8D"/>
    <w:rsid w:val="00EF31FE"/>
    <w:rsid w:val="00EF36D3"/>
    <w:rsid w:val="00EF3BE9"/>
    <w:rsid w:val="00EF3C8F"/>
    <w:rsid w:val="00EF452D"/>
    <w:rsid w:val="00EF46A5"/>
    <w:rsid w:val="00EF4929"/>
    <w:rsid w:val="00EF52F4"/>
    <w:rsid w:val="00EF5437"/>
    <w:rsid w:val="00EF5E16"/>
    <w:rsid w:val="00EF67AC"/>
    <w:rsid w:val="00EF6C58"/>
    <w:rsid w:val="00EF7C2C"/>
    <w:rsid w:val="00EF7EF1"/>
    <w:rsid w:val="00EF7FF2"/>
    <w:rsid w:val="00F004DA"/>
    <w:rsid w:val="00F005A1"/>
    <w:rsid w:val="00F00DB5"/>
    <w:rsid w:val="00F010CC"/>
    <w:rsid w:val="00F01714"/>
    <w:rsid w:val="00F01EBB"/>
    <w:rsid w:val="00F01F06"/>
    <w:rsid w:val="00F02898"/>
    <w:rsid w:val="00F02B75"/>
    <w:rsid w:val="00F031B8"/>
    <w:rsid w:val="00F0344F"/>
    <w:rsid w:val="00F03667"/>
    <w:rsid w:val="00F03CC1"/>
    <w:rsid w:val="00F04109"/>
    <w:rsid w:val="00F04119"/>
    <w:rsid w:val="00F044F4"/>
    <w:rsid w:val="00F05279"/>
    <w:rsid w:val="00F05A38"/>
    <w:rsid w:val="00F0634B"/>
    <w:rsid w:val="00F06B45"/>
    <w:rsid w:val="00F06B6D"/>
    <w:rsid w:val="00F076D8"/>
    <w:rsid w:val="00F0791C"/>
    <w:rsid w:val="00F1096C"/>
    <w:rsid w:val="00F10C7C"/>
    <w:rsid w:val="00F116A3"/>
    <w:rsid w:val="00F11A2C"/>
    <w:rsid w:val="00F11C09"/>
    <w:rsid w:val="00F11C94"/>
    <w:rsid w:val="00F11D25"/>
    <w:rsid w:val="00F14D9A"/>
    <w:rsid w:val="00F14E81"/>
    <w:rsid w:val="00F1546A"/>
    <w:rsid w:val="00F15C87"/>
    <w:rsid w:val="00F16ED1"/>
    <w:rsid w:val="00F16FD0"/>
    <w:rsid w:val="00F1740D"/>
    <w:rsid w:val="00F17D66"/>
    <w:rsid w:val="00F200E7"/>
    <w:rsid w:val="00F20671"/>
    <w:rsid w:val="00F20A13"/>
    <w:rsid w:val="00F211EE"/>
    <w:rsid w:val="00F21274"/>
    <w:rsid w:val="00F2153B"/>
    <w:rsid w:val="00F21A6A"/>
    <w:rsid w:val="00F21D3F"/>
    <w:rsid w:val="00F221B0"/>
    <w:rsid w:val="00F2298E"/>
    <w:rsid w:val="00F22AA6"/>
    <w:rsid w:val="00F2317D"/>
    <w:rsid w:val="00F235DC"/>
    <w:rsid w:val="00F236CF"/>
    <w:rsid w:val="00F236D6"/>
    <w:rsid w:val="00F23821"/>
    <w:rsid w:val="00F24A0F"/>
    <w:rsid w:val="00F25472"/>
    <w:rsid w:val="00F25547"/>
    <w:rsid w:val="00F2565B"/>
    <w:rsid w:val="00F259F6"/>
    <w:rsid w:val="00F25BBB"/>
    <w:rsid w:val="00F2649F"/>
    <w:rsid w:val="00F26C41"/>
    <w:rsid w:val="00F26F60"/>
    <w:rsid w:val="00F270FC"/>
    <w:rsid w:val="00F27278"/>
    <w:rsid w:val="00F273B5"/>
    <w:rsid w:val="00F27909"/>
    <w:rsid w:val="00F27CDD"/>
    <w:rsid w:val="00F27F66"/>
    <w:rsid w:val="00F30111"/>
    <w:rsid w:val="00F3019D"/>
    <w:rsid w:val="00F30532"/>
    <w:rsid w:val="00F30850"/>
    <w:rsid w:val="00F30DE0"/>
    <w:rsid w:val="00F31106"/>
    <w:rsid w:val="00F311BE"/>
    <w:rsid w:val="00F313E3"/>
    <w:rsid w:val="00F31602"/>
    <w:rsid w:val="00F31689"/>
    <w:rsid w:val="00F31E4E"/>
    <w:rsid w:val="00F32021"/>
    <w:rsid w:val="00F3221F"/>
    <w:rsid w:val="00F32390"/>
    <w:rsid w:val="00F3265B"/>
    <w:rsid w:val="00F32873"/>
    <w:rsid w:val="00F32C30"/>
    <w:rsid w:val="00F32D80"/>
    <w:rsid w:val="00F338B5"/>
    <w:rsid w:val="00F34098"/>
    <w:rsid w:val="00F34885"/>
    <w:rsid w:val="00F35730"/>
    <w:rsid w:val="00F359AE"/>
    <w:rsid w:val="00F35C3A"/>
    <w:rsid w:val="00F35D9B"/>
    <w:rsid w:val="00F36051"/>
    <w:rsid w:val="00F36251"/>
    <w:rsid w:val="00F368C3"/>
    <w:rsid w:val="00F36B22"/>
    <w:rsid w:val="00F37282"/>
    <w:rsid w:val="00F376EF"/>
    <w:rsid w:val="00F4030C"/>
    <w:rsid w:val="00F413C5"/>
    <w:rsid w:val="00F415DC"/>
    <w:rsid w:val="00F42543"/>
    <w:rsid w:val="00F42F4F"/>
    <w:rsid w:val="00F42FE1"/>
    <w:rsid w:val="00F434A1"/>
    <w:rsid w:val="00F43504"/>
    <w:rsid w:val="00F43522"/>
    <w:rsid w:val="00F43629"/>
    <w:rsid w:val="00F43B42"/>
    <w:rsid w:val="00F43E0F"/>
    <w:rsid w:val="00F43EC8"/>
    <w:rsid w:val="00F43FE0"/>
    <w:rsid w:val="00F440C2"/>
    <w:rsid w:val="00F441E7"/>
    <w:rsid w:val="00F44610"/>
    <w:rsid w:val="00F447AA"/>
    <w:rsid w:val="00F451DA"/>
    <w:rsid w:val="00F45675"/>
    <w:rsid w:val="00F45D6A"/>
    <w:rsid w:val="00F45DCC"/>
    <w:rsid w:val="00F45E2E"/>
    <w:rsid w:val="00F471B8"/>
    <w:rsid w:val="00F47B6D"/>
    <w:rsid w:val="00F47C31"/>
    <w:rsid w:val="00F47CB8"/>
    <w:rsid w:val="00F47E28"/>
    <w:rsid w:val="00F502D2"/>
    <w:rsid w:val="00F50711"/>
    <w:rsid w:val="00F50CCE"/>
    <w:rsid w:val="00F51408"/>
    <w:rsid w:val="00F524B8"/>
    <w:rsid w:val="00F52579"/>
    <w:rsid w:val="00F52879"/>
    <w:rsid w:val="00F52D0A"/>
    <w:rsid w:val="00F530B2"/>
    <w:rsid w:val="00F53385"/>
    <w:rsid w:val="00F5349C"/>
    <w:rsid w:val="00F54097"/>
    <w:rsid w:val="00F5459F"/>
    <w:rsid w:val="00F54CD5"/>
    <w:rsid w:val="00F559AA"/>
    <w:rsid w:val="00F55DDD"/>
    <w:rsid w:val="00F5610D"/>
    <w:rsid w:val="00F56650"/>
    <w:rsid w:val="00F56687"/>
    <w:rsid w:val="00F56851"/>
    <w:rsid w:val="00F574FC"/>
    <w:rsid w:val="00F6084F"/>
    <w:rsid w:val="00F618DC"/>
    <w:rsid w:val="00F61AA1"/>
    <w:rsid w:val="00F61F5D"/>
    <w:rsid w:val="00F622CD"/>
    <w:rsid w:val="00F624F0"/>
    <w:rsid w:val="00F62ED0"/>
    <w:rsid w:val="00F6341C"/>
    <w:rsid w:val="00F642B5"/>
    <w:rsid w:val="00F64C57"/>
    <w:rsid w:val="00F6540B"/>
    <w:rsid w:val="00F6578A"/>
    <w:rsid w:val="00F65891"/>
    <w:rsid w:val="00F6651F"/>
    <w:rsid w:val="00F66F1A"/>
    <w:rsid w:val="00F671AB"/>
    <w:rsid w:val="00F67B59"/>
    <w:rsid w:val="00F67CA7"/>
    <w:rsid w:val="00F67FF1"/>
    <w:rsid w:val="00F706FA"/>
    <w:rsid w:val="00F706FC"/>
    <w:rsid w:val="00F708BA"/>
    <w:rsid w:val="00F70A18"/>
    <w:rsid w:val="00F70CCA"/>
    <w:rsid w:val="00F70DED"/>
    <w:rsid w:val="00F71D35"/>
    <w:rsid w:val="00F71EA7"/>
    <w:rsid w:val="00F724A3"/>
    <w:rsid w:val="00F72EC6"/>
    <w:rsid w:val="00F73D26"/>
    <w:rsid w:val="00F745B4"/>
    <w:rsid w:val="00F745EC"/>
    <w:rsid w:val="00F745FA"/>
    <w:rsid w:val="00F748A2"/>
    <w:rsid w:val="00F748D7"/>
    <w:rsid w:val="00F7491C"/>
    <w:rsid w:val="00F749D6"/>
    <w:rsid w:val="00F751AB"/>
    <w:rsid w:val="00F7564B"/>
    <w:rsid w:val="00F7599D"/>
    <w:rsid w:val="00F75E56"/>
    <w:rsid w:val="00F764E4"/>
    <w:rsid w:val="00F76563"/>
    <w:rsid w:val="00F765FB"/>
    <w:rsid w:val="00F76AA3"/>
    <w:rsid w:val="00F778EE"/>
    <w:rsid w:val="00F77F62"/>
    <w:rsid w:val="00F8119B"/>
    <w:rsid w:val="00F813DF"/>
    <w:rsid w:val="00F81CC7"/>
    <w:rsid w:val="00F81D4F"/>
    <w:rsid w:val="00F8256F"/>
    <w:rsid w:val="00F82CEC"/>
    <w:rsid w:val="00F82F60"/>
    <w:rsid w:val="00F831DF"/>
    <w:rsid w:val="00F8370A"/>
    <w:rsid w:val="00F83774"/>
    <w:rsid w:val="00F83A63"/>
    <w:rsid w:val="00F843C4"/>
    <w:rsid w:val="00F84E1C"/>
    <w:rsid w:val="00F84E79"/>
    <w:rsid w:val="00F84EB6"/>
    <w:rsid w:val="00F84FFA"/>
    <w:rsid w:val="00F8544A"/>
    <w:rsid w:val="00F85525"/>
    <w:rsid w:val="00F855D9"/>
    <w:rsid w:val="00F858EC"/>
    <w:rsid w:val="00F85D57"/>
    <w:rsid w:val="00F86357"/>
    <w:rsid w:val="00F8655D"/>
    <w:rsid w:val="00F86DCA"/>
    <w:rsid w:val="00F86E8A"/>
    <w:rsid w:val="00F872BA"/>
    <w:rsid w:val="00F9047D"/>
    <w:rsid w:val="00F90ADA"/>
    <w:rsid w:val="00F9171B"/>
    <w:rsid w:val="00F91805"/>
    <w:rsid w:val="00F91ADE"/>
    <w:rsid w:val="00F91C1E"/>
    <w:rsid w:val="00F91FEE"/>
    <w:rsid w:val="00F92630"/>
    <w:rsid w:val="00F92886"/>
    <w:rsid w:val="00F92F17"/>
    <w:rsid w:val="00F93454"/>
    <w:rsid w:val="00F93827"/>
    <w:rsid w:val="00F93924"/>
    <w:rsid w:val="00F93B93"/>
    <w:rsid w:val="00F9457D"/>
    <w:rsid w:val="00F94D63"/>
    <w:rsid w:val="00F95667"/>
    <w:rsid w:val="00F95955"/>
    <w:rsid w:val="00F95A67"/>
    <w:rsid w:val="00F966C5"/>
    <w:rsid w:val="00F9691C"/>
    <w:rsid w:val="00F97117"/>
    <w:rsid w:val="00FA04E5"/>
    <w:rsid w:val="00FA15B6"/>
    <w:rsid w:val="00FA15E2"/>
    <w:rsid w:val="00FA1A0E"/>
    <w:rsid w:val="00FA26A5"/>
    <w:rsid w:val="00FA2840"/>
    <w:rsid w:val="00FA2E5B"/>
    <w:rsid w:val="00FA3475"/>
    <w:rsid w:val="00FA4039"/>
    <w:rsid w:val="00FA4390"/>
    <w:rsid w:val="00FA50B4"/>
    <w:rsid w:val="00FA511C"/>
    <w:rsid w:val="00FA540D"/>
    <w:rsid w:val="00FA5453"/>
    <w:rsid w:val="00FA5AFD"/>
    <w:rsid w:val="00FA618D"/>
    <w:rsid w:val="00FA6546"/>
    <w:rsid w:val="00FA67AE"/>
    <w:rsid w:val="00FB1C90"/>
    <w:rsid w:val="00FB1FEA"/>
    <w:rsid w:val="00FB2531"/>
    <w:rsid w:val="00FB3470"/>
    <w:rsid w:val="00FB35BF"/>
    <w:rsid w:val="00FB3CE9"/>
    <w:rsid w:val="00FB3E36"/>
    <w:rsid w:val="00FB4037"/>
    <w:rsid w:val="00FB42D6"/>
    <w:rsid w:val="00FB43C9"/>
    <w:rsid w:val="00FB49BC"/>
    <w:rsid w:val="00FB4DF5"/>
    <w:rsid w:val="00FB582E"/>
    <w:rsid w:val="00FB5906"/>
    <w:rsid w:val="00FB59B4"/>
    <w:rsid w:val="00FB5D95"/>
    <w:rsid w:val="00FB69A5"/>
    <w:rsid w:val="00FB6B3E"/>
    <w:rsid w:val="00FB7CEA"/>
    <w:rsid w:val="00FC04E2"/>
    <w:rsid w:val="00FC04E7"/>
    <w:rsid w:val="00FC1BBF"/>
    <w:rsid w:val="00FC1FE2"/>
    <w:rsid w:val="00FC2102"/>
    <w:rsid w:val="00FC29A5"/>
    <w:rsid w:val="00FC2A59"/>
    <w:rsid w:val="00FC2ABF"/>
    <w:rsid w:val="00FC2B36"/>
    <w:rsid w:val="00FC319E"/>
    <w:rsid w:val="00FC3452"/>
    <w:rsid w:val="00FC37EC"/>
    <w:rsid w:val="00FC419E"/>
    <w:rsid w:val="00FC41AD"/>
    <w:rsid w:val="00FC4EFA"/>
    <w:rsid w:val="00FC55BF"/>
    <w:rsid w:val="00FC62F8"/>
    <w:rsid w:val="00FC665D"/>
    <w:rsid w:val="00FC6870"/>
    <w:rsid w:val="00FC705E"/>
    <w:rsid w:val="00FC782D"/>
    <w:rsid w:val="00FC7B5D"/>
    <w:rsid w:val="00FC7FC2"/>
    <w:rsid w:val="00FD05B4"/>
    <w:rsid w:val="00FD075E"/>
    <w:rsid w:val="00FD09B2"/>
    <w:rsid w:val="00FD0A1D"/>
    <w:rsid w:val="00FD0F60"/>
    <w:rsid w:val="00FD146E"/>
    <w:rsid w:val="00FD160A"/>
    <w:rsid w:val="00FD1A8D"/>
    <w:rsid w:val="00FD1CDF"/>
    <w:rsid w:val="00FD2609"/>
    <w:rsid w:val="00FD27F7"/>
    <w:rsid w:val="00FD28F3"/>
    <w:rsid w:val="00FD2EAB"/>
    <w:rsid w:val="00FD30E2"/>
    <w:rsid w:val="00FD4240"/>
    <w:rsid w:val="00FD42ED"/>
    <w:rsid w:val="00FD523C"/>
    <w:rsid w:val="00FD525E"/>
    <w:rsid w:val="00FD54D4"/>
    <w:rsid w:val="00FD58F5"/>
    <w:rsid w:val="00FD5DD5"/>
    <w:rsid w:val="00FD6681"/>
    <w:rsid w:val="00FD70F0"/>
    <w:rsid w:val="00FD7815"/>
    <w:rsid w:val="00FD7A57"/>
    <w:rsid w:val="00FE0250"/>
    <w:rsid w:val="00FE0F9E"/>
    <w:rsid w:val="00FE1B5D"/>
    <w:rsid w:val="00FE2738"/>
    <w:rsid w:val="00FE2B4C"/>
    <w:rsid w:val="00FE2F7B"/>
    <w:rsid w:val="00FE2F81"/>
    <w:rsid w:val="00FE3233"/>
    <w:rsid w:val="00FE372D"/>
    <w:rsid w:val="00FE37AD"/>
    <w:rsid w:val="00FE3B55"/>
    <w:rsid w:val="00FE4103"/>
    <w:rsid w:val="00FE5364"/>
    <w:rsid w:val="00FE5ABD"/>
    <w:rsid w:val="00FE5B68"/>
    <w:rsid w:val="00FE5C83"/>
    <w:rsid w:val="00FE62C8"/>
    <w:rsid w:val="00FE65CC"/>
    <w:rsid w:val="00FE682F"/>
    <w:rsid w:val="00FE691D"/>
    <w:rsid w:val="00FE77A7"/>
    <w:rsid w:val="00FE79CA"/>
    <w:rsid w:val="00FE79D4"/>
    <w:rsid w:val="00FF00D7"/>
    <w:rsid w:val="00FF07A8"/>
    <w:rsid w:val="00FF099D"/>
    <w:rsid w:val="00FF0F9C"/>
    <w:rsid w:val="00FF140B"/>
    <w:rsid w:val="00FF1662"/>
    <w:rsid w:val="00FF1828"/>
    <w:rsid w:val="00FF1D8B"/>
    <w:rsid w:val="00FF237E"/>
    <w:rsid w:val="00FF2C3A"/>
    <w:rsid w:val="00FF3498"/>
    <w:rsid w:val="00FF387B"/>
    <w:rsid w:val="00FF3CED"/>
    <w:rsid w:val="00FF3D1F"/>
    <w:rsid w:val="00FF4215"/>
    <w:rsid w:val="00FF46E3"/>
    <w:rsid w:val="00FF49A0"/>
    <w:rsid w:val="00FF5040"/>
    <w:rsid w:val="00FF54FC"/>
    <w:rsid w:val="00FF5561"/>
    <w:rsid w:val="00FF5606"/>
    <w:rsid w:val="00FF5B32"/>
    <w:rsid w:val="00FF5C2B"/>
    <w:rsid w:val="00FF5CF1"/>
    <w:rsid w:val="00FF5DBC"/>
    <w:rsid w:val="00FF5F5E"/>
    <w:rsid w:val="00FF6706"/>
    <w:rsid w:val="00FF717A"/>
    <w:rsid w:val="00FF71DE"/>
    <w:rsid w:val="00FF7469"/>
    <w:rsid w:val="00FF7780"/>
    <w:rsid w:val="00FF77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3D17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94893"/>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odyTextIndent">
    <w:name w:val="Body Text Indent"/>
    <w:basedOn w:val="Normal"/>
    <w:link w:val="BodyTextIndentChar"/>
    <w:rsid w:val="00DE6065"/>
    <w:pPr>
      <w:spacing w:line="360" w:lineRule="auto"/>
      <w:ind w:left="1080" w:hanging="1080"/>
    </w:pPr>
    <w:rPr>
      <w:rFonts w:ascii="Courier New" w:eastAsia="Arial" w:hAnsi="Courier New" w:cs="Times New Roman"/>
      <w:szCs w:val="20"/>
      <w:lang w:val="en-GB"/>
    </w:rPr>
  </w:style>
  <w:style w:type="character" w:customStyle="1" w:styleId="BodyTextIndentChar">
    <w:name w:val="Body Text Indent Char"/>
    <w:basedOn w:val="DefaultParagraphFont"/>
    <w:link w:val="BodyTextIndent"/>
    <w:rsid w:val="00DE6065"/>
    <w:rPr>
      <w:rFonts w:ascii="Courier New" w:eastAsia="Arial" w:hAnsi="Courier New" w:cs="Times New Roman"/>
      <w:szCs w:val="20"/>
      <w:lang w:val="en-GB"/>
    </w:rPr>
  </w:style>
  <w:style w:type="character" w:styleId="LineNumber">
    <w:name w:val="line number"/>
    <w:basedOn w:val="DefaultParagraphFont"/>
    <w:rsid w:val="00DE6065"/>
  </w:style>
  <w:style w:type="paragraph" w:styleId="BalloonText">
    <w:name w:val="Balloon Text"/>
    <w:basedOn w:val="Normal"/>
    <w:link w:val="BalloonTextChar"/>
    <w:rsid w:val="002254A8"/>
    <w:rPr>
      <w:rFonts w:ascii="Lucida Grande" w:hAnsi="Lucida Grande" w:cs="Lucida Grande"/>
      <w:sz w:val="18"/>
      <w:szCs w:val="18"/>
    </w:rPr>
  </w:style>
  <w:style w:type="character" w:customStyle="1" w:styleId="BalloonTextChar">
    <w:name w:val="Balloon Text Char"/>
    <w:basedOn w:val="DefaultParagraphFont"/>
    <w:link w:val="BalloonText"/>
    <w:rsid w:val="002254A8"/>
    <w:rPr>
      <w:rFonts w:ascii="Lucida Grande" w:hAnsi="Lucida Grande" w:cs="Lucida Grande"/>
      <w:sz w:val="18"/>
      <w:szCs w:val="18"/>
    </w:rPr>
  </w:style>
  <w:style w:type="paragraph" w:styleId="NormalWeb">
    <w:name w:val="Normal (Web)"/>
    <w:basedOn w:val="Normal"/>
    <w:uiPriority w:val="99"/>
    <w:unhideWhenUsed/>
    <w:rsid w:val="00BE77AC"/>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rsid w:val="00CC48EC"/>
    <w:rPr>
      <w:color w:val="0000FF" w:themeColor="hyperlink"/>
      <w:u w:val="single"/>
    </w:rPr>
  </w:style>
  <w:style w:type="paragraph" w:styleId="ListParagraph">
    <w:name w:val="List Paragraph"/>
    <w:basedOn w:val="Normal"/>
    <w:rsid w:val="008411A5"/>
    <w:pPr>
      <w:ind w:left="720"/>
      <w:contextualSpacing/>
    </w:pPr>
  </w:style>
  <w:style w:type="character" w:styleId="FollowedHyperlink">
    <w:name w:val="FollowedHyperlink"/>
    <w:basedOn w:val="DefaultParagraphFont"/>
    <w:rsid w:val="00020C36"/>
    <w:rPr>
      <w:color w:val="800080" w:themeColor="followedHyperlink"/>
      <w:u w:val="single"/>
    </w:rPr>
  </w:style>
  <w:style w:type="paragraph" w:styleId="Header">
    <w:name w:val="header"/>
    <w:basedOn w:val="Normal"/>
    <w:link w:val="HeaderChar"/>
    <w:rsid w:val="007C26FC"/>
    <w:pPr>
      <w:tabs>
        <w:tab w:val="center" w:pos="4320"/>
        <w:tab w:val="right" w:pos="8640"/>
      </w:tabs>
    </w:pPr>
  </w:style>
  <w:style w:type="character" w:customStyle="1" w:styleId="HeaderChar">
    <w:name w:val="Header Char"/>
    <w:basedOn w:val="DefaultParagraphFont"/>
    <w:link w:val="Header"/>
    <w:rsid w:val="007C26FC"/>
  </w:style>
  <w:style w:type="paragraph" w:styleId="Footer">
    <w:name w:val="footer"/>
    <w:basedOn w:val="Normal"/>
    <w:link w:val="FooterChar"/>
    <w:rsid w:val="007C26FC"/>
    <w:pPr>
      <w:tabs>
        <w:tab w:val="center" w:pos="4320"/>
        <w:tab w:val="right" w:pos="8640"/>
      </w:tabs>
    </w:pPr>
  </w:style>
  <w:style w:type="character" w:customStyle="1" w:styleId="FooterChar">
    <w:name w:val="Footer Char"/>
    <w:basedOn w:val="DefaultParagraphFont"/>
    <w:link w:val="Footer"/>
    <w:rsid w:val="007C26FC"/>
  </w:style>
  <w:style w:type="character" w:styleId="CommentReference">
    <w:name w:val="annotation reference"/>
    <w:basedOn w:val="DefaultParagraphFont"/>
    <w:rsid w:val="00AE7402"/>
    <w:rPr>
      <w:sz w:val="18"/>
      <w:szCs w:val="18"/>
    </w:rPr>
  </w:style>
  <w:style w:type="paragraph" w:styleId="CommentText">
    <w:name w:val="annotation text"/>
    <w:basedOn w:val="Normal"/>
    <w:link w:val="CommentTextChar"/>
    <w:rsid w:val="00AE7402"/>
  </w:style>
  <w:style w:type="character" w:customStyle="1" w:styleId="CommentTextChar">
    <w:name w:val="Comment Text Char"/>
    <w:basedOn w:val="DefaultParagraphFont"/>
    <w:link w:val="CommentText"/>
    <w:rsid w:val="00AE7402"/>
  </w:style>
  <w:style w:type="paragraph" w:styleId="CommentSubject">
    <w:name w:val="annotation subject"/>
    <w:basedOn w:val="CommentText"/>
    <w:next w:val="CommentText"/>
    <w:link w:val="CommentSubjectChar"/>
    <w:rsid w:val="00AE7402"/>
    <w:rPr>
      <w:b/>
      <w:bCs/>
      <w:sz w:val="20"/>
      <w:szCs w:val="20"/>
    </w:rPr>
  </w:style>
  <w:style w:type="character" w:customStyle="1" w:styleId="CommentSubjectChar">
    <w:name w:val="Comment Subject Char"/>
    <w:basedOn w:val="CommentTextChar"/>
    <w:link w:val="CommentSubject"/>
    <w:rsid w:val="00AE7402"/>
    <w:rPr>
      <w:b/>
      <w:bCs/>
      <w:sz w:val="20"/>
      <w:szCs w:val="20"/>
    </w:rPr>
  </w:style>
  <w:style w:type="character" w:styleId="PageNumber">
    <w:name w:val="page number"/>
    <w:basedOn w:val="DefaultParagraphFont"/>
    <w:rsid w:val="005C6A6D"/>
  </w:style>
  <w:style w:type="paragraph" w:styleId="Revision">
    <w:name w:val="Revision"/>
    <w:hidden/>
    <w:semiHidden/>
    <w:rsid w:val="00DE0E33"/>
  </w:style>
  <w:style w:type="paragraph" w:styleId="DocumentMap">
    <w:name w:val="Document Map"/>
    <w:basedOn w:val="Normal"/>
    <w:link w:val="DocumentMapChar"/>
    <w:semiHidden/>
    <w:unhideWhenUsed/>
    <w:rsid w:val="004A0C16"/>
    <w:rPr>
      <w:rFonts w:ascii="Times New Roman" w:hAnsi="Times New Roman" w:cs="Times New Roman"/>
    </w:rPr>
  </w:style>
  <w:style w:type="character" w:customStyle="1" w:styleId="DocumentMapChar">
    <w:name w:val="Document Map Char"/>
    <w:basedOn w:val="DefaultParagraphFont"/>
    <w:link w:val="DocumentMap"/>
    <w:semiHidden/>
    <w:rsid w:val="004A0C16"/>
    <w:rPr>
      <w:rFonts w:ascii="Times New Roman" w:hAnsi="Times New Roman" w:cs="Times New Roman"/>
    </w:rPr>
  </w:style>
  <w:style w:type="paragraph" w:customStyle="1" w:styleId="p1">
    <w:name w:val="p1"/>
    <w:basedOn w:val="Normal"/>
    <w:rsid w:val="002A191E"/>
    <w:pPr>
      <w:ind w:left="540" w:hanging="540"/>
    </w:pPr>
    <w:rPr>
      <w:rFonts w:ascii="Helvetica" w:hAnsi="Helvetica"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259">
      <w:bodyDiv w:val="1"/>
      <w:marLeft w:val="0"/>
      <w:marRight w:val="0"/>
      <w:marTop w:val="0"/>
      <w:marBottom w:val="0"/>
      <w:divBdr>
        <w:top w:val="none" w:sz="0" w:space="0" w:color="auto"/>
        <w:left w:val="none" w:sz="0" w:space="0" w:color="auto"/>
        <w:bottom w:val="none" w:sz="0" w:space="0" w:color="auto"/>
        <w:right w:val="none" w:sz="0" w:space="0" w:color="auto"/>
      </w:divBdr>
      <w:divsChild>
        <w:div w:id="1763793723">
          <w:marLeft w:val="0"/>
          <w:marRight w:val="0"/>
          <w:marTop w:val="0"/>
          <w:marBottom w:val="0"/>
          <w:divBdr>
            <w:top w:val="none" w:sz="0" w:space="0" w:color="auto"/>
            <w:left w:val="none" w:sz="0" w:space="0" w:color="auto"/>
            <w:bottom w:val="none" w:sz="0" w:space="0" w:color="auto"/>
            <w:right w:val="none" w:sz="0" w:space="0" w:color="auto"/>
          </w:divBdr>
          <w:divsChild>
            <w:div w:id="7685777">
              <w:marLeft w:val="0"/>
              <w:marRight w:val="0"/>
              <w:marTop w:val="0"/>
              <w:marBottom w:val="0"/>
              <w:divBdr>
                <w:top w:val="none" w:sz="0" w:space="0" w:color="auto"/>
                <w:left w:val="none" w:sz="0" w:space="0" w:color="auto"/>
                <w:bottom w:val="none" w:sz="0" w:space="0" w:color="auto"/>
                <w:right w:val="none" w:sz="0" w:space="0" w:color="auto"/>
              </w:divBdr>
            </w:div>
            <w:div w:id="39014770">
              <w:marLeft w:val="0"/>
              <w:marRight w:val="0"/>
              <w:marTop w:val="0"/>
              <w:marBottom w:val="0"/>
              <w:divBdr>
                <w:top w:val="none" w:sz="0" w:space="0" w:color="auto"/>
                <w:left w:val="none" w:sz="0" w:space="0" w:color="auto"/>
                <w:bottom w:val="none" w:sz="0" w:space="0" w:color="auto"/>
                <w:right w:val="none" w:sz="0" w:space="0" w:color="auto"/>
              </w:divBdr>
            </w:div>
            <w:div w:id="63071801">
              <w:marLeft w:val="0"/>
              <w:marRight w:val="0"/>
              <w:marTop w:val="0"/>
              <w:marBottom w:val="0"/>
              <w:divBdr>
                <w:top w:val="none" w:sz="0" w:space="0" w:color="auto"/>
                <w:left w:val="none" w:sz="0" w:space="0" w:color="auto"/>
                <w:bottom w:val="none" w:sz="0" w:space="0" w:color="auto"/>
                <w:right w:val="none" w:sz="0" w:space="0" w:color="auto"/>
              </w:divBdr>
            </w:div>
            <w:div w:id="78254648">
              <w:marLeft w:val="0"/>
              <w:marRight w:val="0"/>
              <w:marTop w:val="0"/>
              <w:marBottom w:val="0"/>
              <w:divBdr>
                <w:top w:val="none" w:sz="0" w:space="0" w:color="auto"/>
                <w:left w:val="none" w:sz="0" w:space="0" w:color="auto"/>
                <w:bottom w:val="none" w:sz="0" w:space="0" w:color="auto"/>
                <w:right w:val="none" w:sz="0" w:space="0" w:color="auto"/>
              </w:divBdr>
            </w:div>
            <w:div w:id="235215614">
              <w:marLeft w:val="0"/>
              <w:marRight w:val="0"/>
              <w:marTop w:val="0"/>
              <w:marBottom w:val="0"/>
              <w:divBdr>
                <w:top w:val="none" w:sz="0" w:space="0" w:color="auto"/>
                <w:left w:val="none" w:sz="0" w:space="0" w:color="auto"/>
                <w:bottom w:val="none" w:sz="0" w:space="0" w:color="auto"/>
                <w:right w:val="none" w:sz="0" w:space="0" w:color="auto"/>
              </w:divBdr>
            </w:div>
            <w:div w:id="281033598">
              <w:marLeft w:val="0"/>
              <w:marRight w:val="0"/>
              <w:marTop w:val="0"/>
              <w:marBottom w:val="0"/>
              <w:divBdr>
                <w:top w:val="none" w:sz="0" w:space="0" w:color="auto"/>
                <w:left w:val="none" w:sz="0" w:space="0" w:color="auto"/>
                <w:bottom w:val="none" w:sz="0" w:space="0" w:color="auto"/>
                <w:right w:val="none" w:sz="0" w:space="0" w:color="auto"/>
              </w:divBdr>
            </w:div>
            <w:div w:id="417676507">
              <w:marLeft w:val="0"/>
              <w:marRight w:val="0"/>
              <w:marTop w:val="0"/>
              <w:marBottom w:val="0"/>
              <w:divBdr>
                <w:top w:val="none" w:sz="0" w:space="0" w:color="auto"/>
                <w:left w:val="none" w:sz="0" w:space="0" w:color="auto"/>
                <w:bottom w:val="none" w:sz="0" w:space="0" w:color="auto"/>
                <w:right w:val="none" w:sz="0" w:space="0" w:color="auto"/>
              </w:divBdr>
            </w:div>
            <w:div w:id="424618364">
              <w:marLeft w:val="0"/>
              <w:marRight w:val="0"/>
              <w:marTop w:val="0"/>
              <w:marBottom w:val="0"/>
              <w:divBdr>
                <w:top w:val="none" w:sz="0" w:space="0" w:color="auto"/>
                <w:left w:val="none" w:sz="0" w:space="0" w:color="auto"/>
                <w:bottom w:val="none" w:sz="0" w:space="0" w:color="auto"/>
                <w:right w:val="none" w:sz="0" w:space="0" w:color="auto"/>
              </w:divBdr>
            </w:div>
            <w:div w:id="554316736">
              <w:marLeft w:val="0"/>
              <w:marRight w:val="0"/>
              <w:marTop w:val="0"/>
              <w:marBottom w:val="0"/>
              <w:divBdr>
                <w:top w:val="none" w:sz="0" w:space="0" w:color="auto"/>
                <w:left w:val="none" w:sz="0" w:space="0" w:color="auto"/>
                <w:bottom w:val="none" w:sz="0" w:space="0" w:color="auto"/>
                <w:right w:val="none" w:sz="0" w:space="0" w:color="auto"/>
              </w:divBdr>
            </w:div>
            <w:div w:id="710567586">
              <w:marLeft w:val="0"/>
              <w:marRight w:val="0"/>
              <w:marTop w:val="0"/>
              <w:marBottom w:val="0"/>
              <w:divBdr>
                <w:top w:val="none" w:sz="0" w:space="0" w:color="auto"/>
                <w:left w:val="none" w:sz="0" w:space="0" w:color="auto"/>
                <w:bottom w:val="none" w:sz="0" w:space="0" w:color="auto"/>
                <w:right w:val="none" w:sz="0" w:space="0" w:color="auto"/>
              </w:divBdr>
            </w:div>
            <w:div w:id="714740079">
              <w:marLeft w:val="0"/>
              <w:marRight w:val="0"/>
              <w:marTop w:val="0"/>
              <w:marBottom w:val="0"/>
              <w:divBdr>
                <w:top w:val="none" w:sz="0" w:space="0" w:color="auto"/>
                <w:left w:val="none" w:sz="0" w:space="0" w:color="auto"/>
                <w:bottom w:val="none" w:sz="0" w:space="0" w:color="auto"/>
                <w:right w:val="none" w:sz="0" w:space="0" w:color="auto"/>
              </w:divBdr>
            </w:div>
            <w:div w:id="832647384">
              <w:marLeft w:val="0"/>
              <w:marRight w:val="0"/>
              <w:marTop w:val="0"/>
              <w:marBottom w:val="0"/>
              <w:divBdr>
                <w:top w:val="none" w:sz="0" w:space="0" w:color="auto"/>
                <w:left w:val="none" w:sz="0" w:space="0" w:color="auto"/>
                <w:bottom w:val="none" w:sz="0" w:space="0" w:color="auto"/>
                <w:right w:val="none" w:sz="0" w:space="0" w:color="auto"/>
              </w:divBdr>
            </w:div>
            <w:div w:id="898251024">
              <w:marLeft w:val="0"/>
              <w:marRight w:val="0"/>
              <w:marTop w:val="0"/>
              <w:marBottom w:val="0"/>
              <w:divBdr>
                <w:top w:val="none" w:sz="0" w:space="0" w:color="auto"/>
                <w:left w:val="none" w:sz="0" w:space="0" w:color="auto"/>
                <w:bottom w:val="none" w:sz="0" w:space="0" w:color="auto"/>
                <w:right w:val="none" w:sz="0" w:space="0" w:color="auto"/>
              </w:divBdr>
            </w:div>
            <w:div w:id="1086807359">
              <w:marLeft w:val="0"/>
              <w:marRight w:val="0"/>
              <w:marTop w:val="0"/>
              <w:marBottom w:val="0"/>
              <w:divBdr>
                <w:top w:val="none" w:sz="0" w:space="0" w:color="auto"/>
                <w:left w:val="none" w:sz="0" w:space="0" w:color="auto"/>
                <w:bottom w:val="none" w:sz="0" w:space="0" w:color="auto"/>
                <w:right w:val="none" w:sz="0" w:space="0" w:color="auto"/>
              </w:divBdr>
            </w:div>
            <w:div w:id="1119882776">
              <w:marLeft w:val="0"/>
              <w:marRight w:val="0"/>
              <w:marTop w:val="0"/>
              <w:marBottom w:val="0"/>
              <w:divBdr>
                <w:top w:val="none" w:sz="0" w:space="0" w:color="auto"/>
                <w:left w:val="none" w:sz="0" w:space="0" w:color="auto"/>
                <w:bottom w:val="none" w:sz="0" w:space="0" w:color="auto"/>
                <w:right w:val="none" w:sz="0" w:space="0" w:color="auto"/>
              </w:divBdr>
            </w:div>
            <w:div w:id="1267495734">
              <w:marLeft w:val="0"/>
              <w:marRight w:val="0"/>
              <w:marTop w:val="0"/>
              <w:marBottom w:val="0"/>
              <w:divBdr>
                <w:top w:val="none" w:sz="0" w:space="0" w:color="auto"/>
                <w:left w:val="none" w:sz="0" w:space="0" w:color="auto"/>
                <w:bottom w:val="none" w:sz="0" w:space="0" w:color="auto"/>
                <w:right w:val="none" w:sz="0" w:space="0" w:color="auto"/>
              </w:divBdr>
            </w:div>
            <w:div w:id="1340740385">
              <w:marLeft w:val="0"/>
              <w:marRight w:val="0"/>
              <w:marTop w:val="0"/>
              <w:marBottom w:val="0"/>
              <w:divBdr>
                <w:top w:val="none" w:sz="0" w:space="0" w:color="auto"/>
                <w:left w:val="none" w:sz="0" w:space="0" w:color="auto"/>
                <w:bottom w:val="none" w:sz="0" w:space="0" w:color="auto"/>
                <w:right w:val="none" w:sz="0" w:space="0" w:color="auto"/>
              </w:divBdr>
            </w:div>
            <w:div w:id="1353263946">
              <w:marLeft w:val="0"/>
              <w:marRight w:val="0"/>
              <w:marTop w:val="0"/>
              <w:marBottom w:val="0"/>
              <w:divBdr>
                <w:top w:val="none" w:sz="0" w:space="0" w:color="auto"/>
                <w:left w:val="none" w:sz="0" w:space="0" w:color="auto"/>
                <w:bottom w:val="none" w:sz="0" w:space="0" w:color="auto"/>
                <w:right w:val="none" w:sz="0" w:space="0" w:color="auto"/>
              </w:divBdr>
            </w:div>
            <w:div w:id="1488281230">
              <w:marLeft w:val="0"/>
              <w:marRight w:val="0"/>
              <w:marTop w:val="0"/>
              <w:marBottom w:val="0"/>
              <w:divBdr>
                <w:top w:val="none" w:sz="0" w:space="0" w:color="auto"/>
                <w:left w:val="none" w:sz="0" w:space="0" w:color="auto"/>
                <w:bottom w:val="none" w:sz="0" w:space="0" w:color="auto"/>
                <w:right w:val="none" w:sz="0" w:space="0" w:color="auto"/>
              </w:divBdr>
            </w:div>
            <w:div w:id="1502158689">
              <w:marLeft w:val="0"/>
              <w:marRight w:val="0"/>
              <w:marTop w:val="0"/>
              <w:marBottom w:val="0"/>
              <w:divBdr>
                <w:top w:val="none" w:sz="0" w:space="0" w:color="auto"/>
                <w:left w:val="none" w:sz="0" w:space="0" w:color="auto"/>
                <w:bottom w:val="none" w:sz="0" w:space="0" w:color="auto"/>
                <w:right w:val="none" w:sz="0" w:space="0" w:color="auto"/>
              </w:divBdr>
            </w:div>
            <w:div w:id="1701078771">
              <w:marLeft w:val="0"/>
              <w:marRight w:val="0"/>
              <w:marTop w:val="0"/>
              <w:marBottom w:val="0"/>
              <w:divBdr>
                <w:top w:val="none" w:sz="0" w:space="0" w:color="auto"/>
                <w:left w:val="none" w:sz="0" w:space="0" w:color="auto"/>
                <w:bottom w:val="none" w:sz="0" w:space="0" w:color="auto"/>
                <w:right w:val="none" w:sz="0" w:space="0" w:color="auto"/>
              </w:divBdr>
            </w:div>
            <w:div w:id="1751272195">
              <w:marLeft w:val="0"/>
              <w:marRight w:val="0"/>
              <w:marTop w:val="0"/>
              <w:marBottom w:val="0"/>
              <w:divBdr>
                <w:top w:val="none" w:sz="0" w:space="0" w:color="auto"/>
                <w:left w:val="none" w:sz="0" w:space="0" w:color="auto"/>
                <w:bottom w:val="none" w:sz="0" w:space="0" w:color="auto"/>
                <w:right w:val="none" w:sz="0" w:space="0" w:color="auto"/>
              </w:divBdr>
            </w:div>
            <w:div w:id="1800996381">
              <w:marLeft w:val="0"/>
              <w:marRight w:val="0"/>
              <w:marTop w:val="0"/>
              <w:marBottom w:val="0"/>
              <w:divBdr>
                <w:top w:val="none" w:sz="0" w:space="0" w:color="auto"/>
                <w:left w:val="none" w:sz="0" w:space="0" w:color="auto"/>
                <w:bottom w:val="none" w:sz="0" w:space="0" w:color="auto"/>
                <w:right w:val="none" w:sz="0" w:space="0" w:color="auto"/>
              </w:divBdr>
            </w:div>
            <w:div w:id="1838109833">
              <w:marLeft w:val="0"/>
              <w:marRight w:val="0"/>
              <w:marTop w:val="0"/>
              <w:marBottom w:val="0"/>
              <w:divBdr>
                <w:top w:val="none" w:sz="0" w:space="0" w:color="auto"/>
                <w:left w:val="none" w:sz="0" w:space="0" w:color="auto"/>
                <w:bottom w:val="none" w:sz="0" w:space="0" w:color="auto"/>
                <w:right w:val="none" w:sz="0" w:space="0" w:color="auto"/>
              </w:divBdr>
            </w:div>
            <w:div w:id="1873612859">
              <w:marLeft w:val="0"/>
              <w:marRight w:val="0"/>
              <w:marTop w:val="0"/>
              <w:marBottom w:val="0"/>
              <w:divBdr>
                <w:top w:val="none" w:sz="0" w:space="0" w:color="auto"/>
                <w:left w:val="none" w:sz="0" w:space="0" w:color="auto"/>
                <w:bottom w:val="none" w:sz="0" w:space="0" w:color="auto"/>
                <w:right w:val="none" w:sz="0" w:space="0" w:color="auto"/>
              </w:divBdr>
            </w:div>
            <w:div w:id="19499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29">
      <w:bodyDiv w:val="1"/>
      <w:marLeft w:val="0"/>
      <w:marRight w:val="0"/>
      <w:marTop w:val="0"/>
      <w:marBottom w:val="0"/>
      <w:divBdr>
        <w:top w:val="none" w:sz="0" w:space="0" w:color="auto"/>
        <w:left w:val="none" w:sz="0" w:space="0" w:color="auto"/>
        <w:bottom w:val="none" w:sz="0" w:space="0" w:color="auto"/>
        <w:right w:val="none" w:sz="0" w:space="0" w:color="auto"/>
      </w:divBdr>
    </w:div>
    <w:div w:id="22754087">
      <w:bodyDiv w:val="1"/>
      <w:marLeft w:val="0"/>
      <w:marRight w:val="0"/>
      <w:marTop w:val="0"/>
      <w:marBottom w:val="0"/>
      <w:divBdr>
        <w:top w:val="none" w:sz="0" w:space="0" w:color="auto"/>
        <w:left w:val="none" w:sz="0" w:space="0" w:color="auto"/>
        <w:bottom w:val="none" w:sz="0" w:space="0" w:color="auto"/>
        <w:right w:val="none" w:sz="0" w:space="0" w:color="auto"/>
      </w:divBdr>
      <w:divsChild>
        <w:div w:id="715853328">
          <w:marLeft w:val="0"/>
          <w:marRight w:val="0"/>
          <w:marTop w:val="0"/>
          <w:marBottom w:val="0"/>
          <w:divBdr>
            <w:top w:val="none" w:sz="0" w:space="0" w:color="auto"/>
            <w:left w:val="none" w:sz="0" w:space="0" w:color="auto"/>
            <w:bottom w:val="none" w:sz="0" w:space="0" w:color="auto"/>
            <w:right w:val="none" w:sz="0" w:space="0" w:color="auto"/>
          </w:divBdr>
          <w:divsChild>
            <w:div w:id="372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6930">
      <w:bodyDiv w:val="1"/>
      <w:marLeft w:val="0"/>
      <w:marRight w:val="0"/>
      <w:marTop w:val="0"/>
      <w:marBottom w:val="0"/>
      <w:divBdr>
        <w:top w:val="none" w:sz="0" w:space="0" w:color="auto"/>
        <w:left w:val="none" w:sz="0" w:space="0" w:color="auto"/>
        <w:bottom w:val="none" w:sz="0" w:space="0" w:color="auto"/>
        <w:right w:val="none" w:sz="0" w:space="0" w:color="auto"/>
      </w:divBdr>
    </w:div>
    <w:div w:id="44373679">
      <w:bodyDiv w:val="1"/>
      <w:marLeft w:val="0"/>
      <w:marRight w:val="0"/>
      <w:marTop w:val="0"/>
      <w:marBottom w:val="0"/>
      <w:divBdr>
        <w:top w:val="none" w:sz="0" w:space="0" w:color="auto"/>
        <w:left w:val="none" w:sz="0" w:space="0" w:color="auto"/>
        <w:bottom w:val="none" w:sz="0" w:space="0" w:color="auto"/>
        <w:right w:val="none" w:sz="0" w:space="0" w:color="auto"/>
      </w:divBdr>
    </w:div>
    <w:div w:id="100954403">
      <w:bodyDiv w:val="1"/>
      <w:marLeft w:val="0"/>
      <w:marRight w:val="0"/>
      <w:marTop w:val="0"/>
      <w:marBottom w:val="0"/>
      <w:divBdr>
        <w:top w:val="none" w:sz="0" w:space="0" w:color="auto"/>
        <w:left w:val="none" w:sz="0" w:space="0" w:color="auto"/>
        <w:bottom w:val="none" w:sz="0" w:space="0" w:color="auto"/>
        <w:right w:val="none" w:sz="0" w:space="0" w:color="auto"/>
      </w:divBdr>
      <w:divsChild>
        <w:div w:id="1411005978">
          <w:marLeft w:val="0"/>
          <w:marRight w:val="0"/>
          <w:marTop w:val="0"/>
          <w:marBottom w:val="0"/>
          <w:divBdr>
            <w:top w:val="none" w:sz="0" w:space="0" w:color="auto"/>
            <w:left w:val="none" w:sz="0" w:space="0" w:color="auto"/>
            <w:bottom w:val="none" w:sz="0" w:space="0" w:color="auto"/>
            <w:right w:val="none" w:sz="0" w:space="0" w:color="auto"/>
          </w:divBdr>
          <w:divsChild>
            <w:div w:id="17976034">
              <w:marLeft w:val="0"/>
              <w:marRight w:val="0"/>
              <w:marTop w:val="0"/>
              <w:marBottom w:val="0"/>
              <w:divBdr>
                <w:top w:val="none" w:sz="0" w:space="0" w:color="auto"/>
                <w:left w:val="none" w:sz="0" w:space="0" w:color="auto"/>
                <w:bottom w:val="none" w:sz="0" w:space="0" w:color="auto"/>
                <w:right w:val="none" w:sz="0" w:space="0" w:color="auto"/>
              </w:divBdr>
              <w:divsChild>
                <w:div w:id="1692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3036">
      <w:bodyDiv w:val="1"/>
      <w:marLeft w:val="0"/>
      <w:marRight w:val="0"/>
      <w:marTop w:val="0"/>
      <w:marBottom w:val="0"/>
      <w:divBdr>
        <w:top w:val="none" w:sz="0" w:space="0" w:color="auto"/>
        <w:left w:val="none" w:sz="0" w:space="0" w:color="auto"/>
        <w:bottom w:val="none" w:sz="0" w:space="0" w:color="auto"/>
        <w:right w:val="none" w:sz="0" w:space="0" w:color="auto"/>
      </w:divBdr>
    </w:div>
    <w:div w:id="149179306">
      <w:bodyDiv w:val="1"/>
      <w:marLeft w:val="0"/>
      <w:marRight w:val="0"/>
      <w:marTop w:val="0"/>
      <w:marBottom w:val="0"/>
      <w:divBdr>
        <w:top w:val="none" w:sz="0" w:space="0" w:color="auto"/>
        <w:left w:val="none" w:sz="0" w:space="0" w:color="auto"/>
        <w:bottom w:val="none" w:sz="0" w:space="0" w:color="auto"/>
        <w:right w:val="none" w:sz="0" w:space="0" w:color="auto"/>
      </w:divBdr>
    </w:div>
    <w:div w:id="162598054">
      <w:bodyDiv w:val="1"/>
      <w:marLeft w:val="0"/>
      <w:marRight w:val="0"/>
      <w:marTop w:val="0"/>
      <w:marBottom w:val="0"/>
      <w:divBdr>
        <w:top w:val="none" w:sz="0" w:space="0" w:color="auto"/>
        <w:left w:val="none" w:sz="0" w:space="0" w:color="auto"/>
        <w:bottom w:val="none" w:sz="0" w:space="0" w:color="auto"/>
        <w:right w:val="none" w:sz="0" w:space="0" w:color="auto"/>
      </w:divBdr>
      <w:divsChild>
        <w:div w:id="1548881871">
          <w:marLeft w:val="0"/>
          <w:marRight w:val="0"/>
          <w:marTop w:val="0"/>
          <w:marBottom w:val="0"/>
          <w:divBdr>
            <w:top w:val="none" w:sz="0" w:space="0" w:color="auto"/>
            <w:left w:val="none" w:sz="0" w:space="0" w:color="auto"/>
            <w:bottom w:val="none" w:sz="0" w:space="0" w:color="auto"/>
            <w:right w:val="none" w:sz="0" w:space="0" w:color="auto"/>
          </w:divBdr>
          <w:divsChild>
            <w:div w:id="1212771141">
              <w:marLeft w:val="0"/>
              <w:marRight w:val="0"/>
              <w:marTop w:val="0"/>
              <w:marBottom w:val="0"/>
              <w:divBdr>
                <w:top w:val="none" w:sz="0" w:space="0" w:color="auto"/>
                <w:left w:val="none" w:sz="0" w:space="0" w:color="auto"/>
                <w:bottom w:val="none" w:sz="0" w:space="0" w:color="auto"/>
                <w:right w:val="none" w:sz="0" w:space="0" w:color="auto"/>
              </w:divBdr>
              <w:divsChild>
                <w:div w:id="52582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96857">
      <w:bodyDiv w:val="1"/>
      <w:marLeft w:val="0"/>
      <w:marRight w:val="0"/>
      <w:marTop w:val="0"/>
      <w:marBottom w:val="0"/>
      <w:divBdr>
        <w:top w:val="none" w:sz="0" w:space="0" w:color="auto"/>
        <w:left w:val="none" w:sz="0" w:space="0" w:color="auto"/>
        <w:bottom w:val="none" w:sz="0" w:space="0" w:color="auto"/>
        <w:right w:val="none" w:sz="0" w:space="0" w:color="auto"/>
      </w:divBdr>
      <w:divsChild>
        <w:div w:id="1413046092">
          <w:marLeft w:val="547"/>
          <w:marRight w:val="0"/>
          <w:marTop w:val="77"/>
          <w:marBottom w:val="0"/>
          <w:divBdr>
            <w:top w:val="none" w:sz="0" w:space="0" w:color="auto"/>
            <w:left w:val="none" w:sz="0" w:space="0" w:color="auto"/>
            <w:bottom w:val="none" w:sz="0" w:space="0" w:color="auto"/>
            <w:right w:val="none" w:sz="0" w:space="0" w:color="auto"/>
          </w:divBdr>
        </w:div>
      </w:divsChild>
    </w:div>
    <w:div w:id="182868395">
      <w:bodyDiv w:val="1"/>
      <w:marLeft w:val="0"/>
      <w:marRight w:val="0"/>
      <w:marTop w:val="0"/>
      <w:marBottom w:val="0"/>
      <w:divBdr>
        <w:top w:val="none" w:sz="0" w:space="0" w:color="auto"/>
        <w:left w:val="none" w:sz="0" w:space="0" w:color="auto"/>
        <w:bottom w:val="none" w:sz="0" w:space="0" w:color="auto"/>
        <w:right w:val="none" w:sz="0" w:space="0" w:color="auto"/>
      </w:divBdr>
    </w:div>
    <w:div w:id="219486148">
      <w:bodyDiv w:val="1"/>
      <w:marLeft w:val="0"/>
      <w:marRight w:val="0"/>
      <w:marTop w:val="0"/>
      <w:marBottom w:val="0"/>
      <w:divBdr>
        <w:top w:val="none" w:sz="0" w:space="0" w:color="auto"/>
        <w:left w:val="none" w:sz="0" w:space="0" w:color="auto"/>
        <w:bottom w:val="none" w:sz="0" w:space="0" w:color="auto"/>
        <w:right w:val="none" w:sz="0" w:space="0" w:color="auto"/>
      </w:divBdr>
    </w:div>
    <w:div w:id="247272805">
      <w:bodyDiv w:val="1"/>
      <w:marLeft w:val="0"/>
      <w:marRight w:val="0"/>
      <w:marTop w:val="0"/>
      <w:marBottom w:val="0"/>
      <w:divBdr>
        <w:top w:val="none" w:sz="0" w:space="0" w:color="auto"/>
        <w:left w:val="none" w:sz="0" w:space="0" w:color="auto"/>
        <w:bottom w:val="none" w:sz="0" w:space="0" w:color="auto"/>
        <w:right w:val="none" w:sz="0" w:space="0" w:color="auto"/>
      </w:divBdr>
      <w:divsChild>
        <w:div w:id="867914608">
          <w:marLeft w:val="0"/>
          <w:marRight w:val="0"/>
          <w:marTop w:val="0"/>
          <w:marBottom w:val="0"/>
          <w:divBdr>
            <w:top w:val="none" w:sz="0" w:space="0" w:color="auto"/>
            <w:left w:val="none" w:sz="0" w:space="0" w:color="auto"/>
            <w:bottom w:val="none" w:sz="0" w:space="0" w:color="auto"/>
            <w:right w:val="none" w:sz="0" w:space="0" w:color="auto"/>
          </w:divBdr>
          <w:divsChild>
            <w:div w:id="94206953">
              <w:marLeft w:val="0"/>
              <w:marRight w:val="0"/>
              <w:marTop w:val="0"/>
              <w:marBottom w:val="0"/>
              <w:divBdr>
                <w:top w:val="none" w:sz="0" w:space="0" w:color="auto"/>
                <w:left w:val="none" w:sz="0" w:space="0" w:color="auto"/>
                <w:bottom w:val="none" w:sz="0" w:space="0" w:color="auto"/>
                <w:right w:val="none" w:sz="0" w:space="0" w:color="auto"/>
              </w:divBdr>
              <w:divsChild>
                <w:div w:id="739332268">
                  <w:marLeft w:val="0"/>
                  <w:marRight w:val="0"/>
                  <w:marTop w:val="0"/>
                  <w:marBottom w:val="0"/>
                  <w:divBdr>
                    <w:top w:val="none" w:sz="0" w:space="0" w:color="auto"/>
                    <w:left w:val="none" w:sz="0" w:space="0" w:color="auto"/>
                    <w:bottom w:val="none" w:sz="0" w:space="0" w:color="auto"/>
                    <w:right w:val="none" w:sz="0" w:space="0" w:color="auto"/>
                  </w:divBdr>
                  <w:divsChild>
                    <w:div w:id="16334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403200">
      <w:bodyDiv w:val="1"/>
      <w:marLeft w:val="0"/>
      <w:marRight w:val="0"/>
      <w:marTop w:val="0"/>
      <w:marBottom w:val="0"/>
      <w:divBdr>
        <w:top w:val="none" w:sz="0" w:space="0" w:color="auto"/>
        <w:left w:val="none" w:sz="0" w:space="0" w:color="auto"/>
        <w:bottom w:val="none" w:sz="0" w:space="0" w:color="auto"/>
        <w:right w:val="none" w:sz="0" w:space="0" w:color="auto"/>
      </w:divBdr>
      <w:divsChild>
        <w:div w:id="179587561">
          <w:marLeft w:val="0"/>
          <w:marRight w:val="0"/>
          <w:marTop w:val="0"/>
          <w:marBottom w:val="0"/>
          <w:divBdr>
            <w:top w:val="none" w:sz="0" w:space="0" w:color="auto"/>
            <w:left w:val="none" w:sz="0" w:space="0" w:color="auto"/>
            <w:bottom w:val="none" w:sz="0" w:space="0" w:color="auto"/>
            <w:right w:val="none" w:sz="0" w:space="0" w:color="auto"/>
          </w:divBdr>
          <w:divsChild>
            <w:div w:id="861667795">
              <w:marLeft w:val="0"/>
              <w:marRight w:val="0"/>
              <w:marTop w:val="0"/>
              <w:marBottom w:val="0"/>
              <w:divBdr>
                <w:top w:val="none" w:sz="0" w:space="0" w:color="auto"/>
                <w:left w:val="none" w:sz="0" w:space="0" w:color="auto"/>
                <w:bottom w:val="none" w:sz="0" w:space="0" w:color="auto"/>
                <w:right w:val="none" w:sz="0" w:space="0" w:color="auto"/>
              </w:divBdr>
              <w:divsChild>
                <w:div w:id="1399478913">
                  <w:marLeft w:val="0"/>
                  <w:marRight w:val="0"/>
                  <w:marTop w:val="0"/>
                  <w:marBottom w:val="0"/>
                  <w:divBdr>
                    <w:top w:val="none" w:sz="0" w:space="0" w:color="auto"/>
                    <w:left w:val="none" w:sz="0" w:space="0" w:color="auto"/>
                    <w:bottom w:val="none" w:sz="0" w:space="0" w:color="auto"/>
                    <w:right w:val="none" w:sz="0" w:space="0" w:color="auto"/>
                  </w:divBdr>
                  <w:divsChild>
                    <w:div w:id="4055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87461">
      <w:bodyDiv w:val="1"/>
      <w:marLeft w:val="0"/>
      <w:marRight w:val="0"/>
      <w:marTop w:val="0"/>
      <w:marBottom w:val="0"/>
      <w:divBdr>
        <w:top w:val="none" w:sz="0" w:space="0" w:color="auto"/>
        <w:left w:val="none" w:sz="0" w:space="0" w:color="auto"/>
        <w:bottom w:val="none" w:sz="0" w:space="0" w:color="auto"/>
        <w:right w:val="none" w:sz="0" w:space="0" w:color="auto"/>
      </w:divBdr>
    </w:div>
    <w:div w:id="299042584">
      <w:bodyDiv w:val="1"/>
      <w:marLeft w:val="0"/>
      <w:marRight w:val="0"/>
      <w:marTop w:val="0"/>
      <w:marBottom w:val="0"/>
      <w:divBdr>
        <w:top w:val="none" w:sz="0" w:space="0" w:color="auto"/>
        <w:left w:val="none" w:sz="0" w:space="0" w:color="auto"/>
        <w:bottom w:val="none" w:sz="0" w:space="0" w:color="auto"/>
        <w:right w:val="none" w:sz="0" w:space="0" w:color="auto"/>
      </w:divBdr>
    </w:div>
    <w:div w:id="307057194">
      <w:bodyDiv w:val="1"/>
      <w:marLeft w:val="0"/>
      <w:marRight w:val="0"/>
      <w:marTop w:val="0"/>
      <w:marBottom w:val="0"/>
      <w:divBdr>
        <w:top w:val="none" w:sz="0" w:space="0" w:color="auto"/>
        <w:left w:val="none" w:sz="0" w:space="0" w:color="auto"/>
        <w:bottom w:val="none" w:sz="0" w:space="0" w:color="auto"/>
        <w:right w:val="none" w:sz="0" w:space="0" w:color="auto"/>
      </w:divBdr>
      <w:divsChild>
        <w:div w:id="1773207732">
          <w:marLeft w:val="0"/>
          <w:marRight w:val="0"/>
          <w:marTop w:val="0"/>
          <w:marBottom w:val="0"/>
          <w:divBdr>
            <w:top w:val="none" w:sz="0" w:space="0" w:color="auto"/>
            <w:left w:val="none" w:sz="0" w:space="0" w:color="auto"/>
            <w:bottom w:val="none" w:sz="0" w:space="0" w:color="auto"/>
            <w:right w:val="none" w:sz="0" w:space="0" w:color="auto"/>
          </w:divBdr>
          <w:divsChild>
            <w:div w:id="64837965">
              <w:marLeft w:val="0"/>
              <w:marRight w:val="0"/>
              <w:marTop w:val="0"/>
              <w:marBottom w:val="0"/>
              <w:divBdr>
                <w:top w:val="none" w:sz="0" w:space="0" w:color="auto"/>
                <w:left w:val="none" w:sz="0" w:space="0" w:color="auto"/>
                <w:bottom w:val="none" w:sz="0" w:space="0" w:color="auto"/>
                <w:right w:val="none" w:sz="0" w:space="0" w:color="auto"/>
              </w:divBdr>
            </w:div>
            <w:div w:id="286085197">
              <w:marLeft w:val="0"/>
              <w:marRight w:val="0"/>
              <w:marTop w:val="0"/>
              <w:marBottom w:val="0"/>
              <w:divBdr>
                <w:top w:val="none" w:sz="0" w:space="0" w:color="auto"/>
                <w:left w:val="none" w:sz="0" w:space="0" w:color="auto"/>
                <w:bottom w:val="none" w:sz="0" w:space="0" w:color="auto"/>
                <w:right w:val="none" w:sz="0" w:space="0" w:color="auto"/>
              </w:divBdr>
            </w:div>
            <w:div w:id="329480677">
              <w:marLeft w:val="0"/>
              <w:marRight w:val="0"/>
              <w:marTop w:val="0"/>
              <w:marBottom w:val="0"/>
              <w:divBdr>
                <w:top w:val="none" w:sz="0" w:space="0" w:color="auto"/>
                <w:left w:val="none" w:sz="0" w:space="0" w:color="auto"/>
                <w:bottom w:val="none" w:sz="0" w:space="0" w:color="auto"/>
                <w:right w:val="none" w:sz="0" w:space="0" w:color="auto"/>
              </w:divBdr>
            </w:div>
            <w:div w:id="348798961">
              <w:marLeft w:val="0"/>
              <w:marRight w:val="0"/>
              <w:marTop w:val="0"/>
              <w:marBottom w:val="0"/>
              <w:divBdr>
                <w:top w:val="none" w:sz="0" w:space="0" w:color="auto"/>
                <w:left w:val="none" w:sz="0" w:space="0" w:color="auto"/>
                <w:bottom w:val="none" w:sz="0" w:space="0" w:color="auto"/>
                <w:right w:val="none" w:sz="0" w:space="0" w:color="auto"/>
              </w:divBdr>
            </w:div>
            <w:div w:id="383069908">
              <w:marLeft w:val="0"/>
              <w:marRight w:val="0"/>
              <w:marTop w:val="0"/>
              <w:marBottom w:val="0"/>
              <w:divBdr>
                <w:top w:val="none" w:sz="0" w:space="0" w:color="auto"/>
                <w:left w:val="none" w:sz="0" w:space="0" w:color="auto"/>
                <w:bottom w:val="none" w:sz="0" w:space="0" w:color="auto"/>
                <w:right w:val="none" w:sz="0" w:space="0" w:color="auto"/>
              </w:divBdr>
            </w:div>
            <w:div w:id="396755020">
              <w:marLeft w:val="0"/>
              <w:marRight w:val="0"/>
              <w:marTop w:val="0"/>
              <w:marBottom w:val="0"/>
              <w:divBdr>
                <w:top w:val="none" w:sz="0" w:space="0" w:color="auto"/>
                <w:left w:val="none" w:sz="0" w:space="0" w:color="auto"/>
                <w:bottom w:val="none" w:sz="0" w:space="0" w:color="auto"/>
                <w:right w:val="none" w:sz="0" w:space="0" w:color="auto"/>
              </w:divBdr>
            </w:div>
            <w:div w:id="554313299">
              <w:marLeft w:val="0"/>
              <w:marRight w:val="0"/>
              <w:marTop w:val="0"/>
              <w:marBottom w:val="0"/>
              <w:divBdr>
                <w:top w:val="none" w:sz="0" w:space="0" w:color="auto"/>
                <w:left w:val="none" w:sz="0" w:space="0" w:color="auto"/>
                <w:bottom w:val="none" w:sz="0" w:space="0" w:color="auto"/>
                <w:right w:val="none" w:sz="0" w:space="0" w:color="auto"/>
              </w:divBdr>
            </w:div>
            <w:div w:id="652873576">
              <w:marLeft w:val="0"/>
              <w:marRight w:val="0"/>
              <w:marTop w:val="0"/>
              <w:marBottom w:val="0"/>
              <w:divBdr>
                <w:top w:val="none" w:sz="0" w:space="0" w:color="auto"/>
                <w:left w:val="none" w:sz="0" w:space="0" w:color="auto"/>
                <w:bottom w:val="none" w:sz="0" w:space="0" w:color="auto"/>
                <w:right w:val="none" w:sz="0" w:space="0" w:color="auto"/>
              </w:divBdr>
            </w:div>
            <w:div w:id="663096284">
              <w:marLeft w:val="0"/>
              <w:marRight w:val="0"/>
              <w:marTop w:val="0"/>
              <w:marBottom w:val="0"/>
              <w:divBdr>
                <w:top w:val="none" w:sz="0" w:space="0" w:color="auto"/>
                <w:left w:val="none" w:sz="0" w:space="0" w:color="auto"/>
                <w:bottom w:val="none" w:sz="0" w:space="0" w:color="auto"/>
                <w:right w:val="none" w:sz="0" w:space="0" w:color="auto"/>
              </w:divBdr>
            </w:div>
            <w:div w:id="720909735">
              <w:marLeft w:val="0"/>
              <w:marRight w:val="0"/>
              <w:marTop w:val="0"/>
              <w:marBottom w:val="0"/>
              <w:divBdr>
                <w:top w:val="none" w:sz="0" w:space="0" w:color="auto"/>
                <w:left w:val="none" w:sz="0" w:space="0" w:color="auto"/>
                <w:bottom w:val="none" w:sz="0" w:space="0" w:color="auto"/>
                <w:right w:val="none" w:sz="0" w:space="0" w:color="auto"/>
              </w:divBdr>
            </w:div>
            <w:div w:id="855651206">
              <w:marLeft w:val="0"/>
              <w:marRight w:val="0"/>
              <w:marTop w:val="0"/>
              <w:marBottom w:val="0"/>
              <w:divBdr>
                <w:top w:val="none" w:sz="0" w:space="0" w:color="auto"/>
                <w:left w:val="none" w:sz="0" w:space="0" w:color="auto"/>
                <w:bottom w:val="none" w:sz="0" w:space="0" w:color="auto"/>
                <w:right w:val="none" w:sz="0" w:space="0" w:color="auto"/>
              </w:divBdr>
            </w:div>
            <w:div w:id="862087869">
              <w:marLeft w:val="0"/>
              <w:marRight w:val="0"/>
              <w:marTop w:val="0"/>
              <w:marBottom w:val="0"/>
              <w:divBdr>
                <w:top w:val="none" w:sz="0" w:space="0" w:color="auto"/>
                <w:left w:val="none" w:sz="0" w:space="0" w:color="auto"/>
                <w:bottom w:val="none" w:sz="0" w:space="0" w:color="auto"/>
                <w:right w:val="none" w:sz="0" w:space="0" w:color="auto"/>
              </w:divBdr>
            </w:div>
            <w:div w:id="875242059">
              <w:marLeft w:val="0"/>
              <w:marRight w:val="0"/>
              <w:marTop w:val="0"/>
              <w:marBottom w:val="0"/>
              <w:divBdr>
                <w:top w:val="none" w:sz="0" w:space="0" w:color="auto"/>
                <w:left w:val="none" w:sz="0" w:space="0" w:color="auto"/>
                <w:bottom w:val="none" w:sz="0" w:space="0" w:color="auto"/>
                <w:right w:val="none" w:sz="0" w:space="0" w:color="auto"/>
              </w:divBdr>
            </w:div>
            <w:div w:id="896356510">
              <w:marLeft w:val="0"/>
              <w:marRight w:val="0"/>
              <w:marTop w:val="0"/>
              <w:marBottom w:val="0"/>
              <w:divBdr>
                <w:top w:val="none" w:sz="0" w:space="0" w:color="auto"/>
                <w:left w:val="none" w:sz="0" w:space="0" w:color="auto"/>
                <w:bottom w:val="none" w:sz="0" w:space="0" w:color="auto"/>
                <w:right w:val="none" w:sz="0" w:space="0" w:color="auto"/>
              </w:divBdr>
            </w:div>
            <w:div w:id="1117522558">
              <w:marLeft w:val="0"/>
              <w:marRight w:val="0"/>
              <w:marTop w:val="0"/>
              <w:marBottom w:val="0"/>
              <w:divBdr>
                <w:top w:val="none" w:sz="0" w:space="0" w:color="auto"/>
                <w:left w:val="none" w:sz="0" w:space="0" w:color="auto"/>
                <w:bottom w:val="none" w:sz="0" w:space="0" w:color="auto"/>
                <w:right w:val="none" w:sz="0" w:space="0" w:color="auto"/>
              </w:divBdr>
            </w:div>
            <w:div w:id="1133599426">
              <w:marLeft w:val="0"/>
              <w:marRight w:val="0"/>
              <w:marTop w:val="0"/>
              <w:marBottom w:val="0"/>
              <w:divBdr>
                <w:top w:val="none" w:sz="0" w:space="0" w:color="auto"/>
                <w:left w:val="none" w:sz="0" w:space="0" w:color="auto"/>
                <w:bottom w:val="none" w:sz="0" w:space="0" w:color="auto"/>
                <w:right w:val="none" w:sz="0" w:space="0" w:color="auto"/>
              </w:divBdr>
            </w:div>
            <w:div w:id="1187984061">
              <w:marLeft w:val="0"/>
              <w:marRight w:val="0"/>
              <w:marTop w:val="0"/>
              <w:marBottom w:val="0"/>
              <w:divBdr>
                <w:top w:val="none" w:sz="0" w:space="0" w:color="auto"/>
                <w:left w:val="none" w:sz="0" w:space="0" w:color="auto"/>
                <w:bottom w:val="none" w:sz="0" w:space="0" w:color="auto"/>
                <w:right w:val="none" w:sz="0" w:space="0" w:color="auto"/>
              </w:divBdr>
            </w:div>
            <w:div w:id="1476339986">
              <w:marLeft w:val="0"/>
              <w:marRight w:val="0"/>
              <w:marTop w:val="0"/>
              <w:marBottom w:val="0"/>
              <w:divBdr>
                <w:top w:val="none" w:sz="0" w:space="0" w:color="auto"/>
                <w:left w:val="none" w:sz="0" w:space="0" w:color="auto"/>
                <w:bottom w:val="none" w:sz="0" w:space="0" w:color="auto"/>
                <w:right w:val="none" w:sz="0" w:space="0" w:color="auto"/>
              </w:divBdr>
            </w:div>
            <w:div w:id="1546680817">
              <w:marLeft w:val="0"/>
              <w:marRight w:val="0"/>
              <w:marTop w:val="0"/>
              <w:marBottom w:val="0"/>
              <w:divBdr>
                <w:top w:val="none" w:sz="0" w:space="0" w:color="auto"/>
                <w:left w:val="none" w:sz="0" w:space="0" w:color="auto"/>
                <w:bottom w:val="none" w:sz="0" w:space="0" w:color="auto"/>
                <w:right w:val="none" w:sz="0" w:space="0" w:color="auto"/>
              </w:divBdr>
            </w:div>
            <w:div w:id="1717387563">
              <w:marLeft w:val="0"/>
              <w:marRight w:val="0"/>
              <w:marTop w:val="0"/>
              <w:marBottom w:val="0"/>
              <w:divBdr>
                <w:top w:val="none" w:sz="0" w:space="0" w:color="auto"/>
                <w:left w:val="none" w:sz="0" w:space="0" w:color="auto"/>
                <w:bottom w:val="none" w:sz="0" w:space="0" w:color="auto"/>
                <w:right w:val="none" w:sz="0" w:space="0" w:color="auto"/>
              </w:divBdr>
            </w:div>
            <w:div w:id="1721444245">
              <w:marLeft w:val="0"/>
              <w:marRight w:val="0"/>
              <w:marTop w:val="0"/>
              <w:marBottom w:val="0"/>
              <w:divBdr>
                <w:top w:val="none" w:sz="0" w:space="0" w:color="auto"/>
                <w:left w:val="none" w:sz="0" w:space="0" w:color="auto"/>
                <w:bottom w:val="none" w:sz="0" w:space="0" w:color="auto"/>
                <w:right w:val="none" w:sz="0" w:space="0" w:color="auto"/>
              </w:divBdr>
            </w:div>
            <w:div w:id="1783451194">
              <w:marLeft w:val="0"/>
              <w:marRight w:val="0"/>
              <w:marTop w:val="0"/>
              <w:marBottom w:val="0"/>
              <w:divBdr>
                <w:top w:val="none" w:sz="0" w:space="0" w:color="auto"/>
                <w:left w:val="none" w:sz="0" w:space="0" w:color="auto"/>
                <w:bottom w:val="none" w:sz="0" w:space="0" w:color="auto"/>
                <w:right w:val="none" w:sz="0" w:space="0" w:color="auto"/>
              </w:divBdr>
            </w:div>
            <w:div w:id="1995327438">
              <w:marLeft w:val="0"/>
              <w:marRight w:val="0"/>
              <w:marTop w:val="0"/>
              <w:marBottom w:val="0"/>
              <w:divBdr>
                <w:top w:val="none" w:sz="0" w:space="0" w:color="auto"/>
                <w:left w:val="none" w:sz="0" w:space="0" w:color="auto"/>
                <w:bottom w:val="none" w:sz="0" w:space="0" w:color="auto"/>
                <w:right w:val="none" w:sz="0" w:space="0" w:color="auto"/>
              </w:divBdr>
            </w:div>
            <w:div w:id="2013098213">
              <w:marLeft w:val="0"/>
              <w:marRight w:val="0"/>
              <w:marTop w:val="0"/>
              <w:marBottom w:val="0"/>
              <w:divBdr>
                <w:top w:val="none" w:sz="0" w:space="0" w:color="auto"/>
                <w:left w:val="none" w:sz="0" w:space="0" w:color="auto"/>
                <w:bottom w:val="none" w:sz="0" w:space="0" w:color="auto"/>
                <w:right w:val="none" w:sz="0" w:space="0" w:color="auto"/>
              </w:divBdr>
            </w:div>
            <w:div w:id="2092695970">
              <w:marLeft w:val="0"/>
              <w:marRight w:val="0"/>
              <w:marTop w:val="0"/>
              <w:marBottom w:val="0"/>
              <w:divBdr>
                <w:top w:val="none" w:sz="0" w:space="0" w:color="auto"/>
                <w:left w:val="none" w:sz="0" w:space="0" w:color="auto"/>
                <w:bottom w:val="none" w:sz="0" w:space="0" w:color="auto"/>
                <w:right w:val="none" w:sz="0" w:space="0" w:color="auto"/>
              </w:divBdr>
            </w:div>
            <w:div w:id="21036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6252">
      <w:bodyDiv w:val="1"/>
      <w:marLeft w:val="0"/>
      <w:marRight w:val="0"/>
      <w:marTop w:val="0"/>
      <w:marBottom w:val="0"/>
      <w:divBdr>
        <w:top w:val="none" w:sz="0" w:space="0" w:color="auto"/>
        <w:left w:val="none" w:sz="0" w:space="0" w:color="auto"/>
        <w:bottom w:val="none" w:sz="0" w:space="0" w:color="auto"/>
        <w:right w:val="none" w:sz="0" w:space="0" w:color="auto"/>
      </w:divBdr>
      <w:divsChild>
        <w:div w:id="1005860958">
          <w:marLeft w:val="0"/>
          <w:marRight w:val="0"/>
          <w:marTop w:val="0"/>
          <w:marBottom w:val="0"/>
          <w:divBdr>
            <w:top w:val="none" w:sz="0" w:space="0" w:color="auto"/>
            <w:left w:val="none" w:sz="0" w:space="0" w:color="auto"/>
            <w:bottom w:val="none" w:sz="0" w:space="0" w:color="auto"/>
            <w:right w:val="none" w:sz="0" w:space="0" w:color="auto"/>
          </w:divBdr>
          <w:divsChild>
            <w:div w:id="3216193">
              <w:marLeft w:val="0"/>
              <w:marRight w:val="0"/>
              <w:marTop w:val="0"/>
              <w:marBottom w:val="0"/>
              <w:divBdr>
                <w:top w:val="none" w:sz="0" w:space="0" w:color="auto"/>
                <w:left w:val="none" w:sz="0" w:space="0" w:color="auto"/>
                <w:bottom w:val="none" w:sz="0" w:space="0" w:color="auto"/>
                <w:right w:val="none" w:sz="0" w:space="0" w:color="auto"/>
              </w:divBdr>
            </w:div>
            <w:div w:id="25647103">
              <w:marLeft w:val="0"/>
              <w:marRight w:val="0"/>
              <w:marTop w:val="0"/>
              <w:marBottom w:val="0"/>
              <w:divBdr>
                <w:top w:val="none" w:sz="0" w:space="0" w:color="auto"/>
                <w:left w:val="none" w:sz="0" w:space="0" w:color="auto"/>
                <w:bottom w:val="none" w:sz="0" w:space="0" w:color="auto"/>
                <w:right w:val="none" w:sz="0" w:space="0" w:color="auto"/>
              </w:divBdr>
            </w:div>
            <w:div w:id="49964413">
              <w:marLeft w:val="0"/>
              <w:marRight w:val="0"/>
              <w:marTop w:val="0"/>
              <w:marBottom w:val="0"/>
              <w:divBdr>
                <w:top w:val="none" w:sz="0" w:space="0" w:color="auto"/>
                <w:left w:val="none" w:sz="0" w:space="0" w:color="auto"/>
                <w:bottom w:val="none" w:sz="0" w:space="0" w:color="auto"/>
                <w:right w:val="none" w:sz="0" w:space="0" w:color="auto"/>
              </w:divBdr>
            </w:div>
            <w:div w:id="203687016">
              <w:marLeft w:val="0"/>
              <w:marRight w:val="0"/>
              <w:marTop w:val="0"/>
              <w:marBottom w:val="0"/>
              <w:divBdr>
                <w:top w:val="none" w:sz="0" w:space="0" w:color="auto"/>
                <w:left w:val="none" w:sz="0" w:space="0" w:color="auto"/>
                <w:bottom w:val="none" w:sz="0" w:space="0" w:color="auto"/>
                <w:right w:val="none" w:sz="0" w:space="0" w:color="auto"/>
              </w:divBdr>
            </w:div>
            <w:div w:id="236403693">
              <w:marLeft w:val="0"/>
              <w:marRight w:val="0"/>
              <w:marTop w:val="0"/>
              <w:marBottom w:val="0"/>
              <w:divBdr>
                <w:top w:val="none" w:sz="0" w:space="0" w:color="auto"/>
                <w:left w:val="none" w:sz="0" w:space="0" w:color="auto"/>
                <w:bottom w:val="none" w:sz="0" w:space="0" w:color="auto"/>
                <w:right w:val="none" w:sz="0" w:space="0" w:color="auto"/>
              </w:divBdr>
            </w:div>
            <w:div w:id="240066577">
              <w:marLeft w:val="0"/>
              <w:marRight w:val="0"/>
              <w:marTop w:val="0"/>
              <w:marBottom w:val="0"/>
              <w:divBdr>
                <w:top w:val="none" w:sz="0" w:space="0" w:color="auto"/>
                <w:left w:val="none" w:sz="0" w:space="0" w:color="auto"/>
                <w:bottom w:val="none" w:sz="0" w:space="0" w:color="auto"/>
                <w:right w:val="none" w:sz="0" w:space="0" w:color="auto"/>
              </w:divBdr>
            </w:div>
            <w:div w:id="280964380">
              <w:marLeft w:val="0"/>
              <w:marRight w:val="0"/>
              <w:marTop w:val="0"/>
              <w:marBottom w:val="0"/>
              <w:divBdr>
                <w:top w:val="none" w:sz="0" w:space="0" w:color="auto"/>
                <w:left w:val="none" w:sz="0" w:space="0" w:color="auto"/>
                <w:bottom w:val="none" w:sz="0" w:space="0" w:color="auto"/>
                <w:right w:val="none" w:sz="0" w:space="0" w:color="auto"/>
              </w:divBdr>
            </w:div>
            <w:div w:id="366955825">
              <w:marLeft w:val="0"/>
              <w:marRight w:val="0"/>
              <w:marTop w:val="0"/>
              <w:marBottom w:val="0"/>
              <w:divBdr>
                <w:top w:val="none" w:sz="0" w:space="0" w:color="auto"/>
                <w:left w:val="none" w:sz="0" w:space="0" w:color="auto"/>
                <w:bottom w:val="none" w:sz="0" w:space="0" w:color="auto"/>
                <w:right w:val="none" w:sz="0" w:space="0" w:color="auto"/>
              </w:divBdr>
            </w:div>
            <w:div w:id="483550148">
              <w:marLeft w:val="0"/>
              <w:marRight w:val="0"/>
              <w:marTop w:val="0"/>
              <w:marBottom w:val="0"/>
              <w:divBdr>
                <w:top w:val="none" w:sz="0" w:space="0" w:color="auto"/>
                <w:left w:val="none" w:sz="0" w:space="0" w:color="auto"/>
                <w:bottom w:val="none" w:sz="0" w:space="0" w:color="auto"/>
                <w:right w:val="none" w:sz="0" w:space="0" w:color="auto"/>
              </w:divBdr>
            </w:div>
            <w:div w:id="784274864">
              <w:marLeft w:val="0"/>
              <w:marRight w:val="0"/>
              <w:marTop w:val="0"/>
              <w:marBottom w:val="0"/>
              <w:divBdr>
                <w:top w:val="none" w:sz="0" w:space="0" w:color="auto"/>
                <w:left w:val="none" w:sz="0" w:space="0" w:color="auto"/>
                <w:bottom w:val="none" w:sz="0" w:space="0" w:color="auto"/>
                <w:right w:val="none" w:sz="0" w:space="0" w:color="auto"/>
              </w:divBdr>
            </w:div>
            <w:div w:id="860555835">
              <w:marLeft w:val="0"/>
              <w:marRight w:val="0"/>
              <w:marTop w:val="0"/>
              <w:marBottom w:val="0"/>
              <w:divBdr>
                <w:top w:val="none" w:sz="0" w:space="0" w:color="auto"/>
                <w:left w:val="none" w:sz="0" w:space="0" w:color="auto"/>
                <w:bottom w:val="none" w:sz="0" w:space="0" w:color="auto"/>
                <w:right w:val="none" w:sz="0" w:space="0" w:color="auto"/>
              </w:divBdr>
            </w:div>
            <w:div w:id="1045134190">
              <w:marLeft w:val="0"/>
              <w:marRight w:val="0"/>
              <w:marTop w:val="0"/>
              <w:marBottom w:val="0"/>
              <w:divBdr>
                <w:top w:val="none" w:sz="0" w:space="0" w:color="auto"/>
                <w:left w:val="none" w:sz="0" w:space="0" w:color="auto"/>
                <w:bottom w:val="none" w:sz="0" w:space="0" w:color="auto"/>
                <w:right w:val="none" w:sz="0" w:space="0" w:color="auto"/>
              </w:divBdr>
            </w:div>
            <w:div w:id="1098527597">
              <w:marLeft w:val="0"/>
              <w:marRight w:val="0"/>
              <w:marTop w:val="0"/>
              <w:marBottom w:val="0"/>
              <w:divBdr>
                <w:top w:val="none" w:sz="0" w:space="0" w:color="auto"/>
                <w:left w:val="none" w:sz="0" w:space="0" w:color="auto"/>
                <w:bottom w:val="none" w:sz="0" w:space="0" w:color="auto"/>
                <w:right w:val="none" w:sz="0" w:space="0" w:color="auto"/>
              </w:divBdr>
            </w:div>
            <w:div w:id="1100367942">
              <w:marLeft w:val="0"/>
              <w:marRight w:val="0"/>
              <w:marTop w:val="0"/>
              <w:marBottom w:val="0"/>
              <w:divBdr>
                <w:top w:val="none" w:sz="0" w:space="0" w:color="auto"/>
                <w:left w:val="none" w:sz="0" w:space="0" w:color="auto"/>
                <w:bottom w:val="none" w:sz="0" w:space="0" w:color="auto"/>
                <w:right w:val="none" w:sz="0" w:space="0" w:color="auto"/>
              </w:divBdr>
            </w:div>
            <w:div w:id="1296914503">
              <w:marLeft w:val="0"/>
              <w:marRight w:val="0"/>
              <w:marTop w:val="0"/>
              <w:marBottom w:val="0"/>
              <w:divBdr>
                <w:top w:val="none" w:sz="0" w:space="0" w:color="auto"/>
                <w:left w:val="none" w:sz="0" w:space="0" w:color="auto"/>
                <w:bottom w:val="none" w:sz="0" w:space="0" w:color="auto"/>
                <w:right w:val="none" w:sz="0" w:space="0" w:color="auto"/>
              </w:divBdr>
            </w:div>
            <w:div w:id="1466771035">
              <w:marLeft w:val="0"/>
              <w:marRight w:val="0"/>
              <w:marTop w:val="0"/>
              <w:marBottom w:val="0"/>
              <w:divBdr>
                <w:top w:val="none" w:sz="0" w:space="0" w:color="auto"/>
                <w:left w:val="none" w:sz="0" w:space="0" w:color="auto"/>
                <w:bottom w:val="none" w:sz="0" w:space="0" w:color="auto"/>
                <w:right w:val="none" w:sz="0" w:space="0" w:color="auto"/>
              </w:divBdr>
            </w:div>
            <w:div w:id="1523979981">
              <w:marLeft w:val="0"/>
              <w:marRight w:val="0"/>
              <w:marTop w:val="0"/>
              <w:marBottom w:val="0"/>
              <w:divBdr>
                <w:top w:val="none" w:sz="0" w:space="0" w:color="auto"/>
                <w:left w:val="none" w:sz="0" w:space="0" w:color="auto"/>
                <w:bottom w:val="none" w:sz="0" w:space="0" w:color="auto"/>
                <w:right w:val="none" w:sz="0" w:space="0" w:color="auto"/>
              </w:divBdr>
            </w:div>
            <w:div w:id="1558852884">
              <w:marLeft w:val="0"/>
              <w:marRight w:val="0"/>
              <w:marTop w:val="0"/>
              <w:marBottom w:val="0"/>
              <w:divBdr>
                <w:top w:val="none" w:sz="0" w:space="0" w:color="auto"/>
                <w:left w:val="none" w:sz="0" w:space="0" w:color="auto"/>
                <w:bottom w:val="none" w:sz="0" w:space="0" w:color="auto"/>
                <w:right w:val="none" w:sz="0" w:space="0" w:color="auto"/>
              </w:divBdr>
            </w:div>
            <w:div w:id="1614243828">
              <w:marLeft w:val="0"/>
              <w:marRight w:val="0"/>
              <w:marTop w:val="0"/>
              <w:marBottom w:val="0"/>
              <w:divBdr>
                <w:top w:val="none" w:sz="0" w:space="0" w:color="auto"/>
                <w:left w:val="none" w:sz="0" w:space="0" w:color="auto"/>
                <w:bottom w:val="none" w:sz="0" w:space="0" w:color="auto"/>
                <w:right w:val="none" w:sz="0" w:space="0" w:color="auto"/>
              </w:divBdr>
            </w:div>
            <w:div w:id="1627657467">
              <w:marLeft w:val="0"/>
              <w:marRight w:val="0"/>
              <w:marTop w:val="0"/>
              <w:marBottom w:val="0"/>
              <w:divBdr>
                <w:top w:val="none" w:sz="0" w:space="0" w:color="auto"/>
                <w:left w:val="none" w:sz="0" w:space="0" w:color="auto"/>
                <w:bottom w:val="none" w:sz="0" w:space="0" w:color="auto"/>
                <w:right w:val="none" w:sz="0" w:space="0" w:color="auto"/>
              </w:divBdr>
            </w:div>
            <w:div w:id="1643122005">
              <w:marLeft w:val="0"/>
              <w:marRight w:val="0"/>
              <w:marTop w:val="0"/>
              <w:marBottom w:val="0"/>
              <w:divBdr>
                <w:top w:val="none" w:sz="0" w:space="0" w:color="auto"/>
                <w:left w:val="none" w:sz="0" w:space="0" w:color="auto"/>
                <w:bottom w:val="none" w:sz="0" w:space="0" w:color="auto"/>
                <w:right w:val="none" w:sz="0" w:space="0" w:color="auto"/>
              </w:divBdr>
            </w:div>
            <w:div w:id="1785155625">
              <w:marLeft w:val="0"/>
              <w:marRight w:val="0"/>
              <w:marTop w:val="0"/>
              <w:marBottom w:val="0"/>
              <w:divBdr>
                <w:top w:val="none" w:sz="0" w:space="0" w:color="auto"/>
                <w:left w:val="none" w:sz="0" w:space="0" w:color="auto"/>
                <w:bottom w:val="none" w:sz="0" w:space="0" w:color="auto"/>
                <w:right w:val="none" w:sz="0" w:space="0" w:color="auto"/>
              </w:divBdr>
            </w:div>
            <w:div w:id="1797479779">
              <w:marLeft w:val="0"/>
              <w:marRight w:val="0"/>
              <w:marTop w:val="0"/>
              <w:marBottom w:val="0"/>
              <w:divBdr>
                <w:top w:val="none" w:sz="0" w:space="0" w:color="auto"/>
                <w:left w:val="none" w:sz="0" w:space="0" w:color="auto"/>
                <w:bottom w:val="none" w:sz="0" w:space="0" w:color="auto"/>
                <w:right w:val="none" w:sz="0" w:space="0" w:color="auto"/>
              </w:divBdr>
            </w:div>
            <w:div w:id="1979148510">
              <w:marLeft w:val="0"/>
              <w:marRight w:val="0"/>
              <w:marTop w:val="0"/>
              <w:marBottom w:val="0"/>
              <w:divBdr>
                <w:top w:val="none" w:sz="0" w:space="0" w:color="auto"/>
                <w:left w:val="none" w:sz="0" w:space="0" w:color="auto"/>
                <w:bottom w:val="none" w:sz="0" w:space="0" w:color="auto"/>
                <w:right w:val="none" w:sz="0" w:space="0" w:color="auto"/>
              </w:divBdr>
            </w:div>
            <w:div w:id="2063408163">
              <w:marLeft w:val="0"/>
              <w:marRight w:val="0"/>
              <w:marTop w:val="0"/>
              <w:marBottom w:val="0"/>
              <w:divBdr>
                <w:top w:val="none" w:sz="0" w:space="0" w:color="auto"/>
                <w:left w:val="none" w:sz="0" w:space="0" w:color="auto"/>
                <w:bottom w:val="none" w:sz="0" w:space="0" w:color="auto"/>
                <w:right w:val="none" w:sz="0" w:space="0" w:color="auto"/>
              </w:divBdr>
            </w:div>
            <w:div w:id="20994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7290">
      <w:bodyDiv w:val="1"/>
      <w:marLeft w:val="0"/>
      <w:marRight w:val="0"/>
      <w:marTop w:val="0"/>
      <w:marBottom w:val="0"/>
      <w:divBdr>
        <w:top w:val="none" w:sz="0" w:space="0" w:color="auto"/>
        <w:left w:val="none" w:sz="0" w:space="0" w:color="auto"/>
        <w:bottom w:val="none" w:sz="0" w:space="0" w:color="auto"/>
        <w:right w:val="none" w:sz="0" w:space="0" w:color="auto"/>
      </w:divBdr>
    </w:div>
    <w:div w:id="341124012">
      <w:bodyDiv w:val="1"/>
      <w:marLeft w:val="0"/>
      <w:marRight w:val="0"/>
      <w:marTop w:val="0"/>
      <w:marBottom w:val="0"/>
      <w:divBdr>
        <w:top w:val="none" w:sz="0" w:space="0" w:color="auto"/>
        <w:left w:val="none" w:sz="0" w:space="0" w:color="auto"/>
        <w:bottom w:val="none" w:sz="0" w:space="0" w:color="auto"/>
        <w:right w:val="none" w:sz="0" w:space="0" w:color="auto"/>
      </w:divBdr>
    </w:div>
    <w:div w:id="377514537">
      <w:bodyDiv w:val="1"/>
      <w:marLeft w:val="0"/>
      <w:marRight w:val="0"/>
      <w:marTop w:val="0"/>
      <w:marBottom w:val="0"/>
      <w:divBdr>
        <w:top w:val="none" w:sz="0" w:space="0" w:color="auto"/>
        <w:left w:val="none" w:sz="0" w:space="0" w:color="auto"/>
        <w:bottom w:val="none" w:sz="0" w:space="0" w:color="auto"/>
        <w:right w:val="none" w:sz="0" w:space="0" w:color="auto"/>
      </w:divBdr>
      <w:divsChild>
        <w:div w:id="550462985">
          <w:marLeft w:val="0"/>
          <w:marRight w:val="0"/>
          <w:marTop w:val="0"/>
          <w:marBottom w:val="0"/>
          <w:divBdr>
            <w:top w:val="none" w:sz="0" w:space="0" w:color="auto"/>
            <w:left w:val="none" w:sz="0" w:space="0" w:color="auto"/>
            <w:bottom w:val="none" w:sz="0" w:space="0" w:color="auto"/>
            <w:right w:val="none" w:sz="0" w:space="0" w:color="auto"/>
          </w:divBdr>
          <w:divsChild>
            <w:div w:id="1323210">
              <w:marLeft w:val="0"/>
              <w:marRight w:val="0"/>
              <w:marTop w:val="0"/>
              <w:marBottom w:val="0"/>
              <w:divBdr>
                <w:top w:val="none" w:sz="0" w:space="0" w:color="auto"/>
                <w:left w:val="none" w:sz="0" w:space="0" w:color="auto"/>
                <w:bottom w:val="none" w:sz="0" w:space="0" w:color="auto"/>
                <w:right w:val="none" w:sz="0" w:space="0" w:color="auto"/>
              </w:divBdr>
            </w:div>
            <w:div w:id="59669761">
              <w:marLeft w:val="0"/>
              <w:marRight w:val="0"/>
              <w:marTop w:val="0"/>
              <w:marBottom w:val="0"/>
              <w:divBdr>
                <w:top w:val="none" w:sz="0" w:space="0" w:color="auto"/>
                <w:left w:val="none" w:sz="0" w:space="0" w:color="auto"/>
                <w:bottom w:val="none" w:sz="0" w:space="0" w:color="auto"/>
                <w:right w:val="none" w:sz="0" w:space="0" w:color="auto"/>
              </w:divBdr>
            </w:div>
            <w:div w:id="98917673">
              <w:marLeft w:val="0"/>
              <w:marRight w:val="0"/>
              <w:marTop w:val="0"/>
              <w:marBottom w:val="0"/>
              <w:divBdr>
                <w:top w:val="none" w:sz="0" w:space="0" w:color="auto"/>
                <w:left w:val="none" w:sz="0" w:space="0" w:color="auto"/>
                <w:bottom w:val="none" w:sz="0" w:space="0" w:color="auto"/>
                <w:right w:val="none" w:sz="0" w:space="0" w:color="auto"/>
              </w:divBdr>
            </w:div>
            <w:div w:id="171336950">
              <w:marLeft w:val="0"/>
              <w:marRight w:val="0"/>
              <w:marTop w:val="0"/>
              <w:marBottom w:val="0"/>
              <w:divBdr>
                <w:top w:val="none" w:sz="0" w:space="0" w:color="auto"/>
                <w:left w:val="none" w:sz="0" w:space="0" w:color="auto"/>
                <w:bottom w:val="none" w:sz="0" w:space="0" w:color="auto"/>
                <w:right w:val="none" w:sz="0" w:space="0" w:color="auto"/>
              </w:divBdr>
            </w:div>
            <w:div w:id="325130362">
              <w:marLeft w:val="0"/>
              <w:marRight w:val="0"/>
              <w:marTop w:val="0"/>
              <w:marBottom w:val="0"/>
              <w:divBdr>
                <w:top w:val="none" w:sz="0" w:space="0" w:color="auto"/>
                <w:left w:val="none" w:sz="0" w:space="0" w:color="auto"/>
                <w:bottom w:val="none" w:sz="0" w:space="0" w:color="auto"/>
                <w:right w:val="none" w:sz="0" w:space="0" w:color="auto"/>
              </w:divBdr>
            </w:div>
            <w:div w:id="406655427">
              <w:marLeft w:val="0"/>
              <w:marRight w:val="0"/>
              <w:marTop w:val="0"/>
              <w:marBottom w:val="0"/>
              <w:divBdr>
                <w:top w:val="none" w:sz="0" w:space="0" w:color="auto"/>
                <w:left w:val="none" w:sz="0" w:space="0" w:color="auto"/>
                <w:bottom w:val="none" w:sz="0" w:space="0" w:color="auto"/>
                <w:right w:val="none" w:sz="0" w:space="0" w:color="auto"/>
              </w:divBdr>
            </w:div>
            <w:div w:id="496070446">
              <w:marLeft w:val="0"/>
              <w:marRight w:val="0"/>
              <w:marTop w:val="0"/>
              <w:marBottom w:val="0"/>
              <w:divBdr>
                <w:top w:val="none" w:sz="0" w:space="0" w:color="auto"/>
                <w:left w:val="none" w:sz="0" w:space="0" w:color="auto"/>
                <w:bottom w:val="none" w:sz="0" w:space="0" w:color="auto"/>
                <w:right w:val="none" w:sz="0" w:space="0" w:color="auto"/>
              </w:divBdr>
            </w:div>
            <w:div w:id="660280353">
              <w:marLeft w:val="0"/>
              <w:marRight w:val="0"/>
              <w:marTop w:val="0"/>
              <w:marBottom w:val="0"/>
              <w:divBdr>
                <w:top w:val="none" w:sz="0" w:space="0" w:color="auto"/>
                <w:left w:val="none" w:sz="0" w:space="0" w:color="auto"/>
                <w:bottom w:val="none" w:sz="0" w:space="0" w:color="auto"/>
                <w:right w:val="none" w:sz="0" w:space="0" w:color="auto"/>
              </w:divBdr>
            </w:div>
            <w:div w:id="704792857">
              <w:marLeft w:val="0"/>
              <w:marRight w:val="0"/>
              <w:marTop w:val="0"/>
              <w:marBottom w:val="0"/>
              <w:divBdr>
                <w:top w:val="none" w:sz="0" w:space="0" w:color="auto"/>
                <w:left w:val="none" w:sz="0" w:space="0" w:color="auto"/>
                <w:bottom w:val="none" w:sz="0" w:space="0" w:color="auto"/>
                <w:right w:val="none" w:sz="0" w:space="0" w:color="auto"/>
              </w:divBdr>
            </w:div>
            <w:div w:id="850607543">
              <w:marLeft w:val="0"/>
              <w:marRight w:val="0"/>
              <w:marTop w:val="0"/>
              <w:marBottom w:val="0"/>
              <w:divBdr>
                <w:top w:val="none" w:sz="0" w:space="0" w:color="auto"/>
                <w:left w:val="none" w:sz="0" w:space="0" w:color="auto"/>
                <w:bottom w:val="none" w:sz="0" w:space="0" w:color="auto"/>
                <w:right w:val="none" w:sz="0" w:space="0" w:color="auto"/>
              </w:divBdr>
            </w:div>
            <w:div w:id="891690752">
              <w:marLeft w:val="0"/>
              <w:marRight w:val="0"/>
              <w:marTop w:val="0"/>
              <w:marBottom w:val="0"/>
              <w:divBdr>
                <w:top w:val="none" w:sz="0" w:space="0" w:color="auto"/>
                <w:left w:val="none" w:sz="0" w:space="0" w:color="auto"/>
                <w:bottom w:val="none" w:sz="0" w:space="0" w:color="auto"/>
                <w:right w:val="none" w:sz="0" w:space="0" w:color="auto"/>
              </w:divBdr>
            </w:div>
            <w:div w:id="1035080374">
              <w:marLeft w:val="0"/>
              <w:marRight w:val="0"/>
              <w:marTop w:val="0"/>
              <w:marBottom w:val="0"/>
              <w:divBdr>
                <w:top w:val="none" w:sz="0" w:space="0" w:color="auto"/>
                <w:left w:val="none" w:sz="0" w:space="0" w:color="auto"/>
                <w:bottom w:val="none" w:sz="0" w:space="0" w:color="auto"/>
                <w:right w:val="none" w:sz="0" w:space="0" w:color="auto"/>
              </w:divBdr>
            </w:div>
            <w:div w:id="1078867391">
              <w:marLeft w:val="0"/>
              <w:marRight w:val="0"/>
              <w:marTop w:val="0"/>
              <w:marBottom w:val="0"/>
              <w:divBdr>
                <w:top w:val="none" w:sz="0" w:space="0" w:color="auto"/>
                <w:left w:val="none" w:sz="0" w:space="0" w:color="auto"/>
                <w:bottom w:val="none" w:sz="0" w:space="0" w:color="auto"/>
                <w:right w:val="none" w:sz="0" w:space="0" w:color="auto"/>
              </w:divBdr>
            </w:div>
            <w:div w:id="1154830487">
              <w:marLeft w:val="0"/>
              <w:marRight w:val="0"/>
              <w:marTop w:val="0"/>
              <w:marBottom w:val="0"/>
              <w:divBdr>
                <w:top w:val="none" w:sz="0" w:space="0" w:color="auto"/>
                <w:left w:val="none" w:sz="0" w:space="0" w:color="auto"/>
                <w:bottom w:val="none" w:sz="0" w:space="0" w:color="auto"/>
                <w:right w:val="none" w:sz="0" w:space="0" w:color="auto"/>
              </w:divBdr>
            </w:div>
            <w:div w:id="1168865856">
              <w:marLeft w:val="0"/>
              <w:marRight w:val="0"/>
              <w:marTop w:val="0"/>
              <w:marBottom w:val="0"/>
              <w:divBdr>
                <w:top w:val="none" w:sz="0" w:space="0" w:color="auto"/>
                <w:left w:val="none" w:sz="0" w:space="0" w:color="auto"/>
                <w:bottom w:val="none" w:sz="0" w:space="0" w:color="auto"/>
                <w:right w:val="none" w:sz="0" w:space="0" w:color="auto"/>
              </w:divBdr>
            </w:div>
            <w:div w:id="1192257789">
              <w:marLeft w:val="0"/>
              <w:marRight w:val="0"/>
              <w:marTop w:val="0"/>
              <w:marBottom w:val="0"/>
              <w:divBdr>
                <w:top w:val="none" w:sz="0" w:space="0" w:color="auto"/>
                <w:left w:val="none" w:sz="0" w:space="0" w:color="auto"/>
                <w:bottom w:val="none" w:sz="0" w:space="0" w:color="auto"/>
                <w:right w:val="none" w:sz="0" w:space="0" w:color="auto"/>
              </w:divBdr>
            </w:div>
            <w:div w:id="1348867454">
              <w:marLeft w:val="0"/>
              <w:marRight w:val="0"/>
              <w:marTop w:val="0"/>
              <w:marBottom w:val="0"/>
              <w:divBdr>
                <w:top w:val="none" w:sz="0" w:space="0" w:color="auto"/>
                <w:left w:val="none" w:sz="0" w:space="0" w:color="auto"/>
                <w:bottom w:val="none" w:sz="0" w:space="0" w:color="auto"/>
                <w:right w:val="none" w:sz="0" w:space="0" w:color="auto"/>
              </w:divBdr>
            </w:div>
            <w:div w:id="1423138655">
              <w:marLeft w:val="0"/>
              <w:marRight w:val="0"/>
              <w:marTop w:val="0"/>
              <w:marBottom w:val="0"/>
              <w:divBdr>
                <w:top w:val="none" w:sz="0" w:space="0" w:color="auto"/>
                <w:left w:val="none" w:sz="0" w:space="0" w:color="auto"/>
                <w:bottom w:val="none" w:sz="0" w:space="0" w:color="auto"/>
                <w:right w:val="none" w:sz="0" w:space="0" w:color="auto"/>
              </w:divBdr>
            </w:div>
            <w:div w:id="1426226623">
              <w:marLeft w:val="0"/>
              <w:marRight w:val="0"/>
              <w:marTop w:val="0"/>
              <w:marBottom w:val="0"/>
              <w:divBdr>
                <w:top w:val="none" w:sz="0" w:space="0" w:color="auto"/>
                <w:left w:val="none" w:sz="0" w:space="0" w:color="auto"/>
                <w:bottom w:val="none" w:sz="0" w:space="0" w:color="auto"/>
                <w:right w:val="none" w:sz="0" w:space="0" w:color="auto"/>
              </w:divBdr>
            </w:div>
            <w:div w:id="1438712866">
              <w:marLeft w:val="0"/>
              <w:marRight w:val="0"/>
              <w:marTop w:val="0"/>
              <w:marBottom w:val="0"/>
              <w:divBdr>
                <w:top w:val="none" w:sz="0" w:space="0" w:color="auto"/>
                <w:left w:val="none" w:sz="0" w:space="0" w:color="auto"/>
                <w:bottom w:val="none" w:sz="0" w:space="0" w:color="auto"/>
                <w:right w:val="none" w:sz="0" w:space="0" w:color="auto"/>
              </w:divBdr>
            </w:div>
            <w:div w:id="1613243535">
              <w:marLeft w:val="0"/>
              <w:marRight w:val="0"/>
              <w:marTop w:val="0"/>
              <w:marBottom w:val="0"/>
              <w:divBdr>
                <w:top w:val="none" w:sz="0" w:space="0" w:color="auto"/>
                <w:left w:val="none" w:sz="0" w:space="0" w:color="auto"/>
                <w:bottom w:val="none" w:sz="0" w:space="0" w:color="auto"/>
                <w:right w:val="none" w:sz="0" w:space="0" w:color="auto"/>
              </w:divBdr>
            </w:div>
            <w:div w:id="1614358322">
              <w:marLeft w:val="0"/>
              <w:marRight w:val="0"/>
              <w:marTop w:val="0"/>
              <w:marBottom w:val="0"/>
              <w:divBdr>
                <w:top w:val="none" w:sz="0" w:space="0" w:color="auto"/>
                <w:left w:val="none" w:sz="0" w:space="0" w:color="auto"/>
                <w:bottom w:val="none" w:sz="0" w:space="0" w:color="auto"/>
                <w:right w:val="none" w:sz="0" w:space="0" w:color="auto"/>
              </w:divBdr>
            </w:div>
            <w:div w:id="1716931969">
              <w:marLeft w:val="0"/>
              <w:marRight w:val="0"/>
              <w:marTop w:val="0"/>
              <w:marBottom w:val="0"/>
              <w:divBdr>
                <w:top w:val="none" w:sz="0" w:space="0" w:color="auto"/>
                <w:left w:val="none" w:sz="0" w:space="0" w:color="auto"/>
                <w:bottom w:val="none" w:sz="0" w:space="0" w:color="auto"/>
                <w:right w:val="none" w:sz="0" w:space="0" w:color="auto"/>
              </w:divBdr>
            </w:div>
            <w:div w:id="1730037365">
              <w:marLeft w:val="0"/>
              <w:marRight w:val="0"/>
              <w:marTop w:val="0"/>
              <w:marBottom w:val="0"/>
              <w:divBdr>
                <w:top w:val="none" w:sz="0" w:space="0" w:color="auto"/>
                <w:left w:val="none" w:sz="0" w:space="0" w:color="auto"/>
                <w:bottom w:val="none" w:sz="0" w:space="0" w:color="auto"/>
                <w:right w:val="none" w:sz="0" w:space="0" w:color="auto"/>
              </w:divBdr>
            </w:div>
            <w:div w:id="1936086759">
              <w:marLeft w:val="0"/>
              <w:marRight w:val="0"/>
              <w:marTop w:val="0"/>
              <w:marBottom w:val="0"/>
              <w:divBdr>
                <w:top w:val="none" w:sz="0" w:space="0" w:color="auto"/>
                <w:left w:val="none" w:sz="0" w:space="0" w:color="auto"/>
                <w:bottom w:val="none" w:sz="0" w:space="0" w:color="auto"/>
                <w:right w:val="none" w:sz="0" w:space="0" w:color="auto"/>
              </w:divBdr>
            </w:div>
            <w:div w:id="20744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62219">
      <w:bodyDiv w:val="1"/>
      <w:marLeft w:val="0"/>
      <w:marRight w:val="0"/>
      <w:marTop w:val="0"/>
      <w:marBottom w:val="0"/>
      <w:divBdr>
        <w:top w:val="none" w:sz="0" w:space="0" w:color="auto"/>
        <w:left w:val="none" w:sz="0" w:space="0" w:color="auto"/>
        <w:bottom w:val="none" w:sz="0" w:space="0" w:color="auto"/>
        <w:right w:val="none" w:sz="0" w:space="0" w:color="auto"/>
      </w:divBdr>
    </w:div>
    <w:div w:id="430903678">
      <w:bodyDiv w:val="1"/>
      <w:marLeft w:val="0"/>
      <w:marRight w:val="0"/>
      <w:marTop w:val="0"/>
      <w:marBottom w:val="0"/>
      <w:divBdr>
        <w:top w:val="none" w:sz="0" w:space="0" w:color="auto"/>
        <w:left w:val="none" w:sz="0" w:space="0" w:color="auto"/>
        <w:bottom w:val="none" w:sz="0" w:space="0" w:color="auto"/>
        <w:right w:val="none" w:sz="0" w:space="0" w:color="auto"/>
      </w:divBdr>
    </w:div>
    <w:div w:id="432752378">
      <w:bodyDiv w:val="1"/>
      <w:marLeft w:val="0"/>
      <w:marRight w:val="0"/>
      <w:marTop w:val="0"/>
      <w:marBottom w:val="0"/>
      <w:divBdr>
        <w:top w:val="none" w:sz="0" w:space="0" w:color="auto"/>
        <w:left w:val="none" w:sz="0" w:space="0" w:color="auto"/>
        <w:bottom w:val="none" w:sz="0" w:space="0" w:color="auto"/>
        <w:right w:val="none" w:sz="0" w:space="0" w:color="auto"/>
      </w:divBdr>
      <w:divsChild>
        <w:div w:id="229198370">
          <w:marLeft w:val="0"/>
          <w:marRight w:val="0"/>
          <w:marTop w:val="0"/>
          <w:marBottom w:val="0"/>
          <w:divBdr>
            <w:top w:val="none" w:sz="0" w:space="0" w:color="auto"/>
            <w:left w:val="none" w:sz="0" w:space="0" w:color="auto"/>
            <w:bottom w:val="none" w:sz="0" w:space="0" w:color="auto"/>
            <w:right w:val="none" w:sz="0" w:space="0" w:color="auto"/>
          </w:divBdr>
        </w:div>
        <w:div w:id="261380604">
          <w:marLeft w:val="0"/>
          <w:marRight w:val="0"/>
          <w:marTop w:val="0"/>
          <w:marBottom w:val="0"/>
          <w:divBdr>
            <w:top w:val="none" w:sz="0" w:space="0" w:color="auto"/>
            <w:left w:val="none" w:sz="0" w:space="0" w:color="auto"/>
            <w:bottom w:val="none" w:sz="0" w:space="0" w:color="auto"/>
            <w:right w:val="none" w:sz="0" w:space="0" w:color="auto"/>
          </w:divBdr>
        </w:div>
        <w:div w:id="372272099">
          <w:marLeft w:val="0"/>
          <w:marRight w:val="0"/>
          <w:marTop w:val="0"/>
          <w:marBottom w:val="0"/>
          <w:divBdr>
            <w:top w:val="none" w:sz="0" w:space="0" w:color="auto"/>
            <w:left w:val="none" w:sz="0" w:space="0" w:color="auto"/>
            <w:bottom w:val="none" w:sz="0" w:space="0" w:color="auto"/>
            <w:right w:val="none" w:sz="0" w:space="0" w:color="auto"/>
          </w:divBdr>
        </w:div>
        <w:div w:id="593903487">
          <w:marLeft w:val="0"/>
          <w:marRight w:val="0"/>
          <w:marTop w:val="0"/>
          <w:marBottom w:val="0"/>
          <w:divBdr>
            <w:top w:val="none" w:sz="0" w:space="0" w:color="auto"/>
            <w:left w:val="none" w:sz="0" w:space="0" w:color="auto"/>
            <w:bottom w:val="none" w:sz="0" w:space="0" w:color="auto"/>
            <w:right w:val="none" w:sz="0" w:space="0" w:color="auto"/>
          </w:divBdr>
        </w:div>
        <w:div w:id="923300612">
          <w:marLeft w:val="0"/>
          <w:marRight w:val="0"/>
          <w:marTop w:val="0"/>
          <w:marBottom w:val="0"/>
          <w:divBdr>
            <w:top w:val="none" w:sz="0" w:space="0" w:color="auto"/>
            <w:left w:val="none" w:sz="0" w:space="0" w:color="auto"/>
            <w:bottom w:val="none" w:sz="0" w:space="0" w:color="auto"/>
            <w:right w:val="none" w:sz="0" w:space="0" w:color="auto"/>
          </w:divBdr>
        </w:div>
      </w:divsChild>
    </w:div>
    <w:div w:id="485509418">
      <w:bodyDiv w:val="1"/>
      <w:marLeft w:val="0"/>
      <w:marRight w:val="0"/>
      <w:marTop w:val="0"/>
      <w:marBottom w:val="0"/>
      <w:divBdr>
        <w:top w:val="none" w:sz="0" w:space="0" w:color="auto"/>
        <w:left w:val="none" w:sz="0" w:space="0" w:color="auto"/>
        <w:bottom w:val="none" w:sz="0" w:space="0" w:color="auto"/>
        <w:right w:val="none" w:sz="0" w:space="0" w:color="auto"/>
      </w:divBdr>
    </w:div>
    <w:div w:id="488909080">
      <w:bodyDiv w:val="1"/>
      <w:marLeft w:val="0"/>
      <w:marRight w:val="0"/>
      <w:marTop w:val="0"/>
      <w:marBottom w:val="0"/>
      <w:divBdr>
        <w:top w:val="none" w:sz="0" w:space="0" w:color="auto"/>
        <w:left w:val="none" w:sz="0" w:space="0" w:color="auto"/>
        <w:bottom w:val="none" w:sz="0" w:space="0" w:color="auto"/>
        <w:right w:val="none" w:sz="0" w:space="0" w:color="auto"/>
      </w:divBdr>
    </w:div>
    <w:div w:id="506289105">
      <w:bodyDiv w:val="1"/>
      <w:marLeft w:val="0"/>
      <w:marRight w:val="0"/>
      <w:marTop w:val="0"/>
      <w:marBottom w:val="0"/>
      <w:divBdr>
        <w:top w:val="none" w:sz="0" w:space="0" w:color="auto"/>
        <w:left w:val="none" w:sz="0" w:space="0" w:color="auto"/>
        <w:bottom w:val="none" w:sz="0" w:space="0" w:color="auto"/>
        <w:right w:val="none" w:sz="0" w:space="0" w:color="auto"/>
      </w:divBdr>
    </w:div>
    <w:div w:id="515997654">
      <w:bodyDiv w:val="1"/>
      <w:marLeft w:val="0"/>
      <w:marRight w:val="0"/>
      <w:marTop w:val="0"/>
      <w:marBottom w:val="0"/>
      <w:divBdr>
        <w:top w:val="none" w:sz="0" w:space="0" w:color="auto"/>
        <w:left w:val="none" w:sz="0" w:space="0" w:color="auto"/>
        <w:bottom w:val="none" w:sz="0" w:space="0" w:color="auto"/>
        <w:right w:val="none" w:sz="0" w:space="0" w:color="auto"/>
      </w:divBdr>
    </w:div>
    <w:div w:id="543718519">
      <w:bodyDiv w:val="1"/>
      <w:marLeft w:val="0"/>
      <w:marRight w:val="0"/>
      <w:marTop w:val="0"/>
      <w:marBottom w:val="0"/>
      <w:divBdr>
        <w:top w:val="none" w:sz="0" w:space="0" w:color="auto"/>
        <w:left w:val="none" w:sz="0" w:space="0" w:color="auto"/>
        <w:bottom w:val="none" w:sz="0" w:space="0" w:color="auto"/>
        <w:right w:val="none" w:sz="0" w:space="0" w:color="auto"/>
      </w:divBdr>
    </w:div>
    <w:div w:id="611010600">
      <w:bodyDiv w:val="1"/>
      <w:marLeft w:val="0"/>
      <w:marRight w:val="0"/>
      <w:marTop w:val="0"/>
      <w:marBottom w:val="0"/>
      <w:divBdr>
        <w:top w:val="none" w:sz="0" w:space="0" w:color="auto"/>
        <w:left w:val="none" w:sz="0" w:space="0" w:color="auto"/>
        <w:bottom w:val="none" w:sz="0" w:space="0" w:color="auto"/>
        <w:right w:val="none" w:sz="0" w:space="0" w:color="auto"/>
      </w:divBdr>
      <w:divsChild>
        <w:div w:id="183791651">
          <w:marLeft w:val="0"/>
          <w:marRight w:val="0"/>
          <w:marTop w:val="0"/>
          <w:marBottom w:val="0"/>
          <w:divBdr>
            <w:top w:val="none" w:sz="0" w:space="0" w:color="auto"/>
            <w:left w:val="none" w:sz="0" w:space="0" w:color="auto"/>
            <w:bottom w:val="none" w:sz="0" w:space="0" w:color="auto"/>
            <w:right w:val="none" w:sz="0" w:space="0" w:color="auto"/>
          </w:divBdr>
        </w:div>
        <w:div w:id="645279669">
          <w:marLeft w:val="0"/>
          <w:marRight w:val="0"/>
          <w:marTop w:val="0"/>
          <w:marBottom w:val="0"/>
          <w:divBdr>
            <w:top w:val="none" w:sz="0" w:space="0" w:color="auto"/>
            <w:left w:val="none" w:sz="0" w:space="0" w:color="auto"/>
            <w:bottom w:val="none" w:sz="0" w:space="0" w:color="auto"/>
            <w:right w:val="none" w:sz="0" w:space="0" w:color="auto"/>
          </w:divBdr>
        </w:div>
        <w:div w:id="713579842">
          <w:marLeft w:val="0"/>
          <w:marRight w:val="0"/>
          <w:marTop w:val="0"/>
          <w:marBottom w:val="0"/>
          <w:divBdr>
            <w:top w:val="none" w:sz="0" w:space="0" w:color="auto"/>
            <w:left w:val="none" w:sz="0" w:space="0" w:color="auto"/>
            <w:bottom w:val="none" w:sz="0" w:space="0" w:color="auto"/>
            <w:right w:val="none" w:sz="0" w:space="0" w:color="auto"/>
          </w:divBdr>
        </w:div>
        <w:div w:id="819856540">
          <w:marLeft w:val="0"/>
          <w:marRight w:val="0"/>
          <w:marTop w:val="0"/>
          <w:marBottom w:val="0"/>
          <w:divBdr>
            <w:top w:val="none" w:sz="0" w:space="0" w:color="auto"/>
            <w:left w:val="none" w:sz="0" w:space="0" w:color="auto"/>
            <w:bottom w:val="none" w:sz="0" w:space="0" w:color="auto"/>
            <w:right w:val="none" w:sz="0" w:space="0" w:color="auto"/>
          </w:divBdr>
        </w:div>
        <w:div w:id="939603316">
          <w:marLeft w:val="0"/>
          <w:marRight w:val="0"/>
          <w:marTop w:val="0"/>
          <w:marBottom w:val="0"/>
          <w:divBdr>
            <w:top w:val="none" w:sz="0" w:space="0" w:color="auto"/>
            <w:left w:val="none" w:sz="0" w:space="0" w:color="auto"/>
            <w:bottom w:val="none" w:sz="0" w:space="0" w:color="auto"/>
            <w:right w:val="none" w:sz="0" w:space="0" w:color="auto"/>
          </w:divBdr>
        </w:div>
        <w:div w:id="1068067795">
          <w:marLeft w:val="0"/>
          <w:marRight w:val="0"/>
          <w:marTop w:val="0"/>
          <w:marBottom w:val="0"/>
          <w:divBdr>
            <w:top w:val="none" w:sz="0" w:space="0" w:color="auto"/>
            <w:left w:val="none" w:sz="0" w:space="0" w:color="auto"/>
            <w:bottom w:val="none" w:sz="0" w:space="0" w:color="auto"/>
            <w:right w:val="none" w:sz="0" w:space="0" w:color="auto"/>
          </w:divBdr>
        </w:div>
        <w:div w:id="1392803289">
          <w:marLeft w:val="0"/>
          <w:marRight w:val="0"/>
          <w:marTop w:val="0"/>
          <w:marBottom w:val="0"/>
          <w:divBdr>
            <w:top w:val="none" w:sz="0" w:space="0" w:color="auto"/>
            <w:left w:val="none" w:sz="0" w:space="0" w:color="auto"/>
            <w:bottom w:val="none" w:sz="0" w:space="0" w:color="auto"/>
            <w:right w:val="none" w:sz="0" w:space="0" w:color="auto"/>
          </w:divBdr>
        </w:div>
        <w:div w:id="1456677610">
          <w:marLeft w:val="0"/>
          <w:marRight w:val="0"/>
          <w:marTop w:val="0"/>
          <w:marBottom w:val="0"/>
          <w:divBdr>
            <w:top w:val="none" w:sz="0" w:space="0" w:color="auto"/>
            <w:left w:val="none" w:sz="0" w:space="0" w:color="auto"/>
            <w:bottom w:val="none" w:sz="0" w:space="0" w:color="auto"/>
            <w:right w:val="none" w:sz="0" w:space="0" w:color="auto"/>
          </w:divBdr>
        </w:div>
        <w:div w:id="2023429478">
          <w:marLeft w:val="0"/>
          <w:marRight w:val="0"/>
          <w:marTop w:val="0"/>
          <w:marBottom w:val="0"/>
          <w:divBdr>
            <w:top w:val="none" w:sz="0" w:space="0" w:color="auto"/>
            <w:left w:val="none" w:sz="0" w:space="0" w:color="auto"/>
            <w:bottom w:val="none" w:sz="0" w:space="0" w:color="auto"/>
            <w:right w:val="none" w:sz="0" w:space="0" w:color="auto"/>
          </w:divBdr>
        </w:div>
        <w:div w:id="2112585541">
          <w:marLeft w:val="0"/>
          <w:marRight w:val="0"/>
          <w:marTop w:val="0"/>
          <w:marBottom w:val="0"/>
          <w:divBdr>
            <w:top w:val="none" w:sz="0" w:space="0" w:color="auto"/>
            <w:left w:val="none" w:sz="0" w:space="0" w:color="auto"/>
            <w:bottom w:val="none" w:sz="0" w:space="0" w:color="auto"/>
            <w:right w:val="none" w:sz="0" w:space="0" w:color="auto"/>
          </w:divBdr>
        </w:div>
      </w:divsChild>
    </w:div>
    <w:div w:id="699010683">
      <w:bodyDiv w:val="1"/>
      <w:marLeft w:val="0"/>
      <w:marRight w:val="0"/>
      <w:marTop w:val="0"/>
      <w:marBottom w:val="0"/>
      <w:divBdr>
        <w:top w:val="none" w:sz="0" w:space="0" w:color="auto"/>
        <w:left w:val="none" w:sz="0" w:space="0" w:color="auto"/>
        <w:bottom w:val="none" w:sz="0" w:space="0" w:color="auto"/>
        <w:right w:val="none" w:sz="0" w:space="0" w:color="auto"/>
      </w:divBdr>
    </w:div>
    <w:div w:id="732430642">
      <w:bodyDiv w:val="1"/>
      <w:marLeft w:val="0"/>
      <w:marRight w:val="0"/>
      <w:marTop w:val="0"/>
      <w:marBottom w:val="0"/>
      <w:divBdr>
        <w:top w:val="none" w:sz="0" w:space="0" w:color="auto"/>
        <w:left w:val="none" w:sz="0" w:space="0" w:color="auto"/>
        <w:bottom w:val="none" w:sz="0" w:space="0" w:color="auto"/>
        <w:right w:val="none" w:sz="0" w:space="0" w:color="auto"/>
      </w:divBdr>
    </w:div>
    <w:div w:id="736631117">
      <w:bodyDiv w:val="1"/>
      <w:marLeft w:val="0"/>
      <w:marRight w:val="0"/>
      <w:marTop w:val="0"/>
      <w:marBottom w:val="0"/>
      <w:divBdr>
        <w:top w:val="none" w:sz="0" w:space="0" w:color="auto"/>
        <w:left w:val="none" w:sz="0" w:space="0" w:color="auto"/>
        <w:bottom w:val="none" w:sz="0" w:space="0" w:color="auto"/>
        <w:right w:val="none" w:sz="0" w:space="0" w:color="auto"/>
      </w:divBdr>
    </w:div>
    <w:div w:id="742993534">
      <w:bodyDiv w:val="1"/>
      <w:marLeft w:val="0"/>
      <w:marRight w:val="0"/>
      <w:marTop w:val="0"/>
      <w:marBottom w:val="0"/>
      <w:divBdr>
        <w:top w:val="none" w:sz="0" w:space="0" w:color="auto"/>
        <w:left w:val="none" w:sz="0" w:space="0" w:color="auto"/>
        <w:bottom w:val="none" w:sz="0" w:space="0" w:color="auto"/>
        <w:right w:val="none" w:sz="0" w:space="0" w:color="auto"/>
      </w:divBdr>
    </w:div>
    <w:div w:id="810177068">
      <w:bodyDiv w:val="1"/>
      <w:marLeft w:val="0"/>
      <w:marRight w:val="0"/>
      <w:marTop w:val="0"/>
      <w:marBottom w:val="0"/>
      <w:divBdr>
        <w:top w:val="none" w:sz="0" w:space="0" w:color="auto"/>
        <w:left w:val="none" w:sz="0" w:space="0" w:color="auto"/>
        <w:bottom w:val="none" w:sz="0" w:space="0" w:color="auto"/>
        <w:right w:val="none" w:sz="0" w:space="0" w:color="auto"/>
      </w:divBdr>
    </w:div>
    <w:div w:id="819149232">
      <w:bodyDiv w:val="1"/>
      <w:marLeft w:val="0"/>
      <w:marRight w:val="0"/>
      <w:marTop w:val="0"/>
      <w:marBottom w:val="0"/>
      <w:divBdr>
        <w:top w:val="none" w:sz="0" w:space="0" w:color="auto"/>
        <w:left w:val="none" w:sz="0" w:space="0" w:color="auto"/>
        <w:bottom w:val="none" w:sz="0" w:space="0" w:color="auto"/>
        <w:right w:val="none" w:sz="0" w:space="0" w:color="auto"/>
      </w:divBdr>
      <w:divsChild>
        <w:div w:id="389964952">
          <w:marLeft w:val="0"/>
          <w:marRight w:val="0"/>
          <w:marTop w:val="0"/>
          <w:marBottom w:val="0"/>
          <w:divBdr>
            <w:top w:val="none" w:sz="0" w:space="0" w:color="auto"/>
            <w:left w:val="none" w:sz="0" w:space="0" w:color="auto"/>
            <w:bottom w:val="none" w:sz="0" w:space="0" w:color="auto"/>
            <w:right w:val="none" w:sz="0" w:space="0" w:color="auto"/>
          </w:divBdr>
        </w:div>
        <w:div w:id="453017186">
          <w:marLeft w:val="0"/>
          <w:marRight w:val="0"/>
          <w:marTop w:val="0"/>
          <w:marBottom w:val="0"/>
          <w:divBdr>
            <w:top w:val="none" w:sz="0" w:space="0" w:color="auto"/>
            <w:left w:val="none" w:sz="0" w:space="0" w:color="auto"/>
            <w:bottom w:val="none" w:sz="0" w:space="0" w:color="auto"/>
            <w:right w:val="none" w:sz="0" w:space="0" w:color="auto"/>
          </w:divBdr>
        </w:div>
        <w:div w:id="625426291">
          <w:marLeft w:val="0"/>
          <w:marRight w:val="0"/>
          <w:marTop w:val="0"/>
          <w:marBottom w:val="0"/>
          <w:divBdr>
            <w:top w:val="none" w:sz="0" w:space="0" w:color="auto"/>
            <w:left w:val="none" w:sz="0" w:space="0" w:color="auto"/>
            <w:bottom w:val="none" w:sz="0" w:space="0" w:color="auto"/>
            <w:right w:val="none" w:sz="0" w:space="0" w:color="auto"/>
          </w:divBdr>
        </w:div>
        <w:div w:id="686951412">
          <w:marLeft w:val="0"/>
          <w:marRight w:val="0"/>
          <w:marTop w:val="0"/>
          <w:marBottom w:val="0"/>
          <w:divBdr>
            <w:top w:val="none" w:sz="0" w:space="0" w:color="auto"/>
            <w:left w:val="none" w:sz="0" w:space="0" w:color="auto"/>
            <w:bottom w:val="none" w:sz="0" w:space="0" w:color="auto"/>
            <w:right w:val="none" w:sz="0" w:space="0" w:color="auto"/>
          </w:divBdr>
        </w:div>
        <w:div w:id="1183740887">
          <w:marLeft w:val="0"/>
          <w:marRight w:val="0"/>
          <w:marTop w:val="0"/>
          <w:marBottom w:val="0"/>
          <w:divBdr>
            <w:top w:val="none" w:sz="0" w:space="0" w:color="auto"/>
            <w:left w:val="none" w:sz="0" w:space="0" w:color="auto"/>
            <w:bottom w:val="none" w:sz="0" w:space="0" w:color="auto"/>
            <w:right w:val="none" w:sz="0" w:space="0" w:color="auto"/>
          </w:divBdr>
        </w:div>
        <w:div w:id="1195458140">
          <w:marLeft w:val="0"/>
          <w:marRight w:val="0"/>
          <w:marTop w:val="0"/>
          <w:marBottom w:val="0"/>
          <w:divBdr>
            <w:top w:val="none" w:sz="0" w:space="0" w:color="auto"/>
            <w:left w:val="none" w:sz="0" w:space="0" w:color="auto"/>
            <w:bottom w:val="none" w:sz="0" w:space="0" w:color="auto"/>
            <w:right w:val="none" w:sz="0" w:space="0" w:color="auto"/>
          </w:divBdr>
        </w:div>
        <w:div w:id="1383363875">
          <w:marLeft w:val="0"/>
          <w:marRight w:val="0"/>
          <w:marTop w:val="0"/>
          <w:marBottom w:val="0"/>
          <w:divBdr>
            <w:top w:val="none" w:sz="0" w:space="0" w:color="auto"/>
            <w:left w:val="none" w:sz="0" w:space="0" w:color="auto"/>
            <w:bottom w:val="none" w:sz="0" w:space="0" w:color="auto"/>
            <w:right w:val="none" w:sz="0" w:space="0" w:color="auto"/>
          </w:divBdr>
        </w:div>
        <w:div w:id="1566984663">
          <w:marLeft w:val="0"/>
          <w:marRight w:val="0"/>
          <w:marTop w:val="0"/>
          <w:marBottom w:val="0"/>
          <w:divBdr>
            <w:top w:val="none" w:sz="0" w:space="0" w:color="auto"/>
            <w:left w:val="none" w:sz="0" w:space="0" w:color="auto"/>
            <w:bottom w:val="none" w:sz="0" w:space="0" w:color="auto"/>
            <w:right w:val="none" w:sz="0" w:space="0" w:color="auto"/>
          </w:divBdr>
        </w:div>
        <w:div w:id="1886717697">
          <w:marLeft w:val="0"/>
          <w:marRight w:val="0"/>
          <w:marTop w:val="0"/>
          <w:marBottom w:val="0"/>
          <w:divBdr>
            <w:top w:val="none" w:sz="0" w:space="0" w:color="auto"/>
            <w:left w:val="none" w:sz="0" w:space="0" w:color="auto"/>
            <w:bottom w:val="none" w:sz="0" w:space="0" w:color="auto"/>
            <w:right w:val="none" w:sz="0" w:space="0" w:color="auto"/>
          </w:divBdr>
        </w:div>
        <w:div w:id="2085103808">
          <w:marLeft w:val="0"/>
          <w:marRight w:val="0"/>
          <w:marTop w:val="0"/>
          <w:marBottom w:val="0"/>
          <w:divBdr>
            <w:top w:val="none" w:sz="0" w:space="0" w:color="auto"/>
            <w:left w:val="none" w:sz="0" w:space="0" w:color="auto"/>
            <w:bottom w:val="none" w:sz="0" w:space="0" w:color="auto"/>
            <w:right w:val="none" w:sz="0" w:space="0" w:color="auto"/>
          </w:divBdr>
        </w:div>
      </w:divsChild>
    </w:div>
    <w:div w:id="873349938">
      <w:bodyDiv w:val="1"/>
      <w:marLeft w:val="0"/>
      <w:marRight w:val="0"/>
      <w:marTop w:val="0"/>
      <w:marBottom w:val="0"/>
      <w:divBdr>
        <w:top w:val="none" w:sz="0" w:space="0" w:color="auto"/>
        <w:left w:val="none" w:sz="0" w:space="0" w:color="auto"/>
        <w:bottom w:val="none" w:sz="0" w:space="0" w:color="auto"/>
        <w:right w:val="none" w:sz="0" w:space="0" w:color="auto"/>
      </w:divBdr>
    </w:div>
    <w:div w:id="946549164">
      <w:bodyDiv w:val="1"/>
      <w:marLeft w:val="0"/>
      <w:marRight w:val="0"/>
      <w:marTop w:val="0"/>
      <w:marBottom w:val="0"/>
      <w:divBdr>
        <w:top w:val="none" w:sz="0" w:space="0" w:color="auto"/>
        <w:left w:val="none" w:sz="0" w:space="0" w:color="auto"/>
        <w:bottom w:val="none" w:sz="0" w:space="0" w:color="auto"/>
        <w:right w:val="none" w:sz="0" w:space="0" w:color="auto"/>
      </w:divBdr>
    </w:div>
    <w:div w:id="987510459">
      <w:bodyDiv w:val="1"/>
      <w:marLeft w:val="0"/>
      <w:marRight w:val="0"/>
      <w:marTop w:val="0"/>
      <w:marBottom w:val="0"/>
      <w:divBdr>
        <w:top w:val="none" w:sz="0" w:space="0" w:color="auto"/>
        <w:left w:val="none" w:sz="0" w:space="0" w:color="auto"/>
        <w:bottom w:val="none" w:sz="0" w:space="0" w:color="auto"/>
        <w:right w:val="none" w:sz="0" w:space="0" w:color="auto"/>
      </w:divBdr>
      <w:divsChild>
        <w:div w:id="58554628">
          <w:marLeft w:val="0"/>
          <w:marRight w:val="0"/>
          <w:marTop w:val="0"/>
          <w:marBottom w:val="0"/>
          <w:divBdr>
            <w:top w:val="none" w:sz="0" w:space="0" w:color="auto"/>
            <w:left w:val="none" w:sz="0" w:space="0" w:color="auto"/>
            <w:bottom w:val="none" w:sz="0" w:space="0" w:color="auto"/>
            <w:right w:val="none" w:sz="0" w:space="0" w:color="auto"/>
          </w:divBdr>
          <w:divsChild>
            <w:div w:id="20718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3688">
      <w:bodyDiv w:val="1"/>
      <w:marLeft w:val="0"/>
      <w:marRight w:val="0"/>
      <w:marTop w:val="0"/>
      <w:marBottom w:val="0"/>
      <w:divBdr>
        <w:top w:val="none" w:sz="0" w:space="0" w:color="auto"/>
        <w:left w:val="none" w:sz="0" w:space="0" w:color="auto"/>
        <w:bottom w:val="none" w:sz="0" w:space="0" w:color="auto"/>
        <w:right w:val="none" w:sz="0" w:space="0" w:color="auto"/>
      </w:divBdr>
    </w:div>
    <w:div w:id="1022628747">
      <w:bodyDiv w:val="1"/>
      <w:marLeft w:val="0"/>
      <w:marRight w:val="0"/>
      <w:marTop w:val="0"/>
      <w:marBottom w:val="0"/>
      <w:divBdr>
        <w:top w:val="none" w:sz="0" w:space="0" w:color="auto"/>
        <w:left w:val="none" w:sz="0" w:space="0" w:color="auto"/>
        <w:bottom w:val="none" w:sz="0" w:space="0" w:color="auto"/>
        <w:right w:val="none" w:sz="0" w:space="0" w:color="auto"/>
      </w:divBdr>
    </w:div>
    <w:div w:id="1071465722">
      <w:bodyDiv w:val="1"/>
      <w:marLeft w:val="0"/>
      <w:marRight w:val="0"/>
      <w:marTop w:val="0"/>
      <w:marBottom w:val="0"/>
      <w:divBdr>
        <w:top w:val="none" w:sz="0" w:space="0" w:color="auto"/>
        <w:left w:val="none" w:sz="0" w:space="0" w:color="auto"/>
        <w:bottom w:val="none" w:sz="0" w:space="0" w:color="auto"/>
        <w:right w:val="none" w:sz="0" w:space="0" w:color="auto"/>
      </w:divBdr>
    </w:div>
    <w:div w:id="1086001868">
      <w:bodyDiv w:val="1"/>
      <w:marLeft w:val="0"/>
      <w:marRight w:val="0"/>
      <w:marTop w:val="0"/>
      <w:marBottom w:val="0"/>
      <w:divBdr>
        <w:top w:val="none" w:sz="0" w:space="0" w:color="auto"/>
        <w:left w:val="none" w:sz="0" w:space="0" w:color="auto"/>
        <w:bottom w:val="none" w:sz="0" w:space="0" w:color="auto"/>
        <w:right w:val="none" w:sz="0" w:space="0" w:color="auto"/>
      </w:divBdr>
      <w:divsChild>
        <w:div w:id="1599948223">
          <w:marLeft w:val="0"/>
          <w:marRight w:val="0"/>
          <w:marTop w:val="0"/>
          <w:marBottom w:val="0"/>
          <w:divBdr>
            <w:top w:val="none" w:sz="0" w:space="0" w:color="auto"/>
            <w:left w:val="none" w:sz="0" w:space="0" w:color="auto"/>
            <w:bottom w:val="none" w:sz="0" w:space="0" w:color="auto"/>
            <w:right w:val="none" w:sz="0" w:space="0" w:color="auto"/>
          </w:divBdr>
          <w:divsChild>
            <w:div w:id="2042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70724">
      <w:bodyDiv w:val="1"/>
      <w:marLeft w:val="0"/>
      <w:marRight w:val="0"/>
      <w:marTop w:val="0"/>
      <w:marBottom w:val="0"/>
      <w:divBdr>
        <w:top w:val="none" w:sz="0" w:space="0" w:color="auto"/>
        <w:left w:val="none" w:sz="0" w:space="0" w:color="auto"/>
        <w:bottom w:val="none" w:sz="0" w:space="0" w:color="auto"/>
        <w:right w:val="none" w:sz="0" w:space="0" w:color="auto"/>
      </w:divBdr>
    </w:div>
    <w:div w:id="1101871896">
      <w:bodyDiv w:val="1"/>
      <w:marLeft w:val="0"/>
      <w:marRight w:val="0"/>
      <w:marTop w:val="0"/>
      <w:marBottom w:val="0"/>
      <w:divBdr>
        <w:top w:val="none" w:sz="0" w:space="0" w:color="auto"/>
        <w:left w:val="none" w:sz="0" w:space="0" w:color="auto"/>
        <w:bottom w:val="none" w:sz="0" w:space="0" w:color="auto"/>
        <w:right w:val="none" w:sz="0" w:space="0" w:color="auto"/>
      </w:divBdr>
    </w:div>
    <w:div w:id="1104612925">
      <w:bodyDiv w:val="1"/>
      <w:marLeft w:val="0"/>
      <w:marRight w:val="0"/>
      <w:marTop w:val="0"/>
      <w:marBottom w:val="0"/>
      <w:divBdr>
        <w:top w:val="none" w:sz="0" w:space="0" w:color="auto"/>
        <w:left w:val="none" w:sz="0" w:space="0" w:color="auto"/>
        <w:bottom w:val="none" w:sz="0" w:space="0" w:color="auto"/>
        <w:right w:val="none" w:sz="0" w:space="0" w:color="auto"/>
      </w:divBdr>
    </w:div>
    <w:div w:id="1117918109">
      <w:bodyDiv w:val="1"/>
      <w:marLeft w:val="0"/>
      <w:marRight w:val="0"/>
      <w:marTop w:val="0"/>
      <w:marBottom w:val="0"/>
      <w:divBdr>
        <w:top w:val="none" w:sz="0" w:space="0" w:color="auto"/>
        <w:left w:val="none" w:sz="0" w:space="0" w:color="auto"/>
        <w:bottom w:val="none" w:sz="0" w:space="0" w:color="auto"/>
        <w:right w:val="none" w:sz="0" w:space="0" w:color="auto"/>
      </w:divBdr>
    </w:div>
    <w:div w:id="1119375636">
      <w:bodyDiv w:val="1"/>
      <w:marLeft w:val="0"/>
      <w:marRight w:val="0"/>
      <w:marTop w:val="0"/>
      <w:marBottom w:val="0"/>
      <w:divBdr>
        <w:top w:val="none" w:sz="0" w:space="0" w:color="auto"/>
        <w:left w:val="none" w:sz="0" w:space="0" w:color="auto"/>
        <w:bottom w:val="none" w:sz="0" w:space="0" w:color="auto"/>
        <w:right w:val="none" w:sz="0" w:space="0" w:color="auto"/>
      </w:divBdr>
    </w:div>
    <w:div w:id="1120732239">
      <w:bodyDiv w:val="1"/>
      <w:marLeft w:val="0"/>
      <w:marRight w:val="0"/>
      <w:marTop w:val="0"/>
      <w:marBottom w:val="0"/>
      <w:divBdr>
        <w:top w:val="none" w:sz="0" w:space="0" w:color="auto"/>
        <w:left w:val="none" w:sz="0" w:space="0" w:color="auto"/>
        <w:bottom w:val="none" w:sz="0" w:space="0" w:color="auto"/>
        <w:right w:val="none" w:sz="0" w:space="0" w:color="auto"/>
      </w:divBdr>
    </w:div>
    <w:div w:id="1137722447">
      <w:bodyDiv w:val="1"/>
      <w:marLeft w:val="0"/>
      <w:marRight w:val="0"/>
      <w:marTop w:val="0"/>
      <w:marBottom w:val="0"/>
      <w:divBdr>
        <w:top w:val="none" w:sz="0" w:space="0" w:color="auto"/>
        <w:left w:val="none" w:sz="0" w:space="0" w:color="auto"/>
        <w:bottom w:val="none" w:sz="0" w:space="0" w:color="auto"/>
        <w:right w:val="none" w:sz="0" w:space="0" w:color="auto"/>
      </w:divBdr>
    </w:div>
    <w:div w:id="1151941360">
      <w:bodyDiv w:val="1"/>
      <w:marLeft w:val="0"/>
      <w:marRight w:val="0"/>
      <w:marTop w:val="0"/>
      <w:marBottom w:val="0"/>
      <w:divBdr>
        <w:top w:val="none" w:sz="0" w:space="0" w:color="auto"/>
        <w:left w:val="none" w:sz="0" w:space="0" w:color="auto"/>
        <w:bottom w:val="none" w:sz="0" w:space="0" w:color="auto"/>
        <w:right w:val="none" w:sz="0" w:space="0" w:color="auto"/>
      </w:divBdr>
    </w:div>
    <w:div w:id="1160080273">
      <w:bodyDiv w:val="1"/>
      <w:marLeft w:val="0"/>
      <w:marRight w:val="0"/>
      <w:marTop w:val="0"/>
      <w:marBottom w:val="0"/>
      <w:divBdr>
        <w:top w:val="none" w:sz="0" w:space="0" w:color="auto"/>
        <w:left w:val="none" w:sz="0" w:space="0" w:color="auto"/>
        <w:bottom w:val="none" w:sz="0" w:space="0" w:color="auto"/>
        <w:right w:val="none" w:sz="0" w:space="0" w:color="auto"/>
      </w:divBdr>
    </w:div>
    <w:div w:id="1175193902">
      <w:bodyDiv w:val="1"/>
      <w:marLeft w:val="0"/>
      <w:marRight w:val="0"/>
      <w:marTop w:val="0"/>
      <w:marBottom w:val="0"/>
      <w:divBdr>
        <w:top w:val="none" w:sz="0" w:space="0" w:color="auto"/>
        <w:left w:val="none" w:sz="0" w:space="0" w:color="auto"/>
        <w:bottom w:val="none" w:sz="0" w:space="0" w:color="auto"/>
        <w:right w:val="none" w:sz="0" w:space="0" w:color="auto"/>
      </w:divBdr>
      <w:divsChild>
        <w:div w:id="25374632">
          <w:marLeft w:val="0"/>
          <w:marRight w:val="0"/>
          <w:marTop w:val="0"/>
          <w:marBottom w:val="0"/>
          <w:divBdr>
            <w:top w:val="none" w:sz="0" w:space="0" w:color="auto"/>
            <w:left w:val="none" w:sz="0" w:space="0" w:color="auto"/>
            <w:bottom w:val="none" w:sz="0" w:space="0" w:color="auto"/>
            <w:right w:val="none" w:sz="0" w:space="0" w:color="auto"/>
          </w:divBdr>
          <w:divsChild>
            <w:div w:id="186257173">
              <w:marLeft w:val="0"/>
              <w:marRight w:val="0"/>
              <w:marTop w:val="0"/>
              <w:marBottom w:val="0"/>
              <w:divBdr>
                <w:top w:val="none" w:sz="0" w:space="0" w:color="auto"/>
                <w:left w:val="none" w:sz="0" w:space="0" w:color="auto"/>
                <w:bottom w:val="none" w:sz="0" w:space="0" w:color="auto"/>
                <w:right w:val="none" w:sz="0" w:space="0" w:color="auto"/>
              </w:divBdr>
            </w:div>
            <w:div w:id="338506908">
              <w:marLeft w:val="0"/>
              <w:marRight w:val="0"/>
              <w:marTop w:val="0"/>
              <w:marBottom w:val="0"/>
              <w:divBdr>
                <w:top w:val="none" w:sz="0" w:space="0" w:color="auto"/>
                <w:left w:val="none" w:sz="0" w:space="0" w:color="auto"/>
                <w:bottom w:val="none" w:sz="0" w:space="0" w:color="auto"/>
                <w:right w:val="none" w:sz="0" w:space="0" w:color="auto"/>
              </w:divBdr>
            </w:div>
            <w:div w:id="461506548">
              <w:marLeft w:val="0"/>
              <w:marRight w:val="0"/>
              <w:marTop w:val="0"/>
              <w:marBottom w:val="0"/>
              <w:divBdr>
                <w:top w:val="none" w:sz="0" w:space="0" w:color="auto"/>
                <w:left w:val="none" w:sz="0" w:space="0" w:color="auto"/>
                <w:bottom w:val="none" w:sz="0" w:space="0" w:color="auto"/>
                <w:right w:val="none" w:sz="0" w:space="0" w:color="auto"/>
              </w:divBdr>
            </w:div>
            <w:div w:id="612246738">
              <w:marLeft w:val="0"/>
              <w:marRight w:val="0"/>
              <w:marTop w:val="0"/>
              <w:marBottom w:val="0"/>
              <w:divBdr>
                <w:top w:val="none" w:sz="0" w:space="0" w:color="auto"/>
                <w:left w:val="none" w:sz="0" w:space="0" w:color="auto"/>
                <w:bottom w:val="none" w:sz="0" w:space="0" w:color="auto"/>
                <w:right w:val="none" w:sz="0" w:space="0" w:color="auto"/>
              </w:divBdr>
            </w:div>
            <w:div w:id="636376812">
              <w:marLeft w:val="0"/>
              <w:marRight w:val="0"/>
              <w:marTop w:val="0"/>
              <w:marBottom w:val="0"/>
              <w:divBdr>
                <w:top w:val="none" w:sz="0" w:space="0" w:color="auto"/>
                <w:left w:val="none" w:sz="0" w:space="0" w:color="auto"/>
                <w:bottom w:val="none" w:sz="0" w:space="0" w:color="auto"/>
                <w:right w:val="none" w:sz="0" w:space="0" w:color="auto"/>
              </w:divBdr>
            </w:div>
            <w:div w:id="666052602">
              <w:marLeft w:val="0"/>
              <w:marRight w:val="0"/>
              <w:marTop w:val="0"/>
              <w:marBottom w:val="0"/>
              <w:divBdr>
                <w:top w:val="none" w:sz="0" w:space="0" w:color="auto"/>
                <w:left w:val="none" w:sz="0" w:space="0" w:color="auto"/>
                <w:bottom w:val="none" w:sz="0" w:space="0" w:color="auto"/>
                <w:right w:val="none" w:sz="0" w:space="0" w:color="auto"/>
              </w:divBdr>
            </w:div>
            <w:div w:id="705638682">
              <w:marLeft w:val="0"/>
              <w:marRight w:val="0"/>
              <w:marTop w:val="0"/>
              <w:marBottom w:val="0"/>
              <w:divBdr>
                <w:top w:val="none" w:sz="0" w:space="0" w:color="auto"/>
                <w:left w:val="none" w:sz="0" w:space="0" w:color="auto"/>
                <w:bottom w:val="none" w:sz="0" w:space="0" w:color="auto"/>
                <w:right w:val="none" w:sz="0" w:space="0" w:color="auto"/>
              </w:divBdr>
            </w:div>
            <w:div w:id="717364203">
              <w:marLeft w:val="0"/>
              <w:marRight w:val="0"/>
              <w:marTop w:val="0"/>
              <w:marBottom w:val="0"/>
              <w:divBdr>
                <w:top w:val="none" w:sz="0" w:space="0" w:color="auto"/>
                <w:left w:val="none" w:sz="0" w:space="0" w:color="auto"/>
                <w:bottom w:val="none" w:sz="0" w:space="0" w:color="auto"/>
                <w:right w:val="none" w:sz="0" w:space="0" w:color="auto"/>
              </w:divBdr>
            </w:div>
            <w:div w:id="728068604">
              <w:marLeft w:val="0"/>
              <w:marRight w:val="0"/>
              <w:marTop w:val="0"/>
              <w:marBottom w:val="0"/>
              <w:divBdr>
                <w:top w:val="none" w:sz="0" w:space="0" w:color="auto"/>
                <w:left w:val="none" w:sz="0" w:space="0" w:color="auto"/>
                <w:bottom w:val="none" w:sz="0" w:space="0" w:color="auto"/>
                <w:right w:val="none" w:sz="0" w:space="0" w:color="auto"/>
              </w:divBdr>
            </w:div>
            <w:div w:id="785852958">
              <w:marLeft w:val="0"/>
              <w:marRight w:val="0"/>
              <w:marTop w:val="0"/>
              <w:marBottom w:val="0"/>
              <w:divBdr>
                <w:top w:val="none" w:sz="0" w:space="0" w:color="auto"/>
                <w:left w:val="none" w:sz="0" w:space="0" w:color="auto"/>
                <w:bottom w:val="none" w:sz="0" w:space="0" w:color="auto"/>
                <w:right w:val="none" w:sz="0" w:space="0" w:color="auto"/>
              </w:divBdr>
            </w:div>
            <w:div w:id="795834220">
              <w:marLeft w:val="0"/>
              <w:marRight w:val="0"/>
              <w:marTop w:val="0"/>
              <w:marBottom w:val="0"/>
              <w:divBdr>
                <w:top w:val="none" w:sz="0" w:space="0" w:color="auto"/>
                <w:left w:val="none" w:sz="0" w:space="0" w:color="auto"/>
                <w:bottom w:val="none" w:sz="0" w:space="0" w:color="auto"/>
                <w:right w:val="none" w:sz="0" w:space="0" w:color="auto"/>
              </w:divBdr>
            </w:div>
            <w:div w:id="855458462">
              <w:marLeft w:val="0"/>
              <w:marRight w:val="0"/>
              <w:marTop w:val="0"/>
              <w:marBottom w:val="0"/>
              <w:divBdr>
                <w:top w:val="none" w:sz="0" w:space="0" w:color="auto"/>
                <w:left w:val="none" w:sz="0" w:space="0" w:color="auto"/>
                <w:bottom w:val="none" w:sz="0" w:space="0" w:color="auto"/>
                <w:right w:val="none" w:sz="0" w:space="0" w:color="auto"/>
              </w:divBdr>
            </w:div>
            <w:div w:id="882863054">
              <w:marLeft w:val="0"/>
              <w:marRight w:val="0"/>
              <w:marTop w:val="0"/>
              <w:marBottom w:val="0"/>
              <w:divBdr>
                <w:top w:val="none" w:sz="0" w:space="0" w:color="auto"/>
                <w:left w:val="none" w:sz="0" w:space="0" w:color="auto"/>
                <w:bottom w:val="none" w:sz="0" w:space="0" w:color="auto"/>
                <w:right w:val="none" w:sz="0" w:space="0" w:color="auto"/>
              </w:divBdr>
            </w:div>
            <w:div w:id="911356679">
              <w:marLeft w:val="0"/>
              <w:marRight w:val="0"/>
              <w:marTop w:val="0"/>
              <w:marBottom w:val="0"/>
              <w:divBdr>
                <w:top w:val="none" w:sz="0" w:space="0" w:color="auto"/>
                <w:left w:val="none" w:sz="0" w:space="0" w:color="auto"/>
                <w:bottom w:val="none" w:sz="0" w:space="0" w:color="auto"/>
                <w:right w:val="none" w:sz="0" w:space="0" w:color="auto"/>
              </w:divBdr>
            </w:div>
            <w:div w:id="1013844313">
              <w:marLeft w:val="0"/>
              <w:marRight w:val="0"/>
              <w:marTop w:val="0"/>
              <w:marBottom w:val="0"/>
              <w:divBdr>
                <w:top w:val="none" w:sz="0" w:space="0" w:color="auto"/>
                <w:left w:val="none" w:sz="0" w:space="0" w:color="auto"/>
                <w:bottom w:val="none" w:sz="0" w:space="0" w:color="auto"/>
                <w:right w:val="none" w:sz="0" w:space="0" w:color="auto"/>
              </w:divBdr>
            </w:div>
            <w:div w:id="1138182882">
              <w:marLeft w:val="0"/>
              <w:marRight w:val="0"/>
              <w:marTop w:val="0"/>
              <w:marBottom w:val="0"/>
              <w:divBdr>
                <w:top w:val="none" w:sz="0" w:space="0" w:color="auto"/>
                <w:left w:val="none" w:sz="0" w:space="0" w:color="auto"/>
                <w:bottom w:val="none" w:sz="0" w:space="0" w:color="auto"/>
                <w:right w:val="none" w:sz="0" w:space="0" w:color="auto"/>
              </w:divBdr>
            </w:div>
            <w:div w:id="1168056547">
              <w:marLeft w:val="0"/>
              <w:marRight w:val="0"/>
              <w:marTop w:val="0"/>
              <w:marBottom w:val="0"/>
              <w:divBdr>
                <w:top w:val="none" w:sz="0" w:space="0" w:color="auto"/>
                <w:left w:val="none" w:sz="0" w:space="0" w:color="auto"/>
                <w:bottom w:val="none" w:sz="0" w:space="0" w:color="auto"/>
                <w:right w:val="none" w:sz="0" w:space="0" w:color="auto"/>
              </w:divBdr>
            </w:div>
            <w:div w:id="1236936072">
              <w:marLeft w:val="0"/>
              <w:marRight w:val="0"/>
              <w:marTop w:val="0"/>
              <w:marBottom w:val="0"/>
              <w:divBdr>
                <w:top w:val="none" w:sz="0" w:space="0" w:color="auto"/>
                <w:left w:val="none" w:sz="0" w:space="0" w:color="auto"/>
                <w:bottom w:val="none" w:sz="0" w:space="0" w:color="auto"/>
                <w:right w:val="none" w:sz="0" w:space="0" w:color="auto"/>
              </w:divBdr>
            </w:div>
            <w:div w:id="1311789902">
              <w:marLeft w:val="0"/>
              <w:marRight w:val="0"/>
              <w:marTop w:val="0"/>
              <w:marBottom w:val="0"/>
              <w:divBdr>
                <w:top w:val="none" w:sz="0" w:space="0" w:color="auto"/>
                <w:left w:val="none" w:sz="0" w:space="0" w:color="auto"/>
                <w:bottom w:val="none" w:sz="0" w:space="0" w:color="auto"/>
                <w:right w:val="none" w:sz="0" w:space="0" w:color="auto"/>
              </w:divBdr>
            </w:div>
            <w:div w:id="1361082254">
              <w:marLeft w:val="0"/>
              <w:marRight w:val="0"/>
              <w:marTop w:val="0"/>
              <w:marBottom w:val="0"/>
              <w:divBdr>
                <w:top w:val="none" w:sz="0" w:space="0" w:color="auto"/>
                <w:left w:val="none" w:sz="0" w:space="0" w:color="auto"/>
                <w:bottom w:val="none" w:sz="0" w:space="0" w:color="auto"/>
                <w:right w:val="none" w:sz="0" w:space="0" w:color="auto"/>
              </w:divBdr>
            </w:div>
            <w:div w:id="1551068832">
              <w:marLeft w:val="0"/>
              <w:marRight w:val="0"/>
              <w:marTop w:val="0"/>
              <w:marBottom w:val="0"/>
              <w:divBdr>
                <w:top w:val="none" w:sz="0" w:space="0" w:color="auto"/>
                <w:left w:val="none" w:sz="0" w:space="0" w:color="auto"/>
                <w:bottom w:val="none" w:sz="0" w:space="0" w:color="auto"/>
                <w:right w:val="none" w:sz="0" w:space="0" w:color="auto"/>
              </w:divBdr>
            </w:div>
            <w:div w:id="1587034848">
              <w:marLeft w:val="0"/>
              <w:marRight w:val="0"/>
              <w:marTop w:val="0"/>
              <w:marBottom w:val="0"/>
              <w:divBdr>
                <w:top w:val="none" w:sz="0" w:space="0" w:color="auto"/>
                <w:left w:val="none" w:sz="0" w:space="0" w:color="auto"/>
                <w:bottom w:val="none" w:sz="0" w:space="0" w:color="auto"/>
                <w:right w:val="none" w:sz="0" w:space="0" w:color="auto"/>
              </w:divBdr>
            </w:div>
            <w:div w:id="1659729719">
              <w:marLeft w:val="0"/>
              <w:marRight w:val="0"/>
              <w:marTop w:val="0"/>
              <w:marBottom w:val="0"/>
              <w:divBdr>
                <w:top w:val="none" w:sz="0" w:space="0" w:color="auto"/>
                <w:left w:val="none" w:sz="0" w:space="0" w:color="auto"/>
                <w:bottom w:val="none" w:sz="0" w:space="0" w:color="auto"/>
                <w:right w:val="none" w:sz="0" w:space="0" w:color="auto"/>
              </w:divBdr>
            </w:div>
            <w:div w:id="1697853826">
              <w:marLeft w:val="0"/>
              <w:marRight w:val="0"/>
              <w:marTop w:val="0"/>
              <w:marBottom w:val="0"/>
              <w:divBdr>
                <w:top w:val="none" w:sz="0" w:space="0" w:color="auto"/>
                <w:left w:val="none" w:sz="0" w:space="0" w:color="auto"/>
                <w:bottom w:val="none" w:sz="0" w:space="0" w:color="auto"/>
                <w:right w:val="none" w:sz="0" w:space="0" w:color="auto"/>
              </w:divBdr>
            </w:div>
            <w:div w:id="1747454593">
              <w:marLeft w:val="0"/>
              <w:marRight w:val="0"/>
              <w:marTop w:val="0"/>
              <w:marBottom w:val="0"/>
              <w:divBdr>
                <w:top w:val="none" w:sz="0" w:space="0" w:color="auto"/>
                <w:left w:val="none" w:sz="0" w:space="0" w:color="auto"/>
                <w:bottom w:val="none" w:sz="0" w:space="0" w:color="auto"/>
                <w:right w:val="none" w:sz="0" w:space="0" w:color="auto"/>
              </w:divBdr>
            </w:div>
            <w:div w:id="21415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2401">
      <w:bodyDiv w:val="1"/>
      <w:marLeft w:val="0"/>
      <w:marRight w:val="0"/>
      <w:marTop w:val="0"/>
      <w:marBottom w:val="0"/>
      <w:divBdr>
        <w:top w:val="none" w:sz="0" w:space="0" w:color="auto"/>
        <w:left w:val="none" w:sz="0" w:space="0" w:color="auto"/>
        <w:bottom w:val="none" w:sz="0" w:space="0" w:color="auto"/>
        <w:right w:val="none" w:sz="0" w:space="0" w:color="auto"/>
      </w:divBdr>
    </w:div>
    <w:div w:id="1179394169">
      <w:bodyDiv w:val="1"/>
      <w:marLeft w:val="0"/>
      <w:marRight w:val="0"/>
      <w:marTop w:val="0"/>
      <w:marBottom w:val="0"/>
      <w:divBdr>
        <w:top w:val="none" w:sz="0" w:space="0" w:color="auto"/>
        <w:left w:val="none" w:sz="0" w:space="0" w:color="auto"/>
        <w:bottom w:val="none" w:sz="0" w:space="0" w:color="auto"/>
        <w:right w:val="none" w:sz="0" w:space="0" w:color="auto"/>
      </w:divBdr>
      <w:divsChild>
        <w:div w:id="798687694">
          <w:marLeft w:val="0"/>
          <w:marRight w:val="0"/>
          <w:marTop w:val="0"/>
          <w:marBottom w:val="0"/>
          <w:divBdr>
            <w:top w:val="none" w:sz="0" w:space="0" w:color="auto"/>
            <w:left w:val="none" w:sz="0" w:space="0" w:color="auto"/>
            <w:bottom w:val="none" w:sz="0" w:space="0" w:color="auto"/>
            <w:right w:val="none" w:sz="0" w:space="0" w:color="auto"/>
          </w:divBdr>
          <w:divsChild>
            <w:div w:id="21060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6045">
      <w:bodyDiv w:val="1"/>
      <w:marLeft w:val="0"/>
      <w:marRight w:val="0"/>
      <w:marTop w:val="0"/>
      <w:marBottom w:val="0"/>
      <w:divBdr>
        <w:top w:val="none" w:sz="0" w:space="0" w:color="auto"/>
        <w:left w:val="none" w:sz="0" w:space="0" w:color="auto"/>
        <w:bottom w:val="none" w:sz="0" w:space="0" w:color="auto"/>
        <w:right w:val="none" w:sz="0" w:space="0" w:color="auto"/>
      </w:divBdr>
    </w:div>
    <w:div w:id="1210917550">
      <w:bodyDiv w:val="1"/>
      <w:marLeft w:val="0"/>
      <w:marRight w:val="0"/>
      <w:marTop w:val="0"/>
      <w:marBottom w:val="0"/>
      <w:divBdr>
        <w:top w:val="none" w:sz="0" w:space="0" w:color="auto"/>
        <w:left w:val="none" w:sz="0" w:space="0" w:color="auto"/>
        <w:bottom w:val="none" w:sz="0" w:space="0" w:color="auto"/>
        <w:right w:val="none" w:sz="0" w:space="0" w:color="auto"/>
      </w:divBdr>
    </w:div>
    <w:div w:id="1228959718">
      <w:bodyDiv w:val="1"/>
      <w:marLeft w:val="0"/>
      <w:marRight w:val="0"/>
      <w:marTop w:val="0"/>
      <w:marBottom w:val="0"/>
      <w:divBdr>
        <w:top w:val="none" w:sz="0" w:space="0" w:color="auto"/>
        <w:left w:val="none" w:sz="0" w:space="0" w:color="auto"/>
        <w:bottom w:val="none" w:sz="0" w:space="0" w:color="auto"/>
        <w:right w:val="none" w:sz="0" w:space="0" w:color="auto"/>
      </w:divBdr>
    </w:div>
    <w:div w:id="1234044821">
      <w:bodyDiv w:val="1"/>
      <w:marLeft w:val="0"/>
      <w:marRight w:val="0"/>
      <w:marTop w:val="0"/>
      <w:marBottom w:val="0"/>
      <w:divBdr>
        <w:top w:val="none" w:sz="0" w:space="0" w:color="auto"/>
        <w:left w:val="none" w:sz="0" w:space="0" w:color="auto"/>
        <w:bottom w:val="none" w:sz="0" w:space="0" w:color="auto"/>
        <w:right w:val="none" w:sz="0" w:space="0" w:color="auto"/>
      </w:divBdr>
    </w:div>
    <w:div w:id="1255699661">
      <w:bodyDiv w:val="1"/>
      <w:marLeft w:val="0"/>
      <w:marRight w:val="0"/>
      <w:marTop w:val="0"/>
      <w:marBottom w:val="0"/>
      <w:divBdr>
        <w:top w:val="none" w:sz="0" w:space="0" w:color="auto"/>
        <w:left w:val="none" w:sz="0" w:space="0" w:color="auto"/>
        <w:bottom w:val="none" w:sz="0" w:space="0" w:color="auto"/>
        <w:right w:val="none" w:sz="0" w:space="0" w:color="auto"/>
      </w:divBdr>
    </w:div>
    <w:div w:id="1262373839">
      <w:bodyDiv w:val="1"/>
      <w:marLeft w:val="0"/>
      <w:marRight w:val="0"/>
      <w:marTop w:val="0"/>
      <w:marBottom w:val="0"/>
      <w:divBdr>
        <w:top w:val="none" w:sz="0" w:space="0" w:color="auto"/>
        <w:left w:val="none" w:sz="0" w:space="0" w:color="auto"/>
        <w:bottom w:val="none" w:sz="0" w:space="0" w:color="auto"/>
        <w:right w:val="none" w:sz="0" w:space="0" w:color="auto"/>
      </w:divBdr>
    </w:div>
    <w:div w:id="1321690476">
      <w:bodyDiv w:val="1"/>
      <w:marLeft w:val="0"/>
      <w:marRight w:val="0"/>
      <w:marTop w:val="0"/>
      <w:marBottom w:val="0"/>
      <w:divBdr>
        <w:top w:val="none" w:sz="0" w:space="0" w:color="auto"/>
        <w:left w:val="none" w:sz="0" w:space="0" w:color="auto"/>
        <w:bottom w:val="none" w:sz="0" w:space="0" w:color="auto"/>
        <w:right w:val="none" w:sz="0" w:space="0" w:color="auto"/>
      </w:divBdr>
    </w:div>
    <w:div w:id="1339431241">
      <w:bodyDiv w:val="1"/>
      <w:marLeft w:val="0"/>
      <w:marRight w:val="0"/>
      <w:marTop w:val="0"/>
      <w:marBottom w:val="0"/>
      <w:divBdr>
        <w:top w:val="none" w:sz="0" w:space="0" w:color="auto"/>
        <w:left w:val="none" w:sz="0" w:space="0" w:color="auto"/>
        <w:bottom w:val="none" w:sz="0" w:space="0" w:color="auto"/>
        <w:right w:val="none" w:sz="0" w:space="0" w:color="auto"/>
      </w:divBdr>
    </w:div>
    <w:div w:id="1373767182">
      <w:bodyDiv w:val="1"/>
      <w:marLeft w:val="0"/>
      <w:marRight w:val="0"/>
      <w:marTop w:val="0"/>
      <w:marBottom w:val="0"/>
      <w:divBdr>
        <w:top w:val="none" w:sz="0" w:space="0" w:color="auto"/>
        <w:left w:val="none" w:sz="0" w:space="0" w:color="auto"/>
        <w:bottom w:val="none" w:sz="0" w:space="0" w:color="auto"/>
        <w:right w:val="none" w:sz="0" w:space="0" w:color="auto"/>
      </w:divBdr>
    </w:div>
    <w:div w:id="1376197133">
      <w:bodyDiv w:val="1"/>
      <w:marLeft w:val="0"/>
      <w:marRight w:val="0"/>
      <w:marTop w:val="0"/>
      <w:marBottom w:val="0"/>
      <w:divBdr>
        <w:top w:val="none" w:sz="0" w:space="0" w:color="auto"/>
        <w:left w:val="none" w:sz="0" w:space="0" w:color="auto"/>
        <w:bottom w:val="none" w:sz="0" w:space="0" w:color="auto"/>
        <w:right w:val="none" w:sz="0" w:space="0" w:color="auto"/>
      </w:divBdr>
    </w:div>
    <w:div w:id="1402749068">
      <w:bodyDiv w:val="1"/>
      <w:marLeft w:val="0"/>
      <w:marRight w:val="0"/>
      <w:marTop w:val="0"/>
      <w:marBottom w:val="0"/>
      <w:divBdr>
        <w:top w:val="none" w:sz="0" w:space="0" w:color="auto"/>
        <w:left w:val="none" w:sz="0" w:space="0" w:color="auto"/>
        <w:bottom w:val="none" w:sz="0" w:space="0" w:color="auto"/>
        <w:right w:val="none" w:sz="0" w:space="0" w:color="auto"/>
      </w:divBdr>
    </w:div>
    <w:div w:id="1405032447">
      <w:bodyDiv w:val="1"/>
      <w:marLeft w:val="0"/>
      <w:marRight w:val="0"/>
      <w:marTop w:val="0"/>
      <w:marBottom w:val="0"/>
      <w:divBdr>
        <w:top w:val="none" w:sz="0" w:space="0" w:color="auto"/>
        <w:left w:val="none" w:sz="0" w:space="0" w:color="auto"/>
        <w:bottom w:val="none" w:sz="0" w:space="0" w:color="auto"/>
        <w:right w:val="none" w:sz="0" w:space="0" w:color="auto"/>
      </w:divBdr>
    </w:div>
    <w:div w:id="1418743745">
      <w:bodyDiv w:val="1"/>
      <w:marLeft w:val="0"/>
      <w:marRight w:val="0"/>
      <w:marTop w:val="0"/>
      <w:marBottom w:val="0"/>
      <w:divBdr>
        <w:top w:val="none" w:sz="0" w:space="0" w:color="auto"/>
        <w:left w:val="none" w:sz="0" w:space="0" w:color="auto"/>
        <w:bottom w:val="none" w:sz="0" w:space="0" w:color="auto"/>
        <w:right w:val="none" w:sz="0" w:space="0" w:color="auto"/>
      </w:divBdr>
    </w:div>
    <w:div w:id="1424833811">
      <w:bodyDiv w:val="1"/>
      <w:marLeft w:val="0"/>
      <w:marRight w:val="0"/>
      <w:marTop w:val="0"/>
      <w:marBottom w:val="0"/>
      <w:divBdr>
        <w:top w:val="none" w:sz="0" w:space="0" w:color="auto"/>
        <w:left w:val="none" w:sz="0" w:space="0" w:color="auto"/>
        <w:bottom w:val="none" w:sz="0" w:space="0" w:color="auto"/>
        <w:right w:val="none" w:sz="0" w:space="0" w:color="auto"/>
      </w:divBdr>
    </w:div>
    <w:div w:id="1429110477">
      <w:bodyDiv w:val="1"/>
      <w:marLeft w:val="0"/>
      <w:marRight w:val="0"/>
      <w:marTop w:val="0"/>
      <w:marBottom w:val="0"/>
      <w:divBdr>
        <w:top w:val="none" w:sz="0" w:space="0" w:color="auto"/>
        <w:left w:val="none" w:sz="0" w:space="0" w:color="auto"/>
        <w:bottom w:val="none" w:sz="0" w:space="0" w:color="auto"/>
        <w:right w:val="none" w:sz="0" w:space="0" w:color="auto"/>
      </w:divBdr>
    </w:div>
    <w:div w:id="1433162966">
      <w:bodyDiv w:val="1"/>
      <w:marLeft w:val="0"/>
      <w:marRight w:val="0"/>
      <w:marTop w:val="0"/>
      <w:marBottom w:val="0"/>
      <w:divBdr>
        <w:top w:val="none" w:sz="0" w:space="0" w:color="auto"/>
        <w:left w:val="none" w:sz="0" w:space="0" w:color="auto"/>
        <w:bottom w:val="none" w:sz="0" w:space="0" w:color="auto"/>
        <w:right w:val="none" w:sz="0" w:space="0" w:color="auto"/>
      </w:divBdr>
    </w:div>
    <w:div w:id="1468819717">
      <w:bodyDiv w:val="1"/>
      <w:marLeft w:val="0"/>
      <w:marRight w:val="0"/>
      <w:marTop w:val="0"/>
      <w:marBottom w:val="0"/>
      <w:divBdr>
        <w:top w:val="none" w:sz="0" w:space="0" w:color="auto"/>
        <w:left w:val="none" w:sz="0" w:space="0" w:color="auto"/>
        <w:bottom w:val="none" w:sz="0" w:space="0" w:color="auto"/>
        <w:right w:val="none" w:sz="0" w:space="0" w:color="auto"/>
      </w:divBdr>
    </w:div>
    <w:div w:id="1475295852">
      <w:bodyDiv w:val="1"/>
      <w:marLeft w:val="0"/>
      <w:marRight w:val="0"/>
      <w:marTop w:val="0"/>
      <w:marBottom w:val="0"/>
      <w:divBdr>
        <w:top w:val="none" w:sz="0" w:space="0" w:color="auto"/>
        <w:left w:val="none" w:sz="0" w:space="0" w:color="auto"/>
        <w:bottom w:val="none" w:sz="0" w:space="0" w:color="auto"/>
        <w:right w:val="none" w:sz="0" w:space="0" w:color="auto"/>
      </w:divBdr>
    </w:div>
    <w:div w:id="1497840019">
      <w:bodyDiv w:val="1"/>
      <w:marLeft w:val="0"/>
      <w:marRight w:val="0"/>
      <w:marTop w:val="0"/>
      <w:marBottom w:val="0"/>
      <w:divBdr>
        <w:top w:val="none" w:sz="0" w:space="0" w:color="auto"/>
        <w:left w:val="none" w:sz="0" w:space="0" w:color="auto"/>
        <w:bottom w:val="none" w:sz="0" w:space="0" w:color="auto"/>
        <w:right w:val="none" w:sz="0" w:space="0" w:color="auto"/>
      </w:divBdr>
    </w:div>
    <w:div w:id="1498691952">
      <w:bodyDiv w:val="1"/>
      <w:marLeft w:val="0"/>
      <w:marRight w:val="0"/>
      <w:marTop w:val="0"/>
      <w:marBottom w:val="0"/>
      <w:divBdr>
        <w:top w:val="none" w:sz="0" w:space="0" w:color="auto"/>
        <w:left w:val="none" w:sz="0" w:space="0" w:color="auto"/>
        <w:bottom w:val="none" w:sz="0" w:space="0" w:color="auto"/>
        <w:right w:val="none" w:sz="0" w:space="0" w:color="auto"/>
      </w:divBdr>
      <w:divsChild>
        <w:div w:id="1649626740">
          <w:marLeft w:val="0"/>
          <w:marRight w:val="0"/>
          <w:marTop w:val="0"/>
          <w:marBottom w:val="0"/>
          <w:divBdr>
            <w:top w:val="none" w:sz="0" w:space="0" w:color="auto"/>
            <w:left w:val="none" w:sz="0" w:space="0" w:color="auto"/>
            <w:bottom w:val="none" w:sz="0" w:space="0" w:color="auto"/>
            <w:right w:val="none" w:sz="0" w:space="0" w:color="auto"/>
          </w:divBdr>
          <w:divsChild>
            <w:div w:id="100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1476">
      <w:bodyDiv w:val="1"/>
      <w:marLeft w:val="0"/>
      <w:marRight w:val="0"/>
      <w:marTop w:val="0"/>
      <w:marBottom w:val="0"/>
      <w:divBdr>
        <w:top w:val="none" w:sz="0" w:space="0" w:color="auto"/>
        <w:left w:val="none" w:sz="0" w:space="0" w:color="auto"/>
        <w:bottom w:val="none" w:sz="0" w:space="0" w:color="auto"/>
        <w:right w:val="none" w:sz="0" w:space="0" w:color="auto"/>
      </w:divBdr>
    </w:div>
    <w:div w:id="1578633991">
      <w:bodyDiv w:val="1"/>
      <w:marLeft w:val="0"/>
      <w:marRight w:val="0"/>
      <w:marTop w:val="0"/>
      <w:marBottom w:val="0"/>
      <w:divBdr>
        <w:top w:val="none" w:sz="0" w:space="0" w:color="auto"/>
        <w:left w:val="none" w:sz="0" w:space="0" w:color="auto"/>
        <w:bottom w:val="none" w:sz="0" w:space="0" w:color="auto"/>
        <w:right w:val="none" w:sz="0" w:space="0" w:color="auto"/>
      </w:divBdr>
      <w:divsChild>
        <w:div w:id="2047826165">
          <w:marLeft w:val="0"/>
          <w:marRight w:val="0"/>
          <w:marTop w:val="0"/>
          <w:marBottom w:val="0"/>
          <w:divBdr>
            <w:top w:val="none" w:sz="0" w:space="0" w:color="auto"/>
            <w:left w:val="none" w:sz="0" w:space="0" w:color="auto"/>
            <w:bottom w:val="none" w:sz="0" w:space="0" w:color="auto"/>
            <w:right w:val="none" w:sz="0" w:space="0" w:color="auto"/>
          </w:divBdr>
          <w:divsChild>
            <w:div w:id="1966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337148">
      <w:bodyDiv w:val="1"/>
      <w:marLeft w:val="0"/>
      <w:marRight w:val="0"/>
      <w:marTop w:val="0"/>
      <w:marBottom w:val="0"/>
      <w:divBdr>
        <w:top w:val="none" w:sz="0" w:space="0" w:color="auto"/>
        <w:left w:val="none" w:sz="0" w:space="0" w:color="auto"/>
        <w:bottom w:val="none" w:sz="0" w:space="0" w:color="auto"/>
        <w:right w:val="none" w:sz="0" w:space="0" w:color="auto"/>
      </w:divBdr>
    </w:div>
    <w:div w:id="1626501735">
      <w:bodyDiv w:val="1"/>
      <w:marLeft w:val="0"/>
      <w:marRight w:val="0"/>
      <w:marTop w:val="0"/>
      <w:marBottom w:val="0"/>
      <w:divBdr>
        <w:top w:val="none" w:sz="0" w:space="0" w:color="auto"/>
        <w:left w:val="none" w:sz="0" w:space="0" w:color="auto"/>
        <w:bottom w:val="none" w:sz="0" w:space="0" w:color="auto"/>
        <w:right w:val="none" w:sz="0" w:space="0" w:color="auto"/>
      </w:divBdr>
    </w:div>
    <w:div w:id="1668510829">
      <w:bodyDiv w:val="1"/>
      <w:marLeft w:val="0"/>
      <w:marRight w:val="0"/>
      <w:marTop w:val="0"/>
      <w:marBottom w:val="0"/>
      <w:divBdr>
        <w:top w:val="none" w:sz="0" w:space="0" w:color="auto"/>
        <w:left w:val="none" w:sz="0" w:space="0" w:color="auto"/>
        <w:bottom w:val="none" w:sz="0" w:space="0" w:color="auto"/>
        <w:right w:val="none" w:sz="0" w:space="0" w:color="auto"/>
      </w:divBdr>
      <w:divsChild>
        <w:div w:id="1486581810">
          <w:marLeft w:val="0"/>
          <w:marRight w:val="0"/>
          <w:marTop w:val="0"/>
          <w:marBottom w:val="0"/>
          <w:divBdr>
            <w:top w:val="none" w:sz="0" w:space="0" w:color="auto"/>
            <w:left w:val="none" w:sz="0" w:space="0" w:color="auto"/>
            <w:bottom w:val="none" w:sz="0" w:space="0" w:color="auto"/>
            <w:right w:val="none" w:sz="0" w:space="0" w:color="auto"/>
          </w:divBdr>
          <w:divsChild>
            <w:div w:id="1202956">
              <w:marLeft w:val="0"/>
              <w:marRight w:val="0"/>
              <w:marTop w:val="0"/>
              <w:marBottom w:val="0"/>
              <w:divBdr>
                <w:top w:val="none" w:sz="0" w:space="0" w:color="auto"/>
                <w:left w:val="none" w:sz="0" w:space="0" w:color="auto"/>
                <w:bottom w:val="none" w:sz="0" w:space="0" w:color="auto"/>
                <w:right w:val="none" w:sz="0" w:space="0" w:color="auto"/>
              </w:divBdr>
              <w:divsChild>
                <w:div w:id="310182043">
                  <w:marLeft w:val="0"/>
                  <w:marRight w:val="0"/>
                  <w:marTop w:val="0"/>
                  <w:marBottom w:val="0"/>
                  <w:divBdr>
                    <w:top w:val="none" w:sz="0" w:space="0" w:color="auto"/>
                    <w:left w:val="none" w:sz="0" w:space="0" w:color="auto"/>
                    <w:bottom w:val="none" w:sz="0" w:space="0" w:color="auto"/>
                    <w:right w:val="none" w:sz="0" w:space="0" w:color="auto"/>
                  </w:divBdr>
                </w:div>
                <w:div w:id="1164273244">
                  <w:marLeft w:val="0"/>
                  <w:marRight w:val="0"/>
                  <w:marTop w:val="0"/>
                  <w:marBottom w:val="0"/>
                  <w:divBdr>
                    <w:top w:val="none" w:sz="0" w:space="0" w:color="auto"/>
                    <w:left w:val="none" w:sz="0" w:space="0" w:color="auto"/>
                    <w:bottom w:val="none" w:sz="0" w:space="0" w:color="auto"/>
                    <w:right w:val="none" w:sz="0" w:space="0" w:color="auto"/>
                  </w:divBdr>
                </w:div>
                <w:div w:id="1803494129">
                  <w:marLeft w:val="0"/>
                  <w:marRight w:val="96"/>
                  <w:marTop w:val="0"/>
                  <w:marBottom w:val="0"/>
                  <w:divBdr>
                    <w:top w:val="none" w:sz="0" w:space="0" w:color="auto"/>
                    <w:left w:val="none" w:sz="0" w:space="0" w:color="auto"/>
                    <w:bottom w:val="none" w:sz="0" w:space="0" w:color="auto"/>
                    <w:right w:val="none" w:sz="0" w:space="0" w:color="auto"/>
                  </w:divBdr>
                </w:div>
              </w:divsChild>
            </w:div>
            <w:div w:id="106657636">
              <w:marLeft w:val="0"/>
              <w:marRight w:val="0"/>
              <w:marTop w:val="0"/>
              <w:marBottom w:val="0"/>
              <w:divBdr>
                <w:top w:val="none" w:sz="0" w:space="0" w:color="auto"/>
                <w:left w:val="none" w:sz="0" w:space="0" w:color="auto"/>
                <w:bottom w:val="none" w:sz="0" w:space="0" w:color="auto"/>
                <w:right w:val="none" w:sz="0" w:space="0" w:color="auto"/>
              </w:divBdr>
              <w:divsChild>
                <w:div w:id="729426892">
                  <w:marLeft w:val="0"/>
                  <w:marRight w:val="0"/>
                  <w:marTop w:val="0"/>
                  <w:marBottom w:val="0"/>
                  <w:divBdr>
                    <w:top w:val="none" w:sz="0" w:space="0" w:color="auto"/>
                    <w:left w:val="none" w:sz="0" w:space="0" w:color="auto"/>
                    <w:bottom w:val="none" w:sz="0" w:space="0" w:color="auto"/>
                    <w:right w:val="none" w:sz="0" w:space="0" w:color="auto"/>
                  </w:divBdr>
                </w:div>
                <w:div w:id="1089696475">
                  <w:marLeft w:val="0"/>
                  <w:marRight w:val="0"/>
                  <w:marTop w:val="0"/>
                  <w:marBottom w:val="0"/>
                  <w:divBdr>
                    <w:top w:val="none" w:sz="0" w:space="0" w:color="auto"/>
                    <w:left w:val="none" w:sz="0" w:space="0" w:color="auto"/>
                    <w:bottom w:val="none" w:sz="0" w:space="0" w:color="auto"/>
                    <w:right w:val="none" w:sz="0" w:space="0" w:color="auto"/>
                  </w:divBdr>
                </w:div>
                <w:div w:id="1482694275">
                  <w:marLeft w:val="0"/>
                  <w:marRight w:val="96"/>
                  <w:marTop w:val="0"/>
                  <w:marBottom w:val="0"/>
                  <w:divBdr>
                    <w:top w:val="none" w:sz="0" w:space="0" w:color="auto"/>
                    <w:left w:val="none" w:sz="0" w:space="0" w:color="auto"/>
                    <w:bottom w:val="none" w:sz="0" w:space="0" w:color="auto"/>
                    <w:right w:val="none" w:sz="0" w:space="0" w:color="auto"/>
                  </w:divBdr>
                </w:div>
              </w:divsChild>
            </w:div>
            <w:div w:id="141387589">
              <w:marLeft w:val="0"/>
              <w:marRight w:val="0"/>
              <w:marTop w:val="0"/>
              <w:marBottom w:val="0"/>
              <w:divBdr>
                <w:top w:val="none" w:sz="0" w:space="0" w:color="auto"/>
                <w:left w:val="none" w:sz="0" w:space="0" w:color="auto"/>
                <w:bottom w:val="none" w:sz="0" w:space="0" w:color="auto"/>
                <w:right w:val="none" w:sz="0" w:space="0" w:color="auto"/>
              </w:divBdr>
              <w:divsChild>
                <w:div w:id="152650144">
                  <w:marLeft w:val="0"/>
                  <w:marRight w:val="0"/>
                  <w:marTop w:val="0"/>
                  <w:marBottom w:val="0"/>
                  <w:divBdr>
                    <w:top w:val="none" w:sz="0" w:space="0" w:color="auto"/>
                    <w:left w:val="none" w:sz="0" w:space="0" w:color="auto"/>
                    <w:bottom w:val="none" w:sz="0" w:space="0" w:color="auto"/>
                    <w:right w:val="none" w:sz="0" w:space="0" w:color="auto"/>
                  </w:divBdr>
                </w:div>
                <w:div w:id="681778888">
                  <w:marLeft w:val="0"/>
                  <w:marRight w:val="0"/>
                  <w:marTop w:val="0"/>
                  <w:marBottom w:val="0"/>
                  <w:divBdr>
                    <w:top w:val="none" w:sz="0" w:space="0" w:color="auto"/>
                    <w:left w:val="none" w:sz="0" w:space="0" w:color="auto"/>
                    <w:bottom w:val="none" w:sz="0" w:space="0" w:color="auto"/>
                    <w:right w:val="none" w:sz="0" w:space="0" w:color="auto"/>
                  </w:divBdr>
                </w:div>
                <w:div w:id="1939100057">
                  <w:marLeft w:val="0"/>
                  <w:marRight w:val="96"/>
                  <w:marTop w:val="0"/>
                  <w:marBottom w:val="0"/>
                  <w:divBdr>
                    <w:top w:val="none" w:sz="0" w:space="0" w:color="auto"/>
                    <w:left w:val="none" w:sz="0" w:space="0" w:color="auto"/>
                    <w:bottom w:val="none" w:sz="0" w:space="0" w:color="auto"/>
                    <w:right w:val="none" w:sz="0" w:space="0" w:color="auto"/>
                  </w:divBdr>
                </w:div>
              </w:divsChild>
            </w:div>
            <w:div w:id="159199720">
              <w:marLeft w:val="0"/>
              <w:marRight w:val="0"/>
              <w:marTop w:val="0"/>
              <w:marBottom w:val="0"/>
              <w:divBdr>
                <w:top w:val="none" w:sz="0" w:space="0" w:color="auto"/>
                <w:left w:val="none" w:sz="0" w:space="0" w:color="auto"/>
                <w:bottom w:val="none" w:sz="0" w:space="0" w:color="auto"/>
                <w:right w:val="none" w:sz="0" w:space="0" w:color="auto"/>
              </w:divBdr>
              <w:divsChild>
                <w:div w:id="744035899">
                  <w:marLeft w:val="0"/>
                  <w:marRight w:val="0"/>
                  <w:marTop w:val="0"/>
                  <w:marBottom w:val="0"/>
                  <w:divBdr>
                    <w:top w:val="none" w:sz="0" w:space="0" w:color="auto"/>
                    <w:left w:val="none" w:sz="0" w:space="0" w:color="auto"/>
                    <w:bottom w:val="none" w:sz="0" w:space="0" w:color="auto"/>
                    <w:right w:val="none" w:sz="0" w:space="0" w:color="auto"/>
                  </w:divBdr>
                </w:div>
                <w:div w:id="775364951">
                  <w:marLeft w:val="0"/>
                  <w:marRight w:val="96"/>
                  <w:marTop w:val="0"/>
                  <w:marBottom w:val="0"/>
                  <w:divBdr>
                    <w:top w:val="none" w:sz="0" w:space="0" w:color="auto"/>
                    <w:left w:val="none" w:sz="0" w:space="0" w:color="auto"/>
                    <w:bottom w:val="none" w:sz="0" w:space="0" w:color="auto"/>
                    <w:right w:val="none" w:sz="0" w:space="0" w:color="auto"/>
                  </w:divBdr>
                </w:div>
                <w:div w:id="1726565059">
                  <w:marLeft w:val="0"/>
                  <w:marRight w:val="0"/>
                  <w:marTop w:val="0"/>
                  <w:marBottom w:val="0"/>
                  <w:divBdr>
                    <w:top w:val="none" w:sz="0" w:space="0" w:color="auto"/>
                    <w:left w:val="none" w:sz="0" w:space="0" w:color="auto"/>
                    <w:bottom w:val="none" w:sz="0" w:space="0" w:color="auto"/>
                    <w:right w:val="none" w:sz="0" w:space="0" w:color="auto"/>
                  </w:divBdr>
                </w:div>
              </w:divsChild>
            </w:div>
            <w:div w:id="370880624">
              <w:marLeft w:val="0"/>
              <w:marRight w:val="0"/>
              <w:marTop w:val="0"/>
              <w:marBottom w:val="0"/>
              <w:divBdr>
                <w:top w:val="none" w:sz="0" w:space="0" w:color="auto"/>
                <w:left w:val="none" w:sz="0" w:space="0" w:color="auto"/>
                <w:bottom w:val="none" w:sz="0" w:space="0" w:color="auto"/>
                <w:right w:val="none" w:sz="0" w:space="0" w:color="auto"/>
              </w:divBdr>
              <w:divsChild>
                <w:div w:id="105273777">
                  <w:marLeft w:val="0"/>
                  <w:marRight w:val="0"/>
                  <w:marTop w:val="0"/>
                  <w:marBottom w:val="0"/>
                  <w:divBdr>
                    <w:top w:val="none" w:sz="0" w:space="0" w:color="auto"/>
                    <w:left w:val="none" w:sz="0" w:space="0" w:color="auto"/>
                    <w:bottom w:val="none" w:sz="0" w:space="0" w:color="auto"/>
                    <w:right w:val="none" w:sz="0" w:space="0" w:color="auto"/>
                  </w:divBdr>
                </w:div>
                <w:div w:id="1938445571">
                  <w:marLeft w:val="0"/>
                  <w:marRight w:val="0"/>
                  <w:marTop w:val="0"/>
                  <w:marBottom w:val="0"/>
                  <w:divBdr>
                    <w:top w:val="none" w:sz="0" w:space="0" w:color="auto"/>
                    <w:left w:val="none" w:sz="0" w:space="0" w:color="auto"/>
                    <w:bottom w:val="none" w:sz="0" w:space="0" w:color="auto"/>
                    <w:right w:val="none" w:sz="0" w:space="0" w:color="auto"/>
                  </w:divBdr>
                </w:div>
                <w:div w:id="2094887854">
                  <w:marLeft w:val="0"/>
                  <w:marRight w:val="96"/>
                  <w:marTop w:val="0"/>
                  <w:marBottom w:val="0"/>
                  <w:divBdr>
                    <w:top w:val="none" w:sz="0" w:space="0" w:color="auto"/>
                    <w:left w:val="none" w:sz="0" w:space="0" w:color="auto"/>
                    <w:bottom w:val="none" w:sz="0" w:space="0" w:color="auto"/>
                    <w:right w:val="none" w:sz="0" w:space="0" w:color="auto"/>
                  </w:divBdr>
                </w:div>
              </w:divsChild>
            </w:div>
            <w:div w:id="440876398">
              <w:marLeft w:val="0"/>
              <w:marRight w:val="0"/>
              <w:marTop w:val="0"/>
              <w:marBottom w:val="0"/>
              <w:divBdr>
                <w:top w:val="none" w:sz="0" w:space="0" w:color="auto"/>
                <w:left w:val="none" w:sz="0" w:space="0" w:color="auto"/>
                <w:bottom w:val="none" w:sz="0" w:space="0" w:color="auto"/>
                <w:right w:val="none" w:sz="0" w:space="0" w:color="auto"/>
              </w:divBdr>
              <w:divsChild>
                <w:div w:id="392123479">
                  <w:marLeft w:val="0"/>
                  <w:marRight w:val="0"/>
                  <w:marTop w:val="0"/>
                  <w:marBottom w:val="0"/>
                  <w:divBdr>
                    <w:top w:val="none" w:sz="0" w:space="0" w:color="auto"/>
                    <w:left w:val="none" w:sz="0" w:space="0" w:color="auto"/>
                    <w:bottom w:val="none" w:sz="0" w:space="0" w:color="auto"/>
                    <w:right w:val="none" w:sz="0" w:space="0" w:color="auto"/>
                  </w:divBdr>
                </w:div>
                <w:div w:id="527841004">
                  <w:marLeft w:val="0"/>
                  <w:marRight w:val="96"/>
                  <w:marTop w:val="0"/>
                  <w:marBottom w:val="0"/>
                  <w:divBdr>
                    <w:top w:val="none" w:sz="0" w:space="0" w:color="auto"/>
                    <w:left w:val="none" w:sz="0" w:space="0" w:color="auto"/>
                    <w:bottom w:val="none" w:sz="0" w:space="0" w:color="auto"/>
                    <w:right w:val="none" w:sz="0" w:space="0" w:color="auto"/>
                  </w:divBdr>
                </w:div>
                <w:div w:id="815492728">
                  <w:marLeft w:val="0"/>
                  <w:marRight w:val="0"/>
                  <w:marTop w:val="0"/>
                  <w:marBottom w:val="0"/>
                  <w:divBdr>
                    <w:top w:val="none" w:sz="0" w:space="0" w:color="auto"/>
                    <w:left w:val="none" w:sz="0" w:space="0" w:color="auto"/>
                    <w:bottom w:val="none" w:sz="0" w:space="0" w:color="auto"/>
                    <w:right w:val="none" w:sz="0" w:space="0" w:color="auto"/>
                  </w:divBdr>
                </w:div>
              </w:divsChild>
            </w:div>
            <w:div w:id="611941288">
              <w:marLeft w:val="0"/>
              <w:marRight w:val="0"/>
              <w:marTop w:val="0"/>
              <w:marBottom w:val="0"/>
              <w:divBdr>
                <w:top w:val="none" w:sz="0" w:space="0" w:color="auto"/>
                <w:left w:val="none" w:sz="0" w:space="0" w:color="auto"/>
                <w:bottom w:val="none" w:sz="0" w:space="0" w:color="auto"/>
                <w:right w:val="none" w:sz="0" w:space="0" w:color="auto"/>
              </w:divBdr>
              <w:divsChild>
                <w:div w:id="124011008">
                  <w:marLeft w:val="0"/>
                  <w:marRight w:val="96"/>
                  <w:marTop w:val="0"/>
                  <w:marBottom w:val="0"/>
                  <w:divBdr>
                    <w:top w:val="none" w:sz="0" w:space="0" w:color="auto"/>
                    <w:left w:val="none" w:sz="0" w:space="0" w:color="auto"/>
                    <w:bottom w:val="none" w:sz="0" w:space="0" w:color="auto"/>
                    <w:right w:val="none" w:sz="0" w:space="0" w:color="auto"/>
                  </w:divBdr>
                </w:div>
                <w:div w:id="1417676810">
                  <w:marLeft w:val="0"/>
                  <w:marRight w:val="0"/>
                  <w:marTop w:val="0"/>
                  <w:marBottom w:val="0"/>
                  <w:divBdr>
                    <w:top w:val="none" w:sz="0" w:space="0" w:color="auto"/>
                    <w:left w:val="none" w:sz="0" w:space="0" w:color="auto"/>
                    <w:bottom w:val="none" w:sz="0" w:space="0" w:color="auto"/>
                    <w:right w:val="none" w:sz="0" w:space="0" w:color="auto"/>
                  </w:divBdr>
                </w:div>
                <w:div w:id="2101753680">
                  <w:marLeft w:val="0"/>
                  <w:marRight w:val="0"/>
                  <w:marTop w:val="0"/>
                  <w:marBottom w:val="0"/>
                  <w:divBdr>
                    <w:top w:val="none" w:sz="0" w:space="0" w:color="auto"/>
                    <w:left w:val="none" w:sz="0" w:space="0" w:color="auto"/>
                    <w:bottom w:val="none" w:sz="0" w:space="0" w:color="auto"/>
                    <w:right w:val="none" w:sz="0" w:space="0" w:color="auto"/>
                  </w:divBdr>
                </w:div>
              </w:divsChild>
            </w:div>
            <w:div w:id="643237209">
              <w:marLeft w:val="0"/>
              <w:marRight w:val="0"/>
              <w:marTop w:val="0"/>
              <w:marBottom w:val="0"/>
              <w:divBdr>
                <w:top w:val="none" w:sz="0" w:space="0" w:color="auto"/>
                <w:left w:val="none" w:sz="0" w:space="0" w:color="auto"/>
                <w:bottom w:val="none" w:sz="0" w:space="0" w:color="auto"/>
                <w:right w:val="none" w:sz="0" w:space="0" w:color="auto"/>
              </w:divBdr>
              <w:divsChild>
                <w:div w:id="1158695573">
                  <w:marLeft w:val="0"/>
                  <w:marRight w:val="0"/>
                  <w:marTop w:val="0"/>
                  <w:marBottom w:val="0"/>
                  <w:divBdr>
                    <w:top w:val="none" w:sz="0" w:space="0" w:color="auto"/>
                    <w:left w:val="none" w:sz="0" w:space="0" w:color="auto"/>
                    <w:bottom w:val="none" w:sz="0" w:space="0" w:color="auto"/>
                    <w:right w:val="none" w:sz="0" w:space="0" w:color="auto"/>
                  </w:divBdr>
                </w:div>
                <w:div w:id="1479955850">
                  <w:marLeft w:val="0"/>
                  <w:marRight w:val="96"/>
                  <w:marTop w:val="0"/>
                  <w:marBottom w:val="0"/>
                  <w:divBdr>
                    <w:top w:val="none" w:sz="0" w:space="0" w:color="auto"/>
                    <w:left w:val="none" w:sz="0" w:space="0" w:color="auto"/>
                    <w:bottom w:val="none" w:sz="0" w:space="0" w:color="auto"/>
                    <w:right w:val="none" w:sz="0" w:space="0" w:color="auto"/>
                  </w:divBdr>
                </w:div>
                <w:div w:id="1506163118">
                  <w:marLeft w:val="0"/>
                  <w:marRight w:val="0"/>
                  <w:marTop w:val="0"/>
                  <w:marBottom w:val="0"/>
                  <w:divBdr>
                    <w:top w:val="none" w:sz="0" w:space="0" w:color="auto"/>
                    <w:left w:val="none" w:sz="0" w:space="0" w:color="auto"/>
                    <w:bottom w:val="none" w:sz="0" w:space="0" w:color="auto"/>
                    <w:right w:val="none" w:sz="0" w:space="0" w:color="auto"/>
                  </w:divBdr>
                </w:div>
              </w:divsChild>
            </w:div>
            <w:div w:id="695351067">
              <w:marLeft w:val="0"/>
              <w:marRight w:val="0"/>
              <w:marTop w:val="0"/>
              <w:marBottom w:val="0"/>
              <w:divBdr>
                <w:top w:val="none" w:sz="0" w:space="0" w:color="auto"/>
                <w:left w:val="none" w:sz="0" w:space="0" w:color="auto"/>
                <w:bottom w:val="none" w:sz="0" w:space="0" w:color="auto"/>
                <w:right w:val="none" w:sz="0" w:space="0" w:color="auto"/>
              </w:divBdr>
              <w:divsChild>
                <w:div w:id="189494492">
                  <w:marLeft w:val="0"/>
                  <w:marRight w:val="0"/>
                  <w:marTop w:val="0"/>
                  <w:marBottom w:val="0"/>
                  <w:divBdr>
                    <w:top w:val="none" w:sz="0" w:space="0" w:color="auto"/>
                    <w:left w:val="none" w:sz="0" w:space="0" w:color="auto"/>
                    <w:bottom w:val="none" w:sz="0" w:space="0" w:color="auto"/>
                    <w:right w:val="none" w:sz="0" w:space="0" w:color="auto"/>
                  </w:divBdr>
                </w:div>
                <w:div w:id="846821976">
                  <w:marLeft w:val="0"/>
                  <w:marRight w:val="96"/>
                  <w:marTop w:val="0"/>
                  <w:marBottom w:val="0"/>
                  <w:divBdr>
                    <w:top w:val="none" w:sz="0" w:space="0" w:color="auto"/>
                    <w:left w:val="none" w:sz="0" w:space="0" w:color="auto"/>
                    <w:bottom w:val="none" w:sz="0" w:space="0" w:color="auto"/>
                    <w:right w:val="none" w:sz="0" w:space="0" w:color="auto"/>
                  </w:divBdr>
                </w:div>
                <w:div w:id="1163812675">
                  <w:marLeft w:val="0"/>
                  <w:marRight w:val="0"/>
                  <w:marTop w:val="0"/>
                  <w:marBottom w:val="0"/>
                  <w:divBdr>
                    <w:top w:val="none" w:sz="0" w:space="0" w:color="auto"/>
                    <w:left w:val="none" w:sz="0" w:space="0" w:color="auto"/>
                    <w:bottom w:val="none" w:sz="0" w:space="0" w:color="auto"/>
                    <w:right w:val="none" w:sz="0" w:space="0" w:color="auto"/>
                  </w:divBdr>
                </w:div>
              </w:divsChild>
            </w:div>
            <w:div w:id="711999825">
              <w:marLeft w:val="0"/>
              <w:marRight w:val="0"/>
              <w:marTop w:val="0"/>
              <w:marBottom w:val="0"/>
              <w:divBdr>
                <w:top w:val="none" w:sz="0" w:space="0" w:color="auto"/>
                <w:left w:val="none" w:sz="0" w:space="0" w:color="auto"/>
                <w:bottom w:val="none" w:sz="0" w:space="0" w:color="auto"/>
                <w:right w:val="none" w:sz="0" w:space="0" w:color="auto"/>
              </w:divBdr>
              <w:divsChild>
                <w:div w:id="195773044">
                  <w:marLeft w:val="0"/>
                  <w:marRight w:val="0"/>
                  <w:marTop w:val="0"/>
                  <w:marBottom w:val="0"/>
                  <w:divBdr>
                    <w:top w:val="none" w:sz="0" w:space="0" w:color="auto"/>
                    <w:left w:val="none" w:sz="0" w:space="0" w:color="auto"/>
                    <w:bottom w:val="none" w:sz="0" w:space="0" w:color="auto"/>
                    <w:right w:val="none" w:sz="0" w:space="0" w:color="auto"/>
                  </w:divBdr>
                </w:div>
                <w:div w:id="1906985270">
                  <w:marLeft w:val="0"/>
                  <w:marRight w:val="96"/>
                  <w:marTop w:val="0"/>
                  <w:marBottom w:val="0"/>
                  <w:divBdr>
                    <w:top w:val="none" w:sz="0" w:space="0" w:color="auto"/>
                    <w:left w:val="none" w:sz="0" w:space="0" w:color="auto"/>
                    <w:bottom w:val="none" w:sz="0" w:space="0" w:color="auto"/>
                    <w:right w:val="none" w:sz="0" w:space="0" w:color="auto"/>
                  </w:divBdr>
                </w:div>
                <w:div w:id="2109809479">
                  <w:marLeft w:val="0"/>
                  <w:marRight w:val="0"/>
                  <w:marTop w:val="0"/>
                  <w:marBottom w:val="0"/>
                  <w:divBdr>
                    <w:top w:val="none" w:sz="0" w:space="0" w:color="auto"/>
                    <w:left w:val="none" w:sz="0" w:space="0" w:color="auto"/>
                    <w:bottom w:val="none" w:sz="0" w:space="0" w:color="auto"/>
                    <w:right w:val="none" w:sz="0" w:space="0" w:color="auto"/>
                  </w:divBdr>
                </w:div>
              </w:divsChild>
            </w:div>
            <w:div w:id="827289969">
              <w:marLeft w:val="0"/>
              <w:marRight w:val="0"/>
              <w:marTop w:val="0"/>
              <w:marBottom w:val="0"/>
              <w:divBdr>
                <w:top w:val="none" w:sz="0" w:space="0" w:color="auto"/>
                <w:left w:val="none" w:sz="0" w:space="0" w:color="auto"/>
                <w:bottom w:val="none" w:sz="0" w:space="0" w:color="auto"/>
                <w:right w:val="none" w:sz="0" w:space="0" w:color="auto"/>
              </w:divBdr>
              <w:divsChild>
                <w:div w:id="256061074">
                  <w:marLeft w:val="0"/>
                  <w:marRight w:val="96"/>
                  <w:marTop w:val="0"/>
                  <w:marBottom w:val="0"/>
                  <w:divBdr>
                    <w:top w:val="none" w:sz="0" w:space="0" w:color="auto"/>
                    <w:left w:val="none" w:sz="0" w:space="0" w:color="auto"/>
                    <w:bottom w:val="none" w:sz="0" w:space="0" w:color="auto"/>
                    <w:right w:val="none" w:sz="0" w:space="0" w:color="auto"/>
                  </w:divBdr>
                </w:div>
                <w:div w:id="405491531">
                  <w:marLeft w:val="0"/>
                  <w:marRight w:val="0"/>
                  <w:marTop w:val="0"/>
                  <w:marBottom w:val="0"/>
                  <w:divBdr>
                    <w:top w:val="none" w:sz="0" w:space="0" w:color="auto"/>
                    <w:left w:val="none" w:sz="0" w:space="0" w:color="auto"/>
                    <w:bottom w:val="none" w:sz="0" w:space="0" w:color="auto"/>
                    <w:right w:val="none" w:sz="0" w:space="0" w:color="auto"/>
                  </w:divBdr>
                </w:div>
                <w:div w:id="1903255222">
                  <w:marLeft w:val="0"/>
                  <w:marRight w:val="0"/>
                  <w:marTop w:val="0"/>
                  <w:marBottom w:val="0"/>
                  <w:divBdr>
                    <w:top w:val="none" w:sz="0" w:space="0" w:color="auto"/>
                    <w:left w:val="none" w:sz="0" w:space="0" w:color="auto"/>
                    <w:bottom w:val="none" w:sz="0" w:space="0" w:color="auto"/>
                    <w:right w:val="none" w:sz="0" w:space="0" w:color="auto"/>
                  </w:divBdr>
                </w:div>
              </w:divsChild>
            </w:div>
            <w:div w:id="901792237">
              <w:marLeft w:val="0"/>
              <w:marRight w:val="0"/>
              <w:marTop w:val="0"/>
              <w:marBottom w:val="0"/>
              <w:divBdr>
                <w:top w:val="none" w:sz="0" w:space="0" w:color="auto"/>
                <w:left w:val="none" w:sz="0" w:space="0" w:color="auto"/>
                <w:bottom w:val="none" w:sz="0" w:space="0" w:color="auto"/>
                <w:right w:val="none" w:sz="0" w:space="0" w:color="auto"/>
              </w:divBdr>
              <w:divsChild>
                <w:div w:id="647982022">
                  <w:marLeft w:val="0"/>
                  <w:marRight w:val="0"/>
                  <w:marTop w:val="0"/>
                  <w:marBottom w:val="0"/>
                  <w:divBdr>
                    <w:top w:val="none" w:sz="0" w:space="0" w:color="auto"/>
                    <w:left w:val="none" w:sz="0" w:space="0" w:color="auto"/>
                    <w:bottom w:val="none" w:sz="0" w:space="0" w:color="auto"/>
                    <w:right w:val="none" w:sz="0" w:space="0" w:color="auto"/>
                  </w:divBdr>
                </w:div>
                <w:div w:id="652487949">
                  <w:marLeft w:val="0"/>
                  <w:marRight w:val="0"/>
                  <w:marTop w:val="0"/>
                  <w:marBottom w:val="0"/>
                  <w:divBdr>
                    <w:top w:val="none" w:sz="0" w:space="0" w:color="auto"/>
                    <w:left w:val="none" w:sz="0" w:space="0" w:color="auto"/>
                    <w:bottom w:val="none" w:sz="0" w:space="0" w:color="auto"/>
                    <w:right w:val="none" w:sz="0" w:space="0" w:color="auto"/>
                  </w:divBdr>
                </w:div>
                <w:div w:id="1691443969">
                  <w:marLeft w:val="0"/>
                  <w:marRight w:val="96"/>
                  <w:marTop w:val="0"/>
                  <w:marBottom w:val="0"/>
                  <w:divBdr>
                    <w:top w:val="none" w:sz="0" w:space="0" w:color="auto"/>
                    <w:left w:val="none" w:sz="0" w:space="0" w:color="auto"/>
                    <w:bottom w:val="none" w:sz="0" w:space="0" w:color="auto"/>
                    <w:right w:val="none" w:sz="0" w:space="0" w:color="auto"/>
                  </w:divBdr>
                </w:div>
              </w:divsChild>
            </w:div>
            <w:div w:id="905647072">
              <w:marLeft w:val="0"/>
              <w:marRight w:val="0"/>
              <w:marTop w:val="0"/>
              <w:marBottom w:val="0"/>
              <w:divBdr>
                <w:top w:val="none" w:sz="0" w:space="0" w:color="auto"/>
                <w:left w:val="none" w:sz="0" w:space="0" w:color="auto"/>
                <w:bottom w:val="none" w:sz="0" w:space="0" w:color="auto"/>
                <w:right w:val="none" w:sz="0" w:space="0" w:color="auto"/>
              </w:divBdr>
              <w:divsChild>
                <w:div w:id="445082219">
                  <w:marLeft w:val="0"/>
                  <w:marRight w:val="96"/>
                  <w:marTop w:val="0"/>
                  <w:marBottom w:val="0"/>
                  <w:divBdr>
                    <w:top w:val="none" w:sz="0" w:space="0" w:color="auto"/>
                    <w:left w:val="none" w:sz="0" w:space="0" w:color="auto"/>
                    <w:bottom w:val="none" w:sz="0" w:space="0" w:color="auto"/>
                    <w:right w:val="none" w:sz="0" w:space="0" w:color="auto"/>
                  </w:divBdr>
                </w:div>
                <w:div w:id="1321346887">
                  <w:marLeft w:val="0"/>
                  <w:marRight w:val="0"/>
                  <w:marTop w:val="0"/>
                  <w:marBottom w:val="0"/>
                  <w:divBdr>
                    <w:top w:val="none" w:sz="0" w:space="0" w:color="auto"/>
                    <w:left w:val="none" w:sz="0" w:space="0" w:color="auto"/>
                    <w:bottom w:val="none" w:sz="0" w:space="0" w:color="auto"/>
                    <w:right w:val="none" w:sz="0" w:space="0" w:color="auto"/>
                  </w:divBdr>
                </w:div>
                <w:div w:id="1657996145">
                  <w:marLeft w:val="0"/>
                  <w:marRight w:val="0"/>
                  <w:marTop w:val="0"/>
                  <w:marBottom w:val="0"/>
                  <w:divBdr>
                    <w:top w:val="none" w:sz="0" w:space="0" w:color="auto"/>
                    <w:left w:val="none" w:sz="0" w:space="0" w:color="auto"/>
                    <w:bottom w:val="none" w:sz="0" w:space="0" w:color="auto"/>
                    <w:right w:val="none" w:sz="0" w:space="0" w:color="auto"/>
                  </w:divBdr>
                </w:div>
              </w:divsChild>
            </w:div>
            <w:div w:id="959845671">
              <w:marLeft w:val="0"/>
              <w:marRight w:val="0"/>
              <w:marTop w:val="0"/>
              <w:marBottom w:val="0"/>
              <w:divBdr>
                <w:top w:val="none" w:sz="0" w:space="0" w:color="auto"/>
                <w:left w:val="none" w:sz="0" w:space="0" w:color="auto"/>
                <w:bottom w:val="none" w:sz="0" w:space="0" w:color="auto"/>
                <w:right w:val="none" w:sz="0" w:space="0" w:color="auto"/>
              </w:divBdr>
              <w:divsChild>
                <w:div w:id="388655329">
                  <w:marLeft w:val="0"/>
                  <w:marRight w:val="0"/>
                  <w:marTop w:val="0"/>
                  <w:marBottom w:val="0"/>
                  <w:divBdr>
                    <w:top w:val="none" w:sz="0" w:space="0" w:color="auto"/>
                    <w:left w:val="none" w:sz="0" w:space="0" w:color="auto"/>
                    <w:bottom w:val="none" w:sz="0" w:space="0" w:color="auto"/>
                    <w:right w:val="none" w:sz="0" w:space="0" w:color="auto"/>
                  </w:divBdr>
                </w:div>
                <w:div w:id="484859313">
                  <w:marLeft w:val="0"/>
                  <w:marRight w:val="0"/>
                  <w:marTop w:val="0"/>
                  <w:marBottom w:val="0"/>
                  <w:divBdr>
                    <w:top w:val="none" w:sz="0" w:space="0" w:color="auto"/>
                    <w:left w:val="none" w:sz="0" w:space="0" w:color="auto"/>
                    <w:bottom w:val="none" w:sz="0" w:space="0" w:color="auto"/>
                    <w:right w:val="none" w:sz="0" w:space="0" w:color="auto"/>
                  </w:divBdr>
                </w:div>
                <w:div w:id="1737126715">
                  <w:marLeft w:val="0"/>
                  <w:marRight w:val="96"/>
                  <w:marTop w:val="0"/>
                  <w:marBottom w:val="0"/>
                  <w:divBdr>
                    <w:top w:val="none" w:sz="0" w:space="0" w:color="auto"/>
                    <w:left w:val="none" w:sz="0" w:space="0" w:color="auto"/>
                    <w:bottom w:val="none" w:sz="0" w:space="0" w:color="auto"/>
                    <w:right w:val="none" w:sz="0" w:space="0" w:color="auto"/>
                  </w:divBdr>
                </w:div>
              </w:divsChild>
            </w:div>
            <w:div w:id="962270424">
              <w:marLeft w:val="0"/>
              <w:marRight w:val="0"/>
              <w:marTop w:val="0"/>
              <w:marBottom w:val="0"/>
              <w:divBdr>
                <w:top w:val="none" w:sz="0" w:space="0" w:color="auto"/>
                <w:left w:val="none" w:sz="0" w:space="0" w:color="auto"/>
                <w:bottom w:val="none" w:sz="0" w:space="0" w:color="auto"/>
                <w:right w:val="none" w:sz="0" w:space="0" w:color="auto"/>
              </w:divBdr>
              <w:divsChild>
                <w:div w:id="97796906">
                  <w:marLeft w:val="0"/>
                  <w:marRight w:val="96"/>
                  <w:marTop w:val="0"/>
                  <w:marBottom w:val="0"/>
                  <w:divBdr>
                    <w:top w:val="none" w:sz="0" w:space="0" w:color="auto"/>
                    <w:left w:val="none" w:sz="0" w:space="0" w:color="auto"/>
                    <w:bottom w:val="none" w:sz="0" w:space="0" w:color="auto"/>
                    <w:right w:val="none" w:sz="0" w:space="0" w:color="auto"/>
                  </w:divBdr>
                </w:div>
                <w:div w:id="1033961881">
                  <w:marLeft w:val="0"/>
                  <w:marRight w:val="0"/>
                  <w:marTop w:val="0"/>
                  <w:marBottom w:val="0"/>
                  <w:divBdr>
                    <w:top w:val="none" w:sz="0" w:space="0" w:color="auto"/>
                    <w:left w:val="none" w:sz="0" w:space="0" w:color="auto"/>
                    <w:bottom w:val="none" w:sz="0" w:space="0" w:color="auto"/>
                    <w:right w:val="none" w:sz="0" w:space="0" w:color="auto"/>
                  </w:divBdr>
                </w:div>
                <w:div w:id="1102727540">
                  <w:marLeft w:val="0"/>
                  <w:marRight w:val="0"/>
                  <w:marTop w:val="0"/>
                  <w:marBottom w:val="0"/>
                  <w:divBdr>
                    <w:top w:val="none" w:sz="0" w:space="0" w:color="auto"/>
                    <w:left w:val="none" w:sz="0" w:space="0" w:color="auto"/>
                    <w:bottom w:val="none" w:sz="0" w:space="0" w:color="auto"/>
                    <w:right w:val="none" w:sz="0" w:space="0" w:color="auto"/>
                  </w:divBdr>
                </w:div>
              </w:divsChild>
            </w:div>
            <w:div w:id="1054768720">
              <w:marLeft w:val="0"/>
              <w:marRight w:val="0"/>
              <w:marTop w:val="0"/>
              <w:marBottom w:val="0"/>
              <w:divBdr>
                <w:top w:val="none" w:sz="0" w:space="0" w:color="auto"/>
                <w:left w:val="none" w:sz="0" w:space="0" w:color="auto"/>
                <w:bottom w:val="none" w:sz="0" w:space="0" w:color="auto"/>
                <w:right w:val="none" w:sz="0" w:space="0" w:color="auto"/>
              </w:divBdr>
              <w:divsChild>
                <w:div w:id="461117232">
                  <w:marLeft w:val="0"/>
                  <w:marRight w:val="0"/>
                  <w:marTop w:val="0"/>
                  <w:marBottom w:val="0"/>
                  <w:divBdr>
                    <w:top w:val="none" w:sz="0" w:space="0" w:color="auto"/>
                    <w:left w:val="none" w:sz="0" w:space="0" w:color="auto"/>
                    <w:bottom w:val="none" w:sz="0" w:space="0" w:color="auto"/>
                    <w:right w:val="none" w:sz="0" w:space="0" w:color="auto"/>
                  </w:divBdr>
                </w:div>
                <w:div w:id="648561567">
                  <w:marLeft w:val="0"/>
                  <w:marRight w:val="0"/>
                  <w:marTop w:val="0"/>
                  <w:marBottom w:val="0"/>
                  <w:divBdr>
                    <w:top w:val="none" w:sz="0" w:space="0" w:color="auto"/>
                    <w:left w:val="none" w:sz="0" w:space="0" w:color="auto"/>
                    <w:bottom w:val="none" w:sz="0" w:space="0" w:color="auto"/>
                    <w:right w:val="none" w:sz="0" w:space="0" w:color="auto"/>
                  </w:divBdr>
                </w:div>
                <w:div w:id="898368667">
                  <w:marLeft w:val="0"/>
                  <w:marRight w:val="96"/>
                  <w:marTop w:val="0"/>
                  <w:marBottom w:val="0"/>
                  <w:divBdr>
                    <w:top w:val="none" w:sz="0" w:space="0" w:color="auto"/>
                    <w:left w:val="none" w:sz="0" w:space="0" w:color="auto"/>
                    <w:bottom w:val="none" w:sz="0" w:space="0" w:color="auto"/>
                    <w:right w:val="none" w:sz="0" w:space="0" w:color="auto"/>
                  </w:divBdr>
                </w:div>
              </w:divsChild>
            </w:div>
            <w:div w:id="1260483695">
              <w:marLeft w:val="0"/>
              <w:marRight w:val="0"/>
              <w:marTop w:val="0"/>
              <w:marBottom w:val="0"/>
              <w:divBdr>
                <w:top w:val="none" w:sz="0" w:space="0" w:color="auto"/>
                <w:left w:val="none" w:sz="0" w:space="0" w:color="auto"/>
                <w:bottom w:val="none" w:sz="0" w:space="0" w:color="auto"/>
                <w:right w:val="none" w:sz="0" w:space="0" w:color="auto"/>
              </w:divBdr>
              <w:divsChild>
                <w:div w:id="124012784">
                  <w:marLeft w:val="0"/>
                  <w:marRight w:val="96"/>
                  <w:marTop w:val="0"/>
                  <w:marBottom w:val="0"/>
                  <w:divBdr>
                    <w:top w:val="none" w:sz="0" w:space="0" w:color="auto"/>
                    <w:left w:val="none" w:sz="0" w:space="0" w:color="auto"/>
                    <w:bottom w:val="none" w:sz="0" w:space="0" w:color="auto"/>
                    <w:right w:val="none" w:sz="0" w:space="0" w:color="auto"/>
                  </w:divBdr>
                </w:div>
                <w:div w:id="470366382">
                  <w:marLeft w:val="0"/>
                  <w:marRight w:val="0"/>
                  <w:marTop w:val="0"/>
                  <w:marBottom w:val="0"/>
                  <w:divBdr>
                    <w:top w:val="none" w:sz="0" w:space="0" w:color="auto"/>
                    <w:left w:val="none" w:sz="0" w:space="0" w:color="auto"/>
                    <w:bottom w:val="none" w:sz="0" w:space="0" w:color="auto"/>
                    <w:right w:val="none" w:sz="0" w:space="0" w:color="auto"/>
                  </w:divBdr>
                </w:div>
                <w:div w:id="799113029">
                  <w:marLeft w:val="0"/>
                  <w:marRight w:val="0"/>
                  <w:marTop w:val="0"/>
                  <w:marBottom w:val="0"/>
                  <w:divBdr>
                    <w:top w:val="none" w:sz="0" w:space="0" w:color="auto"/>
                    <w:left w:val="none" w:sz="0" w:space="0" w:color="auto"/>
                    <w:bottom w:val="none" w:sz="0" w:space="0" w:color="auto"/>
                    <w:right w:val="none" w:sz="0" w:space="0" w:color="auto"/>
                  </w:divBdr>
                </w:div>
              </w:divsChild>
            </w:div>
            <w:div w:id="1271546585">
              <w:marLeft w:val="0"/>
              <w:marRight w:val="0"/>
              <w:marTop w:val="0"/>
              <w:marBottom w:val="0"/>
              <w:divBdr>
                <w:top w:val="none" w:sz="0" w:space="0" w:color="auto"/>
                <w:left w:val="none" w:sz="0" w:space="0" w:color="auto"/>
                <w:bottom w:val="none" w:sz="0" w:space="0" w:color="auto"/>
                <w:right w:val="none" w:sz="0" w:space="0" w:color="auto"/>
              </w:divBdr>
              <w:divsChild>
                <w:div w:id="243997823">
                  <w:marLeft w:val="0"/>
                  <w:marRight w:val="0"/>
                  <w:marTop w:val="0"/>
                  <w:marBottom w:val="0"/>
                  <w:divBdr>
                    <w:top w:val="none" w:sz="0" w:space="0" w:color="auto"/>
                    <w:left w:val="none" w:sz="0" w:space="0" w:color="auto"/>
                    <w:bottom w:val="none" w:sz="0" w:space="0" w:color="auto"/>
                    <w:right w:val="none" w:sz="0" w:space="0" w:color="auto"/>
                  </w:divBdr>
                </w:div>
                <w:div w:id="1125541554">
                  <w:marLeft w:val="0"/>
                  <w:marRight w:val="0"/>
                  <w:marTop w:val="0"/>
                  <w:marBottom w:val="0"/>
                  <w:divBdr>
                    <w:top w:val="none" w:sz="0" w:space="0" w:color="auto"/>
                    <w:left w:val="none" w:sz="0" w:space="0" w:color="auto"/>
                    <w:bottom w:val="none" w:sz="0" w:space="0" w:color="auto"/>
                    <w:right w:val="none" w:sz="0" w:space="0" w:color="auto"/>
                  </w:divBdr>
                </w:div>
                <w:div w:id="1545747656">
                  <w:marLeft w:val="0"/>
                  <w:marRight w:val="96"/>
                  <w:marTop w:val="0"/>
                  <w:marBottom w:val="0"/>
                  <w:divBdr>
                    <w:top w:val="none" w:sz="0" w:space="0" w:color="auto"/>
                    <w:left w:val="none" w:sz="0" w:space="0" w:color="auto"/>
                    <w:bottom w:val="none" w:sz="0" w:space="0" w:color="auto"/>
                    <w:right w:val="none" w:sz="0" w:space="0" w:color="auto"/>
                  </w:divBdr>
                </w:div>
              </w:divsChild>
            </w:div>
            <w:div w:id="1350375207">
              <w:marLeft w:val="0"/>
              <w:marRight w:val="0"/>
              <w:marTop w:val="0"/>
              <w:marBottom w:val="0"/>
              <w:divBdr>
                <w:top w:val="none" w:sz="0" w:space="0" w:color="auto"/>
                <w:left w:val="none" w:sz="0" w:space="0" w:color="auto"/>
                <w:bottom w:val="none" w:sz="0" w:space="0" w:color="auto"/>
                <w:right w:val="none" w:sz="0" w:space="0" w:color="auto"/>
              </w:divBdr>
              <w:divsChild>
                <w:div w:id="278607441">
                  <w:marLeft w:val="0"/>
                  <w:marRight w:val="0"/>
                  <w:marTop w:val="0"/>
                  <w:marBottom w:val="0"/>
                  <w:divBdr>
                    <w:top w:val="none" w:sz="0" w:space="0" w:color="auto"/>
                    <w:left w:val="none" w:sz="0" w:space="0" w:color="auto"/>
                    <w:bottom w:val="none" w:sz="0" w:space="0" w:color="auto"/>
                    <w:right w:val="none" w:sz="0" w:space="0" w:color="auto"/>
                  </w:divBdr>
                </w:div>
                <w:div w:id="1312099301">
                  <w:marLeft w:val="0"/>
                  <w:marRight w:val="96"/>
                  <w:marTop w:val="0"/>
                  <w:marBottom w:val="0"/>
                  <w:divBdr>
                    <w:top w:val="none" w:sz="0" w:space="0" w:color="auto"/>
                    <w:left w:val="none" w:sz="0" w:space="0" w:color="auto"/>
                    <w:bottom w:val="none" w:sz="0" w:space="0" w:color="auto"/>
                    <w:right w:val="none" w:sz="0" w:space="0" w:color="auto"/>
                  </w:divBdr>
                </w:div>
                <w:div w:id="1647781180">
                  <w:marLeft w:val="0"/>
                  <w:marRight w:val="0"/>
                  <w:marTop w:val="0"/>
                  <w:marBottom w:val="0"/>
                  <w:divBdr>
                    <w:top w:val="none" w:sz="0" w:space="0" w:color="auto"/>
                    <w:left w:val="none" w:sz="0" w:space="0" w:color="auto"/>
                    <w:bottom w:val="none" w:sz="0" w:space="0" w:color="auto"/>
                    <w:right w:val="none" w:sz="0" w:space="0" w:color="auto"/>
                  </w:divBdr>
                </w:div>
              </w:divsChild>
            </w:div>
            <w:div w:id="1420827543">
              <w:marLeft w:val="0"/>
              <w:marRight w:val="0"/>
              <w:marTop w:val="0"/>
              <w:marBottom w:val="0"/>
              <w:divBdr>
                <w:top w:val="none" w:sz="0" w:space="0" w:color="auto"/>
                <w:left w:val="none" w:sz="0" w:space="0" w:color="auto"/>
                <w:bottom w:val="none" w:sz="0" w:space="0" w:color="auto"/>
                <w:right w:val="none" w:sz="0" w:space="0" w:color="auto"/>
              </w:divBdr>
              <w:divsChild>
                <w:div w:id="1119372279">
                  <w:marLeft w:val="0"/>
                  <w:marRight w:val="0"/>
                  <w:marTop w:val="0"/>
                  <w:marBottom w:val="0"/>
                  <w:divBdr>
                    <w:top w:val="none" w:sz="0" w:space="0" w:color="auto"/>
                    <w:left w:val="none" w:sz="0" w:space="0" w:color="auto"/>
                    <w:bottom w:val="none" w:sz="0" w:space="0" w:color="auto"/>
                    <w:right w:val="none" w:sz="0" w:space="0" w:color="auto"/>
                  </w:divBdr>
                </w:div>
                <w:div w:id="1397432815">
                  <w:marLeft w:val="0"/>
                  <w:marRight w:val="96"/>
                  <w:marTop w:val="0"/>
                  <w:marBottom w:val="0"/>
                  <w:divBdr>
                    <w:top w:val="none" w:sz="0" w:space="0" w:color="auto"/>
                    <w:left w:val="none" w:sz="0" w:space="0" w:color="auto"/>
                    <w:bottom w:val="none" w:sz="0" w:space="0" w:color="auto"/>
                    <w:right w:val="none" w:sz="0" w:space="0" w:color="auto"/>
                  </w:divBdr>
                </w:div>
                <w:div w:id="1879974453">
                  <w:marLeft w:val="0"/>
                  <w:marRight w:val="0"/>
                  <w:marTop w:val="0"/>
                  <w:marBottom w:val="0"/>
                  <w:divBdr>
                    <w:top w:val="none" w:sz="0" w:space="0" w:color="auto"/>
                    <w:left w:val="none" w:sz="0" w:space="0" w:color="auto"/>
                    <w:bottom w:val="none" w:sz="0" w:space="0" w:color="auto"/>
                    <w:right w:val="none" w:sz="0" w:space="0" w:color="auto"/>
                  </w:divBdr>
                </w:div>
              </w:divsChild>
            </w:div>
            <w:div w:id="1541936447">
              <w:marLeft w:val="0"/>
              <w:marRight w:val="0"/>
              <w:marTop w:val="0"/>
              <w:marBottom w:val="0"/>
              <w:divBdr>
                <w:top w:val="none" w:sz="0" w:space="0" w:color="auto"/>
                <w:left w:val="none" w:sz="0" w:space="0" w:color="auto"/>
                <w:bottom w:val="none" w:sz="0" w:space="0" w:color="auto"/>
                <w:right w:val="none" w:sz="0" w:space="0" w:color="auto"/>
              </w:divBdr>
              <w:divsChild>
                <w:div w:id="1590118377">
                  <w:marLeft w:val="0"/>
                  <w:marRight w:val="96"/>
                  <w:marTop w:val="0"/>
                  <w:marBottom w:val="0"/>
                  <w:divBdr>
                    <w:top w:val="none" w:sz="0" w:space="0" w:color="auto"/>
                    <w:left w:val="none" w:sz="0" w:space="0" w:color="auto"/>
                    <w:bottom w:val="none" w:sz="0" w:space="0" w:color="auto"/>
                    <w:right w:val="none" w:sz="0" w:space="0" w:color="auto"/>
                  </w:divBdr>
                </w:div>
                <w:div w:id="1838841458">
                  <w:marLeft w:val="0"/>
                  <w:marRight w:val="0"/>
                  <w:marTop w:val="0"/>
                  <w:marBottom w:val="0"/>
                  <w:divBdr>
                    <w:top w:val="none" w:sz="0" w:space="0" w:color="auto"/>
                    <w:left w:val="none" w:sz="0" w:space="0" w:color="auto"/>
                    <w:bottom w:val="none" w:sz="0" w:space="0" w:color="auto"/>
                    <w:right w:val="none" w:sz="0" w:space="0" w:color="auto"/>
                  </w:divBdr>
                </w:div>
                <w:div w:id="2127305972">
                  <w:marLeft w:val="0"/>
                  <w:marRight w:val="0"/>
                  <w:marTop w:val="0"/>
                  <w:marBottom w:val="0"/>
                  <w:divBdr>
                    <w:top w:val="none" w:sz="0" w:space="0" w:color="auto"/>
                    <w:left w:val="none" w:sz="0" w:space="0" w:color="auto"/>
                    <w:bottom w:val="none" w:sz="0" w:space="0" w:color="auto"/>
                    <w:right w:val="none" w:sz="0" w:space="0" w:color="auto"/>
                  </w:divBdr>
                </w:div>
              </w:divsChild>
            </w:div>
            <w:div w:id="1656102127">
              <w:marLeft w:val="0"/>
              <w:marRight w:val="0"/>
              <w:marTop w:val="0"/>
              <w:marBottom w:val="0"/>
              <w:divBdr>
                <w:top w:val="none" w:sz="0" w:space="0" w:color="auto"/>
                <w:left w:val="none" w:sz="0" w:space="0" w:color="auto"/>
                <w:bottom w:val="none" w:sz="0" w:space="0" w:color="auto"/>
                <w:right w:val="none" w:sz="0" w:space="0" w:color="auto"/>
              </w:divBdr>
              <w:divsChild>
                <w:div w:id="757480799">
                  <w:marLeft w:val="0"/>
                  <w:marRight w:val="0"/>
                  <w:marTop w:val="0"/>
                  <w:marBottom w:val="0"/>
                  <w:divBdr>
                    <w:top w:val="none" w:sz="0" w:space="0" w:color="auto"/>
                    <w:left w:val="none" w:sz="0" w:space="0" w:color="auto"/>
                    <w:bottom w:val="none" w:sz="0" w:space="0" w:color="auto"/>
                    <w:right w:val="none" w:sz="0" w:space="0" w:color="auto"/>
                  </w:divBdr>
                </w:div>
                <w:div w:id="2005275952">
                  <w:marLeft w:val="0"/>
                  <w:marRight w:val="96"/>
                  <w:marTop w:val="0"/>
                  <w:marBottom w:val="0"/>
                  <w:divBdr>
                    <w:top w:val="none" w:sz="0" w:space="0" w:color="auto"/>
                    <w:left w:val="none" w:sz="0" w:space="0" w:color="auto"/>
                    <w:bottom w:val="none" w:sz="0" w:space="0" w:color="auto"/>
                    <w:right w:val="none" w:sz="0" w:space="0" w:color="auto"/>
                  </w:divBdr>
                </w:div>
                <w:div w:id="2061052811">
                  <w:marLeft w:val="0"/>
                  <w:marRight w:val="0"/>
                  <w:marTop w:val="0"/>
                  <w:marBottom w:val="0"/>
                  <w:divBdr>
                    <w:top w:val="none" w:sz="0" w:space="0" w:color="auto"/>
                    <w:left w:val="none" w:sz="0" w:space="0" w:color="auto"/>
                    <w:bottom w:val="none" w:sz="0" w:space="0" w:color="auto"/>
                    <w:right w:val="none" w:sz="0" w:space="0" w:color="auto"/>
                  </w:divBdr>
                </w:div>
              </w:divsChild>
            </w:div>
            <w:div w:id="1797720439">
              <w:marLeft w:val="0"/>
              <w:marRight w:val="0"/>
              <w:marTop w:val="0"/>
              <w:marBottom w:val="0"/>
              <w:divBdr>
                <w:top w:val="none" w:sz="0" w:space="0" w:color="auto"/>
                <w:left w:val="none" w:sz="0" w:space="0" w:color="auto"/>
                <w:bottom w:val="none" w:sz="0" w:space="0" w:color="auto"/>
                <w:right w:val="none" w:sz="0" w:space="0" w:color="auto"/>
              </w:divBdr>
              <w:divsChild>
                <w:div w:id="238097951">
                  <w:marLeft w:val="0"/>
                  <w:marRight w:val="0"/>
                  <w:marTop w:val="0"/>
                  <w:marBottom w:val="0"/>
                  <w:divBdr>
                    <w:top w:val="none" w:sz="0" w:space="0" w:color="auto"/>
                    <w:left w:val="none" w:sz="0" w:space="0" w:color="auto"/>
                    <w:bottom w:val="none" w:sz="0" w:space="0" w:color="auto"/>
                    <w:right w:val="none" w:sz="0" w:space="0" w:color="auto"/>
                  </w:divBdr>
                </w:div>
                <w:div w:id="587084006">
                  <w:marLeft w:val="0"/>
                  <w:marRight w:val="96"/>
                  <w:marTop w:val="0"/>
                  <w:marBottom w:val="0"/>
                  <w:divBdr>
                    <w:top w:val="none" w:sz="0" w:space="0" w:color="auto"/>
                    <w:left w:val="none" w:sz="0" w:space="0" w:color="auto"/>
                    <w:bottom w:val="none" w:sz="0" w:space="0" w:color="auto"/>
                    <w:right w:val="none" w:sz="0" w:space="0" w:color="auto"/>
                  </w:divBdr>
                </w:div>
                <w:div w:id="1893956277">
                  <w:marLeft w:val="0"/>
                  <w:marRight w:val="0"/>
                  <w:marTop w:val="0"/>
                  <w:marBottom w:val="0"/>
                  <w:divBdr>
                    <w:top w:val="none" w:sz="0" w:space="0" w:color="auto"/>
                    <w:left w:val="none" w:sz="0" w:space="0" w:color="auto"/>
                    <w:bottom w:val="none" w:sz="0" w:space="0" w:color="auto"/>
                    <w:right w:val="none" w:sz="0" w:space="0" w:color="auto"/>
                  </w:divBdr>
                </w:div>
              </w:divsChild>
            </w:div>
            <w:div w:id="1814639985">
              <w:marLeft w:val="0"/>
              <w:marRight w:val="0"/>
              <w:marTop w:val="0"/>
              <w:marBottom w:val="0"/>
              <w:divBdr>
                <w:top w:val="none" w:sz="0" w:space="0" w:color="auto"/>
                <w:left w:val="none" w:sz="0" w:space="0" w:color="auto"/>
                <w:bottom w:val="none" w:sz="0" w:space="0" w:color="auto"/>
                <w:right w:val="none" w:sz="0" w:space="0" w:color="auto"/>
              </w:divBdr>
              <w:divsChild>
                <w:div w:id="1547134539">
                  <w:marLeft w:val="0"/>
                  <w:marRight w:val="96"/>
                  <w:marTop w:val="0"/>
                  <w:marBottom w:val="0"/>
                  <w:divBdr>
                    <w:top w:val="none" w:sz="0" w:space="0" w:color="auto"/>
                    <w:left w:val="none" w:sz="0" w:space="0" w:color="auto"/>
                    <w:bottom w:val="none" w:sz="0" w:space="0" w:color="auto"/>
                    <w:right w:val="none" w:sz="0" w:space="0" w:color="auto"/>
                  </w:divBdr>
                </w:div>
                <w:div w:id="2094886875">
                  <w:marLeft w:val="0"/>
                  <w:marRight w:val="0"/>
                  <w:marTop w:val="0"/>
                  <w:marBottom w:val="0"/>
                  <w:divBdr>
                    <w:top w:val="none" w:sz="0" w:space="0" w:color="auto"/>
                    <w:left w:val="none" w:sz="0" w:space="0" w:color="auto"/>
                    <w:bottom w:val="none" w:sz="0" w:space="0" w:color="auto"/>
                    <w:right w:val="none" w:sz="0" w:space="0" w:color="auto"/>
                  </w:divBdr>
                </w:div>
              </w:divsChild>
            </w:div>
            <w:div w:id="1970285840">
              <w:marLeft w:val="0"/>
              <w:marRight w:val="0"/>
              <w:marTop w:val="0"/>
              <w:marBottom w:val="0"/>
              <w:divBdr>
                <w:top w:val="none" w:sz="0" w:space="0" w:color="auto"/>
                <w:left w:val="none" w:sz="0" w:space="0" w:color="auto"/>
                <w:bottom w:val="none" w:sz="0" w:space="0" w:color="auto"/>
                <w:right w:val="none" w:sz="0" w:space="0" w:color="auto"/>
              </w:divBdr>
              <w:divsChild>
                <w:div w:id="222061611">
                  <w:marLeft w:val="0"/>
                  <w:marRight w:val="96"/>
                  <w:marTop w:val="0"/>
                  <w:marBottom w:val="0"/>
                  <w:divBdr>
                    <w:top w:val="none" w:sz="0" w:space="0" w:color="auto"/>
                    <w:left w:val="none" w:sz="0" w:space="0" w:color="auto"/>
                    <w:bottom w:val="none" w:sz="0" w:space="0" w:color="auto"/>
                    <w:right w:val="none" w:sz="0" w:space="0" w:color="auto"/>
                  </w:divBdr>
                </w:div>
                <w:div w:id="1815752317">
                  <w:marLeft w:val="0"/>
                  <w:marRight w:val="0"/>
                  <w:marTop w:val="0"/>
                  <w:marBottom w:val="0"/>
                  <w:divBdr>
                    <w:top w:val="none" w:sz="0" w:space="0" w:color="auto"/>
                    <w:left w:val="none" w:sz="0" w:space="0" w:color="auto"/>
                    <w:bottom w:val="none" w:sz="0" w:space="0" w:color="auto"/>
                    <w:right w:val="none" w:sz="0" w:space="0" w:color="auto"/>
                  </w:divBdr>
                </w:div>
                <w:div w:id="2007242116">
                  <w:marLeft w:val="0"/>
                  <w:marRight w:val="0"/>
                  <w:marTop w:val="0"/>
                  <w:marBottom w:val="0"/>
                  <w:divBdr>
                    <w:top w:val="none" w:sz="0" w:space="0" w:color="auto"/>
                    <w:left w:val="none" w:sz="0" w:space="0" w:color="auto"/>
                    <w:bottom w:val="none" w:sz="0" w:space="0" w:color="auto"/>
                    <w:right w:val="none" w:sz="0" w:space="0" w:color="auto"/>
                  </w:divBdr>
                </w:div>
              </w:divsChild>
            </w:div>
            <w:div w:id="2032029161">
              <w:marLeft w:val="0"/>
              <w:marRight w:val="0"/>
              <w:marTop w:val="0"/>
              <w:marBottom w:val="0"/>
              <w:divBdr>
                <w:top w:val="none" w:sz="0" w:space="0" w:color="auto"/>
                <w:left w:val="none" w:sz="0" w:space="0" w:color="auto"/>
                <w:bottom w:val="none" w:sz="0" w:space="0" w:color="auto"/>
                <w:right w:val="none" w:sz="0" w:space="0" w:color="auto"/>
              </w:divBdr>
              <w:divsChild>
                <w:div w:id="1005942348">
                  <w:marLeft w:val="0"/>
                  <w:marRight w:val="96"/>
                  <w:marTop w:val="0"/>
                  <w:marBottom w:val="0"/>
                  <w:divBdr>
                    <w:top w:val="none" w:sz="0" w:space="0" w:color="auto"/>
                    <w:left w:val="none" w:sz="0" w:space="0" w:color="auto"/>
                    <w:bottom w:val="none" w:sz="0" w:space="0" w:color="auto"/>
                    <w:right w:val="none" w:sz="0" w:space="0" w:color="auto"/>
                  </w:divBdr>
                </w:div>
                <w:div w:id="12162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51013">
      <w:bodyDiv w:val="1"/>
      <w:marLeft w:val="0"/>
      <w:marRight w:val="0"/>
      <w:marTop w:val="0"/>
      <w:marBottom w:val="0"/>
      <w:divBdr>
        <w:top w:val="none" w:sz="0" w:space="0" w:color="auto"/>
        <w:left w:val="none" w:sz="0" w:space="0" w:color="auto"/>
        <w:bottom w:val="none" w:sz="0" w:space="0" w:color="auto"/>
        <w:right w:val="none" w:sz="0" w:space="0" w:color="auto"/>
      </w:divBdr>
    </w:div>
    <w:div w:id="1713308893">
      <w:bodyDiv w:val="1"/>
      <w:marLeft w:val="0"/>
      <w:marRight w:val="0"/>
      <w:marTop w:val="0"/>
      <w:marBottom w:val="0"/>
      <w:divBdr>
        <w:top w:val="none" w:sz="0" w:space="0" w:color="auto"/>
        <w:left w:val="none" w:sz="0" w:space="0" w:color="auto"/>
        <w:bottom w:val="none" w:sz="0" w:space="0" w:color="auto"/>
        <w:right w:val="none" w:sz="0" w:space="0" w:color="auto"/>
      </w:divBdr>
    </w:div>
    <w:div w:id="1734960201">
      <w:bodyDiv w:val="1"/>
      <w:marLeft w:val="0"/>
      <w:marRight w:val="0"/>
      <w:marTop w:val="0"/>
      <w:marBottom w:val="0"/>
      <w:divBdr>
        <w:top w:val="none" w:sz="0" w:space="0" w:color="auto"/>
        <w:left w:val="none" w:sz="0" w:space="0" w:color="auto"/>
        <w:bottom w:val="none" w:sz="0" w:space="0" w:color="auto"/>
        <w:right w:val="none" w:sz="0" w:space="0" w:color="auto"/>
      </w:divBdr>
    </w:div>
    <w:div w:id="1751269417">
      <w:bodyDiv w:val="1"/>
      <w:marLeft w:val="0"/>
      <w:marRight w:val="0"/>
      <w:marTop w:val="0"/>
      <w:marBottom w:val="0"/>
      <w:divBdr>
        <w:top w:val="none" w:sz="0" w:space="0" w:color="auto"/>
        <w:left w:val="none" w:sz="0" w:space="0" w:color="auto"/>
        <w:bottom w:val="none" w:sz="0" w:space="0" w:color="auto"/>
        <w:right w:val="none" w:sz="0" w:space="0" w:color="auto"/>
      </w:divBdr>
    </w:div>
    <w:div w:id="1753232459">
      <w:bodyDiv w:val="1"/>
      <w:marLeft w:val="0"/>
      <w:marRight w:val="0"/>
      <w:marTop w:val="0"/>
      <w:marBottom w:val="0"/>
      <w:divBdr>
        <w:top w:val="none" w:sz="0" w:space="0" w:color="auto"/>
        <w:left w:val="none" w:sz="0" w:space="0" w:color="auto"/>
        <w:bottom w:val="none" w:sz="0" w:space="0" w:color="auto"/>
        <w:right w:val="none" w:sz="0" w:space="0" w:color="auto"/>
      </w:divBdr>
    </w:div>
    <w:div w:id="1782382827">
      <w:bodyDiv w:val="1"/>
      <w:marLeft w:val="0"/>
      <w:marRight w:val="0"/>
      <w:marTop w:val="0"/>
      <w:marBottom w:val="0"/>
      <w:divBdr>
        <w:top w:val="none" w:sz="0" w:space="0" w:color="auto"/>
        <w:left w:val="none" w:sz="0" w:space="0" w:color="auto"/>
        <w:bottom w:val="none" w:sz="0" w:space="0" w:color="auto"/>
        <w:right w:val="none" w:sz="0" w:space="0" w:color="auto"/>
      </w:divBdr>
    </w:div>
    <w:div w:id="1831287781">
      <w:bodyDiv w:val="1"/>
      <w:marLeft w:val="0"/>
      <w:marRight w:val="0"/>
      <w:marTop w:val="0"/>
      <w:marBottom w:val="0"/>
      <w:divBdr>
        <w:top w:val="none" w:sz="0" w:space="0" w:color="auto"/>
        <w:left w:val="none" w:sz="0" w:space="0" w:color="auto"/>
        <w:bottom w:val="none" w:sz="0" w:space="0" w:color="auto"/>
        <w:right w:val="none" w:sz="0" w:space="0" w:color="auto"/>
      </w:divBdr>
    </w:div>
    <w:div w:id="1841654437">
      <w:bodyDiv w:val="1"/>
      <w:marLeft w:val="0"/>
      <w:marRight w:val="0"/>
      <w:marTop w:val="0"/>
      <w:marBottom w:val="0"/>
      <w:divBdr>
        <w:top w:val="none" w:sz="0" w:space="0" w:color="auto"/>
        <w:left w:val="none" w:sz="0" w:space="0" w:color="auto"/>
        <w:bottom w:val="none" w:sz="0" w:space="0" w:color="auto"/>
        <w:right w:val="none" w:sz="0" w:space="0" w:color="auto"/>
      </w:divBdr>
    </w:div>
    <w:div w:id="1867332347">
      <w:bodyDiv w:val="1"/>
      <w:marLeft w:val="0"/>
      <w:marRight w:val="0"/>
      <w:marTop w:val="0"/>
      <w:marBottom w:val="0"/>
      <w:divBdr>
        <w:top w:val="none" w:sz="0" w:space="0" w:color="auto"/>
        <w:left w:val="none" w:sz="0" w:space="0" w:color="auto"/>
        <w:bottom w:val="none" w:sz="0" w:space="0" w:color="auto"/>
        <w:right w:val="none" w:sz="0" w:space="0" w:color="auto"/>
      </w:divBdr>
    </w:div>
    <w:div w:id="1883862695">
      <w:bodyDiv w:val="1"/>
      <w:marLeft w:val="0"/>
      <w:marRight w:val="0"/>
      <w:marTop w:val="0"/>
      <w:marBottom w:val="0"/>
      <w:divBdr>
        <w:top w:val="none" w:sz="0" w:space="0" w:color="auto"/>
        <w:left w:val="none" w:sz="0" w:space="0" w:color="auto"/>
        <w:bottom w:val="none" w:sz="0" w:space="0" w:color="auto"/>
        <w:right w:val="none" w:sz="0" w:space="0" w:color="auto"/>
      </w:divBdr>
    </w:div>
    <w:div w:id="1884713904">
      <w:bodyDiv w:val="1"/>
      <w:marLeft w:val="0"/>
      <w:marRight w:val="0"/>
      <w:marTop w:val="0"/>
      <w:marBottom w:val="0"/>
      <w:divBdr>
        <w:top w:val="none" w:sz="0" w:space="0" w:color="auto"/>
        <w:left w:val="none" w:sz="0" w:space="0" w:color="auto"/>
        <w:bottom w:val="none" w:sz="0" w:space="0" w:color="auto"/>
        <w:right w:val="none" w:sz="0" w:space="0" w:color="auto"/>
      </w:divBdr>
    </w:div>
    <w:div w:id="1893156192">
      <w:bodyDiv w:val="1"/>
      <w:marLeft w:val="0"/>
      <w:marRight w:val="0"/>
      <w:marTop w:val="0"/>
      <w:marBottom w:val="0"/>
      <w:divBdr>
        <w:top w:val="none" w:sz="0" w:space="0" w:color="auto"/>
        <w:left w:val="none" w:sz="0" w:space="0" w:color="auto"/>
        <w:bottom w:val="none" w:sz="0" w:space="0" w:color="auto"/>
        <w:right w:val="none" w:sz="0" w:space="0" w:color="auto"/>
      </w:divBdr>
    </w:div>
    <w:div w:id="1897937872">
      <w:bodyDiv w:val="1"/>
      <w:marLeft w:val="0"/>
      <w:marRight w:val="0"/>
      <w:marTop w:val="0"/>
      <w:marBottom w:val="0"/>
      <w:divBdr>
        <w:top w:val="none" w:sz="0" w:space="0" w:color="auto"/>
        <w:left w:val="none" w:sz="0" w:space="0" w:color="auto"/>
        <w:bottom w:val="none" w:sz="0" w:space="0" w:color="auto"/>
        <w:right w:val="none" w:sz="0" w:space="0" w:color="auto"/>
      </w:divBdr>
    </w:div>
    <w:div w:id="1919708319">
      <w:bodyDiv w:val="1"/>
      <w:marLeft w:val="0"/>
      <w:marRight w:val="0"/>
      <w:marTop w:val="0"/>
      <w:marBottom w:val="0"/>
      <w:divBdr>
        <w:top w:val="none" w:sz="0" w:space="0" w:color="auto"/>
        <w:left w:val="none" w:sz="0" w:space="0" w:color="auto"/>
        <w:bottom w:val="none" w:sz="0" w:space="0" w:color="auto"/>
        <w:right w:val="none" w:sz="0" w:space="0" w:color="auto"/>
      </w:divBdr>
    </w:div>
    <w:div w:id="1932280331">
      <w:bodyDiv w:val="1"/>
      <w:marLeft w:val="0"/>
      <w:marRight w:val="0"/>
      <w:marTop w:val="0"/>
      <w:marBottom w:val="0"/>
      <w:divBdr>
        <w:top w:val="none" w:sz="0" w:space="0" w:color="auto"/>
        <w:left w:val="none" w:sz="0" w:space="0" w:color="auto"/>
        <w:bottom w:val="none" w:sz="0" w:space="0" w:color="auto"/>
        <w:right w:val="none" w:sz="0" w:space="0" w:color="auto"/>
      </w:divBdr>
    </w:div>
    <w:div w:id="1943873106">
      <w:bodyDiv w:val="1"/>
      <w:marLeft w:val="0"/>
      <w:marRight w:val="0"/>
      <w:marTop w:val="0"/>
      <w:marBottom w:val="0"/>
      <w:divBdr>
        <w:top w:val="none" w:sz="0" w:space="0" w:color="auto"/>
        <w:left w:val="none" w:sz="0" w:space="0" w:color="auto"/>
        <w:bottom w:val="none" w:sz="0" w:space="0" w:color="auto"/>
        <w:right w:val="none" w:sz="0" w:space="0" w:color="auto"/>
      </w:divBdr>
    </w:div>
    <w:div w:id="1944221347">
      <w:bodyDiv w:val="1"/>
      <w:marLeft w:val="0"/>
      <w:marRight w:val="0"/>
      <w:marTop w:val="0"/>
      <w:marBottom w:val="0"/>
      <w:divBdr>
        <w:top w:val="none" w:sz="0" w:space="0" w:color="auto"/>
        <w:left w:val="none" w:sz="0" w:space="0" w:color="auto"/>
        <w:bottom w:val="none" w:sz="0" w:space="0" w:color="auto"/>
        <w:right w:val="none" w:sz="0" w:space="0" w:color="auto"/>
      </w:divBdr>
    </w:div>
    <w:div w:id="1948152689">
      <w:bodyDiv w:val="1"/>
      <w:marLeft w:val="0"/>
      <w:marRight w:val="0"/>
      <w:marTop w:val="0"/>
      <w:marBottom w:val="0"/>
      <w:divBdr>
        <w:top w:val="none" w:sz="0" w:space="0" w:color="auto"/>
        <w:left w:val="none" w:sz="0" w:space="0" w:color="auto"/>
        <w:bottom w:val="none" w:sz="0" w:space="0" w:color="auto"/>
        <w:right w:val="none" w:sz="0" w:space="0" w:color="auto"/>
      </w:divBdr>
    </w:div>
    <w:div w:id="1964729736">
      <w:bodyDiv w:val="1"/>
      <w:marLeft w:val="0"/>
      <w:marRight w:val="0"/>
      <w:marTop w:val="0"/>
      <w:marBottom w:val="0"/>
      <w:divBdr>
        <w:top w:val="none" w:sz="0" w:space="0" w:color="auto"/>
        <w:left w:val="none" w:sz="0" w:space="0" w:color="auto"/>
        <w:bottom w:val="none" w:sz="0" w:space="0" w:color="auto"/>
        <w:right w:val="none" w:sz="0" w:space="0" w:color="auto"/>
      </w:divBdr>
    </w:div>
    <w:div w:id="2013071371">
      <w:bodyDiv w:val="1"/>
      <w:marLeft w:val="0"/>
      <w:marRight w:val="0"/>
      <w:marTop w:val="0"/>
      <w:marBottom w:val="0"/>
      <w:divBdr>
        <w:top w:val="none" w:sz="0" w:space="0" w:color="auto"/>
        <w:left w:val="none" w:sz="0" w:space="0" w:color="auto"/>
        <w:bottom w:val="none" w:sz="0" w:space="0" w:color="auto"/>
        <w:right w:val="none" w:sz="0" w:space="0" w:color="auto"/>
      </w:divBdr>
    </w:div>
    <w:div w:id="2015958128">
      <w:bodyDiv w:val="1"/>
      <w:marLeft w:val="0"/>
      <w:marRight w:val="0"/>
      <w:marTop w:val="0"/>
      <w:marBottom w:val="0"/>
      <w:divBdr>
        <w:top w:val="none" w:sz="0" w:space="0" w:color="auto"/>
        <w:left w:val="none" w:sz="0" w:space="0" w:color="auto"/>
        <w:bottom w:val="none" w:sz="0" w:space="0" w:color="auto"/>
        <w:right w:val="none" w:sz="0" w:space="0" w:color="auto"/>
      </w:divBdr>
    </w:div>
    <w:div w:id="2074347142">
      <w:bodyDiv w:val="1"/>
      <w:marLeft w:val="0"/>
      <w:marRight w:val="0"/>
      <w:marTop w:val="0"/>
      <w:marBottom w:val="0"/>
      <w:divBdr>
        <w:top w:val="none" w:sz="0" w:space="0" w:color="auto"/>
        <w:left w:val="none" w:sz="0" w:space="0" w:color="auto"/>
        <w:bottom w:val="none" w:sz="0" w:space="0" w:color="auto"/>
        <w:right w:val="none" w:sz="0" w:space="0" w:color="auto"/>
      </w:divBdr>
    </w:div>
    <w:div w:id="2075854968">
      <w:bodyDiv w:val="1"/>
      <w:marLeft w:val="0"/>
      <w:marRight w:val="0"/>
      <w:marTop w:val="0"/>
      <w:marBottom w:val="0"/>
      <w:divBdr>
        <w:top w:val="none" w:sz="0" w:space="0" w:color="auto"/>
        <w:left w:val="none" w:sz="0" w:space="0" w:color="auto"/>
        <w:bottom w:val="none" w:sz="0" w:space="0" w:color="auto"/>
        <w:right w:val="none" w:sz="0" w:space="0" w:color="auto"/>
      </w:divBdr>
    </w:div>
    <w:div w:id="2091349240">
      <w:bodyDiv w:val="1"/>
      <w:marLeft w:val="0"/>
      <w:marRight w:val="0"/>
      <w:marTop w:val="0"/>
      <w:marBottom w:val="0"/>
      <w:divBdr>
        <w:top w:val="none" w:sz="0" w:space="0" w:color="auto"/>
        <w:left w:val="none" w:sz="0" w:space="0" w:color="auto"/>
        <w:bottom w:val="none" w:sz="0" w:space="0" w:color="auto"/>
        <w:right w:val="none" w:sz="0" w:space="0" w:color="auto"/>
      </w:divBdr>
    </w:div>
    <w:div w:id="2104303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82A11E-0F00-6E4E-97B6-4DC0D9C5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Pages>
  <Words>8785</Words>
  <Characters>50080</Characters>
  <Application>Microsoft Macintosh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Bergen</dc:creator>
  <cp:keywords/>
  <dc:description/>
  <cp:lastModifiedBy>Microsoft Office User</cp:lastModifiedBy>
  <cp:revision>5</cp:revision>
  <cp:lastPrinted>2017-01-28T20:45:00Z</cp:lastPrinted>
  <dcterms:created xsi:type="dcterms:W3CDTF">2017-05-10T20:47:00Z</dcterms:created>
  <dcterms:modified xsi:type="dcterms:W3CDTF">2017-05-15T20:23:00Z</dcterms:modified>
</cp:coreProperties>
</file>