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66E64" w14:textId="77777777" w:rsidR="00F5173F" w:rsidRDefault="00F5173F" w:rsidP="0009044C">
      <w:pPr>
        <w:pBdr>
          <w:top w:val="nil"/>
          <w:left w:val="nil"/>
          <w:bottom w:val="nil"/>
          <w:right w:val="nil"/>
          <w:between w:val="nil"/>
          <w:bar w:val="nil"/>
        </w:pBdr>
        <w:spacing w:after="0" w:line="360" w:lineRule="auto"/>
        <w:jc w:val="center"/>
        <w:outlineLvl w:val="0"/>
        <w:rPr>
          <w:rFonts w:ascii="Times New Roman" w:eastAsia="Arial Unicode MS" w:hAnsi="Times New Roman" w:cs="Times New Roman"/>
          <w:b/>
          <w:bCs/>
          <w:color w:val="000000"/>
          <w:sz w:val="24"/>
          <w:szCs w:val="24"/>
          <w:bdr w:val="nil"/>
          <w:lang w:val="en-US"/>
        </w:rPr>
      </w:pPr>
    </w:p>
    <w:p w14:paraId="6C25EBA2" w14:textId="77777777" w:rsidR="0009044C" w:rsidRPr="0009044C" w:rsidRDefault="00C450C4" w:rsidP="0009044C">
      <w:pPr>
        <w:pBdr>
          <w:top w:val="nil"/>
          <w:left w:val="nil"/>
          <w:bottom w:val="nil"/>
          <w:right w:val="nil"/>
          <w:between w:val="nil"/>
          <w:bar w:val="nil"/>
        </w:pBdr>
        <w:spacing w:after="0" w:line="360" w:lineRule="auto"/>
        <w:jc w:val="center"/>
        <w:outlineLvl w:val="0"/>
        <w:rPr>
          <w:rFonts w:ascii="Times New Roman" w:eastAsia="Times New Roman" w:hAnsi="Times New Roman" w:cs="Times New Roman"/>
          <w:b/>
          <w:bCs/>
          <w:color w:val="000000"/>
          <w:sz w:val="24"/>
          <w:szCs w:val="24"/>
          <w:bdr w:val="nil"/>
          <w:lang w:val="en-US"/>
        </w:rPr>
      </w:pPr>
      <w:r w:rsidRPr="0009044C">
        <w:rPr>
          <w:rFonts w:ascii="Times New Roman" w:eastAsia="Arial Unicode MS" w:hAnsi="Times New Roman" w:cs="Times New Roman"/>
          <w:b/>
          <w:bCs/>
          <w:color w:val="000000"/>
          <w:sz w:val="24"/>
          <w:szCs w:val="24"/>
          <w:bdr w:val="nil"/>
          <w:lang w:val="en-US"/>
        </w:rPr>
        <w:t>THE TREE AND THE ROD: JURISDICTION IN LATE</w:t>
      </w:r>
      <w:r w:rsidR="00EF4509">
        <w:rPr>
          <w:rFonts w:ascii="Times New Roman" w:eastAsia="Arial Unicode MS" w:hAnsi="Times New Roman" w:cs="Times New Roman"/>
          <w:b/>
          <w:bCs/>
          <w:color w:val="000000"/>
          <w:sz w:val="24"/>
          <w:szCs w:val="24"/>
          <w:bdr w:val="nil"/>
          <w:lang w:val="en-US"/>
        </w:rPr>
        <w:t xml:space="preserve"> </w:t>
      </w:r>
      <w:r w:rsidRPr="0009044C">
        <w:rPr>
          <w:rFonts w:ascii="Times New Roman" w:eastAsia="Arial Unicode MS" w:hAnsi="Times New Roman" w:cs="Times New Roman"/>
          <w:b/>
          <w:bCs/>
          <w:color w:val="000000"/>
          <w:sz w:val="24"/>
          <w:szCs w:val="24"/>
          <w:bdr w:val="nil"/>
          <w:lang w:val="en-US"/>
        </w:rPr>
        <w:t>MEDIEVAL ENGLAND</w:t>
      </w:r>
    </w:p>
    <w:p w14:paraId="05CDA8FB" w14:textId="77777777" w:rsidR="0009044C" w:rsidRPr="0009044C" w:rsidRDefault="0009044C" w:rsidP="0009044C">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24"/>
          <w:szCs w:val="24"/>
          <w:bdr w:val="nil"/>
          <w:lang w:val="en-US"/>
        </w:rPr>
      </w:pPr>
    </w:p>
    <w:p w14:paraId="3DD853DD" w14:textId="771C891B" w:rsidR="0009044C" w:rsidRPr="0009044C" w:rsidRDefault="0009044C" w:rsidP="0009044C">
      <w:pPr>
        <w:pBdr>
          <w:top w:val="nil"/>
          <w:left w:val="nil"/>
          <w:bottom w:val="nil"/>
          <w:right w:val="nil"/>
          <w:between w:val="nil"/>
          <w:bar w:val="nil"/>
        </w:pBdr>
        <w:spacing w:after="0" w:line="360" w:lineRule="auto"/>
        <w:rPr>
          <w:rFonts w:ascii="Times New Roman" w:eastAsia="Arial Unicode MS" w:hAnsi="Times New Roman" w:cs="Times New Roman"/>
          <w:sz w:val="24"/>
          <w:szCs w:val="24"/>
          <w:bdr w:val="nil"/>
          <w:lang w:val="en-US"/>
        </w:rPr>
      </w:pPr>
      <w:r w:rsidRPr="0009044C">
        <w:rPr>
          <w:rFonts w:ascii="Times New Roman" w:eastAsia="Arial Unicode MS" w:hAnsi="Times New Roman" w:cs="Times New Roman"/>
          <w:sz w:val="24"/>
          <w:szCs w:val="24"/>
          <w:bdr w:val="nil"/>
          <w:lang w:val="en-US"/>
        </w:rPr>
        <w:t xml:space="preserve">In the summer of 1435 an anonymous scribe composed a vivid description of landscape change in the region around </w:t>
      </w:r>
      <w:proofErr w:type="spellStart"/>
      <w:r w:rsidRPr="0009044C">
        <w:rPr>
          <w:rFonts w:ascii="Times New Roman" w:eastAsia="Arial Unicode MS" w:hAnsi="Times New Roman" w:cs="Times New Roman"/>
          <w:sz w:val="24"/>
          <w:szCs w:val="24"/>
          <w:bdr w:val="nil"/>
          <w:lang w:val="en-US"/>
        </w:rPr>
        <w:t>Dunwich</w:t>
      </w:r>
      <w:proofErr w:type="spellEnd"/>
      <w:r w:rsidRPr="0009044C">
        <w:rPr>
          <w:rFonts w:ascii="Times New Roman" w:eastAsia="Arial Unicode MS" w:hAnsi="Times New Roman" w:cs="Times New Roman"/>
          <w:sz w:val="24"/>
          <w:szCs w:val="24"/>
          <w:bdr w:val="nil"/>
          <w:lang w:val="en-US"/>
        </w:rPr>
        <w:t xml:space="preserve">, a once prosperous port town on the coast of East Anglia. ‘In </w:t>
      </w:r>
      <w:proofErr w:type="spellStart"/>
      <w:r w:rsidRPr="0009044C">
        <w:rPr>
          <w:rFonts w:ascii="Times New Roman" w:eastAsia="Arial Unicode MS" w:hAnsi="Times New Roman" w:cs="Times New Roman"/>
          <w:sz w:val="24"/>
          <w:szCs w:val="24"/>
          <w:bdr w:val="nil"/>
          <w:lang w:val="en-US"/>
        </w:rPr>
        <w:t>olde</w:t>
      </w:r>
      <w:proofErr w:type="spellEnd"/>
      <w:r w:rsidRPr="0009044C">
        <w:rPr>
          <w:rFonts w:ascii="Times New Roman" w:eastAsia="Arial Unicode MS" w:hAnsi="Times New Roman" w:cs="Times New Roman"/>
          <w:sz w:val="24"/>
          <w:szCs w:val="24"/>
          <w:bdr w:val="nil"/>
          <w:lang w:val="en-US"/>
        </w:rPr>
        <w:t xml:space="preserve"> </w:t>
      </w:r>
      <w:proofErr w:type="spellStart"/>
      <w:r w:rsidRPr="0009044C">
        <w:rPr>
          <w:rFonts w:ascii="Times New Roman" w:eastAsia="Arial Unicode MS" w:hAnsi="Times New Roman" w:cs="Times New Roman"/>
          <w:sz w:val="24"/>
          <w:szCs w:val="24"/>
          <w:bdr w:val="nil"/>
          <w:lang w:val="en-US"/>
        </w:rPr>
        <w:t>tyme</w:t>
      </w:r>
      <w:proofErr w:type="spellEnd"/>
      <w:r w:rsidRPr="0009044C">
        <w:rPr>
          <w:rFonts w:ascii="Times New Roman" w:eastAsia="Arial Unicode MS" w:hAnsi="Times New Roman" w:cs="Times New Roman"/>
          <w:sz w:val="24"/>
          <w:szCs w:val="24"/>
          <w:bdr w:val="nil"/>
          <w:lang w:val="en-US"/>
        </w:rPr>
        <w:t>’, he began, ‘</w:t>
      </w:r>
      <w:proofErr w:type="spellStart"/>
      <w:r w:rsidRPr="0009044C">
        <w:rPr>
          <w:rFonts w:ascii="Times New Roman" w:eastAsia="Arial Unicode MS" w:hAnsi="Times New Roman" w:cs="Times New Roman"/>
          <w:sz w:val="24"/>
          <w:szCs w:val="24"/>
          <w:bdr w:val="nil"/>
          <w:lang w:val="en-US"/>
        </w:rPr>
        <w:t>ther</w:t>
      </w:r>
      <w:proofErr w:type="spellEnd"/>
      <w:r w:rsidRPr="0009044C">
        <w:rPr>
          <w:rFonts w:ascii="Times New Roman" w:eastAsia="Arial Unicode MS" w:hAnsi="Times New Roman" w:cs="Times New Roman"/>
          <w:sz w:val="24"/>
          <w:szCs w:val="24"/>
          <w:bdr w:val="nil"/>
          <w:lang w:val="en-US"/>
        </w:rPr>
        <w:t xml:space="preserve"> was an </w:t>
      </w:r>
      <w:proofErr w:type="spellStart"/>
      <w:r w:rsidRPr="0009044C">
        <w:rPr>
          <w:rFonts w:ascii="Times New Roman" w:eastAsia="Arial Unicode MS" w:hAnsi="Times New Roman" w:cs="Times New Roman"/>
          <w:sz w:val="24"/>
          <w:szCs w:val="24"/>
          <w:bdr w:val="nil"/>
          <w:lang w:val="en-US"/>
        </w:rPr>
        <w:t>havene</w:t>
      </w:r>
      <w:proofErr w:type="spellEnd"/>
      <w:r w:rsidRPr="0009044C">
        <w:rPr>
          <w:rFonts w:ascii="Times New Roman" w:eastAsia="Arial Unicode MS" w:hAnsi="Times New Roman" w:cs="Times New Roman"/>
          <w:sz w:val="24"/>
          <w:szCs w:val="24"/>
          <w:bdr w:val="nil"/>
          <w:lang w:val="en-US"/>
        </w:rPr>
        <w:t xml:space="preserve"> </w:t>
      </w:r>
      <w:proofErr w:type="spellStart"/>
      <w:r w:rsidRPr="0009044C">
        <w:rPr>
          <w:rFonts w:ascii="Times New Roman" w:eastAsia="Arial Unicode MS" w:hAnsi="Times New Roman" w:cs="Times New Roman"/>
          <w:sz w:val="24"/>
          <w:szCs w:val="24"/>
          <w:bdr w:val="nil"/>
          <w:lang w:val="en-US"/>
        </w:rPr>
        <w:t>rennyng</w:t>
      </w:r>
      <w:proofErr w:type="spellEnd"/>
      <w:r w:rsidRPr="0009044C">
        <w:rPr>
          <w:rFonts w:ascii="Times New Roman" w:eastAsia="Arial Unicode MS" w:hAnsi="Times New Roman" w:cs="Times New Roman"/>
          <w:sz w:val="24"/>
          <w:szCs w:val="24"/>
          <w:bdr w:val="nil"/>
          <w:lang w:val="en-US"/>
        </w:rPr>
        <w:t xml:space="preserve"> under the town of </w:t>
      </w:r>
      <w:proofErr w:type="spellStart"/>
      <w:r w:rsidRPr="0009044C">
        <w:rPr>
          <w:rFonts w:ascii="Times New Roman" w:eastAsia="Arial Unicode MS" w:hAnsi="Times New Roman" w:cs="Times New Roman"/>
          <w:sz w:val="24"/>
          <w:szCs w:val="24"/>
          <w:bdr w:val="nil"/>
          <w:lang w:val="en-US"/>
        </w:rPr>
        <w:t>Donewich</w:t>
      </w:r>
      <w:proofErr w:type="spellEnd"/>
      <w:r w:rsidRPr="0009044C">
        <w:rPr>
          <w:rFonts w:ascii="Times New Roman" w:eastAsia="Arial Unicode MS" w:hAnsi="Times New Roman" w:cs="Times New Roman"/>
          <w:sz w:val="24"/>
          <w:szCs w:val="24"/>
          <w:bdr w:val="nil"/>
          <w:lang w:val="en-US"/>
        </w:rPr>
        <w:t xml:space="preserve">’, near some marshes belonging to the </w:t>
      </w:r>
      <w:proofErr w:type="spellStart"/>
      <w:r w:rsidRPr="0009044C">
        <w:rPr>
          <w:rFonts w:ascii="Times New Roman" w:eastAsia="Arial Unicode MS" w:hAnsi="Times New Roman" w:cs="Times New Roman"/>
          <w:sz w:val="24"/>
          <w:szCs w:val="24"/>
          <w:bdr w:val="nil"/>
          <w:lang w:val="en-US"/>
        </w:rPr>
        <w:t>neighbouring</w:t>
      </w:r>
      <w:proofErr w:type="spellEnd"/>
      <w:r w:rsidRPr="0009044C">
        <w:rPr>
          <w:rFonts w:ascii="Times New Roman" w:eastAsia="Arial Unicode MS" w:hAnsi="Times New Roman" w:cs="Times New Roman"/>
          <w:sz w:val="24"/>
          <w:szCs w:val="24"/>
          <w:bdr w:val="nil"/>
          <w:lang w:val="en-US"/>
        </w:rPr>
        <w:t xml:space="preserve"> village of </w:t>
      </w:r>
      <w:proofErr w:type="spellStart"/>
      <w:r w:rsidRPr="0009044C">
        <w:rPr>
          <w:rFonts w:ascii="Times New Roman" w:eastAsia="Arial Unicode MS" w:hAnsi="Times New Roman" w:cs="Times New Roman"/>
          <w:sz w:val="24"/>
          <w:szCs w:val="24"/>
          <w:bdr w:val="nil"/>
          <w:lang w:val="en-US"/>
        </w:rPr>
        <w:t>Walberswick</w:t>
      </w:r>
      <w:proofErr w:type="spellEnd"/>
      <w:r w:rsidRPr="0009044C">
        <w:rPr>
          <w:rFonts w:ascii="Times New Roman" w:eastAsia="Arial Unicode MS" w:hAnsi="Times New Roman" w:cs="Times New Roman"/>
          <w:sz w:val="24"/>
          <w:szCs w:val="24"/>
          <w:bdr w:val="nil"/>
          <w:lang w:val="en-US"/>
        </w:rPr>
        <w:t xml:space="preserve">. And, he went on, this haven or </w:t>
      </w:r>
      <w:proofErr w:type="spellStart"/>
      <w:r w:rsidRPr="0009044C">
        <w:rPr>
          <w:rFonts w:ascii="Times New Roman" w:eastAsia="Arial Unicode MS" w:hAnsi="Times New Roman" w:cs="Times New Roman"/>
          <w:sz w:val="24"/>
          <w:szCs w:val="24"/>
          <w:bdr w:val="nil"/>
          <w:lang w:val="en-US"/>
        </w:rPr>
        <w:t>harbour</w:t>
      </w:r>
      <w:proofErr w:type="spellEnd"/>
      <w:r w:rsidRPr="0009044C">
        <w:rPr>
          <w:rFonts w:ascii="Times New Roman" w:eastAsia="Arial Unicode MS" w:hAnsi="Times New Roman" w:cs="Times New Roman"/>
          <w:sz w:val="24"/>
          <w:szCs w:val="24"/>
          <w:bdr w:val="nil"/>
          <w:lang w:val="en-US"/>
        </w:rPr>
        <w:t xml:space="preserve"> ‘was, be </w:t>
      </w:r>
      <w:proofErr w:type="spellStart"/>
      <w:r w:rsidRPr="0009044C">
        <w:rPr>
          <w:rFonts w:ascii="Times New Roman" w:eastAsia="Arial Unicode MS" w:hAnsi="Times New Roman" w:cs="Times New Roman"/>
          <w:sz w:val="24"/>
          <w:szCs w:val="24"/>
          <w:bdr w:val="nil"/>
          <w:lang w:val="en-US"/>
        </w:rPr>
        <w:t>castyng</w:t>
      </w:r>
      <w:proofErr w:type="spellEnd"/>
      <w:r w:rsidRPr="0009044C">
        <w:rPr>
          <w:rFonts w:ascii="Times New Roman" w:eastAsia="Arial Unicode MS" w:hAnsi="Times New Roman" w:cs="Times New Roman"/>
          <w:sz w:val="24"/>
          <w:szCs w:val="24"/>
          <w:bdr w:val="nil"/>
          <w:lang w:val="en-US"/>
        </w:rPr>
        <w:t xml:space="preserve"> &amp; </w:t>
      </w:r>
      <w:proofErr w:type="spellStart"/>
      <w:r w:rsidRPr="0009044C">
        <w:rPr>
          <w:rFonts w:ascii="Times New Roman" w:eastAsia="Arial Unicode MS" w:hAnsi="Times New Roman" w:cs="Times New Roman"/>
          <w:sz w:val="24"/>
          <w:szCs w:val="24"/>
          <w:bdr w:val="nil"/>
          <w:lang w:val="en-US"/>
        </w:rPr>
        <w:t>werkyng</w:t>
      </w:r>
      <w:proofErr w:type="spellEnd"/>
      <w:r w:rsidRPr="0009044C">
        <w:rPr>
          <w:rFonts w:ascii="Times New Roman" w:eastAsia="Arial Unicode MS" w:hAnsi="Times New Roman" w:cs="Times New Roman"/>
          <w:sz w:val="24"/>
          <w:szCs w:val="24"/>
          <w:bdr w:val="nil"/>
          <w:lang w:val="en-US"/>
        </w:rPr>
        <w:t xml:space="preserve"> of the see, stopped &amp; </w:t>
      </w:r>
      <w:proofErr w:type="spellStart"/>
      <w:r w:rsidRPr="0009044C">
        <w:rPr>
          <w:rFonts w:ascii="Times New Roman" w:eastAsia="Arial Unicode MS" w:hAnsi="Times New Roman" w:cs="Times New Roman"/>
          <w:sz w:val="24"/>
          <w:szCs w:val="24"/>
          <w:bdr w:val="nil"/>
          <w:lang w:val="en-US"/>
        </w:rPr>
        <w:t>distroyed</w:t>
      </w:r>
      <w:proofErr w:type="spellEnd"/>
      <w:r w:rsidRPr="0009044C">
        <w:rPr>
          <w:rFonts w:ascii="Times New Roman" w:eastAsia="Arial Unicode MS" w:hAnsi="Times New Roman" w:cs="Times New Roman"/>
          <w:sz w:val="24"/>
          <w:szCs w:val="24"/>
          <w:bdr w:val="nil"/>
          <w:lang w:val="en-US"/>
        </w:rPr>
        <w:t xml:space="preserve">; and </w:t>
      </w:r>
      <w:proofErr w:type="spellStart"/>
      <w:r w:rsidRPr="0009044C">
        <w:rPr>
          <w:rFonts w:ascii="Times New Roman" w:eastAsia="Arial Unicode MS" w:hAnsi="Times New Roman" w:cs="Times New Roman"/>
          <w:sz w:val="24"/>
          <w:szCs w:val="24"/>
          <w:bdr w:val="nil"/>
          <w:lang w:val="en-US"/>
        </w:rPr>
        <w:t>sithen</w:t>
      </w:r>
      <w:proofErr w:type="spellEnd"/>
      <w:r w:rsidRPr="0009044C">
        <w:rPr>
          <w:rFonts w:ascii="Times New Roman" w:eastAsia="Arial Unicode MS" w:hAnsi="Times New Roman" w:cs="Times New Roman"/>
          <w:sz w:val="24"/>
          <w:szCs w:val="24"/>
          <w:bdr w:val="nil"/>
          <w:lang w:val="en-US"/>
        </w:rPr>
        <w:t xml:space="preserve"> an </w:t>
      </w:r>
      <w:proofErr w:type="spellStart"/>
      <w:r w:rsidRPr="0009044C">
        <w:rPr>
          <w:rFonts w:ascii="Times New Roman" w:eastAsia="Arial Unicode MS" w:hAnsi="Times New Roman" w:cs="Times New Roman"/>
          <w:sz w:val="24"/>
          <w:szCs w:val="24"/>
          <w:bdr w:val="nil"/>
          <w:lang w:val="en-US"/>
        </w:rPr>
        <w:t>newe</w:t>
      </w:r>
      <w:proofErr w:type="spellEnd"/>
      <w:r w:rsidRPr="0009044C">
        <w:rPr>
          <w:rFonts w:ascii="Times New Roman" w:eastAsia="Arial Unicode MS" w:hAnsi="Times New Roman" w:cs="Times New Roman"/>
          <w:sz w:val="24"/>
          <w:szCs w:val="24"/>
          <w:bdr w:val="nil"/>
          <w:lang w:val="en-US"/>
        </w:rPr>
        <w:t xml:space="preserve"> haven brake </w:t>
      </w:r>
      <w:proofErr w:type="spellStart"/>
      <w:r w:rsidRPr="0009044C">
        <w:rPr>
          <w:rFonts w:ascii="Times New Roman" w:eastAsia="Arial Unicode MS" w:hAnsi="Times New Roman" w:cs="Times New Roman"/>
          <w:sz w:val="24"/>
          <w:szCs w:val="24"/>
          <w:bdr w:val="nil"/>
          <w:lang w:val="en-US"/>
        </w:rPr>
        <w:t>owt</w:t>
      </w:r>
      <w:proofErr w:type="spellEnd"/>
      <w:r w:rsidRPr="0009044C">
        <w:rPr>
          <w:rFonts w:ascii="Times New Roman" w:eastAsia="Arial Unicode MS" w:hAnsi="Times New Roman" w:cs="Times New Roman"/>
          <w:sz w:val="24"/>
          <w:szCs w:val="24"/>
          <w:bdr w:val="nil"/>
          <w:lang w:val="en-US"/>
        </w:rPr>
        <w:t xml:space="preserve"> of </w:t>
      </w:r>
      <w:del w:id="0" w:author="Tom Johnson" w:date="2017-08-01T19:13:00Z">
        <w:r w:rsidRPr="0009044C" w:rsidDel="002F2418">
          <w:rPr>
            <w:rFonts w:ascii="Times New Roman" w:eastAsia="Arial Unicode MS" w:hAnsi="Times New Roman" w:cs="Times New Roman"/>
            <w:sz w:val="24"/>
            <w:szCs w:val="24"/>
            <w:bdr w:val="nil"/>
            <w:lang w:val="en-US"/>
          </w:rPr>
          <w:delText>þ</w:delText>
        </w:r>
      </w:del>
      <w:ins w:id="1" w:author="Tom Johnson" w:date="2017-08-01T19:13:00Z">
        <w:r w:rsidR="002F2418">
          <w:rPr>
            <w:rFonts w:ascii="Times New Roman" w:eastAsia="Arial Unicode MS" w:hAnsi="Times New Roman" w:cs="Times New Roman"/>
            <w:sz w:val="24"/>
            <w:szCs w:val="24"/>
            <w:bdr w:val="nil"/>
            <w:lang w:val="en-US"/>
          </w:rPr>
          <w:t>th</w:t>
        </w:r>
      </w:ins>
      <w:r w:rsidRPr="0009044C">
        <w:rPr>
          <w:rFonts w:ascii="Times New Roman" w:eastAsia="Arial Unicode MS" w:hAnsi="Times New Roman" w:cs="Times New Roman"/>
          <w:sz w:val="24"/>
          <w:szCs w:val="24"/>
          <w:bdr w:val="nil"/>
          <w:lang w:val="en-US"/>
        </w:rPr>
        <w:t xml:space="preserve">e see, into </w:t>
      </w:r>
      <w:del w:id="2" w:author="Tom Johnson" w:date="2017-08-01T19:13:00Z">
        <w:r w:rsidRPr="0009044C" w:rsidDel="002F2418">
          <w:rPr>
            <w:rFonts w:ascii="Times New Roman" w:eastAsia="Arial Unicode MS" w:hAnsi="Times New Roman" w:cs="Times New Roman"/>
            <w:sz w:val="24"/>
            <w:szCs w:val="24"/>
            <w:bdr w:val="nil"/>
            <w:lang w:val="en-US"/>
          </w:rPr>
          <w:delText>þ</w:delText>
        </w:r>
      </w:del>
      <w:ins w:id="3" w:author="Tom Johnson" w:date="2017-08-01T19:13:00Z">
        <w:r w:rsidR="002F2418">
          <w:rPr>
            <w:rFonts w:ascii="Times New Roman" w:eastAsia="Arial Unicode MS" w:hAnsi="Times New Roman" w:cs="Times New Roman"/>
            <w:sz w:val="24"/>
            <w:szCs w:val="24"/>
            <w:bdr w:val="nil"/>
            <w:lang w:val="en-US"/>
          </w:rPr>
          <w:t>th</w:t>
        </w:r>
      </w:ins>
      <w:r w:rsidRPr="0009044C">
        <w:rPr>
          <w:rFonts w:ascii="Times New Roman" w:eastAsia="Arial Unicode MS" w:hAnsi="Times New Roman" w:cs="Times New Roman"/>
          <w:sz w:val="24"/>
          <w:szCs w:val="24"/>
          <w:bdr w:val="nil"/>
          <w:lang w:val="en-US"/>
        </w:rPr>
        <w:t xml:space="preserve">e </w:t>
      </w:r>
      <w:proofErr w:type="spellStart"/>
      <w:r w:rsidRPr="0009044C">
        <w:rPr>
          <w:rFonts w:ascii="Times New Roman" w:eastAsia="Arial Unicode MS" w:hAnsi="Times New Roman" w:cs="Times New Roman"/>
          <w:sz w:val="24"/>
          <w:szCs w:val="24"/>
          <w:bdr w:val="nil"/>
          <w:lang w:val="en-US"/>
        </w:rPr>
        <w:t>lond</w:t>
      </w:r>
      <w:proofErr w:type="spellEnd"/>
      <w:r w:rsidRPr="0009044C">
        <w:rPr>
          <w:rFonts w:ascii="Times New Roman" w:eastAsia="Arial Unicode MS" w:hAnsi="Times New Roman" w:cs="Times New Roman"/>
          <w:sz w:val="24"/>
          <w:szCs w:val="24"/>
          <w:bdr w:val="nil"/>
          <w:lang w:val="en-US"/>
        </w:rPr>
        <w:t xml:space="preserve"> of </w:t>
      </w:r>
      <w:proofErr w:type="spellStart"/>
      <w:r w:rsidRPr="0009044C">
        <w:rPr>
          <w:rFonts w:ascii="Times New Roman" w:eastAsia="Arial Unicode MS" w:hAnsi="Times New Roman" w:cs="Times New Roman"/>
          <w:sz w:val="24"/>
          <w:szCs w:val="24"/>
          <w:bdr w:val="nil"/>
          <w:lang w:val="en-US"/>
        </w:rPr>
        <w:t>Walberswyke</w:t>
      </w:r>
      <w:proofErr w:type="spellEnd"/>
      <w:r w:rsidRPr="0009044C">
        <w:rPr>
          <w:rFonts w:ascii="Times New Roman" w:eastAsia="Arial Unicode MS" w:hAnsi="Times New Roman" w:cs="Times New Roman"/>
          <w:sz w:val="24"/>
          <w:szCs w:val="24"/>
          <w:bdr w:val="nil"/>
          <w:lang w:val="en-US"/>
        </w:rPr>
        <w:t>’.</w:t>
      </w:r>
      <w:r w:rsidRPr="0009044C">
        <w:rPr>
          <w:rFonts w:ascii="Times New Roman" w:eastAsia="Times New Roman" w:hAnsi="Times New Roman" w:cs="Times New Roman"/>
          <w:sz w:val="24"/>
          <w:szCs w:val="24"/>
          <w:bdr w:val="nil"/>
          <w:vertAlign w:val="superscript"/>
          <w:lang w:val="en-US"/>
        </w:rPr>
        <w:endnoteReference w:id="1"/>
      </w:r>
      <w:r w:rsidRPr="0009044C">
        <w:rPr>
          <w:rFonts w:ascii="Times New Roman" w:eastAsia="Arial Unicode MS" w:hAnsi="Times New Roman" w:cs="Times New Roman"/>
          <w:sz w:val="24"/>
          <w:szCs w:val="24"/>
          <w:bdr w:val="nil"/>
          <w:lang w:val="en-US"/>
        </w:rPr>
        <w:t xml:space="preserve"> This environmental transformation had provoked a great deal of legal trouble between the lord of </w:t>
      </w:r>
      <w:proofErr w:type="spellStart"/>
      <w:r w:rsidRPr="0009044C">
        <w:rPr>
          <w:rFonts w:ascii="Times New Roman" w:eastAsia="Arial Unicode MS" w:hAnsi="Times New Roman" w:cs="Times New Roman"/>
          <w:sz w:val="24"/>
          <w:szCs w:val="24"/>
          <w:bdr w:val="nil"/>
          <w:lang w:val="en-US"/>
        </w:rPr>
        <w:t>Walberswick</w:t>
      </w:r>
      <w:proofErr w:type="spellEnd"/>
      <w:r w:rsidRPr="0009044C">
        <w:rPr>
          <w:rFonts w:ascii="Times New Roman" w:eastAsia="Arial Unicode MS" w:hAnsi="Times New Roman" w:cs="Times New Roman"/>
          <w:sz w:val="24"/>
          <w:szCs w:val="24"/>
          <w:bdr w:val="nil"/>
          <w:lang w:val="en-US"/>
        </w:rPr>
        <w:t xml:space="preserve"> and the burgesses of </w:t>
      </w:r>
      <w:proofErr w:type="spellStart"/>
      <w:r w:rsidRPr="0009044C">
        <w:rPr>
          <w:rFonts w:ascii="Times New Roman" w:eastAsia="Arial Unicode MS" w:hAnsi="Times New Roman" w:cs="Times New Roman"/>
          <w:sz w:val="24"/>
          <w:szCs w:val="24"/>
          <w:bdr w:val="nil"/>
          <w:lang w:val="en-US"/>
        </w:rPr>
        <w:t>Dunwich</w:t>
      </w:r>
      <w:proofErr w:type="spellEnd"/>
      <w:r w:rsidRPr="0009044C">
        <w:rPr>
          <w:rFonts w:ascii="Times New Roman" w:eastAsia="Arial Unicode MS" w:hAnsi="Times New Roman" w:cs="Times New Roman"/>
          <w:sz w:val="24"/>
          <w:szCs w:val="24"/>
          <w:bdr w:val="nil"/>
          <w:lang w:val="en-US"/>
        </w:rPr>
        <w:t xml:space="preserve"> over the previous half century. As the </w:t>
      </w:r>
      <w:proofErr w:type="spellStart"/>
      <w:r w:rsidRPr="0009044C">
        <w:rPr>
          <w:rFonts w:ascii="Times New Roman" w:eastAsia="Arial Unicode MS" w:hAnsi="Times New Roman" w:cs="Times New Roman"/>
          <w:sz w:val="24"/>
          <w:szCs w:val="24"/>
          <w:bdr w:val="nil"/>
          <w:lang w:val="en-US"/>
        </w:rPr>
        <w:t>harbour</w:t>
      </w:r>
      <w:proofErr w:type="spellEnd"/>
      <w:r w:rsidRPr="0009044C">
        <w:rPr>
          <w:rFonts w:ascii="Times New Roman" w:eastAsia="Arial Unicode MS" w:hAnsi="Times New Roman" w:cs="Times New Roman"/>
          <w:sz w:val="24"/>
          <w:szCs w:val="24"/>
          <w:bdr w:val="nil"/>
          <w:lang w:val="en-US"/>
        </w:rPr>
        <w:t xml:space="preserve"> had ‘moved’ around a </w:t>
      </w:r>
      <w:proofErr w:type="spellStart"/>
      <w:r w:rsidRPr="0009044C">
        <w:rPr>
          <w:rFonts w:ascii="Times New Roman" w:eastAsia="Arial Unicode MS" w:hAnsi="Times New Roman" w:cs="Times New Roman"/>
          <w:sz w:val="24"/>
          <w:szCs w:val="24"/>
          <w:bdr w:val="nil"/>
          <w:lang w:val="en-US"/>
        </w:rPr>
        <w:t>kilometre</w:t>
      </w:r>
      <w:proofErr w:type="spellEnd"/>
      <w:r w:rsidRPr="0009044C">
        <w:rPr>
          <w:rFonts w:ascii="Times New Roman" w:eastAsia="Arial Unicode MS" w:hAnsi="Times New Roman" w:cs="Times New Roman"/>
          <w:sz w:val="24"/>
          <w:szCs w:val="24"/>
          <w:bdr w:val="nil"/>
          <w:lang w:val="en-US"/>
        </w:rPr>
        <w:t xml:space="preserve"> northwards from its original location, jurisdiction over its waters had been thrown into doubt, and it was no longer clear where the boundaries between the two communities lay. </w:t>
      </w:r>
    </w:p>
    <w:p w14:paraId="2F162558"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b/>
      </w:r>
      <w:r w:rsidR="0009044C" w:rsidRPr="0009044C">
        <w:rPr>
          <w:rFonts w:ascii="Times New Roman" w:eastAsia="Arial Unicode MS" w:hAnsi="Times New Roman" w:cs="Times New Roman"/>
          <w:sz w:val="24"/>
          <w:szCs w:val="24"/>
          <w:bdr w:val="nil"/>
          <w:lang w:val="en-US"/>
        </w:rPr>
        <w:t>These troubles had been settled before in 1410, but in the intervening quarter</w:t>
      </w:r>
      <w:r w:rsidR="003738F5">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 xml:space="preserve">century a new problem had arisen. The </w:t>
      </w:r>
      <w:proofErr w:type="spellStart"/>
      <w:r w:rsidR="0009044C" w:rsidRPr="0009044C">
        <w:rPr>
          <w:rFonts w:ascii="Times New Roman" w:eastAsia="Arial Unicode MS" w:hAnsi="Times New Roman" w:cs="Times New Roman"/>
          <w:sz w:val="24"/>
          <w:szCs w:val="24"/>
          <w:bdr w:val="nil"/>
          <w:lang w:val="en-US"/>
        </w:rPr>
        <w:t>harbour</w:t>
      </w:r>
      <w:proofErr w:type="spellEnd"/>
      <w:r w:rsidR="0009044C" w:rsidRPr="0009044C">
        <w:rPr>
          <w:rFonts w:ascii="Times New Roman" w:eastAsia="Arial Unicode MS" w:hAnsi="Times New Roman" w:cs="Times New Roman"/>
          <w:sz w:val="24"/>
          <w:szCs w:val="24"/>
          <w:bdr w:val="nil"/>
          <w:lang w:val="en-US"/>
        </w:rPr>
        <w:t xml:space="preserve"> at </w:t>
      </w:r>
      <w:proofErr w:type="spellStart"/>
      <w:r w:rsidR="0009044C" w:rsidRPr="0009044C">
        <w:rPr>
          <w:rFonts w:ascii="Times New Roman" w:eastAsia="Arial Unicode MS" w:hAnsi="Times New Roman" w:cs="Times New Roman"/>
          <w:sz w:val="24"/>
          <w:szCs w:val="24"/>
          <w:bdr w:val="nil"/>
          <w:lang w:val="en-US"/>
        </w:rPr>
        <w:t>Walberswick</w:t>
      </w:r>
      <w:proofErr w:type="spellEnd"/>
      <w:r w:rsidR="0009044C" w:rsidRPr="0009044C">
        <w:rPr>
          <w:rFonts w:ascii="Times New Roman" w:eastAsia="Arial Unicode MS" w:hAnsi="Times New Roman" w:cs="Times New Roman"/>
          <w:sz w:val="24"/>
          <w:szCs w:val="24"/>
          <w:bdr w:val="nil"/>
          <w:lang w:val="en-US"/>
        </w:rPr>
        <w:t xml:space="preserve"> had recently become ‘</w:t>
      </w:r>
      <w:proofErr w:type="spellStart"/>
      <w:r w:rsidR="0009044C" w:rsidRPr="0009044C">
        <w:rPr>
          <w:rFonts w:ascii="Times New Roman" w:eastAsia="Arial Unicode MS" w:hAnsi="Times New Roman" w:cs="Times New Roman"/>
          <w:sz w:val="24"/>
          <w:szCs w:val="24"/>
          <w:bdr w:val="nil"/>
          <w:lang w:val="en-US"/>
        </w:rPr>
        <w:t>soo</w:t>
      </w:r>
      <w:proofErr w:type="spellEnd"/>
      <w:r w:rsidR="0009044C" w:rsidRPr="0009044C">
        <w:rPr>
          <w:rFonts w:ascii="Times New Roman" w:eastAsia="Arial Unicode MS" w:hAnsi="Times New Roman" w:cs="Times New Roman"/>
          <w:sz w:val="24"/>
          <w:szCs w:val="24"/>
          <w:bdr w:val="nil"/>
          <w:lang w:val="en-US"/>
        </w:rPr>
        <w:t xml:space="preserve"> </w:t>
      </w:r>
      <w:proofErr w:type="spellStart"/>
      <w:r w:rsidR="0009044C" w:rsidRPr="0009044C">
        <w:rPr>
          <w:rFonts w:ascii="Times New Roman" w:eastAsia="Arial Unicode MS" w:hAnsi="Times New Roman" w:cs="Times New Roman"/>
          <w:sz w:val="24"/>
          <w:szCs w:val="24"/>
          <w:bdr w:val="nil"/>
          <w:lang w:val="en-US"/>
        </w:rPr>
        <w:t>feble</w:t>
      </w:r>
      <w:proofErr w:type="spellEnd"/>
      <w:r w:rsidR="0009044C" w:rsidRPr="0009044C">
        <w:rPr>
          <w:rFonts w:ascii="Times New Roman" w:eastAsia="Arial Unicode MS" w:hAnsi="Times New Roman" w:cs="Times New Roman"/>
          <w:sz w:val="24"/>
          <w:szCs w:val="24"/>
          <w:bdr w:val="nil"/>
          <w:lang w:val="en-US"/>
        </w:rPr>
        <w:t xml:space="preserve"> and </w:t>
      </w:r>
      <w:proofErr w:type="spellStart"/>
      <w:r w:rsidR="0009044C" w:rsidRPr="0009044C">
        <w:rPr>
          <w:rFonts w:ascii="Times New Roman" w:eastAsia="Arial Unicode MS" w:hAnsi="Times New Roman" w:cs="Times New Roman"/>
          <w:sz w:val="24"/>
          <w:szCs w:val="24"/>
          <w:bdr w:val="nil"/>
          <w:lang w:val="en-US"/>
        </w:rPr>
        <w:t>schold</w:t>
      </w:r>
      <w:proofErr w:type="spellEnd"/>
      <w:r w:rsidR="0009044C" w:rsidRPr="0009044C">
        <w:rPr>
          <w:rFonts w:ascii="Times New Roman" w:eastAsia="Arial Unicode MS" w:hAnsi="Times New Roman" w:cs="Times New Roman"/>
          <w:sz w:val="24"/>
          <w:szCs w:val="24"/>
          <w:bdr w:val="nil"/>
          <w:lang w:val="en-US"/>
        </w:rPr>
        <w:t xml:space="preserve"> [shallow], &amp; </w:t>
      </w:r>
      <w:proofErr w:type="spellStart"/>
      <w:r w:rsidR="0009044C" w:rsidRPr="0009044C">
        <w:rPr>
          <w:rFonts w:ascii="Times New Roman" w:eastAsia="Arial Unicode MS" w:hAnsi="Times New Roman" w:cs="Times New Roman"/>
          <w:sz w:val="24"/>
          <w:szCs w:val="24"/>
          <w:bdr w:val="nil"/>
          <w:lang w:val="en-US"/>
        </w:rPr>
        <w:t>sonds</w:t>
      </w:r>
      <w:proofErr w:type="spellEnd"/>
      <w:r w:rsidR="0009044C" w:rsidRPr="0009044C">
        <w:rPr>
          <w:rFonts w:ascii="Times New Roman" w:eastAsia="Arial Unicode MS" w:hAnsi="Times New Roman" w:cs="Times New Roman"/>
          <w:sz w:val="24"/>
          <w:szCs w:val="24"/>
          <w:bdr w:val="nil"/>
          <w:lang w:val="en-US"/>
        </w:rPr>
        <w:t xml:space="preserve"> &amp; </w:t>
      </w:r>
      <w:proofErr w:type="spellStart"/>
      <w:r w:rsidR="0009044C" w:rsidRPr="0009044C">
        <w:rPr>
          <w:rFonts w:ascii="Times New Roman" w:eastAsia="Arial Unicode MS" w:hAnsi="Times New Roman" w:cs="Times New Roman"/>
          <w:sz w:val="24"/>
          <w:szCs w:val="24"/>
          <w:bdr w:val="nil"/>
          <w:lang w:val="en-US"/>
        </w:rPr>
        <w:t>groundes</w:t>
      </w:r>
      <w:proofErr w:type="spellEnd"/>
      <w:r w:rsidR="0009044C" w:rsidRPr="0009044C">
        <w:rPr>
          <w:rFonts w:ascii="Times New Roman" w:eastAsia="Arial Unicode MS" w:hAnsi="Times New Roman" w:cs="Times New Roman"/>
          <w:sz w:val="24"/>
          <w:szCs w:val="24"/>
          <w:bdr w:val="nil"/>
          <w:lang w:val="en-US"/>
        </w:rPr>
        <w:t xml:space="preserve"> </w:t>
      </w:r>
      <w:proofErr w:type="spellStart"/>
      <w:r w:rsidR="0009044C" w:rsidRPr="0009044C">
        <w:rPr>
          <w:rFonts w:ascii="Times New Roman" w:eastAsia="Arial Unicode MS" w:hAnsi="Times New Roman" w:cs="Times New Roman"/>
          <w:sz w:val="24"/>
          <w:szCs w:val="24"/>
          <w:bdr w:val="nil"/>
          <w:lang w:val="en-US"/>
        </w:rPr>
        <w:t>soo</w:t>
      </w:r>
      <w:proofErr w:type="spellEnd"/>
      <w:r w:rsidR="0009044C" w:rsidRPr="0009044C">
        <w:rPr>
          <w:rFonts w:ascii="Times New Roman" w:eastAsia="Arial Unicode MS" w:hAnsi="Times New Roman" w:cs="Times New Roman"/>
          <w:sz w:val="24"/>
          <w:szCs w:val="24"/>
          <w:bdr w:val="nil"/>
          <w:lang w:val="en-US"/>
        </w:rPr>
        <w:t xml:space="preserve"> </w:t>
      </w:r>
      <w:proofErr w:type="spellStart"/>
      <w:r w:rsidR="0009044C" w:rsidRPr="0009044C">
        <w:rPr>
          <w:rFonts w:ascii="Times New Roman" w:eastAsia="Arial Unicode MS" w:hAnsi="Times New Roman" w:cs="Times New Roman"/>
          <w:sz w:val="24"/>
          <w:szCs w:val="24"/>
          <w:bdr w:val="nil"/>
          <w:lang w:val="en-US"/>
        </w:rPr>
        <w:t>growen</w:t>
      </w:r>
      <w:proofErr w:type="spellEnd"/>
      <w:r w:rsidR="0009044C" w:rsidRPr="0009044C">
        <w:rPr>
          <w:rFonts w:ascii="Times New Roman" w:eastAsia="Arial Unicode MS" w:hAnsi="Times New Roman" w:cs="Times New Roman"/>
          <w:sz w:val="24"/>
          <w:szCs w:val="24"/>
          <w:bdr w:val="nil"/>
          <w:lang w:val="en-US"/>
        </w:rPr>
        <w:t xml:space="preserve"> in the </w:t>
      </w:r>
      <w:proofErr w:type="spellStart"/>
      <w:r w:rsidR="0009044C" w:rsidRPr="0009044C">
        <w:rPr>
          <w:rFonts w:ascii="Times New Roman" w:eastAsia="Arial Unicode MS" w:hAnsi="Times New Roman" w:cs="Times New Roman"/>
          <w:sz w:val="24"/>
          <w:szCs w:val="24"/>
          <w:bdr w:val="nil"/>
          <w:lang w:val="en-US"/>
        </w:rPr>
        <w:t>stremys</w:t>
      </w:r>
      <w:proofErr w:type="spellEnd"/>
      <w:r w:rsidR="0009044C" w:rsidRPr="0009044C">
        <w:rPr>
          <w:rFonts w:ascii="Times New Roman" w:eastAsia="Arial Unicode MS" w:hAnsi="Times New Roman" w:cs="Times New Roman"/>
          <w:sz w:val="24"/>
          <w:szCs w:val="24"/>
          <w:bdr w:val="nil"/>
          <w:lang w:val="en-US"/>
        </w:rPr>
        <w:t xml:space="preserve"> </w:t>
      </w:r>
      <w:proofErr w:type="spellStart"/>
      <w:r w:rsidR="0009044C" w:rsidRPr="0009044C">
        <w:rPr>
          <w:rFonts w:ascii="Times New Roman" w:eastAsia="Arial Unicode MS" w:hAnsi="Times New Roman" w:cs="Times New Roman"/>
          <w:sz w:val="24"/>
          <w:szCs w:val="24"/>
          <w:bdr w:val="nil"/>
          <w:lang w:val="en-US"/>
        </w:rPr>
        <w:t>therof</w:t>
      </w:r>
      <w:proofErr w:type="spellEnd"/>
      <w:r w:rsidR="0009044C" w:rsidRPr="0009044C">
        <w:rPr>
          <w:rFonts w:ascii="Times New Roman" w:eastAsia="Arial Unicode MS" w:hAnsi="Times New Roman" w:cs="Times New Roman"/>
          <w:sz w:val="24"/>
          <w:szCs w:val="24"/>
          <w:bdr w:val="nil"/>
          <w:lang w:val="en-US"/>
        </w:rPr>
        <w:t xml:space="preserve">, that no </w:t>
      </w:r>
      <w:proofErr w:type="spellStart"/>
      <w:r w:rsidR="0009044C" w:rsidRPr="0009044C">
        <w:rPr>
          <w:rFonts w:ascii="Times New Roman" w:eastAsia="Arial Unicode MS" w:hAnsi="Times New Roman" w:cs="Times New Roman"/>
          <w:sz w:val="24"/>
          <w:szCs w:val="24"/>
          <w:bdr w:val="nil"/>
          <w:lang w:val="en-US"/>
        </w:rPr>
        <w:t>schip</w:t>
      </w:r>
      <w:proofErr w:type="spellEnd"/>
      <w:r w:rsidR="0009044C" w:rsidRPr="0009044C">
        <w:rPr>
          <w:rFonts w:ascii="Times New Roman" w:eastAsia="Arial Unicode MS" w:hAnsi="Times New Roman" w:cs="Times New Roman"/>
          <w:sz w:val="24"/>
          <w:szCs w:val="24"/>
          <w:bdr w:val="nil"/>
          <w:lang w:val="en-US"/>
        </w:rPr>
        <w:t xml:space="preserve"> may </w:t>
      </w:r>
      <w:proofErr w:type="spellStart"/>
      <w:r w:rsidR="0009044C" w:rsidRPr="0009044C">
        <w:rPr>
          <w:rFonts w:ascii="Times New Roman" w:eastAsia="Arial Unicode MS" w:hAnsi="Times New Roman" w:cs="Times New Roman"/>
          <w:sz w:val="24"/>
          <w:szCs w:val="24"/>
          <w:bdr w:val="nil"/>
          <w:lang w:val="en-US"/>
        </w:rPr>
        <w:t>seylen</w:t>
      </w:r>
      <w:proofErr w:type="spellEnd"/>
      <w:r w:rsidR="0009044C" w:rsidRPr="0009044C">
        <w:rPr>
          <w:rFonts w:ascii="Times New Roman" w:eastAsia="Arial Unicode MS" w:hAnsi="Times New Roman" w:cs="Times New Roman"/>
          <w:sz w:val="24"/>
          <w:szCs w:val="24"/>
          <w:bdr w:val="nil"/>
          <w:lang w:val="en-US"/>
        </w:rPr>
        <w:t xml:space="preserve"> in nor </w:t>
      </w:r>
      <w:proofErr w:type="spellStart"/>
      <w:r w:rsidR="0009044C" w:rsidRPr="0009044C">
        <w:rPr>
          <w:rFonts w:ascii="Times New Roman" w:eastAsia="Arial Unicode MS" w:hAnsi="Times New Roman" w:cs="Times New Roman"/>
          <w:sz w:val="24"/>
          <w:szCs w:val="24"/>
          <w:bdr w:val="nil"/>
          <w:lang w:val="en-US"/>
        </w:rPr>
        <w:t>comyn</w:t>
      </w:r>
      <w:proofErr w:type="spellEnd"/>
      <w:r w:rsidR="0009044C" w:rsidRPr="0009044C">
        <w:rPr>
          <w:rFonts w:ascii="Times New Roman" w:eastAsia="Arial Unicode MS" w:hAnsi="Times New Roman" w:cs="Times New Roman"/>
          <w:sz w:val="24"/>
          <w:szCs w:val="24"/>
          <w:bdr w:val="nil"/>
          <w:lang w:val="en-US"/>
        </w:rPr>
        <w:t xml:space="preserve"> </w:t>
      </w:r>
      <w:proofErr w:type="spellStart"/>
      <w:r w:rsidR="0009044C" w:rsidRPr="0009044C">
        <w:rPr>
          <w:rFonts w:ascii="Times New Roman" w:eastAsia="Arial Unicode MS" w:hAnsi="Times New Roman" w:cs="Times New Roman"/>
          <w:sz w:val="24"/>
          <w:szCs w:val="24"/>
          <w:bdr w:val="nil"/>
          <w:lang w:val="en-US"/>
        </w:rPr>
        <w:t>owte</w:t>
      </w:r>
      <w:proofErr w:type="spellEnd"/>
      <w:r w:rsidR="0009044C" w:rsidRPr="0009044C">
        <w:rPr>
          <w:rFonts w:ascii="Times New Roman" w:eastAsia="Arial Unicode MS" w:hAnsi="Times New Roman" w:cs="Times New Roman"/>
          <w:sz w:val="24"/>
          <w:szCs w:val="24"/>
          <w:bdr w:val="nil"/>
          <w:lang w:val="en-US"/>
        </w:rPr>
        <w:t>’.</w:t>
      </w:r>
      <w:r w:rsidR="0009044C" w:rsidRPr="0009044C">
        <w:rPr>
          <w:rFonts w:ascii="Times New Roman" w:eastAsia="Times New Roman" w:hAnsi="Times New Roman" w:cs="Times New Roman"/>
          <w:sz w:val="24"/>
          <w:szCs w:val="24"/>
          <w:bdr w:val="nil"/>
          <w:vertAlign w:val="superscript"/>
          <w:lang w:val="en-US"/>
        </w:rPr>
        <w:endnoteReference w:id="2"/>
      </w:r>
      <w:r w:rsidR="0009044C" w:rsidRPr="0009044C">
        <w:rPr>
          <w:rFonts w:ascii="Times New Roman" w:eastAsia="Arial Unicode MS" w:hAnsi="Times New Roman" w:cs="Times New Roman"/>
          <w:sz w:val="24"/>
          <w:szCs w:val="24"/>
          <w:bdr w:val="nil"/>
          <w:lang w:val="en-US"/>
        </w:rPr>
        <w:t xml:space="preserve"> By 1435 then, it was proposed that a new shipping channel would be dug through the northern sandbanks of the silted-up haven, an enormous logistical </w:t>
      </w:r>
      <w:proofErr w:type="spellStart"/>
      <w:r w:rsidR="0009044C" w:rsidRPr="0009044C">
        <w:rPr>
          <w:rFonts w:ascii="Times New Roman" w:eastAsia="Arial Unicode MS" w:hAnsi="Times New Roman" w:cs="Times New Roman"/>
          <w:sz w:val="24"/>
          <w:szCs w:val="24"/>
          <w:bdr w:val="nil"/>
          <w:lang w:val="en-US"/>
        </w:rPr>
        <w:t>endeavour</w:t>
      </w:r>
      <w:proofErr w:type="spellEnd"/>
      <w:r w:rsidR="0009044C" w:rsidRPr="0009044C">
        <w:rPr>
          <w:rFonts w:ascii="Times New Roman" w:eastAsia="Arial Unicode MS" w:hAnsi="Times New Roman" w:cs="Times New Roman"/>
          <w:sz w:val="24"/>
          <w:szCs w:val="24"/>
          <w:bdr w:val="nil"/>
          <w:lang w:val="en-US"/>
        </w:rPr>
        <w:t xml:space="preserve"> which posed yet more jurisdictional problems. </w:t>
      </w:r>
    </w:p>
    <w:p w14:paraId="7FA3758F"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b/>
      </w:r>
      <w:r w:rsidR="0009044C" w:rsidRPr="0009044C">
        <w:rPr>
          <w:rFonts w:ascii="Times New Roman" w:eastAsia="Arial Unicode MS" w:hAnsi="Times New Roman" w:cs="Times New Roman"/>
          <w:sz w:val="24"/>
          <w:szCs w:val="24"/>
          <w:bdr w:val="nil"/>
          <w:lang w:val="en-US"/>
        </w:rPr>
        <w:t xml:space="preserve">Not only did the cutting of the channel require the special </w:t>
      </w:r>
      <w:proofErr w:type="spellStart"/>
      <w:r w:rsidR="0009044C" w:rsidRPr="0009044C">
        <w:rPr>
          <w:rFonts w:ascii="Times New Roman" w:eastAsia="Arial Unicode MS" w:hAnsi="Times New Roman" w:cs="Times New Roman"/>
          <w:sz w:val="24"/>
          <w:szCs w:val="24"/>
          <w:bdr w:val="nil"/>
          <w:lang w:val="en-US"/>
        </w:rPr>
        <w:t>licence</w:t>
      </w:r>
      <w:proofErr w:type="spellEnd"/>
      <w:r w:rsidR="0009044C" w:rsidRPr="0009044C">
        <w:rPr>
          <w:rFonts w:ascii="Times New Roman" w:eastAsia="Arial Unicode MS" w:hAnsi="Times New Roman" w:cs="Times New Roman"/>
          <w:sz w:val="24"/>
          <w:szCs w:val="24"/>
          <w:bdr w:val="nil"/>
          <w:lang w:val="en-US"/>
        </w:rPr>
        <w:t xml:space="preserve"> of the landowner </w:t>
      </w:r>
      <w:r w:rsidR="003738F5">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 xml:space="preserve"> none other than the lord of </w:t>
      </w:r>
      <w:proofErr w:type="spellStart"/>
      <w:r w:rsidR="0009044C" w:rsidRPr="0009044C">
        <w:rPr>
          <w:rFonts w:ascii="Times New Roman" w:eastAsia="Arial Unicode MS" w:hAnsi="Times New Roman" w:cs="Times New Roman"/>
          <w:sz w:val="24"/>
          <w:szCs w:val="24"/>
          <w:bdr w:val="nil"/>
          <w:lang w:val="en-US"/>
        </w:rPr>
        <w:t>Walberswick</w:t>
      </w:r>
      <w:proofErr w:type="spellEnd"/>
      <w:r w:rsidR="0009044C" w:rsidRPr="0009044C">
        <w:rPr>
          <w:rFonts w:ascii="Times New Roman" w:eastAsia="Arial Unicode MS" w:hAnsi="Times New Roman" w:cs="Times New Roman"/>
          <w:sz w:val="24"/>
          <w:szCs w:val="24"/>
          <w:bdr w:val="nil"/>
          <w:lang w:val="en-US"/>
        </w:rPr>
        <w:t xml:space="preserve"> </w:t>
      </w:r>
      <w:r w:rsidR="00EF4509">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 xml:space="preserve"> but it seemed to interfere with the boundary established in the previous settlement, which had been set at the mouth of the </w:t>
      </w:r>
      <w:proofErr w:type="spellStart"/>
      <w:r w:rsidR="0009044C" w:rsidRPr="0009044C">
        <w:rPr>
          <w:rFonts w:ascii="Times New Roman" w:eastAsia="Arial Unicode MS" w:hAnsi="Times New Roman" w:cs="Times New Roman"/>
          <w:sz w:val="24"/>
          <w:szCs w:val="24"/>
          <w:bdr w:val="nil"/>
          <w:lang w:val="en-US"/>
        </w:rPr>
        <w:t>harbour</w:t>
      </w:r>
      <w:proofErr w:type="spellEnd"/>
      <w:r w:rsidR="0009044C" w:rsidRPr="0009044C">
        <w:rPr>
          <w:rFonts w:ascii="Times New Roman" w:eastAsia="Arial Unicode MS" w:hAnsi="Times New Roman" w:cs="Times New Roman"/>
          <w:sz w:val="24"/>
          <w:szCs w:val="24"/>
          <w:bdr w:val="nil"/>
          <w:lang w:val="en-US"/>
        </w:rPr>
        <w:t>. Moving the channel further north, ‘</w:t>
      </w:r>
      <w:proofErr w:type="spellStart"/>
      <w:r w:rsidR="0009044C" w:rsidRPr="0009044C">
        <w:rPr>
          <w:rFonts w:ascii="Times New Roman" w:eastAsia="Arial Unicode MS" w:hAnsi="Times New Roman" w:cs="Times New Roman"/>
          <w:sz w:val="24"/>
          <w:szCs w:val="24"/>
          <w:bdr w:val="nil"/>
          <w:lang w:val="en-US"/>
        </w:rPr>
        <w:t>delvyn</w:t>
      </w:r>
      <w:proofErr w:type="spellEnd"/>
      <w:r w:rsidR="0009044C" w:rsidRPr="0009044C">
        <w:rPr>
          <w:rFonts w:ascii="Times New Roman" w:eastAsia="Arial Unicode MS" w:hAnsi="Times New Roman" w:cs="Times New Roman"/>
          <w:sz w:val="24"/>
          <w:szCs w:val="24"/>
          <w:bdr w:val="nil"/>
          <w:lang w:val="en-US"/>
        </w:rPr>
        <w:t xml:space="preserve"> &amp; made of </w:t>
      </w:r>
      <w:proofErr w:type="spellStart"/>
      <w:r w:rsidR="0009044C" w:rsidRPr="0009044C">
        <w:rPr>
          <w:rFonts w:ascii="Times New Roman" w:eastAsia="Arial Unicode MS" w:hAnsi="Times New Roman" w:cs="Times New Roman"/>
          <w:sz w:val="24"/>
          <w:szCs w:val="24"/>
          <w:bdr w:val="nil"/>
          <w:lang w:val="en-US"/>
        </w:rPr>
        <w:t>newe</w:t>
      </w:r>
      <w:proofErr w:type="spellEnd"/>
      <w:r w:rsidR="0009044C" w:rsidRPr="0009044C">
        <w:rPr>
          <w:rFonts w:ascii="Times New Roman" w:eastAsia="Arial Unicode MS" w:hAnsi="Times New Roman" w:cs="Times New Roman"/>
          <w:sz w:val="24"/>
          <w:szCs w:val="24"/>
          <w:bdr w:val="nil"/>
          <w:lang w:val="en-US"/>
        </w:rPr>
        <w:t xml:space="preserve"> be </w:t>
      </w:r>
      <w:proofErr w:type="spellStart"/>
      <w:r w:rsidR="0009044C" w:rsidRPr="0009044C">
        <w:rPr>
          <w:rFonts w:ascii="Times New Roman" w:eastAsia="Arial Unicode MS" w:hAnsi="Times New Roman" w:cs="Times New Roman"/>
          <w:sz w:val="24"/>
          <w:szCs w:val="24"/>
          <w:bdr w:val="nil"/>
          <w:lang w:val="en-US"/>
        </w:rPr>
        <w:t>mannys</w:t>
      </w:r>
      <w:proofErr w:type="spellEnd"/>
      <w:r w:rsidR="0009044C" w:rsidRPr="0009044C">
        <w:rPr>
          <w:rFonts w:ascii="Times New Roman" w:eastAsia="Arial Unicode MS" w:hAnsi="Times New Roman" w:cs="Times New Roman"/>
          <w:sz w:val="24"/>
          <w:szCs w:val="24"/>
          <w:bdr w:val="nil"/>
          <w:lang w:val="en-US"/>
        </w:rPr>
        <w:t xml:space="preserve"> hand’, would seem to take the boundary between </w:t>
      </w:r>
      <w:proofErr w:type="spellStart"/>
      <w:r w:rsidR="0009044C" w:rsidRPr="0009044C">
        <w:rPr>
          <w:rFonts w:ascii="Times New Roman" w:eastAsia="Arial Unicode MS" w:hAnsi="Times New Roman" w:cs="Times New Roman"/>
          <w:sz w:val="24"/>
          <w:szCs w:val="24"/>
          <w:bdr w:val="nil"/>
          <w:lang w:val="en-US"/>
        </w:rPr>
        <w:t>Walberswick</w:t>
      </w:r>
      <w:proofErr w:type="spellEnd"/>
      <w:r w:rsidR="0009044C" w:rsidRPr="0009044C">
        <w:rPr>
          <w:rFonts w:ascii="Times New Roman" w:eastAsia="Arial Unicode MS" w:hAnsi="Times New Roman" w:cs="Times New Roman"/>
          <w:sz w:val="24"/>
          <w:szCs w:val="24"/>
          <w:bdr w:val="nil"/>
          <w:lang w:val="en-US"/>
        </w:rPr>
        <w:t xml:space="preserve"> and </w:t>
      </w:r>
      <w:proofErr w:type="spellStart"/>
      <w:r w:rsidR="0009044C" w:rsidRPr="0009044C">
        <w:rPr>
          <w:rFonts w:ascii="Times New Roman" w:eastAsia="Arial Unicode MS" w:hAnsi="Times New Roman" w:cs="Times New Roman"/>
          <w:sz w:val="24"/>
          <w:szCs w:val="24"/>
          <w:bdr w:val="nil"/>
          <w:lang w:val="en-US"/>
        </w:rPr>
        <w:t>Dunwich</w:t>
      </w:r>
      <w:proofErr w:type="spellEnd"/>
      <w:r w:rsidR="0009044C" w:rsidRPr="0009044C">
        <w:rPr>
          <w:rFonts w:ascii="Times New Roman" w:eastAsia="Arial Unicode MS" w:hAnsi="Times New Roman" w:cs="Times New Roman"/>
          <w:sz w:val="24"/>
          <w:szCs w:val="24"/>
          <w:bdr w:val="nil"/>
          <w:lang w:val="en-US"/>
        </w:rPr>
        <w:t xml:space="preserve"> with it. This raised several questions for the settlement of 1435: how were the parties to define the new boundary? What would happen if the landscape transformed once again? And most </w:t>
      </w:r>
      <w:ins w:id="6" w:author="Tom Johnson" w:date="2017-08-01T17:35:00Z">
        <w:r w:rsidR="00100C29">
          <w:rPr>
            <w:rFonts w:ascii="Times New Roman" w:eastAsia="Arial Unicode MS" w:hAnsi="Times New Roman" w:cs="Times New Roman"/>
            <w:sz w:val="24"/>
            <w:szCs w:val="24"/>
            <w:bdr w:val="nil"/>
            <w:lang w:val="en-US"/>
          </w:rPr>
          <w:t xml:space="preserve">importantly </w:t>
        </w:r>
      </w:ins>
      <w:r w:rsidR="0009044C" w:rsidRPr="0009044C">
        <w:rPr>
          <w:rFonts w:ascii="Times New Roman" w:eastAsia="Arial Unicode MS" w:hAnsi="Times New Roman" w:cs="Times New Roman"/>
          <w:sz w:val="24"/>
          <w:szCs w:val="24"/>
          <w:bdr w:val="nil"/>
          <w:lang w:val="en-US"/>
        </w:rPr>
        <w:t xml:space="preserve">of all, how could the boundaries be secured </w:t>
      </w:r>
      <w:del w:id="7" w:author="Tom Johnson" w:date="2017-08-01T17:35:00Z">
        <w:r w:rsidR="0009044C" w:rsidRPr="0009044C" w:rsidDel="00100C29">
          <w:rPr>
            <w:rFonts w:ascii="Times New Roman" w:eastAsia="Arial Unicode MS" w:hAnsi="Times New Roman" w:cs="Times New Roman"/>
            <w:sz w:val="24"/>
            <w:szCs w:val="24"/>
            <w:bdr w:val="nil"/>
            <w:lang w:val="en-US"/>
          </w:rPr>
          <w:delText xml:space="preserve">in </w:delText>
        </w:r>
      </w:del>
      <w:ins w:id="8" w:author="Tom Johnson" w:date="2017-08-01T17:35:00Z">
        <w:r w:rsidR="00100C29">
          <w:rPr>
            <w:rFonts w:ascii="Times New Roman" w:eastAsia="Arial Unicode MS" w:hAnsi="Times New Roman" w:cs="Times New Roman"/>
            <w:sz w:val="24"/>
            <w:szCs w:val="24"/>
            <w:bdr w:val="nil"/>
            <w:lang w:val="en-US"/>
          </w:rPr>
          <w:t>for the</w:t>
        </w:r>
        <w:r w:rsidR="00100C29" w:rsidRPr="0009044C">
          <w:rPr>
            <w:rFonts w:ascii="Times New Roman" w:eastAsia="Arial Unicode MS" w:hAnsi="Times New Roman" w:cs="Times New Roman"/>
            <w:sz w:val="24"/>
            <w:szCs w:val="24"/>
            <w:bdr w:val="nil"/>
            <w:lang w:val="en-US"/>
          </w:rPr>
          <w:t xml:space="preserve"> </w:t>
        </w:r>
      </w:ins>
      <w:r w:rsidR="0009044C" w:rsidRPr="0009044C">
        <w:rPr>
          <w:rFonts w:ascii="Times New Roman" w:eastAsia="Arial Unicode MS" w:hAnsi="Times New Roman" w:cs="Times New Roman"/>
          <w:sz w:val="24"/>
          <w:szCs w:val="24"/>
          <w:bdr w:val="nil"/>
          <w:lang w:val="en-US"/>
        </w:rPr>
        <w:t>future?</w:t>
      </w:r>
    </w:p>
    <w:p w14:paraId="3CE1F1ED" w14:textId="547990DA"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b/>
      </w:r>
      <w:r w:rsidR="0009044C" w:rsidRPr="0009044C">
        <w:rPr>
          <w:rFonts w:ascii="Times New Roman" w:eastAsia="Arial Unicode MS" w:hAnsi="Times New Roman" w:cs="Times New Roman"/>
          <w:sz w:val="24"/>
          <w:szCs w:val="24"/>
          <w:bdr w:val="nil"/>
          <w:lang w:val="en-US"/>
        </w:rPr>
        <w:t>The answers proposed to these questions reveal a great deal about how people in fifteenth-century England thought jurisdiction should be defined and fixed. In the first place, the scribe wrote, ‘</w:t>
      </w:r>
      <w:proofErr w:type="spellStart"/>
      <w:r w:rsidR="0009044C" w:rsidRPr="0009044C">
        <w:rPr>
          <w:rFonts w:ascii="Times New Roman" w:eastAsia="Arial Unicode MS" w:hAnsi="Times New Roman" w:cs="Times New Roman"/>
          <w:sz w:val="24"/>
          <w:szCs w:val="24"/>
          <w:bdr w:val="nil"/>
          <w:lang w:val="en-US"/>
        </w:rPr>
        <w:t>ther</w:t>
      </w:r>
      <w:proofErr w:type="spellEnd"/>
      <w:r w:rsidR="0009044C" w:rsidRPr="0009044C">
        <w:rPr>
          <w:rFonts w:ascii="Times New Roman" w:eastAsia="Arial Unicode MS" w:hAnsi="Times New Roman" w:cs="Times New Roman"/>
          <w:sz w:val="24"/>
          <w:szCs w:val="24"/>
          <w:bdr w:val="nil"/>
          <w:lang w:val="en-US"/>
        </w:rPr>
        <w:t xml:space="preserve"> is set a tree on the north </w:t>
      </w:r>
      <w:proofErr w:type="spellStart"/>
      <w:r w:rsidR="0009044C" w:rsidRPr="0009044C">
        <w:rPr>
          <w:rFonts w:ascii="Times New Roman" w:eastAsia="Arial Unicode MS" w:hAnsi="Times New Roman" w:cs="Times New Roman"/>
          <w:sz w:val="24"/>
          <w:szCs w:val="24"/>
          <w:bdr w:val="nil"/>
          <w:lang w:val="en-US"/>
        </w:rPr>
        <w:t>brynte</w:t>
      </w:r>
      <w:proofErr w:type="spellEnd"/>
      <w:r w:rsidR="0009044C" w:rsidRPr="0009044C">
        <w:rPr>
          <w:rFonts w:ascii="Times New Roman" w:eastAsia="Arial Unicode MS" w:hAnsi="Times New Roman" w:cs="Times New Roman"/>
          <w:sz w:val="24"/>
          <w:szCs w:val="24"/>
          <w:bdr w:val="nil"/>
          <w:lang w:val="en-US"/>
        </w:rPr>
        <w:t xml:space="preserve"> [divide] of the </w:t>
      </w:r>
      <w:proofErr w:type="spellStart"/>
      <w:r w:rsidR="0009044C" w:rsidRPr="0009044C">
        <w:rPr>
          <w:rFonts w:ascii="Times New Roman" w:eastAsia="Arial Unicode MS" w:hAnsi="Times New Roman" w:cs="Times New Roman"/>
          <w:sz w:val="24"/>
          <w:szCs w:val="24"/>
          <w:bdr w:val="nil"/>
          <w:lang w:val="en-US"/>
        </w:rPr>
        <w:t>feble</w:t>
      </w:r>
      <w:proofErr w:type="spellEnd"/>
      <w:r w:rsidR="0009044C" w:rsidRPr="0009044C">
        <w:rPr>
          <w:rFonts w:ascii="Times New Roman" w:eastAsia="Arial Unicode MS" w:hAnsi="Times New Roman" w:cs="Times New Roman"/>
          <w:sz w:val="24"/>
          <w:szCs w:val="24"/>
          <w:bdr w:val="nil"/>
          <w:lang w:val="en-US"/>
        </w:rPr>
        <w:t xml:space="preserve"> haven that is the true </w:t>
      </w:r>
      <w:proofErr w:type="spellStart"/>
      <w:r w:rsidR="0009044C" w:rsidRPr="0009044C">
        <w:rPr>
          <w:rFonts w:ascii="Times New Roman" w:eastAsia="Arial Unicode MS" w:hAnsi="Times New Roman" w:cs="Times New Roman"/>
          <w:sz w:val="24"/>
          <w:szCs w:val="24"/>
          <w:bdr w:val="nil"/>
          <w:lang w:val="en-US"/>
        </w:rPr>
        <w:t>bounde</w:t>
      </w:r>
      <w:proofErr w:type="spellEnd"/>
      <w:r w:rsidR="0009044C" w:rsidRPr="0009044C">
        <w:rPr>
          <w:rFonts w:ascii="Times New Roman" w:eastAsia="Arial Unicode MS" w:hAnsi="Times New Roman" w:cs="Times New Roman"/>
          <w:sz w:val="24"/>
          <w:szCs w:val="24"/>
          <w:bdr w:val="nil"/>
          <w:lang w:val="en-US"/>
        </w:rPr>
        <w:t xml:space="preserve">’. By placing a tree at the site of the original, now silted-up </w:t>
      </w:r>
      <w:proofErr w:type="spellStart"/>
      <w:r w:rsidR="0009044C" w:rsidRPr="0009044C">
        <w:rPr>
          <w:rFonts w:ascii="Times New Roman" w:eastAsia="Arial Unicode MS" w:hAnsi="Times New Roman" w:cs="Times New Roman"/>
          <w:sz w:val="24"/>
          <w:szCs w:val="24"/>
          <w:bdr w:val="nil"/>
          <w:lang w:val="en-US"/>
        </w:rPr>
        <w:t>harbour</w:t>
      </w:r>
      <w:proofErr w:type="spellEnd"/>
      <w:r w:rsidR="0009044C" w:rsidRPr="0009044C">
        <w:rPr>
          <w:rFonts w:ascii="Times New Roman" w:eastAsia="Arial Unicode MS" w:hAnsi="Times New Roman" w:cs="Times New Roman"/>
          <w:sz w:val="24"/>
          <w:szCs w:val="24"/>
          <w:bdr w:val="nil"/>
          <w:lang w:val="en-US"/>
        </w:rPr>
        <w:t xml:space="preserve"> mouth, the parties hoped to mark the boundary, a very common practice in late</w:t>
      </w:r>
      <w:r w:rsidR="00EF4509">
        <w:rPr>
          <w:rFonts w:ascii="Times New Roman" w:eastAsia="Arial Unicode MS" w:hAnsi="Times New Roman" w:cs="Times New Roman"/>
          <w:sz w:val="24"/>
          <w:szCs w:val="24"/>
          <w:bdr w:val="nil"/>
          <w:lang w:val="en-US"/>
        </w:rPr>
        <w:t xml:space="preserve"> </w:t>
      </w:r>
      <w:r w:rsidR="0009044C" w:rsidRPr="0009044C">
        <w:rPr>
          <w:rFonts w:ascii="Times New Roman" w:eastAsia="Arial Unicode MS" w:hAnsi="Times New Roman" w:cs="Times New Roman"/>
          <w:sz w:val="24"/>
          <w:szCs w:val="24"/>
          <w:bdr w:val="nil"/>
          <w:lang w:val="en-US"/>
        </w:rPr>
        <w:t>medieval and early</w:t>
      </w:r>
      <w:r w:rsidR="00EF4509">
        <w:rPr>
          <w:rFonts w:ascii="Times New Roman" w:eastAsia="Arial Unicode MS" w:hAnsi="Times New Roman" w:cs="Times New Roman"/>
          <w:sz w:val="24"/>
          <w:szCs w:val="24"/>
          <w:bdr w:val="nil"/>
          <w:lang w:val="en-US"/>
        </w:rPr>
        <w:t xml:space="preserve"> </w:t>
      </w:r>
      <w:r w:rsidR="0009044C" w:rsidRPr="0009044C">
        <w:rPr>
          <w:rFonts w:ascii="Times New Roman" w:eastAsia="Arial Unicode MS" w:hAnsi="Times New Roman" w:cs="Times New Roman"/>
          <w:sz w:val="24"/>
          <w:szCs w:val="24"/>
          <w:bdr w:val="nil"/>
          <w:lang w:val="en-US"/>
        </w:rPr>
        <w:t>modern England.</w:t>
      </w:r>
      <w:r w:rsidR="0009044C" w:rsidRPr="0009044C">
        <w:rPr>
          <w:rFonts w:ascii="Times New Roman" w:eastAsia="Times New Roman" w:hAnsi="Times New Roman" w:cs="Times New Roman"/>
          <w:sz w:val="24"/>
          <w:szCs w:val="24"/>
          <w:bdr w:val="nil"/>
          <w:vertAlign w:val="superscript"/>
          <w:lang w:val="en-US"/>
        </w:rPr>
        <w:endnoteReference w:id="3"/>
      </w:r>
      <w:r w:rsidR="0009044C" w:rsidRPr="0009044C">
        <w:rPr>
          <w:rFonts w:ascii="Times New Roman" w:eastAsia="Arial Unicode MS" w:hAnsi="Times New Roman" w:cs="Times New Roman"/>
          <w:sz w:val="24"/>
          <w:szCs w:val="24"/>
          <w:bdr w:val="nil"/>
          <w:lang w:val="en-US"/>
        </w:rPr>
        <w:t xml:space="preserve"> Much less common was the rationale given: ‘in </w:t>
      </w:r>
      <w:proofErr w:type="spellStart"/>
      <w:r w:rsidR="0009044C" w:rsidRPr="0009044C">
        <w:rPr>
          <w:rFonts w:ascii="Times New Roman" w:eastAsia="Arial Unicode MS" w:hAnsi="Times New Roman" w:cs="Times New Roman"/>
          <w:sz w:val="24"/>
          <w:szCs w:val="24"/>
          <w:bdr w:val="nil"/>
          <w:lang w:val="en-US"/>
        </w:rPr>
        <w:t>cas</w:t>
      </w:r>
      <w:proofErr w:type="spellEnd"/>
      <w:r w:rsidR="0009044C" w:rsidRPr="0009044C">
        <w:rPr>
          <w:rFonts w:ascii="Times New Roman" w:eastAsia="Arial Unicode MS" w:hAnsi="Times New Roman" w:cs="Times New Roman"/>
          <w:sz w:val="24"/>
          <w:szCs w:val="24"/>
          <w:bdr w:val="nil"/>
          <w:lang w:val="en-US"/>
        </w:rPr>
        <w:t xml:space="preserve"> fortune that the same </w:t>
      </w:r>
      <w:proofErr w:type="spellStart"/>
      <w:r w:rsidR="0009044C" w:rsidRPr="0009044C">
        <w:rPr>
          <w:rFonts w:ascii="Times New Roman" w:eastAsia="Arial Unicode MS" w:hAnsi="Times New Roman" w:cs="Times New Roman"/>
          <w:sz w:val="24"/>
          <w:szCs w:val="24"/>
          <w:bdr w:val="nil"/>
          <w:lang w:val="en-US"/>
        </w:rPr>
        <w:lastRenderedPageBreak/>
        <w:t>feble</w:t>
      </w:r>
      <w:proofErr w:type="spellEnd"/>
      <w:r w:rsidR="0009044C" w:rsidRPr="0009044C">
        <w:rPr>
          <w:rFonts w:ascii="Times New Roman" w:eastAsia="Arial Unicode MS" w:hAnsi="Times New Roman" w:cs="Times New Roman"/>
          <w:sz w:val="24"/>
          <w:szCs w:val="24"/>
          <w:bdr w:val="nil"/>
          <w:lang w:val="en-US"/>
        </w:rPr>
        <w:t xml:space="preserve"> </w:t>
      </w:r>
      <w:proofErr w:type="spellStart"/>
      <w:r w:rsidR="0009044C" w:rsidRPr="0009044C">
        <w:rPr>
          <w:rFonts w:ascii="Times New Roman" w:eastAsia="Arial Unicode MS" w:hAnsi="Times New Roman" w:cs="Times New Roman"/>
          <w:sz w:val="24"/>
          <w:szCs w:val="24"/>
          <w:bdr w:val="nil"/>
          <w:lang w:val="en-US"/>
        </w:rPr>
        <w:t>havene</w:t>
      </w:r>
      <w:proofErr w:type="spellEnd"/>
      <w:r w:rsidR="0009044C" w:rsidRPr="0009044C">
        <w:rPr>
          <w:rFonts w:ascii="Times New Roman" w:eastAsia="Arial Unicode MS" w:hAnsi="Times New Roman" w:cs="Times New Roman"/>
          <w:sz w:val="24"/>
          <w:szCs w:val="24"/>
          <w:bdr w:val="nil"/>
          <w:lang w:val="en-US"/>
        </w:rPr>
        <w:t xml:space="preserve"> </w:t>
      </w:r>
      <w:proofErr w:type="spellStart"/>
      <w:r w:rsidR="0009044C" w:rsidRPr="0009044C">
        <w:rPr>
          <w:rFonts w:ascii="Times New Roman" w:eastAsia="Arial Unicode MS" w:hAnsi="Times New Roman" w:cs="Times New Roman"/>
          <w:sz w:val="24"/>
          <w:szCs w:val="24"/>
          <w:bdr w:val="nil"/>
          <w:lang w:val="en-US"/>
        </w:rPr>
        <w:t>weyll</w:t>
      </w:r>
      <w:proofErr w:type="spellEnd"/>
      <w:r w:rsidR="0009044C" w:rsidRPr="0009044C">
        <w:rPr>
          <w:rFonts w:ascii="Times New Roman" w:eastAsia="Arial Unicode MS" w:hAnsi="Times New Roman" w:cs="Times New Roman"/>
          <w:sz w:val="24"/>
          <w:szCs w:val="24"/>
          <w:bdr w:val="nil"/>
          <w:lang w:val="en-US"/>
        </w:rPr>
        <w:t xml:space="preserve"> </w:t>
      </w:r>
      <w:proofErr w:type="spellStart"/>
      <w:r w:rsidR="0009044C" w:rsidRPr="0009044C">
        <w:rPr>
          <w:rFonts w:ascii="Times New Roman" w:eastAsia="Arial Unicode MS" w:hAnsi="Times New Roman" w:cs="Times New Roman"/>
          <w:sz w:val="24"/>
          <w:szCs w:val="24"/>
          <w:bdr w:val="nil"/>
          <w:lang w:val="en-US"/>
        </w:rPr>
        <w:t>frie</w:t>
      </w:r>
      <w:proofErr w:type="spellEnd"/>
      <w:r w:rsidR="0009044C" w:rsidRPr="0009044C">
        <w:rPr>
          <w:rFonts w:ascii="Times New Roman" w:eastAsia="Arial Unicode MS" w:hAnsi="Times New Roman" w:cs="Times New Roman"/>
          <w:sz w:val="24"/>
          <w:szCs w:val="24"/>
          <w:bdr w:val="nil"/>
          <w:lang w:val="en-US"/>
        </w:rPr>
        <w:t xml:space="preserve"> [increase] and </w:t>
      </w:r>
      <w:proofErr w:type="spellStart"/>
      <w:r w:rsidR="0009044C" w:rsidRPr="0009044C">
        <w:rPr>
          <w:rFonts w:ascii="Times New Roman" w:eastAsia="Arial Unicode MS" w:hAnsi="Times New Roman" w:cs="Times New Roman"/>
          <w:sz w:val="24"/>
          <w:szCs w:val="24"/>
          <w:bdr w:val="nil"/>
          <w:lang w:val="en-US"/>
        </w:rPr>
        <w:t>growe</w:t>
      </w:r>
      <w:proofErr w:type="spellEnd"/>
      <w:r w:rsidR="0009044C" w:rsidRPr="0009044C">
        <w:rPr>
          <w:rFonts w:ascii="Times New Roman" w:eastAsia="Arial Unicode MS" w:hAnsi="Times New Roman" w:cs="Times New Roman"/>
          <w:sz w:val="24"/>
          <w:szCs w:val="24"/>
          <w:bdr w:val="nil"/>
          <w:lang w:val="en-US"/>
        </w:rPr>
        <w:t xml:space="preserve"> to </w:t>
      </w:r>
      <w:proofErr w:type="spellStart"/>
      <w:r w:rsidR="0009044C" w:rsidRPr="0009044C">
        <w:rPr>
          <w:rFonts w:ascii="Times New Roman" w:eastAsia="Arial Unicode MS" w:hAnsi="Times New Roman" w:cs="Times New Roman"/>
          <w:sz w:val="24"/>
          <w:szCs w:val="24"/>
          <w:bdr w:val="nil"/>
          <w:lang w:val="en-US"/>
        </w:rPr>
        <w:t>gravell</w:t>
      </w:r>
      <w:proofErr w:type="spellEnd"/>
      <w:r w:rsidR="0009044C" w:rsidRPr="0009044C">
        <w:rPr>
          <w:rFonts w:ascii="Times New Roman" w:eastAsia="Arial Unicode MS" w:hAnsi="Times New Roman" w:cs="Times New Roman"/>
          <w:sz w:val="24"/>
          <w:szCs w:val="24"/>
          <w:bdr w:val="nil"/>
          <w:lang w:val="en-US"/>
        </w:rPr>
        <w:t xml:space="preserve"> &amp; stone, as other places be </w:t>
      </w:r>
      <w:del w:id="9" w:author="Tom Johnson" w:date="2017-08-01T19:13:00Z">
        <w:r w:rsidR="0009044C" w:rsidRPr="0009044C" w:rsidDel="002F2418">
          <w:rPr>
            <w:rFonts w:ascii="Times New Roman" w:eastAsia="Arial Unicode MS" w:hAnsi="Times New Roman" w:cs="Times New Roman"/>
            <w:sz w:val="24"/>
            <w:szCs w:val="24"/>
            <w:bdr w:val="nil"/>
            <w:lang w:val="en-US"/>
          </w:rPr>
          <w:delText>þ</w:delText>
        </w:r>
      </w:del>
      <w:ins w:id="10" w:author="Tom Johnson" w:date="2017-08-01T19:13:00Z">
        <w:r w:rsidR="002F2418">
          <w:rPr>
            <w:rFonts w:ascii="Times New Roman" w:eastAsia="Arial Unicode MS" w:hAnsi="Times New Roman" w:cs="Times New Roman"/>
            <w:sz w:val="24"/>
            <w:szCs w:val="24"/>
            <w:bdr w:val="nil"/>
            <w:lang w:val="en-US"/>
          </w:rPr>
          <w:t>th</w:t>
        </w:r>
      </w:ins>
      <w:r w:rsidR="0009044C" w:rsidRPr="0009044C">
        <w:rPr>
          <w:rFonts w:ascii="Times New Roman" w:eastAsia="Arial Unicode MS" w:hAnsi="Times New Roman" w:cs="Times New Roman"/>
          <w:sz w:val="24"/>
          <w:szCs w:val="24"/>
          <w:bdr w:val="nil"/>
          <w:lang w:val="en-US"/>
        </w:rPr>
        <w:t xml:space="preserve">e see don, </w:t>
      </w:r>
      <w:del w:id="11" w:author="Tom Johnson" w:date="2017-08-01T19:13:00Z">
        <w:r w:rsidR="0009044C" w:rsidRPr="0009044C" w:rsidDel="002F2418">
          <w:rPr>
            <w:rFonts w:ascii="Times New Roman" w:eastAsia="Arial Unicode MS" w:hAnsi="Times New Roman" w:cs="Times New Roman"/>
            <w:sz w:val="24"/>
            <w:szCs w:val="24"/>
            <w:bdr w:val="nil"/>
            <w:lang w:val="en-US"/>
          </w:rPr>
          <w:delText>þ</w:delText>
        </w:r>
      </w:del>
      <w:ins w:id="12" w:author="Tom Johnson" w:date="2017-08-01T19:13:00Z">
        <w:r w:rsidR="002F2418">
          <w:rPr>
            <w:rFonts w:ascii="Times New Roman" w:eastAsia="Arial Unicode MS" w:hAnsi="Times New Roman" w:cs="Times New Roman"/>
            <w:sz w:val="24"/>
            <w:szCs w:val="24"/>
            <w:bdr w:val="nil"/>
            <w:lang w:val="en-US"/>
          </w:rPr>
          <w:t>th</w:t>
        </w:r>
      </w:ins>
      <w:r w:rsidR="0009044C" w:rsidRPr="0009044C">
        <w:rPr>
          <w:rFonts w:ascii="Times New Roman" w:eastAsia="Arial Unicode MS" w:hAnsi="Times New Roman" w:cs="Times New Roman"/>
          <w:sz w:val="24"/>
          <w:szCs w:val="24"/>
          <w:bdr w:val="nil"/>
          <w:lang w:val="en-US"/>
        </w:rPr>
        <w:t xml:space="preserve">at than the </w:t>
      </w:r>
      <w:proofErr w:type="spellStart"/>
      <w:r w:rsidR="0009044C" w:rsidRPr="0009044C">
        <w:rPr>
          <w:rFonts w:ascii="Times New Roman" w:eastAsia="Arial Unicode MS" w:hAnsi="Times New Roman" w:cs="Times New Roman"/>
          <w:sz w:val="24"/>
          <w:szCs w:val="24"/>
          <w:bdr w:val="nil"/>
          <w:lang w:val="en-US"/>
        </w:rPr>
        <w:t>seid</w:t>
      </w:r>
      <w:proofErr w:type="spellEnd"/>
      <w:r w:rsidR="0009044C" w:rsidRPr="0009044C">
        <w:rPr>
          <w:rFonts w:ascii="Times New Roman" w:eastAsia="Arial Unicode MS" w:hAnsi="Times New Roman" w:cs="Times New Roman"/>
          <w:sz w:val="24"/>
          <w:szCs w:val="24"/>
          <w:bdr w:val="nil"/>
          <w:lang w:val="en-US"/>
        </w:rPr>
        <w:t xml:space="preserve"> tree, </w:t>
      </w:r>
      <w:proofErr w:type="spellStart"/>
      <w:r w:rsidR="0009044C" w:rsidRPr="0009044C">
        <w:rPr>
          <w:rFonts w:ascii="Times New Roman" w:eastAsia="Arial Unicode MS" w:hAnsi="Times New Roman" w:cs="Times New Roman"/>
          <w:sz w:val="24"/>
          <w:szCs w:val="24"/>
          <w:bdr w:val="nil"/>
          <w:lang w:val="en-US"/>
        </w:rPr>
        <w:t>xall</w:t>
      </w:r>
      <w:proofErr w:type="spellEnd"/>
      <w:r w:rsidR="0009044C" w:rsidRPr="0009044C">
        <w:rPr>
          <w:rFonts w:ascii="Times New Roman" w:eastAsia="Arial Unicode MS" w:hAnsi="Times New Roman" w:cs="Times New Roman"/>
          <w:sz w:val="24"/>
          <w:szCs w:val="24"/>
          <w:bdr w:val="nil"/>
          <w:lang w:val="en-US"/>
        </w:rPr>
        <w:t xml:space="preserve"> </w:t>
      </w:r>
      <w:proofErr w:type="spellStart"/>
      <w:r w:rsidR="0009044C" w:rsidRPr="0009044C">
        <w:rPr>
          <w:rFonts w:ascii="Times New Roman" w:eastAsia="Arial Unicode MS" w:hAnsi="Times New Roman" w:cs="Times New Roman"/>
          <w:sz w:val="24"/>
          <w:szCs w:val="24"/>
          <w:bdr w:val="nil"/>
          <w:lang w:val="en-US"/>
        </w:rPr>
        <w:t>beren</w:t>
      </w:r>
      <w:proofErr w:type="spellEnd"/>
      <w:r w:rsidR="0009044C" w:rsidRPr="0009044C">
        <w:rPr>
          <w:rFonts w:ascii="Times New Roman" w:eastAsia="Arial Unicode MS" w:hAnsi="Times New Roman" w:cs="Times New Roman"/>
          <w:sz w:val="24"/>
          <w:szCs w:val="24"/>
          <w:bdr w:val="nil"/>
          <w:lang w:val="en-US"/>
        </w:rPr>
        <w:t xml:space="preserve"> record of the </w:t>
      </w:r>
      <w:proofErr w:type="spellStart"/>
      <w:r w:rsidR="0009044C" w:rsidRPr="0009044C">
        <w:rPr>
          <w:rFonts w:ascii="Times New Roman" w:eastAsia="Arial Unicode MS" w:hAnsi="Times New Roman" w:cs="Times New Roman"/>
          <w:sz w:val="24"/>
          <w:szCs w:val="24"/>
          <w:bdr w:val="nil"/>
          <w:lang w:val="en-US"/>
        </w:rPr>
        <w:t>seid</w:t>
      </w:r>
      <w:proofErr w:type="spellEnd"/>
      <w:r w:rsidR="0009044C" w:rsidRPr="0009044C">
        <w:rPr>
          <w:rFonts w:ascii="Times New Roman" w:eastAsia="Arial Unicode MS" w:hAnsi="Times New Roman" w:cs="Times New Roman"/>
          <w:sz w:val="24"/>
          <w:szCs w:val="24"/>
          <w:bdr w:val="nil"/>
          <w:lang w:val="en-US"/>
        </w:rPr>
        <w:t xml:space="preserve"> true </w:t>
      </w:r>
      <w:proofErr w:type="spellStart"/>
      <w:r w:rsidR="0009044C" w:rsidRPr="0009044C">
        <w:rPr>
          <w:rFonts w:ascii="Times New Roman" w:eastAsia="Arial Unicode MS" w:hAnsi="Times New Roman" w:cs="Times New Roman"/>
          <w:sz w:val="24"/>
          <w:szCs w:val="24"/>
          <w:bdr w:val="nil"/>
          <w:lang w:val="en-US"/>
        </w:rPr>
        <w:t>bounde</w:t>
      </w:r>
      <w:proofErr w:type="spellEnd"/>
      <w:r w:rsidR="00EF4509">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w:t>
      </w:r>
      <w:r w:rsidR="0009044C" w:rsidRPr="0009044C">
        <w:rPr>
          <w:rFonts w:ascii="Times New Roman" w:eastAsia="Times New Roman" w:hAnsi="Times New Roman" w:cs="Times New Roman"/>
          <w:sz w:val="24"/>
          <w:szCs w:val="24"/>
          <w:bdr w:val="nil"/>
          <w:vertAlign w:val="superscript"/>
          <w:lang w:val="en-US"/>
        </w:rPr>
        <w:endnoteReference w:id="4"/>
      </w:r>
      <w:r w:rsidR="0009044C" w:rsidRPr="0009044C">
        <w:rPr>
          <w:rFonts w:ascii="Times New Roman" w:eastAsia="Arial Unicode MS" w:hAnsi="Times New Roman" w:cs="Times New Roman"/>
          <w:sz w:val="24"/>
          <w:szCs w:val="24"/>
          <w:bdr w:val="nil"/>
          <w:lang w:val="en-US"/>
        </w:rPr>
        <w:t xml:space="preserve"> That is to say, the tree was not just a boundary marker, but a durable witness against the travails of further environmental destruction; a natural feature that would survive future natural disasters.</w:t>
      </w:r>
    </w:p>
    <w:p w14:paraId="430AD80E" w14:textId="77777777" w:rsidR="0009044C" w:rsidRPr="0009044C" w:rsidRDefault="0009044C" w:rsidP="0009044C">
      <w:pPr>
        <w:pBdr>
          <w:top w:val="nil"/>
          <w:left w:val="nil"/>
          <w:bottom w:val="nil"/>
          <w:right w:val="nil"/>
          <w:between w:val="nil"/>
          <w:bar w:val="nil"/>
        </w:pBdr>
        <w:spacing w:after="0" w:line="360" w:lineRule="auto"/>
        <w:ind w:firstLine="720"/>
        <w:rPr>
          <w:rFonts w:ascii="Times New Roman" w:eastAsia="Arial Unicode MS" w:hAnsi="Times New Roman" w:cs="Times New Roman"/>
          <w:sz w:val="24"/>
          <w:szCs w:val="24"/>
          <w:bdr w:val="nil"/>
          <w:lang w:val="en-US"/>
        </w:rPr>
      </w:pPr>
      <w:r w:rsidRPr="0009044C">
        <w:rPr>
          <w:rFonts w:ascii="Times New Roman" w:eastAsia="Arial Unicode MS" w:hAnsi="Times New Roman" w:cs="Times New Roman"/>
          <w:sz w:val="24"/>
          <w:szCs w:val="24"/>
          <w:bdr w:val="nil"/>
          <w:lang w:val="en-US"/>
        </w:rPr>
        <w:t xml:space="preserve">Yet in spite of this firm statement, there was evidently still some lingering doubt about the longevity of a tree in this environment, for the scribe continued: ‘And for the more </w:t>
      </w:r>
      <w:proofErr w:type="spellStart"/>
      <w:r w:rsidRPr="0009044C">
        <w:rPr>
          <w:rFonts w:ascii="Times New Roman" w:eastAsia="Arial Unicode MS" w:hAnsi="Times New Roman" w:cs="Times New Roman"/>
          <w:sz w:val="24"/>
          <w:szCs w:val="24"/>
          <w:bdr w:val="nil"/>
          <w:lang w:val="en-US"/>
        </w:rPr>
        <w:t>surenesse</w:t>
      </w:r>
      <w:proofErr w:type="spellEnd"/>
      <w:r w:rsidR="00C450C4">
        <w:rPr>
          <w:rFonts w:ascii="Times New Roman" w:eastAsia="Arial Unicode MS" w:hAnsi="Times New Roman" w:cs="Times New Roman"/>
          <w:sz w:val="24"/>
          <w:szCs w:val="24"/>
          <w:bdr w:val="nil"/>
          <w:lang w:val="en-US"/>
        </w:rPr>
        <w:t xml:space="preserve"> </w:t>
      </w:r>
      <w:r w:rsidRPr="0009044C">
        <w:rPr>
          <w:rFonts w:ascii="Times New Roman" w:eastAsia="Arial Unicode MS" w:hAnsi="Times New Roman" w:cs="Times New Roman"/>
          <w:sz w:val="24"/>
          <w:szCs w:val="24"/>
          <w:bdr w:val="nil"/>
          <w:lang w:val="en-US"/>
        </w:rPr>
        <w:t>…</w:t>
      </w:r>
      <w:r w:rsidR="00C450C4">
        <w:rPr>
          <w:rFonts w:ascii="Times New Roman" w:eastAsia="Arial Unicode MS" w:hAnsi="Times New Roman" w:cs="Times New Roman"/>
          <w:sz w:val="24"/>
          <w:szCs w:val="24"/>
          <w:bdr w:val="nil"/>
          <w:lang w:val="en-US"/>
        </w:rPr>
        <w:t xml:space="preserve"> </w:t>
      </w:r>
      <w:r w:rsidRPr="0009044C">
        <w:rPr>
          <w:rFonts w:ascii="Times New Roman" w:eastAsia="Arial Unicode MS" w:hAnsi="Times New Roman" w:cs="Times New Roman"/>
          <w:sz w:val="24"/>
          <w:szCs w:val="24"/>
          <w:bdr w:val="nil"/>
          <w:lang w:val="en-US"/>
        </w:rPr>
        <w:t xml:space="preserve">&amp; to </w:t>
      </w:r>
      <w:proofErr w:type="spellStart"/>
      <w:r w:rsidRPr="0009044C">
        <w:rPr>
          <w:rFonts w:ascii="Times New Roman" w:eastAsia="Arial Unicode MS" w:hAnsi="Times New Roman" w:cs="Times New Roman"/>
          <w:sz w:val="24"/>
          <w:szCs w:val="24"/>
          <w:bdr w:val="nil"/>
          <w:lang w:val="en-US"/>
        </w:rPr>
        <w:t>voyden</w:t>
      </w:r>
      <w:proofErr w:type="spellEnd"/>
      <w:r w:rsidRPr="0009044C">
        <w:rPr>
          <w:rFonts w:ascii="Times New Roman" w:eastAsia="Arial Unicode MS" w:hAnsi="Times New Roman" w:cs="Times New Roman"/>
          <w:sz w:val="24"/>
          <w:szCs w:val="24"/>
          <w:bdr w:val="nil"/>
          <w:lang w:val="en-US"/>
        </w:rPr>
        <w:t xml:space="preserve"> trouble &amp; travers that may </w:t>
      </w:r>
      <w:proofErr w:type="spellStart"/>
      <w:r w:rsidRPr="0009044C">
        <w:rPr>
          <w:rFonts w:ascii="Times New Roman" w:eastAsia="Arial Unicode MS" w:hAnsi="Times New Roman" w:cs="Times New Roman"/>
          <w:sz w:val="24"/>
          <w:szCs w:val="24"/>
          <w:bdr w:val="nil"/>
          <w:lang w:val="en-US"/>
        </w:rPr>
        <w:t>falle</w:t>
      </w:r>
      <w:proofErr w:type="spellEnd"/>
      <w:r w:rsidRPr="0009044C">
        <w:rPr>
          <w:rFonts w:ascii="Times New Roman" w:eastAsia="Arial Unicode MS" w:hAnsi="Times New Roman" w:cs="Times New Roman"/>
          <w:sz w:val="24"/>
          <w:szCs w:val="24"/>
          <w:bdr w:val="nil"/>
          <w:lang w:val="en-US"/>
        </w:rPr>
        <w:t xml:space="preserve">, in </w:t>
      </w:r>
      <w:proofErr w:type="spellStart"/>
      <w:r w:rsidRPr="0009044C">
        <w:rPr>
          <w:rFonts w:ascii="Times New Roman" w:eastAsia="Arial Unicode MS" w:hAnsi="Times New Roman" w:cs="Times New Roman"/>
          <w:sz w:val="24"/>
          <w:szCs w:val="24"/>
          <w:bdr w:val="nil"/>
          <w:lang w:val="en-US"/>
        </w:rPr>
        <w:t>cas</w:t>
      </w:r>
      <w:proofErr w:type="spellEnd"/>
      <w:r w:rsidRPr="0009044C">
        <w:rPr>
          <w:rFonts w:ascii="Times New Roman" w:eastAsia="Arial Unicode MS" w:hAnsi="Times New Roman" w:cs="Times New Roman"/>
          <w:sz w:val="24"/>
          <w:szCs w:val="24"/>
          <w:bdr w:val="nil"/>
          <w:lang w:val="en-US"/>
        </w:rPr>
        <w:t xml:space="preserve"> were the rages of the see [to] put down the tree, or ells it were </w:t>
      </w:r>
      <w:proofErr w:type="spellStart"/>
      <w:r w:rsidRPr="0009044C">
        <w:rPr>
          <w:rFonts w:ascii="Times New Roman" w:eastAsia="Arial Unicode MS" w:hAnsi="Times New Roman" w:cs="Times New Roman"/>
          <w:sz w:val="24"/>
          <w:szCs w:val="24"/>
          <w:bdr w:val="nil"/>
          <w:lang w:val="en-US"/>
        </w:rPr>
        <w:t>remeved</w:t>
      </w:r>
      <w:proofErr w:type="spellEnd"/>
      <w:r w:rsidRPr="0009044C">
        <w:rPr>
          <w:rFonts w:ascii="Times New Roman" w:eastAsia="Arial Unicode MS" w:hAnsi="Times New Roman" w:cs="Times New Roman"/>
          <w:sz w:val="24"/>
          <w:szCs w:val="24"/>
          <w:bdr w:val="nil"/>
          <w:lang w:val="en-US"/>
        </w:rPr>
        <w:t xml:space="preserve"> or </w:t>
      </w:r>
      <w:proofErr w:type="spellStart"/>
      <w:r w:rsidRPr="0009044C">
        <w:rPr>
          <w:rFonts w:ascii="Times New Roman" w:eastAsia="Arial Unicode MS" w:hAnsi="Times New Roman" w:cs="Times New Roman"/>
          <w:sz w:val="24"/>
          <w:szCs w:val="24"/>
          <w:bdr w:val="nil"/>
          <w:lang w:val="en-US"/>
        </w:rPr>
        <w:t>putte</w:t>
      </w:r>
      <w:proofErr w:type="spellEnd"/>
      <w:r w:rsidRPr="0009044C">
        <w:rPr>
          <w:rFonts w:ascii="Times New Roman" w:eastAsia="Arial Unicode MS" w:hAnsi="Times New Roman" w:cs="Times New Roman"/>
          <w:sz w:val="24"/>
          <w:szCs w:val="24"/>
          <w:bdr w:val="nil"/>
          <w:lang w:val="en-US"/>
        </w:rPr>
        <w:t xml:space="preserve"> down </w:t>
      </w:r>
      <w:proofErr w:type="spellStart"/>
      <w:r w:rsidRPr="0009044C">
        <w:rPr>
          <w:rFonts w:ascii="Times New Roman" w:eastAsia="Arial Unicode MS" w:hAnsi="Times New Roman" w:cs="Times New Roman"/>
          <w:sz w:val="24"/>
          <w:szCs w:val="24"/>
          <w:bdr w:val="nil"/>
          <w:lang w:val="en-US"/>
        </w:rPr>
        <w:t>be</w:t>
      </w:r>
      <w:proofErr w:type="spellEnd"/>
      <w:r w:rsidRPr="0009044C">
        <w:rPr>
          <w:rFonts w:ascii="Times New Roman" w:eastAsia="Arial Unicode MS" w:hAnsi="Times New Roman" w:cs="Times New Roman"/>
          <w:sz w:val="24"/>
          <w:szCs w:val="24"/>
          <w:bdr w:val="nil"/>
          <w:lang w:val="en-US"/>
        </w:rPr>
        <w:t xml:space="preserve"> </w:t>
      </w:r>
      <w:proofErr w:type="spellStart"/>
      <w:r w:rsidRPr="0009044C">
        <w:rPr>
          <w:rFonts w:ascii="Times New Roman" w:eastAsia="Arial Unicode MS" w:hAnsi="Times New Roman" w:cs="Times New Roman"/>
          <w:sz w:val="24"/>
          <w:szCs w:val="24"/>
          <w:bdr w:val="nil"/>
          <w:lang w:val="en-US"/>
        </w:rPr>
        <w:t>mannys</w:t>
      </w:r>
      <w:proofErr w:type="spellEnd"/>
      <w:r w:rsidRPr="0009044C">
        <w:rPr>
          <w:rFonts w:ascii="Times New Roman" w:eastAsia="Arial Unicode MS" w:hAnsi="Times New Roman" w:cs="Times New Roman"/>
          <w:sz w:val="24"/>
          <w:szCs w:val="24"/>
          <w:bdr w:val="nil"/>
          <w:lang w:val="en-US"/>
        </w:rPr>
        <w:t xml:space="preserve"> hand, therefore the ground is </w:t>
      </w:r>
      <w:proofErr w:type="spellStart"/>
      <w:r w:rsidRPr="0009044C">
        <w:rPr>
          <w:rFonts w:ascii="Times New Roman" w:eastAsia="Arial Unicode MS" w:hAnsi="Times New Roman" w:cs="Times New Roman"/>
          <w:sz w:val="24"/>
          <w:szCs w:val="24"/>
          <w:bdr w:val="nil"/>
          <w:lang w:val="en-US"/>
        </w:rPr>
        <w:t>meten</w:t>
      </w:r>
      <w:proofErr w:type="spellEnd"/>
      <w:r w:rsidRPr="0009044C">
        <w:rPr>
          <w:rFonts w:ascii="Times New Roman" w:eastAsia="Arial Unicode MS" w:hAnsi="Times New Roman" w:cs="Times New Roman"/>
          <w:sz w:val="24"/>
          <w:szCs w:val="24"/>
          <w:bdr w:val="nil"/>
          <w:lang w:val="en-US"/>
        </w:rPr>
        <w:t xml:space="preserve"> [measured] be a </w:t>
      </w:r>
      <w:proofErr w:type="spellStart"/>
      <w:r w:rsidRPr="0009044C">
        <w:rPr>
          <w:rFonts w:ascii="Times New Roman" w:eastAsia="Arial Unicode MS" w:hAnsi="Times New Roman" w:cs="Times New Roman"/>
          <w:sz w:val="24"/>
          <w:szCs w:val="24"/>
          <w:bdr w:val="nil"/>
          <w:lang w:val="en-US"/>
        </w:rPr>
        <w:t>lawfull</w:t>
      </w:r>
      <w:proofErr w:type="spellEnd"/>
      <w:r w:rsidRPr="0009044C">
        <w:rPr>
          <w:rFonts w:ascii="Times New Roman" w:eastAsia="Arial Unicode MS" w:hAnsi="Times New Roman" w:cs="Times New Roman"/>
          <w:sz w:val="24"/>
          <w:szCs w:val="24"/>
          <w:bdr w:val="nil"/>
          <w:lang w:val="en-US"/>
        </w:rPr>
        <w:t xml:space="preserve"> rode</w:t>
      </w:r>
      <w:r w:rsidR="00EF4509">
        <w:rPr>
          <w:rFonts w:ascii="Times New Roman" w:eastAsia="Arial Unicode MS" w:hAnsi="Times New Roman" w:cs="Times New Roman"/>
          <w:sz w:val="24"/>
          <w:szCs w:val="24"/>
          <w:bdr w:val="nil"/>
          <w:lang w:val="en-US"/>
        </w:rPr>
        <w:t>’</w:t>
      </w:r>
      <w:r w:rsidRPr="0009044C">
        <w:rPr>
          <w:rFonts w:ascii="Times New Roman" w:eastAsia="Arial Unicode MS" w:hAnsi="Times New Roman" w:cs="Times New Roman"/>
          <w:sz w:val="24"/>
          <w:szCs w:val="24"/>
          <w:bdr w:val="nil"/>
          <w:lang w:val="en-US"/>
        </w:rPr>
        <w:t>.</w:t>
      </w:r>
      <w:r w:rsidRPr="0009044C">
        <w:rPr>
          <w:rFonts w:ascii="Times New Roman" w:eastAsia="Times New Roman" w:hAnsi="Times New Roman" w:cs="Times New Roman"/>
          <w:sz w:val="24"/>
          <w:szCs w:val="24"/>
          <w:bdr w:val="nil"/>
          <w:vertAlign w:val="superscript"/>
          <w:lang w:val="en-US"/>
        </w:rPr>
        <w:endnoteReference w:id="5"/>
      </w:r>
      <w:r w:rsidRPr="0009044C">
        <w:rPr>
          <w:rFonts w:ascii="Times New Roman" w:eastAsia="Arial Unicode MS" w:hAnsi="Times New Roman" w:cs="Times New Roman"/>
          <w:sz w:val="24"/>
          <w:szCs w:val="24"/>
          <w:bdr w:val="nil"/>
          <w:lang w:val="en-US"/>
        </w:rPr>
        <w:t xml:space="preserve"> This measured distance, from the proposed shipping channel to the boundary tree at the site of the old </w:t>
      </w:r>
      <w:proofErr w:type="spellStart"/>
      <w:r w:rsidRPr="0009044C">
        <w:rPr>
          <w:rFonts w:ascii="Times New Roman" w:eastAsia="Arial Unicode MS" w:hAnsi="Times New Roman" w:cs="Times New Roman"/>
          <w:sz w:val="24"/>
          <w:szCs w:val="24"/>
          <w:bdr w:val="nil"/>
          <w:lang w:val="en-US"/>
        </w:rPr>
        <w:t>harbourmouth</w:t>
      </w:r>
      <w:proofErr w:type="spellEnd"/>
      <w:r w:rsidRPr="0009044C">
        <w:rPr>
          <w:rFonts w:ascii="Times New Roman" w:eastAsia="Arial Unicode MS" w:hAnsi="Times New Roman" w:cs="Times New Roman"/>
          <w:sz w:val="24"/>
          <w:szCs w:val="24"/>
          <w:bdr w:val="nil"/>
          <w:lang w:val="en-US"/>
        </w:rPr>
        <w:t>, was recorded as 201 rods (about 1km).</w:t>
      </w:r>
      <w:r w:rsidRPr="0009044C">
        <w:rPr>
          <w:rFonts w:ascii="Times New Roman" w:eastAsia="Times New Roman" w:hAnsi="Times New Roman" w:cs="Times New Roman"/>
          <w:sz w:val="24"/>
          <w:szCs w:val="24"/>
          <w:bdr w:val="nil"/>
          <w:vertAlign w:val="superscript"/>
          <w:lang w:val="en-US"/>
        </w:rPr>
        <w:endnoteReference w:id="6"/>
      </w:r>
      <w:r w:rsidRPr="0009044C">
        <w:rPr>
          <w:rFonts w:ascii="Times New Roman" w:eastAsia="Arial Unicode MS" w:hAnsi="Times New Roman" w:cs="Times New Roman"/>
          <w:sz w:val="24"/>
          <w:szCs w:val="24"/>
          <w:bdr w:val="nil"/>
          <w:lang w:val="en-US"/>
        </w:rPr>
        <w:t xml:space="preserve"> And indeed this piece of writing was ratified at the midpoint of this very distance, with a large group of men from the surrounding villages, along with the bailiffs of </w:t>
      </w:r>
      <w:proofErr w:type="spellStart"/>
      <w:r w:rsidRPr="0009044C">
        <w:rPr>
          <w:rFonts w:ascii="Times New Roman" w:eastAsia="Arial Unicode MS" w:hAnsi="Times New Roman" w:cs="Times New Roman"/>
          <w:sz w:val="24"/>
          <w:szCs w:val="24"/>
          <w:bdr w:val="nil"/>
          <w:lang w:val="en-US"/>
        </w:rPr>
        <w:t>Dunwich</w:t>
      </w:r>
      <w:proofErr w:type="spellEnd"/>
      <w:r w:rsidRPr="0009044C">
        <w:rPr>
          <w:rFonts w:ascii="Times New Roman" w:eastAsia="Arial Unicode MS" w:hAnsi="Times New Roman" w:cs="Times New Roman"/>
          <w:sz w:val="24"/>
          <w:szCs w:val="24"/>
          <w:bdr w:val="nil"/>
          <w:lang w:val="en-US"/>
        </w:rPr>
        <w:t xml:space="preserve">, and the lord of </w:t>
      </w:r>
      <w:proofErr w:type="spellStart"/>
      <w:r w:rsidRPr="0009044C">
        <w:rPr>
          <w:rFonts w:ascii="Times New Roman" w:eastAsia="Arial Unicode MS" w:hAnsi="Times New Roman" w:cs="Times New Roman"/>
          <w:sz w:val="24"/>
          <w:szCs w:val="24"/>
          <w:bdr w:val="nil"/>
          <w:lang w:val="en-US"/>
        </w:rPr>
        <w:t>Blythburgh</w:t>
      </w:r>
      <w:proofErr w:type="spellEnd"/>
      <w:r w:rsidRPr="0009044C">
        <w:rPr>
          <w:rFonts w:ascii="Times New Roman" w:eastAsia="Arial Unicode MS" w:hAnsi="Times New Roman" w:cs="Times New Roman"/>
          <w:sz w:val="24"/>
          <w:szCs w:val="24"/>
          <w:bdr w:val="nil"/>
          <w:lang w:val="en-US"/>
        </w:rPr>
        <w:t xml:space="preserve"> and </w:t>
      </w:r>
      <w:proofErr w:type="spellStart"/>
      <w:r w:rsidRPr="0009044C">
        <w:rPr>
          <w:rFonts w:ascii="Times New Roman" w:eastAsia="Arial Unicode MS" w:hAnsi="Times New Roman" w:cs="Times New Roman"/>
          <w:sz w:val="24"/>
          <w:szCs w:val="24"/>
          <w:bdr w:val="nil"/>
          <w:lang w:val="en-US"/>
        </w:rPr>
        <w:t>Walberswick</w:t>
      </w:r>
      <w:proofErr w:type="spellEnd"/>
      <w:r w:rsidRPr="0009044C">
        <w:rPr>
          <w:rFonts w:ascii="Times New Roman" w:eastAsia="Arial Unicode MS" w:hAnsi="Times New Roman" w:cs="Times New Roman"/>
          <w:sz w:val="24"/>
          <w:szCs w:val="24"/>
          <w:bdr w:val="nil"/>
          <w:lang w:val="en-US"/>
        </w:rPr>
        <w:t xml:space="preserve"> himself, Sir John </w:t>
      </w:r>
      <w:proofErr w:type="spellStart"/>
      <w:r w:rsidRPr="0009044C">
        <w:rPr>
          <w:rFonts w:ascii="Times New Roman" w:eastAsia="Arial Unicode MS" w:hAnsi="Times New Roman" w:cs="Times New Roman"/>
          <w:sz w:val="24"/>
          <w:szCs w:val="24"/>
          <w:bdr w:val="nil"/>
          <w:lang w:val="en-US"/>
        </w:rPr>
        <w:t>Hopton</w:t>
      </w:r>
      <w:proofErr w:type="spellEnd"/>
      <w:r w:rsidRPr="0009044C">
        <w:rPr>
          <w:rFonts w:ascii="Times New Roman" w:eastAsia="Arial Unicode MS" w:hAnsi="Times New Roman" w:cs="Times New Roman"/>
          <w:sz w:val="24"/>
          <w:szCs w:val="24"/>
          <w:bdr w:val="nil"/>
          <w:lang w:val="en-US"/>
        </w:rPr>
        <w:t xml:space="preserve">. The parties had gathered there to witness their agreement, and to take the measure of the new legal landscape. </w:t>
      </w:r>
    </w:p>
    <w:p w14:paraId="120F6B74" w14:textId="77777777" w:rsidR="0009044C" w:rsidRPr="0009044C" w:rsidRDefault="00C450C4" w:rsidP="00C450C4">
      <w:pPr>
        <w:pBdr>
          <w:top w:val="nil"/>
          <w:left w:val="nil"/>
          <w:bottom w:val="nil"/>
          <w:right w:val="nil"/>
          <w:between w:val="nil"/>
          <w:bar w:val="nil"/>
        </w:pBdr>
        <w:suppressAutoHyphens/>
        <w:spacing w:after="0" w:line="360" w:lineRule="auto"/>
        <w:rPr>
          <w:rFonts w:ascii="Times New Roman" w:eastAsia="Arial Unicode MS" w:hAnsi="Times New Roman" w:cs="Times New Roman"/>
          <w:sz w:val="24"/>
          <w:szCs w:val="24"/>
          <w:bdr w:val="nil"/>
          <w:lang w:val="en-US"/>
        </w:rPr>
      </w:pPr>
      <w:r>
        <w:rPr>
          <w:rFonts w:ascii="Times New Roman" w:eastAsia="Times New Roman" w:hAnsi="Times New Roman" w:cs="Times New Roman"/>
          <w:color w:val="000000"/>
          <w:sz w:val="24"/>
          <w:szCs w:val="24"/>
          <w:bdr w:val="nil"/>
          <w:lang w:val="en-US"/>
        </w:rPr>
        <w:tab/>
      </w:r>
      <w:r w:rsidR="0009044C" w:rsidRPr="0009044C">
        <w:rPr>
          <w:rFonts w:ascii="Times New Roman" w:eastAsia="Arial Unicode MS" w:hAnsi="Times New Roman" w:cs="Times New Roman"/>
          <w:sz w:val="24"/>
          <w:szCs w:val="24"/>
          <w:bdr w:val="nil"/>
          <w:lang w:val="en-US"/>
        </w:rPr>
        <w:t xml:space="preserve">The tree and the rod were ultimately failures as solutions to this particular jurisdictional dispute. As </w:t>
      </w:r>
      <w:r w:rsidR="007C7B69">
        <w:rPr>
          <w:rFonts w:ascii="Times New Roman" w:eastAsia="Arial Unicode MS" w:hAnsi="Times New Roman" w:cs="Times New Roman"/>
          <w:sz w:val="24"/>
          <w:szCs w:val="24"/>
          <w:bdr w:val="nil"/>
          <w:lang w:val="en-US"/>
        </w:rPr>
        <w:t xml:space="preserve">we </w:t>
      </w:r>
      <w:r w:rsidR="0009044C" w:rsidRPr="0009044C">
        <w:rPr>
          <w:rFonts w:ascii="Times New Roman" w:eastAsia="Arial Unicode MS" w:hAnsi="Times New Roman" w:cs="Times New Roman"/>
          <w:sz w:val="24"/>
          <w:szCs w:val="24"/>
          <w:bdr w:val="nil"/>
          <w:lang w:val="en-US"/>
        </w:rPr>
        <w:t xml:space="preserve">see in what follows, further and even more protracted conflicts over jurisdiction arose at </w:t>
      </w:r>
      <w:proofErr w:type="spellStart"/>
      <w:r w:rsidR="0009044C" w:rsidRPr="0009044C">
        <w:rPr>
          <w:rFonts w:ascii="Times New Roman" w:eastAsia="Arial Unicode MS" w:hAnsi="Times New Roman" w:cs="Times New Roman"/>
          <w:sz w:val="24"/>
          <w:szCs w:val="24"/>
          <w:bdr w:val="nil"/>
          <w:lang w:val="en-US"/>
        </w:rPr>
        <w:t>Dunwich</w:t>
      </w:r>
      <w:proofErr w:type="spellEnd"/>
      <w:r w:rsidR="0009044C" w:rsidRPr="0009044C">
        <w:rPr>
          <w:rFonts w:ascii="Times New Roman" w:eastAsia="Arial Unicode MS" w:hAnsi="Times New Roman" w:cs="Times New Roman"/>
          <w:sz w:val="24"/>
          <w:szCs w:val="24"/>
          <w:bdr w:val="nil"/>
          <w:lang w:val="en-US"/>
        </w:rPr>
        <w:t xml:space="preserve"> in the 1460s, after yet more environmental changes in the area: a </w:t>
      </w:r>
      <w:proofErr w:type="spellStart"/>
      <w:r w:rsidR="0009044C" w:rsidRPr="0009044C">
        <w:rPr>
          <w:rFonts w:ascii="Times New Roman" w:eastAsia="Arial Unicode MS" w:hAnsi="Times New Roman" w:cs="Times New Roman"/>
          <w:sz w:val="24"/>
          <w:szCs w:val="24"/>
          <w:bdr w:val="nil"/>
          <w:lang w:val="en-US"/>
        </w:rPr>
        <w:t>harbour</w:t>
      </w:r>
      <w:proofErr w:type="spellEnd"/>
      <w:r w:rsidR="0009044C" w:rsidRPr="0009044C">
        <w:rPr>
          <w:rFonts w:ascii="Times New Roman" w:eastAsia="Arial Unicode MS" w:hAnsi="Times New Roman" w:cs="Times New Roman"/>
          <w:sz w:val="24"/>
          <w:szCs w:val="24"/>
          <w:bdr w:val="nil"/>
          <w:lang w:val="en-US"/>
        </w:rPr>
        <w:t xml:space="preserve"> that had caused so many problems by silting up in the fourteenth century overflowed in the fifteenth, provoking an attempt by the burgesses to re-establish the boundaries between the jurisdictions of the town and the lordship.</w:t>
      </w:r>
      <w:r w:rsidR="0009044C" w:rsidRPr="0009044C">
        <w:rPr>
          <w:rFonts w:ascii="Times New Roman" w:eastAsia="Arial Unicode MS" w:hAnsi="Times New Roman" w:cs="Times New Roman"/>
          <w:sz w:val="24"/>
          <w:szCs w:val="24"/>
          <w:bdr w:val="nil"/>
          <w:vertAlign w:val="superscript"/>
          <w:lang w:val="en-US"/>
        </w:rPr>
        <w:endnoteReference w:id="7"/>
      </w:r>
      <w:r w:rsidR="0009044C" w:rsidRPr="0009044C">
        <w:rPr>
          <w:rFonts w:ascii="Times New Roman" w:eastAsia="Arial Unicode MS" w:hAnsi="Times New Roman" w:cs="Times New Roman"/>
          <w:sz w:val="24"/>
          <w:szCs w:val="24"/>
          <w:bdr w:val="nil"/>
          <w:lang w:val="en-US"/>
        </w:rPr>
        <w:t xml:space="preserve"> Yet while the boundary-marking tree and the measurement by rod proved futile, they are illuminating of the two key aspects of jurisdiction in late</w:t>
      </w:r>
      <w:r w:rsidR="00EF4509">
        <w:rPr>
          <w:rFonts w:ascii="Times New Roman" w:eastAsia="Arial Unicode MS" w:hAnsi="Times New Roman" w:cs="Times New Roman"/>
          <w:sz w:val="24"/>
          <w:szCs w:val="24"/>
          <w:bdr w:val="nil"/>
          <w:lang w:val="en-US"/>
        </w:rPr>
        <w:t xml:space="preserve"> </w:t>
      </w:r>
      <w:r w:rsidR="0009044C" w:rsidRPr="0009044C">
        <w:rPr>
          <w:rFonts w:ascii="Times New Roman" w:eastAsia="Arial Unicode MS" w:hAnsi="Times New Roman" w:cs="Times New Roman"/>
          <w:sz w:val="24"/>
          <w:szCs w:val="24"/>
          <w:bdr w:val="nil"/>
          <w:lang w:val="en-US"/>
        </w:rPr>
        <w:t xml:space="preserve">medieval England: the interpretation and communication of authority. </w:t>
      </w:r>
    </w:p>
    <w:p w14:paraId="7499F6DD"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b/>
      </w:r>
      <w:r w:rsidR="0009044C" w:rsidRPr="0009044C">
        <w:rPr>
          <w:rFonts w:ascii="Times New Roman" w:eastAsia="Arial Unicode MS" w:hAnsi="Times New Roman" w:cs="Times New Roman"/>
          <w:sz w:val="24"/>
          <w:szCs w:val="24"/>
          <w:bdr w:val="nil"/>
          <w:lang w:val="en-US"/>
        </w:rPr>
        <w:t xml:space="preserve">In the first place, the act of surveying and measuring the land needs to be understood within the context of the highly legalistic text of the 1435 agreement. This document threaded together thirteenth-century royal charters, previous settlements between the lords of </w:t>
      </w:r>
      <w:proofErr w:type="spellStart"/>
      <w:r w:rsidR="0009044C" w:rsidRPr="0009044C">
        <w:rPr>
          <w:rFonts w:ascii="Times New Roman" w:eastAsia="Arial Unicode MS" w:hAnsi="Times New Roman" w:cs="Times New Roman"/>
          <w:sz w:val="24"/>
          <w:szCs w:val="24"/>
          <w:bdr w:val="nil"/>
          <w:lang w:val="en-US"/>
        </w:rPr>
        <w:t>Walberswick</w:t>
      </w:r>
      <w:proofErr w:type="spellEnd"/>
      <w:r w:rsidR="0009044C" w:rsidRPr="0009044C">
        <w:rPr>
          <w:rFonts w:ascii="Times New Roman" w:eastAsia="Arial Unicode MS" w:hAnsi="Times New Roman" w:cs="Times New Roman"/>
          <w:sz w:val="24"/>
          <w:szCs w:val="24"/>
          <w:bdr w:val="nil"/>
          <w:lang w:val="en-US"/>
        </w:rPr>
        <w:t xml:space="preserve"> and the burgesses of </w:t>
      </w:r>
      <w:proofErr w:type="spellStart"/>
      <w:r w:rsidR="0009044C" w:rsidRPr="0009044C">
        <w:rPr>
          <w:rFonts w:ascii="Times New Roman" w:eastAsia="Arial Unicode MS" w:hAnsi="Times New Roman" w:cs="Times New Roman"/>
          <w:sz w:val="24"/>
          <w:szCs w:val="24"/>
          <w:bdr w:val="nil"/>
          <w:lang w:val="en-US"/>
        </w:rPr>
        <w:t>Dunwich</w:t>
      </w:r>
      <w:proofErr w:type="spellEnd"/>
      <w:r w:rsidR="0009044C" w:rsidRPr="0009044C">
        <w:rPr>
          <w:rFonts w:ascii="Times New Roman" w:eastAsia="Arial Unicode MS" w:hAnsi="Times New Roman" w:cs="Times New Roman"/>
          <w:sz w:val="24"/>
          <w:szCs w:val="24"/>
          <w:bdr w:val="nil"/>
          <w:lang w:val="en-US"/>
        </w:rPr>
        <w:t>, and the new shape of the landscape into a single vision of jurisdiction. This attempt to reconcile old charters with present conditions was typical of late</w:t>
      </w:r>
      <w:r w:rsidR="00EF4509">
        <w:rPr>
          <w:rFonts w:ascii="Times New Roman" w:eastAsia="Arial Unicode MS" w:hAnsi="Times New Roman" w:cs="Times New Roman"/>
          <w:sz w:val="24"/>
          <w:szCs w:val="24"/>
          <w:bdr w:val="nil"/>
          <w:lang w:val="en-US"/>
        </w:rPr>
        <w:t xml:space="preserve"> </w:t>
      </w:r>
      <w:r w:rsidR="0009044C" w:rsidRPr="0009044C">
        <w:rPr>
          <w:rFonts w:ascii="Times New Roman" w:eastAsia="Arial Unicode MS" w:hAnsi="Times New Roman" w:cs="Times New Roman"/>
          <w:sz w:val="24"/>
          <w:szCs w:val="24"/>
          <w:bdr w:val="nil"/>
          <w:lang w:val="en-US"/>
        </w:rPr>
        <w:t xml:space="preserve">medieval jurisdictional disputes, which often hinged upon the analysis of </w:t>
      </w:r>
      <w:r w:rsidR="003738F5">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 xml:space="preserve"> so it seemed </w:t>
      </w:r>
      <w:r w:rsidR="003738F5">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 xml:space="preserve"> frustratingly vague texts, which referred to rights held ‘in’ certain places, but which rarely attempted to define those places, or their boundaries.</w:t>
      </w:r>
      <w:r w:rsidR="0009044C" w:rsidRPr="0009044C">
        <w:rPr>
          <w:rFonts w:ascii="Times New Roman" w:eastAsia="Arial Unicode MS" w:hAnsi="Times New Roman" w:cs="Times New Roman"/>
          <w:sz w:val="24"/>
          <w:szCs w:val="24"/>
          <w:bdr w:val="nil"/>
          <w:vertAlign w:val="superscript"/>
          <w:lang w:val="en-US"/>
        </w:rPr>
        <w:endnoteReference w:id="8"/>
      </w:r>
      <w:r w:rsidR="0009044C" w:rsidRPr="0009044C">
        <w:rPr>
          <w:rFonts w:ascii="Times New Roman" w:eastAsia="Arial Unicode MS" w:hAnsi="Times New Roman" w:cs="Times New Roman"/>
          <w:sz w:val="24"/>
          <w:szCs w:val="24"/>
          <w:bdr w:val="nil"/>
          <w:lang w:val="en-US"/>
        </w:rPr>
        <w:t xml:space="preserve"> The rather unusual step in 1435 of ‘simplifying’ the land in order to make it more legible to authority was a direct riposte to the ambiguity of these earlier texts.</w:t>
      </w:r>
      <w:r w:rsidR="0009044C" w:rsidRPr="0009044C">
        <w:rPr>
          <w:rFonts w:ascii="Times New Roman" w:eastAsia="Arial Unicode MS" w:hAnsi="Times New Roman" w:cs="Times New Roman"/>
          <w:sz w:val="24"/>
          <w:szCs w:val="24"/>
          <w:bdr w:val="nil"/>
          <w:vertAlign w:val="superscript"/>
          <w:lang w:val="en-US"/>
        </w:rPr>
        <w:endnoteReference w:id="9"/>
      </w:r>
      <w:r w:rsidR="0009044C" w:rsidRPr="0009044C">
        <w:rPr>
          <w:rFonts w:ascii="Times New Roman" w:eastAsia="Arial Unicode MS" w:hAnsi="Times New Roman" w:cs="Times New Roman"/>
          <w:sz w:val="24"/>
          <w:szCs w:val="24"/>
          <w:bdr w:val="nil"/>
          <w:lang w:val="en-US"/>
        </w:rPr>
        <w:t xml:space="preserve"> </w:t>
      </w:r>
    </w:p>
    <w:p w14:paraId="51A05F31"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lastRenderedPageBreak/>
        <w:tab/>
      </w:r>
      <w:r w:rsidR="0009044C" w:rsidRPr="0009044C">
        <w:rPr>
          <w:rFonts w:ascii="Times New Roman" w:eastAsia="Arial Unicode MS" w:hAnsi="Times New Roman" w:cs="Times New Roman"/>
          <w:sz w:val="24"/>
          <w:szCs w:val="24"/>
          <w:bdr w:val="nil"/>
          <w:lang w:val="en-US"/>
        </w:rPr>
        <w:t>But jurisdiction could not rely upon hermeneutical gymnastics alone, and the placement of the tree provided a real, physical demonstration of jurisdictional boundaries. It was designed to be visible, a signpost for the people who lived in the surrounding settlements. More than this, it was clearly intended, like other pre-modern boundary marks, to become embedded in local memory.</w:t>
      </w:r>
      <w:r w:rsidR="0009044C" w:rsidRPr="0009044C">
        <w:rPr>
          <w:rFonts w:ascii="Times New Roman" w:eastAsia="Arial Unicode MS" w:hAnsi="Times New Roman" w:cs="Times New Roman"/>
          <w:sz w:val="24"/>
          <w:szCs w:val="24"/>
          <w:bdr w:val="nil"/>
          <w:vertAlign w:val="superscript"/>
          <w:lang w:val="en-US"/>
        </w:rPr>
        <w:endnoteReference w:id="10"/>
      </w:r>
      <w:r w:rsidR="0009044C" w:rsidRPr="0009044C">
        <w:rPr>
          <w:rFonts w:ascii="Times New Roman" w:eastAsia="Arial Unicode MS" w:hAnsi="Times New Roman" w:cs="Times New Roman"/>
          <w:sz w:val="24"/>
          <w:szCs w:val="24"/>
          <w:bdr w:val="nil"/>
          <w:lang w:val="en-US"/>
        </w:rPr>
        <w:t xml:space="preserve"> The tree was to ‘bear record’, not unlike the old men brought forward to enunciate customs or boundaries in other such disputes.</w:t>
      </w:r>
      <w:r w:rsidR="0009044C" w:rsidRPr="0009044C">
        <w:rPr>
          <w:rFonts w:ascii="Times New Roman" w:eastAsia="Arial Unicode MS" w:hAnsi="Times New Roman" w:cs="Times New Roman"/>
          <w:sz w:val="24"/>
          <w:szCs w:val="24"/>
          <w:bdr w:val="nil"/>
          <w:vertAlign w:val="superscript"/>
          <w:lang w:val="en-US"/>
        </w:rPr>
        <w:endnoteReference w:id="11"/>
      </w:r>
      <w:r w:rsidR="0009044C" w:rsidRPr="0009044C">
        <w:rPr>
          <w:rFonts w:ascii="Times New Roman" w:eastAsia="Arial Unicode MS" w:hAnsi="Times New Roman" w:cs="Times New Roman"/>
          <w:sz w:val="24"/>
          <w:szCs w:val="24"/>
          <w:bdr w:val="nil"/>
          <w:lang w:val="en-US"/>
        </w:rPr>
        <w:t xml:space="preserve"> These pragmatic enunciations of jurisdiction, expressed in specific visual markers and condensed in local memory, were vital to its conception.</w:t>
      </w:r>
      <w:r w:rsidR="0009044C" w:rsidRPr="0009044C">
        <w:rPr>
          <w:rFonts w:ascii="Times New Roman" w:eastAsia="Arial Unicode MS" w:hAnsi="Times New Roman" w:cs="Times New Roman"/>
          <w:sz w:val="24"/>
          <w:szCs w:val="24"/>
          <w:bdr w:val="nil"/>
          <w:vertAlign w:val="superscript"/>
          <w:lang w:val="en-US"/>
        </w:rPr>
        <w:endnoteReference w:id="12"/>
      </w:r>
    </w:p>
    <w:p w14:paraId="1070ABA7"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b/>
      </w:r>
      <w:proofErr w:type="gramStart"/>
      <w:r w:rsidR="0009044C" w:rsidRPr="0009044C">
        <w:rPr>
          <w:rFonts w:ascii="Times New Roman" w:eastAsia="Arial Unicode MS" w:hAnsi="Times New Roman" w:cs="Times New Roman"/>
          <w:sz w:val="24"/>
          <w:szCs w:val="24"/>
          <w:bdr w:val="nil"/>
          <w:lang w:val="en-US"/>
        </w:rPr>
        <w:t>Thus</w:t>
      </w:r>
      <w:proofErr w:type="gramEnd"/>
      <w:r w:rsidR="0009044C" w:rsidRPr="0009044C">
        <w:rPr>
          <w:rFonts w:ascii="Times New Roman" w:eastAsia="Arial Unicode MS" w:hAnsi="Times New Roman" w:cs="Times New Roman"/>
          <w:sz w:val="24"/>
          <w:szCs w:val="24"/>
          <w:bdr w:val="nil"/>
          <w:lang w:val="en-US"/>
        </w:rPr>
        <w:t xml:space="preserve"> while jurisdiction was partly an ideological projection, a vision of how communities and territories were bound to legal authority, it was also about the communication of such projections to a wide audience. The day-to-day business of jurisdiction relied upon demonstrations of legal authority in diverse media, from tangible markers to performative processions to acts of corrective violence. The expanding political society of fifteenth-century England, moreover, gave such </w:t>
      </w:r>
      <w:proofErr w:type="spellStart"/>
      <w:r w:rsidR="0009044C" w:rsidRPr="0009044C">
        <w:rPr>
          <w:rFonts w:ascii="Times New Roman" w:eastAsia="Arial Unicode MS" w:hAnsi="Times New Roman" w:cs="Times New Roman"/>
          <w:sz w:val="24"/>
          <w:szCs w:val="24"/>
          <w:bdr w:val="nil"/>
          <w:lang w:val="en-US"/>
        </w:rPr>
        <w:t>endeavours</w:t>
      </w:r>
      <w:proofErr w:type="spellEnd"/>
      <w:r w:rsidR="0009044C" w:rsidRPr="0009044C">
        <w:rPr>
          <w:rFonts w:ascii="Times New Roman" w:eastAsia="Arial Unicode MS" w:hAnsi="Times New Roman" w:cs="Times New Roman"/>
          <w:sz w:val="24"/>
          <w:szCs w:val="24"/>
          <w:bdr w:val="nil"/>
          <w:lang w:val="en-US"/>
        </w:rPr>
        <w:t xml:space="preserve"> a new urgency.</w:t>
      </w:r>
      <w:r w:rsidR="0009044C" w:rsidRPr="0009044C">
        <w:rPr>
          <w:rFonts w:ascii="Times New Roman" w:eastAsia="Arial Unicode MS" w:hAnsi="Times New Roman" w:cs="Times New Roman"/>
          <w:sz w:val="24"/>
          <w:szCs w:val="24"/>
          <w:bdr w:val="nil"/>
          <w:vertAlign w:val="superscript"/>
          <w:lang w:val="en-US"/>
        </w:rPr>
        <w:endnoteReference w:id="13"/>
      </w:r>
      <w:r w:rsidR="0009044C" w:rsidRPr="0009044C">
        <w:rPr>
          <w:rFonts w:ascii="Times New Roman" w:eastAsia="Arial Unicode MS" w:hAnsi="Times New Roman" w:cs="Times New Roman"/>
          <w:sz w:val="24"/>
          <w:szCs w:val="24"/>
          <w:bdr w:val="nil"/>
          <w:lang w:val="en-US"/>
        </w:rPr>
        <w:t xml:space="preserve"> Jurisdictional conflicts arose when these projections proved phantasmagoric, or when the ability of institutions to communicate and demonstrate their authority was eroded. At </w:t>
      </w:r>
      <w:proofErr w:type="spellStart"/>
      <w:r w:rsidR="0009044C" w:rsidRPr="0009044C">
        <w:rPr>
          <w:rFonts w:ascii="Times New Roman" w:eastAsia="Arial Unicode MS" w:hAnsi="Times New Roman" w:cs="Times New Roman"/>
          <w:sz w:val="24"/>
          <w:szCs w:val="24"/>
          <w:bdr w:val="nil"/>
          <w:lang w:val="en-US"/>
        </w:rPr>
        <w:t>Dunwich</w:t>
      </w:r>
      <w:proofErr w:type="spellEnd"/>
      <w:r w:rsidR="0009044C" w:rsidRPr="0009044C">
        <w:rPr>
          <w:rFonts w:ascii="Times New Roman" w:eastAsia="Arial Unicode MS" w:hAnsi="Times New Roman" w:cs="Times New Roman"/>
          <w:sz w:val="24"/>
          <w:szCs w:val="24"/>
          <w:bdr w:val="nil"/>
          <w:lang w:val="en-US"/>
        </w:rPr>
        <w:t xml:space="preserve">, unusually, the massive transformations to the landscape meant that both </w:t>
      </w:r>
      <w:ins w:id="13" w:author="Tom Johnson" w:date="2017-08-01T17:40:00Z">
        <w:r w:rsidR="009A38B3">
          <w:rPr>
            <w:rFonts w:ascii="Times New Roman" w:eastAsia="Arial Unicode MS" w:hAnsi="Times New Roman" w:cs="Times New Roman"/>
            <w:sz w:val="24"/>
            <w:szCs w:val="24"/>
            <w:bdr w:val="nil"/>
            <w:lang w:val="en-US"/>
          </w:rPr>
          <w:t xml:space="preserve">the </w:t>
        </w:r>
      </w:ins>
      <w:del w:id="14" w:author="Tom Johnson" w:date="2017-08-01T17:40:00Z">
        <w:r w:rsidR="0009044C" w:rsidRPr="0009044C" w:rsidDel="009A38B3">
          <w:rPr>
            <w:rFonts w:ascii="Times New Roman" w:eastAsia="Arial Unicode MS" w:hAnsi="Times New Roman" w:cs="Times New Roman"/>
            <w:sz w:val="24"/>
            <w:szCs w:val="24"/>
            <w:bdr w:val="nil"/>
            <w:lang w:val="en-US"/>
          </w:rPr>
          <w:delText xml:space="preserve">sides </w:delText>
        </w:r>
      </w:del>
      <w:ins w:id="15" w:author="Tom Johnson" w:date="2017-08-01T17:40:00Z">
        <w:r w:rsidR="009A38B3">
          <w:rPr>
            <w:rFonts w:ascii="Times New Roman" w:eastAsia="Arial Unicode MS" w:hAnsi="Times New Roman" w:cs="Times New Roman"/>
            <w:sz w:val="24"/>
            <w:szCs w:val="24"/>
            <w:bdr w:val="nil"/>
            <w:lang w:val="en-US"/>
          </w:rPr>
          <w:t xml:space="preserve">projection and its communication </w:t>
        </w:r>
      </w:ins>
      <w:proofErr w:type="spellStart"/>
      <w:r w:rsidR="0009044C" w:rsidRPr="0009044C">
        <w:rPr>
          <w:rFonts w:ascii="Times New Roman" w:eastAsia="Arial Unicode MS" w:hAnsi="Times New Roman" w:cs="Times New Roman"/>
          <w:sz w:val="24"/>
          <w:szCs w:val="24"/>
          <w:bdr w:val="nil"/>
          <w:lang w:val="en-US"/>
        </w:rPr>
        <w:t>unravel</w:t>
      </w:r>
      <w:r w:rsidR="003738F5">
        <w:rPr>
          <w:rFonts w:ascii="Times New Roman" w:eastAsia="Arial Unicode MS" w:hAnsi="Times New Roman" w:cs="Times New Roman"/>
          <w:sz w:val="24"/>
          <w:szCs w:val="24"/>
          <w:bdr w:val="nil"/>
          <w:lang w:val="en-US"/>
        </w:rPr>
        <w:t>l</w:t>
      </w:r>
      <w:r w:rsidR="0009044C" w:rsidRPr="0009044C">
        <w:rPr>
          <w:rFonts w:ascii="Times New Roman" w:eastAsia="Arial Unicode MS" w:hAnsi="Times New Roman" w:cs="Times New Roman"/>
          <w:sz w:val="24"/>
          <w:szCs w:val="24"/>
          <w:bdr w:val="nil"/>
          <w:lang w:val="en-US"/>
        </w:rPr>
        <w:t>ed</w:t>
      </w:r>
      <w:proofErr w:type="spellEnd"/>
      <w:r w:rsidR="0009044C" w:rsidRPr="0009044C">
        <w:rPr>
          <w:rFonts w:ascii="Times New Roman" w:eastAsia="Arial Unicode MS" w:hAnsi="Times New Roman" w:cs="Times New Roman"/>
          <w:sz w:val="24"/>
          <w:szCs w:val="24"/>
          <w:bdr w:val="nil"/>
          <w:lang w:val="en-US"/>
        </w:rPr>
        <w:t xml:space="preserve"> at once, leading to a detailed argument about how to define jurisdiction there, and how to make it legible to the local community.</w:t>
      </w:r>
    </w:p>
    <w:p w14:paraId="4D75D8C5" w14:textId="77777777" w:rsidR="0009044C" w:rsidRPr="0009044C" w:rsidRDefault="00C450C4" w:rsidP="00C450C4">
      <w:pP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color w:val="000000"/>
          <w:sz w:val="24"/>
          <w:szCs w:val="24"/>
          <w:bdr w:val="nil"/>
          <w:lang w:val="en-US"/>
        </w:rPr>
        <w:t xml:space="preserve">Through a detailed exploration of the disputes at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this article sets out to provide a more compelling explanation of late</w:t>
      </w:r>
      <w:r w:rsidR="00EF4509">
        <w:rPr>
          <w:rFonts w:ascii="Times New Roman" w:eastAsia="Arial Unicode MS" w:hAnsi="Times New Roman" w:cs="Times New Roman"/>
          <w:color w:val="000000"/>
          <w:sz w:val="24"/>
          <w:szCs w:val="24"/>
          <w:bdr w:val="nil"/>
          <w:lang w:val="en-US"/>
        </w:rPr>
        <w:t xml:space="preserve"> </w:t>
      </w:r>
      <w:r w:rsidR="0009044C" w:rsidRPr="0009044C">
        <w:rPr>
          <w:rFonts w:ascii="Times New Roman" w:eastAsia="Arial Unicode MS" w:hAnsi="Times New Roman" w:cs="Times New Roman"/>
          <w:color w:val="000000"/>
          <w:sz w:val="24"/>
          <w:szCs w:val="24"/>
          <w:bdr w:val="nil"/>
          <w:lang w:val="en-US"/>
        </w:rPr>
        <w:t xml:space="preserve">medieval jurisdiction. The next section traces the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disputes back to the late twelfth century, following their periodic development through to the end of the Middle Ages. Some of the settlements and grants of rights made during the earliest conflicts between the two parties, it transpired, were essential to later claims; the dense series of arguments and disputes prompted in the fifteenth century are examined here in detail. This pattern of generational jurisdictional conflict was common in England, and speaks to the nature of jurisdiction as a process, requiring regular reformulation.</w:t>
      </w:r>
    </w:p>
    <w:p w14:paraId="3D09D2C3"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The rich vernacular documentation produced during the dispute of the 1460s provides an excellent demonstration of this point. These texts are especially revealing because the sedimentation of the </w:t>
      </w:r>
      <w:proofErr w:type="spellStart"/>
      <w:r w:rsidR="0009044C" w:rsidRPr="0009044C">
        <w:rPr>
          <w:rFonts w:ascii="Times New Roman" w:eastAsia="Arial Unicode MS" w:hAnsi="Times New Roman" w:cs="Times New Roman"/>
          <w:color w:val="000000"/>
          <w:sz w:val="24"/>
          <w:szCs w:val="24"/>
          <w:bdr w:val="nil"/>
          <w:lang w:val="en-US"/>
        </w:rPr>
        <w:t>harbour</w:t>
      </w:r>
      <w:proofErr w:type="spellEnd"/>
      <w:r w:rsidR="0009044C" w:rsidRPr="0009044C">
        <w:rPr>
          <w:rFonts w:ascii="Times New Roman" w:eastAsia="Arial Unicode MS" w:hAnsi="Times New Roman" w:cs="Times New Roman"/>
          <w:color w:val="000000"/>
          <w:sz w:val="24"/>
          <w:szCs w:val="24"/>
          <w:bdr w:val="nil"/>
          <w:lang w:val="en-US"/>
        </w:rPr>
        <w:t xml:space="preserve"> was an extraneous cause of conflict, glossed by the evocative phrase ‘the rage of the sea’. The scale of environmental change forced the parties to consider some fundamental aspects of jurisdiction </w:t>
      </w:r>
      <w:r w:rsidR="003738F5">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how to define it, how to communicate it </w:t>
      </w:r>
      <w:r w:rsidR="003738F5">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at the same time as they put forward their respective visions of how jurisdictions should be organized between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and the lordship of </w:t>
      </w:r>
      <w:proofErr w:type="spellStart"/>
      <w:r w:rsidR="0009044C" w:rsidRPr="0009044C">
        <w:rPr>
          <w:rFonts w:ascii="Times New Roman" w:eastAsia="Arial Unicode MS" w:hAnsi="Times New Roman" w:cs="Times New Roman"/>
          <w:color w:val="000000"/>
          <w:sz w:val="24"/>
          <w:szCs w:val="24"/>
          <w:bdr w:val="nil"/>
          <w:lang w:val="en-US"/>
        </w:rPr>
        <w:t>Walberswick</w:t>
      </w:r>
      <w:proofErr w:type="spellEnd"/>
      <w:r w:rsidR="0009044C" w:rsidRPr="0009044C">
        <w:rPr>
          <w:rFonts w:ascii="Times New Roman" w:eastAsia="Arial Unicode MS" w:hAnsi="Times New Roman" w:cs="Times New Roman"/>
          <w:color w:val="000000"/>
          <w:sz w:val="24"/>
          <w:szCs w:val="24"/>
          <w:bdr w:val="nil"/>
          <w:lang w:val="en-US"/>
        </w:rPr>
        <w:t xml:space="preserve">. Much less attention was given </w:t>
      </w:r>
      <w:r w:rsidR="0009044C" w:rsidRPr="0009044C">
        <w:rPr>
          <w:rFonts w:ascii="Times New Roman" w:eastAsia="Arial Unicode MS" w:hAnsi="Times New Roman" w:cs="Times New Roman"/>
          <w:color w:val="000000"/>
          <w:sz w:val="24"/>
          <w:szCs w:val="24"/>
          <w:bdr w:val="nil"/>
          <w:lang w:val="en-US"/>
        </w:rPr>
        <w:lastRenderedPageBreak/>
        <w:t>to specific acts of wrongdoing by either party, as was often the case in contemporary jurisdictional disputes.</w:t>
      </w:r>
    </w:p>
    <w:p w14:paraId="3CE74A79"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Yet while the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disputes were unusual, the wider issues </w:t>
      </w:r>
      <w:r w:rsidR="00EF4509">
        <w:rPr>
          <w:rFonts w:ascii="Times New Roman" w:eastAsia="Arial Unicode MS" w:hAnsi="Times New Roman" w:cs="Times New Roman"/>
          <w:color w:val="000000"/>
          <w:sz w:val="24"/>
          <w:szCs w:val="24"/>
          <w:bdr w:val="nil"/>
          <w:lang w:val="en-US"/>
        </w:rPr>
        <w:t xml:space="preserve">that </w:t>
      </w:r>
      <w:r w:rsidR="0009044C" w:rsidRPr="0009044C">
        <w:rPr>
          <w:rFonts w:ascii="Times New Roman" w:eastAsia="Arial Unicode MS" w:hAnsi="Times New Roman" w:cs="Times New Roman"/>
          <w:color w:val="000000"/>
          <w:sz w:val="24"/>
          <w:szCs w:val="24"/>
          <w:bdr w:val="nil"/>
          <w:lang w:val="en-US"/>
        </w:rPr>
        <w:t xml:space="preserve">they confronted were far from unique. The model of jurisdiction set out for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therefore, can also help to explain the tide of jurisdictional disputes that arose in fourteenth</w:t>
      </w:r>
      <w:r w:rsidR="00EF4509">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and fifteenth-century England. These conflicts might have had very different proximate causes and manifestations; yet apprehended in the context of attempts </w:t>
      </w:r>
      <w:r w:rsidR="00EF4509">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and failures </w:t>
      </w:r>
      <w:r w:rsidR="00EF4509">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to interpret and communicate authority, it is possible to see some broader structural causes for their proliferation. Overall, the aim is to understand how authority was conceptualized in relation to its foundations in territories and communities; to grasp how power was understood to extend through both word and world. </w:t>
      </w:r>
    </w:p>
    <w:p w14:paraId="1020D050" w14:textId="77777777" w:rsidR="0009044C" w:rsidRPr="00EF4509" w:rsidRDefault="0009044C" w:rsidP="00C450C4">
      <w:pPr>
        <w:pBdr>
          <w:top w:val="nil"/>
          <w:left w:val="nil"/>
          <w:bottom w:val="nil"/>
          <w:right w:val="nil"/>
          <w:between w:val="nil"/>
          <w:bar w:val="nil"/>
        </w:pBdr>
        <w:spacing w:after="0" w:line="360" w:lineRule="auto"/>
        <w:jc w:val="center"/>
        <w:rPr>
          <w:rFonts w:ascii="Times New Roman" w:eastAsia="Times New Roman" w:hAnsi="Times New Roman" w:cs="Times New Roman"/>
          <w:bCs/>
          <w:color w:val="000000"/>
          <w:sz w:val="24"/>
          <w:szCs w:val="24"/>
          <w:bdr w:val="nil"/>
          <w:lang w:val="en-US"/>
        </w:rPr>
      </w:pPr>
      <w:commentRangeStart w:id="16"/>
      <w:r w:rsidRPr="00EF4509">
        <w:rPr>
          <w:rFonts w:ascii="Times New Roman" w:eastAsia="Arial Unicode MS" w:hAnsi="Times New Roman" w:cs="Times New Roman"/>
          <w:bCs/>
          <w:color w:val="000000"/>
          <w:sz w:val="24"/>
          <w:szCs w:val="24"/>
          <w:bdr w:val="nil"/>
          <w:lang w:val="en-US"/>
        </w:rPr>
        <w:t>I</w:t>
      </w:r>
      <w:commentRangeEnd w:id="16"/>
      <w:r w:rsidR="007673B2">
        <w:rPr>
          <w:rStyle w:val="CommentReference"/>
        </w:rPr>
        <w:commentReference w:id="16"/>
      </w:r>
    </w:p>
    <w:p w14:paraId="55E4440F" w14:textId="77777777" w:rsidR="0009044C" w:rsidRPr="0009044C" w:rsidRDefault="0009044C" w:rsidP="0009044C">
      <w:pPr>
        <w:pBdr>
          <w:top w:val="nil"/>
          <w:left w:val="nil"/>
          <w:bottom w:val="nil"/>
          <w:right w:val="nil"/>
          <w:between w:val="nil"/>
          <w:bar w:val="nil"/>
        </w:pBdr>
        <w:spacing w:after="0" w:line="360" w:lineRule="auto"/>
        <w:rPr>
          <w:rFonts w:ascii="Times New Roman" w:eastAsia="Arial Unicode MS" w:hAnsi="Times New Roman" w:cs="Times New Roman"/>
          <w:sz w:val="24"/>
          <w:szCs w:val="24"/>
          <w:bdr w:val="nil"/>
          <w:lang w:val="en-US"/>
        </w:rPr>
      </w:pPr>
    </w:p>
    <w:p w14:paraId="3113D9BA" w14:textId="77777777" w:rsidR="0009044C" w:rsidRPr="0009044C" w:rsidRDefault="0009044C"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sidRPr="0009044C">
        <w:rPr>
          <w:rFonts w:ascii="Times New Roman" w:eastAsia="Arial Unicode MS" w:hAnsi="Times New Roman" w:cs="Times New Roman"/>
          <w:color w:val="000000"/>
          <w:sz w:val="24"/>
          <w:szCs w:val="24"/>
          <w:bdr w:val="nil"/>
          <w:lang w:val="en-US"/>
        </w:rPr>
        <w:t>Jurisdiction has long been a subject of interest to historians of medieval England. To begin with, institutions with very extensive jurisdictional autonomy, sometimes called ‘liberties’, were a focal point of early twentieth</w:t>
      </w:r>
      <w:r w:rsidR="00EF4509">
        <w:rPr>
          <w:rFonts w:ascii="Times New Roman" w:eastAsia="Arial Unicode MS" w:hAnsi="Times New Roman" w:cs="Times New Roman"/>
          <w:color w:val="000000"/>
          <w:sz w:val="24"/>
          <w:szCs w:val="24"/>
          <w:bdr w:val="nil"/>
          <w:lang w:val="en-US"/>
        </w:rPr>
        <w:t>-</w:t>
      </w:r>
      <w:r w:rsidRPr="0009044C">
        <w:rPr>
          <w:rFonts w:ascii="Times New Roman" w:eastAsia="Arial Unicode MS" w:hAnsi="Times New Roman" w:cs="Times New Roman"/>
          <w:color w:val="000000"/>
          <w:sz w:val="24"/>
          <w:szCs w:val="24"/>
          <w:bdr w:val="nil"/>
          <w:lang w:val="en-US"/>
        </w:rPr>
        <w:t>century historiography.</w:t>
      </w:r>
      <w:r w:rsidRPr="0009044C">
        <w:rPr>
          <w:rFonts w:ascii="Times New Roman" w:eastAsia="Arial Unicode MS" w:hAnsi="Times New Roman" w:cs="Times New Roman"/>
          <w:color w:val="000000"/>
          <w:sz w:val="24"/>
          <w:bdr w:val="nil"/>
          <w:vertAlign w:val="superscript"/>
          <w:lang w:val="en-US"/>
        </w:rPr>
        <w:endnoteReference w:id="14"/>
      </w:r>
      <w:r w:rsidRPr="0009044C">
        <w:rPr>
          <w:rFonts w:ascii="Times New Roman" w:eastAsia="Arial Unicode MS" w:hAnsi="Times New Roman" w:cs="Times New Roman"/>
          <w:color w:val="000000"/>
          <w:sz w:val="24"/>
          <w:szCs w:val="24"/>
          <w:bdr w:val="nil"/>
          <w:lang w:val="en-US"/>
        </w:rPr>
        <w:t xml:space="preserve"> Following in the wake of F. W. Maitland’s monumental survey of medieval English law, several historians </w:t>
      </w:r>
      <w:r w:rsidR="006D025C">
        <w:rPr>
          <w:rFonts w:ascii="Times New Roman" w:eastAsia="Arial Unicode MS" w:hAnsi="Times New Roman" w:cs="Times New Roman"/>
          <w:smallCaps/>
          <w:color w:val="000000"/>
          <w:sz w:val="24"/>
          <w:szCs w:val="24"/>
          <w:bdr w:val="nil"/>
          <w:lang w:val="en-US"/>
        </w:rPr>
        <w:t>—</w:t>
      </w:r>
      <w:r w:rsidRPr="0009044C">
        <w:rPr>
          <w:rFonts w:ascii="Times New Roman" w:eastAsia="Arial Unicode MS" w:hAnsi="Times New Roman" w:cs="Times New Roman"/>
          <w:color w:val="000000"/>
          <w:sz w:val="24"/>
          <w:szCs w:val="24"/>
          <w:bdr w:val="nil"/>
          <w:lang w:val="en-US"/>
        </w:rPr>
        <w:t xml:space="preserve"> most prominent among them Helen Cam </w:t>
      </w:r>
      <w:r w:rsidR="006D025C">
        <w:rPr>
          <w:rFonts w:ascii="Times New Roman" w:eastAsia="Arial Unicode MS" w:hAnsi="Times New Roman" w:cs="Times New Roman"/>
          <w:color w:val="000000"/>
          <w:sz w:val="24"/>
          <w:szCs w:val="24"/>
          <w:bdr w:val="nil"/>
          <w:lang w:val="en-US"/>
        </w:rPr>
        <w:t>—</w:t>
      </w:r>
      <w:r w:rsidRPr="0009044C">
        <w:rPr>
          <w:rFonts w:ascii="Times New Roman" w:eastAsia="Arial Unicode MS" w:hAnsi="Times New Roman" w:cs="Times New Roman"/>
          <w:color w:val="000000"/>
          <w:sz w:val="24"/>
          <w:szCs w:val="24"/>
          <w:bdr w:val="nil"/>
          <w:lang w:val="en-US"/>
        </w:rPr>
        <w:t xml:space="preserve"> examined the place of liberties within the wider English constitution.</w:t>
      </w:r>
      <w:r w:rsidRPr="0009044C">
        <w:rPr>
          <w:rFonts w:ascii="Times New Roman" w:eastAsia="Arial Unicode MS" w:hAnsi="Times New Roman" w:cs="Times New Roman"/>
          <w:color w:val="000000"/>
          <w:sz w:val="24"/>
          <w:bdr w:val="nil"/>
          <w:vertAlign w:val="superscript"/>
          <w:lang w:val="en-US"/>
        </w:rPr>
        <w:endnoteReference w:id="15"/>
      </w:r>
      <w:r w:rsidRPr="0009044C">
        <w:rPr>
          <w:rFonts w:ascii="Times New Roman" w:eastAsia="Arial Unicode MS" w:hAnsi="Times New Roman" w:cs="Times New Roman"/>
          <w:color w:val="000000"/>
          <w:sz w:val="24"/>
          <w:szCs w:val="24"/>
          <w:bdr w:val="nil"/>
          <w:lang w:val="en-US"/>
        </w:rPr>
        <w:t xml:space="preserve"> While attentive to occasional flashpoints such as the struggles between Anthony </w:t>
      </w:r>
      <w:proofErr w:type="spellStart"/>
      <w:r w:rsidRPr="0009044C">
        <w:rPr>
          <w:rFonts w:ascii="Times New Roman" w:eastAsia="Arial Unicode MS" w:hAnsi="Times New Roman" w:cs="Times New Roman"/>
          <w:color w:val="000000"/>
          <w:sz w:val="24"/>
          <w:szCs w:val="24"/>
          <w:bdr w:val="nil"/>
          <w:lang w:val="en-US"/>
        </w:rPr>
        <w:t>Bek</w:t>
      </w:r>
      <w:proofErr w:type="spellEnd"/>
      <w:r w:rsidRPr="0009044C">
        <w:rPr>
          <w:rFonts w:ascii="Times New Roman" w:eastAsia="Arial Unicode MS" w:hAnsi="Times New Roman" w:cs="Times New Roman"/>
          <w:color w:val="000000"/>
          <w:sz w:val="24"/>
          <w:szCs w:val="24"/>
          <w:bdr w:val="nil"/>
          <w:lang w:val="en-US"/>
        </w:rPr>
        <w:t xml:space="preserve">, </w:t>
      </w:r>
      <w:r w:rsidR="00EF4509">
        <w:rPr>
          <w:rFonts w:ascii="Times New Roman" w:eastAsia="Arial Unicode MS" w:hAnsi="Times New Roman" w:cs="Times New Roman"/>
          <w:color w:val="000000"/>
          <w:sz w:val="24"/>
          <w:szCs w:val="24"/>
          <w:bdr w:val="nil"/>
          <w:lang w:val="en-US"/>
        </w:rPr>
        <w:t>b</w:t>
      </w:r>
      <w:r w:rsidRPr="0009044C">
        <w:rPr>
          <w:rFonts w:ascii="Times New Roman" w:eastAsia="Arial Unicode MS" w:hAnsi="Times New Roman" w:cs="Times New Roman"/>
          <w:color w:val="000000"/>
          <w:sz w:val="24"/>
          <w:szCs w:val="24"/>
          <w:bdr w:val="nil"/>
          <w:lang w:val="en-US"/>
        </w:rPr>
        <w:t>ishop of Durham, and Edward I in the 1280s, such studies tended to focus on the formal judicial privileges granted to liberties by the crown.</w:t>
      </w:r>
      <w:r w:rsidRPr="0009044C">
        <w:rPr>
          <w:rFonts w:ascii="Times New Roman" w:eastAsia="Arial Unicode MS" w:hAnsi="Times New Roman" w:cs="Times New Roman"/>
          <w:color w:val="000000"/>
          <w:sz w:val="24"/>
          <w:bdr w:val="nil"/>
          <w:vertAlign w:val="superscript"/>
          <w:lang w:val="en-US"/>
        </w:rPr>
        <w:endnoteReference w:id="16"/>
      </w:r>
      <w:r w:rsidRPr="0009044C">
        <w:rPr>
          <w:rFonts w:ascii="Times New Roman" w:eastAsia="Arial Unicode MS" w:hAnsi="Times New Roman" w:cs="Times New Roman"/>
          <w:color w:val="000000"/>
          <w:sz w:val="24"/>
          <w:szCs w:val="24"/>
          <w:bdr w:val="nil"/>
          <w:lang w:val="en-US"/>
        </w:rPr>
        <w:t xml:space="preserve"> </w:t>
      </w:r>
    </w:p>
    <w:p w14:paraId="61948C16"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Their conceptual framework was rights-based: what rights did these institutions possess, how did they acquire them, and to what extent were they able to exert them?</w:t>
      </w:r>
      <w:r w:rsidR="0009044C" w:rsidRPr="0009044C">
        <w:rPr>
          <w:rFonts w:ascii="Times New Roman" w:eastAsia="Arial Unicode MS" w:hAnsi="Times New Roman" w:cs="Times New Roman"/>
          <w:color w:val="000000"/>
          <w:sz w:val="24"/>
          <w:bdr w:val="nil"/>
          <w:vertAlign w:val="superscript"/>
          <w:lang w:val="en-US"/>
        </w:rPr>
        <w:endnoteReference w:id="17"/>
      </w:r>
      <w:r w:rsidR="0009044C" w:rsidRPr="0009044C">
        <w:rPr>
          <w:rFonts w:ascii="Times New Roman" w:eastAsia="Arial Unicode MS" w:hAnsi="Times New Roman" w:cs="Times New Roman"/>
          <w:color w:val="000000"/>
          <w:sz w:val="24"/>
          <w:szCs w:val="24"/>
          <w:bdr w:val="nil"/>
          <w:lang w:val="en-US"/>
        </w:rPr>
        <w:t xml:space="preserve"> These studies thus conceived jurisdiction in what now seems a highly legalistic way, within a wider vision of the constitution as a set of formal legal structures. The scholarship was meticulous and has proved to be of enduring value, but these interpretative structures now seem at best quaint, and at worst teleological in their reification of the </w:t>
      </w:r>
      <w:ins w:id="17" w:author="Tom Johnson" w:date="2017-08-01T17:43:00Z">
        <w:r w:rsidR="00D6399F">
          <w:rPr>
            <w:rFonts w:ascii="Times New Roman" w:eastAsia="Arial Unicode MS" w:hAnsi="Times New Roman" w:cs="Times New Roman"/>
            <w:color w:val="000000"/>
            <w:sz w:val="24"/>
            <w:szCs w:val="24"/>
            <w:bdr w:val="nil"/>
            <w:lang w:val="en-US"/>
          </w:rPr>
          <w:t xml:space="preserve">medieval </w:t>
        </w:r>
      </w:ins>
      <w:r w:rsidR="0009044C" w:rsidRPr="0009044C">
        <w:rPr>
          <w:rFonts w:ascii="Times New Roman" w:eastAsia="Arial Unicode MS" w:hAnsi="Times New Roman" w:cs="Times New Roman"/>
          <w:color w:val="000000"/>
          <w:sz w:val="24"/>
          <w:szCs w:val="24"/>
          <w:bdr w:val="nil"/>
          <w:lang w:val="en-US"/>
        </w:rPr>
        <w:t>state; moreover, the general abandonment of constitutional history as a mode of political historiography</w:t>
      </w:r>
      <w:ins w:id="18" w:author="Tom Johnson" w:date="2017-08-01T17:48:00Z">
        <w:r w:rsidR="00FD5315">
          <w:rPr>
            <w:rFonts w:ascii="Times New Roman" w:eastAsia="Arial Unicode MS" w:hAnsi="Times New Roman" w:cs="Times New Roman"/>
            <w:color w:val="000000"/>
            <w:sz w:val="24"/>
            <w:szCs w:val="24"/>
            <w:bdr w:val="nil"/>
            <w:lang w:val="en-US"/>
          </w:rPr>
          <w:t xml:space="preserve">, and a </w:t>
        </w:r>
      </w:ins>
      <w:del w:id="19" w:author="Tom Johnson" w:date="2017-08-01T17:48:00Z">
        <w:r w:rsidR="0009044C" w:rsidRPr="0009044C" w:rsidDel="00FD5315">
          <w:rPr>
            <w:rFonts w:ascii="Times New Roman" w:eastAsia="Arial Unicode MS" w:hAnsi="Times New Roman" w:cs="Times New Roman"/>
            <w:color w:val="000000"/>
            <w:sz w:val="24"/>
            <w:szCs w:val="24"/>
            <w:bdr w:val="nil"/>
            <w:lang w:val="en-US"/>
          </w:rPr>
          <w:delText xml:space="preserve"> led to a </w:delText>
        </w:r>
      </w:del>
      <w:r w:rsidR="0009044C" w:rsidRPr="0009044C">
        <w:rPr>
          <w:rFonts w:ascii="Times New Roman" w:eastAsia="Arial Unicode MS" w:hAnsi="Times New Roman" w:cs="Times New Roman"/>
          <w:color w:val="000000"/>
          <w:sz w:val="24"/>
          <w:szCs w:val="24"/>
          <w:bdr w:val="nil"/>
          <w:lang w:val="en-US"/>
        </w:rPr>
        <w:t xml:space="preserve">greater focus on what </w:t>
      </w:r>
      <w:ins w:id="20" w:author="Tom Johnson" w:date="2017-08-01T17:47:00Z">
        <w:r w:rsidR="00FD5315">
          <w:rPr>
            <w:rFonts w:ascii="Times New Roman" w:eastAsia="Arial Unicode MS" w:hAnsi="Times New Roman" w:cs="Times New Roman"/>
            <w:color w:val="000000"/>
            <w:sz w:val="24"/>
            <w:szCs w:val="24"/>
            <w:bdr w:val="nil"/>
            <w:lang w:val="en-US"/>
          </w:rPr>
          <w:t xml:space="preserve">later </w:t>
        </w:r>
      </w:ins>
      <w:r w:rsidR="0009044C" w:rsidRPr="0009044C">
        <w:rPr>
          <w:rFonts w:ascii="Times New Roman" w:eastAsia="Arial Unicode MS" w:hAnsi="Times New Roman" w:cs="Times New Roman"/>
          <w:color w:val="000000"/>
          <w:sz w:val="24"/>
          <w:szCs w:val="24"/>
          <w:bdr w:val="nil"/>
          <w:lang w:val="en-US"/>
        </w:rPr>
        <w:t xml:space="preserve">would </w:t>
      </w:r>
      <w:del w:id="21" w:author="Tom Johnson" w:date="2017-08-01T17:47:00Z">
        <w:r w:rsidR="0009044C" w:rsidRPr="0009044C" w:rsidDel="00FD5315">
          <w:rPr>
            <w:rFonts w:ascii="Times New Roman" w:eastAsia="Arial Unicode MS" w:hAnsi="Times New Roman" w:cs="Times New Roman"/>
            <w:color w:val="000000"/>
            <w:sz w:val="24"/>
            <w:szCs w:val="24"/>
            <w:bdr w:val="nil"/>
            <w:lang w:val="en-US"/>
          </w:rPr>
          <w:delText xml:space="preserve">eventually </w:delText>
        </w:r>
      </w:del>
      <w:r w:rsidR="0009044C" w:rsidRPr="0009044C">
        <w:rPr>
          <w:rFonts w:ascii="Times New Roman" w:eastAsia="Arial Unicode MS" w:hAnsi="Times New Roman" w:cs="Times New Roman"/>
          <w:color w:val="000000"/>
          <w:sz w:val="24"/>
          <w:szCs w:val="24"/>
          <w:bdr w:val="nil"/>
          <w:lang w:val="en-US"/>
        </w:rPr>
        <w:t xml:space="preserve">be called political culture, </w:t>
      </w:r>
      <w:del w:id="22" w:author="Tom Johnson" w:date="2017-08-01T17:49:00Z">
        <w:r w:rsidR="0009044C" w:rsidRPr="0009044C" w:rsidDel="00FD5315">
          <w:rPr>
            <w:rFonts w:ascii="Times New Roman" w:eastAsia="Arial Unicode MS" w:hAnsi="Times New Roman" w:cs="Times New Roman"/>
            <w:color w:val="000000"/>
            <w:sz w:val="24"/>
            <w:szCs w:val="24"/>
            <w:bdr w:val="nil"/>
            <w:lang w:val="en-US"/>
          </w:rPr>
          <w:delText>and studies of</w:delText>
        </w:r>
      </w:del>
      <w:ins w:id="23" w:author="Tom Johnson" w:date="2017-08-01T17:49:00Z">
        <w:r w:rsidR="00FD5315">
          <w:rPr>
            <w:rFonts w:ascii="Times New Roman" w:eastAsia="Arial Unicode MS" w:hAnsi="Times New Roman" w:cs="Times New Roman"/>
            <w:color w:val="000000"/>
            <w:sz w:val="24"/>
            <w:szCs w:val="24"/>
            <w:bdr w:val="nil"/>
            <w:lang w:val="en-US"/>
          </w:rPr>
          <w:t>opened up new routes for studies of</w:t>
        </w:r>
      </w:ins>
      <w:r w:rsidR="0009044C" w:rsidRPr="0009044C">
        <w:rPr>
          <w:rFonts w:ascii="Times New Roman" w:eastAsia="Arial Unicode MS" w:hAnsi="Times New Roman" w:cs="Times New Roman"/>
          <w:color w:val="000000"/>
          <w:sz w:val="24"/>
          <w:szCs w:val="24"/>
          <w:bdr w:val="nil"/>
          <w:lang w:val="en-US"/>
        </w:rPr>
        <w:t xml:space="preserve"> jurisdiction </w:t>
      </w:r>
      <w:ins w:id="24" w:author="Tom Johnson" w:date="2017-08-01T17:49:00Z">
        <w:r w:rsidR="00FD5315">
          <w:rPr>
            <w:rFonts w:ascii="Times New Roman" w:eastAsia="Arial Unicode MS" w:hAnsi="Times New Roman" w:cs="Times New Roman"/>
            <w:color w:val="000000"/>
            <w:sz w:val="24"/>
            <w:szCs w:val="24"/>
            <w:bdr w:val="nil"/>
            <w:lang w:val="en-US"/>
          </w:rPr>
          <w:t xml:space="preserve">to </w:t>
        </w:r>
      </w:ins>
      <w:del w:id="25" w:author="Tom Johnson" w:date="2017-08-01T17:46:00Z">
        <w:r w:rsidR="0009044C" w:rsidRPr="0009044C" w:rsidDel="00FD5315">
          <w:rPr>
            <w:rFonts w:ascii="Times New Roman" w:eastAsia="Arial Unicode MS" w:hAnsi="Times New Roman" w:cs="Times New Roman"/>
            <w:color w:val="000000"/>
            <w:sz w:val="24"/>
            <w:szCs w:val="24"/>
            <w:bdr w:val="nil"/>
            <w:lang w:val="en-US"/>
          </w:rPr>
          <w:delText xml:space="preserve">have </w:delText>
        </w:r>
      </w:del>
      <w:r w:rsidR="0009044C" w:rsidRPr="0009044C">
        <w:rPr>
          <w:rFonts w:ascii="Times New Roman" w:eastAsia="Arial Unicode MS" w:hAnsi="Times New Roman" w:cs="Times New Roman"/>
          <w:color w:val="000000"/>
          <w:sz w:val="24"/>
          <w:szCs w:val="24"/>
          <w:bdr w:val="nil"/>
          <w:lang w:val="en-US"/>
        </w:rPr>
        <w:t>follow</w:t>
      </w:r>
      <w:del w:id="26" w:author="Tom Johnson" w:date="2017-08-01T17:49:00Z">
        <w:r w:rsidR="0009044C" w:rsidRPr="0009044C" w:rsidDel="00FD5315">
          <w:rPr>
            <w:rFonts w:ascii="Times New Roman" w:eastAsia="Arial Unicode MS" w:hAnsi="Times New Roman" w:cs="Times New Roman"/>
            <w:color w:val="000000"/>
            <w:sz w:val="24"/>
            <w:szCs w:val="24"/>
            <w:bdr w:val="nil"/>
            <w:lang w:val="en-US"/>
          </w:rPr>
          <w:delText>ed</w:delText>
        </w:r>
      </w:del>
      <w:del w:id="27" w:author="Tom Johnson" w:date="2017-08-01T17:50:00Z">
        <w:r w:rsidR="0009044C" w:rsidRPr="0009044C" w:rsidDel="00FD5315">
          <w:rPr>
            <w:rFonts w:ascii="Times New Roman" w:eastAsia="Arial Unicode MS" w:hAnsi="Times New Roman" w:cs="Times New Roman"/>
            <w:color w:val="000000"/>
            <w:sz w:val="24"/>
            <w:szCs w:val="24"/>
            <w:bdr w:val="nil"/>
            <w:lang w:val="en-US"/>
          </w:rPr>
          <w:delText xml:space="preserve"> suit</w:delText>
        </w:r>
      </w:del>
      <w:r w:rsidR="0009044C" w:rsidRPr="0009044C">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bdr w:val="nil"/>
          <w:vertAlign w:val="superscript"/>
          <w:lang w:val="en-US"/>
        </w:rPr>
        <w:endnoteReference w:id="18"/>
      </w:r>
      <w:r w:rsidR="0009044C" w:rsidRPr="0009044C">
        <w:rPr>
          <w:rFonts w:ascii="Times New Roman" w:eastAsia="Arial Unicode MS" w:hAnsi="Times New Roman" w:cs="Times New Roman"/>
          <w:color w:val="000000"/>
          <w:sz w:val="24"/>
          <w:szCs w:val="24"/>
          <w:bdr w:val="nil"/>
          <w:lang w:val="en-US"/>
        </w:rPr>
        <w:t xml:space="preserve"> </w:t>
      </w:r>
    </w:p>
    <w:p w14:paraId="1ACF07D4"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In retrospect, this turn paralleled a trend in social history towards the concept of ‘community’, </w:t>
      </w:r>
      <w:del w:id="31" w:author="Tom Johnson" w:date="2017-08-01T17:50:00Z">
        <w:r w:rsidR="0009044C" w:rsidRPr="0009044C" w:rsidDel="00FD5315">
          <w:rPr>
            <w:rFonts w:ascii="Times New Roman" w:eastAsia="Arial Unicode MS" w:hAnsi="Times New Roman" w:cs="Times New Roman"/>
            <w:color w:val="000000"/>
            <w:sz w:val="24"/>
            <w:szCs w:val="24"/>
            <w:bdr w:val="nil"/>
            <w:lang w:val="en-US"/>
          </w:rPr>
          <w:delText>and the two were</w:delText>
        </w:r>
      </w:del>
      <w:ins w:id="32" w:author="Tom Johnson" w:date="2017-08-01T17:50:00Z">
        <w:r w:rsidR="00FD5315">
          <w:rPr>
            <w:rFonts w:ascii="Times New Roman" w:eastAsia="Arial Unicode MS" w:hAnsi="Times New Roman" w:cs="Times New Roman"/>
            <w:color w:val="000000"/>
            <w:sz w:val="24"/>
            <w:szCs w:val="24"/>
            <w:bdr w:val="nil"/>
            <w:lang w:val="en-US"/>
          </w:rPr>
          <w:t>which was</w:t>
        </w:r>
      </w:ins>
      <w:r w:rsidR="0009044C" w:rsidRPr="0009044C">
        <w:rPr>
          <w:rFonts w:ascii="Times New Roman" w:eastAsia="Arial Unicode MS" w:hAnsi="Times New Roman" w:cs="Times New Roman"/>
          <w:color w:val="000000"/>
          <w:sz w:val="24"/>
          <w:szCs w:val="24"/>
          <w:bdr w:val="nil"/>
          <w:lang w:val="en-US"/>
        </w:rPr>
        <w:t xml:space="preserve"> often wedded </w:t>
      </w:r>
      <w:del w:id="33" w:author="Tom Johnson" w:date="2017-08-01T17:50:00Z">
        <w:r w:rsidR="0009044C" w:rsidRPr="0009044C" w:rsidDel="00FD5315">
          <w:rPr>
            <w:rFonts w:ascii="Times New Roman" w:eastAsia="Arial Unicode MS" w:hAnsi="Times New Roman" w:cs="Times New Roman"/>
            <w:color w:val="000000"/>
            <w:sz w:val="24"/>
            <w:szCs w:val="24"/>
            <w:bdr w:val="nil"/>
            <w:lang w:val="en-US"/>
          </w:rPr>
          <w:delText xml:space="preserve">most </w:delText>
        </w:r>
      </w:del>
      <w:r w:rsidR="0009044C" w:rsidRPr="0009044C">
        <w:rPr>
          <w:rFonts w:ascii="Times New Roman" w:eastAsia="Arial Unicode MS" w:hAnsi="Times New Roman" w:cs="Times New Roman"/>
          <w:color w:val="000000"/>
          <w:sz w:val="24"/>
          <w:szCs w:val="24"/>
          <w:bdr w:val="nil"/>
          <w:lang w:val="en-US"/>
        </w:rPr>
        <w:t xml:space="preserve">creatively </w:t>
      </w:r>
      <w:ins w:id="34" w:author="Tom Johnson" w:date="2017-08-01T17:50:00Z">
        <w:r w:rsidR="00FD5315">
          <w:rPr>
            <w:rFonts w:ascii="Times New Roman" w:eastAsia="Arial Unicode MS" w:hAnsi="Times New Roman" w:cs="Times New Roman"/>
            <w:color w:val="000000"/>
            <w:sz w:val="24"/>
            <w:szCs w:val="24"/>
            <w:bdr w:val="nil"/>
            <w:lang w:val="en-US"/>
          </w:rPr>
          <w:t xml:space="preserve">with jurisdiction </w:t>
        </w:r>
      </w:ins>
      <w:r w:rsidR="0009044C" w:rsidRPr="0009044C">
        <w:rPr>
          <w:rFonts w:ascii="Times New Roman" w:eastAsia="Arial Unicode MS" w:hAnsi="Times New Roman" w:cs="Times New Roman"/>
          <w:color w:val="000000"/>
          <w:sz w:val="24"/>
          <w:szCs w:val="24"/>
          <w:bdr w:val="nil"/>
          <w:lang w:val="en-US"/>
        </w:rPr>
        <w:t xml:space="preserve">in studies of particular liberties, especially </w:t>
      </w:r>
      <w:del w:id="35" w:author="Tom Johnson" w:date="2017-08-01T17:45:00Z">
        <w:r w:rsidR="0009044C" w:rsidRPr="0009044C" w:rsidDel="00FD5315">
          <w:rPr>
            <w:rFonts w:ascii="Times New Roman" w:eastAsia="Arial Unicode MS" w:hAnsi="Times New Roman" w:cs="Times New Roman"/>
            <w:color w:val="000000"/>
            <w:sz w:val="24"/>
            <w:szCs w:val="24"/>
            <w:bdr w:val="nil"/>
            <w:lang w:val="en-US"/>
          </w:rPr>
          <w:delText xml:space="preserve">in regard to </w:delText>
        </w:r>
      </w:del>
      <w:r w:rsidR="0009044C" w:rsidRPr="0009044C">
        <w:rPr>
          <w:rFonts w:ascii="Times New Roman" w:eastAsia="Arial Unicode MS" w:hAnsi="Times New Roman" w:cs="Times New Roman"/>
          <w:color w:val="000000"/>
          <w:sz w:val="24"/>
          <w:szCs w:val="24"/>
          <w:bdr w:val="nil"/>
          <w:lang w:val="en-US"/>
        </w:rPr>
        <w:t>towns.</w:t>
      </w:r>
      <w:r w:rsidR="0009044C" w:rsidRPr="0009044C">
        <w:rPr>
          <w:rFonts w:ascii="Times New Roman" w:eastAsia="Arial Unicode MS" w:hAnsi="Times New Roman" w:cs="Times New Roman"/>
          <w:color w:val="000000"/>
          <w:sz w:val="24"/>
          <w:bdr w:val="nil"/>
          <w:vertAlign w:val="superscript"/>
          <w:lang w:val="en-US"/>
        </w:rPr>
        <w:endnoteReference w:id="19"/>
      </w:r>
      <w:r w:rsidR="0009044C" w:rsidRPr="0009044C">
        <w:rPr>
          <w:rFonts w:ascii="Times New Roman" w:eastAsia="Arial Unicode MS" w:hAnsi="Times New Roman" w:cs="Times New Roman"/>
          <w:color w:val="000000"/>
          <w:sz w:val="24"/>
          <w:szCs w:val="24"/>
          <w:bdr w:val="nil"/>
          <w:lang w:val="en-US"/>
        </w:rPr>
        <w:t xml:space="preserve"> One herald of this alignment was Marjorie McIntosh’s pioneering work of 1986 on </w:t>
      </w:r>
      <w:proofErr w:type="spellStart"/>
      <w:r w:rsidR="0009044C" w:rsidRPr="0009044C">
        <w:rPr>
          <w:rFonts w:ascii="Times New Roman" w:eastAsia="Arial Unicode MS" w:hAnsi="Times New Roman" w:cs="Times New Roman"/>
          <w:color w:val="000000"/>
          <w:sz w:val="24"/>
          <w:szCs w:val="24"/>
          <w:bdr w:val="nil"/>
          <w:lang w:val="en-US"/>
        </w:rPr>
        <w:t>Havering</w:t>
      </w:r>
      <w:proofErr w:type="spellEnd"/>
      <w:r w:rsidR="0009044C" w:rsidRPr="0009044C">
        <w:rPr>
          <w:rFonts w:ascii="Times New Roman" w:eastAsia="Arial Unicode MS" w:hAnsi="Times New Roman" w:cs="Times New Roman"/>
          <w:color w:val="000000"/>
          <w:sz w:val="24"/>
          <w:szCs w:val="24"/>
          <w:bdr w:val="nil"/>
          <w:lang w:val="en-US"/>
        </w:rPr>
        <w:t xml:space="preserve">, a small market town with a strong sense of local </w:t>
      </w:r>
      <w:r w:rsidR="0009044C" w:rsidRPr="0009044C">
        <w:rPr>
          <w:rFonts w:ascii="Times New Roman" w:eastAsia="Arial Unicode MS" w:hAnsi="Times New Roman" w:cs="Times New Roman"/>
          <w:color w:val="000000"/>
          <w:sz w:val="24"/>
          <w:szCs w:val="24"/>
          <w:bdr w:val="nil"/>
          <w:lang w:val="en-US"/>
        </w:rPr>
        <w:lastRenderedPageBreak/>
        <w:t xml:space="preserve">identity that </w:t>
      </w:r>
      <w:proofErr w:type="spellStart"/>
      <w:r w:rsidR="0009044C" w:rsidRPr="0009044C">
        <w:rPr>
          <w:rFonts w:ascii="Times New Roman" w:eastAsia="Arial Unicode MS" w:hAnsi="Times New Roman" w:cs="Times New Roman"/>
          <w:color w:val="000000"/>
          <w:sz w:val="24"/>
          <w:szCs w:val="24"/>
          <w:bdr w:val="nil"/>
          <w:lang w:val="en-US"/>
        </w:rPr>
        <w:t>centred</w:t>
      </w:r>
      <w:proofErr w:type="spellEnd"/>
      <w:r w:rsidR="0009044C" w:rsidRPr="0009044C">
        <w:rPr>
          <w:rFonts w:ascii="Times New Roman" w:eastAsia="Arial Unicode MS" w:hAnsi="Times New Roman" w:cs="Times New Roman"/>
          <w:color w:val="000000"/>
          <w:sz w:val="24"/>
          <w:szCs w:val="24"/>
          <w:bdr w:val="nil"/>
          <w:lang w:val="en-US"/>
        </w:rPr>
        <w:t xml:space="preserve"> upon its status as an ‘ancient demesne’ manor, which granted its inhabitants certain special privileges.</w:t>
      </w:r>
      <w:r w:rsidR="0009044C" w:rsidRPr="0009044C">
        <w:rPr>
          <w:rFonts w:ascii="Times New Roman" w:eastAsia="Arial Unicode MS" w:hAnsi="Times New Roman" w:cs="Times New Roman"/>
          <w:color w:val="000000"/>
          <w:sz w:val="24"/>
          <w:bdr w:val="nil"/>
          <w:vertAlign w:val="superscript"/>
          <w:lang w:val="en-US"/>
        </w:rPr>
        <w:endnoteReference w:id="20"/>
      </w:r>
      <w:r w:rsidR="0009044C" w:rsidRPr="0009044C">
        <w:rPr>
          <w:rFonts w:ascii="Times New Roman" w:eastAsia="Arial Unicode MS" w:hAnsi="Times New Roman" w:cs="Times New Roman"/>
          <w:color w:val="000000"/>
          <w:sz w:val="24"/>
          <w:szCs w:val="24"/>
          <w:bdr w:val="nil"/>
          <w:lang w:val="en-US"/>
        </w:rPr>
        <w:t xml:space="preserve"> Further studies followed in the late 1980s and early 1990s, on relatively autonomous communities that flourished under the halo of specific liberties, such as the settlements of Westminster and </w:t>
      </w:r>
      <w:proofErr w:type="spellStart"/>
      <w:r w:rsidR="0009044C" w:rsidRPr="0009044C">
        <w:rPr>
          <w:rFonts w:ascii="Times New Roman" w:eastAsia="Arial Unicode MS" w:hAnsi="Times New Roman" w:cs="Times New Roman"/>
          <w:color w:val="000000"/>
          <w:sz w:val="24"/>
          <w:szCs w:val="24"/>
          <w:bdr w:val="nil"/>
          <w:lang w:val="en-US"/>
        </w:rPr>
        <w:t>Southwark</w:t>
      </w:r>
      <w:proofErr w:type="spellEnd"/>
      <w:r w:rsidR="0009044C" w:rsidRPr="0009044C">
        <w:rPr>
          <w:rFonts w:ascii="Times New Roman" w:eastAsia="Arial Unicode MS" w:hAnsi="Times New Roman" w:cs="Times New Roman"/>
          <w:color w:val="000000"/>
          <w:sz w:val="24"/>
          <w:szCs w:val="24"/>
          <w:bdr w:val="nil"/>
          <w:lang w:val="en-US"/>
        </w:rPr>
        <w:t xml:space="preserve"> that benefited from their proximity to, and legal independence from London, and the Somerset town of Wells, a borough created by the bishops based there.</w:t>
      </w:r>
      <w:r w:rsidR="0009044C" w:rsidRPr="0009044C">
        <w:rPr>
          <w:rFonts w:ascii="Times New Roman" w:eastAsia="Arial Unicode MS" w:hAnsi="Times New Roman" w:cs="Times New Roman"/>
          <w:color w:val="000000"/>
          <w:sz w:val="24"/>
          <w:bdr w:val="nil"/>
          <w:vertAlign w:val="superscript"/>
          <w:lang w:val="en-US"/>
        </w:rPr>
        <w:endnoteReference w:id="21"/>
      </w:r>
      <w:r w:rsidR="0009044C" w:rsidRPr="0009044C">
        <w:rPr>
          <w:rFonts w:ascii="Times New Roman" w:eastAsia="Arial Unicode MS" w:hAnsi="Times New Roman" w:cs="Times New Roman"/>
          <w:color w:val="000000"/>
          <w:sz w:val="24"/>
          <w:szCs w:val="24"/>
          <w:bdr w:val="nil"/>
          <w:lang w:val="en-US"/>
        </w:rPr>
        <w:t xml:space="preserve"> This work often intersected with the historiography of English towns more generally, which during the same period was beginning to examine the different communities that existed within urban settlements, such as religious organizations, craft guilds and parishes.</w:t>
      </w:r>
      <w:r w:rsidR="0009044C" w:rsidRPr="0009044C">
        <w:rPr>
          <w:rFonts w:ascii="Times New Roman" w:eastAsia="Arial Unicode MS" w:hAnsi="Times New Roman" w:cs="Times New Roman"/>
          <w:color w:val="000000"/>
          <w:sz w:val="24"/>
          <w:bdr w:val="nil"/>
          <w:vertAlign w:val="superscript"/>
          <w:lang w:val="en-US"/>
        </w:rPr>
        <w:endnoteReference w:id="22"/>
      </w:r>
    </w:p>
    <w:p w14:paraId="136C0FB5"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Concomitantly, historians developed interests in the way that jurisdictions </w:t>
      </w:r>
      <w:r w:rsidR="00EF4509">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even those that did not represent fully immune liberties </w:t>
      </w:r>
      <w:r w:rsidR="00EF4509">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could become the focus for communal solidarities. This was a recurrent theme of Lorraine </w:t>
      </w:r>
      <w:proofErr w:type="spellStart"/>
      <w:r w:rsidR="0009044C" w:rsidRPr="0009044C">
        <w:rPr>
          <w:rFonts w:ascii="Times New Roman" w:eastAsia="Arial Unicode MS" w:hAnsi="Times New Roman" w:cs="Times New Roman"/>
          <w:color w:val="000000"/>
          <w:sz w:val="24"/>
          <w:szCs w:val="24"/>
          <w:bdr w:val="nil"/>
          <w:lang w:val="en-US"/>
        </w:rPr>
        <w:t>Attreed’s</w:t>
      </w:r>
      <w:proofErr w:type="spellEnd"/>
      <w:r w:rsidR="0009044C" w:rsidRPr="0009044C">
        <w:rPr>
          <w:rFonts w:ascii="Times New Roman" w:eastAsia="Arial Unicode MS" w:hAnsi="Times New Roman" w:cs="Times New Roman"/>
          <w:color w:val="000000"/>
          <w:sz w:val="24"/>
          <w:szCs w:val="24"/>
          <w:bdr w:val="nil"/>
          <w:lang w:val="en-US"/>
        </w:rPr>
        <w:t xml:space="preserve"> work throughout the 1990s and early 2000s, which used conflicts between different urban authorities to explore the formation of civic identity.</w:t>
      </w:r>
      <w:r w:rsidR="0009044C" w:rsidRPr="0009044C">
        <w:rPr>
          <w:rFonts w:ascii="Times New Roman" w:eastAsia="Arial Unicode MS" w:hAnsi="Times New Roman" w:cs="Times New Roman"/>
          <w:color w:val="000000"/>
          <w:sz w:val="24"/>
          <w:bdr w:val="nil"/>
          <w:vertAlign w:val="superscript"/>
          <w:lang w:val="en-US"/>
        </w:rPr>
        <w:endnoteReference w:id="23"/>
      </w:r>
      <w:r w:rsidR="0009044C" w:rsidRPr="0009044C">
        <w:rPr>
          <w:rFonts w:ascii="Times New Roman" w:eastAsia="Arial Unicode MS" w:hAnsi="Times New Roman" w:cs="Times New Roman"/>
          <w:color w:val="000000"/>
          <w:sz w:val="24"/>
          <w:szCs w:val="24"/>
          <w:bdr w:val="nil"/>
          <w:lang w:val="en-US"/>
        </w:rPr>
        <w:t xml:space="preserve"> It also found expression in the recent wave of interest in ecclesiastical sanctuaries, </w:t>
      </w:r>
      <w:del w:id="36" w:author="Tom Johnson" w:date="2017-08-01T17:55:00Z">
        <w:r w:rsidR="0009044C" w:rsidRPr="0009044C" w:rsidDel="00536D7F">
          <w:rPr>
            <w:rFonts w:ascii="Times New Roman" w:eastAsia="Arial Unicode MS" w:hAnsi="Times New Roman" w:cs="Times New Roman"/>
            <w:color w:val="000000"/>
            <w:sz w:val="24"/>
            <w:szCs w:val="24"/>
            <w:bdr w:val="nil"/>
            <w:lang w:val="en-US"/>
          </w:rPr>
          <w:delText xml:space="preserve">the immunities of </w:delText>
        </w:r>
      </w:del>
      <w:r w:rsidR="0009044C" w:rsidRPr="0009044C">
        <w:rPr>
          <w:rFonts w:ascii="Times New Roman" w:eastAsia="Arial Unicode MS" w:hAnsi="Times New Roman" w:cs="Times New Roman"/>
          <w:color w:val="000000"/>
          <w:sz w:val="24"/>
          <w:szCs w:val="24"/>
          <w:bdr w:val="nil"/>
          <w:lang w:val="en-US"/>
        </w:rPr>
        <w:t xml:space="preserve">which </w:t>
      </w:r>
      <w:ins w:id="37" w:author="Tom Johnson" w:date="2017-08-01T17:55:00Z">
        <w:r w:rsidR="00536D7F">
          <w:rPr>
            <w:rFonts w:ascii="Times New Roman" w:eastAsia="Arial Unicode MS" w:hAnsi="Times New Roman" w:cs="Times New Roman"/>
            <w:color w:val="000000"/>
            <w:sz w:val="24"/>
            <w:szCs w:val="24"/>
            <w:bdr w:val="nil"/>
            <w:lang w:val="en-US"/>
          </w:rPr>
          <w:t xml:space="preserve">possessed legal immunities </w:t>
        </w:r>
      </w:ins>
      <w:r w:rsidR="0009044C" w:rsidRPr="0009044C">
        <w:rPr>
          <w:rFonts w:ascii="Times New Roman" w:eastAsia="Arial Unicode MS" w:hAnsi="Times New Roman" w:cs="Times New Roman"/>
          <w:color w:val="000000"/>
          <w:sz w:val="24"/>
          <w:szCs w:val="24"/>
          <w:bdr w:val="nil"/>
          <w:lang w:val="en-US"/>
        </w:rPr>
        <w:t>allow</w:t>
      </w:r>
      <w:del w:id="38" w:author="Tom Johnson" w:date="2017-08-01T17:55:00Z">
        <w:r w:rsidR="0009044C" w:rsidRPr="0009044C" w:rsidDel="00536D7F">
          <w:rPr>
            <w:rFonts w:ascii="Times New Roman" w:eastAsia="Arial Unicode MS" w:hAnsi="Times New Roman" w:cs="Times New Roman"/>
            <w:color w:val="000000"/>
            <w:sz w:val="24"/>
            <w:szCs w:val="24"/>
            <w:bdr w:val="nil"/>
            <w:lang w:val="en-US"/>
          </w:rPr>
          <w:delText>ed</w:delText>
        </w:r>
      </w:del>
      <w:ins w:id="39" w:author="Tom Johnson" w:date="2017-08-01T17:55:00Z">
        <w:r w:rsidR="00536D7F">
          <w:rPr>
            <w:rFonts w:ascii="Times New Roman" w:eastAsia="Arial Unicode MS" w:hAnsi="Times New Roman" w:cs="Times New Roman"/>
            <w:color w:val="000000"/>
            <w:sz w:val="24"/>
            <w:szCs w:val="24"/>
            <w:bdr w:val="nil"/>
            <w:lang w:val="en-US"/>
          </w:rPr>
          <w:t>ing</w:t>
        </w:r>
      </w:ins>
      <w:r w:rsidR="0009044C" w:rsidRPr="0009044C">
        <w:rPr>
          <w:rFonts w:ascii="Times New Roman" w:eastAsia="Arial Unicode MS" w:hAnsi="Times New Roman" w:cs="Times New Roman"/>
          <w:color w:val="000000"/>
          <w:sz w:val="24"/>
          <w:szCs w:val="24"/>
          <w:bdr w:val="nil"/>
          <w:lang w:val="en-US"/>
        </w:rPr>
        <w:t xml:space="preserve"> people to avoid facing secular justice.</w:t>
      </w:r>
      <w:r w:rsidR="0009044C" w:rsidRPr="0009044C">
        <w:rPr>
          <w:rFonts w:ascii="Times New Roman" w:eastAsia="Arial Unicode MS" w:hAnsi="Times New Roman" w:cs="Times New Roman"/>
          <w:color w:val="000000"/>
          <w:sz w:val="24"/>
          <w:bdr w:val="nil"/>
          <w:vertAlign w:val="superscript"/>
          <w:lang w:val="en-US"/>
        </w:rPr>
        <w:endnoteReference w:id="24"/>
      </w:r>
      <w:r w:rsidR="0009044C" w:rsidRPr="0009044C">
        <w:rPr>
          <w:rFonts w:ascii="Times New Roman" w:eastAsia="Arial Unicode MS" w:hAnsi="Times New Roman" w:cs="Times New Roman"/>
          <w:color w:val="000000"/>
          <w:sz w:val="24"/>
          <w:szCs w:val="24"/>
          <w:bdr w:val="nil"/>
          <w:lang w:val="en-US"/>
        </w:rPr>
        <w:t xml:space="preserve"> More recently still, in a reworking of issues that concerned Maitland and Cam, there has been some historiographical interest in the role of the large and relatively autonomous liberties </w:t>
      </w:r>
      <w:r w:rsidR="005D5ACF">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such as the palatinate of Durham </w:t>
      </w:r>
      <w:r w:rsidR="005D5ACF">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in medieval political culture, especially insofar as they could focus loyalties to people other than the king</w:t>
      </w:r>
      <w:ins w:id="40" w:author="Tom Johnson" w:date="2017-08-01T17:56:00Z">
        <w:r w:rsidR="00536D7F">
          <w:rPr>
            <w:rFonts w:ascii="Times New Roman" w:eastAsia="Arial Unicode MS" w:hAnsi="Times New Roman" w:cs="Times New Roman"/>
            <w:color w:val="000000"/>
            <w:sz w:val="24"/>
            <w:szCs w:val="24"/>
            <w:bdr w:val="nil"/>
            <w:lang w:val="en-US"/>
          </w:rPr>
          <w:t>, and institutions other than the royal government</w:t>
        </w:r>
      </w:ins>
      <w:r w:rsidR="0009044C" w:rsidRPr="0009044C">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bdr w:val="nil"/>
          <w:vertAlign w:val="superscript"/>
          <w:lang w:val="en-US"/>
        </w:rPr>
        <w:endnoteReference w:id="25"/>
      </w:r>
    </w:p>
    <w:p w14:paraId="33A3555E"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The historiographical conception of jurisdiction in medieval English politics has thus slowly morphed from a rather schematic understanding of its place within constitutional structures, to a more nuanced recognition of its relationship to social and cultural identity, and its role in fostering communities and solidarities. This development, moreover, has helped to provide better kinds of explanation for local jurisdictional disputes in the Middle Ages. No longer do these appear as simple politicking or constitutional struggles, but rather as complex, localized disputes, in which abstract legal privileges were taken extremely seriously precisely because they were entangled with both the identities and the everyday governance of medieval communities.</w:t>
      </w:r>
    </w:p>
    <w:p w14:paraId="1C0EBCFC"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These historiographical trends have allowed, generally, for a more capacious understanding of jurisdiction that absorbs its social and cultural, as well as its legal and constitutional meanings. At the same time, however, they have created two new problems. In the first place, the linking of jurisdictions and their respective social and geographical identities tends to imply that they were relatively fixed entities, defined in relation to </w:t>
      </w:r>
      <w:r w:rsidR="0009044C" w:rsidRPr="0009044C">
        <w:rPr>
          <w:rFonts w:ascii="Times New Roman" w:eastAsia="Arial Unicode MS" w:hAnsi="Times New Roman" w:cs="Times New Roman"/>
          <w:color w:val="000000"/>
          <w:sz w:val="24"/>
          <w:szCs w:val="24"/>
          <w:bdr w:val="nil"/>
          <w:lang w:val="en-US"/>
        </w:rPr>
        <w:lastRenderedPageBreak/>
        <w:t xml:space="preserve">particular communities and certain areas of territory. In </w:t>
      </w:r>
      <w:proofErr w:type="gramStart"/>
      <w:r w:rsidR="0009044C" w:rsidRPr="0009044C">
        <w:rPr>
          <w:rFonts w:ascii="Times New Roman" w:eastAsia="Arial Unicode MS" w:hAnsi="Times New Roman" w:cs="Times New Roman"/>
          <w:color w:val="000000"/>
          <w:sz w:val="24"/>
          <w:szCs w:val="24"/>
          <w:bdr w:val="nil"/>
          <w:lang w:val="en-US"/>
        </w:rPr>
        <w:t>fact</w:t>
      </w:r>
      <w:proofErr w:type="gramEnd"/>
      <w:r w:rsidR="0009044C" w:rsidRPr="0009044C">
        <w:rPr>
          <w:rFonts w:ascii="Times New Roman" w:eastAsia="Arial Unicode MS" w:hAnsi="Times New Roman" w:cs="Times New Roman"/>
          <w:color w:val="000000"/>
          <w:sz w:val="24"/>
          <w:szCs w:val="24"/>
          <w:bdr w:val="nil"/>
          <w:lang w:val="en-US"/>
        </w:rPr>
        <w:t xml:space="preserve"> this is rather contentious. In the second place, while such a model provides very good accounts of local jurisdictional disputes, their proximate causes, and the strategies parties employed, it fails to provide a compelling explanation of why so many </w:t>
      </w:r>
      <w:del w:id="41" w:author="Tom Johnson" w:date="2017-08-01T17:57:00Z">
        <w:r w:rsidR="0009044C" w:rsidRPr="0009044C" w:rsidDel="00536D7F">
          <w:rPr>
            <w:rFonts w:ascii="Times New Roman" w:eastAsia="Arial Unicode MS" w:hAnsi="Times New Roman" w:cs="Times New Roman"/>
            <w:color w:val="000000"/>
            <w:sz w:val="24"/>
            <w:szCs w:val="24"/>
            <w:bdr w:val="nil"/>
            <w:lang w:val="en-US"/>
          </w:rPr>
          <w:delText xml:space="preserve">such </w:delText>
        </w:r>
      </w:del>
      <w:r w:rsidR="0009044C" w:rsidRPr="0009044C">
        <w:rPr>
          <w:rFonts w:ascii="Times New Roman" w:eastAsia="Arial Unicode MS" w:hAnsi="Times New Roman" w:cs="Times New Roman"/>
          <w:color w:val="000000"/>
          <w:sz w:val="24"/>
          <w:szCs w:val="24"/>
          <w:bdr w:val="nil"/>
          <w:lang w:val="en-US"/>
        </w:rPr>
        <w:t>disputes took place in the later fourteenth and fifteenth centuries. By engaging critically with these ideas, it is possible to formulate a new conception of medieval jurisdiction, and a new hypothesis about the proliferation of disputes.</w:t>
      </w:r>
    </w:p>
    <w:p w14:paraId="7C74CE1C"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To begin with, it is important to re-examine the notion that some jurisdictions were associated with particular communities of people. In arguing this, historians have often turned to the concept of identity in order to explain the relationship between particular institutions and authorities and the communities which belonged to them. In her study of </w:t>
      </w:r>
      <w:proofErr w:type="spellStart"/>
      <w:r w:rsidR="0009044C" w:rsidRPr="0009044C">
        <w:rPr>
          <w:rFonts w:ascii="Times New Roman" w:eastAsia="Arial Unicode MS" w:hAnsi="Times New Roman" w:cs="Times New Roman"/>
          <w:color w:val="000000"/>
          <w:sz w:val="24"/>
          <w:szCs w:val="24"/>
          <w:bdr w:val="nil"/>
          <w:lang w:val="en-US"/>
        </w:rPr>
        <w:t>Havering</w:t>
      </w:r>
      <w:proofErr w:type="spellEnd"/>
      <w:r w:rsidR="0009044C" w:rsidRPr="0009044C">
        <w:rPr>
          <w:rFonts w:ascii="Times New Roman" w:eastAsia="Arial Unicode MS" w:hAnsi="Times New Roman" w:cs="Times New Roman"/>
          <w:color w:val="000000"/>
          <w:sz w:val="24"/>
          <w:szCs w:val="24"/>
          <w:bdr w:val="nil"/>
          <w:lang w:val="en-US"/>
        </w:rPr>
        <w:t xml:space="preserve">, for example, McIntosh writes of the strong ‘institutional identity’ forged through the inhabitants’ unusual privileges, particularly as they were manifested in the </w:t>
      </w:r>
      <w:ins w:id="42" w:author="Tom Johnson" w:date="2017-08-01T17:58:00Z">
        <w:r w:rsidR="00536D7F">
          <w:rPr>
            <w:rFonts w:ascii="Times New Roman" w:eastAsia="Arial Unicode MS" w:hAnsi="Times New Roman" w:cs="Times New Roman"/>
            <w:color w:val="000000"/>
            <w:sz w:val="24"/>
            <w:szCs w:val="24"/>
            <w:bdr w:val="nil"/>
            <w:lang w:val="en-US"/>
          </w:rPr>
          <w:t xml:space="preserve">particular </w:t>
        </w:r>
      </w:ins>
      <w:r w:rsidR="0009044C" w:rsidRPr="0009044C">
        <w:rPr>
          <w:rFonts w:ascii="Times New Roman" w:eastAsia="Arial Unicode MS" w:hAnsi="Times New Roman" w:cs="Times New Roman"/>
          <w:color w:val="000000"/>
          <w:sz w:val="24"/>
          <w:szCs w:val="24"/>
          <w:bdr w:val="nil"/>
          <w:lang w:val="en-US"/>
        </w:rPr>
        <w:t>law</w:t>
      </w:r>
      <w:r w:rsidR="00EF4509">
        <w:rPr>
          <w:rFonts w:ascii="Times New Roman" w:eastAsia="Arial Unicode MS" w:hAnsi="Times New Roman" w:cs="Times New Roman"/>
          <w:color w:val="000000"/>
          <w:sz w:val="24"/>
          <w:szCs w:val="24"/>
          <w:bdr w:val="nil"/>
          <w:lang w:val="en-US"/>
        </w:rPr>
        <w:t xml:space="preserve"> </w:t>
      </w:r>
      <w:r w:rsidR="0009044C" w:rsidRPr="0009044C">
        <w:rPr>
          <w:rFonts w:ascii="Times New Roman" w:eastAsia="Arial Unicode MS" w:hAnsi="Times New Roman" w:cs="Times New Roman"/>
          <w:color w:val="000000"/>
          <w:sz w:val="24"/>
          <w:szCs w:val="24"/>
          <w:bdr w:val="nil"/>
          <w:lang w:val="en-US"/>
        </w:rPr>
        <w:t xml:space="preserve">courts </w:t>
      </w:r>
      <w:r w:rsidR="00EF4509">
        <w:rPr>
          <w:rFonts w:ascii="Times New Roman" w:eastAsia="Arial Unicode MS" w:hAnsi="Times New Roman" w:cs="Times New Roman"/>
          <w:color w:val="000000"/>
          <w:sz w:val="24"/>
          <w:szCs w:val="24"/>
          <w:bdr w:val="nil"/>
          <w:lang w:val="en-US"/>
        </w:rPr>
        <w:t xml:space="preserve">that </w:t>
      </w:r>
      <w:r w:rsidR="0009044C" w:rsidRPr="0009044C">
        <w:rPr>
          <w:rFonts w:ascii="Times New Roman" w:eastAsia="Arial Unicode MS" w:hAnsi="Times New Roman" w:cs="Times New Roman"/>
          <w:color w:val="000000"/>
          <w:sz w:val="24"/>
          <w:szCs w:val="24"/>
          <w:bdr w:val="nil"/>
          <w:lang w:val="en-US"/>
        </w:rPr>
        <w:t>they were able to use.</w:t>
      </w:r>
      <w:r w:rsidR="0009044C" w:rsidRPr="0009044C">
        <w:rPr>
          <w:rFonts w:ascii="Times New Roman" w:eastAsia="Arial Unicode MS" w:hAnsi="Times New Roman" w:cs="Times New Roman"/>
          <w:color w:val="000000"/>
          <w:sz w:val="24"/>
          <w:bdr w:val="nil"/>
          <w:vertAlign w:val="superscript"/>
          <w:lang w:val="en-US"/>
        </w:rPr>
        <w:endnoteReference w:id="26"/>
      </w:r>
      <w:r w:rsidR="0009044C" w:rsidRPr="0009044C">
        <w:rPr>
          <w:rFonts w:ascii="Times New Roman" w:eastAsia="Arial Unicode MS" w:hAnsi="Times New Roman" w:cs="Times New Roman"/>
          <w:color w:val="000000"/>
          <w:sz w:val="24"/>
          <w:szCs w:val="24"/>
          <w:bdr w:val="nil"/>
          <w:lang w:val="en-US"/>
        </w:rPr>
        <w:t xml:space="preserve"> And urban historians, moreover, have written about the close connection between the assertion of civic authority </w:t>
      </w:r>
      <w:r w:rsidR="006D025C">
        <w:rPr>
          <w:rFonts w:ascii="Times New Roman" w:eastAsia="Arial Unicode MS" w:hAnsi="Times New Roman" w:cs="Times New Roman"/>
          <w:smallCaps/>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and jurisdiction in particular </w:t>
      </w:r>
      <w:r w:rsidR="006D025C">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and the formation of civic identity.</w:t>
      </w:r>
      <w:r w:rsidR="0009044C" w:rsidRPr="0009044C">
        <w:rPr>
          <w:rFonts w:ascii="Times New Roman" w:eastAsia="Arial Unicode MS" w:hAnsi="Times New Roman" w:cs="Times New Roman"/>
          <w:color w:val="000000"/>
          <w:sz w:val="24"/>
          <w:bdr w:val="nil"/>
          <w:vertAlign w:val="superscript"/>
          <w:lang w:val="en-US"/>
        </w:rPr>
        <w:endnoteReference w:id="27"/>
      </w:r>
      <w:r w:rsidR="0009044C" w:rsidRPr="0009044C">
        <w:rPr>
          <w:rFonts w:ascii="Times New Roman" w:eastAsia="Arial Unicode MS" w:hAnsi="Times New Roman" w:cs="Times New Roman"/>
          <w:color w:val="000000"/>
          <w:sz w:val="24"/>
          <w:szCs w:val="24"/>
          <w:bdr w:val="nil"/>
          <w:lang w:val="en-US"/>
        </w:rPr>
        <w:t xml:space="preserve">   </w:t>
      </w:r>
    </w:p>
    <w:p w14:paraId="2813FBB7"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Yet there are several problems with this association between jurisdiction and ‘community’ </w:t>
      </w:r>
      <w:r w:rsidR="00EF4509">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a term that Christine Carpenter proposed to ban because of the way it implies harmonious and fixed political entities.</w:t>
      </w:r>
      <w:r w:rsidR="0009044C" w:rsidRPr="0009044C">
        <w:rPr>
          <w:rFonts w:ascii="Times New Roman" w:eastAsia="Arial Unicode MS" w:hAnsi="Times New Roman" w:cs="Times New Roman"/>
          <w:color w:val="000000"/>
          <w:sz w:val="24"/>
          <w:bdr w:val="nil"/>
          <w:vertAlign w:val="superscript"/>
          <w:lang w:val="en-US"/>
        </w:rPr>
        <w:endnoteReference w:id="28"/>
      </w:r>
      <w:r w:rsidR="0009044C" w:rsidRPr="0009044C">
        <w:rPr>
          <w:rFonts w:ascii="Times New Roman" w:eastAsia="Arial Unicode MS" w:hAnsi="Times New Roman" w:cs="Times New Roman"/>
          <w:color w:val="000000"/>
          <w:sz w:val="24"/>
          <w:szCs w:val="24"/>
          <w:bdr w:val="nil"/>
          <w:lang w:val="en-US"/>
        </w:rPr>
        <w:t xml:space="preserve"> In the first place, medieval England was legally plural: there were not just many jurisdictions, but many different </w:t>
      </w:r>
      <w:r w:rsidR="0009044C" w:rsidRPr="0009044C">
        <w:rPr>
          <w:rFonts w:ascii="Times New Roman" w:eastAsia="Arial Unicode MS" w:hAnsi="Times New Roman" w:cs="Times New Roman"/>
          <w:i/>
          <w:color w:val="000000"/>
          <w:sz w:val="24"/>
          <w:szCs w:val="24"/>
          <w:bdr w:val="nil"/>
          <w:lang w:val="en-US"/>
        </w:rPr>
        <w:t>kinds</w:t>
      </w:r>
      <w:r w:rsidR="0009044C" w:rsidRPr="0009044C">
        <w:rPr>
          <w:rFonts w:ascii="Times New Roman" w:eastAsia="Arial Unicode MS" w:hAnsi="Times New Roman" w:cs="Times New Roman"/>
          <w:color w:val="000000"/>
          <w:sz w:val="24"/>
          <w:szCs w:val="24"/>
          <w:bdr w:val="nil"/>
          <w:lang w:val="en-US"/>
        </w:rPr>
        <w:t xml:space="preserve"> of jurisdiction</w:t>
      </w:r>
      <w:ins w:id="43" w:author="Tom Johnson" w:date="2017-08-01T17:58:00Z">
        <w:r w:rsidR="00536D7F">
          <w:rPr>
            <w:rFonts w:ascii="Times New Roman" w:eastAsia="Arial Unicode MS" w:hAnsi="Times New Roman" w:cs="Times New Roman"/>
            <w:color w:val="000000"/>
            <w:sz w:val="24"/>
            <w:szCs w:val="24"/>
            <w:bdr w:val="nil"/>
            <w:lang w:val="en-US"/>
          </w:rPr>
          <w:t xml:space="preserve"> in co-existence</w:t>
        </w:r>
      </w:ins>
      <w:r w:rsidR="0009044C" w:rsidRPr="0009044C">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bdr w:val="nil"/>
          <w:vertAlign w:val="superscript"/>
          <w:lang w:val="en-US"/>
        </w:rPr>
        <w:endnoteReference w:id="29"/>
      </w:r>
      <w:r w:rsidR="0009044C" w:rsidRPr="0009044C">
        <w:rPr>
          <w:rFonts w:ascii="Times New Roman" w:eastAsia="Arial Unicode MS" w:hAnsi="Times New Roman" w:cs="Times New Roman"/>
          <w:color w:val="000000"/>
          <w:sz w:val="24"/>
          <w:szCs w:val="24"/>
          <w:bdr w:val="nil"/>
          <w:lang w:val="en-US"/>
        </w:rPr>
        <w:t xml:space="preserve"> Other institutions with their own distinctive jurisdictions </w:t>
      </w:r>
      <w:r w:rsidR="006D025C">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whether </w:t>
      </w:r>
      <w:del w:id="44" w:author="Tom Johnson" w:date="2017-08-01T17:59:00Z">
        <w:r w:rsidR="0009044C" w:rsidRPr="0009044C" w:rsidDel="00536D7F">
          <w:rPr>
            <w:rFonts w:ascii="Times New Roman" w:eastAsia="Arial Unicode MS" w:hAnsi="Times New Roman" w:cs="Times New Roman"/>
            <w:color w:val="000000"/>
            <w:sz w:val="24"/>
            <w:szCs w:val="24"/>
            <w:bdr w:val="nil"/>
            <w:lang w:val="en-US"/>
          </w:rPr>
          <w:delText>pervasive</w:delText>
        </w:r>
      </w:del>
      <w:ins w:id="45" w:author="Tom Johnson" w:date="2017-08-01T17:59:00Z">
        <w:r w:rsidR="00536D7F">
          <w:rPr>
            <w:rFonts w:ascii="Times New Roman" w:eastAsia="Arial Unicode MS" w:hAnsi="Times New Roman" w:cs="Times New Roman"/>
            <w:color w:val="000000"/>
            <w:sz w:val="24"/>
            <w:szCs w:val="24"/>
            <w:bdr w:val="nil"/>
            <w:lang w:val="en-US"/>
          </w:rPr>
          <w:t>ubiquitous</w:t>
        </w:r>
      </w:ins>
      <w:r w:rsidR="0009044C" w:rsidRPr="0009044C">
        <w:rPr>
          <w:rFonts w:ascii="Times New Roman" w:eastAsia="Arial Unicode MS" w:hAnsi="Times New Roman" w:cs="Times New Roman"/>
          <w:color w:val="000000"/>
          <w:sz w:val="24"/>
          <w:szCs w:val="24"/>
          <w:bdr w:val="nil"/>
          <w:lang w:val="en-US"/>
        </w:rPr>
        <w:t xml:space="preserve">, such as the ecclesiastical courts, or more specific, such as those held for merchants at markets and fairs </w:t>
      </w:r>
      <w:r w:rsidR="006D025C">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did not</w:t>
      </w:r>
      <w:ins w:id="46" w:author="Tom Johnson" w:date="2017-08-01T17:59:00Z">
        <w:r w:rsidR="00536D7F">
          <w:rPr>
            <w:rFonts w:ascii="Times New Roman" w:eastAsia="Arial Unicode MS" w:hAnsi="Times New Roman" w:cs="Times New Roman"/>
            <w:color w:val="000000"/>
            <w:sz w:val="24"/>
            <w:szCs w:val="24"/>
            <w:bdr w:val="nil"/>
            <w:lang w:val="en-US"/>
          </w:rPr>
          <w:t xml:space="preserve"> necessarily</w:t>
        </w:r>
      </w:ins>
      <w:r w:rsidR="0009044C" w:rsidRPr="0009044C">
        <w:rPr>
          <w:rFonts w:ascii="Times New Roman" w:eastAsia="Arial Unicode MS" w:hAnsi="Times New Roman" w:cs="Times New Roman"/>
          <w:color w:val="000000"/>
          <w:sz w:val="24"/>
          <w:szCs w:val="24"/>
          <w:bdr w:val="nil"/>
          <w:lang w:val="en-US"/>
        </w:rPr>
        <w:t xml:space="preserve"> foster the same kinds of strong identification among their constituents.</w:t>
      </w:r>
      <w:r w:rsidR="0009044C" w:rsidRPr="0009044C">
        <w:rPr>
          <w:rFonts w:ascii="Times New Roman" w:eastAsia="Arial Unicode MS" w:hAnsi="Times New Roman" w:cs="Times New Roman"/>
          <w:color w:val="000000"/>
          <w:sz w:val="24"/>
          <w:bdr w:val="nil"/>
          <w:vertAlign w:val="superscript"/>
          <w:lang w:val="en-US"/>
        </w:rPr>
        <w:endnoteReference w:id="30"/>
      </w:r>
      <w:r w:rsidR="0009044C" w:rsidRPr="0009044C">
        <w:rPr>
          <w:rFonts w:ascii="Times New Roman" w:eastAsia="Arial Unicode MS" w:hAnsi="Times New Roman" w:cs="Times New Roman"/>
          <w:color w:val="000000"/>
          <w:sz w:val="24"/>
          <w:szCs w:val="24"/>
          <w:bdr w:val="nil"/>
          <w:lang w:val="en-US"/>
        </w:rPr>
        <w:t xml:space="preserve"> The suitors to such courts were more diverse, and more fluid, and did not necessarily identify as a specific community, bound by allegiance to a single jurisdiction.</w:t>
      </w:r>
      <w:r w:rsidR="0009044C" w:rsidRPr="0009044C">
        <w:rPr>
          <w:rFonts w:ascii="Times New Roman" w:eastAsia="Arial Unicode MS" w:hAnsi="Times New Roman" w:cs="Times New Roman"/>
          <w:color w:val="000000"/>
          <w:sz w:val="24"/>
          <w:szCs w:val="24"/>
          <w:bdr w:val="nil"/>
          <w:lang w:val="en-US"/>
        </w:rPr>
        <w:br/>
      </w: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Looking at the same problem the other way around, it is obvious that individuals belonged to several jurisdictional communities. They thus had several jurisdictional identities, and these could even change over the course of a lifetime. For example, a London grocer named Robert </w:t>
      </w:r>
      <w:proofErr w:type="spellStart"/>
      <w:r w:rsidR="0009044C" w:rsidRPr="0009044C">
        <w:rPr>
          <w:rFonts w:ascii="Times New Roman" w:eastAsia="Arial Unicode MS" w:hAnsi="Times New Roman" w:cs="Times New Roman"/>
          <w:color w:val="000000"/>
          <w:sz w:val="24"/>
          <w:szCs w:val="24"/>
          <w:bdr w:val="nil"/>
          <w:lang w:val="en-US"/>
        </w:rPr>
        <w:t>Purfote</w:t>
      </w:r>
      <w:proofErr w:type="spellEnd"/>
      <w:r w:rsidR="0009044C" w:rsidRPr="0009044C">
        <w:rPr>
          <w:rFonts w:ascii="Times New Roman" w:eastAsia="Arial Unicode MS" w:hAnsi="Times New Roman" w:cs="Times New Roman"/>
          <w:color w:val="000000"/>
          <w:sz w:val="24"/>
          <w:szCs w:val="24"/>
          <w:bdr w:val="nil"/>
          <w:lang w:val="en-US"/>
        </w:rPr>
        <w:t xml:space="preserve"> moved into a house within the sanctuary of St Martin-le-Grand in the late fifteenth century, in order to avoid having to answer for the debts </w:t>
      </w:r>
      <w:r w:rsidR="00EF4509">
        <w:rPr>
          <w:rFonts w:ascii="Times New Roman" w:eastAsia="Arial Unicode MS" w:hAnsi="Times New Roman" w:cs="Times New Roman"/>
          <w:color w:val="000000"/>
          <w:sz w:val="24"/>
          <w:szCs w:val="24"/>
          <w:bdr w:val="nil"/>
          <w:lang w:val="en-US"/>
        </w:rPr>
        <w:t xml:space="preserve">that </w:t>
      </w:r>
      <w:r w:rsidR="0009044C" w:rsidRPr="0009044C">
        <w:rPr>
          <w:rFonts w:ascii="Times New Roman" w:eastAsia="Arial Unicode MS" w:hAnsi="Times New Roman" w:cs="Times New Roman"/>
          <w:color w:val="000000"/>
          <w:sz w:val="24"/>
          <w:szCs w:val="24"/>
          <w:bdr w:val="nil"/>
          <w:lang w:val="en-US"/>
        </w:rPr>
        <w:t xml:space="preserve">he had accumulated. Though he subsequently discharged the debts, he remained in the house. </w:t>
      </w:r>
      <w:del w:id="47" w:author="Tom Johnson" w:date="2017-08-01T18:00:00Z">
        <w:r w:rsidR="0009044C" w:rsidRPr="0009044C" w:rsidDel="00536D7F">
          <w:rPr>
            <w:rFonts w:ascii="Times New Roman" w:eastAsia="Arial Unicode MS" w:hAnsi="Times New Roman" w:cs="Times New Roman"/>
            <w:color w:val="000000"/>
            <w:sz w:val="24"/>
            <w:szCs w:val="24"/>
            <w:bdr w:val="nil"/>
            <w:lang w:val="en-US"/>
          </w:rPr>
          <w:delText xml:space="preserve">Thus </w:delText>
        </w:r>
      </w:del>
      <w:ins w:id="48" w:author="Tom Johnson" w:date="2017-08-01T18:00:00Z">
        <w:r w:rsidR="00536D7F">
          <w:rPr>
            <w:rFonts w:ascii="Times New Roman" w:eastAsia="Arial Unicode MS" w:hAnsi="Times New Roman" w:cs="Times New Roman"/>
            <w:color w:val="000000"/>
            <w:sz w:val="24"/>
            <w:szCs w:val="24"/>
            <w:bdr w:val="nil"/>
            <w:lang w:val="en-US"/>
          </w:rPr>
          <w:t>His</w:t>
        </w:r>
        <w:r w:rsidR="00536D7F" w:rsidRPr="0009044C">
          <w:rPr>
            <w:rFonts w:ascii="Times New Roman" w:eastAsia="Arial Unicode MS" w:hAnsi="Times New Roman" w:cs="Times New Roman"/>
            <w:color w:val="000000"/>
            <w:sz w:val="24"/>
            <w:szCs w:val="24"/>
            <w:bdr w:val="nil"/>
            <w:lang w:val="en-US"/>
          </w:rPr>
          <w:t xml:space="preserve"> </w:t>
        </w:r>
      </w:ins>
      <w:proofErr w:type="spellStart"/>
      <w:r w:rsidR="0009044C" w:rsidRPr="0009044C">
        <w:rPr>
          <w:rFonts w:ascii="Times New Roman" w:eastAsia="Arial Unicode MS" w:hAnsi="Times New Roman" w:cs="Times New Roman"/>
          <w:color w:val="000000"/>
          <w:sz w:val="24"/>
          <w:szCs w:val="24"/>
          <w:bdr w:val="nil"/>
          <w:lang w:val="en-US"/>
        </w:rPr>
        <w:t>neighbours</w:t>
      </w:r>
      <w:proofErr w:type="spellEnd"/>
      <w:r w:rsidR="0009044C" w:rsidRPr="0009044C">
        <w:rPr>
          <w:rFonts w:ascii="Times New Roman" w:eastAsia="Arial Unicode MS" w:hAnsi="Times New Roman" w:cs="Times New Roman"/>
          <w:color w:val="000000"/>
          <w:sz w:val="24"/>
          <w:szCs w:val="24"/>
          <w:bdr w:val="nil"/>
          <w:lang w:val="en-US"/>
        </w:rPr>
        <w:t xml:space="preserve"> recalled </w:t>
      </w:r>
      <w:ins w:id="49" w:author="Tom Johnson" w:date="2017-08-01T18:00:00Z">
        <w:r w:rsidR="00536D7F">
          <w:rPr>
            <w:rFonts w:ascii="Times New Roman" w:eastAsia="Arial Unicode MS" w:hAnsi="Times New Roman" w:cs="Times New Roman"/>
            <w:color w:val="000000"/>
            <w:sz w:val="24"/>
            <w:szCs w:val="24"/>
            <w:bdr w:val="nil"/>
            <w:lang w:val="en-US"/>
          </w:rPr>
          <w:t xml:space="preserve">later </w:t>
        </w:r>
      </w:ins>
      <w:r w:rsidR="0009044C" w:rsidRPr="0009044C">
        <w:rPr>
          <w:rFonts w:ascii="Times New Roman" w:eastAsia="Arial Unicode MS" w:hAnsi="Times New Roman" w:cs="Times New Roman"/>
          <w:color w:val="000000"/>
          <w:sz w:val="24"/>
          <w:szCs w:val="24"/>
          <w:bdr w:val="nil"/>
          <w:lang w:val="en-US"/>
        </w:rPr>
        <w:t xml:space="preserve">that he </w:t>
      </w:r>
      <w:r w:rsidR="0009044C" w:rsidRPr="0009044C">
        <w:rPr>
          <w:rFonts w:ascii="Times New Roman" w:eastAsia="Arial Unicode MS" w:hAnsi="Times New Roman" w:cs="Times New Roman"/>
          <w:i/>
          <w:color w:val="000000"/>
          <w:sz w:val="24"/>
          <w:szCs w:val="24"/>
          <w:bdr w:val="nil"/>
          <w:lang w:val="en-US"/>
        </w:rPr>
        <w:t>had</w:t>
      </w:r>
      <w:r w:rsidR="0009044C" w:rsidRPr="0009044C">
        <w:rPr>
          <w:rFonts w:ascii="Times New Roman" w:eastAsia="Arial Unicode MS" w:hAnsi="Times New Roman" w:cs="Times New Roman"/>
          <w:color w:val="000000"/>
          <w:sz w:val="24"/>
          <w:szCs w:val="24"/>
          <w:bdr w:val="nil"/>
          <w:lang w:val="en-US"/>
        </w:rPr>
        <w:t xml:space="preserve"> been a ‘sanctuary man’, but </w:t>
      </w:r>
      <w:ins w:id="50" w:author="Tom Johnson" w:date="2017-08-01T18:00:00Z">
        <w:r w:rsidR="00536D7F">
          <w:rPr>
            <w:rFonts w:ascii="Times New Roman" w:eastAsia="Arial Unicode MS" w:hAnsi="Times New Roman" w:cs="Times New Roman"/>
            <w:color w:val="000000"/>
            <w:sz w:val="24"/>
            <w:szCs w:val="24"/>
            <w:bdr w:val="nil"/>
            <w:lang w:val="en-US"/>
          </w:rPr>
          <w:t xml:space="preserve">also </w:t>
        </w:r>
      </w:ins>
      <w:r w:rsidR="0009044C" w:rsidRPr="0009044C">
        <w:rPr>
          <w:rFonts w:ascii="Times New Roman" w:eastAsia="Arial Unicode MS" w:hAnsi="Times New Roman" w:cs="Times New Roman"/>
          <w:color w:val="000000"/>
          <w:sz w:val="24"/>
          <w:szCs w:val="24"/>
          <w:bdr w:val="nil"/>
          <w:lang w:val="en-US"/>
        </w:rPr>
        <w:t xml:space="preserve">that he had </w:t>
      </w:r>
      <w:del w:id="51" w:author="Tom Johnson" w:date="2017-08-01T18:00:00Z">
        <w:r w:rsidR="0009044C" w:rsidRPr="0009044C" w:rsidDel="00536D7F">
          <w:rPr>
            <w:rFonts w:ascii="Times New Roman" w:eastAsia="Arial Unicode MS" w:hAnsi="Times New Roman" w:cs="Times New Roman"/>
            <w:color w:val="000000"/>
            <w:sz w:val="24"/>
            <w:szCs w:val="24"/>
            <w:bdr w:val="nil"/>
            <w:lang w:val="en-US"/>
          </w:rPr>
          <w:delText xml:space="preserve">later </w:delText>
        </w:r>
      </w:del>
      <w:r w:rsidR="0009044C" w:rsidRPr="0009044C">
        <w:rPr>
          <w:rFonts w:ascii="Times New Roman" w:eastAsia="Arial Unicode MS" w:hAnsi="Times New Roman" w:cs="Times New Roman"/>
          <w:color w:val="000000"/>
          <w:sz w:val="24"/>
          <w:szCs w:val="24"/>
          <w:bdr w:val="nil"/>
          <w:lang w:val="en-US"/>
        </w:rPr>
        <w:t>shed this jurisdictional identity; as a citizen of London, he was presumably able to adopt others</w:t>
      </w:r>
      <w:ins w:id="52" w:author="Tom Johnson" w:date="2017-08-01T18:01:00Z">
        <w:r w:rsidR="00536D7F">
          <w:rPr>
            <w:rFonts w:ascii="Times New Roman" w:eastAsia="Arial Unicode MS" w:hAnsi="Times New Roman" w:cs="Times New Roman"/>
            <w:color w:val="000000"/>
            <w:sz w:val="24"/>
            <w:szCs w:val="24"/>
            <w:bdr w:val="nil"/>
            <w:lang w:val="en-US"/>
          </w:rPr>
          <w:t xml:space="preserve"> still</w:t>
        </w:r>
      </w:ins>
      <w:r w:rsidR="0009044C" w:rsidRPr="0009044C">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bdr w:val="nil"/>
          <w:vertAlign w:val="superscript"/>
          <w:lang w:val="en-US"/>
        </w:rPr>
        <w:endnoteReference w:id="31"/>
      </w:r>
      <w:r w:rsidR="0009044C" w:rsidRPr="0009044C">
        <w:rPr>
          <w:rFonts w:ascii="Times New Roman" w:eastAsia="Arial Unicode MS" w:hAnsi="Times New Roman" w:cs="Times New Roman"/>
          <w:color w:val="000000"/>
          <w:sz w:val="24"/>
          <w:szCs w:val="24"/>
          <w:bdr w:val="nil"/>
          <w:lang w:val="en-US"/>
        </w:rPr>
        <w:t xml:space="preserve"> </w:t>
      </w:r>
      <w:r w:rsidR="0009044C" w:rsidRPr="0009044C">
        <w:rPr>
          <w:rFonts w:ascii="Times New Roman" w:eastAsia="Arial Unicode MS" w:hAnsi="Times New Roman" w:cs="Times New Roman"/>
          <w:color w:val="000000"/>
          <w:sz w:val="24"/>
          <w:szCs w:val="24"/>
          <w:bdr w:val="nil"/>
          <w:lang w:val="en-US"/>
        </w:rPr>
        <w:lastRenderedPageBreak/>
        <w:t>Jurisdictional identities</w:t>
      </w:r>
      <w:del w:id="53" w:author="Tom Johnson" w:date="2017-08-01T18:01:00Z">
        <w:r w:rsidR="0009044C" w:rsidRPr="0009044C" w:rsidDel="00037545">
          <w:rPr>
            <w:rFonts w:ascii="Times New Roman" w:eastAsia="Arial Unicode MS" w:hAnsi="Times New Roman" w:cs="Times New Roman"/>
            <w:color w:val="000000"/>
            <w:sz w:val="24"/>
            <w:szCs w:val="24"/>
            <w:bdr w:val="nil"/>
            <w:lang w:val="en-US"/>
          </w:rPr>
          <w:delText>,</w:delText>
        </w:r>
      </w:del>
      <w:r w:rsidR="0009044C" w:rsidRPr="0009044C">
        <w:rPr>
          <w:rFonts w:ascii="Times New Roman" w:eastAsia="Arial Unicode MS" w:hAnsi="Times New Roman" w:cs="Times New Roman"/>
          <w:color w:val="000000"/>
          <w:sz w:val="24"/>
          <w:szCs w:val="24"/>
          <w:bdr w:val="nil"/>
          <w:lang w:val="en-US"/>
        </w:rPr>
        <w:t xml:space="preserve"> and </w:t>
      </w:r>
      <w:del w:id="54" w:author="Tom Johnson" w:date="2017-08-01T18:01:00Z">
        <w:r w:rsidR="0009044C" w:rsidRPr="0009044C" w:rsidDel="00037545">
          <w:rPr>
            <w:rFonts w:ascii="Times New Roman" w:eastAsia="Arial Unicode MS" w:hAnsi="Times New Roman" w:cs="Times New Roman"/>
            <w:color w:val="000000"/>
            <w:sz w:val="24"/>
            <w:szCs w:val="24"/>
            <w:bdr w:val="nil"/>
            <w:lang w:val="en-US"/>
          </w:rPr>
          <w:delText xml:space="preserve">more generally </w:delText>
        </w:r>
      </w:del>
      <w:r w:rsidR="0009044C" w:rsidRPr="0009044C">
        <w:rPr>
          <w:rFonts w:ascii="Times New Roman" w:eastAsia="Arial Unicode MS" w:hAnsi="Times New Roman" w:cs="Times New Roman"/>
          <w:color w:val="000000"/>
          <w:sz w:val="24"/>
          <w:szCs w:val="24"/>
          <w:bdr w:val="nil"/>
          <w:lang w:val="en-US"/>
        </w:rPr>
        <w:t>jurisdictional communities</w:t>
      </w:r>
      <w:del w:id="55" w:author="Tom Johnson" w:date="2017-08-01T18:01:00Z">
        <w:r w:rsidR="0009044C" w:rsidRPr="0009044C" w:rsidDel="00037545">
          <w:rPr>
            <w:rFonts w:ascii="Times New Roman" w:eastAsia="Arial Unicode MS" w:hAnsi="Times New Roman" w:cs="Times New Roman"/>
            <w:color w:val="000000"/>
            <w:sz w:val="24"/>
            <w:szCs w:val="24"/>
            <w:bdr w:val="nil"/>
            <w:lang w:val="en-US"/>
          </w:rPr>
          <w:delText>,</w:delText>
        </w:r>
      </w:del>
      <w:r w:rsidR="0009044C" w:rsidRPr="0009044C">
        <w:rPr>
          <w:rFonts w:ascii="Times New Roman" w:eastAsia="Arial Unicode MS" w:hAnsi="Times New Roman" w:cs="Times New Roman"/>
          <w:color w:val="000000"/>
          <w:sz w:val="24"/>
          <w:szCs w:val="24"/>
          <w:bdr w:val="nil"/>
          <w:lang w:val="en-US"/>
        </w:rPr>
        <w:t xml:space="preserve"> were far less static and homogenous than </w:t>
      </w:r>
      <w:ins w:id="56" w:author="Tom Johnson" w:date="2017-08-01T18:01:00Z">
        <w:r w:rsidR="00037545">
          <w:rPr>
            <w:rFonts w:ascii="Times New Roman" w:eastAsia="Arial Unicode MS" w:hAnsi="Times New Roman" w:cs="Times New Roman"/>
            <w:color w:val="000000"/>
            <w:sz w:val="24"/>
            <w:szCs w:val="24"/>
            <w:bdr w:val="nil"/>
            <w:lang w:val="en-US"/>
          </w:rPr>
          <w:t xml:space="preserve">often </w:t>
        </w:r>
      </w:ins>
      <w:del w:id="57" w:author="Tom Johnson" w:date="2017-08-01T18:01:00Z">
        <w:r w:rsidR="0009044C" w:rsidRPr="0009044C" w:rsidDel="00037545">
          <w:rPr>
            <w:rFonts w:ascii="Times New Roman" w:eastAsia="Arial Unicode MS" w:hAnsi="Times New Roman" w:cs="Times New Roman"/>
            <w:color w:val="000000"/>
            <w:sz w:val="24"/>
            <w:szCs w:val="24"/>
            <w:bdr w:val="nil"/>
            <w:lang w:val="en-US"/>
          </w:rPr>
          <w:delText>they have been portrayed</w:delText>
        </w:r>
      </w:del>
      <w:ins w:id="58" w:author="Tom Johnson" w:date="2017-08-01T18:01:00Z">
        <w:r w:rsidR="00037545">
          <w:rPr>
            <w:rFonts w:ascii="Times New Roman" w:eastAsia="Arial Unicode MS" w:hAnsi="Times New Roman" w:cs="Times New Roman"/>
            <w:color w:val="000000"/>
            <w:sz w:val="24"/>
            <w:szCs w:val="24"/>
            <w:bdr w:val="nil"/>
            <w:lang w:val="en-US"/>
          </w:rPr>
          <w:t>has been implied</w:t>
        </w:r>
      </w:ins>
      <w:r w:rsidR="0009044C" w:rsidRPr="0009044C">
        <w:rPr>
          <w:rFonts w:ascii="Times New Roman" w:eastAsia="Arial Unicode MS" w:hAnsi="Times New Roman" w:cs="Times New Roman"/>
          <w:color w:val="000000"/>
          <w:sz w:val="24"/>
          <w:szCs w:val="24"/>
          <w:bdr w:val="nil"/>
          <w:lang w:val="en-US"/>
        </w:rPr>
        <w:t>.</w:t>
      </w:r>
    </w:p>
    <w:p w14:paraId="21AC528E" w14:textId="77777777" w:rsidR="0009044C" w:rsidRPr="0009044C" w:rsidRDefault="00C450C4" w:rsidP="00C450C4">
      <w:pPr>
        <w:pBdr>
          <w:top w:val="nil"/>
          <w:left w:val="nil"/>
          <w:bottom w:val="nil"/>
          <w:right w:val="nil"/>
          <w:between w:val="nil"/>
          <w:bar w:val="nil"/>
        </w:pBd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sz w:val="24"/>
          <w:szCs w:val="24"/>
          <w:lang w:val="en-US"/>
        </w:rPr>
        <w:t xml:space="preserve">In more recent studies, this tendency to wrap up the notion of jurisdiction with particular communities has been further complicated by the spatial turn. Thus historians such as </w:t>
      </w:r>
      <w:proofErr w:type="spellStart"/>
      <w:r w:rsidR="0009044C" w:rsidRPr="0009044C">
        <w:rPr>
          <w:rFonts w:ascii="Times New Roman" w:eastAsia="Arial Unicode MS" w:hAnsi="Times New Roman" w:cs="Times New Roman"/>
          <w:sz w:val="24"/>
          <w:szCs w:val="24"/>
          <w:lang w:val="en-US"/>
        </w:rPr>
        <w:t>Attreed</w:t>
      </w:r>
      <w:proofErr w:type="spellEnd"/>
      <w:r w:rsidR="0009044C" w:rsidRPr="0009044C">
        <w:rPr>
          <w:rFonts w:ascii="Times New Roman" w:eastAsia="Arial Unicode MS" w:hAnsi="Times New Roman" w:cs="Times New Roman"/>
          <w:sz w:val="24"/>
          <w:szCs w:val="24"/>
          <w:lang w:val="en-US"/>
        </w:rPr>
        <w:t xml:space="preserve"> have incorporated the idea of ‘territory’ into this already dense agglomeration of ideas circulating around jurisdiction: ‘towns viewed legal jurisdiction in suburbs and particularly in urban </w:t>
      </w:r>
      <w:proofErr w:type="spellStart"/>
      <w:r w:rsidR="0009044C" w:rsidRPr="0009044C">
        <w:rPr>
          <w:rFonts w:ascii="Times New Roman" w:eastAsia="Arial Unicode MS" w:hAnsi="Times New Roman" w:cs="Times New Roman"/>
          <w:sz w:val="24"/>
          <w:szCs w:val="24"/>
          <w:lang w:val="en-US"/>
        </w:rPr>
        <w:t>neighbourhoods</w:t>
      </w:r>
      <w:proofErr w:type="spellEnd"/>
      <w:r w:rsidR="0009044C" w:rsidRPr="0009044C">
        <w:rPr>
          <w:rFonts w:ascii="Times New Roman" w:eastAsia="Arial Unicode MS" w:hAnsi="Times New Roman" w:cs="Times New Roman"/>
          <w:sz w:val="24"/>
          <w:szCs w:val="24"/>
          <w:lang w:val="en-US"/>
        </w:rPr>
        <w:t xml:space="preserve"> as an essential component of their own government</w:t>
      </w:r>
      <w:r w:rsidR="006D025C">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w:t>
      </w:r>
      <w:r w:rsidR="006D025C">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control over those districts created town identity distinct from other incorporated bodies</w:t>
      </w:r>
      <w:r w:rsidR="00EF4509">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32"/>
      </w:r>
      <w:r w:rsidR="0009044C" w:rsidRPr="0009044C">
        <w:rPr>
          <w:rFonts w:ascii="Times New Roman" w:eastAsia="Arial Unicode MS" w:hAnsi="Times New Roman" w:cs="Times New Roman"/>
          <w:sz w:val="24"/>
          <w:szCs w:val="24"/>
          <w:lang w:val="en-US"/>
        </w:rPr>
        <w:t xml:space="preserve"> More generally, the idea that jurisdictions occupied distinct spaces can be perceived in the language of ‘honey-combs’, ‘jigsaws’, ‘maps’ and ‘mosaics’ </w:t>
      </w:r>
      <w:del w:id="59" w:author="Tom Johnson" w:date="2017-08-01T18:03:00Z">
        <w:r w:rsidR="0009044C" w:rsidRPr="0009044C" w:rsidDel="00780DA2">
          <w:rPr>
            <w:rFonts w:ascii="Times New Roman" w:eastAsia="Arial Unicode MS" w:hAnsi="Times New Roman" w:cs="Times New Roman"/>
            <w:sz w:val="24"/>
            <w:szCs w:val="24"/>
            <w:lang w:val="en-US"/>
          </w:rPr>
          <w:delText xml:space="preserve">which </w:delText>
        </w:r>
      </w:del>
      <w:ins w:id="60" w:author="Tom Johnson" w:date="2017-08-01T18:03:00Z">
        <w:r w:rsidR="00780DA2">
          <w:rPr>
            <w:rFonts w:ascii="Times New Roman" w:eastAsia="Arial Unicode MS" w:hAnsi="Times New Roman" w:cs="Times New Roman"/>
            <w:sz w:val="24"/>
            <w:szCs w:val="24"/>
            <w:lang w:val="en-US"/>
          </w:rPr>
          <w:t>that historians</w:t>
        </w:r>
        <w:r w:rsidR="00780DA2" w:rsidRPr="0009044C">
          <w:rPr>
            <w:rFonts w:ascii="Times New Roman" w:eastAsia="Arial Unicode MS" w:hAnsi="Times New Roman" w:cs="Times New Roman"/>
            <w:sz w:val="24"/>
            <w:szCs w:val="24"/>
            <w:lang w:val="en-US"/>
          </w:rPr>
          <w:t xml:space="preserve"> </w:t>
        </w:r>
      </w:ins>
      <w:del w:id="61" w:author="Tom Johnson" w:date="2017-08-01T18:03:00Z">
        <w:r w:rsidR="0009044C" w:rsidRPr="0009044C" w:rsidDel="00780DA2">
          <w:rPr>
            <w:rFonts w:ascii="Times New Roman" w:eastAsia="Arial Unicode MS" w:hAnsi="Times New Roman" w:cs="Times New Roman"/>
            <w:sz w:val="24"/>
            <w:szCs w:val="24"/>
            <w:lang w:val="en-US"/>
          </w:rPr>
          <w:delText xml:space="preserve">is used </w:delText>
        </w:r>
      </w:del>
      <w:ins w:id="62" w:author="Tom Johnson" w:date="2017-08-01T18:03:00Z">
        <w:r w:rsidR="00780DA2">
          <w:rPr>
            <w:rFonts w:ascii="Times New Roman" w:eastAsia="Arial Unicode MS" w:hAnsi="Times New Roman" w:cs="Times New Roman"/>
            <w:sz w:val="24"/>
            <w:szCs w:val="24"/>
            <w:lang w:val="en-US"/>
          </w:rPr>
          <w:t xml:space="preserve">now use </w:t>
        </w:r>
      </w:ins>
      <w:r w:rsidR="0009044C" w:rsidRPr="0009044C">
        <w:rPr>
          <w:rFonts w:ascii="Times New Roman" w:eastAsia="Arial Unicode MS" w:hAnsi="Times New Roman" w:cs="Times New Roman"/>
          <w:sz w:val="24"/>
          <w:szCs w:val="24"/>
          <w:lang w:val="en-US"/>
        </w:rPr>
        <w:t>to describe the plurality of medieval jurisdictions.</w:t>
      </w:r>
      <w:r w:rsidR="0009044C" w:rsidRPr="0009044C">
        <w:rPr>
          <w:rFonts w:ascii="Times New Roman" w:eastAsia="Arial Unicode MS" w:hAnsi="Times New Roman" w:cs="Times New Roman"/>
          <w:sz w:val="24"/>
          <w:szCs w:val="24"/>
          <w:vertAlign w:val="superscript"/>
          <w:lang w:val="en-US"/>
        </w:rPr>
        <w:endnoteReference w:id="33"/>
      </w:r>
    </w:p>
    <w:p w14:paraId="6AE7D877" w14:textId="77777777"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People in medieval England clearly </w:t>
      </w:r>
      <w:del w:id="63" w:author="Tom Johnson" w:date="2017-08-01T18:04:00Z">
        <w:r w:rsidR="0009044C" w:rsidRPr="0009044C" w:rsidDel="00780DA2">
          <w:rPr>
            <w:rFonts w:ascii="Times New Roman" w:eastAsia="Arial Unicode MS" w:hAnsi="Times New Roman" w:cs="Times New Roman"/>
            <w:sz w:val="24"/>
            <w:szCs w:val="24"/>
            <w:lang w:val="en-US"/>
          </w:rPr>
          <w:delText>had an understanding of</w:delText>
        </w:r>
      </w:del>
      <w:ins w:id="64" w:author="Tom Johnson" w:date="2017-08-01T18:04:00Z">
        <w:r w:rsidR="00780DA2">
          <w:rPr>
            <w:rFonts w:ascii="Times New Roman" w:eastAsia="Arial Unicode MS" w:hAnsi="Times New Roman" w:cs="Times New Roman"/>
            <w:sz w:val="24"/>
            <w:szCs w:val="24"/>
            <w:lang w:val="en-US"/>
          </w:rPr>
          <w:t>understood</w:t>
        </w:r>
      </w:ins>
      <w:r w:rsidR="0009044C" w:rsidRPr="0009044C">
        <w:rPr>
          <w:rFonts w:ascii="Times New Roman" w:eastAsia="Arial Unicode MS" w:hAnsi="Times New Roman" w:cs="Times New Roman"/>
          <w:sz w:val="24"/>
          <w:szCs w:val="24"/>
          <w:lang w:val="en-US"/>
        </w:rPr>
        <w:t xml:space="preserve"> jurisdiction </w:t>
      </w:r>
      <w:ins w:id="65" w:author="Tom Johnson" w:date="2017-08-01T18:04:00Z">
        <w:r w:rsidR="00780DA2">
          <w:rPr>
            <w:rFonts w:ascii="Times New Roman" w:eastAsia="Arial Unicode MS" w:hAnsi="Times New Roman" w:cs="Times New Roman"/>
            <w:sz w:val="24"/>
            <w:szCs w:val="24"/>
            <w:lang w:val="en-US"/>
          </w:rPr>
          <w:t xml:space="preserve">as a concept </w:t>
        </w:r>
      </w:ins>
      <w:del w:id="66" w:author="Tom Johnson" w:date="2017-08-01T18:04:00Z">
        <w:r w:rsidR="0009044C" w:rsidRPr="0009044C" w:rsidDel="00780DA2">
          <w:rPr>
            <w:rFonts w:ascii="Times New Roman" w:eastAsia="Arial Unicode MS" w:hAnsi="Times New Roman" w:cs="Times New Roman"/>
            <w:sz w:val="24"/>
            <w:szCs w:val="24"/>
            <w:lang w:val="en-US"/>
          </w:rPr>
          <w:delText xml:space="preserve">that had </w:delText>
        </w:r>
      </w:del>
      <w:ins w:id="67" w:author="Tom Johnson" w:date="2017-08-01T18:04:00Z">
        <w:r w:rsidR="00780DA2">
          <w:rPr>
            <w:rFonts w:ascii="Times New Roman" w:eastAsia="Arial Unicode MS" w:hAnsi="Times New Roman" w:cs="Times New Roman"/>
            <w:sz w:val="24"/>
            <w:szCs w:val="24"/>
            <w:lang w:val="en-US"/>
          </w:rPr>
          <w:t xml:space="preserve">with </w:t>
        </w:r>
      </w:ins>
      <w:r w:rsidR="0009044C" w:rsidRPr="0009044C">
        <w:rPr>
          <w:rFonts w:ascii="Times New Roman" w:eastAsia="Arial Unicode MS" w:hAnsi="Times New Roman" w:cs="Times New Roman"/>
          <w:sz w:val="24"/>
          <w:szCs w:val="24"/>
          <w:lang w:val="en-US"/>
        </w:rPr>
        <w:t xml:space="preserve">spatial components. As the 1435 settlement at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demonstrated, the demarcation of certain physical boundaries in relation to jurisdiction was considered important. Understanding the performative and ritual aspects of these demarcations, moreover, has proved a rich vein for urban historians, who have </w:t>
      </w:r>
      <w:del w:id="68" w:author="Tom Johnson" w:date="2017-08-01T18:03:00Z">
        <w:r w:rsidR="0009044C" w:rsidRPr="0009044C" w:rsidDel="00780DA2">
          <w:rPr>
            <w:rFonts w:ascii="Times New Roman" w:eastAsia="Arial Unicode MS" w:hAnsi="Times New Roman" w:cs="Times New Roman"/>
            <w:sz w:val="24"/>
            <w:szCs w:val="24"/>
            <w:lang w:val="en-US"/>
          </w:rPr>
          <w:delText xml:space="preserve">thus </w:delText>
        </w:r>
      </w:del>
      <w:r w:rsidR="0009044C" w:rsidRPr="0009044C">
        <w:rPr>
          <w:rFonts w:ascii="Times New Roman" w:eastAsia="Arial Unicode MS" w:hAnsi="Times New Roman" w:cs="Times New Roman"/>
          <w:sz w:val="24"/>
          <w:szCs w:val="24"/>
          <w:lang w:val="en-US"/>
        </w:rPr>
        <w:t>seen events such as processions and judicial ‘ridings’ around city walls in a new light.</w:t>
      </w:r>
      <w:r w:rsidR="0009044C" w:rsidRPr="0009044C">
        <w:rPr>
          <w:rFonts w:ascii="Times New Roman" w:eastAsia="Arial Unicode MS" w:hAnsi="Times New Roman" w:cs="Times New Roman"/>
          <w:sz w:val="24"/>
          <w:szCs w:val="24"/>
          <w:vertAlign w:val="superscript"/>
          <w:lang w:val="en-US"/>
        </w:rPr>
        <w:endnoteReference w:id="34"/>
      </w:r>
      <w:r w:rsidR="0009044C" w:rsidRPr="0009044C">
        <w:rPr>
          <w:rFonts w:ascii="Times New Roman" w:eastAsia="Arial Unicode MS" w:hAnsi="Times New Roman" w:cs="Times New Roman"/>
          <w:sz w:val="24"/>
          <w:szCs w:val="24"/>
          <w:lang w:val="en-US"/>
        </w:rPr>
        <w:t xml:space="preserve"> Beyond this, indeed, as Shannon </w:t>
      </w:r>
      <w:proofErr w:type="spellStart"/>
      <w:r w:rsidR="0009044C" w:rsidRPr="0009044C">
        <w:rPr>
          <w:rFonts w:ascii="Times New Roman" w:eastAsia="Arial Unicode MS" w:hAnsi="Times New Roman" w:cs="Times New Roman"/>
          <w:sz w:val="24"/>
          <w:szCs w:val="24"/>
          <w:lang w:val="en-US"/>
        </w:rPr>
        <w:t>McSheffrey</w:t>
      </w:r>
      <w:proofErr w:type="spellEnd"/>
      <w:r w:rsidR="0009044C" w:rsidRPr="0009044C">
        <w:rPr>
          <w:rFonts w:ascii="Times New Roman" w:eastAsia="Arial Unicode MS" w:hAnsi="Times New Roman" w:cs="Times New Roman"/>
          <w:sz w:val="24"/>
          <w:szCs w:val="24"/>
          <w:lang w:val="en-US"/>
        </w:rPr>
        <w:t xml:space="preserve"> has shown in a pioneering study of the ‘legal topography’ of sanctuaries in late</w:t>
      </w:r>
      <w:r w:rsidR="00EF4509">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medieval London, some jurisdictions were evidently perceived in spatial and even proprioceptive ways, constituted in physical environments and material objects that people could actually reach out</w:t>
      </w:r>
      <w:r w:rsidR="00B05B01">
        <w:rPr>
          <w:rFonts w:ascii="Times New Roman" w:eastAsia="Arial Unicode MS" w:hAnsi="Times New Roman" w:cs="Times New Roman"/>
          <w:sz w:val="24"/>
          <w:szCs w:val="24"/>
          <w:lang w:val="en-US"/>
        </w:rPr>
        <w:t xml:space="preserve"> </w:t>
      </w:r>
      <w:del w:id="69" w:author="Tom Johnson" w:date="2017-08-01T18:05:00Z">
        <w:r w:rsidR="00B05B01" w:rsidDel="00780DA2">
          <w:rPr>
            <w:rFonts w:ascii="Times New Roman" w:eastAsia="Arial Unicode MS" w:hAnsi="Times New Roman" w:cs="Times New Roman"/>
            <w:sz w:val="24"/>
            <w:szCs w:val="24"/>
            <w:lang w:val="en-US"/>
          </w:rPr>
          <w:delText>to</w:delText>
        </w:r>
        <w:r w:rsidR="0009044C" w:rsidRPr="0009044C" w:rsidDel="00780DA2">
          <w:rPr>
            <w:rFonts w:ascii="Times New Roman" w:eastAsia="Arial Unicode MS" w:hAnsi="Times New Roman" w:cs="Times New Roman"/>
            <w:sz w:val="24"/>
            <w:szCs w:val="24"/>
            <w:lang w:val="en-US"/>
          </w:rPr>
          <w:delText xml:space="preserve"> </w:delText>
        </w:r>
      </w:del>
      <w:r w:rsidR="0009044C" w:rsidRPr="0009044C">
        <w:rPr>
          <w:rFonts w:ascii="Times New Roman" w:eastAsia="Arial Unicode MS" w:hAnsi="Times New Roman" w:cs="Times New Roman"/>
          <w:sz w:val="24"/>
          <w:szCs w:val="24"/>
          <w:lang w:val="en-US"/>
        </w:rPr>
        <w:t>and touch.</w:t>
      </w:r>
      <w:r w:rsidR="0009044C" w:rsidRPr="0009044C">
        <w:rPr>
          <w:rFonts w:ascii="Times New Roman" w:eastAsia="Arial Unicode MS" w:hAnsi="Times New Roman" w:cs="Times New Roman"/>
          <w:sz w:val="24"/>
          <w:szCs w:val="24"/>
          <w:vertAlign w:val="superscript"/>
          <w:lang w:val="en-US"/>
        </w:rPr>
        <w:endnoteReference w:id="35"/>
      </w:r>
      <w:r w:rsidR="0009044C" w:rsidRPr="0009044C">
        <w:rPr>
          <w:rFonts w:ascii="Times New Roman" w:eastAsia="Arial Unicode MS" w:hAnsi="Times New Roman" w:cs="Times New Roman"/>
          <w:sz w:val="24"/>
          <w:szCs w:val="24"/>
          <w:lang w:val="en-US"/>
        </w:rPr>
        <w:t xml:space="preserve"> </w:t>
      </w:r>
    </w:p>
    <w:p w14:paraId="5B6846FD" w14:textId="77777777"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At the same time, however, this conception of jurisdiction has brought some problems. In the first place, it recalls one of the less attractive ideas of the early historiography on liberties, in which the idea of territorial coherence figured strongly.</w:t>
      </w:r>
      <w:r w:rsidR="0009044C" w:rsidRPr="0009044C">
        <w:rPr>
          <w:rFonts w:ascii="Times New Roman" w:eastAsia="Arial Unicode MS" w:hAnsi="Times New Roman" w:cs="Times New Roman"/>
          <w:sz w:val="24"/>
          <w:szCs w:val="24"/>
          <w:vertAlign w:val="superscript"/>
          <w:lang w:val="en-US"/>
        </w:rPr>
        <w:endnoteReference w:id="36"/>
      </w:r>
      <w:r w:rsidR="0009044C" w:rsidRPr="0009044C">
        <w:rPr>
          <w:rFonts w:ascii="Times New Roman" w:eastAsia="Arial Unicode MS" w:hAnsi="Times New Roman" w:cs="Times New Roman"/>
          <w:sz w:val="24"/>
          <w:szCs w:val="24"/>
          <w:lang w:val="en-US"/>
        </w:rPr>
        <w:t xml:space="preserve"> The intellectual genealogy of territory, of course, is bound up closely with the notion of nations and states, and easily opens up a logic that </w:t>
      </w:r>
      <w:del w:id="70" w:author="Tom Johnson" w:date="2017-08-01T18:05:00Z">
        <w:r w:rsidR="0009044C" w:rsidRPr="0009044C" w:rsidDel="00780DA2">
          <w:rPr>
            <w:rFonts w:ascii="Times New Roman" w:eastAsia="Arial Unicode MS" w:hAnsi="Times New Roman" w:cs="Times New Roman"/>
            <w:sz w:val="24"/>
            <w:szCs w:val="24"/>
            <w:lang w:val="en-US"/>
          </w:rPr>
          <w:delText xml:space="preserve">makes </w:delText>
        </w:r>
      </w:del>
      <w:ins w:id="71" w:author="Tom Johnson" w:date="2017-08-01T18:05:00Z">
        <w:r w:rsidR="00780DA2">
          <w:rPr>
            <w:rFonts w:ascii="Times New Roman" w:eastAsia="Arial Unicode MS" w:hAnsi="Times New Roman" w:cs="Times New Roman"/>
            <w:sz w:val="24"/>
            <w:szCs w:val="24"/>
            <w:lang w:val="en-US"/>
          </w:rPr>
          <w:t>would make</w:t>
        </w:r>
        <w:r w:rsidR="00780DA2" w:rsidRPr="0009044C">
          <w:rPr>
            <w:rFonts w:ascii="Times New Roman" w:eastAsia="Arial Unicode MS" w:hAnsi="Times New Roman" w:cs="Times New Roman"/>
            <w:sz w:val="24"/>
            <w:szCs w:val="24"/>
            <w:lang w:val="en-US"/>
          </w:rPr>
          <w:t xml:space="preserve"> </w:t>
        </w:r>
      </w:ins>
      <w:r w:rsidR="0009044C" w:rsidRPr="0009044C">
        <w:rPr>
          <w:rFonts w:ascii="Times New Roman" w:eastAsia="Arial Unicode MS" w:hAnsi="Times New Roman" w:cs="Times New Roman"/>
          <w:sz w:val="24"/>
          <w:szCs w:val="24"/>
          <w:lang w:val="en-US"/>
        </w:rPr>
        <w:t>each individual jurisdiction a state in microcosm.</w:t>
      </w:r>
      <w:r w:rsidR="0009044C" w:rsidRPr="0009044C">
        <w:rPr>
          <w:rFonts w:ascii="Times New Roman" w:eastAsia="Arial Unicode MS" w:hAnsi="Times New Roman" w:cs="Times New Roman"/>
          <w:sz w:val="24"/>
          <w:szCs w:val="24"/>
          <w:vertAlign w:val="superscript"/>
          <w:lang w:val="en-US"/>
        </w:rPr>
        <w:endnoteReference w:id="37"/>
      </w:r>
      <w:r w:rsidR="0009044C" w:rsidRPr="0009044C">
        <w:rPr>
          <w:rFonts w:ascii="Times New Roman" w:eastAsia="Arial Unicode MS" w:hAnsi="Times New Roman" w:cs="Times New Roman"/>
          <w:sz w:val="24"/>
          <w:szCs w:val="24"/>
          <w:lang w:val="en-US"/>
        </w:rPr>
        <w:t xml:space="preserve"> This, in turn, can slip quite easily into a statist narrative of medieval political history, in which the central government gradually conquers and absorbs the pockets of autonomous power represented by jurisdictional liberties.</w:t>
      </w:r>
      <w:r w:rsidR="0009044C" w:rsidRPr="0009044C">
        <w:rPr>
          <w:rFonts w:ascii="Times New Roman" w:eastAsia="Arial Unicode MS" w:hAnsi="Times New Roman" w:cs="Times New Roman"/>
          <w:sz w:val="24"/>
          <w:szCs w:val="24"/>
          <w:vertAlign w:val="superscript"/>
          <w:lang w:val="en-US"/>
        </w:rPr>
        <w:endnoteReference w:id="38"/>
      </w:r>
      <w:r w:rsidR="0009044C" w:rsidRPr="0009044C">
        <w:rPr>
          <w:rFonts w:ascii="Times New Roman" w:eastAsia="Arial Unicode MS" w:hAnsi="Times New Roman" w:cs="Times New Roman"/>
          <w:sz w:val="24"/>
          <w:szCs w:val="24"/>
          <w:lang w:val="en-US"/>
        </w:rPr>
        <w:t xml:space="preserve"> Even in Keith Stringer’s insightful attempt to derail such narratives and </w:t>
      </w:r>
      <w:commentRangeStart w:id="72"/>
      <w:r w:rsidR="0009044C" w:rsidRPr="0009044C">
        <w:rPr>
          <w:rFonts w:ascii="Times New Roman" w:eastAsia="Arial Unicode MS" w:hAnsi="Times New Roman" w:cs="Times New Roman"/>
          <w:sz w:val="24"/>
          <w:szCs w:val="24"/>
          <w:lang w:val="en-US"/>
        </w:rPr>
        <w:t xml:space="preserve">advocate </w:t>
      </w:r>
      <w:commentRangeEnd w:id="72"/>
      <w:r w:rsidR="00434077">
        <w:rPr>
          <w:rStyle w:val="CommentReference"/>
        </w:rPr>
        <w:commentReference w:id="72"/>
      </w:r>
      <w:del w:id="73" w:author="Tom Johnson" w:date="2017-08-01T18:06:00Z">
        <w:r w:rsidR="0009044C" w:rsidRPr="0009044C" w:rsidDel="00780DA2">
          <w:rPr>
            <w:rFonts w:ascii="Times New Roman" w:eastAsia="Arial Unicode MS" w:hAnsi="Times New Roman" w:cs="Times New Roman"/>
            <w:sz w:val="24"/>
            <w:szCs w:val="24"/>
            <w:lang w:val="en-US"/>
          </w:rPr>
          <w:delText xml:space="preserve">for </w:delText>
        </w:r>
      </w:del>
      <w:r w:rsidR="0009044C" w:rsidRPr="0009044C">
        <w:rPr>
          <w:rFonts w:ascii="Times New Roman" w:eastAsia="Arial Unicode MS" w:hAnsi="Times New Roman" w:cs="Times New Roman"/>
          <w:sz w:val="24"/>
          <w:szCs w:val="24"/>
          <w:lang w:val="en-US"/>
        </w:rPr>
        <w:t xml:space="preserve">the centrality of liberties </w:t>
      </w:r>
      <w:del w:id="74" w:author="Tom Johnson" w:date="2017-08-01T18:06:00Z">
        <w:r w:rsidR="0009044C" w:rsidRPr="0009044C" w:rsidDel="00780DA2">
          <w:rPr>
            <w:rFonts w:ascii="Times New Roman" w:eastAsia="Arial Unicode MS" w:hAnsi="Times New Roman" w:cs="Times New Roman"/>
            <w:sz w:val="24"/>
            <w:szCs w:val="24"/>
            <w:lang w:val="en-US"/>
          </w:rPr>
          <w:delText xml:space="preserve">to </w:delText>
        </w:r>
      </w:del>
      <w:ins w:id="75" w:author="Tom Johnson" w:date="2017-08-01T18:06:00Z">
        <w:r w:rsidR="00780DA2">
          <w:rPr>
            <w:rFonts w:ascii="Times New Roman" w:eastAsia="Arial Unicode MS" w:hAnsi="Times New Roman" w:cs="Times New Roman"/>
            <w:sz w:val="24"/>
            <w:szCs w:val="24"/>
            <w:lang w:val="en-US"/>
          </w:rPr>
          <w:t>in</w:t>
        </w:r>
        <w:r w:rsidR="00780DA2" w:rsidRPr="0009044C">
          <w:rPr>
            <w:rFonts w:ascii="Times New Roman" w:eastAsia="Arial Unicode MS" w:hAnsi="Times New Roman" w:cs="Times New Roman"/>
            <w:sz w:val="24"/>
            <w:szCs w:val="24"/>
            <w:lang w:val="en-US"/>
          </w:rPr>
          <w:t xml:space="preserve"> </w:t>
        </w:r>
      </w:ins>
      <w:r w:rsidR="0009044C" w:rsidRPr="0009044C">
        <w:rPr>
          <w:rFonts w:ascii="Times New Roman" w:eastAsia="Arial Unicode MS" w:hAnsi="Times New Roman" w:cs="Times New Roman"/>
          <w:sz w:val="24"/>
          <w:szCs w:val="24"/>
          <w:lang w:val="en-US"/>
        </w:rPr>
        <w:t xml:space="preserve">the </w:t>
      </w:r>
      <w:ins w:id="76" w:author="Tom Johnson" w:date="2017-08-01T18:05:00Z">
        <w:r w:rsidR="00780DA2">
          <w:rPr>
            <w:rFonts w:ascii="Times New Roman" w:eastAsia="Arial Unicode MS" w:hAnsi="Times New Roman" w:cs="Times New Roman"/>
            <w:sz w:val="24"/>
            <w:szCs w:val="24"/>
            <w:lang w:val="en-US"/>
          </w:rPr>
          <w:t xml:space="preserve">history of the English </w:t>
        </w:r>
      </w:ins>
      <w:r w:rsidR="0009044C" w:rsidRPr="0009044C">
        <w:rPr>
          <w:rFonts w:ascii="Times New Roman" w:eastAsia="Arial Unicode MS" w:hAnsi="Times New Roman" w:cs="Times New Roman"/>
          <w:sz w:val="24"/>
          <w:szCs w:val="24"/>
          <w:lang w:val="en-US"/>
        </w:rPr>
        <w:t>constitution, ‘territorial ascendancy’ looms large as an explanatory mechanism.</w:t>
      </w:r>
      <w:r w:rsidR="0009044C" w:rsidRPr="0009044C">
        <w:rPr>
          <w:rFonts w:ascii="Times New Roman" w:eastAsia="Arial Unicode MS" w:hAnsi="Times New Roman" w:cs="Times New Roman"/>
          <w:sz w:val="24"/>
          <w:szCs w:val="24"/>
          <w:vertAlign w:val="superscript"/>
          <w:lang w:val="en-US"/>
        </w:rPr>
        <w:endnoteReference w:id="39"/>
      </w:r>
    </w:p>
    <w:p w14:paraId="4A783831" w14:textId="77777777" w:rsidR="0009044C" w:rsidRPr="0009044C" w:rsidRDefault="00C450C4" w:rsidP="00C450C4">
      <w:pPr>
        <w:spacing w:after="0" w:line="360" w:lineRule="auto"/>
        <w:rPr>
          <w:rFonts w:ascii="Times New Roman" w:eastAsia="Calibri" w:hAnsi="Times New Roman" w:cs="Times New Roman"/>
          <w:color w:val="000000"/>
          <w:sz w:val="24"/>
          <w:szCs w:val="24"/>
          <w:bdr w:val="nil"/>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color w:val="000000"/>
          <w:sz w:val="24"/>
          <w:szCs w:val="24"/>
          <w:bdr w:val="nil"/>
          <w:lang w:val="en-US"/>
        </w:rPr>
        <w:t xml:space="preserve">But leaving aside the conceptual problems with territory </w:t>
      </w:r>
      <w:r w:rsidR="0009044C" w:rsidRPr="0009044C">
        <w:rPr>
          <w:rFonts w:ascii="Times New Roman" w:eastAsia="Arial Unicode MS" w:hAnsi="Times New Roman" w:cs="Times New Roman"/>
          <w:i/>
          <w:color w:val="000000"/>
          <w:sz w:val="24"/>
          <w:szCs w:val="24"/>
          <w:bdr w:val="nil"/>
          <w:lang w:val="en-US"/>
        </w:rPr>
        <w:t>per se</w:t>
      </w:r>
      <w:r w:rsidR="0009044C" w:rsidRPr="0009044C">
        <w:rPr>
          <w:rFonts w:ascii="Times New Roman" w:eastAsia="Arial Unicode MS" w:hAnsi="Times New Roman" w:cs="Times New Roman"/>
          <w:color w:val="000000"/>
          <w:sz w:val="24"/>
          <w:szCs w:val="24"/>
          <w:bdr w:val="nil"/>
          <w:lang w:val="en-US"/>
        </w:rPr>
        <w:t xml:space="preserve">, understanding </w:t>
      </w:r>
      <w:ins w:id="77" w:author="Tom Johnson" w:date="2017-08-01T18:07:00Z">
        <w:r w:rsidR="00434077">
          <w:rPr>
            <w:rFonts w:ascii="Times New Roman" w:eastAsia="Arial Unicode MS" w:hAnsi="Times New Roman" w:cs="Times New Roman"/>
            <w:color w:val="000000"/>
            <w:sz w:val="24"/>
            <w:szCs w:val="24"/>
            <w:bdr w:val="nil"/>
            <w:lang w:val="en-US"/>
          </w:rPr>
          <w:t xml:space="preserve">medieval </w:t>
        </w:r>
      </w:ins>
      <w:r w:rsidR="0009044C" w:rsidRPr="0009044C">
        <w:rPr>
          <w:rFonts w:ascii="Times New Roman" w:eastAsia="Arial Unicode MS" w:hAnsi="Times New Roman" w:cs="Times New Roman"/>
          <w:color w:val="000000"/>
          <w:sz w:val="24"/>
          <w:szCs w:val="24"/>
          <w:bdr w:val="nil"/>
          <w:lang w:val="en-US"/>
        </w:rPr>
        <w:t xml:space="preserve">jurisdictions as blocks of space can also lead to a rather simplistic way of explaining their interrelations. When jurisdictions are reduced to integral territories, </w:t>
      </w:r>
      <w:r w:rsidR="0009044C" w:rsidRPr="0009044C">
        <w:rPr>
          <w:rFonts w:ascii="Times New Roman" w:eastAsia="Arial Unicode MS" w:hAnsi="Times New Roman" w:cs="Times New Roman"/>
          <w:color w:val="000000"/>
          <w:sz w:val="24"/>
          <w:szCs w:val="24"/>
          <w:bdr w:val="nil"/>
          <w:lang w:val="en-US"/>
        </w:rPr>
        <w:lastRenderedPageBreak/>
        <w:t xml:space="preserve">jurisdictional disputes are reduced to border conflicts. In the most plausible explanations, this is transmuted into competition over shared resources, but at worst, the mere fact of proximity is assumed to produce bitter antagonism between </w:t>
      </w:r>
      <w:proofErr w:type="spellStart"/>
      <w:r w:rsidR="0009044C" w:rsidRPr="0009044C">
        <w:rPr>
          <w:rFonts w:ascii="Times New Roman" w:eastAsia="Arial Unicode MS" w:hAnsi="Times New Roman" w:cs="Times New Roman"/>
          <w:color w:val="000000"/>
          <w:sz w:val="24"/>
          <w:szCs w:val="24"/>
          <w:bdr w:val="nil"/>
          <w:lang w:val="en-US"/>
        </w:rPr>
        <w:t>neighbouring</w:t>
      </w:r>
      <w:proofErr w:type="spellEnd"/>
      <w:r w:rsidR="0009044C" w:rsidRPr="0009044C">
        <w:rPr>
          <w:rFonts w:ascii="Times New Roman" w:eastAsia="Arial Unicode MS" w:hAnsi="Times New Roman" w:cs="Times New Roman"/>
          <w:color w:val="000000"/>
          <w:sz w:val="24"/>
          <w:szCs w:val="24"/>
          <w:bdr w:val="nil"/>
          <w:lang w:val="en-US"/>
        </w:rPr>
        <w:t xml:space="preserve"> institutions.</w:t>
      </w:r>
      <w:r w:rsidR="0009044C" w:rsidRPr="0009044C">
        <w:rPr>
          <w:rFonts w:ascii="Times New Roman" w:eastAsia="Arial Unicode MS" w:hAnsi="Times New Roman" w:cs="Times New Roman"/>
          <w:color w:val="000000"/>
          <w:sz w:val="24"/>
          <w:bdr w:val="nil"/>
          <w:vertAlign w:val="superscript"/>
          <w:lang w:val="en-US"/>
        </w:rPr>
        <w:endnoteReference w:id="40"/>
      </w:r>
      <w:r w:rsidR="0009044C" w:rsidRPr="0009044C">
        <w:rPr>
          <w:rFonts w:ascii="Times New Roman" w:eastAsia="Arial Unicode MS" w:hAnsi="Times New Roman" w:cs="Times New Roman"/>
          <w:color w:val="000000"/>
          <w:sz w:val="24"/>
          <w:szCs w:val="24"/>
          <w:bdr w:val="nil"/>
          <w:lang w:val="en-US"/>
        </w:rPr>
        <w:t xml:space="preserve"> But of course, disputes did not arise every time someone overstepped a notional boundary; indeed, the fact that jurisdictional disputes often focus so intently on the inviolability of routinely-traversed boundaries needs to be treated with more </w:t>
      </w:r>
      <w:proofErr w:type="spellStart"/>
      <w:r w:rsidR="0009044C" w:rsidRPr="0009044C">
        <w:rPr>
          <w:rFonts w:ascii="Times New Roman" w:eastAsia="Arial Unicode MS" w:hAnsi="Times New Roman" w:cs="Times New Roman"/>
          <w:color w:val="000000"/>
          <w:sz w:val="24"/>
          <w:szCs w:val="24"/>
          <w:bdr w:val="nil"/>
          <w:lang w:val="en-US"/>
        </w:rPr>
        <w:t>s</w:t>
      </w:r>
      <w:r w:rsidR="00B05B01">
        <w:rPr>
          <w:rFonts w:ascii="Times New Roman" w:eastAsia="Arial Unicode MS" w:hAnsi="Times New Roman" w:cs="Times New Roman"/>
          <w:color w:val="000000"/>
          <w:sz w:val="24"/>
          <w:szCs w:val="24"/>
          <w:bdr w:val="nil"/>
          <w:lang w:val="en-US"/>
        </w:rPr>
        <w:t>c</w:t>
      </w:r>
      <w:r w:rsidR="0009044C" w:rsidRPr="0009044C">
        <w:rPr>
          <w:rFonts w:ascii="Times New Roman" w:eastAsia="Arial Unicode MS" w:hAnsi="Times New Roman" w:cs="Times New Roman"/>
          <w:color w:val="000000"/>
          <w:sz w:val="24"/>
          <w:szCs w:val="24"/>
          <w:bdr w:val="nil"/>
          <w:lang w:val="en-US"/>
        </w:rPr>
        <w:t>epticism</w:t>
      </w:r>
      <w:proofErr w:type="spellEnd"/>
      <w:r w:rsidR="0009044C" w:rsidRPr="0009044C">
        <w:rPr>
          <w:rFonts w:ascii="Times New Roman" w:eastAsia="Arial Unicode MS" w:hAnsi="Times New Roman" w:cs="Times New Roman"/>
          <w:color w:val="000000"/>
          <w:sz w:val="24"/>
          <w:szCs w:val="24"/>
          <w:bdr w:val="nil"/>
          <w:lang w:val="en-US"/>
        </w:rPr>
        <w:t xml:space="preserve">. As Monique </w:t>
      </w:r>
      <w:proofErr w:type="spellStart"/>
      <w:r w:rsidR="0009044C" w:rsidRPr="0009044C">
        <w:rPr>
          <w:rFonts w:ascii="Times New Roman" w:eastAsia="Arial Unicode MS" w:hAnsi="Times New Roman" w:cs="Times New Roman"/>
          <w:color w:val="000000"/>
          <w:sz w:val="24"/>
          <w:szCs w:val="24"/>
          <w:bdr w:val="nil"/>
          <w:lang w:val="en-US"/>
        </w:rPr>
        <w:t>Bourin</w:t>
      </w:r>
      <w:proofErr w:type="spellEnd"/>
      <w:r w:rsidR="0009044C" w:rsidRPr="0009044C">
        <w:rPr>
          <w:rFonts w:ascii="Times New Roman" w:eastAsia="Arial Unicode MS" w:hAnsi="Times New Roman" w:cs="Times New Roman"/>
          <w:color w:val="000000"/>
          <w:sz w:val="24"/>
          <w:szCs w:val="24"/>
          <w:bdr w:val="nil"/>
          <w:lang w:val="en-US"/>
        </w:rPr>
        <w:t xml:space="preserve"> has remarked in a slightly different context, ‘communities without conflict are without history’.</w:t>
      </w:r>
      <w:r w:rsidR="0009044C" w:rsidRPr="0009044C">
        <w:rPr>
          <w:rFonts w:ascii="Times New Roman" w:eastAsia="Arial Unicode MS" w:hAnsi="Times New Roman" w:cs="Times New Roman"/>
          <w:color w:val="000000"/>
          <w:sz w:val="24"/>
          <w:bdr w:val="nil"/>
          <w:vertAlign w:val="superscript"/>
          <w:lang w:val="en-US"/>
        </w:rPr>
        <w:endnoteReference w:id="41"/>
      </w:r>
    </w:p>
    <w:p w14:paraId="0110994E" w14:textId="77777777" w:rsidR="0009044C" w:rsidRPr="0009044C" w:rsidRDefault="0009044C"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sidRPr="0009044C">
        <w:rPr>
          <w:rFonts w:ascii="Times New Roman" w:eastAsia="Calibri" w:hAnsi="Times New Roman" w:cs="Times New Roman"/>
          <w:color w:val="000000"/>
          <w:sz w:val="24"/>
          <w:szCs w:val="24"/>
          <w:bdr w:val="nil"/>
          <w:lang w:val="en-US"/>
        </w:rPr>
        <w:t> </w:t>
      </w:r>
      <w:r w:rsidR="00C450C4">
        <w:rPr>
          <w:rFonts w:ascii="Times New Roman" w:eastAsia="Calibri" w:hAnsi="Times New Roman" w:cs="Times New Roman"/>
          <w:color w:val="000000"/>
          <w:sz w:val="24"/>
          <w:szCs w:val="24"/>
          <w:bdr w:val="nil"/>
          <w:lang w:val="en-US"/>
        </w:rPr>
        <w:tab/>
      </w:r>
      <w:r w:rsidRPr="0009044C">
        <w:rPr>
          <w:rFonts w:ascii="Times New Roman" w:eastAsia="Arial Unicode MS" w:hAnsi="Times New Roman" w:cs="Times New Roman"/>
          <w:color w:val="000000"/>
          <w:sz w:val="24"/>
          <w:szCs w:val="24"/>
          <w:bdr w:val="nil"/>
          <w:lang w:val="en-US"/>
        </w:rPr>
        <w:t>Altogether, the various problems with grounding jurisdiction in communities, identities and geographical zones are a part of a much larger category error. In each case, jurisdiction is treated as though it is a real, solid entity: either one that was made socially real through its constitution in a particular community, or one that was made physically real in its expanse over a particular space. In this view, jurisdiction is frozen, bounded and fixed in place; and specific disputes that involve liberties and privileges bec</w:t>
      </w:r>
      <w:ins w:id="78" w:author="Tom Johnson" w:date="2017-08-01T18:09:00Z">
        <w:r w:rsidR="001B1445">
          <w:rPr>
            <w:rFonts w:ascii="Times New Roman" w:eastAsia="Arial Unicode MS" w:hAnsi="Times New Roman" w:cs="Times New Roman"/>
            <w:color w:val="000000"/>
            <w:sz w:val="24"/>
            <w:szCs w:val="24"/>
            <w:bdr w:val="nil"/>
            <w:lang w:val="en-US"/>
          </w:rPr>
          <w:t>o</w:t>
        </w:r>
      </w:ins>
      <w:del w:id="79" w:author="Tom Johnson" w:date="2017-08-01T18:09:00Z">
        <w:r w:rsidRPr="0009044C" w:rsidDel="001B1445">
          <w:rPr>
            <w:rFonts w:ascii="Times New Roman" w:eastAsia="Arial Unicode MS" w:hAnsi="Times New Roman" w:cs="Times New Roman"/>
            <w:color w:val="000000"/>
            <w:sz w:val="24"/>
            <w:szCs w:val="24"/>
            <w:bdr w:val="nil"/>
            <w:lang w:val="en-US"/>
          </w:rPr>
          <w:delText>a</w:delText>
        </w:r>
      </w:del>
      <w:r w:rsidRPr="0009044C">
        <w:rPr>
          <w:rFonts w:ascii="Times New Roman" w:eastAsia="Arial Unicode MS" w:hAnsi="Times New Roman" w:cs="Times New Roman"/>
          <w:color w:val="000000"/>
          <w:sz w:val="24"/>
          <w:szCs w:val="24"/>
          <w:bdr w:val="nil"/>
          <w:lang w:val="en-US"/>
        </w:rPr>
        <w:t xml:space="preserve">me the stuff of politics, fluttering over the </w:t>
      </w:r>
      <w:del w:id="80" w:author="Tom Johnson" w:date="2017-08-01T18:09:00Z">
        <w:r w:rsidRPr="0009044C" w:rsidDel="001B1445">
          <w:rPr>
            <w:rFonts w:ascii="Times New Roman" w:eastAsia="Arial Unicode MS" w:hAnsi="Times New Roman" w:cs="Times New Roman"/>
            <w:color w:val="000000"/>
            <w:sz w:val="24"/>
            <w:szCs w:val="24"/>
            <w:bdr w:val="nil"/>
            <w:lang w:val="en-US"/>
          </w:rPr>
          <w:delText xml:space="preserve">solid </w:delText>
        </w:r>
      </w:del>
      <w:r w:rsidRPr="0009044C">
        <w:rPr>
          <w:rFonts w:ascii="Times New Roman" w:eastAsia="Arial Unicode MS" w:hAnsi="Times New Roman" w:cs="Times New Roman"/>
          <w:color w:val="000000"/>
          <w:sz w:val="24"/>
          <w:szCs w:val="24"/>
          <w:bdr w:val="nil"/>
          <w:lang w:val="en-US"/>
        </w:rPr>
        <w:t xml:space="preserve">surface of a </w:t>
      </w:r>
      <w:ins w:id="81" w:author="Tom Johnson" w:date="2017-08-01T18:09:00Z">
        <w:r w:rsidR="001B1445">
          <w:rPr>
            <w:rFonts w:ascii="Times New Roman" w:eastAsia="Arial Unicode MS" w:hAnsi="Times New Roman" w:cs="Times New Roman"/>
            <w:color w:val="000000"/>
            <w:sz w:val="24"/>
            <w:szCs w:val="24"/>
            <w:bdr w:val="nil"/>
            <w:lang w:val="en-US"/>
          </w:rPr>
          <w:t xml:space="preserve">solid </w:t>
        </w:r>
      </w:ins>
      <w:r w:rsidRPr="0009044C">
        <w:rPr>
          <w:rFonts w:ascii="Times New Roman" w:eastAsia="Arial Unicode MS" w:hAnsi="Times New Roman" w:cs="Times New Roman"/>
          <w:color w:val="000000"/>
          <w:sz w:val="24"/>
          <w:szCs w:val="24"/>
          <w:bdr w:val="nil"/>
          <w:lang w:val="en-US"/>
        </w:rPr>
        <w:t xml:space="preserve">jurisdiction but never fundamentally changing its essential shape. </w:t>
      </w:r>
      <w:proofErr w:type="gramStart"/>
      <w:r w:rsidRPr="0009044C">
        <w:rPr>
          <w:rFonts w:ascii="Times New Roman" w:eastAsia="Arial Unicode MS" w:hAnsi="Times New Roman" w:cs="Times New Roman"/>
          <w:color w:val="000000"/>
          <w:sz w:val="24"/>
          <w:szCs w:val="24"/>
          <w:bdr w:val="nil"/>
          <w:lang w:val="en-US"/>
        </w:rPr>
        <w:t>Thus</w:t>
      </w:r>
      <w:proofErr w:type="gramEnd"/>
      <w:r w:rsidRPr="0009044C">
        <w:rPr>
          <w:rFonts w:ascii="Times New Roman" w:eastAsia="Arial Unicode MS" w:hAnsi="Times New Roman" w:cs="Times New Roman"/>
          <w:color w:val="000000"/>
          <w:sz w:val="24"/>
          <w:szCs w:val="24"/>
          <w:bdr w:val="nil"/>
          <w:lang w:val="en-US"/>
        </w:rPr>
        <w:t xml:space="preserve"> while many of the important elements of </w:t>
      </w:r>
      <w:ins w:id="82" w:author="Tom Johnson" w:date="2017-08-01T18:10:00Z">
        <w:r w:rsidR="001B1445">
          <w:rPr>
            <w:rFonts w:ascii="Times New Roman" w:eastAsia="Arial Unicode MS" w:hAnsi="Times New Roman" w:cs="Times New Roman"/>
            <w:color w:val="000000"/>
            <w:sz w:val="24"/>
            <w:szCs w:val="24"/>
            <w:bdr w:val="nil"/>
            <w:lang w:val="en-US"/>
          </w:rPr>
          <w:t xml:space="preserve">medieval </w:t>
        </w:r>
      </w:ins>
      <w:r w:rsidRPr="0009044C">
        <w:rPr>
          <w:rFonts w:ascii="Times New Roman" w:eastAsia="Arial Unicode MS" w:hAnsi="Times New Roman" w:cs="Times New Roman"/>
          <w:color w:val="000000"/>
          <w:sz w:val="24"/>
          <w:szCs w:val="24"/>
          <w:bdr w:val="nil"/>
          <w:lang w:val="en-US"/>
        </w:rPr>
        <w:t>jurisdiction have been identified, they have not been assembled into a convincing concept</w:t>
      </w:r>
      <w:ins w:id="83" w:author="Tom Johnson" w:date="2017-08-01T18:10:00Z">
        <w:r w:rsidR="001B1445">
          <w:rPr>
            <w:rFonts w:ascii="Times New Roman" w:eastAsia="Arial Unicode MS" w:hAnsi="Times New Roman" w:cs="Times New Roman"/>
            <w:color w:val="000000"/>
            <w:sz w:val="24"/>
            <w:szCs w:val="24"/>
            <w:bdr w:val="nil"/>
            <w:lang w:val="en-US"/>
          </w:rPr>
          <w:t>ualizat</w:t>
        </w:r>
      </w:ins>
      <w:r w:rsidRPr="0009044C">
        <w:rPr>
          <w:rFonts w:ascii="Times New Roman" w:eastAsia="Arial Unicode MS" w:hAnsi="Times New Roman" w:cs="Times New Roman"/>
          <w:color w:val="000000"/>
          <w:sz w:val="24"/>
          <w:szCs w:val="24"/>
          <w:bdr w:val="nil"/>
          <w:lang w:val="en-US"/>
        </w:rPr>
        <w:t xml:space="preserve">ion of jurisdiction, </w:t>
      </w:r>
      <w:ins w:id="84" w:author="Tom Johnson" w:date="2017-08-01T18:10:00Z">
        <w:r w:rsidR="001B1445">
          <w:rPr>
            <w:rFonts w:ascii="Times New Roman" w:eastAsia="Arial Unicode MS" w:hAnsi="Times New Roman" w:cs="Times New Roman"/>
            <w:color w:val="000000"/>
            <w:sz w:val="24"/>
            <w:szCs w:val="24"/>
            <w:bdr w:val="nil"/>
            <w:lang w:val="en-US"/>
          </w:rPr>
          <w:t>n</w:t>
        </w:r>
      </w:ins>
      <w:r w:rsidRPr="0009044C">
        <w:rPr>
          <w:rFonts w:ascii="Times New Roman" w:eastAsia="Arial Unicode MS" w:hAnsi="Times New Roman" w:cs="Times New Roman"/>
          <w:color w:val="000000"/>
          <w:sz w:val="24"/>
          <w:szCs w:val="24"/>
          <w:bdr w:val="nil"/>
          <w:lang w:val="en-US"/>
        </w:rPr>
        <w:t>or one that adequately explains jurisdictional disputes.</w:t>
      </w:r>
    </w:p>
    <w:p w14:paraId="74D5EF38"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In order to resolve these </w:t>
      </w:r>
      <w:proofErr w:type="gramStart"/>
      <w:r w:rsidR="0009044C" w:rsidRPr="0009044C">
        <w:rPr>
          <w:rFonts w:ascii="Times New Roman" w:eastAsia="Arial Unicode MS" w:hAnsi="Times New Roman" w:cs="Times New Roman"/>
          <w:color w:val="000000"/>
          <w:sz w:val="24"/>
          <w:szCs w:val="24"/>
          <w:bdr w:val="nil"/>
          <w:lang w:val="en-US"/>
        </w:rPr>
        <w:t>problems</w:t>
      </w:r>
      <w:proofErr w:type="gramEnd"/>
      <w:r w:rsidR="0009044C" w:rsidRPr="0009044C">
        <w:rPr>
          <w:rFonts w:ascii="Times New Roman" w:eastAsia="Arial Unicode MS" w:hAnsi="Times New Roman" w:cs="Times New Roman"/>
          <w:color w:val="000000"/>
          <w:sz w:val="24"/>
          <w:szCs w:val="24"/>
          <w:bdr w:val="nil"/>
          <w:lang w:val="en-US"/>
        </w:rPr>
        <w:t xml:space="preserve"> we need to think about jurisdiction in a very different way. Rather than conceiving of it as a thing-in-itself, an expression or constitution of communities and territories, we need to think about it as a medium, an ongoing process of connecting these entities with authority. Jurisdiction was an interpretive, even imaginative act. The word itself is a metaphor </w:t>
      </w:r>
      <w:r w:rsidR="00B05B01">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w:t>
      </w:r>
      <w:proofErr w:type="spellStart"/>
      <w:r w:rsidR="0009044C" w:rsidRPr="0009044C">
        <w:rPr>
          <w:rFonts w:ascii="Times New Roman" w:eastAsia="Arial Unicode MS" w:hAnsi="Times New Roman" w:cs="Times New Roman"/>
          <w:i/>
          <w:color w:val="000000"/>
          <w:sz w:val="24"/>
          <w:szCs w:val="24"/>
          <w:bdr w:val="nil"/>
          <w:lang w:val="en-US"/>
        </w:rPr>
        <w:t>jurisdictio</w:t>
      </w:r>
      <w:proofErr w:type="spellEnd"/>
      <w:r w:rsidR="0009044C" w:rsidRPr="0009044C">
        <w:rPr>
          <w:rFonts w:ascii="Times New Roman" w:eastAsia="Arial Unicode MS" w:hAnsi="Times New Roman" w:cs="Times New Roman"/>
          <w:i/>
          <w:color w:val="000000"/>
          <w:sz w:val="24"/>
          <w:szCs w:val="24"/>
          <w:bdr w:val="nil"/>
          <w:lang w:val="en-US"/>
        </w:rPr>
        <w:t xml:space="preserve"> </w:t>
      </w:r>
      <w:r w:rsidR="0009044C" w:rsidRPr="0009044C">
        <w:rPr>
          <w:rFonts w:ascii="Times New Roman" w:eastAsia="Arial Unicode MS" w:hAnsi="Times New Roman" w:cs="Times New Roman"/>
          <w:color w:val="000000"/>
          <w:sz w:val="24"/>
          <w:szCs w:val="24"/>
          <w:bdr w:val="nil"/>
          <w:lang w:val="en-US"/>
        </w:rPr>
        <w:t xml:space="preserve">refers to the ‘speaking of (the) law’ </w:t>
      </w:r>
      <w:r w:rsidR="00B05B01">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and this sense that jurisdictions are invented and reinvented is vitally important. As the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disputes demonstrate, there could be </w:t>
      </w:r>
      <w:del w:id="85" w:author="Tom Johnson" w:date="2017-08-01T18:11:00Z">
        <w:r w:rsidR="0009044C" w:rsidRPr="0009044C" w:rsidDel="001B1445">
          <w:rPr>
            <w:rFonts w:ascii="Times New Roman" w:eastAsia="Arial Unicode MS" w:hAnsi="Times New Roman" w:cs="Times New Roman"/>
            <w:color w:val="000000"/>
            <w:sz w:val="24"/>
            <w:szCs w:val="24"/>
            <w:bdr w:val="nil"/>
            <w:lang w:val="en-US"/>
          </w:rPr>
          <w:delText>a variety of</w:delText>
        </w:r>
      </w:del>
      <w:ins w:id="86" w:author="Tom Johnson" w:date="2017-08-01T18:11:00Z">
        <w:r w:rsidR="001B1445">
          <w:rPr>
            <w:rFonts w:ascii="Times New Roman" w:eastAsia="Arial Unicode MS" w:hAnsi="Times New Roman" w:cs="Times New Roman"/>
            <w:color w:val="000000"/>
            <w:sz w:val="24"/>
            <w:szCs w:val="24"/>
            <w:bdr w:val="nil"/>
            <w:lang w:val="en-US"/>
          </w:rPr>
          <w:t>many</w:t>
        </w:r>
      </w:ins>
      <w:r w:rsidR="0009044C" w:rsidRPr="0009044C">
        <w:rPr>
          <w:rFonts w:ascii="Times New Roman" w:eastAsia="Arial Unicode MS" w:hAnsi="Times New Roman" w:cs="Times New Roman"/>
          <w:color w:val="000000"/>
          <w:sz w:val="24"/>
          <w:szCs w:val="24"/>
          <w:bdr w:val="nil"/>
          <w:lang w:val="en-US"/>
        </w:rPr>
        <w:t xml:space="preserve"> ways of interpreting how jurisdictions translated onto the same piece of land, and these were highly provisional, liable to upset as landscapes and communities changed, and new rights were accumulated.</w:t>
      </w:r>
      <w:r w:rsidR="0009044C" w:rsidRPr="0009044C">
        <w:rPr>
          <w:rFonts w:ascii="Times New Roman" w:eastAsia="Arial Unicode MS" w:hAnsi="Times New Roman" w:cs="Times New Roman"/>
          <w:color w:val="000000"/>
          <w:sz w:val="24"/>
          <w:szCs w:val="24"/>
          <w:bdr w:val="nil"/>
          <w:lang w:val="en-US"/>
        </w:rPr>
        <w:br/>
      </w: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Leading on from this, it is important to recognize that these interpretative processes did not take place in a cultural vacuum. The later fourteenth and fifteenth centuries saw the emergence of much larger political publics, and this had significant consequences for the way </w:t>
      </w:r>
      <w:r w:rsidR="001048A5">
        <w:rPr>
          <w:rFonts w:ascii="Times New Roman" w:eastAsia="Arial Unicode MS" w:hAnsi="Times New Roman" w:cs="Times New Roman"/>
          <w:color w:val="000000"/>
          <w:sz w:val="24"/>
          <w:szCs w:val="24"/>
          <w:bdr w:val="nil"/>
          <w:lang w:val="en-US"/>
        </w:rPr>
        <w:t xml:space="preserve">in which </w:t>
      </w:r>
      <w:r w:rsidR="0009044C" w:rsidRPr="0009044C">
        <w:rPr>
          <w:rFonts w:ascii="Times New Roman" w:eastAsia="Arial Unicode MS" w:hAnsi="Times New Roman" w:cs="Times New Roman"/>
          <w:color w:val="000000"/>
          <w:sz w:val="24"/>
          <w:szCs w:val="24"/>
          <w:bdr w:val="nil"/>
          <w:lang w:val="en-US"/>
        </w:rPr>
        <w:t>authority was communicated.</w:t>
      </w:r>
      <w:r w:rsidR="0009044C" w:rsidRPr="0009044C">
        <w:rPr>
          <w:rFonts w:ascii="Times New Roman" w:eastAsia="Arial Unicode MS" w:hAnsi="Times New Roman" w:cs="Times New Roman"/>
          <w:color w:val="000000"/>
          <w:sz w:val="24"/>
          <w:bdr w:val="nil"/>
          <w:vertAlign w:val="superscript"/>
          <w:lang w:val="en-US"/>
        </w:rPr>
        <w:endnoteReference w:id="42"/>
      </w:r>
      <w:r w:rsidR="0009044C" w:rsidRPr="0009044C">
        <w:rPr>
          <w:rFonts w:ascii="Times New Roman" w:eastAsia="Arial Unicode MS" w:hAnsi="Times New Roman" w:cs="Times New Roman"/>
          <w:color w:val="000000"/>
          <w:sz w:val="24"/>
          <w:szCs w:val="24"/>
          <w:bdr w:val="nil"/>
          <w:lang w:val="en-US"/>
        </w:rPr>
        <w:t xml:space="preserve"> Institutional jurisdiction depended on the effective communication of authority, in order to persuade </w:t>
      </w:r>
      <w:del w:id="97" w:author="Tom Johnson" w:date="2017-08-01T18:12:00Z">
        <w:r w:rsidR="0009044C" w:rsidRPr="0009044C" w:rsidDel="001B1445">
          <w:rPr>
            <w:rFonts w:ascii="Times New Roman" w:eastAsia="Arial Unicode MS" w:hAnsi="Times New Roman" w:cs="Times New Roman"/>
            <w:color w:val="000000"/>
            <w:sz w:val="24"/>
            <w:szCs w:val="24"/>
            <w:bdr w:val="nil"/>
            <w:lang w:val="en-US"/>
          </w:rPr>
          <w:delText>a wide</w:delText>
        </w:r>
      </w:del>
      <w:ins w:id="98" w:author="Tom Johnson" w:date="2017-08-01T18:12:00Z">
        <w:r w:rsidR="001B1445">
          <w:rPr>
            <w:rFonts w:ascii="Times New Roman" w:eastAsia="Arial Unicode MS" w:hAnsi="Times New Roman" w:cs="Times New Roman"/>
            <w:color w:val="000000"/>
            <w:sz w:val="24"/>
            <w:szCs w:val="24"/>
            <w:bdr w:val="nil"/>
            <w:lang w:val="en-US"/>
          </w:rPr>
          <w:t>widening</w:t>
        </w:r>
      </w:ins>
      <w:r w:rsidR="0009044C" w:rsidRPr="0009044C">
        <w:rPr>
          <w:rFonts w:ascii="Times New Roman" w:eastAsia="Arial Unicode MS" w:hAnsi="Times New Roman" w:cs="Times New Roman"/>
          <w:color w:val="000000"/>
          <w:sz w:val="24"/>
          <w:szCs w:val="24"/>
          <w:bdr w:val="nil"/>
          <w:lang w:val="en-US"/>
        </w:rPr>
        <w:t xml:space="preserve"> constituenc</w:t>
      </w:r>
      <w:ins w:id="99" w:author="Tom Johnson" w:date="2017-08-01T18:12:00Z">
        <w:r w:rsidR="001B1445">
          <w:rPr>
            <w:rFonts w:ascii="Times New Roman" w:eastAsia="Arial Unicode MS" w:hAnsi="Times New Roman" w:cs="Times New Roman"/>
            <w:color w:val="000000"/>
            <w:sz w:val="24"/>
            <w:szCs w:val="24"/>
            <w:bdr w:val="nil"/>
            <w:lang w:val="en-US"/>
          </w:rPr>
          <w:t>ies</w:t>
        </w:r>
      </w:ins>
      <w:del w:id="100" w:author="Tom Johnson" w:date="2017-08-01T18:12:00Z">
        <w:r w:rsidR="0009044C" w:rsidRPr="0009044C" w:rsidDel="001B1445">
          <w:rPr>
            <w:rFonts w:ascii="Times New Roman" w:eastAsia="Arial Unicode MS" w:hAnsi="Times New Roman" w:cs="Times New Roman"/>
            <w:color w:val="000000"/>
            <w:sz w:val="24"/>
            <w:szCs w:val="24"/>
            <w:bdr w:val="nil"/>
            <w:lang w:val="en-US"/>
          </w:rPr>
          <w:delText>y</w:delText>
        </w:r>
      </w:del>
      <w:r w:rsidR="0009044C" w:rsidRPr="0009044C">
        <w:rPr>
          <w:rFonts w:ascii="Times New Roman" w:eastAsia="Arial Unicode MS" w:hAnsi="Times New Roman" w:cs="Times New Roman"/>
          <w:color w:val="000000"/>
          <w:sz w:val="24"/>
          <w:szCs w:val="24"/>
          <w:bdr w:val="nil"/>
          <w:lang w:val="en-US"/>
        </w:rPr>
        <w:t xml:space="preserve"> of people that they were, in fact, a member of the social or territorial grouping that the institution claimed to govern. </w:t>
      </w:r>
      <w:del w:id="101" w:author="Tom Johnson" w:date="2017-08-01T18:12:00Z">
        <w:r w:rsidR="0009044C" w:rsidRPr="0009044C" w:rsidDel="001B1445">
          <w:rPr>
            <w:rFonts w:ascii="Times New Roman" w:eastAsia="Arial Unicode MS" w:hAnsi="Times New Roman" w:cs="Times New Roman"/>
            <w:color w:val="000000"/>
            <w:sz w:val="24"/>
            <w:szCs w:val="24"/>
            <w:bdr w:val="nil"/>
            <w:lang w:val="en-US"/>
          </w:rPr>
          <w:delText xml:space="preserve">If </w:delText>
        </w:r>
      </w:del>
      <w:ins w:id="102" w:author="Tom Johnson" w:date="2017-08-01T18:12:00Z">
        <w:r w:rsidR="001B1445">
          <w:rPr>
            <w:rFonts w:ascii="Times New Roman" w:eastAsia="Arial Unicode MS" w:hAnsi="Times New Roman" w:cs="Times New Roman"/>
            <w:color w:val="000000"/>
            <w:sz w:val="24"/>
            <w:szCs w:val="24"/>
            <w:bdr w:val="nil"/>
            <w:lang w:val="en-US"/>
          </w:rPr>
          <w:t>When</w:t>
        </w:r>
        <w:r w:rsidR="001B1445" w:rsidRPr="0009044C">
          <w:rPr>
            <w:rFonts w:ascii="Times New Roman" w:eastAsia="Arial Unicode MS" w:hAnsi="Times New Roman" w:cs="Times New Roman"/>
            <w:color w:val="000000"/>
            <w:sz w:val="24"/>
            <w:szCs w:val="24"/>
            <w:bdr w:val="nil"/>
            <w:lang w:val="en-US"/>
          </w:rPr>
          <w:t xml:space="preserve"> </w:t>
        </w:r>
      </w:ins>
      <w:r w:rsidR="0009044C" w:rsidRPr="0009044C">
        <w:rPr>
          <w:rFonts w:ascii="Times New Roman" w:eastAsia="Arial Unicode MS" w:hAnsi="Times New Roman" w:cs="Times New Roman"/>
          <w:color w:val="000000"/>
          <w:sz w:val="24"/>
          <w:szCs w:val="24"/>
          <w:bdr w:val="nil"/>
          <w:lang w:val="en-US"/>
        </w:rPr>
        <w:t>the law had to be spoken</w:t>
      </w:r>
      <w:del w:id="103" w:author="Tom Johnson" w:date="2017-08-01T18:12:00Z">
        <w:r w:rsidR="0009044C" w:rsidRPr="0009044C" w:rsidDel="001B1445">
          <w:rPr>
            <w:rFonts w:ascii="Times New Roman" w:eastAsia="Arial Unicode MS" w:hAnsi="Times New Roman" w:cs="Times New Roman"/>
            <w:color w:val="000000"/>
            <w:sz w:val="24"/>
            <w:szCs w:val="24"/>
            <w:bdr w:val="nil"/>
            <w:lang w:val="en-US"/>
          </w:rPr>
          <w:delText>,</w:delText>
        </w:r>
      </w:del>
      <w:r w:rsidR="0009044C" w:rsidRPr="0009044C">
        <w:rPr>
          <w:rFonts w:ascii="Times New Roman" w:eastAsia="Arial Unicode MS" w:hAnsi="Times New Roman" w:cs="Times New Roman"/>
          <w:color w:val="000000"/>
          <w:sz w:val="24"/>
          <w:szCs w:val="24"/>
          <w:bdr w:val="nil"/>
          <w:lang w:val="en-US"/>
        </w:rPr>
        <w:t xml:space="preserve"> in late</w:t>
      </w:r>
      <w:r w:rsidR="001048A5">
        <w:rPr>
          <w:rFonts w:ascii="Times New Roman" w:eastAsia="Arial Unicode MS" w:hAnsi="Times New Roman" w:cs="Times New Roman"/>
          <w:color w:val="000000"/>
          <w:sz w:val="24"/>
          <w:szCs w:val="24"/>
          <w:bdr w:val="nil"/>
          <w:lang w:val="en-US"/>
        </w:rPr>
        <w:t xml:space="preserve"> </w:t>
      </w:r>
      <w:r w:rsidR="0009044C" w:rsidRPr="0009044C">
        <w:rPr>
          <w:rFonts w:ascii="Times New Roman" w:eastAsia="Arial Unicode MS" w:hAnsi="Times New Roman" w:cs="Times New Roman"/>
          <w:color w:val="000000"/>
          <w:sz w:val="24"/>
          <w:szCs w:val="24"/>
          <w:bdr w:val="nil"/>
          <w:lang w:val="en-US"/>
        </w:rPr>
        <w:t>medieval England</w:t>
      </w:r>
      <w:ins w:id="104" w:author="Tom Johnson" w:date="2017-08-01T18:12:00Z">
        <w:r w:rsidR="001B1445">
          <w:rPr>
            <w:rFonts w:ascii="Times New Roman" w:eastAsia="Arial Unicode MS" w:hAnsi="Times New Roman" w:cs="Times New Roman"/>
            <w:color w:val="000000"/>
            <w:sz w:val="24"/>
            <w:szCs w:val="24"/>
            <w:bdr w:val="nil"/>
            <w:lang w:val="en-US"/>
          </w:rPr>
          <w:t>,</w:t>
        </w:r>
      </w:ins>
      <w:r w:rsidR="0009044C" w:rsidRPr="0009044C">
        <w:rPr>
          <w:rFonts w:ascii="Times New Roman" w:eastAsia="Arial Unicode MS" w:hAnsi="Times New Roman" w:cs="Times New Roman"/>
          <w:color w:val="000000"/>
          <w:sz w:val="24"/>
          <w:szCs w:val="24"/>
          <w:bdr w:val="nil"/>
          <w:lang w:val="en-US"/>
        </w:rPr>
        <w:t xml:space="preserve"> it had to be </w:t>
      </w:r>
      <w:del w:id="105" w:author="Tom Johnson" w:date="2017-08-01T18:13:00Z">
        <w:r w:rsidR="0009044C" w:rsidRPr="0009044C" w:rsidDel="001B1445">
          <w:rPr>
            <w:rFonts w:ascii="Times New Roman" w:eastAsia="Arial Unicode MS" w:hAnsi="Times New Roman" w:cs="Times New Roman"/>
            <w:color w:val="000000"/>
            <w:sz w:val="24"/>
            <w:szCs w:val="24"/>
            <w:bdr w:val="nil"/>
            <w:lang w:val="en-US"/>
          </w:rPr>
          <w:delText>spoken to</w:delText>
        </w:r>
      </w:del>
      <w:ins w:id="106" w:author="Tom Johnson" w:date="2017-08-01T18:13:00Z">
        <w:r w:rsidR="001B1445">
          <w:rPr>
            <w:rFonts w:ascii="Times New Roman" w:eastAsia="Arial Unicode MS" w:hAnsi="Times New Roman" w:cs="Times New Roman"/>
            <w:color w:val="000000"/>
            <w:sz w:val="24"/>
            <w:szCs w:val="24"/>
            <w:bdr w:val="nil"/>
            <w:lang w:val="en-US"/>
          </w:rPr>
          <w:t>heard by</w:t>
        </w:r>
      </w:ins>
      <w:r w:rsidR="0009044C" w:rsidRPr="0009044C">
        <w:rPr>
          <w:rFonts w:ascii="Times New Roman" w:eastAsia="Arial Unicode MS" w:hAnsi="Times New Roman" w:cs="Times New Roman"/>
          <w:color w:val="000000"/>
          <w:sz w:val="24"/>
          <w:szCs w:val="24"/>
          <w:bdr w:val="nil"/>
          <w:lang w:val="en-US"/>
        </w:rPr>
        <w:t xml:space="preserve"> an ever larger and more diffuse group of people than before.</w:t>
      </w:r>
    </w:p>
    <w:p w14:paraId="4E4725CA" w14:textId="77777777" w:rsid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lastRenderedPageBreak/>
        <w:tab/>
      </w:r>
      <w:r w:rsidR="0009044C" w:rsidRPr="0009044C">
        <w:rPr>
          <w:rFonts w:ascii="Times New Roman" w:eastAsia="Arial Unicode MS" w:hAnsi="Times New Roman" w:cs="Times New Roman"/>
          <w:color w:val="000000"/>
          <w:sz w:val="24"/>
          <w:szCs w:val="24"/>
          <w:bdr w:val="nil"/>
          <w:lang w:val="en-US"/>
        </w:rPr>
        <w:t xml:space="preserve">This article sets out this model of jurisdiction through a detailed exploration of the disputes that took place in the middle of the fifteenth century between the lords of </w:t>
      </w:r>
      <w:proofErr w:type="spellStart"/>
      <w:r w:rsidR="0009044C" w:rsidRPr="0009044C">
        <w:rPr>
          <w:rFonts w:ascii="Times New Roman" w:eastAsia="Arial Unicode MS" w:hAnsi="Times New Roman" w:cs="Times New Roman"/>
          <w:color w:val="000000"/>
          <w:sz w:val="24"/>
          <w:szCs w:val="24"/>
          <w:bdr w:val="nil"/>
          <w:lang w:val="en-US"/>
        </w:rPr>
        <w:t>Walberswick</w:t>
      </w:r>
      <w:proofErr w:type="spellEnd"/>
      <w:r w:rsidR="0009044C" w:rsidRPr="0009044C">
        <w:rPr>
          <w:rFonts w:ascii="Times New Roman" w:eastAsia="Arial Unicode MS" w:hAnsi="Times New Roman" w:cs="Times New Roman"/>
          <w:color w:val="000000"/>
          <w:sz w:val="24"/>
          <w:szCs w:val="24"/>
          <w:bdr w:val="nil"/>
          <w:lang w:val="en-US"/>
        </w:rPr>
        <w:t xml:space="preserve"> and the burgesses of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Here, the sedimentation of the town’s </w:t>
      </w:r>
      <w:proofErr w:type="spellStart"/>
      <w:r w:rsidR="0009044C" w:rsidRPr="0009044C">
        <w:rPr>
          <w:rFonts w:ascii="Times New Roman" w:eastAsia="Arial Unicode MS" w:hAnsi="Times New Roman" w:cs="Times New Roman"/>
          <w:color w:val="000000"/>
          <w:sz w:val="24"/>
          <w:szCs w:val="24"/>
          <w:bdr w:val="nil"/>
          <w:lang w:val="en-US"/>
        </w:rPr>
        <w:t>harbour</w:t>
      </w:r>
      <w:proofErr w:type="spellEnd"/>
      <w:r w:rsidR="0009044C" w:rsidRPr="0009044C">
        <w:rPr>
          <w:rFonts w:ascii="Times New Roman" w:eastAsia="Arial Unicode MS" w:hAnsi="Times New Roman" w:cs="Times New Roman"/>
          <w:color w:val="000000"/>
          <w:sz w:val="24"/>
          <w:szCs w:val="24"/>
          <w:bdr w:val="nil"/>
          <w:lang w:val="en-US"/>
        </w:rPr>
        <w:t xml:space="preserve">, and thus its ‘movement’ about a mile to the north of its original location, began a process in which jurisdiction </w:t>
      </w:r>
      <w:r w:rsidR="00B05B01">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constituted in the relationship between authority, community and the physical landscape </w:t>
      </w:r>
      <w:r w:rsidR="00B05B01">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w:t>
      </w:r>
      <w:proofErr w:type="spellStart"/>
      <w:r w:rsidR="0009044C" w:rsidRPr="0009044C">
        <w:rPr>
          <w:rFonts w:ascii="Times New Roman" w:eastAsia="Arial Unicode MS" w:hAnsi="Times New Roman" w:cs="Times New Roman"/>
          <w:color w:val="000000"/>
          <w:sz w:val="24"/>
          <w:szCs w:val="24"/>
          <w:bdr w:val="nil"/>
          <w:lang w:val="en-US"/>
        </w:rPr>
        <w:t>unravel</w:t>
      </w:r>
      <w:r w:rsidR="001048A5">
        <w:rPr>
          <w:rFonts w:ascii="Times New Roman" w:eastAsia="Arial Unicode MS" w:hAnsi="Times New Roman" w:cs="Times New Roman"/>
          <w:color w:val="000000"/>
          <w:sz w:val="24"/>
          <w:szCs w:val="24"/>
          <w:bdr w:val="nil"/>
          <w:lang w:val="en-US"/>
        </w:rPr>
        <w:t>l</w:t>
      </w:r>
      <w:r w:rsidR="0009044C" w:rsidRPr="0009044C">
        <w:rPr>
          <w:rFonts w:ascii="Times New Roman" w:eastAsia="Arial Unicode MS" w:hAnsi="Times New Roman" w:cs="Times New Roman"/>
          <w:color w:val="000000"/>
          <w:sz w:val="24"/>
          <w:szCs w:val="24"/>
          <w:bdr w:val="nil"/>
          <w:lang w:val="en-US"/>
        </w:rPr>
        <w:t>ed</w:t>
      </w:r>
      <w:proofErr w:type="spellEnd"/>
      <w:r w:rsidR="0009044C" w:rsidRPr="0009044C">
        <w:rPr>
          <w:rFonts w:ascii="Times New Roman" w:eastAsia="Arial Unicode MS" w:hAnsi="Times New Roman" w:cs="Times New Roman"/>
          <w:color w:val="000000"/>
          <w:sz w:val="24"/>
          <w:szCs w:val="24"/>
          <w:bdr w:val="nil"/>
          <w:lang w:val="en-US"/>
        </w:rPr>
        <w:t xml:space="preserve">, flaring into a long dispute. Were the territories of jurisdiction constituted in certain materials like sand or water, or were they simply a bounded area? How were rights and privileges invested in these places, and in the </w:t>
      </w:r>
      <w:proofErr w:type="gramStart"/>
      <w:r w:rsidR="0009044C" w:rsidRPr="0009044C">
        <w:rPr>
          <w:rFonts w:ascii="Times New Roman" w:eastAsia="Arial Unicode MS" w:hAnsi="Times New Roman" w:cs="Times New Roman"/>
          <w:color w:val="000000"/>
          <w:sz w:val="24"/>
          <w:szCs w:val="24"/>
          <w:bdr w:val="nil"/>
          <w:lang w:val="en-US"/>
        </w:rPr>
        <w:t>communities</w:t>
      </w:r>
      <w:proofErr w:type="gramEnd"/>
      <w:r w:rsidR="0009044C" w:rsidRPr="0009044C">
        <w:rPr>
          <w:rFonts w:ascii="Times New Roman" w:eastAsia="Arial Unicode MS" w:hAnsi="Times New Roman" w:cs="Times New Roman"/>
          <w:color w:val="000000"/>
          <w:sz w:val="24"/>
          <w:szCs w:val="24"/>
          <w:bdr w:val="nil"/>
          <w:lang w:val="en-US"/>
        </w:rPr>
        <w:t xml:space="preserve"> that claimed them? How had these visions of jurisdiction been </w:t>
      </w:r>
      <w:proofErr w:type="spellStart"/>
      <w:r w:rsidR="0009044C" w:rsidRPr="0009044C">
        <w:rPr>
          <w:rFonts w:ascii="Times New Roman" w:eastAsia="Arial Unicode MS" w:hAnsi="Times New Roman" w:cs="Times New Roman"/>
          <w:color w:val="000000"/>
          <w:sz w:val="24"/>
          <w:szCs w:val="24"/>
          <w:bdr w:val="nil"/>
          <w:lang w:val="en-US"/>
        </w:rPr>
        <w:t>signal</w:t>
      </w:r>
      <w:r w:rsidR="00B05B01">
        <w:rPr>
          <w:rFonts w:ascii="Times New Roman" w:eastAsia="Arial Unicode MS" w:hAnsi="Times New Roman" w:cs="Times New Roman"/>
          <w:color w:val="000000"/>
          <w:sz w:val="24"/>
          <w:szCs w:val="24"/>
          <w:bdr w:val="nil"/>
          <w:lang w:val="en-US"/>
        </w:rPr>
        <w:t>l</w:t>
      </w:r>
      <w:r w:rsidR="0009044C" w:rsidRPr="0009044C">
        <w:rPr>
          <w:rFonts w:ascii="Times New Roman" w:eastAsia="Arial Unicode MS" w:hAnsi="Times New Roman" w:cs="Times New Roman"/>
          <w:color w:val="000000"/>
          <w:sz w:val="24"/>
          <w:szCs w:val="24"/>
          <w:bdr w:val="nil"/>
          <w:lang w:val="en-US"/>
        </w:rPr>
        <w:t>ed</w:t>
      </w:r>
      <w:proofErr w:type="spellEnd"/>
      <w:r w:rsidR="0009044C" w:rsidRPr="0009044C">
        <w:rPr>
          <w:rFonts w:ascii="Times New Roman" w:eastAsia="Arial Unicode MS" w:hAnsi="Times New Roman" w:cs="Times New Roman"/>
          <w:color w:val="000000"/>
          <w:sz w:val="24"/>
          <w:szCs w:val="24"/>
          <w:bdr w:val="nil"/>
          <w:lang w:val="en-US"/>
        </w:rPr>
        <w:t>, and how should they be communicated in future?</w:t>
      </w:r>
    </w:p>
    <w:p w14:paraId="1A8191B9" w14:textId="77777777" w:rsidR="0009044C" w:rsidRPr="007673B2" w:rsidRDefault="0009044C" w:rsidP="00C450C4">
      <w:pPr>
        <w:pBdr>
          <w:top w:val="nil"/>
          <w:left w:val="nil"/>
          <w:bottom w:val="nil"/>
          <w:right w:val="nil"/>
          <w:between w:val="nil"/>
          <w:bar w:val="nil"/>
        </w:pBdr>
        <w:spacing w:after="0" w:line="360" w:lineRule="auto"/>
        <w:jc w:val="center"/>
        <w:rPr>
          <w:rFonts w:ascii="Times New Roman" w:eastAsia="Arial Unicode MS" w:hAnsi="Times New Roman" w:cs="Times New Roman"/>
          <w:bCs/>
          <w:color w:val="000000"/>
          <w:sz w:val="24"/>
          <w:szCs w:val="24"/>
          <w:bdr w:val="nil"/>
          <w:lang w:val="en-US"/>
        </w:rPr>
      </w:pPr>
      <w:commentRangeStart w:id="107"/>
      <w:r w:rsidRPr="007673B2">
        <w:rPr>
          <w:rFonts w:ascii="Times New Roman" w:eastAsia="Arial Unicode MS" w:hAnsi="Times New Roman" w:cs="Times New Roman"/>
          <w:bCs/>
          <w:color w:val="000000"/>
          <w:sz w:val="24"/>
          <w:szCs w:val="24"/>
          <w:bdr w:val="nil"/>
          <w:lang w:val="en-US"/>
        </w:rPr>
        <w:t>II</w:t>
      </w:r>
      <w:r w:rsidRPr="007673B2">
        <w:rPr>
          <w:rFonts w:ascii="Times New Roman" w:eastAsia="Arial Unicode MS" w:hAnsi="Times New Roman" w:cs="Times New Roman"/>
          <w:bCs/>
          <w:color w:val="000000"/>
          <w:sz w:val="24"/>
          <w:szCs w:val="24"/>
          <w:bdr w:val="nil"/>
          <w:lang w:val="en-US"/>
        </w:rPr>
        <w:br/>
      </w:r>
      <w:commentRangeEnd w:id="107"/>
      <w:r w:rsidR="007673B2">
        <w:rPr>
          <w:rStyle w:val="CommentReference"/>
        </w:rPr>
        <w:commentReference w:id="107"/>
      </w:r>
    </w:p>
    <w:p w14:paraId="77C029CA" w14:textId="77777777" w:rsidR="0009044C" w:rsidRPr="0009044C" w:rsidRDefault="0009044C"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proofErr w:type="spellStart"/>
      <w:r w:rsidRPr="0009044C">
        <w:rPr>
          <w:rFonts w:ascii="Times New Roman" w:eastAsia="Arial Unicode MS" w:hAnsi="Times New Roman" w:cs="Times New Roman"/>
          <w:color w:val="000000"/>
          <w:sz w:val="24"/>
          <w:szCs w:val="24"/>
          <w:bdr w:val="nil"/>
          <w:lang w:val="en-US"/>
        </w:rPr>
        <w:t>Dunwich</w:t>
      </w:r>
      <w:proofErr w:type="spellEnd"/>
      <w:r w:rsidRPr="0009044C">
        <w:rPr>
          <w:rFonts w:ascii="Times New Roman" w:eastAsia="Arial Unicode MS" w:hAnsi="Times New Roman" w:cs="Times New Roman"/>
          <w:color w:val="000000"/>
          <w:sz w:val="24"/>
          <w:szCs w:val="24"/>
          <w:bdr w:val="nil"/>
          <w:lang w:val="en-US"/>
        </w:rPr>
        <w:t xml:space="preserve"> is perhaps best known today as a ‘British Atlantis</w:t>
      </w:r>
      <w:r w:rsidRPr="0009044C">
        <w:rPr>
          <w:rFonts w:ascii="Times New Roman" w:eastAsia="Arial Unicode MS" w:hAnsi="Times New Roman" w:cs="Times New Roman"/>
          <w:color w:val="000000"/>
          <w:sz w:val="24"/>
          <w:szCs w:val="24"/>
          <w:bdr w:val="nil"/>
          <w:lang w:val="fr-FR"/>
        </w:rPr>
        <w:t>’</w:t>
      </w:r>
      <w:r w:rsidRPr="0009044C">
        <w:rPr>
          <w:rFonts w:ascii="Times New Roman" w:eastAsia="Arial Unicode MS" w:hAnsi="Times New Roman" w:cs="Times New Roman"/>
          <w:color w:val="000000"/>
          <w:sz w:val="24"/>
          <w:szCs w:val="24"/>
          <w:bdr w:val="nil"/>
          <w:lang w:val="en-US"/>
        </w:rPr>
        <w:t>, a town gradually swallowed by the North Sea.</w:t>
      </w:r>
      <w:r w:rsidRPr="0009044C">
        <w:rPr>
          <w:rFonts w:ascii="Times New Roman" w:eastAsia="Times New Roman" w:hAnsi="Times New Roman" w:cs="Times New Roman"/>
          <w:color w:val="000000"/>
          <w:sz w:val="24"/>
          <w:szCs w:val="24"/>
          <w:bdr w:val="nil"/>
          <w:vertAlign w:val="superscript"/>
          <w:lang w:val="en-US"/>
        </w:rPr>
        <w:endnoteReference w:id="43"/>
      </w:r>
      <w:r w:rsidRPr="0009044C">
        <w:rPr>
          <w:rFonts w:ascii="Times New Roman" w:eastAsia="Arial Unicode MS" w:hAnsi="Times New Roman" w:cs="Times New Roman"/>
          <w:color w:val="000000"/>
          <w:sz w:val="24"/>
          <w:szCs w:val="24"/>
          <w:bdr w:val="nil"/>
          <w:lang w:val="en-US"/>
        </w:rPr>
        <w:t xml:space="preserve"> On the north</w:t>
      </w:r>
      <w:r w:rsidR="001048A5">
        <w:rPr>
          <w:rFonts w:ascii="Times New Roman" w:eastAsia="Arial Unicode MS" w:hAnsi="Times New Roman" w:cs="Times New Roman"/>
          <w:color w:val="000000"/>
          <w:sz w:val="24"/>
          <w:szCs w:val="24"/>
          <w:bdr w:val="nil"/>
          <w:lang w:val="en-US"/>
        </w:rPr>
        <w:t>-</w:t>
      </w:r>
      <w:r w:rsidRPr="0009044C">
        <w:rPr>
          <w:rFonts w:ascii="Times New Roman" w:eastAsia="Arial Unicode MS" w:hAnsi="Times New Roman" w:cs="Times New Roman"/>
          <w:color w:val="000000"/>
          <w:sz w:val="24"/>
          <w:szCs w:val="24"/>
          <w:bdr w:val="nil"/>
          <w:lang w:val="en-US"/>
        </w:rPr>
        <w:t xml:space="preserve">east coast of Suffolk, it used to lie on a promontory of high, sandy cliffs, to the south of a shallow </w:t>
      </w:r>
      <w:proofErr w:type="spellStart"/>
      <w:r w:rsidRPr="0009044C">
        <w:rPr>
          <w:rFonts w:ascii="Times New Roman" w:eastAsia="Arial Unicode MS" w:hAnsi="Times New Roman" w:cs="Times New Roman"/>
          <w:color w:val="000000"/>
          <w:sz w:val="24"/>
          <w:szCs w:val="24"/>
          <w:bdr w:val="nil"/>
          <w:lang w:val="en-US"/>
        </w:rPr>
        <w:t>harbour</w:t>
      </w:r>
      <w:proofErr w:type="spellEnd"/>
      <w:r w:rsidRPr="0009044C">
        <w:rPr>
          <w:rFonts w:ascii="Times New Roman" w:eastAsia="Arial Unicode MS" w:hAnsi="Times New Roman" w:cs="Times New Roman"/>
          <w:color w:val="000000"/>
          <w:sz w:val="24"/>
          <w:szCs w:val="24"/>
          <w:bdr w:val="nil"/>
          <w:lang w:val="en-US"/>
        </w:rPr>
        <w:t xml:space="preserve">. In the Middle </w:t>
      </w:r>
      <w:proofErr w:type="gramStart"/>
      <w:r w:rsidRPr="0009044C">
        <w:rPr>
          <w:rFonts w:ascii="Times New Roman" w:eastAsia="Arial Unicode MS" w:hAnsi="Times New Roman" w:cs="Times New Roman"/>
          <w:color w:val="000000"/>
          <w:sz w:val="24"/>
          <w:szCs w:val="24"/>
          <w:bdr w:val="nil"/>
          <w:lang w:val="en-US"/>
        </w:rPr>
        <w:t>Ages</w:t>
      </w:r>
      <w:proofErr w:type="gramEnd"/>
      <w:r w:rsidRPr="0009044C">
        <w:rPr>
          <w:rFonts w:ascii="Times New Roman" w:eastAsia="Arial Unicode MS" w:hAnsi="Times New Roman" w:cs="Times New Roman"/>
          <w:color w:val="000000"/>
          <w:sz w:val="24"/>
          <w:szCs w:val="24"/>
          <w:bdr w:val="nil"/>
          <w:lang w:val="en-US"/>
        </w:rPr>
        <w:t xml:space="preserve"> it was sheltered from the North Sea by a spit of land called </w:t>
      </w:r>
      <w:proofErr w:type="spellStart"/>
      <w:r w:rsidRPr="0009044C">
        <w:rPr>
          <w:rFonts w:ascii="Times New Roman" w:eastAsia="Arial Unicode MS" w:hAnsi="Times New Roman" w:cs="Times New Roman"/>
          <w:color w:val="000000"/>
          <w:sz w:val="24"/>
          <w:szCs w:val="24"/>
          <w:bdr w:val="nil"/>
          <w:lang w:val="en-US"/>
        </w:rPr>
        <w:t>Kingsholme</w:t>
      </w:r>
      <w:proofErr w:type="spellEnd"/>
      <w:r w:rsidRPr="0009044C">
        <w:rPr>
          <w:rFonts w:ascii="Times New Roman" w:eastAsia="Arial Unicode MS" w:hAnsi="Times New Roman" w:cs="Times New Roman"/>
          <w:color w:val="000000"/>
          <w:sz w:val="24"/>
          <w:szCs w:val="24"/>
          <w:bdr w:val="nil"/>
          <w:lang w:val="en-US"/>
        </w:rPr>
        <w:t xml:space="preserve">, which formed a horn over the northern part of the </w:t>
      </w:r>
      <w:proofErr w:type="spellStart"/>
      <w:r w:rsidRPr="0009044C">
        <w:rPr>
          <w:rFonts w:ascii="Times New Roman" w:eastAsia="Arial Unicode MS" w:hAnsi="Times New Roman" w:cs="Times New Roman"/>
          <w:color w:val="000000"/>
          <w:sz w:val="24"/>
          <w:szCs w:val="24"/>
          <w:bdr w:val="nil"/>
          <w:lang w:val="en-US"/>
        </w:rPr>
        <w:t>harbour</w:t>
      </w:r>
      <w:proofErr w:type="spellEnd"/>
      <w:r w:rsidRPr="0009044C">
        <w:rPr>
          <w:rFonts w:ascii="Times New Roman" w:eastAsia="Arial Unicode MS" w:hAnsi="Times New Roman" w:cs="Times New Roman"/>
          <w:color w:val="000000"/>
          <w:sz w:val="24"/>
          <w:szCs w:val="24"/>
          <w:bdr w:val="nil"/>
          <w:lang w:val="en-US"/>
        </w:rPr>
        <w:t xml:space="preserve">, with a small opening next to the town. The broader area formed a vibrant maritime community </w:t>
      </w:r>
      <w:proofErr w:type="spellStart"/>
      <w:r w:rsidRPr="0009044C">
        <w:rPr>
          <w:rFonts w:ascii="Times New Roman" w:eastAsia="Arial Unicode MS" w:hAnsi="Times New Roman" w:cs="Times New Roman"/>
          <w:color w:val="000000"/>
          <w:sz w:val="24"/>
          <w:szCs w:val="24"/>
          <w:bdr w:val="nil"/>
          <w:lang w:val="en-US"/>
        </w:rPr>
        <w:t>centred</w:t>
      </w:r>
      <w:proofErr w:type="spellEnd"/>
      <w:r w:rsidRPr="0009044C">
        <w:rPr>
          <w:rFonts w:ascii="Times New Roman" w:eastAsia="Arial Unicode MS" w:hAnsi="Times New Roman" w:cs="Times New Roman"/>
          <w:color w:val="000000"/>
          <w:sz w:val="24"/>
          <w:szCs w:val="24"/>
          <w:bdr w:val="nil"/>
          <w:lang w:val="en-US"/>
        </w:rPr>
        <w:t xml:space="preserve"> upon the </w:t>
      </w:r>
      <w:proofErr w:type="spellStart"/>
      <w:r w:rsidRPr="0009044C">
        <w:rPr>
          <w:rFonts w:ascii="Times New Roman" w:eastAsia="Arial Unicode MS" w:hAnsi="Times New Roman" w:cs="Times New Roman"/>
          <w:color w:val="000000"/>
          <w:sz w:val="24"/>
          <w:szCs w:val="24"/>
          <w:bdr w:val="nil"/>
          <w:lang w:val="en-US"/>
        </w:rPr>
        <w:t>Dunwich</w:t>
      </w:r>
      <w:proofErr w:type="spellEnd"/>
      <w:r w:rsidRPr="0009044C">
        <w:rPr>
          <w:rFonts w:ascii="Times New Roman" w:eastAsia="Arial Unicode MS" w:hAnsi="Times New Roman" w:cs="Times New Roman"/>
          <w:color w:val="000000"/>
          <w:sz w:val="24"/>
          <w:szCs w:val="24"/>
          <w:bdr w:val="nil"/>
          <w:lang w:val="en-US"/>
        </w:rPr>
        <w:t xml:space="preserve"> </w:t>
      </w:r>
      <w:proofErr w:type="spellStart"/>
      <w:r w:rsidRPr="0009044C">
        <w:rPr>
          <w:rFonts w:ascii="Times New Roman" w:eastAsia="Arial Unicode MS" w:hAnsi="Times New Roman" w:cs="Times New Roman"/>
          <w:color w:val="000000"/>
          <w:sz w:val="24"/>
          <w:szCs w:val="24"/>
          <w:bdr w:val="nil"/>
          <w:lang w:val="en-US"/>
        </w:rPr>
        <w:t>harbour</w:t>
      </w:r>
      <w:proofErr w:type="spellEnd"/>
      <w:r w:rsidRPr="0009044C">
        <w:rPr>
          <w:rFonts w:ascii="Times New Roman" w:eastAsia="Arial Unicode MS" w:hAnsi="Times New Roman" w:cs="Times New Roman"/>
          <w:color w:val="000000"/>
          <w:sz w:val="24"/>
          <w:szCs w:val="24"/>
          <w:bdr w:val="nil"/>
          <w:lang w:val="en-US"/>
        </w:rPr>
        <w:t>, which was in turn an important hub for the wider East Anglian fishing and shipping industries.</w:t>
      </w:r>
      <w:r w:rsidRPr="0009044C">
        <w:rPr>
          <w:rFonts w:ascii="Times New Roman" w:eastAsia="Arial Unicode MS" w:hAnsi="Times New Roman" w:cs="Times New Roman"/>
          <w:color w:val="000000"/>
          <w:sz w:val="24"/>
          <w:bdr w:val="nil"/>
          <w:vertAlign w:val="superscript"/>
          <w:lang w:val="en-US"/>
        </w:rPr>
        <w:endnoteReference w:id="44"/>
      </w:r>
    </w:p>
    <w:p w14:paraId="22102471"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The </w:t>
      </w:r>
      <w:proofErr w:type="spellStart"/>
      <w:r w:rsidR="0009044C" w:rsidRPr="0009044C">
        <w:rPr>
          <w:rFonts w:ascii="Times New Roman" w:eastAsia="Arial Unicode MS" w:hAnsi="Times New Roman" w:cs="Times New Roman"/>
          <w:color w:val="000000"/>
          <w:sz w:val="24"/>
          <w:szCs w:val="24"/>
          <w:bdr w:val="nil"/>
          <w:lang w:val="en-US"/>
        </w:rPr>
        <w:t>harbour</w:t>
      </w:r>
      <w:proofErr w:type="spellEnd"/>
      <w:r w:rsidR="0009044C" w:rsidRPr="0009044C">
        <w:rPr>
          <w:rFonts w:ascii="Times New Roman" w:eastAsia="Arial Unicode MS" w:hAnsi="Times New Roman" w:cs="Times New Roman"/>
          <w:color w:val="000000"/>
          <w:sz w:val="24"/>
          <w:szCs w:val="24"/>
          <w:bdr w:val="nil"/>
          <w:lang w:val="en-US"/>
        </w:rPr>
        <w:t xml:space="preserve"> provided the inhabitants of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with </w:t>
      </w:r>
      <w:del w:id="108" w:author="Tom Johnson" w:date="2017-08-01T18:14:00Z">
        <w:r w:rsidR="0009044C" w:rsidRPr="0009044C" w:rsidDel="001B1445">
          <w:rPr>
            <w:rFonts w:ascii="Times New Roman" w:eastAsia="Arial Unicode MS" w:hAnsi="Times New Roman" w:cs="Times New Roman"/>
            <w:color w:val="000000"/>
            <w:sz w:val="24"/>
            <w:szCs w:val="24"/>
            <w:bdr w:val="nil"/>
            <w:lang w:val="en-US"/>
          </w:rPr>
          <w:delText xml:space="preserve">some </w:delText>
        </w:r>
      </w:del>
      <w:r w:rsidR="0009044C" w:rsidRPr="0009044C">
        <w:rPr>
          <w:rFonts w:ascii="Times New Roman" w:eastAsia="Arial Unicode MS" w:hAnsi="Times New Roman" w:cs="Times New Roman"/>
          <w:color w:val="000000"/>
          <w:sz w:val="24"/>
          <w:szCs w:val="24"/>
          <w:bdr w:val="nil"/>
          <w:lang w:val="en-US"/>
        </w:rPr>
        <w:t>the opportunity to profit from the foreign trade and shipping traffic that visited the area. Already by the late 1180s the townsmen were organized, in possession of a common chest and issuing letters collectively.</w:t>
      </w:r>
      <w:r w:rsidR="0009044C" w:rsidRPr="0009044C">
        <w:rPr>
          <w:rFonts w:ascii="Times New Roman" w:eastAsia="Arial Unicode MS" w:hAnsi="Times New Roman" w:cs="Times New Roman"/>
          <w:color w:val="000000"/>
          <w:sz w:val="24"/>
          <w:bdr w:val="nil"/>
          <w:vertAlign w:val="superscript"/>
          <w:lang w:val="en-US"/>
        </w:rPr>
        <w:endnoteReference w:id="45"/>
      </w:r>
      <w:r w:rsidR="0009044C" w:rsidRPr="0009044C">
        <w:rPr>
          <w:rFonts w:ascii="Times New Roman" w:eastAsia="Arial Unicode MS" w:hAnsi="Times New Roman" w:cs="Times New Roman"/>
          <w:color w:val="000000"/>
          <w:sz w:val="24"/>
          <w:szCs w:val="24"/>
          <w:bdr w:val="nil"/>
          <w:lang w:val="en-US"/>
        </w:rPr>
        <w:t xml:space="preserve"> Their claims over the </w:t>
      </w:r>
      <w:proofErr w:type="spellStart"/>
      <w:r w:rsidR="0009044C" w:rsidRPr="0009044C">
        <w:rPr>
          <w:rFonts w:ascii="Times New Roman" w:eastAsia="Arial Unicode MS" w:hAnsi="Times New Roman" w:cs="Times New Roman"/>
          <w:color w:val="000000"/>
          <w:sz w:val="24"/>
          <w:szCs w:val="24"/>
          <w:bdr w:val="nil"/>
          <w:lang w:val="en-US"/>
        </w:rPr>
        <w:t>harbour</w:t>
      </w:r>
      <w:proofErr w:type="spellEnd"/>
      <w:r w:rsidR="0009044C" w:rsidRPr="0009044C">
        <w:rPr>
          <w:rFonts w:ascii="Times New Roman" w:eastAsia="Arial Unicode MS" w:hAnsi="Times New Roman" w:cs="Times New Roman"/>
          <w:color w:val="000000"/>
          <w:sz w:val="24"/>
          <w:szCs w:val="24"/>
          <w:bdr w:val="nil"/>
          <w:lang w:val="en-US"/>
        </w:rPr>
        <w:t xml:space="preserve"> were given formal recognition with the grant of the town’s first royal charter. In 1198, after they paid off their outstanding debts of £540 to the Crown, they received a grant of liberties from King John, who also subsequently confirmed and expanded these privileges in 1215.</w:t>
      </w:r>
      <w:r w:rsidR="0009044C" w:rsidRPr="0009044C">
        <w:rPr>
          <w:rFonts w:ascii="Times New Roman" w:eastAsia="Times New Roman" w:hAnsi="Times New Roman" w:cs="Times New Roman"/>
          <w:color w:val="000000"/>
          <w:sz w:val="24"/>
          <w:szCs w:val="24"/>
          <w:bdr w:val="nil"/>
          <w:vertAlign w:val="superscript"/>
          <w:lang w:val="en-US"/>
        </w:rPr>
        <w:endnoteReference w:id="46"/>
      </w:r>
      <w:r w:rsidR="0009044C" w:rsidRPr="0009044C">
        <w:rPr>
          <w:rFonts w:ascii="Times New Roman" w:eastAsia="Arial Unicode MS" w:hAnsi="Times New Roman" w:cs="Times New Roman"/>
          <w:color w:val="000000"/>
          <w:sz w:val="24"/>
          <w:szCs w:val="24"/>
          <w:bdr w:val="nil"/>
          <w:lang w:val="en-US"/>
        </w:rPr>
        <w:t xml:space="preserve"> Among the traditional list of rights like </w:t>
      </w:r>
      <w:r w:rsidR="0009044C" w:rsidRPr="0009044C">
        <w:rPr>
          <w:rFonts w:ascii="Times New Roman" w:eastAsia="Arial Unicode MS" w:hAnsi="Times New Roman" w:cs="Times New Roman"/>
          <w:i/>
          <w:color w:val="000000"/>
          <w:sz w:val="24"/>
          <w:szCs w:val="24"/>
          <w:bdr w:val="nil"/>
          <w:lang w:val="en-US"/>
        </w:rPr>
        <w:t>sac</w:t>
      </w:r>
      <w:r w:rsidR="0009044C" w:rsidRPr="0009044C">
        <w:rPr>
          <w:rFonts w:ascii="Times New Roman" w:eastAsia="Arial Unicode MS" w:hAnsi="Times New Roman" w:cs="Times New Roman"/>
          <w:color w:val="000000"/>
          <w:sz w:val="24"/>
          <w:szCs w:val="24"/>
          <w:bdr w:val="nil"/>
          <w:lang w:val="en-US"/>
        </w:rPr>
        <w:t xml:space="preserve"> and </w:t>
      </w:r>
      <w:proofErr w:type="spellStart"/>
      <w:r w:rsidR="0009044C" w:rsidRPr="0009044C">
        <w:rPr>
          <w:rFonts w:ascii="Times New Roman" w:eastAsia="Arial Unicode MS" w:hAnsi="Times New Roman" w:cs="Times New Roman"/>
          <w:i/>
          <w:color w:val="000000"/>
          <w:sz w:val="24"/>
          <w:szCs w:val="24"/>
          <w:bdr w:val="nil"/>
          <w:lang w:val="en-US"/>
        </w:rPr>
        <w:t>soc</w:t>
      </w:r>
      <w:proofErr w:type="spellEnd"/>
      <w:r w:rsidR="0009044C" w:rsidRPr="0009044C">
        <w:rPr>
          <w:rFonts w:ascii="Times New Roman" w:eastAsia="Arial Unicode MS" w:hAnsi="Times New Roman" w:cs="Times New Roman"/>
          <w:color w:val="000000"/>
          <w:sz w:val="24"/>
          <w:szCs w:val="24"/>
          <w:bdr w:val="nil"/>
          <w:lang w:val="en-US"/>
        </w:rPr>
        <w:t xml:space="preserve">, and freedom from tolls, they were also granted the </w:t>
      </w:r>
      <w:del w:id="110" w:author="Tom Johnson" w:date="2017-08-01T18:16:00Z">
        <w:r w:rsidR="0009044C" w:rsidRPr="0009044C" w:rsidDel="001B1445">
          <w:rPr>
            <w:rFonts w:ascii="Times New Roman" w:eastAsia="Arial Unicode MS" w:hAnsi="Times New Roman" w:cs="Times New Roman"/>
            <w:color w:val="000000"/>
            <w:sz w:val="24"/>
            <w:szCs w:val="24"/>
            <w:bdr w:val="nil"/>
            <w:lang w:val="en-US"/>
          </w:rPr>
          <w:delText xml:space="preserve">rather </w:delText>
        </w:r>
      </w:del>
      <w:r w:rsidR="0009044C" w:rsidRPr="0009044C">
        <w:rPr>
          <w:rFonts w:ascii="Times New Roman" w:eastAsia="Arial Unicode MS" w:hAnsi="Times New Roman" w:cs="Times New Roman"/>
          <w:color w:val="000000"/>
          <w:sz w:val="24"/>
          <w:szCs w:val="24"/>
          <w:bdr w:val="nil"/>
          <w:lang w:val="en-US"/>
        </w:rPr>
        <w:t>specific right to levy distresses on unpaid debts and exclusive legal jurisdiction over the borough and its inhabitants.</w:t>
      </w:r>
      <w:r w:rsidR="0009044C" w:rsidRPr="0009044C">
        <w:rPr>
          <w:rFonts w:ascii="Times New Roman" w:eastAsia="Arial Unicode MS" w:hAnsi="Times New Roman" w:cs="Times New Roman"/>
          <w:color w:val="000000"/>
          <w:sz w:val="24"/>
          <w:bdr w:val="nil"/>
          <w:vertAlign w:val="superscript"/>
          <w:lang w:val="en-US"/>
        </w:rPr>
        <w:endnoteReference w:id="47"/>
      </w:r>
      <w:r w:rsidR="0009044C" w:rsidRPr="0009044C">
        <w:rPr>
          <w:rFonts w:ascii="Times New Roman" w:eastAsia="Arial Unicode MS" w:hAnsi="Times New Roman" w:cs="Times New Roman"/>
          <w:color w:val="000000"/>
          <w:sz w:val="24"/>
          <w:szCs w:val="24"/>
          <w:bdr w:val="nil"/>
          <w:lang w:val="en-US"/>
        </w:rPr>
        <w:t xml:space="preserve"> </w:t>
      </w:r>
    </w:p>
    <w:p w14:paraId="6052D8D8"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Practically, this meant that the town could have a government, that it could charge tolls on merchants and fishermen who passed through the </w:t>
      </w:r>
      <w:proofErr w:type="spellStart"/>
      <w:r w:rsidR="0009044C" w:rsidRPr="0009044C">
        <w:rPr>
          <w:rFonts w:ascii="Times New Roman" w:eastAsia="Arial Unicode MS" w:hAnsi="Times New Roman" w:cs="Times New Roman"/>
          <w:color w:val="000000"/>
          <w:sz w:val="24"/>
          <w:szCs w:val="24"/>
          <w:bdr w:val="nil"/>
          <w:lang w:val="en-US"/>
        </w:rPr>
        <w:t>harbour</w:t>
      </w:r>
      <w:proofErr w:type="spellEnd"/>
      <w:r w:rsidR="0009044C" w:rsidRPr="0009044C">
        <w:rPr>
          <w:rFonts w:ascii="Times New Roman" w:eastAsia="Arial Unicode MS" w:hAnsi="Times New Roman" w:cs="Times New Roman"/>
          <w:color w:val="000000"/>
          <w:sz w:val="24"/>
          <w:szCs w:val="24"/>
          <w:bdr w:val="nil"/>
          <w:lang w:val="en-US"/>
        </w:rPr>
        <w:t xml:space="preserve">, and legitimately confiscate the possessions of those who refused to pay. This soon set the burgesses on a collision course with the inhabitants of </w:t>
      </w:r>
      <w:proofErr w:type="spellStart"/>
      <w:r w:rsidR="0009044C" w:rsidRPr="0009044C">
        <w:rPr>
          <w:rFonts w:ascii="Times New Roman" w:eastAsia="Arial Unicode MS" w:hAnsi="Times New Roman" w:cs="Times New Roman"/>
          <w:color w:val="000000"/>
          <w:sz w:val="24"/>
          <w:szCs w:val="24"/>
          <w:bdr w:val="nil"/>
          <w:lang w:val="en-US"/>
        </w:rPr>
        <w:t>Blythburgh</w:t>
      </w:r>
      <w:proofErr w:type="spellEnd"/>
      <w:r w:rsidR="0009044C" w:rsidRPr="0009044C">
        <w:rPr>
          <w:rFonts w:ascii="Times New Roman" w:eastAsia="Arial Unicode MS" w:hAnsi="Times New Roman" w:cs="Times New Roman"/>
          <w:color w:val="000000"/>
          <w:sz w:val="24"/>
          <w:szCs w:val="24"/>
          <w:bdr w:val="nil"/>
          <w:lang w:val="en-US"/>
        </w:rPr>
        <w:t xml:space="preserve"> and </w:t>
      </w:r>
      <w:proofErr w:type="spellStart"/>
      <w:r w:rsidR="0009044C" w:rsidRPr="0009044C">
        <w:rPr>
          <w:rFonts w:ascii="Times New Roman" w:eastAsia="Arial Unicode MS" w:hAnsi="Times New Roman" w:cs="Times New Roman"/>
          <w:color w:val="000000"/>
          <w:sz w:val="24"/>
          <w:szCs w:val="24"/>
          <w:bdr w:val="nil"/>
          <w:lang w:val="en-US"/>
        </w:rPr>
        <w:t>Walberswick</w:t>
      </w:r>
      <w:proofErr w:type="spellEnd"/>
      <w:r w:rsidR="0009044C" w:rsidRPr="0009044C">
        <w:rPr>
          <w:rFonts w:ascii="Times New Roman" w:eastAsia="Arial Unicode MS" w:hAnsi="Times New Roman" w:cs="Times New Roman"/>
          <w:color w:val="000000"/>
          <w:sz w:val="24"/>
          <w:szCs w:val="24"/>
          <w:bdr w:val="nil"/>
          <w:lang w:val="en-US"/>
        </w:rPr>
        <w:t xml:space="preserve">, two coastal settlements that lay on the north side of the </w:t>
      </w:r>
      <w:proofErr w:type="spellStart"/>
      <w:r w:rsidR="0009044C" w:rsidRPr="0009044C">
        <w:rPr>
          <w:rFonts w:ascii="Times New Roman" w:eastAsia="Arial Unicode MS" w:hAnsi="Times New Roman" w:cs="Times New Roman"/>
          <w:color w:val="000000"/>
          <w:sz w:val="24"/>
          <w:szCs w:val="24"/>
          <w:bdr w:val="nil"/>
          <w:lang w:val="en-US"/>
        </w:rPr>
        <w:t>harbour</w:t>
      </w:r>
      <w:proofErr w:type="spellEnd"/>
      <w:r w:rsidR="0009044C" w:rsidRPr="0009044C">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bdr w:val="nil"/>
          <w:vertAlign w:val="superscript"/>
          <w:lang w:val="en-US"/>
        </w:rPr>
        <w:endnoteReference w:id="48"/>
      </w:r>
      <w:r w:rsidR="0009044C" w:rsidRPr="0009044C">
        <w:rPr>
          <w:rFonts w:ascii="Times New Roman" w:eastAsia="Arial Unicode MS" w:hAnsi="Times New Roman" w:cs="Times New Roman"/>
          <w:color w:val="000000"/>
          <w:sz w:val="24"/>
          <w:szCs w:val="24"/>
          <w:bdr w:val="nil"/>
          <w:lang w:val="en-US"/>
        </w:rPr>
        <w:t xml:space="preserve"> The</w:t>
      </w:r>
      <w:ins w:id="111" w:author="Tom Johnson" w:date="2017-08-01T18:16:00Z">
        <w:r w:rsidR="001B1445">
          <w:rPr>
            <w:rFonts w:ascii="Times New Roman" w:eastAsia="Arial Unicode MS" w:hAnsi="Times New Roman" w:cs="Times New Roman"/>
            <w:color w:val="000000"/>
            <w:sz w:val="24"/>
            <w:szCs w:val="24"/>
            <w:bdr w:val="nil"/>
            <w:lang w:val="en-US"/>
          </w:rPr>
          <w:t>se</w:t>
        </w:r>
      </w:ins>
      <w:del w:id="112" w:author="Tom Johnson" w:date="2017-08-01T18:16:00Z">
        <w:r w:rsidR="0009044C" w:rsidRPr="0009044C" w:rsidDel="001B1445">
          <w:rPr>
            <w:rFonts w:ascii="Times New Roman" w:eastAsia="Arial Unicode MS" w:hAnsi="Times New Roman" w:cs="Times New Roman"/>
            <w:color w:val="000000"/>
            <w:sz w:val="24"/>
            <w:szCs w:val="24"/>
            <w:bdr w:val="nil"/>
            <w:lang w:val="en-US"/>
          </w:rPr>
          <w:delText>y</w:delText>
        </w:r>
      </w:del>
      <w:r w:rsidR="0009044C" w:rsidRPr="0009044C">
        <w:rPr>
          <w:rFonts w:ascii="Times New Roman" w:eastAsia="Arial Unicode MS" w:hAnsi="Times New Roman" w:cs="Times New Roman"/>
          <w:color w:val="000000"/>
          <w:sz w:val="24"/>
          <w:szCs w:val="24"/>
          <w:bdr w:val="nil"/>
          <w:lang w:val="en-US"/>
        </w:rPr>
        <w:t xml:space="preserve"> were the main population </w:t>
      </w:r>
      <w:proofErr w:type="spellStart"/>
      <w:r w:rsidR="0009044C" w:rsidRPr="0009044C">
        <w:rPr>
          <w:rFonts w:ascii="Times New Roman" w:eastAsia="Arial Unicode MS" w:hAnsi="Times New Roman" w:cs="Times New Roman"/>
          <w:color w:val="000000"/>
          <w:sz w:val="24"/>
          <w:szCs w:val="24"/>
          <w:bdr w:val="nil"/>
          <w:lang w:val="en-US"/>
        </w:rPr>
        <w:t>centres</w:t>
      </w:r>
      <w:proofErr w:type="spellEnd"/>
      <w:r w:rsidR="0009044C" w:rsidRPr="0009044C">
        <w:rPr>
          <w:rFonts w:ascii="Times New Roman" w:eastAsia="Arial Unicode MS" w:hAnsi="Times New Roman" w:cs="Times New Roman"/>
          <w:color w:val="000000"/>
          <w:sz w:val="24"/>
          <w:szCs w:val="24"/>
          <w:bdr w:val="nil"/>
          <w:lang w:val="en-US"/>
        </w:rPr>
        <w:t xml:space="preserve"> in the lordship of </w:t>
      </w:r>
      <w:proofErr w:type="spellStart"/>
      <w:r w:rsidR="0009044C" w:rsidRPr="0009044C">
        <w:rPr>
          <w:rFonts w:ascii="Times New Roman" w:eastAsia="Arial Unicode MS" w:hAnsi="Times New Roman" w:cs="Times New Roman"/>
          <w:color w:val="000000"/>
          <w:sz w:val="24"/>
          <w:szCs w:val="24"/>
          <w:bdr w:val="nil"/>
          <w:lang w:val="en-US"/>
        </w:rPr>
        <w:t>Blythburgh</w:t>
      </w:r>
      <w:proofErr w:type="spellEnd"/>
      <w:r w:rsidR="0009044C" w:rsidRPr="0009044C">
        <w:rPr>
          <w:rFonts w:ascii="Times New Roman" w:eastAsia="Arial Unicode MS" w:hAnsi="Times New Roman" w:cs="Times New Roman"/>
          <w:color w:val="000000"/>
          <w:sz w:val="24"/>
          <w:szCs w:val="24"/>
          <w:bdr w:val="nil"/>
          <w:lang w:val="en-US"/>
        </w:rPr>
        <w:t xml:space="preserve">, which had belonged to the royal demesne both before and after the </w:t>
      </w:r>
      <w:r w:rsidR="0009044C" w:rsidRPr="0009044C">
        <w:rPr>
          <w:rFonts w:ascii="Times New Roman" w:eastAsia="Arial Unicode MS" w:hAnsi="Times New Roman" w:cs="Times New Roman"/>
          <w:color w:val="000000"/>
          <w:sz w:val="24"/>
          <w:szCs w:val="24"/>
          <w:bdr w:val="nil"/>
          <w:lang w:val="en-US"/>
        </w:rPr>
        <w:lastRenderedPageBreak/>
        <w:t xml:space="preserve">Conquest, before it was granted out </w:t>
      </w:r>
      <w:ins w:id="113" w:author="Tom Johnson" w:date="2017-08-01T18:16:00Z">
        <w:r w:rsidR="001B1445" w:rsidRPr="0009044C">
          <w:rPr>
            <w:rFonts w:ascii="Times New Roman" w:eastAsia="Arial Unicode MS" w:hAnsi="Times New Roman" w:cs="Times New Roman"/>
            <w:color w:val="000000"/>
            <w:sz w:val="24"/>
            <w:szCs w:val="24"/>
            <w:bdr w:val="nil"/>
            <w:lang w:val="en-US"/>
          </w:rPr>
          <w:t xml:space="preserve">in 1157 </w:t>
        </w:r>
      </w:ins>
      <w:r w:rsidR="0009044C" w:rsidRPr="0009044C">
        <w:rPr>
          <w:rFonts w:ascii="Times New Roman" w:eastAsia="Arial Unicode MS" w:hAnsi="Times New Roman" w:cs="Times New Roman"/>
          <w:color w:val="000000"/>
          <w:sz w:val="24"/>
          <w:szCs w:val="24"/>
          <w:bdr w:val="nil"/>
          <w:lang w:val="en-US"/>
        </w:rPr>
        <w:t>to John, son of Robert de Chesney</w:t>
      </w:r>
      <w:r w:rsidR="00720E8D">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szCs w:val="24"/>
          <w:bdr w:val="nil"/>
          <w:lang w:val="en-US"/>
        </w:rPr>
        <w:t xml:space="preserve"> </w:t>
      </w:r>
      <w:del w:id="114" w:author="Tom Johnson" w:date="2017-08-01T18:16:00Z">
        <w:r w:rsidR="0009044C" w:rsidRPr="0009044C" w:rsidDel="001B1445">
          <w:rPr>
            <w:rFonts w:ascii="Times New Roman" w:eastAsia="Arial Unicode MS" w:hAnsi="Times New Roman" w:cs="Times New Roman"/>
            <w:color w:val="000000"/>
            <w:sz w:val="24"/>
            <w:szCs w:val="24"/>
            <w:bdr w:val="nil"/>
            <w:lang w:val="en-US"/>
          </w:rPr>
          <w:delText xml:space="preserve">in 1157 </w:delText>
        </w:r>
      </w:del>
      <w:r w:rsidR="0009044C" w:rsidRPr="0009044C">
        <w:rPr>
          <w:rFonts w:ascii="Times New Roman" w:eastAsia="Arial Unicode MS" w:hAnsi="Times New Roman" w:cs="Times New Roman"/>
          <w:color w:val="000000"/>
          <w:sz w:val="24"/>
          <w:szCs w:val="24"/>
          <w:bdr w:val="nil"/>
          <w:lang w:val="en-US"/>
        </w:rPr>
        <w:t>with rather extensive jurisdictional rights.</w:t>
      </w:r>
      <w:r w:rsidR="0009044C" w:rsidRPr="0009044C">
        <w:rPr>
          <w:rFonts w:ascii="Times New Roman" w:eastAsia="Arial Unicode MS" w:hAnsi="Times New Roman" w:cs="Times New Roman"/>
          <w:color w:val="000000"/>
          <w:sz w:val="24"/>
          <w:bdr w:val="nil"/>
          <w:vertAlign w:val="superscript"/>
          <w:lang w:val="en-US"/>
        </w:rPr>
        <w:endnoteReference w:id="49"/>
      </w:r>
      <w:r w:rsidR="0009044C" w:rsidRPr="0009044C">
        <w:rPr>
          <w:rFonts w:ascii="Times New Roman" w:eastAsia="Arial Unicode MS" w:hAnsi="Times New Roman" w:cs="Times New Roman"/>
          <w:color w:val="000000"/>
          <w:sz w:val="24"/>
          <w:szCs w:val="24"/>
          <w:bdr w:val="nil"/>
          <w:lang w:val="en-US"/>
        </w:rPr>
        <w:t xml:space="preserve"> Matters first came to a head in 1216, when some men of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went to </w:t>
      </w:r>
      <w:del w:id="115" w:author="Tom Johnson" w:date="2017-08-01T18:17:00Z">
        <w:r w:rsidR="0009044C" w:rsidRPr="0009044C" w:rsidDel="001B1445">
          <w:rPr>
            <w:rFonts w:ascii="Times New Roman" w:eastAsia="Arial Unicode MS" w:hAnsi="Times New Roman" w:cs="Times New Roman"/>
            <w:color w:val="000000"/>
            <w:sz w:val="24"/>
            <w:szCs w:val="24"/>
            <w:bdr w:val="nil"/>
            <w:lang w:val="en-US"/>
          </w:rPr>
          <w:delText xml:space="preserve">the fishing village of </w:delText>
        </w:r>
      </w:del>
      <w:proofErr w:type="spellStart"/>
      <w:r w:rsidR="0009044C" w:rsidRPr="0009044C">
        <w:rPr>
          <w:rFonts w:ascii="Times New Roman" w:eastAsia="Arial Unicode MS" w:hAnsi="Times New Roman" w:cs="Times New Roman"/>
          <w:color w:val="000000"/>
          <w:sz w:val="24"/>
          <w:szCs w:val="24"/>
          <w:bdr w:val="nil"/>
          <w:lang w:val="en-US"/>
        </w:rPr>
        <w:t>Walberswick</w:t>
      </w:r>
      <w:proofErr w:type="spellEnd"/>
      <w:ins w:id="116" w:author="Tom Johnson" w:date="2017-08-01T18:17:00Z">
        <w:r w:rsidR="001B1445">
          <w:rPr>
            <w:rFonts w:ascii="Times New Roman" w:eastAsia="Arial Unicode MS" w:hAnsi="Times New Roman" w:cs="Times New Roman"/>
            <w:color w:val="000000"/>
            <w:sz w:val="24"/>
            <w:szCs w:val="24"/>
            <w:bdr w:val="nil"/>
            <w:lang w:val="en-US"/>
          </w:rPr>
          <w:t xml:space="preserve">, </w:t>
        </w:r>
      </w:ins>
      <w:del w:id="117" w:author="Tom Johnson" w:date="2017-08-01T18:17:00Z">
        <w:r w:rsidR="0009044C" w:rsidRPr="0009044C" w:rsidDel="001B1445">
          <w:rPr>
            <w:rFonts w:ascii="Times New Roman" w:eastAsia="Arial Unicode MS" w:hAnsi="Times New Roman" w:cs="Times New Roman"/>
            <w:color w:val="000000"/>
            <w:sz w:val="24"/>
            <w:szCs w:val="24"/>
            <w:bdr w:val="nil"/>
            <w:lang w:val="en-US"/>
          </w:rPr>
          <w:delText xml:space="preserve"> within the lordship, and </w:delText>
        </w:r>
      </w:del>
      <w:r w:rsidR="0009044C" w:rsidRPr="0009044C">
        <w:rPr>
          <w:rFonts w:ascii="Times New Roman" w:eastAsia="Arial Unicode MS" w:hAnsi="Times New Roman" w:cs="Times New Roman"/>
          <w:color w:val="000000"/>
          <w:sz w:val="24"/>
          <w:szCs w:val="24"/>
          <w:bdr w:val="nil"/>
          <w:lang w:val="en-US"/>
        </w:rPr>
        <w:t>burn</w:t>
      </w:r>
      <w:r w:rsidR="00720E8D">
        <w:rPr>
          <w:rFonts w:ascii="Times New Roman" w:eastAsia="Arial Unicode MS" w:hAnsi="Times New Roman" w:cs="Times New Roman"/>
          <w:color w:val="000000"/>
          <w:sz w:val="24"/>
          <w:szCs w:val="24"/>
          <w:bdr w:val="nil"/>
          <w:lang w:val="en-US"/>
        </w:rPr>
        <w:t>ed</w:t>
      </w:r>
      <w:r w:rsidR="0009044C" w:rsidRPr="0009044C">
        <w:rPr>
          <w:rFonts w:ascii="Times New Roman" w:eastAsia="Arial Unicode MS" w:hAnsi="Times New Roman" w:cs="Times New Roman"/>
          <w:color w:val="000000"/>
          <w:sz w:val="24"/>
          <w:szCs w:val="24"/>
          <w:bdr w:val="nil"/>
          <w:lang w:val="en-US"/>
        </w:rPr>
        <w:t xml:space="preserve"> down </w:t>
      </w:r>
      <w:r w:rsidR="00720E8D">
        <w:rPr>
          <w:rFonts w:ascii="Times New Roman" w:eastAsia="Arial Unicode MS" w:hAnsi="Times New Roman" w:cs="Times New Roman"/>
          <w:color w:val="000000"/>
          <w:sz w:val="24"/>
          <w:szCs w:val="24"/>
          <w:bdr w:val="nil"/>
          <w:lang w:val="en-US"/>
        </w:rPr>
        <w:t>twelve</w:t>
      </w:r>
      <w:r w:rsidR="0009044C" w:rsidRPr="0009044C">
        <w:rPr>
          <w:rFonts w:ascii="Times New Roman" w:eastAsia="Arial Unicode MS" w:hAnsi="Times New Roman" w:cs="Times New Roman"/>
          <w:color w:val="000000"/>
          <w:sz w:val="24"/>
          <w:szCs w:val="24"/>
          <w:bdr w:val="nil"/>
          <w:lang w:val="en-US"/>
        </w:rPr>
        <w:t xml:space="preserve"> houses, and stole an image of St John.</w:t>
      </w:r>
      <w:r w:rsidR="0009044C" w:rsidRPr="0009044C">
        <w:rPr>
          <w:rFonts w:ascii="Times New Roman" w:eastAsia="Arial Unicode MS" w:hAnsi="Times New Roman" w:cs="Times New Roman"/>
          <w:color w:val="000000"/>
          <w:sz w:val="24"/>
          <w:bdr w:val="nil"/>
          <w:vertAlign w:val="superscript"/>
          <w:lang w:val="en-US"/>
        </w:rPr>
        <w:endnoteReference w:id="50"/>
      </w:r>
      <w:r w:rsidR="0009044C" w:rsidRPr="0009044C">
        <w:rPr>
          <w:rFonts w:ascii="Times New Roman" w:eastAsia="Arial Unicode MS" w:hAnsi="Times New Roman" w:cs="Times New Roman"/>
          <w:color w:val="000000"/>
          <w:sz w:val="24"/>
          <w:szCs w:val="24"/>
          <w:bdr w:val="nil"/>
          <w:lang w:val="en-US"/>
        </w:rPr>
        <w:t xml:space="preserve"> </w:t>
      </w:r>
    </w:p>
    <w:p w14:paraId="6555AF7B"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Though nothing more was recorded for another decade or so, by the 1220s it is clear that a substantial dispute had been taking place. It was settled not by </w:t>
      </w:r>
      <w:ins w:id="118" w:author="Tom Johnson" w:date="2017-08-01T18:17:00Z">
        <w:r w:rsidR="001B1445">
          <w:rPr>
            <w:rFonts w:ascii="Times New Roman" w:eastAsia="Arial Unicode MS" w:hAnsi="Times New Roman" w:cs="Times New Roman"/>
            <w:color w:val="000000"/>
            <w:sz w:val="24"/>
            <w:szCs w:val="24"/>
            <w:bdr w:val="nil"/>
            <w:lang w:val="en-US"/>
          </w:rPr>
          <w:t xml:space="preserve">further </w:t>
        </w:r>
      </w:ins>
      <w:r w:rsidR="0009044C" w:rsidRPr="0009044C">
        <w:rPr>
          <w:rFonts w:ascii="Times New Roman" w:eastAsia="Arial Unicode MS" w:hAnsi="Times New Roman" w:cs="Times New Roman"/>
          <w:color w:val="000000"/>
          <w:sz w:val="24"/>
          <w:szCs w:val="24"/>
          <w:bdr w:val="nil"/>
          <w:lang w:val="en-US"/>
        </w:rPr>
        <w:t xml:space="preserve">violence, however, but by law and arbitration. Margery </w:t>
      </w:r>
      <w:proofErr w:type="spellStart"/>
      <w:r w:rsidR="0009044C" w:rsidRPr="0009044C">
        <w:rPr>
          <w:rFonts w:ascii="Times New Roman" w:eastAsia="Arial Unicode MS" w:hAnsi="Times New Roman" w:cs="Times New Roman"/>
          <w:color w:val="000000"/>
          <w:sz w:val="24"/>
          <w:szCs w:val="24"/>
          <w:bdr w:val="nil"/>
          <w:lang w:val="en-US"/>
        </w:rPr>
        <w:t>Cressy</w:t>
      </w:r>
      <w:proofErr w:type="spellEnd"/>
      <w:r w:rsidR="0009044C" w:rsidRPr="0009044C">
        <w:rPr>
          <w:rFonts w:ascii="Times New Roman" w:eastAsia="Arial Unicode MS" w:hAnsi="Times New Roman" w:cs="Times New Roman"/>
          <w:color w:val="000000"/>
          <w:sz w:val="24"/>
          <w:szCs w:val="24"/>
          <w:bdr w:val="nil"/>
          <w:lang w:val="en-US"/>
        </w:rPr>
        <w:t xml:space="preserve">, the lady of </w:t>
      </w:r>
      <w:proofErr w:type="spellStart"/>
      <w:r w:rsidR="0009044C" w:rsidRPr="0009044C">
        <w:rPr>
          <w:rFonts w:ascii="Times New Roman" w:eastAsia="Arial Unicode MS" w:hAnsi="Times New Roman" w:cs="Times New Roman"/>
          <w:color w:val="000000"/>
          <w:sz w:val="24"/>
          <w:szCs w:val="24"/>
          <w:bdr w:val="nil"/>
          <w:lang w:val="en-US"/>
        </w:rPr>
        <w:t>Blythburgh</w:t>
      </w:r>
      <w:proofErr w:type="spellEnd"/>
      <w:r w:rsidR="0009044C" w:rsidRPr="0009044C">
        <w:rPr>
          <w:rFonts w:ascii="Times New Roman" w:eastAsia="Arial Unicode MS" w:hAnsi="Times New Roman" w:cs="Times New Roman"/>
          <w:color w:val="000000"/>
          <w:sz w:val="24"/>
          <w:szCs w:val="24"/>
          <w:bdr w:val="nil"/>
          <w:lang w:val="en-US"/>
        </w:rPr>
        <w:t xml:space="preserve"> in right of her husband, had sued the burgesses of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in the king’s court over the right of her tenants to have ships and fishing boats in the </w:t>
      </w:r>
      <w:proofErr w:type="spellStart"/>
      <w:r w:rsidR="0009044C" w:rsidRPr="0009044C">
        <w:rPr>
          <w:rFonts w:ascii="Times New Roman" w:eastAsia="Arial Unicode MS" w:hAnsi="Times New Roman" w:cs="Times New Roman"/>
          <w:color w:val="000000"/>
          <w:sz w:val="24"/>
          <w:szCs w:val="24"/>
          <w:bdr w:val="nil"/>
          <w:lang w:val="en-US"/>
        </w:rPr>
        <w:t>harbour</w:t>
      </w:r>
      <w:proofErr w:type="spellEnd"/>
      <w:r w:rsidR="0009044C" w:rsidRPr="0009044C">
        <w:rPr>
          <w:rFonts w:ascii="Times New Roman" w:eastAsia="Arial Unicode MS" w:hAnsi="Times New Roman" w:cs="Times New Roman"/>
          <w:color w:val="000000"/>
          <w:sz w:val="24"/>
          <w:szCs w:val="24"/>
          <w:bdr w:val="nil"/>
          <w:lang w:val="en-US"/>
        </w:rPr>
        <w:t xml:space="preserve">. The settlement, made in 1228, fixed the tolls that should be paid by the ships of </w:t>
      </w:r>
      <w:proofErr w:type="spellStart"/>
      <w:r w:rsidR="0009044C" w:rsidRPr="0009044C">
        <w:rPr>
          <w:rFonts w:ascii="Times New Roman" w:eastAsia="Arial Unicode MS" w:hAnsi="Times New Roman" w:cs="Times New Roman"/>
          <w:color w:val="000000"/>
          <w:sz w:val="24"/>
          <w:szCs w:val="24"/>
          <w:bdr w:val="nil"/>
          <w:lang w:val="en-US"/>
        </w:rPr>
        <w:t>Walberswick</w:t>
      </w:r>
      <w:proofErr w:type="spellEnd"/>
      <w:r w:rsidR="0009044C" w:rsidRPr="0009044C">
        <w:rPr>
          <w:rFonts w:ascii="Times New Roman" w:eastAsia="Arial Unicode MS" w:hAnsi="Times New Roman" w:cs="Times New Roman"/>
          <w:color w:val="000000"/>
          <w:sz w:val="24"/>
          <w:szCs w:val="24"/>
          <w:bdr w:val="nil"/>
          <w:lang w:val="en-US"/>
        </w:rPr>
        <w:t xml:space="preserve"> for the use of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fr-FR"/>
        </w:rPr>
        <w:t>’</w:t>
      </w:r>
      <w:r w:rsidR="0009044C" w:rsidRPr="0009044C">
        <w:rPr>
          <w:rFonts w:ascii="Times New Roman" w:eastAsia="Arial Unicode MS" w:hAnsi="Times New Roman" w:cs="Times New Roman"/>
          <w:color w:val="000000"/>
          <w:sz w:val="24"/>
          <w:szCs w:val="24"/>
          <w:bdr w:val="nil"/>
          <w:lang w:val="en-US"/>
        </w:rPr>
        <w:t>s haven</w:t>
      </w:r>
      <w:ins w:id="119" w:author="Tom Johnson" w:date="2017-08-01T18:23:00Z">
        <w:r w:rsidR="007B5835">
          <w:rPr>
            <w:rFonts w:ascii="Times New Roman" w:eastAsia="Arial Unicode MS" w:hAnsi="Times New Roman" w:cs="Times New Roman"/>
            <w:color w:val="000000"/>
            <w:sz w:val="24"/>
            <w:szCs w:val="24"/>
            <w:bdr w:val="nil"/>
            <w:lang w:val="en-US"/>
          </w:rPr>
          <w:t>, but only for the duration of Margery’s life</w:t>
        </w:r>
      </w:ins>
      <w:r w:rsidR="0009044C" w:rsidRPr="0009044C">
        <w:rPr>
          <w:rFonts w:ascii="Times New Roman" w:eastAsia="Arial Unicode MS" w:hAnsi="Times New Roman" w:cs="Times New Roman"/>
          <w:color w:val="000000"/>
          <w:sz w:val="24"/>
          <w:szCs w:val="24"/>
          <w:bdr w:val="nil"/>
          <w:lang w:val="en-US"/>
        </w:rPr>
        <w:t>.</w:t>
      </w:r>
      <w:r w:rsidR="0009044C" w:rsidRPr="0009044C">
        <w:rPr>
          <w:rFonts w:ascii="Times New Roman" w:eastAsia="Times New Roman" w:hAnsi="Times New Roman" w:cs="Times New Roman"/>
          <w:color w:val="000000"/>
          <w:sz w:val="24"/>
          <w:szCs w:val="24"/>
          <w:bdr w:val="nil"/>
          <w:vertAlign w:val="superscript"/>
          <w:lang w:val="en-US"/>
        </w:rPr>
        <w:endnoteReference w:id="51"/>
      </w:r>
    </w:p>
    <w:p w14:paraId="2339F9CC"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ins w:id="120" w:author="Tom Johnson" w:date="2017-08-01T18:24:00Z">
        <w:r w:rsidR="007B5835">
          <w:rPr>
            <w:rFonts w:ascii="Times New Roman" w:eastAsia="Arial Unicode MS" w:hAnsi="Times New Roman" w:cs="Times New Roman"/>
            <w:color w:val="000000"/>
            <w:sz w:val="24"/>
            <w:szCs w:val="24"/>
            <w:bdr w:val="nil"/>
            <w:lang w:val="en-US"/>
          </w:rPr>
          <w:t xml:space="preserve">But </w:t>
        </w:r>
      </w:ins>
      <w:del w:id="121" w:author="Tom Johnson" w:date="2017-08-01T18:24:00Z">
        <w:r w:rsidR="0009044C" w:rsidRPr="0009044C" w:rsidDel="007B5835">
          <w:rPr>
            <w:rFonts w:ascii="Times New Roman" w:eastAsia="Arial Unicode MS" w:hAnsi="Times New Roman" w:cs="Times New Roman"/>
            <w:color w:val="000000"/>
            <w:sz w:val="24"/>
            <w:szCs w:val="24"/>
            <w:bdr w:val="nil"/>
            <w:lang w:val="en-US"/>
          </w:rPr>
          <w:delText>T</w:delText>
        </w:r>
      </w:del>
      <w:ins w:id="122" w:author="Tom Johnson" w:date="2017-08-01T18:24:00Z">
        <w:r w:rsidR="007B5835">
          <w:rPr>
            <w:rFonts w:ascii="Times New Roman" w:eastAsia="Arial Unicode MS" w:hAnsi="Times New Roman" w:cs="Times New Roman"/>
            <w:color w:val="000000"/>
            <w:sz w:val="24"/>
            <w:szCs w:val="24"/>
            <w:bdr w:val="nil"/>
            <w:lang w:val="en-US"/>
          </w:rPr>
          <w:t>t</w:t>
        </w:r>
      </w:ins>
      <w:r w:rsidR="0009044C" w:rsidRPr="0009044C">
        <w:rPr>
          <w:rFonts w:ascii="Times New Roman" w:eastAsia="Arial Unicode MS" w:hAnsi="Times New Roman" w:cs="Times New Roman"/>
          <w:color w:val="000000"/>
          <w:sz w:val="24"/>
          <w:szCs w:val="24"/>
          <w:bdr w:val="nil"/>
          <w:lang w:val="en-US"/>
        </w:rPr>
        <w:t xml:space="preserve">his entente does not appear to have lasted very long, as both parties looked to secure their rights. The next year, in 1229, Margery obtained a charter exemplifying the privileges of the lordship, and particularly the right to take shipwrecked goods which washed up on the shore ‘from the south part of </w:t>
      </w:r>
      <w:proofErr w:type="spellStart"/>
      <w:r w:rsidR="0009044C" w:rsidRPr="0009044C">
        <w:rPr>
          <w:rFonts w:ascii="Times New Roman" w:eastAsia="Arial Unicode MS" w:hAnsi="Times New Roman" w:cs="Times New Roman"/>
          <w:color w:val="000000"/>
          <w:sz w:val="24"/>
          <w:szCs w:val="24"/>
          <w:bdr w:val="nil"/>
          <w:lang w:val="en-US"/>
        </w:rPr>
        <w:t>Eycliff</w:t>
      </w:r>
      <w:proofErr w:type="spellEnd"/>
      <w:r w:rsidR="0009044C" w:rsidRPr="0009044C">
        <w:rPr>
          <w:rFonts w:ascii="Times New Roman" w:eastAsia="Arial Unicode MS" w:hAnsi="Times New Roman" w:cs="Times New Roman"/>
          <w:color w:val="000000"/>
          <w:sz w:val="24"/>
          <w:szCs w:val="24"/>
          <w:bdr w:val="nil"/>
          <w:lang w:val="en-US"/>
        </w:rPr>
        <w:t xml:space="preserve"> by Southwold to the port of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it also rehearsed that the inhabitants of the lordship </w:t>
      </w:r>
      <w:r w:rsidR="005D5ACF">
        <w:rPr>
          <w:rFonts w:ascii="Times New Roman" w:eastAsia="Arial Unicode MS" w:hAnsi="Times New Roman" w:cs="Times New Roman"/>
          <w:color w:val="000000"/>
          <w:sz w:val="24"/>
          <w:szCs w:val="24"/>
          <w:bdr w:val="nil"/>
          <w:lang w:val="en-US"/>
        </w:rPr>
        <w:t>enjoyed</w:t>
      </w:r>
      <w:r w:rsidR="0009044C" w:rsidRPr="0009044C">
        <w:rPr>
          <w:rFonts w:ascii="Times New Roman" w:eastAsia="Arial Unicode MS" w:hAnsi="Times New Roman" w:cs="Times New Roman"/>
          <w:color w:val="000000"/>
          <w:sz w:val="24"/>
          <w:szCs w:val="24"/>
          <w:bdr w:val="nil"/>
          <w:lang w:val="en-US"/>
        </w:rPr>
        <w:t xml:space="preserve"> freedom from tolls.</w:t>
      </w:r>
      <w:r w:rsidR="0009044C" w:rsidRPr="0009044C">
        <w:rPr>
          <w:rFonts w:ascii="Times New Roman" w:eastAsia="Arial Unicode MS" w:hAnsi="Times New Roman" w:cs="Times New Roman"/>
          <w:color w:val="000000"/>
          <w:sz w:val="24"/>
          <w:bdr w:val="nil"/>
          <w:vertAlign w:val="superscript"/>
          <w:lang w:val="en-US"/>
        </w:rPr>
        <w:endnoteReference w:id="52"/>
      </w:r>
      <w:r w:rsidR="0009044C" w:rsidRPr="0009044C">
        <w:rPr>
          <w:rFonts w:ascii="Times New Roman" w:eastAsia="Arial Unicode MS" w:hAnsi="Times New Roman" w:cs="Times New Roman"/>
          <w:color w:val="000000"/>
          <w:sz w:val="24"/>
          <w:szCs w:val="24"/>
          <w:bdr w:val="nil"/>
          <w:lang w:val="en-US"/>
        </w:rPr>
        <w:t xml:space="preserve"> The burgesses responded by having their own charter from John confirmed by Henry III.</w:t>
      </w:r>
      <w:r w:rsidR="0009044C" w:rsidRPr="0009044C">
        <w:rPr>
          <w:rFonts w:ascii="Times New Roman" w:eastAsia="Arial Unicode MS" w:hAnsi="Times New Roman" w:cs="Times New Roman"/>
          <w:color w:val="000000"/>
          <w:sz w:val="24"/>
          <w:bdr w:val="nil"/>
          <w:vertAlign w:val="superscript"/>
          <w:lang w:val="en-US"/>
        </w:rPr>
        <w:endnoteReference w:id="53"/>
      </w:r>
      <w:r w:rsidR="0009044C" w:rsidRPr="0009044C">
        <w:rPr>
          <w:rFonts w:ascii="Times New Roman" w:eastAsia="Arial Unicode MS" w:hAnsi="Times New Roman" w:cs="Times New Roman"/>
          <w:color w:val="000000"/>
          <w:sz w:val="24"/>
          <w:szCs w:val="24"/>
          <w:bdr w:val="nil"/>
          <w:lang w:val="en-US"/>
        </w:rPr>
        <w:t xml:space="preserve"> By 1231 the burgesses and the new lord of </w:t>
      </w:r>
      <w:proofErr w:type="spellStart"/>
      <w:r w:rsidR="0009044C" w:rsidRPr="0009044C">
        <w:rPr>
          <w:rFonts w:ascii="Times New Roman" w:eastAsia="Arial Unicode MS" w:hAnsi="Times New Roman" w:cs="Times New Roman"/>
          <w:color w:val="000000"/>
          <w:sz w:val="24"/>
          <w:szCs w:val="24"/>
          <w:bdr w:val="nil"/>
          <w:lang w:val="en-US"/>
        </w:rPr>
        <w:t>Blythburgh</w:t>
      </w:r>
      <w:proofErr w:type="spellEnd"/>
      <w:r w:rsidR="0009044C" w:rsidRPr="0009044C">
        <w:rPr>
          <w:rFonts w:ascii="Times New Roman" w:eastAsia="Arial Unicode MS" w:hAnsi="Times New Roman" w:cs="Times New Roman"/>
          <w:color w:val="000000"/>
          <w:sz w:val="24"/>
          <w:szCs w:val="24"/>
          <w:bdr w:val="nil"/>
          <w:lang w:val="en-US"/>
        </w:rPr>
        <w:t xml:space="preserve">, Hugh </w:t>
      </w:r>
      <w:proofErr w:type="spellStart"/>
      <w:r w:rsidR="0009044C" w:rsidRPr="0009044C">
        <w:rPr>
          <w:rFonts w:ascii="Times New Roman" w:eastAsia="Arial Unicode MS" w:hAnsi="Times New Roman" w:cs="Times New Roman"/>
          <w:color w:val="000000"/>
          <w:sz w:val="24"/>
          <w:szCs w:val="24"/>
          <w:bdr w:val="nil"/>
          <w:lang w:val="en-US"/>
        </w:rPr>
        <w:t>Cressy</w:t>
      </w:r>
      <w:proofErr w:type="spellEnd"/>
      <w:r w:rsidR="0009044C" w:rsidRPr="0009044C">
        <w:rPr>
          <w:rFonts w:ascii="Times New Roman" w:eastAsia="Arial Unicode MS" w:hAnsi="Times New Roman" w:cs="Times New Roman"/>
          <w:color w:val="000000"/>
          <w:sz w:val="24"/>
          <w:szCs w:val="24"/>
          <w:bdr w:val="nil"/>
          <w:lang w:val="en-US"/>
        </w:rPr>
        <w:t>, were in the royal court of Chancery fighting out their claims.</w:t>
      </w:r>
      <w:r w:rsidR="0009044C" w:rsidRPr="0009044C">
        <w:rPr>
          <w:rFonts w:ascii="Times New Roman" w:eastAsia="Arial Unicode MS" w:hAnsi="Times New Roman" w:cs="Times New Roman"/>
          <w:color w:val="000000"/>
          <w:sz w:val="24"/>
          <w:bdr w:val="nil"/>
          <w:vertAlign w:val="superscript"/>
          <w:lang w:val="en-US"/>
        </w:rPr>
        <w:endnoteReference w:id="54"/>
      </w:r>
      <w:r w:rsidR="0009044C" w:rsidRPr="0009044C">
        <w:rPr>
          <w:rFonts w:ascii="Times New Roman" w:eastAsia="Arial Unicode MS" w:hAnsi="Times New Roman" w:cs="Times New Roman"/>
          <w:color w:val="000000"/>
          <w:sz w:val="24"/>
          <w:szCs w:val="24"/>
          <w:bdr w:val="nil"/>
          <w:lang w:val="en-US"/>
        </w:rPr>
        <w:t xml:space="preserve"> </w:t>
      </w:r>
    </w:p>
    <w:p w14:paraId="0230C11C"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This case had two important outcomes. Firstly, it was given in </w:t>
      </w:r>
      <w:proofErr w:type="spellStart"/>
      <w:r w:rsidR="0009044C" w:rsidRPr="0009044C">
        <w:rPr>
          <w:rFonts w:ascii="Times New Roman" w:eastAsia="Arial Unicode MS" w:hAnsi="Times New Roman" w:cs="Times New Roman"/>
          <w:color w:val="000000"/>
          <w:sz w:val="24"/>
          <w:szCs w:val="24"/>
          <w:bdr w:val="nil"/>
          <w:lang w:val="en-US"/>
        </w:rPr>
        <w:t>favour</w:t>
      </w:r>
      <w:proofErr w:type="spellEnd"/>
      <w:r w:rsidR="0009044C" w:rsidRPr="0009044C">
        <w:rPr>
          <w:rFonts w:ascii="Times New Roman" w:eastAsia="Arial Unicode MS" w:hAnsi="Times New Roman" w:cs="Times New Roman"/>
          <w:color w:val="000000"/>
          <w:sz w:val="24"/>
          <w:szCs w:val="24"/>
          <w:bdr w:val="nil"/>
          <w:lang w:val="en-US"/>
        </w:rPr>
        <w:t xml:space="preserve"> of Hugh </w:t>
      </w:r>
      <w:proofErr w:type="spellStart"/>
      <w:r w:rsidR="0009044C" w:rsidRPr="0009044C">
        <w:rPr>
          <w:rFonts w:ascii="Times New Roman" w:eastAsia="Arial Unicode MS" w:hAnsi="Times New Roman" w:cs="Times New Roman"/>
          <w:color w:val="000000"/>
          <w:sz w:val="24"/>
          <w:szCs w:val="24"/>
          <w:bdr w:val="nil"/>
          <w:lang w:val="en-US"/>
        </w:rPr>
        <w:t>Cressy</w:t>
      </w:r>
      <w:proofErr w:type="spellEnd"/>
      <w:r w:rsidR="0009044C" w:rsidRPr="0009044C">
        <w:rPr>
          <w:rFonts w:ascii="Times New Roman" w:eastAsia="Arial Unicode MS" w:hAnsi="Times New Roman" w:cs="Times New Roman"/>
          <w:color w:val="000000"/>
          <w:sz w:val="24"/>
          <w:szCs w:val="24"/>
          <w:bdr w:val="nil"/>
          <w:lang w:val="en-US"/>
        </w:rPr>
        <w:t xml:space="preserve">, and recognized the maritime and economic jurisdictions of the lordship in the locality. Secondly, the proceedings produced an inquisition taken by a jury of twelve local men, which gave a brief geopolitical description of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w:t>
      </w:r>
      <w:proofErr w:type="spellStart"/>
      <w:r w:rsidR="0009044C" w:rsidRPr="0009044C">
        <w:rPr>
          <w:rFonts w:ascii="Times New Roman" w:eastAsia="Arial Unicode MS" w:hAnsi="Times New Roman" w:cs="Times New Roman"/>
          <w:color w:val="000000"/>
          <w:sz w:val="24"/>
          <w:szCs w:val="24"/>
          <w:bdr w:val="nil"/>
          <w:lang w:val="en-US"/>
        </w:rPr>
        <w:t>harbour</w:t>
      </w:r>
      <w:proofErr w:type="spellEnd"/>
      <w:r w:rsidR="0009044C" w:rsidRPr="0009044C">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color w:val="000000"/>
          <w:sz w:val="24"/>
          <w:bdr w:val="nil"/>
          <w:vertAlign w:val="superscript"/>
          <w:lang w:val="en-US"/>
        </w:rPr>
        <w:endnoteReference w:id="55"/>
      </w:r>
      <w:r w:rsidR="0009044C" w:rsidRPr="0009044C">
        <w:rPr>
          <w:rFonts w:ascii="Times New Roman" w:eastAsia="Arial Unicode MS" w:hAnsi="Times New Roman" w:cs="Times New Roman"/>
          <w:color w:val="000000"/>
          <w:sz w:val="24"/>
          <w:szCs w:val="24"/>
          <w:bdr w:val="nil"/>
          <w:lang w:val="en-US"/>
        </w:rPr>
        <w:t xml:space="preserve"> This is worth quoting at length:</w:t>
      </w:r>
    </w:p>
    <w:p w14:paraId="236CF2EA"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p>
    <w:p w14:paraId="25AFC724" w14:textId="77777777" w:rsidR="0009044C" w:rsidRPr="0009044C" w:rsidRDefault="0009044C" w:rsidP="0009044C">
      <w:pPr>
        <w:spacing w:after="0" w:line="360" w:lineRule="auto"/>
        <w:ind w:left="720"/>
        <w:rPr>
          <w:rFonts w:ascii="Times New Roman" w:eastAsia="Arial Unicode MS" w:hAnsi="Times New Roman" w:cs="Times New Roman"/>
          <w:szCs w:val="24"/>
          <w:lang w:val="en-US"/>
        </w:rPr>
      </w:pPr>
      <w:commentRangeStart w:id="123"/>
      <w:r w:rsidRPr="0009044C">
        <w:rPr>
          <w:rFonts w:ascii="Times New Roman" w:eastAsia="Arial Unicode MS" w:hAnsi="Times New Roman" w:cs="Times New Roman"/>
          <w:szCs w:val="24"/>
          <w:lang w:val="en-US"/>
        </w:rPr>
        <w:t>There</w:t>
      </w:r>
      <w:commentRangeEnd w:id="123"/>
      <w:r w:rsidR="00995465">
        <w:rPr>
          <w:rStyle w:val="CommentReference"/>
        </w:rPr>
        <w:commentReference w:id="123"/>
      </w:r>
      <w:r w:rsidRPr="0009044C">
        <w:rPr>
          <w:rFonts w:ascii="Times New Roman" w:eastAsia="Arial Unicode MS" w:hAnsi="Times New Roman" w:cs="Times New Roman"/>
          <w:szCs w:val="24"/>
          <w:lang w:val="en-US"/>
        </w:rPr>
        <w:t xml:space="preserve"> is there a port</w:t>
      </w:r>
      <w:r w:rsidR="00C450C4">
        <w:rPr>
          <w:rFonts w:ascii="Times New Roman" w:eastAsia="Arial Unicode MS" w:hAnsi="Times New Roman" w:cs="Times New Roman"/>
          <w:szCs w:val="24"/>
          <w:lang w:val="en-US"/>
        </w:rPr>
        <w:t xml:space="preserve"> </w:t>
      </w:r>
      <w:r w:rsidRPr="0009044C">
        <w:rPr>
          <w:rFonts w:ascii="Times New Roman" w:eastAsia="Arial Unicode MS" w:hAnsi="Times New Roman" w:cs="Times New Roman"/>
          <w:szCs w:val="24"/>
          <w:lang w:val="en-US"/>
        </w:rPr>
        <w:t>…</w:t>
      </w:r>
      <w:r w:rsidR="00C450C4">
        <w:rPr>
          <w:rFonts w:ascii="Times New Roman" w:eastAsia="Arial Unicode MS" w:hAnsi="Times New Roman" w:cs="Times New Roman"/>
          <w:szCs w:val="24"/>
          <w:lang w:val="en-US"/>
        </w:rPr>
        <w:t xml:space="preserve"> </w:t>
      </w:r>
      <w:r w:rsidRPr="0009044C">
        <w:rPr>
          <w:rFonts w:ascii="Times New Roman" w:eastAsia="Arial Unicode MS" w:hAnsi="Times New Roman" w:cs="Times New Roman"/>
          <w:szCs w:val="24"/>
          <w:lang w:val="en-US"/>
        </w:rPr>
        <w:t xml:space="preserve">dividing the town of </w:t>
      </w:r>
      <w:proofErr w:type="spellStart"/>
      <w:r w:rsidRPr="0009044C">
        <w:rPr>
          <w:rFonts w:ascii="Times New Roman" w:eastAsia="Arial Unicode MS" w:hAnsi="Times New Roman" w:cs="Times New Roman"/>
          <w:szCs w:val="24"/>
          <w:lang w:val="en-US"/>
        </w:rPr>
        <w:t>Dunwich</w:t>
      </w:r>
      <w:proofErr w:type="spellEnd"/>
      <w:r w:rsidRPr="0009044C">
        <w:rPr>
          <w:rFonts w:ascii="Times New Roman" w:eastAsia="Arial Unicode MS" w:hAnsi="Times New Roman" w:cs="Times New Roman"/>
          <w:szCs w:val="24"/>
          <w:lang w:val="en-US"/>
        </w:rPr>
        <w:t xml:space="preserve"> to the south and the town of </w:t>
      </w:r>
      <w:proofErr w:type="spellStart"/>
      <w:r w:rsidRPr="0009044C">
        <w:rPr>
          <w:rFonts w:ascii="Times New Roman" w:eastAsia="Arial Unicode MS" w:hAnsi="Times New Roman" w:cs="Times New Roman"/>
          <w:szCs w:val="24"/>
          <w:lang w:val="en-US"/>
        </w:rPr>
        <w:t>Walberswick</w:t>
      </w:r>
      <w:proofErr w:type="spellEnd"/>
      <w:r w:rsidRPr="0009044C">
        <w:rPr>
          <w:rFonts w:ascii="Times New Roman" w:eastAsia="Arial Unicode MS" w:hAnsi="Times New Roman" w:cs="Times New Roman"/>
          <w:szCs w:val="24"/>
          <w:lang w:val="en-US"/>
        </w:rPr>
        <w:t xml:space="preserve">, which is a hamlet of the town of </w:t>
      </w:r>
      <w:proofErr w:type="spellStart"/>
      <w:r w:rsidRPr="0009044C">
        <w:rPr>
          <w:rFonts w:ascii="Times New Roman" w:eastAsia="Arial Unicode MS" w:hAnsi="Times New Roman" w:cs="Times New Roman"/>
          <w:szCs w:val="24"/>
          <w:lang w:val="en-US"/>
        </w:rPr>
        <w:t>Blythburgh</w:t>
      </w:r>
      <w:proofErr w:type="spellEnd"/>
      <w:r w:rsidRPr="0009044C">
        <w:rPr>
          <w:rFonts w:ascii="Times New Roman" w:eastAsia="Arial Unicode MS" w:hAnsi="Times New Roman" w:cs="Times New Roman"/>
          <w:szCs w:val="24"/>
          <w:lang w:val="en-US"/>
        </w:rPr>
        <w:t xml:space="preserve">, to the north. And the </w:t>
      </w:r>
      <w:proofErr w:type="spellStart"/>
      <w:r w:rsidRPr="0009044C">
        <w:rPr>
          <w:rFonts w:ascii="Times New Roman" w:eastAsia="Arial Unicode MS" w:hAnsi="Times New Roman" w:cs="Times New Roman"/>
          <w:szCs w:val="24"/>
          <w:lang w:val="en-US"/>
        </w:rPr>
        <w:t>harbour</w:t>
      </w:r>
      <w:proofErr w:type="spellEnd"/>
      <w:r w:rsidRPr="0009044C">
        <w:rPr>
          <w:rFonts w:ascii="Times New Roman" w:eastAsia="Arial Unicode MS" w:hAnsi="Times New Roman" w:cs="Times New Roman"/>
          <w:szCs w:val="24"/>
          <w:lang w:val="en-US"/>
        </w:rPr>
        <w:t xml:space="preserve"> forks on the land of the town of </w:t>
      </w:r>
      <w:proofErr w:type="spellStart"/>
      <w:r w:rsidRPr="0009044C">
        <w:rPr>
          <w:rFonts w:ascii="Times New Roman" w:eastAsia="Arial Unicode MS" w:hAnsi="Times New Roman" w:cs="Times New Roman"/>
          <w:szCs w:val="24"/>
          <w:lang w:val="en-US"/>
        </w:rPr>
        <w:t>Westleton</w:t>
      </w:r>
      <w:proofErr w:type="spellEnd"/>
      <w:r w:rsidRPr="0009044C">
        <w:rPr>
          <w:rFonts w:ascii="Times New Roman" w:eastAsia="Arial Unicode MS" w:hAnsi="Times New Roman" w:cs="Times New Roman"/>
          <w:szCs w:val="24"/>
          <w:lang w:val="en-US"/>
        </w:rPr>
        <w:t xml:space="preserve"> to the west. And from the entrance of the port to the said fork and so to the town of </w:t>
      </w:r>
      <w:proofErr w:type="spellStart"/>
      <w:r w:rsidRPr="0009044C">
        <w:rPr>
          <w:rFonts w:ascii="Times New Roman" w:eastAsia="Arial Unicode MS" w:hAnsi="Times New Roman" w:cs="Times New Roman"/>
          <w:szCs w:val="24"/>
          <w:lang w:val="en-US"/>
        </w:rPr>
        <w:t>Dunwich</w:t>
      </w:r>
      <w:proofErr w:type="spellEnd"/>
      <w:r w:rsidRPr="0009044C">
        <w:rPr>
          <w:rFonts w:ascii="Times New Roman" w:eastAsia="Arial Unicode MS" w:hAnsi="Times New Roman" w:cs="Times New Roman"/>
          <w:szCs w:val="24"/>
          <w:lang w:val="en-US"/>
        </w:rPr>
        <w:t xml:space="preserve">, it pertains to the town of </w:t>
      </w:r>
      <w:proofErr w:type="spellStart"/>
      <w:r w:rsidRPr="0009044C">
        <w:rPr>
          <w:rFonts w:ascii="Times New Roman" w:eastAsia="Arial Unicode MS" w:hAnsi="Times New Roman" w:cs="Times New Roman"/>
          <w:szCs w:val="24"/>
          <w:lang w:val="en-US"/>
        </w:rPr>
        <w:t>Dunwich</w:t>
      </w:r>
      <w:proofErr w:type="spellEnd"/>
      <w:r w:rsidRPr="0009044C">
        <w:rPr>
          <w:rFonts w:ascii="Times New Roman" w:eastAsia="Arial Unicode MS" w:hAnsi="Times New Roman" w:cs="Times New Roman"/>
          <w:szCs w:val="24"/>
          <w:lang w:val="en-US"/>
        </w:rPr>
        <w:t>…</w:t>
      </w:r>
    </w:p>
    <w:p w14:paraId="6377692C" w14:textId="77777777" w:rsidR="0009044C" w:rsidRPr="0009044C" w:rsidRDefault="0009044C" w:rsidP="0009044C">
      <w:pPr>
        <w:spacing w:after="0" w:line="360" w:lineRule="auto"/>
        <w:ind w:left="720"/>
        <w:rPr>
          <w:rFonts w:ascii="Times New Roman" w:eastAsia="Arial Unicode MS" w:hAnsi="Times New Roman" w:cs="Times New Roman"/>
          <w:szCs w:val="24"/>
          <w:lang w:val="en-US"/>
        </w:rPr>
      </w:pPr>
    </w:p>
    <w:p w14:paraId="770AA68E" w14:textId="77777777" w:rsidR="0009044C" w:rsidRPr="0009044C" w:rsidRDefault="0009044C" w:rsidP="0009044C">
      <w:pPr>
        <w:spacing w:after="0" w:line="360" w:lineRule="auto"/>
        <w:ind w:left="720"/>
        <w:rPr>
          <w:rFonts w:ascii="Times New Roman" w:eastAsia="Arial Unicode MS" w:hAnsi="Times New Roman" w:cs="Times New Roman"/>
          <w:sz w:val="24"/>
          <w:szCs w:val="24"/>
          <w:lang w:val="en-US"/>
        </w:rPr>
      </w:pPr>
      <w:r w:rsidRPr="0009044C">
        <w:rPr>
          <w:rFonts w:ascii="Times New Roman" w:eastAsia="Arial Unicode MS" w:hAnsi="Times New Roman" w:cs="Times New Roman"/>
          <w:szCs w:val="24"/>
          <w:lang w:val="en-US"/>
        </w:rPr>
        <w:t xml:space="preserve">From the fork of the port to the said town of </w:t>
      </w:r>
      <w:proofErr w:type="spellStart"/>
      <w:r w:rsidRPr="0009044C">
        <w:rPr>
          <w:rFonts w:ascii="Times New Roman" w:eastAsia="Arial Unicode MS" w:hAnsi="Times New Roman" w:cs="Times New Roman"/>
          <w:szCs w:val="24"/>
          <w:lang w:val="en-US"/>
        </w:rPr>
        <w:t>Blythburgh</w:t>
      </w:r>
      <w:proofErr w:type="spellEnd"/>
      <w:r w:rsidRPr="0009044C">
        <w:rPr>
          <w:rFonts w:ascii="Times New Roman" w:eastAsia="Arial Unicode MS" w:hAnsi="Times New Roman" w:cs="Times New Roman"/>
          <w:szCs w:val="24"/>
          <w:lang w:val="en-US"/>
        </w:rPr>
        <w:t xml:space="preserve"> is</w:t>
      </w:r>
      <w:r w:rsidR="00720E8D">
        <w:rPr>
          <w:rFonts w:ascii="Times New Roman" w:eastAsia="Arial Unicode MS" w:hAnsi="Times New Roman" w:cs="Times New Roman"/>
          <w:szCs w:val="24"/>
          <w:lang w:val="en-US"/>
        </w:rPr>
        <w:t xml:space="preserve"> </w:t>
      </w:r>
      <w:r w:rsidRPr="0009044C">
        <w:rPr>
          <w:rFonts w:ascii="Times New Roman" w:eastAsia="Arial Unicode MS" w:hAnsi="Times New Roman" w:cs="Times New Roman"/>
          <w:szCs w:val="24"/>
          <w:lang w:val="en-US"/>
        </w:rPr>
        <w:t>…</w:t>
      </w:r>
      <w:r w:rsidR="00720E8D">
        <w:rPr>
          <w:rFonts w:ascii="Times New Roman" w:eastAsia="Arial Unicode MS" w:hAnsi="Times New Roman" w:cs="Times New Roman"/>
          <w:szCs w:val="24"/>
          <w:lang w:val="en-US"/>
        </w:rPr>
        <w:t xml:space="preserve"> </w:t>
      </w:r>
      <w:r w:rsidRPr="0009044C">
        <w:rPr>
          <w:rFonts w:ascii="Times New Roman" w:eastAsia="Arial Unicode MS" w:hAnsi="Times New Roman" w:cs="Times New Roman"/>
          <w:szCs w:val="24"/>
          <w:lang w:val="en-US"/>
        </w:rPr>
        <w:t xml:space="preserve">a general </w:t>
      </w:r>
      <w:proofErr w:type="spellStart"/>
      <w:r w:rsidRPr="0009044C">
        <w:rPr>
          <w:rFonts w:ascii="Times New Roman" w:eastAsia="Arial Unicode MS" w:hAnsi="Times New Roman" w:cs="Times New Roman"/>
          <w:szCs w:val="24"/>
          <w:lang w:val="en-US"/>
        </w:rPr>
        <w:t>hithe</w:t>
      </w:r>
      <w:proofErr w:type="spellEnd"/>
      <w:r w:rsidRPr="0009044C">
        <w:rPr>
          <w:rFonts w:ascii="Times New Roman" w:eastAsia="Arial Unicode MS" w:hAnsi="Times New Roman" w:cs="Times New Roman"/>
          <w:szCs w:val="24"/>
          <w:lang w:val="en-US"/>
        </w:rPr>
        <w:t xml:space="preserve"> [a trading port] of the said Hugh [</w:t>
      </w:r>
      <w:proofErr w:type="spellStart"/>
      <w:r w:rsidRPr="0009044C">
        <w:rPr>
          <w:rFonts w:ascii="Times New Roman" w:eastAsia="Arial Unicode MS" w:hAnsi="Times New Roman" w:cs="Times New Roman"/>
          <w:szCs w:val="24"/>
          <w:lang w:val="en-US"/>
        </w:rPr>
        <w:t>Cressy</w:t>
      </w:r>
      <w:proofErr w:type="spellEnd"/>
      <w:r w:rsidRPr="0009044C">
        <w:rPr>
          <w:rFonts w:ascii="Times New Roman" w:eastAsia="Arial Unicode MS" w:hAnsi="Times New Roman" w:cs="Times New Roman"/>
          <w:szCs w:val="24"/>
          <w:lang w:val="en-US"/>
        </w:rPr>
        <w:t xml:space="preserve">] pertaining to his manor of </w:t>
      </w:r>
      <w:proofErr w:type="spellStart"/>
      <w:r w:rsidRPr="0009044C">
        <w:rPr>
          <w:rFonts w:ascii="Times New Roman" w:eastAsia="Arial Unicode MS" w:hAnsi="Times New Roman" w:cs="Times New Roman"/>
          <w:szCs w:val="24"/>
          <w:lang w:val="en-US"/>
        </w:rPr>
        <w:t>Blythburgh</w:t>
      </w:r>
      <w:proofErr w:type="spellEnd"/>
      <w:r w:rsidRPr="0009044C">
        <w:rPr>
          <w:rFonts w:ascii="Times New Roman" w:eastAsia="Arial Unicode MS" w:hAnsi="Times New Roman" w:cs="Times New Roman"/>
          <w:szCs w:val="24"/>
          <w:lang w:val="en-US"/>
        </w:rPr>
        <w:t xml:space="preserve">. And on it the burgesses and men of </w:t>
      </w:r>
      <w:proofErr w:type="spellStart"/>
      <w:r w:rsidRPr="0009044C">
        <w:rPr>
          <w:rFonts w:ascii="Times New Roman" w:eastAsia="Arial Unicode MS" w:hAnsi="Times New Roman" w:cs="Times New Roman"/>
          <w:szCs w:val="24"/>
          <w:lang w:val="en-US"/>
        </w:rPr>
        <w:t>Dunwich</w:t>
      </w:r>
      <w:proofErr w:type="spellEnd"/>
      <w:r w:rsidRPr="0009044C">
        <w:rPr>
          <w:rFonts w:ascii="Times New Roman" w:eastAsia="Arial Unicode MS" w:hAnsi="Times New Roman" w:cs="Times New Roman"/>
          <w:szCs w:val="24"/>
          <w:lang w:val="en-US"/>
        </w:rPr>
        <w:t xml:space="preserve"> should not make attachments or </w:t>
      </w:r>
      <w:proofErr w:type="spellStart"/>
      <w:r w:rsidRPr="0009044C">
        <w:rPr>
          <w:rFonts w:ascii="Times New Roman" w:eastAsia="Arial Unicode MS" w:hAnsi="Times New Roman" w:cs="Times New Roman"/>
          <w:szCs w:val="24"/>
          <w:lang w:val="en-US"/>
        </w:rPr>
        <w:t>distraints</w:t>
      </w:r>
      <w:proofErr w:type="spellEnd"/>
      <w:r w:rsidRPr="0009044C">
        <w:rPr>
          <w:rFonts w:ascii="Times New Roman" w:eastAsia="Arial Unicode MS" w:hAnsi="Times New Roman" w:cs="Times New Roman"/>
          <w:szCs w:val="24"/>
          <w:lang w:val="en-US"/>
        </w:rPr>
        <w:t xml:space="preserve"> from the said merchants or their goods or ships, because the </w:t>
      </w:r>
      <w:proofErr w:type="spellStart"/>
      <w:r w:rsidRPr="0009044C">
        <w:rPr>
          <w:rFonts w:ascii="Times New Roman" w:eastAsia="Arial Unicode MS" w:hAnsi="Times New Roman" w:cs="Times New Roman"/>
          <w:szCs w:val="24"/>
          <w:lang w:val="en-US"/>
        </w:rPr>
        <w:t>hithe</w:t>
      </w:r>
      <w:proofErr w:type="spellEnd"/>
      <w:r w:rsidRPr="0009044C">
        <w:rPr>
          <w:rFonts w:ascii="Times New Roman" w:eastAsia="Arial Unicode MS" w:hAnsi="Times New Roman" w:cs="Times New Roman"/>
          <w:szCs w:val="24"/>
          <w:lang w:val="en-US"/>
        </w:rPr>
        <w:t xml:space="preserve"> is within the town and soil of </w:t>
      </w:r>
      <w:proofErr w:type="spellStart"/>
      <w:r w:rsidRPr="0009044C">
        <w:rPr>
          <w:rFonts w:ascii="Times New Roman" w:eastAsia="Arial Unicode MS" w:hAnsi="Times New Roman" w:cs="Times New Roman"/>
          <w:szCs w:val="24"/>
          <w:lang w:val="en-US"/>
        </w:rPr>
        <w:t>Blythburgh</w:t>
      </w:r>
      <w:proofErr w:type="spellEnd"/>
      <w:r w:rsidRPr="0009044C">
        <w:rPr>
          <w:rFonts w:ascii="Times New Roman" w:eastAsia="Arial Unicode MS" w:hAnsi="Times New Roman" w:cs="Times New Roman"/>
          <w:szCs w:val="24"/>
          <w:lang w:val="en-US"/>
        </w:rPr>
        <w:t xml:space="preserve"> and not within the port and liberty of the town of </w:t>
      </w:r>
      <w:proofErr w:type="spellStart"/>
      <w:r w:rsidRPr="0009044C">
        <w:rPr>
          <w:rFonts w:ascii="Times New Roman" w:eastAsia="Arial Unicode MS" w:hAnsi="Times New Roman" w:cs="Times New Roman"/>
          <w:szCs w:val="24"/>
          <w:lang w:val="en-US"/>
        </w:rPr>
        <w:t>Dunwich</w:t>
      </w:r>
      <w:proofErr w:type="spellEnd"/>
      <w:r w:rsidRPr="0009044C">
        <w:rPr>
          <w:rFonts w:ascii="Times New Roman" w:eastAsia="Arial Unicode MS" w:hAnsi="Times New Roman" w:cs="Times New Roman"/>
          <w:szCs w:val="24"/>
          <w:lang w:val="en-US"/>
        </w:rPr>
        <w:t>.</w:t>
      </w:r>
      <w:r w:rsidRPr="0009044C">
        <w:rPr>
          <w:rFonts w:ascii="Times New Roman" w:eastAsia="Arial Unicode MS" w:hAnsi="Times New Roman" w:cs="Times New Roman"/>
          <w:sz w:val="24"/>
          <w:szCs w:val="24"/>
          <w:vertAlign w:val="superscript"/>
          <w:lang w:val="en-US"/>
        </w:rPr>
        <w:endnoteReference w:id="56"/>
      </w:r>
    </w:p>
    <w:p w14:paraId="6EA4932A" w14:textId="77777777" w:rsidR="0009044C" w:rsidRPr="0009044C" w:rsidRDefault="0009044C" w:rsidP="0009044C">
      <w:pPr>
        <w:spacing w:after="0" w:line="360" w:lineRule="auto"/>
        <w:rPr>
          <w:rFonts w:ascii="Times New Roman" w:eastAsia="Arial Unicode MS" w:hAnsi="Times New Roman" w:cs="Times New Roman"/>
          <w:sz w:val="24"/>
          <w:szCs w:val="24"/>
          <w:lang w:val="en-US"/>
        </w:rPr>
      </w:pPr>
    </w:p>
    <w:p w14:paraId="3AAE9C95" w14:textId="77777777" w:rsidR="0009044C" w:rsidRPr="0009044C" w:rsidRDefault="0009044C" w:rsidP="0009044C">
      <w:pPr>
        <w:spacing w:after="0" w:line="360" w:lineRule="auto"/>
        <w:rPr>
          <w:rFonts w:ascii="Times New Roman" w:eastAsia="Arial Unicode MS" w:hAnsi="Times New Roman" w:cs="Times New Roman"/>
          <w:sz w:val="24"/>
          <w:szCs w:val="24"/>
          <w:lang w:val="en-US"/>
        </w:rPr>
      </w:pPr>
      <w:r w:rsidRPr="0009044C">
        <w:rPr>
          <w:rFonts w:ascii="Times New Roman" w:eastAsia="Arial Unicode MS" w:hAnsi="Times New Roman" w:cs="Times New Roman"/>
          <w:sz w:val="24"/>
          <w:szCs w:val="24"/>
          <w:lang w:val="en-US"/>
        </w:rPr>
        <w:lastRenderedPageBreak/>
        <w:t xml:space="preserve">In essence, therefore, the inquisition split jurisdiction in the </w:t>
      </w:r>
      <w:proofErr w:type="spellStart"/>
      <w:r w:rsidRPr="0009044C">
        <w:rPr>
          <w:rFonts w:ascii="Times New Roman" w:eastAsia="Arial Unicode MS" w:hAnsi="Times New Roman" w:cs="Times New Roman"/>
          <w:sz w:val="24"/>
          <w:szCs w:val="24"/>
          <w:lang w:val="en-US"/>
        </w:rPr>
        <w:t>harbour</w:t>
      </w:r>
      <w:proofErr w:type="spellEnd"/>
      <w:r w:rsidRPr="0009044C">
        <w:rPr>
          <w:rFonts w:ascii="Times New Roman" w:eastAsia="Arial Unicode MS" w:hAnsi="Times New Roman" w:cs="Times New Roman"/>
          <w:sz w:val="24"/>
          <w:szCs w:val="24"/>
          <w:lang w:val="en-US"/>
        </w:rPr>
        <w:t xml:space="preserve"> between the lordship and the town. The </w:t>
      </w:r>
      <w:proofErr w:type="spellStart"/>
      <w:r w:rsidRPr="0009044C">
        <w:rPr>
          <w:rFonts w:ascii="Times New Roman" w:eastAsia="Arial Unicode MS" w:hAnsi="Times New Roman" w:cs="Times New Roman"/>
          <w:sz w:val="24"/>
          <w:szCs w:val="24"/>
          <w:lang w:val="en-US"/>
        </w:rPr>
        <w:t>harbour</w:t>
      </w:r>
      <w:proofErr w:type="spellEnd"/>
      <w:r w:rsidRPr="0009044C">
        <w:rPr>
          <w:rFonts w:ascii="Times New Roman" w:eastAsia="Arial Unicode MS" w:hAnsi="Times New Roman" w:cs="Times New Roman"/>
          <w:sz w:val="24"/>
          <w:szCs w:val="24"/>
          <w:lang w:val="en-US"/>
        </w:rPr>
        <w:t xml:space="preserve"> was said to fork at the hamlet of </w:t>
      </w:r>
      <w:proofErr w:type="spellStart"/>
      <w:r w:rsidRPr="0009044C">
        <w:rPr>
          <w:rFonts w:ascii="Times New Roman" w:eastAsia="Arial Unicode MS" w:hAnsi="Times New Roman" w:cs="Times New Roman"/>
          <w:sz w:val="24"/>
          <w:szCs w:val="24"/>
          <w:lang w:val="en-US"/>
        </w:rPr>
        <w:t>Westleton</w:t>
      </w:r>
      <w:proofErr w:type="spellEnd"/>
      <w:r w:rsidRPr="0009044C">
        <w:rPr>
          <w:rFonts w:ascii="Times New Roman" w:eastAsia="Arial Unicode MS" w:hAnsi="Times New Roman" w:cs="Times New Roman"/>
          <w:sz w:val="24"/>
          <w:szCs w:val="24"/>
          <w:lang w:val="en-US"/>
        </w:rPr>
        <w:t xml:space="preserve">: from this point southwards, it belonged to </w:t>
      </w:r>
      <w:proofErr w:type="spellStart"/>
      <w:r w:rsidRPr="0009044C">
        <w:rPr>
          <w:rFonts w:ascii="Times New Roman" w:eastAsia="Arial Unicode MS" w:hAnsi="Times New Roman" w:cs="Times New Roman"/>
          <w:sz w:val="24"/>
          <w:szCs w:val="24"/>
          <w:lang w:val="en-US"/>
        </w:rPr>
        <w:t>Dunwich</w:t>
      </w:r>
      <w:proofErr w:type="spellEnd"/>
      <w:r w:rsidRPr="0009044C">
        <w:rPr>
          <w:rFonts w:ascii="Times New Roman" w:eastAsia="Arial Unicode MS" w:hAnsi="Times New Roman" w:cs="Times New Roman"/>
          <w:sz w:val="24"/>
          <w:szCs w:val="24"/>
          <w:lang w:val="en-US"/>
        </w:rPr>
        <w:t>; northwards, it belonged to the lordship.</w:t>
      </w:r>
    </w:p>
    <w:p w14:paraId="57B9D060"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This settlement might have worked in principle, but in practice it was</w:t>
      </w:r>
      <w:ins w:id="124" w:author="Tom Johnson" w:date="2017-08-01T18:19:00Z">
        <w:r w:rsidR="007B5835">
          <w:rPr>
            <w:rFonts w:ascii="Times New Roman" w:eastAsia="Arial Unicode MS" w:hAnsi="Times New Roman" w:cs="Times New Roman"/>
            <w:color w:val="000000"/>
            <w:sz w:val="24"/>
            <w:szCs w:val="24"/>
            <w:bdr w:val="nil"/>
            <w:lang w:val="en-US"/>
          </w:rPr>
          <w:t xml:space="preserve"> soon</w:t>
        </w:r>
      </w:ins>
      <w:r w:rsidR="0009044C" w:rsidRPr="0009044C">
        <w:rPr>
          <w:rFonts w:ascii="Times New Roman" w:eastAsia="Arial Unicode MS" w:hAnsi="Times New Roman" w:cs="Times New Roman"/>
          <w:color w:val="000000"/>
          <w:sz w:val="24"/>
          <w:szCs w:val="24"/>
          <w:bdr w:val="nil"/>
          <w:lang w:val="en-US"/>
        </w:rPr>
        <w:t xml:space="preserve"> undermined by the shifting coastal environment. Sand and shingle repeatedly blocked the mouth of the </w:t>
      </w:r>
      <w:proofErr w:type="spellStart"/>
      <w:r w:rsidR="0009044C" w:rsidRPr="0009044C">
        <w:rPr>
          <w:rFonts w:ascii="Times New Roman" w:eastAsia="Arial Unicode MS" w:hAnsi="Times New Roman" w:cs="Times New Roman"/>
          <w:color w:val="000000"/>
          <w:sz w:val="24"/>
          <w:szCs w:val="24"/>
          <w:bdr w:val="nil"/>
          <w:lang w:val="en-US"/>
        </w:rPr>
        <w:t>harbour</w:t>
      </w:r>
      <w:proofErr w:type="spellEnd"/>
      <w:r w:rsidR="0009044C" w:rsidRPr="0009044C">
        <w:rPr>
          <w:rFonts w:ascii="Times New Roman" w:eastAsia="Arial Unicode MS" w:hAnsi="Times New Roman" w:cs="Times New Roman"/>
          <w:color w:val="000000"/>
          <w:sz w:val="24"/>
          <w:szCs w:val="24"/>
          <w:bdr w:val="nil"/>
          <w:lang w:val="en-US"/>
        </w:rPr>
        <w:t xml:space="preserve"> over the course of the thirteenth and fourteenth centuries, before a storm of January 1328 blocked it once and for all.</w:t>
      </w:r>
      <w:r w:rsidR="0009044C" w:rsidRPr="0009044C">
        <w:rPr>
          <w:rFonts w:ascii="Times New Roman" w:eastAsia="Times New Roman" w:hAnsi="Times New Roman" w:cs="Times New Roman"/>
          <w:color w:val="000000"/>
          <w:sz w:val="24"/>
          <w:szCs w:val="24"/>
          <w:bdr w:val="nil"/>
          <w:vertAlign w:val="superscript"/>
          <w:lang w:val="en-US"/>
        </w:rPr>
        <w:endnoteReference w:id="57"/>
      </w:r>
      <w:r w:rsidR="0009044C" w:rsidRPr="0009044C">
        <w:rPr>
          <w:rFonts w:ascii="Times New Roman" w:eastAsia="Arial Unicode MS" w:hAnsi="Times New Roman" w:cs="Times New Roman"/>
          <w:color w:val="000000"/>
          <w:sz w:val="24"/>
          <w:szCs w:val="24"/>
          <w:bdr w:val="nil"/>
          <w:lang w:val="en-US"/>
        </w:rPr>
        <w:t xml:space="preserve"> Meanwhile, the sea broke through the </w:t>
      </w:r>
      <w:proofErr w:type="spellStart"/>
      <w:r w:rsidR="0009044C" w:rsidRPr="0009044C">
        <w:rPr>
          <w:rFonts w:ascii="Times New Roman" w:eastAsia="Arial Unicode MS" w:hAnsi="Times New Roman" w:cs="Times New Roman"/>
          <w:color w:val="000000"/>
          <w:sz w:val="24"/>
          <w:szCs w:val="24"/>
          <w:bdr w:val="nil"/>
          <w:lang w:val="en-US"/>
        </w:rPr>
        <w:t>Kingsholme</w:t>
      </w:r>
      <w:proofErr w:type="spellEnd"/>
      <w:r w:rsidR="0009044C" w:rsidRPr="0009044C">
        <w:rPr>
          <w:rFonts w:ascii="Times New Roman" w:eastAsia="Arial Unicode MS" w:hAnsi="Times New Roman" w:cs="Times New Roman"/>
          <w:color w:val="000000"/>
          <w:sz w:val="24"/>
          <w:szCs w:val="24"/>
          <w:bdr w:val="nil"/>
          <w:lang w:val="en-US"/>
        </w:rPr>
        <w:t xml:space="preserve"> sands opposite </w:t>
      </w:r>
      <w:proofErr w:type="spellStart"/>
      <w:r w:rsidR="0009044C" w:rsidRPr="0009044C">
        <w:rPr>
          <w:rFonts w:ascii="Times New Roman" w:eastAsia="Arial Unicode MS" w:hAnsi="Times New Roman" w:cs="Times New Roman"/>
          <w:color w:val="000000"/>
          <w:sz w:val="24"/>
          <w:szCs w:val="24"/>
          <w:bdr w:val="nil"/>
          <w:lang w:val="en-US"/>
        </w:rPr>
        <w:t>Westleton</w:t>
      </w:r>
      <w:proofErr w:type="spellEnd"/>
      <w:r w:rsidR="0009044C" w:rsidRPr="0009044C">
        <w:rPr>
          <w:rFonts w:ascii="Times New Roman" w:eastAsia="Arial Unicode MS" w:hAnsi="Times New Roman" w:cs="Times New Roman"/>
          <w:color w:val="000000"/>
          <w:sz w:val="24"/>
          <w:szCs w:val="24"/>
          <w:bdr w:val="nil"/>
          <w:lang w:val="en-US"/>
        </w:rPr>
        <w:t xml:space="preserve">, making it possible for trade to enter the haven without passing by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The town, already physically and demographically depleted by the erosion and destruction of its buildings in storms, was now also bypassed by visiting merchants; they could avoid the town’s tolls on shipping and trade, and sail straight to </w:t>
      </w:r>
      <w:proofErr w:type="spellStart"/>
      <w:r w:rsidR="0009044C" w:rsidRPr="0009044C">
        <w:rPr>
          <w:rFonts w:ascii="Times New Roman" w:eastAsia="Arial Unicode MS" w:hAnsi="Times New Roman" w:cs="Times New Roman"/>
          <w:color w:val="000000"/>
          <w:sz w:val="24"/>
          <w:szCs w:val="24"/>
          <w:bdr w:val="nil"/>
          <w:lang w:val="en-US"/>
        </w:rPr>
        <w:t>Walberswick</w:t>
      </w:r>
      <w:proofErr w:type="spellEnd"/>
      <w:r w:rsidR="0009044C" w:rsidRPr="0009044C">
        <w:rPr>
          <w:rFonts w:ascii="Times New Roman" w:eastAsia="Arial Unicode MS" w:hAnsi="Times New Roman" w:cs="Times New Roman"/>
          <w:color w:val="000000"/>
          <w:sz w:val="24"/>
          <w:szCs w:val="24"/>
          <w:bdr w:val="nil"/>
          <w:lang w:val="en-US"/>
        </w:rPr>
        <w:t xml:space="preserve"> without having to pay.</w:t>
      </w:r>
      <w:r w:rsidR="0009044C" w:rsidRPr="0009044C">
        <w:rPr>
          <w:rFonts w:ascii="Times New Roman" w:eastAsia="Arial Unicode MS" w:hAnsi="Times New Roman" w:cs="Times New Roman"/>
          <w:color w:val="000000"/>
          <w:sz w:val="24"/>
          <w:bdr w:val="nil"/>
          <w:vertAlign w:val="superscript"/>
          <w:lang w:val="en-US"/>
        </w:rPr>
        <w:endnoteReference w:id="58"/>
      </w:r>
    </w:p>
    <w:p w14:paraId="0E7BE153"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shd w:val="clear" w:color="auto" w:fill="FFFFFF"/>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Understandably, the inhabitants of </w:t>
      </w:r>
      <w:proofErr w:type="spellStart"/>
      <w:r w:rsidR="0009044C" w:rsidRPr="0009044C">
        <w:rPr>
          <w:rFonts w:ascii="Times New Roman" w:eastAsia="Arial Unicode MS" w:hAnsi="Times New Roman" w:cs="Times New Roman"/>
          <w:color w:val="000000"/>
          <w:sz w:val="24"/>
          <w:szCs w:val="24"/>
          <w:bdr w:val="nil"/>
          <w:lang w:val="en-US"/>
        </w:rPr>
        <w:t>Walberswick</w:t>
      </w:r>
      <w:proofErr w:type="spellEnd"/>
      <w:r w:rsidR="0009044C" w:rsidRPr="0009044C">
        <w:rPr>
          <w:rFonts w:ascii="Times New Roman" w:eastAsia="Arial Unicode MS" w:hAnsi="Times New Roman" w:cs="Times New Roman"/>
          <w:color w:val="000000"/>
          <w:sz w:val="24"/>
          <w:szCs w:val="24"/>
          <w:bdr w:val="nil"/>
          <w:lang w:val="en-US"/>
        </w:rPr>
        <w:t xml:space="preserve"> and </w:t>
      </w:r>
      <w:proofErr w:type="spellStart"/>
      <w:r w:rsidR="0009044C" w:rsidRPr="0009044C">
        <w:rPr>
          <w:rFonts w:ascii="Times New Roman" w:eastAsia="Arial Unicode MS" w:hAnsi="Times New Roman" w:cs="Times New Roman"/>
          <w:color w:val="000000"/>
          <w:sz w:val="24"/>
          <w:szCs w:val="24"/>
          <w:bdr w:val="nil"/>
          <w:lang w:val="en-US"/>
        </w:rPr>
        <w:t>Blythburgh</w:t>
      </w:r>
      <w:proofErr w:type="spellEnd"/>
      <w:r w:rsidR="0009044C" w:rsidRPr="0009044C">
        <w:rPr>
          <w:rFonts w:ascii="Times New Roman" w:eastAsia="Arial Unicode MS" w:hAnsi="Times New Roman" w:cs="Times New Roman"/>
          <w:color w:val="000000"/>
          <w:sz w:val="24"/>
          <w:szCs w:val="24"/>
          <w:bdr w:val="nil"/>
          <w:lang w:val="en-US"/>
        </w:rPr>
        <w:t xml:space="preserve"> grew reluctant to pay </w:t>
      </w:r>
      <w:ins w:id="125" w:author="Tom Johnson" w:date="2017-08-01T18:20:00Z">
        <w:r w:rsidR="007B5835">
          <w:rPr>
            <w:rFonts w:ascii="Times New Roman" w:eastAsia="Arial Unicode MS" w:hAnsi="Times New Roman" w:cs="Times New Roman"/>
            <w:color w:val="000000"/>
            <w:sz w:val="24"/>
            <w:szCs w:val="24"/>
            <w:bdr w:val="nil"/>
            <w:lang w:val="en-US"/>
          </w:rPr>
          <w:t xml:space="preserve">their </w:t>
        </w:r>
      </w:ins>
      <w:r w:rsidR="0009044C" w:rsidRPr="0009044C">
        <w:rPr>
          <w:rFonts w:ascii="Times New Roman" w:eastAsia="Arial Unicode MS" w:hAnsi="Times New Roman" w:cs="Times New Roman"/>
          <w:color w:val="000000"/>
          <w:sz w:val="24"/>
          <w:szCs w:val="24"/>
          <w:bdr w:val="nil"/>
          <w:lang w:val="en-US"/>
        </w:rPr>
        <w:t xml:space="preserve">annual shipping dues to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for a silted-up </w:t>
      </w:r>
      <w:proofErr w:type="spellStart"/>
      <w:r w:rsidR="0009044C" w:rsidRPr="0009044C">
        <w:rPr>
          <w:rFonts w:ascii="Times New Roman" w:eastAsia="Arial Unicode MS" w:hAnsi="Times New Roman" w:cs="Times New Roman"/>
          <w:color w:val="000000"/>
          <w:sz w:val="24"/>
          <w:szCs w:val="24"/>
          <w:bdr w:val="nil"/>
          <w:lang w:val="en-US"/>
        </w:rPr>
        <w:t>harbour</w:t>
      </w:r>
      <w:proofErr w:type="spellEnd"/>
      <w:r w:rsidR="0009044C" w:rsidRPr="0009044C">
        <w:rPr>
          <w:rFonts w:ascii="Times New Roman" w:eastAsia="Arial Unicode MS" w:hAnsi="Times New Roman" w:cs="Times New Roman"/>
          <w:color w:val="000000"/>
          <w:sz w:val="24"/>
          <w:szCs w:val="24"/>
          <w:bdr w:val="nil"/>
          <w:lang w:val="en-US"/>
        </w:rPr>
        <w:t xml:space="preserve"> that was no longer in use. No real conflict arose, however, until the 1380s.</w:t>
      </w:r>
      <w:r w:rsidR="0009044C" w:rsidRPr="0009044C">
        <w:rPr>
          <w:rFonts w:ascii="Times New Roman" w:eastAsia="Arial Unicode MS" w:hAnsi="Times New Roman" w:cs="Times New Roman"/>
          <w:color w:val="000000"/>
          <w:sz w:val="24"/>
          <w:bdr w:val="nil"/>
          <w:vertAlign w:val="superscript"/>
          <w:lang w:val="en-US"/>
        </w:rPr>
        <w:endnoteReference w:id="59"/>
      </w:r>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This dispute began when the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Swillington</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lords of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Blythburgh</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started to assert their claim to the piece of land called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Kingsholme</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w:t>
      </w:r>
      <w:r w:rsidR="0009044C" w:rsidRPr="0009044C">
        <w:rPr>
          <w:rFonts w:ascii="Times New Roman" w:eastAsia="Arial Unicode MS" w:hAnsi="Times New Roman" w:cs="Times New Roman"/>
          <w:color w:val="000000"/>
          <w:sz w:val="24"/>
          <w:bdr w:val="nil"/>
          <w:vertAlign w:val="superscript"/>
          <w:lang w:val="en-US"/>
        </w:rPr>
        <w:endnoteReference w:id="60"/>
      </w:r>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This was the shallow, gravelly marshland that had been gradually formed since the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Dunwich</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harbour</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had silted up in the early fourteenth century.</w:t>
      </w:r>
      <w:r w:rsidR="0009044C" w:rsidRPr="0009044C">
        <w:rPr>
          <w:rFonts w:ascii="Times New Roman" w:eastAsia="Arial Unicode MS" w:hAnsi="Times New Roman" w:cs="Times New Roman"/>
          <w:color w:val="000000"/>
          <w:sz w:val="24"/>
          <w:bdr w:val="nil"/>
          <w:vertAlign w:val="superscript"/>
          <w:lang w:val="en-US"/>
        </w:rPr>
        <w:endnoteReference w:id="61"/>
      </w:r>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Sir Roger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Swillington</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had encouraged his tenants to stop paying tolls in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Dunwich</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and began a suit of novel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disseisin</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to recover the land.</w:t>
      </w:r>
      <w:r w:rsidR="0009044C" w:rsidRPr="0009044C">
        <w:rPr>
          <w:rFonts w:ascii="Times New Roman" w:eastAsia="Arial Unicode MS" w:hAnsi="Times New Roman" w:cs="Times New Roman"/>
          <w:color w:val="000000"/>
          <w:sz w:val="24"/>
          <w:bdr w:val="nil"/>
          <w:vertAlign w:val="superscript"/>
          <w:lang w:val="en-US"/>
        </w:rPr>
        <w:endnoteReference w:id="62"/>
      </w:r>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After a great deal of legal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man</w:t>
      </w:r>
      <w:r w:rsidR="00720E8D">
        <w:rPr>
          <w:rFonts w:ascii="Times New Roman" w:eastAsia="Arial Unicode MS" w:hAnsi="Times New Roman" w:cs="Times New Roman"/>
          <w:color w:val="000000"/>
          <w:sz w:val="24"/>
          <w:szCs w:val="24"/>
          <w:u w:color="000000"/>
          <w:bdr w:val="nil"/>
          <w:shd w:val="clear" w:color="auto" w:fill="FFFFFF"/>
          <w:lang w:val="en-US"/>
        </w:rPr>
        <w:t>o</w:t>
      </w:r>
      <w:r w:rsidR="0009044C" w:rsidRPr="0009044C">
        <w:rPr>
          <w:rFonts w:ascii="Times New Roman" w:eastAsia="Arial Unicode MS" w:hAnsi="Times New Roman" w:cs="Times New Roman"/>
          <w:color w:val="000000"/>
          <w:sz w:val="24"/>
          <w:szCs w:val="24"/>
          <w:u w:color="000000"/>
          <w:bdr w:val="nil"/>
          <w:shd w:val="clear" w:color="auto" w:fill="FFFFFF"/>
          <w:lang w:val="en-US"/>
        </w:rPr>
        <w:t>euvering</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throughout the 1390s, the burgesses were able to defend their rights through an appeal to the Crown. They were taken under royal protection in 1400, and an inquisition was ordered into the ownership of the marshland.</w:t>
      </w:r>
      <w:r w:rsidR="0009044C" w:rsidRPr="0009044C">
        <w:rPr>
          <w:rFonts w:ascii="Times New Roman" w:eastAsia="Arial Unicode MS" w:hAnsi="Times New Roman" w:cs="Times New Roman"/>
          <w:color w:val="000000"/>
          <w:sz w:val="24"/>
          <w:bdr w:val="nil"/>
          <w:vertAlign w:val="superscript"/>
          <w:lang w:val="en-US"/>
        </w:rPr>
        <w:endnoteReference w:id="63"/>
      </w:r>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w:t>
      </w:r>
    </w:p>
    <w:p w14:paraId="417FD697"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fr-FR"/>
        </w:rPr>
      </w:pPr>
      <w:r>
        <w:rPr>
          <w:rFonts w:ascii="Times New Roman" w:eastAsia="Arial Unicode MS" w:hAnsi="Times New Roman" w:cs="Times New Roman"/>
          <w:color w:val="000000"/>
          <w:sz w:val="24"/>
          <w:szCs w:val="24"/>
          <w:u w:color="000000"/>
          <w:bdr w:val="nil"/>
          <w:shd w:val="clear" w:color="auto" w:fill="FFFFFF"/>
          <w:lang w:val="en-US"/>
        </w:rPr>
        <w:tab/>
      </w:r>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But in the next couple of years,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Swillington</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regained the upper hand, after his lawyer Hugo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Holcote</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unearthed three early</w:t>
      </w:r>
      <w:r w:rsidR="00720E8D">
        <w:rPr>
          <w:rFonts w:ascii="Times New Roman" w:eastAsia="Arial Unicode MS" w:hAnsi="Times New Roman" w:cs="Times New Roman"/>
          <w:color w:val="000000"/>
          <w:sz w:val="24"/>
          <w:szCs w:val="24"/>
          <w:u w:color="000000"/>
          <w:bdr w:val="nil"/>
          <w:shd w:val="clear" w:color="auto" w:fill="FFFFFF"/>
          <w:lang w:val="en-US"/>
        </w:rPr>
        <w:t xml:space="preserve"> </w:t>
      </w:r>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thirteenth-century charters used in the disputes between the town and the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Cressy</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lords. The first, from 1229, guaranteed the lordship’s rights to shipwreck and its tenants’ exemption from tolls from </w:t>
      </w:r>
      <w:r w:rsidR="0009044C" w:rsidRPr="0009044C">
        <w:rPr>
          <w:rFonts w:ascii="Times New Roman" w:eastAsia="Arial Unicode MS" w:hAnsi="Times New Roman" w:cs="Times New Roman"/>
          <w:color w:val="000000"/>
          <w:sz w:val="24"/>
          <w:szCs w:val="24"/>
          <w:bdr w:val="nil"/>
          <w:lang w:val="en-US"/>
        </w:rPr>
        <w:t xml:space="preserve">‘the south part of </w:t>
      </w:r>
      <w:proofErr w:type="spellStart"/>
      <w:r w:rsidR="0009044C" w:rsidRPr="0009044C">
        <w:rPr>
          <w:rFonts w:ascii="Times New Roman" w:eastAsia="Arial Unicode MS" w:hAnsi="Times New Roman" w:cs="Times New Roman"/>
          <w:color w:val="000000"/>
          <w:sz w:val="24"/>
          <w:szCs w:val="24"/>
          <w:bdr w:val="nil"/>
          <w:lang w:val="en-US"/>
        </w:rPr>
        <w:t>Eycliff</w:t>
      </w:r>
      <w:proofErr w:type="spellEnd"/>
      <w:r w:rsidR="0009044C" w:rsidRPr="0009044C">
        <w:rPr>
          <w:rFonts w:ascii="Times New Roman" w:eastAsia="Arial Unicode MS" w:hAnsi="Times New Roman" w:cs="Times New Roman"/>
          <w:color w:val="000000"/>
          <w:sz w:val="24"/>
          <w:szCs w:val="24"/>
          <w:bdr w:val="nil"/>
          <w:lang w:val="en-US"/>
        </w:rPr>
        <w:t xml:space="preserve"> by Southwold to the port of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fr-FR"/>
        </w:rPr>
        <w:t>’.</w:t>
      </w:r>
      <w:r w:rsidR="0009044C" w:rsidRPr="0009044C">
        <w:rPr>
          <w:rFonts w:ascii="Times New Roman" w:eastAsia="Arial Unicode MS" w:hAnsi="Times New Roman" w:cs="Times New Roman"/>
          <w:color w:val="000000"/>
          <w:sz w:val="24"/>
          <w:bdr w:val="nil"/>
          <w:vertAlign w:val="superscript"/>
          <w:lang w:val="fr-FR"/>
        </w:rPr>
        <w:endnoteReference w:id="64"/>
      </w:r>
      <w:r w:rsidR="0009044C" w:rsidRPr="0009044C">
        <w:rPr>
          <w:rFonts w:ascii="Times New Roman" w:eastAsia="Arial Unicode MS" w:hAnsi="Times New Roman" w:cs="Times New Roman"/>
          <w:color w:val="000000"/>
          <w:sz w:val="24"/>
          <w:szCs w:val="24"/>
          <w:bdr w:val="nil"/>
          <w:lang w:val="fr-FR"/>
        </w:rPr>
        <w:t xml:space="preserve"> In the </w:t>
      </w:r>
      <w:proofErr w:type="spellStart"/>
      <w:r w:rsidR="0009044C" w:rsidRPr="0009044C">
        <w:rPr>
          <w:rFonts w:ascii="Times New Roman" w:eastAsia="Arial Unicode MS" w:hAnsi="Times New Roman" w:cs="Times New Roman"/>
          <w:color w:val="000000"/>
          <w:sz w:val="24"/>
          <w:szCs w:val="24"/>
          <w:bdr w:val="nil"/>
          <w:lang w:val="fr-FR"/>
        </w:rPr>
        <w:t>much-changed</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landscape</w:t>
      </w:r>
      <w:proofErr w:type="spellEnd"/>
      <w:r w:rsidR="0009044C" w:rsidRPr="0009044C">
        <w:rPr>
          <w:rFonts w:ascii="Times New Roman" w:eastAsia="Arial Unicode MS" w:hAnsi="Times New Roman" w:cs="Times New Roman"/>
          <w:color w:val="000000"/>
          <w:sz w:val="24"/>
          <w:szCs w:val="24"/>
          <w:bdr w:val="nil"/>
          <w:lang w:val="fr-FR"/>
        </w:rPr>
        <w:t xml:space="preserve"> of the </w:t>
      </w:r>
      <w:proofErr w:type="spellStart"/>
      <w:r w:rsidR="0009044C" w:rsidRPr="0009044C">
        <w:rPr>
          <w:rFonts w:ascii="Times New Roman" w:eastAsia="Arial Unicode MS" w:hAnsi="Times New Roman" w:cs="Times New Roman"/>
          <w:color w:val="000000"/>
          <w:sz w:val="24"/>
          <w:szCs w:val="24"/>
          <w:bdr w:val="nil"/>
          <w:lang w:val="fr-FR"/>
        </w:rPr>
        <w:t>early</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fifteenth</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century</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such</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foreshore</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rights</w:t>
      </w:r>
      <w:proofErr w:type="spellEnd"/>
      <w:ins w:id="126" w:author="Tom Johnson" w:date="2017-08-01T18:21:00Z">
        <w:r w:rsidR="007B5835">
          <w:rPr>
            <w:rFonts w:ascii="Times New Roman" w:eastAsia="Arial Unicode MS" w:hAnsi="Times New Roman" w:cs="Times New Roman"/>
            <w:color w:val="000000"/>
            <w:sz w:val="24"/>
            <w:szCs w:val="24"/>
            <w:bdr w:val="nil"/>
            <w:lang w:val="fr-FR"/>
          </w:rPr>
          <w:t>,</w:t>
        </w:r>
      </w:ins>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which</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had</w:t>
      </w:r>
      <w:proofErr w:type="spellEnd"/>
      <w:r w:rsidR="0009044C" w:rsidRPr="0009044C">
        <w:rPr>
          <w:rFonts w:ascii="Times New Roman" w:eastAsia="Arial Unicode MS" w:hAnsi="Times New Roman" w:cs="Times New Roman"/>
          <w:color w:val="000000"/>
          <w:sz w:val="24"/>
          <w:szCs w:val="24"/>
          <w:bdr w:val="nil"/>
          <w:lang w:val="fr-FR"/>
        </w:rPr>
        <w:t xml:space="preserve"> once </w:t>
      </w:r>
      <w:proofErr w:type="spellStart"/>
      <w:r w:rsidR="0009044C" w:rsidRPr="0009044C">
        <w:rPr>
          <w:rFonts w:ascii="Times New Roman" w:eastAsia="Arial Unicode MS" w:hAnsi="Times New Roman" w:cs="Times New Roman"/>
          <w:color w:val="000000"/>
          <w:sz w:val="24"/>
          <w:szCs w:val="24"/>
          <w:bdr w:val="nil"/>
          <w:lang w:val="fr-FR"/>
        </w:rPr>
        <w:t>applied</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just</w:t>
      </w:r>
      <w:proofErr w:type="spellEnd"/>
      <w:r w:rsidR="0009044C" w:rsidRPr="0009044C">
        <w:rPr>
          <w:rFonts w:ascii="Times New Roman" w:eastAsia="Arial Unicode MS" w:hAnsi="Times New Roman" w:cs="Times New Roman"/>
          <w:color w:val="000000"/>
          <w:sz w:val="24"/>
          <w:szCs w:val="24"/>
          <w:bdr w:val="nil"/>
          <w:lang w:val="fr-FR"/>
        </w:rPr>
        <w:t xml:space="preserve"> to the lands </w:t>
      </w:r>
      <w:proofErr w:type="spellStart"/>
      <w:r w:rsidR="0009044C" w:rsidRPr="0009044C">
        <w:rPr>
          <w:rFonts w:ascii="Times New Roman" w:eastAsia="Arial Unicode MS" w:hAnsi="Times New Roman" w:cs="Times New Roman"/>
          <w:color w:val="000000"/>
          <w:sz w:val="24"/>
          <w:szCs w:val="24"/>
          <w:bdr w:val="nil"/>
          <w:lang w:val="fr-FR"/>
        </w:rPr>
        <w:t>around</w:t>
      </w:r>
      <w:proofErr w:type="spellEnd"/>
      <w:r w:rsidR="0009044C" w:rsidRPr="0009044C">
        <w:rPr>
          <w:rFonts w:ascii="Times New Roman" w:eastAsia="Arial Unicode MS" w:hAnsi="Times New Roman" w:cs="Times New Roman"/>
          <w:color w:val="000000"/>
          <w:sz w:val="24"/>
          <w:szCs w:val="24"/>
          <w:bdr w:val="nil"/>
          <w:lang w:val="fr-FR"/>
        </w:rPr>
        <w:t xml:space="preserve"> the </w:t>
      </w:r>
      <w:proofErr w:type="spellStart"/>
      <w:r w:rsidR="0009044C" w:rsidRPr="0009044C">
        <w:rPr>
          <w:rFonts w:ascii="Times New Roman" w:eastAsia="Arial Unicode MS" w:hAnsi="Times New Roman" w:cs="Times New Roman"/>
          <w:color w:val="000000"/>
          <w:sz w:val="24"/>
          <w:szCs w:val="24"/>
          <w:bdr w:val="nil"/>
          <w:lang w:val="fr-FR"/>
        </w:rPr>
        <w:t>Dunwich</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harbour</w:t>
      </w:r>
      <w:proofErr w:type="spellEnd"/>
      <w:ins w:id="127" w:author="Tom Johnson" w:date="2017-08-01T18:21:00Z">
        <w:r w:rsidR="007B5835">
          <w:rPr>
            <w:rFonts w:ascii="Times New Roman" w:eastAsia="Arial Unicode MS" w:hAnsi="Times New Roman" w:cs="Times New Roman"/>
            <w:color w:val="000000"/>
            <w:sz w:val="24"/>
            <w:szCs w:val="24"/>
            <w:bdr w:val="nil"/>
            <w:lang w:val="fr-FR"/>
          </w:rPr>
          <w:t>,</w:t>
        </w:r>
      </w:ins>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now</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applied</w:t>
      </w:r>
      <w:proofErr w:type="spellEnd"/>
      <w:r w:rsidR="0009044C" w:rsidRPr="0009044C">
        <w:rPr>
          <w:rFonts w:ascii="Times New Roman" w:eastAsia="Arial Unicode MS" w:hAnsi="Times New Roman" w:cs="Times New Roman"/>
          <w:color w:val="000000"/>
          <w:sz w:val="24"/>
          <w:szCs w:val="24"/>
          <w:bdr w:val="nil"/>
          <w:lang w:val="fr-FR"/>
        </w:rPr>
        <w:t xml:space="preserve"> to the </w:t>
      </w:r>
      <w:proofErr w:type="spellStart"/>
      <w:r w:rsidR="0009044C" w:rsidRPr="0009044C">
        <w:rPr>
          <w:rFonts w:ascii="Times New Roman" w:eastAsia="Arial Unicode MS" w:hAnsi="Times New Roman" w:cs="Times New Roman"/>
          <w:color w:val="000000"/>
          <w:sz w:val="24"/>
          <w:szCs w:val="24"/>
          <w:bdr w:val="nil"/>
          <w:lang w:val="fr-FR"/>
        </w:rPr>
        <w:t>harbour</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itself</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because</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it</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had</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become</w:t>
      </w:r>
      <w:proofErr w:type="spellEnd"/>
      <w:r w:rsidR="0009044C" w:rsidRPr="0009044C">
        <w:rPr>
          <w:rFonts w:ascii="Times New Roman" w:eastAsia="Arial Unicode MS" w:hAnsi="Times New Roman" w:cs="Times New Roman"/>
          <w:color w:val="000000"/>
          <w:sz w:val="24"/>
          <w:szCs w:val="24"/>
          <w:bdr w:val="nil"/>
          <w:lang w:val="fr-FR"/>
        </w:rPr>
        <w:t xml:space="preserve"> land. The </w:t>
      </w:r>
      <w:proofErr w:type="spellStart"/>
      <w:r w:rsidR="0009044C" w:rsidRPr="0009044C">
        <w:rPr>
          <w:rFonts w:ascii="Times New Roman" w:eastAsia="Arial Unicode MS" w:hAnsi="Times New Roman" w:cs="Times New Roman"/>
          <w:color w:val="000000"/>
          <w:sz w:val="24"/>
          <w:szCs w:val="24"/>
          <w:bdr w:val="nil"/>
          <w:lang w:val="fr-FR"/>
        </w:rPr>
        <w:t>burgesses</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quickly</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ceded</w:t>
      </w:r>
      <w:proofErr w:type="spellEnd"/>
      <w:r w:rsidR="0009044C" w:rsidRPr="0009044C">
        <w:rPr>
          <w:rFonts w:ascii="Times New Roman" w:eastAsia="Arial Unicode MS" w:hAnsi="Times New Roman" w:cs="Times New Roman"/>
          <w:color w:val="000000"/>
          <w:sz w:val="24"/>
          <w:szCs w:val="24"/>
          <w:bdr w:val="nil"/>
          <w:lang w:val="fr-FR"/>
        </w:rPr>
        <w:t xml:space="preserve"> </w:t>
      </w:r>
      <w:proofErr w:type="spellStart"/>
      <w:r w:rsidR="0009044C" w:rsidRPr="0009044C">
        <w:rPr>
          <w:rFonts w:ascii="Times New Roman" w:eastAsia="Arial Unicode MS" w:hAnsi="Times New Roman" w:cs="Times New Roman"/>
          <w:color w:val="000000"/>
          <w:sz w:val="24"/>
          <w:szCs w:val="24"/>
          <w:bdr w:val="nil"/>
          <w:lang w:val="fr-FR"/>
        </w:rPr>
        <w:t>ownership</w:t>
      </w:r>
      <w:proofErr w:type="spellEnd"/>
      <w:r w:rsidR="0009044C" w:rsidRPr="0009044C">
        <w:rPr>
          <w:rFonts w:ascii="Times New Roman" w:eastAsia="Arial Unicode MS" w:hAnsi="Times New Roman" w:cs="Times New Roman"/>
          <w:color w:val="000000"/>
          <w:sz w:val="24"/>
          <w:szCs w:val="24"/>
          <w:bdr w:val="nil"/>
          <w:lang w:val="fr-FR"/>
        </w:rPr>
        <w:t xml:space="preserve"> of the land to </w:t>
      </w:r>
      <w:proofErr w:type="spellStart"/>
      <w:r w:rsidR="0009044C" w:rsidRPr="0009044C">
        <w:rPr>
          <w:rFonts w:ascii="Times New Roman" w:eastAsia="Arial Unicode MS" w:hAnsi="Times New Roman" w:cs="Times New Roman"/>
          <w:color w:val="000000"/>
          <w:sz w:val="24"/>
          <w:szCs w:val="24"/>
          <w:bdr w:val="nil"/>
          <w:lang w:val="fr-FR"/>
        </w:rPr>
        <w:t>Swillington</w:t>
      </w:r>
      <w:proofErr w:type="spellEnd"/>
      <w:r w:rsidR="0009044C" w:rsidRPr="0009044C">
        <w:rPr>
          <w:rFonts w:ascii="Times New Roman" w:eastAsia="Arial Unicode MS" w:hAnsi="Times New Roman" w:cs="Times New Roman"/>
          <w:color w:val="000000"/>
          <w:sz w:val="24"/>
          <w:szCs w:val="24"/>
          <w:bdr w:val="nil"/>
          <w:lang w:val="fr-FR"/>
        </w:rPr>
        <w:t xml:space="preserve"> in an arbitration of 1405, but </w:t>
      </w:r>
      <w:proofErr w:type="spellStart"/>
      <w:r w:rsidR="0009044C" w:rsidRPr="0009044C">
        <w:rPr>
          <w:rFonts w:ascii="Times New Roman" w:eastAsia="Arial Unicode MS" w:hAnsi="Times New Roman" w:cs="Times New Roman"/>
          <w:color w:val="000000"/>
          <w:sz w:val="24"/>
          <w:szCs w:val="24"/>
          <w:bdr w:val="nil"/>
          <w:lang w:val="fr-FR"/>
        </w:rPr>
        <w:t>continued</w:t>
      </w:r>
      <w:proofErr w:type="spellEnd"/>
      <w:r w:rsidR="0009044C" w:rsidRPr="0009044C">
        <w:rPr>
          <w:rFonts w:ascii="Times New Roman" w:eastAsia="Arial Unicode MS" w:hAnsi="Times New Roman" w:cs="Times New Roman"/>
          <w:color w:val="000000"/>
          <w:sz w:val="24"/>
          <w:szCs w:val="24"/>
          <w:bdr w:val="nil"/>
          <w:lang w:val="fr-FR"/>
        </w:rPr>
        <w:t xml:space="preserve"> to dispute </w:t>
      </w:r>
      <w:proofErr w:type="spellStart"/>
      <w:r w:rsidR="0009044C" w:rsidRPr="0009044C">
        <w:rPr>
          <w:rFonts w:ascii="Times New Roman" w:eastAsia="Arial Unicode MS" w:hAnsi="Times New Roman" w:cs="Times New Roman"/>
          <w:color w:val="000000"/>
          <w:sz w:val="24"/>
          <w:szCs w:val="24"/>
          <w:bdr w:val="nil"/>
          <w:lang w:val="fr-FR"/>
        </w:rPr>
        <w:t>his</w:t>
      </w:r>
      <w:proofErr w:type="spellEnd"/>
      <w:r w:rsidR="0009044C" w:rsidRPr="0009044C">
        <w:rPr>
          <w:rFonts w:ascii="Times New Roman" w:eastAsia="Arial Unicode MS" w:hAnsi="Times New Roman" w:cs="Times New Roman"/>
          <w:color w:val="000000"/>
          <w:sz w:val="24"/>
          <w:szCs w:val="24"/>
          <w:bdr w:val="nil"/>
          <w:lang w:val="fr-FR"/>
        </w:rPr>
        <w:t xml:space="preserve"> claims </w:t>
      </w:r>
      <w:del w:id="128" w:author="Tom Johnson" w:date="2017-08-01T18:21:00Z">
        <w:r w:rsidR="0009044C" w:rsidRPr="0009044C" w:rsidDel="007B5835">
          <w:rPr>
            <w:rFonts w:ascii="Times New Roman" w:eastAsia="Arial Unicode MS" w:hAnsi="Times New Roman" w:cs="Times New Roman"/>
            <w:color w:val="000000"/>
            <w:sz w:val="24"/>
            <w:szCs w:val="24"/>
            <w:bdr w:val="nil"/>
            <w:lang w:val="fr-FR"/>
          </w:rPr>
          <w:delText xml:space="preserve">to </w:delText>
        </w:r>
      </w:del>
      <w:ins w:id="129" w:author="Tom Johnson" w:date="2017-08-01T18:21:00Z">
        <w:r w:rsidR="007B5835">
          <w:rPr>
            <w:rFonts w:ascii="Times New Roman" w:eastAsia="Arial Unicode MS" w:hAnsi="Times New Roman" w:cs="Times New Roman"/>
            <w:color w:val="000000"/>
            <w:sz w:val="24"/>
            <w:szCs w:val="24"/>
            <w:bdr w:val="nil"/>
            <w:lang w:val="fr-FR"/>
          </w:rPr>
          <w:t>of</w:t>
        </w:r>
        <w:r w:rsidR="007B5835" w:rsidRPr="0009044C">
          <w:rPr>
            <w:rFonts w:ascii="Times New Roman" w:eastAsia="Arial Unicode MS" w:hAnsi="Times New Roman" w:cs="Times New Roman"/>
            <w:color w:val="000000"/>
            <w:sz w:val="24"/>
            <w:szCs w:val="24"/>
            <w:bdr w:val="nil"/>
            <w:lang w:val="fr-FR"/>
          </w:rPr>
          <w:t xml:space="preserve"> </w:t>
        </w:r>
      </w:ins>
      <w:proofErr w:type="spellStart"/>
      <w:r w:rsidR="0009044C" w:rsidRPr="0009044C">
        <w:rPr>
          <w:rFonts w:ascii="Times New Roman" w:eastAsia="Arial Unicode MS" w:hAnsi="Times New Roman" w:cs="Times New Roman"/>
          <w:color w:val="000000"/>
          <w:sz w:val="24"/>
          <w:szCs w:val="24"/>
          <w:bdr w:val="nil"/>
          <w:lang w:val="fr-FR"/>
        </w:rPr>
        <w:t>jurisdiction</w:t>
      </w:r>
      <w:proofErr w:type="spellEnd"/>
      <w:r w:rsidR="0009044C" w:rsidRPr="0009044C">
        <w:rPr>
          <w:rFonts w:ascii="Times New Roman" w:eastAsia="Arial Unicode MS" w:hAnsi="Times New Roman" w:cs="Times New Roman"/>
          <w:color w:val="000000"/>
          <w:sz w:val="24"/>
          <w:szCs w:val="24"/>
          <w:bdr w:val="nil"/>
          <w:lang w:val="fr-FR"/>
        </w:rPr>
        <w:t xml:space="preserve"> in the </w:t>
      </w:r>
      <w:proofErr w:type="spellStart"/>
      <w:r w:rsidR="0009044C" w:rsidRPr="0009044C">
        <w:rPr>
          <w:rFonts w:ascii="Times New Roman" w:eastAsia="Arial Unicode MS" w:hAnsi="Times New Roman" w:cs="Times New Roman"/>
          <w:color w:val="000000"/>
          <w:sz w:val="24"/>
          <w:szCs w:val="24"/>
          <w:bdr w:val="nil"/>
          <w:lang w:val="fr-FR"/>
        </w:rPr>
        <w:t>harbour</w:t>
      </w:r>
      <w:proofErr w:type="spellEnd"/>
      <w:r w:rsidR="0009044C" w:rsidRPr="0009044C">
        <w:rPr>
          <w:rFonts w:ascii="Times New Roman" w:eastAsia="Arial Unicode MS" w:hAnsi="Times New Roman" w:cs="Times New Roman"/>
          <w:color w:val="000000"/>
          <w:sz w:val="24"/>
          <w:szCs w:val="24"/>
          <w:bdr w:val="nil"/>
          <w:lang w:val="fr-FR"/>
        </w:rPr>
        <w:t>.</w:t>
      </w:r>
      <w:r w:rsidR="0009044C" w:rsidRPr="0009044C">
        <w:rPr>
          <w:rFonts w:ascii="Times New Roman" w:eastAsia="Arial Unicode MS" w:hAnsi="Times New Roman" w:cs="Times New Roman"/>
          <w:color w:val="000000"/>
          <w:sz w:val="24"/>
          <w:bdr w:val="nil"/>
          <w:vertAlign w:val="superscript"/>
          <w:lang w:val="fr-FR"/>
        </w:rPr>
        <w:endnoteReference w:id="65"/>
      </w:r>
    </w:p>
    <w:p w14:paraId="6058237D"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bdr w:val="nil"/>
          <w:lang w:val="fr-FR"/>
        </w:rPr>
        <w:tab/>
      </w:r>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These claims were decided, however, by the production of yet more old charters. First,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Holcote</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found the 1228 agreement between Margery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Cressy</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and the burgesses. In 1407, before the king’s council, he used it to </w:t>
      </w:r>
      <w:r w:rsidR="00973CA9">
        <w:rPr>
          <w:rFonts w:ascii="Times New Roman" w:eastAsia="Arial Unicode MS" w:hAnsi="Times New Roman" w:cs="Times New Roman"/>
          <w:color w:val="000000"/>
          <w:sz w:val="24"/>
          <w:szCs w:val="24"/>
          <w:u w:color="000000"/>
          <w:bdr w:val="nil"/>
          <w:shd w:val="clear" w:color="auto" w:fill="FFFFFF"/>
          <w:lang w:val="en-US"/>
        </w:rPr>
        <w:t xml:space="preserve">argue </w:t>
      </w:r>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successfully that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Dunwich’s</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right to take </w:t>
      </w:r>
      <w:r w:rsidR="0009044C" w:rsidRPr="0009044C">
        <w:rPr>
          <w:rFonts w:ascii="Times New Roman" w:eastAsia="Arial Unicode MS" w:hAnsi="Times New Roman" w:cs="Times New Roman"/>
          <w:color w:val="000000"/>
          <w:sz w:val="24"/>
          <w:szCs w:val="24"/>
          <w:u w:color="000000"/>
          <w:bdr w:val="nil"/>
          <w:shd w:val="clear" w:color="auto" w:fill="FFFFFF"/>
          <w:lang w:val="en-US"/>
        </w:rPr>
        <w:lastRenderedPageBreak/>
        <w:t>shipping tolls from tenants of the lordship had long since expired.</w:t>
      </w:r>
      <w:r w:rsidR="0009044C" w:rsidRPr="0009044C">
        <w:rPr>
          <w:rFonts w:ascii="Times New Roman" w:eastAsia="Arial Unicode MS" w:hAnsi="Times New Roman" w:cs="Times New Roman"/>
          <w:color w:val="000000"/>
          <w:sz w:val="24"/>
          <w:bdr w:val="nil"/>
          <w:vertAlign w:val="superscript"/>
          <w:lang w:val="en-US"/>
        </w:rPr>
        <w:endnoteReference w:id="66"/>
      </w:r>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Second, the issue of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Dunwich’s</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general jurisdiction over the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harbour</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was settled by the production of the royal inquiry of 1231, which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Swillington</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had exemplified in the summer of 1409.</w:t>
      </w:r>
      <w:r w:rsidR="0009044C" w:rsidRPr="0009044C">
        <w:rPr>
          <w:rFonts w:ascii="Times New Roman" w:eastAsia="Arial Unicode MS" w:hAnsi="Times New Roman" w:cs="Times New Roman"/>
          <w:color w:val="000000"/>
          <w:sz w:val="24"/>
          <w:bdr w:val="nil"/>
          <w:vertAlign w:val="superscript"/>
          <w:lang w:val="en-US"/>
        </w:rPr>
        <w:endnoteReference w:id="67"/>
      </w:r>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As seen above, this inquiry had divided the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harbour</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in half, allocating the part north of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Westleton</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 xml:space="preserve"> to the lordship, and the southern part to </w:t>
      </w:r>
      <w:proofErr w:type="spellStart"/>
      <w:r w:rsidR="0009044C" w:rsidRPr="0009044C">
        <w:rPr>
          <w:rFonts w:ascii="Times New Roman" w:eastAsia="Arial Unicode MS" w:hAnsi="Times New Roman" w:cs="Times New Roman"/>
          <w:color w:val="000000"/>
          <w:sz w:val="24"/>
          <w:szCs w:val="24"/>
          <w:u w:color="000000"/>
          <w:bdr w:val="nil"/>
          <w:shd w:val="clear" w:color="auto" w:fill="FFFFFF"/>
          <w:lang w:val="en-US"/>
        </w:rPr>
        <w:t>Dunwich</w:t>
      </w:r>
      <w:proofErr w:type="spellEnd"/>
      <w:r w:rsidR="0009044C" w:rsidRPr="0009044C">
        <w:rPr>
          <w:rFonts w:ascii="Times New Roman" w:eastAsia="Arial Unicode MS" w:hAnsi="Times New Roman" w:cs="Times New Roman"/>
          <w:color w:val="000000"/>
          <w:sz w:val="24"/>
          <w:szCs w:val="24"/>
          <w:u w:color="000000"/>
          <w:bdr w:val="nil"/>
          <w:shd w:val="clear" w:color="auto" w:fill="FFFFFF"/>
          <w:lang w:val="en-US"/>
        </w:rPr>
        <w:t>.</w:t>
      </w:r>
      <w:r w:rsidR="0009044C" w:rsidRPr="0009044C">
        <w:rPr>
          <w:rFonts w:ascii="Times New Roman" w:eastAsia="Arial Unicode MS" w:hAnsi="Times New Roman" w:cs="Times New Roman"/>
          <w:color w:val="000000"/>
          <w:sz w:val="24"/>
          <w:szCs w:val="24"/>
          <w:bdr w:val="nil"/>
          <w:lang w:val="en-US"/>
        </w:rPr>
        <w:t xml:space="preserve"> But what had been a relatively straightforward geographical statement in the early thirteenth century had become, two centuries later, an explosive disruption of </w:t>
      </w:r>
      <w:proofErr w:type="spellStart"/>
      <w:r w:rsidR="0009044C" w:rsidRPr="0009044C">
        <w:rPr>
          <w:rFonts w:ascii="Times New Roman" w:eastAsia="Arial Unicode MS" w:hAnsi="Times New Roman" w:cs="Times New Roman"/>
          <w:color w:val="000000"/>
          <w:sz w:val="24"/>
          <w:szCs w:val="24"/>
          <w:bdr w:val="nil"/>
          <w:lang w:val="en-US"/>
        </w:rPr>
        <w:t>Dunwich’s</w:t>
      </w:r>
      <w:proofErr w:type="spellEnd"/>
      <w:r w:rsidR="0009044C" w:rsidRPr="0009044C">
        <w:rPr>
          <w:rFonts w:ascii="Times New Roman" w:eastAsia="Arial Unicode MS" w:hAnsi="Times New Roman" w:cs="Times New Roman"/>
          <w:color w:val="000000"/>
          <w:sz w:val="24"/>
          <w:szCs w:val="24"/>
          <w:bdr w:val="nil"/>
          <w:lang w:val="en-US"/>
        </w:rPr>
        <w:t xml:space="preserve"> jurisdictions. </w:t>
      </w:r>
    </w:p>
    <w:p w14:paraId="30565AF0" w14:textId="77777777" w:rsidR="0009044C" w:rsidRPr="0009044C" w:rsidRDefault="00C450C4" w:rsidP="00C450C4">
      <w:pPr>
        <w:pBdr>
          <w:top w:val="nil"/>
          <w:left w:val="nil"/>
          <w:bottom w:val="nil"/>
          <w:right w:val="nil"/>
          <w:between w:val="nil"/>
          <w:bar w:val="nil"/>
        </w:pBdr>
        <w:spacing w:after="0" w:line="360" w:lineRule="auto"/>
        <w:rPr>
          <w:rFonts w:ascii="Times New Roman" w:eastAsia="Arial Unicode MS" w:hAnsi="Times New Roman" w:cs="Times New Roman"/>
          <w:sz w:val="24"/>
          <w:szCs w:val="24"/>
          <w:u w:color="000000"/>
          <w:lang w:val="en-US"/>
        </w:rPr>
      </w:pPr>
      <w:r>
        <w:rPr>
          <w:rFonts w:ascii="Times New Roman" w:eastAsia="Arial Unicode MS" w:hAnsi="Times New Roman" w:cs="Times New Roman"/>
          <w:color w:val="000000"/>
          <w:sz w:val="24"/>
          <w:szCs w:val="24"/>
          <w:u w:color="000000"/>
          <w:bdr w:val="nil"/>
          <w:lang w:val="en-US"/>
        </w:rPr>
        <w:tab/>
      </w:r>
      <w:r w:rsidR="0009044C" w:rsidRPr="0009044C">
        <w:rPr>
          <w:rFonts w:ascii="Times New Roman" w:eastAsia="Arial Unicode MS" w:hAnsi="Times New Roman" w:cs="Times New Roman"/>
          <w:sz w:val="24"/>
          <w:szCs w:val="24"/>
          <w:u w:color="000000"/>
          <w:lang w:val="en-US"/>
        </w:rPr>
        <w:t xml:space="preserve">The old </w:t>
      </w:r>
      <w:proofErr w:type="spellStart"/>
      <w:r w:rsidR="0009044C" w:rsidRPr="0009044C">
        <w:rPr>
          <w:rFonts w:ascii="Times New Roman" w:eastAsia="Arial Unicode MS" w:hAnsi="Times New Roman" w:cs="Times New Roman"/>
          <w:sz w:val="24"/>
          <w:szCs w:val="24"/>
          <w:u w:color="000000"/>
          <w:lang w:val="en-US"/>
        </w:rPr>
        <w:t>harbour</w:t>
      </w:r>
      <w:proofErr w:type="spellEnd"/>
      <w:r w:rsidR="0009044C" w:rsidRPr="0009044C">
        <w:rPr>
          <w:rFonts w:ascii="Times New Roman" w:eastAsia="Arial Unicode MS" w:hAnsi="Times New Roman" w:cs="Times New Roman"/>
          <w:sz w:val="24"/>
          <w:szCs w:val="24"/>
          <w:u w:color="000000"/>
          <w:lang w:val="en-US"/>
        </w:rPr>
        <w:t xml:space="preserve"> had almost completely silted up into land that now belonged to </w:t>
      </w:r>
      <w:proofErr w:type="spellStart"/>
      <w:r w:rsidR="0009044C" w:rsidRPr="0009044C">
        <w:rPr>
          <w:rFonts w:ascii="Times New Roman" w:eastAsia="Arial Unicode MS" w:hAnsi="Times New Roman" w:cs="Times New Roman"/>
          <w:sz w:val="24"/>
          <w:szCs w:val="24"/>
          <w:u w:color="000000"/>
          <w:lang w:val="en-US"/>
        </w:rPr>
        <w:t>Swillington</w:t>
      </w:r>
      <w:proofErr w:type="spellEnd"/>
      <w:r w:rsidR="0009044C" w:rsidRPr="0009044C">
        <w:rPr>
          <w:rFonts w:ascii="Times New Roman" w:eastAsia="Arial Unicode MS" w:hAnsi="Times New Roman" w:cs="Times New Roman"/>
          <w:sz w:val="24"/>
          <w:szCs w:val="24"/>
          <w:u w:color="000000"/>
          <w:lang w:val="en-US"/>
        </w:rPr>
        <w:t xml:space="preserve">, and so the new haven was now located in what had been the northern part of the </w:t>
      </w:r>
      <w:proofErr w:type="spellStart"/>
      <w:r w:rsidR="0009044C" w:rsidRPr="0009044C">
        <w:rPr>
          <w:rFonts w:ascii="Times New Roman" w:eastAsia="Arial Unicode MS" w:hAnsi="Times New Roman" w:cs="Times New Roman"/>
          <w:sz w:val="24"/>
          <w:szCs w:val="24"/>
          <w:u w:color="000000"/>
          <w:lang w:val="en-US"/>
        </w:rPr>
        <w:t>harbour</w:t>
      </w:r>
      <w:proofErr w:type="spellEnd"/>
      <w:r w:rsidR="0009044C" w:rsidRPr="0009044C">
        <w:rPr>
          <w:rFonts w:ascii="Times New Roman" w:eastAsia="Arial Unicode MS" w:hAnsi="Times New Roman" w:cs="Times New Roman"/>
          <w:sz w:val="24"/>
          <w:szCs w:val="24"/>
          <w:u w:color="000000"/>
          <w:lang w:val="en-US"/>
        </w:rPr>
        <w:t>. Thus</w:t>
      </w:r>
      <w:r w:rsidR="00720E8D">
        <w:rPr>
          <w:rFonts w:ascii="Times New Roman" w:eastAsia="Arial Unicode MS" w:hAnsi="Times New Roman" w:cs="Times New Roman"/>
          <w:sz w:val="24"/>
          <w:szCs w:val="24"/>
          <w:u w:color="000000"/>
          <w:lang w:val="en-US"/>
        </w:rPr>
        <w:t>,</w:t>
      </w:r>
      <w:r w:rsidR="0009044C" w:rsidRPr="0009044C">
        <w:rPr>
          <w:rFonts w:ascii="Times New Roman" w:eastAsia="Arial Unicode MS" w:hAnsi="Times New Roman" w:cs="Times New Roman"/>
          <w:sz w:val="24"/>
          <w:szCs w:val="24"/>
          <w:u w:color="000000"/>
          <w:lang w:val="en-US"/>
        </w:rPr>
        <w:t xml:space="preserve"> on the basis of the 1231 inquiry, the lordship of </w:t>
      </w:r>
      <w:proofErr w:type="spellStart"/>
      <w:r w:rsidR="0009044C" w:rsidRPr="0009044C">
        <w:rPr>
          <w:rFonts w:ascii="Times New Roman" w:eastAsia="Arial Unicode MS" w:hAnsi="Times New Roman" w:cs="Times New Roman"/>
          <w:sz w:val="24"/>
          <w:szCs w:val="24"/>
          <w:u w:color="000000"/>
          <w:lang w:val="en-US"/>
        </w:rPr>
        <w:t>Blythburgh</w:t>
      </w:r>
      <w:proofErr w:type="spellEnd"/>
      <w:r w:rsidR="0009044C" w:rsidRPr="0009044C">
        <w:rPr>
          <w:rFonts w:ascii="Times New Roman" w:eastAsia="Arial Unicode MS" w:hAnsi="Times New Roman" w:cs="Times New Roman"/>
          <w:sz w:val="24"/>
          <w:szCs w:val="24"/>
          <w:u w:color="000000"/>
          <w:lang w:val="en-US"/>
        </w:rPr>
        <w:t xml:space="preserve"> now had jurisdiction over the remaining </w:t>
      </w:r>
      <w:proofErr w:type="spellStart"/>
      <w:r w:rsidR="0009044C" w:rsidRPr="0009044C">
        <w:rPr>
          <w:rFonts w:ascii="Times New Roman" w:eastAsia="Arial Unicode MS" w:hAnsi="Times New Roman" w:cs="Times New Roman"/>
          <w:sz w:val="24"/>
          <w:szCs w:val="24"/>
          <w:u w:color="000000"/>
          <w:lang w:val="en-US"/>
        </w:rPr>
        <w:t>harbour</w:t>
      </w:r>
      <w:proofErr w:type="spellEnd"/>
      <w:r w:rsidR="0009044C" w:rsidRPr="0009044C">
        <w:rPr>
          <w:rFonts w:ascii="Times New Roman" w:eastAsia="Arial Unicode MS" w:hAnsi="Times New Roman" w:cs="Times New Roman"/>
          <w:sz w:val="24"/>
          <w:szCs w:val="24"/>
          <w:u w:color="000000"/>
          <w:lang w:val="en-US"/>
        </w:rPr>
        <w:t xml:space="preserve">. </w:t>
      </w:r>
      <w:proofErr w:type="spellStart"/>
      <w:r w:rsidR="0009044C" w:rsidRPr="0009044C">
        <w:rPr>
          <w:rFonts w:ascii="Times New Roman" w:eastAsia="Arial Unicode MS" w:hAnsi="Times New Roman" w:cs="Times New Roman"/>
          <w:sz w:val="24"/>
          <w:szCs w:val="24"/>
          <w:u w:color="000000"/>
          <w:lang w:val="en-US"/>
        </w:rPr>
        <w:t>Dunwich</w:t>
      </w:r>
      <w:proofErr w:type="spellEnd"/>
      <w:r w:rsidR="0009044C" w:rsidRPr="0009044C">
        <w:rPr>
          <w:rFonts w:ascii="Times New Roman" w:eastAsia="Arial Unicode MS" w:hAnsi="Times New Roman" w:cs="Times New Roman"/>
          <w:sz w:val="24"/>
          <w:szCs w:val="24"/>
          <w:u w:color="000000"/>
          <w:lang w:val="en-US"/>
        </w:rPr>
        <w:t xml:space="preserve">, by contrast, was left with just a tiny slither of water as a shipping channel leading from the town, up past the western part of the </w:t>
      </w:r>
      <w:proofErr w:type="spellStart"/>
      <w:r w:rsidR="0009044C" w:rsidRPr="0009044C">
        <w:rPr>
          <w:rFonts w:ascii="Times New Roman" w:eastAsia="Arial Unicode MS" w:hAnsi="Times New Roman" w:cs="Times New Roman"/>
          <w:sz w:val="24"/>
          <w:szCs w:val="24"/>
          <w:u w:color="000000"/>
          <w:lang w:val="en-US"/>
        </w:rPr>
        <w:t>Kingsholme</w:t>
      </w:r>
      <w:proofErr w:type="spellEnd"/>
      <w:r w:rsidR="0009044C" w:rsidRPr="0009044C">
        <w:rPr>
          <w:rFonts w:ascii="Times New Roman" w:eastAsia="Arial Unicode MS" w:hAnsi="Times New Roman" w:cs="Times New Roman"/>
          <w:sz w:val="24"/>
          <w:szCs w:val="24"/>
          <w:u w:color="000000"/>
          <w:lang w:val="en-US"/>
        </w:rPr>
        <w:t xml:space="preserve"> marshland, and into this ‘new haven’, owned and operated by the lords of </w:t>
      </w:r>
      <w:proofErr w:type="spellStart"/>
      <w:r w:rsidR="0009044C" w:rsidRPr="0009044C">
        <w:rPr>
          <w:rFonts w:ascii="Times New Roman" w:eastAsia="Arial Unicode MS" w:hAnsi="Times New Roman" w:cs="Times New Roman"/>
          <w:sz w:val="24"/>
          <w:szCs w:val="24"/>
          <w:u w:color="000000"/>
          <w:lang w:val="en-US"/>
        </w:rPr>
        <w:t>Blythburgh</w:t>
      </w:r>
      <w:proofErr w:type="spellEnd"/>
      <w:r w:rsidR="0009044C" w:rsidRPr="0009044C">
        <w:rPr>
          <w:rFonts w:ascii="Times New Roman" w:eastAsia="Arial Unicode MS" w:hAnsi="Times New Roman" w:cs="Times New Roman"/>
          <w:sz w:val="24"/>
          <w:szCs w:val="24"/>
          <w:u w:color="000000"/>
          <w:lang w:val="en-US"/>
        </w:rPr>
        <w:t xml:space="preserve">. </w:t>
      </w:r>
      <w:proofErr w:type="spellStart"/>
      <w:r w:rsidR="0009044C" w:rsidRPr="0009044C">
        <w:rPr>
          <w:rFonts w:ascii="Times New Roman" w:eastAsia="Arial Unicode MS" w:hAnsi="Times New Roman" w:cs="Times New Roman"/>
          <w:sz w:val="24"/>
          <w:szCs w:val="24"/>
          <w:u w:color="000000"/>
          <w:lang w:val="en-US"/>
        </w:rPr>
        <w:t>Dunwich</w:t>
      </w:r>
      <w:proofErr w:type="spellEnd"/>
      <w:r w:rsidR="0009044C" w:rsidRPr="0009044C">
        <w:rPr>
          <w:rFonts w:ascii="Times New Roman" w:eastAsia="Arial Unicode MS" w:hAnsi="Times New Roman" w:cs="Times New Roman"/>
          <w:sz w:val="24"/>
          <w:szCs w:val="24"/>
          <w:u w:color="000000"/>
          <w:lang w:val="en-US"/>
        </w:rPr>
        <w:t xml:space="preserve"> was comprehensively beaten, and settled with </w:t>
      </w:r>
      <w:proofErr w:type="spellStart"/>
      <w:r w:rsidR="0009044C" w:rsidRPr="0009044C">
        <w:rPr>
          <w:rFonts w:ascii="Times New Roman" w:eastAsia="Arial Unicode MS" w:hAnsi="Times New Roman" w:cs="Times New Roman"/>
          <w:sz w:val="24"/>
          <w:szCs w:val="24"/>
          <w:u w:color="000000"/>
          <w:lang w:val="en-US"/>
        </w:rPr>
        <w:t>Swillington</w:t>
      </w:r>
      <w:proofErr w:type="spellEnd"/>
      <w:r w:rsidR="0009044C" w:rsidRPr="0009044C">
        <w:rPr>
          <w:rFonts w:ascii="Times New Roman" w:eastAsia="Arial Unicode MS" w:hAnsi="Times New Roman" w:cs="Times New Roman"/>
          <w:sz w:val="24"/>
          <w:szCs w:val="24"/>
          <w:u w:color="000000"/>
          <w:lang w:val="en-US"/>
        </w:rPr>
        <w:t xml:space="preserve"> in a second arbitration that was concluded on 20 June 1410.</w:t>
      </w:r>
      <w:r w:rsidR="0009044C" w:rsidRPr="0009044C">
        <w:rPr>
          <w:rFonts w:ascii="Times New Roman" w:eastAsia="Arial Unicode MS" w:hAnsi="Times New Roman" w:cs="Times New Roman"/>
          <w:sz w:val="24"/>
          <w:szCs w:val="24"/>
          <w:vertAlign w:val="superscript"/>
          <w:lang w:val="en-US"/>
        </w:rPr>
        <w:endnoteReference w:id="68"/>
      </w:r>
      <w:r w:rsidR="0009044C" w:rsidRPr="0009044C">
        <w:rPr>
          <w:rFonts w:ascii="Times New Roman" w:eastAsia="Arial Unicode MS" w:hAnsi="Times New Roman" w:cs="Times New Roman"/>
          <w:sz w:val="24"/>
          <w:szCs w:val="24"/>
          <w:u w:color="000000"/>
          <w:lang w:val="en-US"/>
        </w:rPr>
        <w:t xml:space="preserve"> </w:t>
      </w:r>
    </w:p>
    <w:p w14:paraId="7BEB6B92" w14:textId="77777777"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u w:color="000000"/>
          <w:lang w:val="en-US"/>
        </w:rPr>
        <w:tab/>
      </w:r>
      <w:proofErr w:type="spellStart"/>
      <w:r w:rsidR="0009044C" w:rsidRPr="0009044C">
        <w:rPr>
          <w:rFonts w:ascii="Times New Roman" w:eastAsia="Arial Unicode MS" w:hAnsi="Times New Roman" w:cs="Times New Roman"/>
          <w:sz w:val="24"/>
          <w:szCs w:val="24"/>
          <w:u w:color="000000"/>
          <w:lang w:val="en-US"/>
        </w:rPr>
        <w:t>Swillington</w:t>
      </w:r>
      <w:proofErr w:type="spellEnd"/>
      <w:r w:rsidR="0009044C" w:rsidRPr="0009044C">
        <w:rPr>
          <w:rFonts w:ascii="Times New Roman" w:eastAsia="Arial Unicode MS" w:hAnsi="Times New Roman" w:cs="Times New Roman"/>
          <w:sz w:val="24"/>
          <w:szCs w:val="24"/>
          <w:u w:color="000000"/>
          <w:lang w:val="en-US"/>
        </w:rPr>
        <w:t xml:space="preserve"> retained absolute possession of the marshland, but granted it to the burgesses in perpetuity in exchange for a symbolic annual payment of a ginger root; he also agreed to pay them 20s. annually for the right to have a ferry between the north and sou</w:t>
      </w:r>
      <w:del w:id="130" w:author="Tom Johnson" w:date="2017-08-01T18:26:00Z">
        <w:r w:rsidR="0009044C" w:rsidRPr="0009044C" w:rsidDel="00324F2D">
          <w:rPr>
            <w:rFonts w:ascii="Times New Roman" w:eastAsia="Arial Unicode MS" w:hAnsi="Times New Roman" w:cs="Times New Roman"/>
            <w:sz w:val="24"/>
            <w:szCs w:val="24"/>
            <w:u w:color="000000"/>
            <w:lang w:val="en-US"/>
          </w:rPr>
          <w:delText>n</w:delText>
        </w:r>
      </w:del>
      <w:ins w:id="131" w:author="Tom Johnson" w:date="2017-08-01T18:25:00Z">
        <w:r w:rsidR="00324F2D">
          <w:rPr>
            <w:rFonts w:ascii="Times New Roman" w:eastAsia="Arial Unicode MS" w:hAnsi="Times New Roman" w:cs="Times New Roman"/>
            <w:sz w:val="24"/>
            <w:szCs w:val="24"/>
            <w:u w:color="000000"/>
            <w:lang w:val="en-US"/>
          </w:rPr>
          <w:t>th</w:t>
        </w:r>
      </w:ins>
      <w:del w:id="132" w:author="Tom Johnson" w:date="2017-08-01T18:25:00Z">
        <w:r w:rsidR="0009044C" w:rsidRPr="0009044C" w:rsidDel="00324F2D">
          <w:rPr>
            <w:rFonts w:ascii="Times New Roman" w:eastAsia="Arial Unicode MS" w:hAnsi="Times New Roman" w:cs="Times New Roman"/>
            <w:sz w:val="24"/>
            <w:szCs w:val="24"/>
            <w:u w:color="000000"/>
            <w:lang w:val="en-US"/>
          </w:rPr>
          <w:delText>d</w:delText>
        </w:r>
      </w:del>
      <w:r w:rsidR="0009044C" w:rsidRPr="0009044C">
        <w:rPr>
          <w:rFonts w:ascii="Times New Roman" w:eastAsia="Arial Unicode MS" w:hAnsi="Times New Roman" w:cs="Times New Roman"/>
          <w:sz w:val="24"/>
          <w:szCs w:val="24"/>
          <w:u w:color="000000"/>
          <w:lang w:val="en-US"/>
        </w:rPr>
        <w:t xml:space="preserve"> sides of the new haven. The burgesses, for their part, ceded their traditional tolls and customs in the </w:t>
      </w:r>
      <w:proofErr w:type="spellStart"/>
      <w:r w:rsidR="0009044C" w:rsidRPr="0009044C">
        <w:rPr>
          <w:rFonts w:ascii="Times New Roman" w:eastAsia="Arial Unicode MS" w:hAnsi="Times New Roman" w:cs="Times New Roman"/>
          <w:sz w:val="24"/>
          <w:szCs w:val="24"/>
          <w:u w:color="000000"/>
          <w:lang w:val="en-US"/>
        </w:rPr>
        <w:t>harbour</w:t>
      </w:r>
      <w:proofErr w:type="spellEnd"/>
      <w:r w:rsidR="0009044C" w:rsidRPr="0009044C">
        <w:rPr>
          <w:rFonts w:ascii="Times New Roman" w:eastAsia="Arial Unicode MS" w:hAnsi="Times New Roman" w:cs="Times New Roman"/>
          <w:sz w:val="24"/>
          <w:szCs w:val="24"/>
          <w:u w:color="000000"/>
          <w:lang w:val="en-US"/>
        </w:rPr>
        <w:t xml:space="preserve">: the tenants of </w:t>
      </w:r>
      <w:proofErr w:type="spellStart"/>
      <w:r w:rsidR="0009044C" w:rsidRPr="0009044C">
        <w:rPr>
          <w:rFonts w:ascii="Times New Roman" w:eastAsia="Arial Unicode MS" w:hAnsi="Times New Roman" w:cs="Times New Roman"/>
          <w:sz w:val="24"/>
          <w:szCs w:val="24"/>
          <w:u w:color="000000"/>
          <w:lang w:val="en-US"/>
        </w:rPr>
        <w:t>Blythburgh</w:t>
      </w:r>
      <w:proofErr w:type="spellEnd"/>
      <w:r w:rsidR="0009044C" w:rsidRPr="0009044C">
        <w:rPr>
          <w:rFonts w:ascii="Times New Roman" w:eastAsia="Arial Unicode MS" w:hAnsi="Times New Roman" w:cs="Times New Roman"/>
          <w:sz w:val="24"/>
          <w:szCs w:val="24"/>
          <w:u w:color="000000"/>
          <w:lang w:val="en-US"/>
        </w:rPr>
        <w:t xml:space="preserve"> and </w:t>
      </w:r>
      <w:proofErr w:type="spellStart"/>
      <w:r w:rsidR="0009044C" w:rsidRPr="0009044C">
        <w:rPr>
          <w:rFonts w:ascii="Times New Roman" w:eastAsia="Arial Unicode MS" w:hAnsi="Times New Roman" w:cs="Times New Roman"/>
          <w:sz w:val="24"/>
          <w:szCs w:val="24"/>
          <w:u w:color="000000"/>
          <w:lang w:val="en-US"/>
        </w:rPr>
        <w:t>Walberswick</w:t>
      </w:r>
      <w:proofErr w:type="spellEnd"/>
      <w:r w:rsidR="0009044C" w:rsidRPr="0009044C">
        <w:rPr>
          <w:rFonts w:ascii="Times New Roman" w:eastAsia="Arial Unicode MS" w:hAnsi="Times New Roman" w:cs="Times New Roman"/>
          <w:sz w:val="24"/>
          <w:szCs w:val="24"/>
          <w:u w:color="000000"/>
          <w:lang w:val="en-US"/>
        </w:rPr>
        <w:t xml:space="preserve"> were able to move freely, trade, and use the common lands in the locality without paying anything. And finally, it was further agreed that that there was to be a boundary between </w:t>
      </w:r>
      <w:proofErr w:type="spellStart"/>
      <w:r w:rsidR="0009044C" w:rsidRPr="0009044C">
        <w:rPr>
          <w:rFonts w:ascii="Times New Roman" w:eastAsia="Arial Unicode MS" w:hAnsi="Times New Roman" w:cs="Times New Roman"/>
          <w:sz w:val="24"/>
          <w:szCs w:val="24"/>
          <w:u w:color="000000"/>
          <w:lang w:val="en-US"/>
        </w:rPr>
        <w:t>Dunwich</w:t>
      </w:r>
      <w:proofErr w:type="spellEnd"/>
      <w:r w:rsidR="0009044C" w:rsidRPr="0009044C">
        <w:rPr>
          <w:rFonts w:ascii="Times New Roman" w:eastAsia="Arial Unicode MS" w:hAnsi="Times New Roman" w:cs="Times New Roman"/>
          <w:sz w:val="24"/>
          <w:szCs w:val="24"/>
          <w:u w:color="000000"/>
          <w:lang w:val="en-US"/>
        </w:rPr>
        <w:t xml:space="preserve"> and the lordship at the site of the new haven, ‘wherever it may be diverted or changed by heaping of sand or otherwise’.</w:t>
      </w:r>
      <w:r w:rsidR="0009044C" w:rsidRPr="0009044C">
        <w:rPr>
          <w:rFonts w:ascii="Times New Roman" w:eastAsia="Arial Unicode MS" w:hAnsi="Times New Roman" w:cs="Times New Roman"/>
          <w:sz w:val="24"/>
          <w:szCs w:val="24"/>
          <w:vertAlign w:val="superscript"/>
          <w:lang w:val="en-US"/>
        </w:rPr>
        <w:endnoteReference w:id="69"/>
      </w:r>
    </w:p>
    <w:p w14:paraId="118ABDB2" w14:textId="77777777" w:rsidR="0009044C" w:rsidRPr="0009044C" w:rsidRDefault="0009044C" w:rsidP="0009044C">
      <w:pPr>
        <w:pBdr>
          <w:top w:val="nil"/>
          <w:left w:val="nil"/>
          <w:bottom w:val="nil"/>
          <w:right w:val="nil"/>
          <w:between w:val="nil"/>
          <w:bar w:val="nil"/>
        </w:pBdr>
        <w:suppressAutoHyphens/>
        <w:spacing w:after="0" w:line="360" w:lineRule="auto"/>
        <w:rPr>
          <w:rFonts w:ascii="Times New Roman" w:eastAsia="Times New Roman" w:hAnsi="Times New Roman" w:cs="Times New Roman"/>
          <w:color w:val="000000"/>
          <w:sz w:val="24"/>
          <w:szCs w:val="24"/>
          <w:bdr w:val="nil"/>
          <w:lang w:val="en-US"/>
        </w:rPr>
      </w:pPr>
    </w:p>
    <w:p w14:paraId="129C20AC" w14:textId="77777777" w:rsidR="0009044C" w:rsidRPr="0009044C" w:rsidRDefault="0009044C" w:rsidP="0009044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rPr>
      </w:pPr>
    </w:p>
    <w:p w14:paraId="0A9E1325" w14:textId="77777777" w:rsidR="0009044C" w:rsidRPr="00720E8D" w:rsidRDefault="0009044C" w:rsidP="00C450C4">
      <w:pPr>
        <w:pBdr>
          <w:top w:val="nil"/>
          <w:left w:val="nil"/>
          <w:bottom w:val="nil"/>
          <w:right w:val="nil"/>
          <w:between w:val="nil"/>
          <w:bar w:val="nil"/>
        </w:pBdr>
        <w:spacing w:after="0" w:line="360" w:lineRule="auto"/>
        <w:jc w:val="center"/>
        <w:outlineLvl w:val="0"/>
        <w:rPr>
          <w:rFonts w:ascii="Times New Roman" w:eastAsia="Times New Roman" w:hAnsi="Times New Roman" w:cs="Times New Roman"/>
          <w:bCs/>
          <w:color w:val="000000"/>
          <w:sz w:val="24"/>
          <w:szCs w:val="24"/>
          <w:bdr w:val="nil"/>
          <w:lang w:val="en-US"/>
        </w:rPr>
      </w:pPr>
      <w:commentRangeStart w:id="133"/>
      <w:r w:rsidRPr="00720E8D">
        <w:rPr>
          <w:rFonts w:ascii="Times New Roman" w:eastAsia="Arial Unicode MS" w:hAnsi="Times New Roman" w:cs="Times New Roman"/>
          <w:bCs/>
          <w:color w:val="000000"/>
          <w:sz w:val="24"/>
          <w:szCs w:val="24"/>
          <w:bdr w:val="nil"/>
          <w:lang w:val="en-US"/>
        </w:rPr>
        <w:t>III</w:t>
      </w:r>
      <w:commentRangeEnd w:id="133"/>
      <w:r w:rsidR="007673B2">
        <w:rPr>
          <w:rStyle w:val="CommentReference"/>
        </w:rPr>
        <w:commentReference w:id="133"/>
      </w:r>
    </w:p>
    <w:p w14:paraId="6D512FCE" w14:textId="77777777" w:rsidR="0009044C" w:rsidRPr="0009044C" w:rsidRDefault="0009044C" w:rsidP="0009044C">
      <w:pPr>
        <w:pBdr>
          <w:top w:val="nil"/>
          <w:left w:val="nil"/>
          <w:bottom w:val="nil"/>
          <w:right w:val="nil"/>
          <w:between w:val="nil"/>
          <w:bar w:val="nil"/>
        </w:pBdr>
        <w:spacing w:after="0" w:line="360" w:lineRule="auto"/>
        <w:rPr>
          <w:rFonts w:ascii="Times New Roman" w:eastAsia="Arial Unicode MS" w:hAnsi="Times New Roman" w:cs="Times New Roman"/>
          <w:sz w:val="24"/>
          <w:szCs w:val="24"/>
          <w:bdr w:val="nil"/>
          <w:lang w:val="en-US"/>
        </w:rPr>
      </w:pPr>
      <w:r w:rsidRPr="0009044C">
        <w:rPr>
          <w:rFonts w:ascii="Times New Roman" w:eastAsia="Arial Unicode MS" w:hAnsi="Times New Roman" w:cs="Times New Roman"/>
          <w:b/>
          <w:bCs/>
          <w:sz w:val="24"/>
          <w:szCs w:val="24"/>
          <w:bdr w:val="nil"/>
          <w:lang w:val="en-US"/>
        </w:rPr>
        <w:br/>
      </w:r>
      <w:r w:rsidRPr="0009044C">
        <w:rPr>
          <w:rFonts w:ascii="Times New Roman" w:eastAsia="Arial Unicode MS" w:hAnsi="Times New Roman" w:cs="Times New Roman"/>
          <w:sz w:val="24"/>
          <w:szCs w:val="24"/>
          <w:bdr w:val="nil"/>
          <w:lang w:val="en-US"/>
        </w:rPr>
        <w:t xml:space="preserve">This clause was to prove prescient, for the heaping of sand continued unabated. To begin with the two parties were able to cooperate. </w:t>
      </w:r>
      <w:ins w:id="134" w:author="Tom Johnson" w:date="2017-08-01T18:26:00Z">
        <w:r w:rsidR="00324F2D">
          <w:rPr>
            <w:rFonts w:ascii="Times New Roman" w:eastAsia="Arial Unicode MS" w:hAnsi="Times New Roman" w:cs="Times New Roman"/>
            <w:sz w:val="24"/>
            <w:szCs w:val="24"/>
            <w:bdr w:val="nil"/>
            <w:lang w:val="en-US"/>
          </w:rPr>
          <w:t xml:space="preserve">As we have seen, </w:t>
        </w:r>
      </w:ins>
      <w:del w:id="135" w:author="Tom Johnson" w:date="2017-08-01T18:26:00Z">
        <w:r w:rsidRPr="0009044C" w:rsidDel="00324F2D">
          <w:rPr>
            <w:rFonts w:ascii="Times New Roman" w:eastAsia="Arial Unicode MS" w:hAnsi="Times New Roman" w:cs="Times New Roman"/>
            <w:sz w:val="24"/>
            <w:szCs w:val="24"/>
            <w:bdr w:val="nil"/>
            <w:lang w:val="en-US"/>
          </w:rPr>
          <w:delText>A</w:delText>
        </w:r>
      </w:del>
      <w:ins w:id="136" w:author="Tom Johnson" w:date="2017-08-01T18:26:00Z">
        <w:r w:rsidR="00324F2D">
          <w:rPr>
            <w:rFonts w:ascii="Times New Roman" w:eastAsia="Arial Unicode MS" w:hAnsi="Times New Roman" w:cs="Times New Roman"/>
            <w:sz w:val="24"/>
            <w:szCs w:val="24"/>
            <w:bdr w:val="nil"/>
            <w:lang w:val="en-US"/>
          </w:rPr>
          <w:t>a</w:t>
        </w:r>
      </w:ins>
      <w:r w:rsidRPr="0009044C">
        <w:rPr>
          <w:rFonts w:ascii="Times New Roman" w:eastAsia="Arial Unicode MS" w:hAnsi="Times New Roman" w:cs="Times New Roman"/>
          <w:sz w:val="24"/>
          <w:szCs w:val="24"/>
          <w:bdr w:val="nil"/>
          <w:lang w:val="en-US"/>
        </w:rPr>
        <w:t xml:space="preserve">round a quarter of a century after the 1410 arbitration was completed, the two parties came together again, as the new </w:t>
      </w:r>
      <w:proofErr w:type="spellStart"/>
      <w:r w:rsidRPr="0009044C">
        <w:rPr>
          <w:rFonts w:ascii="Times New Roman" w:eastAsia="Arial Unicode MS" w:hAnsi="Times New Roman" w:cs="Times New Roman"/>
          <w:sz w:val="24"/>
          <w:szCs w:val="24"/>
          <w:bdr w:val="nil"/>
          <w:lang w:val="en-US"/>
        </w:rPr>
        <w:t>harbour</w:t>
      </w:r>
      <w:proofErr w:type="spellEnd"/>
      <w:r w:rsidRPr="0009044C">
        <w:rPr>
          <w:rFonts w:ascii="Times New Roman" w:eastAsia="Arial Unicode MS" w:hAnsi="Times New Roman" w:cs="Times New Roman"/>
          <w:sz w:val="24"/>
          <w:szCs w:val="24"/>
          <w:bdr w:val="nil"/>
          <w:lang w:val="en-US"/>
        </w:rPr>
        <w:t xml:space="preserve"> itself began to silt up.</w:t>
      </w:r>
      <w:r w:rsidRPr="0009044C">
        <w:rPr>
          <w:rFonts w:ascii="Times New Roman" w:eastAsia="Arial Unicode MS" w:hAnsi="Times New Roman" w:cs="Times New Roman"/>
          <w:sz w:val="24"/>
          <w:szCs w:val="24"/>
          <w:bdr w:val="nil"/>
          <w:vertAlign w:val="superscript"/>
          <w:lang w:val="en-US"/>
        </w:rPr>
        <w:endnoteReference w:id="70"/>
      </w:r>
      <w:r w:rsidRPr="0009044C">
        <w:rPr>
          <w:rFonts w:ascii="Times New Roman" w:eastAsia="Arial Unicode MS" w:hAnsi="Times New Roman" w:cs="Times New Roman"/>
          <w:sz w:val="24"/>
          <w:szCs w:val="24"/>
          <w:bdr w:val="nil"/>
          <w:lang w:val="en-US"/>
        </w:rPr>
        <w:t xml:space="preserve"> By this time, </w:t>
      </w:r>
      <w:proofErr w:type="spellStart"/>
      <w:r w:rsidRPr="0009044C">
        <w:rPr>
          <w:rFonts w:ascii="Times New Roman" w:eastAsia="Arial Unicode MS" w:hAnsi="Times New Roman" w:cs="Times New Roman"/>
          <w:sz w:val="24"/>
          <w:szCs w:val="24"/>
          <w:bdr w:val="nil"/>
          <w:lang w:val="en-US"/>
        </w:rPr>
        <w:t>Blythburgh</w:t>
      </w:r>
      <w:proofErr w:type="spellEnd"/>
      <w:r w:rsidRPr="0009044C">
        <w:rPr>
          <w:rFonts w:ascii="Times New Roman" w:eastAsia="Arial Unicode MS" w:hAnsi="Times New Roman" w:cs="Times New Roman"/>
          <w:sz w:val="24"/>
          <w:szCs w:val="24"/>
          <w:bdr w:val="nil"/>
          <w:lang w:val="en-US"/>
        </w:rPr>
        <w:t xml:space="preserve"> had a new lord, Sir John </w:t>
      </w:r>
      <w:proofErr w:type="spellStart"/>
      <w:r w:rsidRPr="0009044C">
        <w:rPr>
          <w:rFonts w:ascii="Times New Roman" w:eastAsia="Arial Unicode MS" w:hAnsi="Times New Roman" w:cs="Times New Roman"/>
          <w:sz w:val="24"/>
          <w:szCs w:val="24"/>
          <w:bdr w:val="nil"/>
          <w:lang w:val="en-US"/>
        </w:rPr>
        <w:t>Hopton</w:t>
      </w:r>
      <w:proofErr w:type="spellEnd"/>
      <w:r w:rsidRPr="0009044C">
        <w:rPr>
          <w:rFonts w:ascii="Times New Roman" w:eastAsia="Arial Unicode MS" w:hAnsi="Times New Roman" w:cs="Times New Roman"/>
          <w:sz w:val="24"/>
          <w:szCs w:val="24"/>
          <w:bdr w:val="nil"/>
          <w:lang w:val="en-US"/>
        </w:rPr>
        <w:t>, a Yorkshire gentleman transplanted to Suffolk who ‘spoiled for no fight’, and tended to manage his affairs with pragmatism and diligence.</w:t>
      </w:r>
      <w:r w:rsidRPr="0009044C">
        <w:rPr>
          <w:rFonts w:ascii="Times New Roman" w:eastAsia="Arial Unicode MS" w:hAnsi="Times New Roman" w:cs="Times New Roman"/>
          <w:sz w:val="24"/>
          <w:szCs w:val="24"/>
          <w:bdr w:val="nil"/>
          <w:vertAlign w:val="superscript"/>
          <w:lang w:val="en-US"/>
        </w:rPr>
        <w:endnoteReference w:id="71"/>
      </w:r>
      <w:r w:rsidRPr="0009044C">
        <w:rPr>
          <w:rFonts w:ascii="Times New Roman" w:eastAsia="Arial Unicode MS" w:hAnsi="Times New Roman" w:cs="Times New Roman"/>
          <w:sz w:val="24"/>
          <w:szCs w:val="24"/>
          <w:bdr w:val="nil"/>
          <w:lang w:val="en-US"/>
        </w:rPr>
        <w:t xml:space="preserve"> Indeed, the </w:t>
      </w:r>
      <w:proofErr w:type="spellStart"/>
      <w:r w:rsidRPr="0009044C">
        <w:rPr>
          <w:rFonts w:ascii="Times New Roman" w:eastAsia="Arial Unicode MS" w:hAnsi="Times New Roman" w:cs="Times New Roman"/>
          <w:sz w:val="24"/>
          <w:szCs w:val="24"/>
          <w:bdr w:val="nil"/>
          <w:lang w:val="en-US"/>
        </w:rPr>
        <w:t>licence</w:t>
      </w:r>
      <w:proofErr w:type="spellEnd"/>
      <w:r w:rsidRPr="0009044C">
        <w:rPr>
          <w:rFonts w:ascii="Times New Roman" w:eastAsia="Arial Unicode MS" w:hAnsi="Times New Roman" w:cs="Times New Roman"/>
          <w:sz w:val="24"/>
          <w:szCs w:val="24"/>
          <w:bdr w:val="nil"/>
          <w:lang w:val="en-US"/>
        </w:rPr>
        <w:t xml:space="preserve"> </w:t>
      </w:r>
      <w:r w:rsidR="00720E8D">
        <w:rPr>
          <w:rFonts w:ascii="Times New Roman" w:eastAsia="Arial Unicode MS" w:hAnsi="Times New Roman" w:cs="Times New Roman"/>
          <w:sz w:val="24"/>
          <w:szCs w:val="24"/>
          <w:bdr w:val="nil"/>
          <w:lang w:val="en-US"/>
        </w:rPr>
        <w:t xml:space="preserve">that </w:t>
      </w:r>
      <w:r w:rsidRPr="0009044C">
        <w:rPr>
          <w:rFonts w:ascii="Times New Roman" w:eastAsia="Arial Unicode MS" w:hAnsi="Times New Roman" w:cs="Times New Roman"/>
          <w:sz w:val="24"/>
          <w:szCs w:val="24"/>
          <w:bdr w:val="nil"/>
          <w:lang w:val="en-US"/>
        </w:rPr>
        <w:t xml:space="preserve">he granted in 1435 for the digging of a new shipping channel into the </w:t>
      </w:r>
      <w:proofErr w:type="spellStart"/>
      <w:r w:rsidRPr="0009044C">
        <w:rPr>
          <w:rFonts w:ascii="Times New Roman" w:eastAsia="Arial Unicode MS" w:hAnsi="Times New Roman" w:cs="Times New Roman"/>
          <w:sz w:val="24"/>
          <w:szCs w:val="24"/>
          <w:bdr w:val="nil"/>
          <w:lang w:val="en-US"/>
        </w:rPr>
        <w:t>harbour</w:t>
      </w:r>
      <w:proofErr w:type="spellEnd"/>
      <w:r w:rsidRPr="0009044C">
        <w:rPr>
          <w:rFonts w:ascii="Times New Roman" w:eastAsia="Arial Unicode MS" w:hAnsi="Times New Roman" w:cs="Times New Roman"/>
          <w:sz w:val="24"/>
          <w:szCs w:val="24"/>
          <w:bdr w:val="nil"/>
          <w:lang w:val="en-US"/>
        </w:rPr>
        <w:t xml:space="preserve"> seems to reflect a more </w:t>
      </w:r>
      <w:r w:rsidRPr="0009044C">
        <w:rPr>
          <w:rFonts w:ascii="Times New Roman" w:eastAsia="Arial Unicode MS" w:hAnsi="Times New Roman" w:cs="Times New Roman"/>
          <w:sz w:val="24"/>
          <w:szCs w:val="24"/>
          <w:bdr w:val="nil"/>
          <w:lang w:val="en-US"/>
        </w:rPr>
        <w:lastRenderedPageBreak/>
        <w:t xml:space="preserve">straightforward, even amicable relationship with the burgesses of </w:t>
      </w:r>
      <w:proofErr w:type="spellStart"/>
      <w:r w:rsidRPr="0009044C">
        <w:rPr>
          <w:rFonts w:ascii="Times New Roman" w:eastAsia="Arial Unicode MS" w:hAnsi="Times New Roman" w:cs="Times New Roman"/>
          <w:sz w:val="24"/>
          <w:szCs w:val="24"/>
          <w:bdr w:val="nil"/>
          <w:lang w:val="en-US"/>
        </w:rPr>
        <w:t>Dunwich</w:t>
      </w:r>
      <w:proofErr w:type="spellEnd"/>
      <w:r w:rsidRPr="0009044C">
        <w:rPr>
          <w:rFonts w:ascii="Times New Roman" w:eastAsia="Arial Unicode MS" w:hAnsi="Times New Roman" w:cs="Times New Roman"/>
          <w:sz w:val="24"/>
          <w:szCs w:val="24"/>
          <w:bdr w:val="nil"/>
          <w:lang w:val="en-US"/>
        </w:rPr>
        <w:t xml:space="preserve"> than that of his predecessors. </w:t>
      </w:r>
    </w:p>
    <w:p w14:paraId="5EA3E8F8"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b/>
      </w:r>
      <w:r w:rsidR="0009044C" w:rsidRPr="0009044C">
        <w:rPr>
          <w:rFonts w:ascii="Times New Roman" w:eastAsia="Arial Unicode MS" w:hAnsi="Times New Roman" w:cs="Times New Roman"/>
          <w:sz w:val="24"/>
          <w:szCs w:val="24"/>
          <w:bdr w:val="nil"/>
          <w:lang w:val="en-US"/>
        </w:rPr>
        <w:t xml:space="preserve">By the 1460s, however, the same old dispute resurfaced again in a flurry of legal activity. The estuary had changed course once more: the new shipping channel cut in 1435 had silted up, but the </w:t>
      </w:r>
      <w:proofErr w:type="spellStart"/>
      <w:r w:rsidR="0009044C" w:rsidRPr="0009044C">
        <w:rPr>
          <w:rFonts w:ascii="Times New Roman" w:eastAsia="Arial Unicode MS" w:hAnsi="Times New Roman" w:cs="Times New Roman"/>
          <w:sz w:val="24"/>
          <w:szCs w:val="24"/>
          <w:bdr w:val="nil"/>
          <w:lang w:val="en-US"/>
        </w:rPr>
        <w:t>Kingsholme</w:t>
      </w:r>
      <w:proofErr w:type="spellEnd"/>
      <w:r w:rsidR="0009044C" w:rsidRPr="0009044C">
        <w:rPr>
          <w:rFonts w:ascii="Times New Roman" w:eastAsia="Arial Unicode MS" w:hAnsi="Times New Roman" w:cs="Times New Roman"/>
          <w:sz w:val="24"/>
          <w:szCs w:val="24"/>
          <w:bdr w:val="nil"/>
          <w:lang w:val="en-US"/>
        </w:rPr>
        <w:t xml:space="preserve"> marshland in the southern part of the older </w:t>
      </w:r>
      <w:proofErr w:type="spellStart"/>
      <w:r w:rsidR="0009044C" w:rsidRPr="0009044C">
        <w:rPr>
          <w:rFonts w:ascii="Times New Roman" w:eastAsia="Arial Unicode MS" w:hAnsi="Times New Roman" w:cs="Times New Roman"/>
          <w:sz w:val="24"/>
          <w:szCs w:val="24"/>
          <w:bdr w:val="nil"/>
          <w:lang w:val="en-US"/>
        </w:rPr>
        <w:t>harbour</w:t>
      </w:r>
      <w:proofErr w:type="spellEnd"/>
      <w:r w:rsidR="0009044C" w:rsidRPr="0009044C">
        <w:rPr>
          <w:rFonts w:ascii="Times New Roman" w:eastAsia="Arial Unicode MS" w:hAnsi="Times New Roman" w:cs="Times New Roman"/>
          <w:sz w:val="24"/>
          <w:szCs w:val="24"/>
          <w:bdr w:val="nil"/>
          <w:lang w:val="en-US"/>
        </w:rPr>
        <w:t xml:space="preserve">, it seems, was now beginning to overflow with the sea. There were thus several </w:t>
      </w:r>
      <w:r w:rsidR="00720E8D">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 xml:space="preserve"> probably shallow and dangerous </w:t>
      </w:r>
      <w:r w:rsidR="00720E8D">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 xml:space="preserve"> ro</w:t>
      </w:r>
      <w:r w:rsidR="00720E8D">
        <w:rPr>
          <w:rFonts w:ascii="Times New Roman" w:eastAsia="Arial Unicode MS" w:hAnsi="Times New Roman" w:cs="Times New Roman"/>
          <w:sz w:val="24"/>
          <w:szCs w:val="24"/>
          <w:bdr w:val="nil"/>
          <w:lang w:val="en-US"/>
        </w:rPr>
        <w:t>utes</w:t>
      </w:r>
      <w:r w:rsidR="0009044C" w:rsidRPr="0009044C">
        <w:rPr>
          <w:rFonts w:ascii="Times New Roman" w:eastAsia="Arial Unicode MS" w:hAnsi="Times New Roman" w:cs="Times New Roman"/>
          <w:sz w:val="24"/>
          <w:szCs w:val="24"/>
          <w:bdr w:val="nil"/>
          <w:lang w:val="en-US"/>
        </w:rPr>
        <w:t xml:space="preserve"> into </w:t>
      </w:r>
      <w:del w:id="137" w:author="Tom Johnson" w:date="2017-08-01T18:27:00Z">
        <w:r w:rsidR="0009044C" w:rsidRPr="0009044C" w:rsidDel="00324F2D">
          <w:rPr>
            <w:rFonts w:ascii="Times New Roman" w:eastAsia="Arial Unicode MS" w:hAnsi="Times New Roman" w:cs="Times New Roman"/>
            <w:sz w:val="24"/>
            <w:szCs w:val="24"/>
            <w:bdr w:val="nil"/>
            <w:lang w:val="en-US"/>
          </w:rPr>
          <w:delText xml:space="preserve">the </w:delText>
        </w:r>
      </w:del>
      <w:proofErr w:type="spellStart"/>
      <w:ins w:id="138" w:author="Tom Johnson" w:date="2017-08-01T18:27:00Z">
        <w:r w:rsidR="00324F2D">
          <w:rPr>
            <w:rFonts w:ascii="Times New Roman" w:eastAsia="Arial Unicode MS" w:hAnsi="Times New Roman" w:cs="Times New Roman"/>
            <w:sz w:val="24"/>
            <w:szCs w:val="24"/>
            <w:bdr w:val="nil"/>
            <w:lang w:val="en-US"/>
          </w:rPr>
          <w:t>Dunwich’s</w:t>
        </w:r>
        <w:proofErr w:type="spellEnd"/>
        <w:r w:rsidR="00324F2D" w:rsidRPr="0009044C">
          <w:rPr>
            <w:rFonts w:ascii="Times New Roman" w:eastAsia="Arial Unicode MS" w:hAnsi="Times New Roman" w:cs="Times New Roman"/>
            <w:sz w:val="24"/>
            <w:szCs w:val="24"/>
            <w:bdr w:val="nil"/>
            <w:lang w:val="en-US"/>
          </w:rPr>
          <w:t xml:space="preserve"> </w:t>
        </w:r>
      </w:ins>
      <w:r w:rsidR="0009044C" w:rsidRPr="0009044C">
        <w:rPr>
          <w:rFonts w:ascii="Times New Roman" w:eastAsia="Arial Unicode MS" w:hAnsi="Times New Roman" w:cs="Times New Roman"/>
          <w:sz w:val="24"/>
          <w:szCs w:val="24"/>
          <w:bdr w:val="nil"/>
          <w:lang w:val="en-US"/>
        </w:rPr>
        <w:t>haven.</w:t>
      </w:r>
      <w:r w:rsidR="0009044C" w:rsidRPr="0009044C">
        <w:rPr>
          <w:rFonts w:ascii="Times New Roman" w:eastAsia="Arial Unicode MS" w:hAnsi="Times New Roman" w:cs="Times New Roman"/>
          <w:sz w:val="24"/>
          <w:szCs w:val="24"/>
          <w:bdr w:val="nil"/>
          <w:vertAlign w:val="superscript"/>
          <w:lang w:val="en-US"/>
        </w:rPr>
        <w:endnoteReference w:id="72"/>
      </w:r>
      <w:r w:rsidR="0009044C" w:rsidRPr="0009044C">
        <w:rPr>
          <w:rFonts w:ascii="Times New Roman" w:eastAsia="Arial Unicode MS" w:hAnsi="Times New Roman" w:cs="Times New Roman"/>
          <w:sz w:val="24"/>
          <w:szCs w:val="24"/>
          <w:bdr w:val="nil"/>
          <w:lang w:val="en-US"/>
        </w:rPr>
        <w:t xml:space="preserve"> This prompted the burgesses to attempt two new arguments about their jurisdiction there. </w:t>
      </w:r>
    </w:p>
    <w:p w14:paraId="512D6B1A" w14:textId="77777777"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b/>
      </w:r>
      <w:r w:rsidR="0009044C" w:rsidRPr="0009044C">
        <w:rPr>
          <w:rFonts w:ascii="Times New Roman" w:eastAsia="Arial Unicode MS" w:hAnsi="Times New Roman" w:cs="Times New Roman"/>
          <w:sz w:val="24"/>
          <w:szCs w:val="24"/>
          <w:bdr w:val="nil"/>
          <w:lang w:val="en-US"/>
        </w:rPr>
        <w:t xml:space="preserve">In the first place, having given up their claims to tolls and customs, they now declared that their powers to distrain on unpaid debts, to make arrests, and to set standards for weights and measures, were being infringed by </w:t>
      </w:r>
      <w:proofErr w:type="spellStart"/>
      <w:r w:rsidR="0009044C" w:rsidRPr="0009044C">
        <w:rPr>
          <w:rFonts w:ascii="Times New Roman" w:eastAsia="Arial Unicode MS" w:hAnsi="Times New Roman" w:cs="Times New Roman"/>
          <w:sz w:val="24"/>
          <w:szCs w:val="24"/>
          <w:bdr w:val="nil"/>
          <w:lang w:val="en-US"/>
        </w:rPr>
        <w:t>Hopton</w:t>
      </w:r>
      <w:proofErr w:type="spellEnd"/>
      <w:r w:rsidR="0009044C" w:rsidRPr="0009044C">
        <w:rPr>
          <w:rFonts w:ascii="Times New Roman" w:eastAsia="Arial Unicode MS" w:hAnsi="Times New Roman" w:cs="Times New Roman"/>
          <w:sz w:val="24"/>
          <w:szCs w:val="24"/>
          <w:bdr w:val="nil"/>
          <w:lang w:val="en-US"/>
        </w:rPr>
        <w:t>. They maintained that</w:t>
      </w:r>
      <w:r w:rsidR="00720E8D">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 xml:space="preserve"> as the chief port town in the area, they ought to have predominance over these matters of commercial law.</w:t>
      </w:r>
      <w:r w:rsidR="0009044C" w:rsidRPr="0009044C">
        <w:rPr>
          <w:rFonts w:ascii="Times New Roman" w:eastAsia="Arial Unicode MS" w:hAnsi="Times New Roman" w:cs="Times New Roman"/>
          <w:sz w:val="24"/>
          <w:szCs w:val="24"/>
          <w:bdr w:val="nil"/>
          <w:vertAlign w:val="superscript"/>
          <w:lang w:val="en-US"/>
        </w:rPr>
        <w:endnoteReference w:id="73"/>
      </w:r>
      <w:r w:rsidR="0009044C" w:rsidRPr="0009044C">
        <w:rPr>
          <w:rFonts w:ascii="Times New Roman" w:eastAsia="Arial Unicode MS" w:hAnsi="Times New Roman" w:cs="Times New Roman"/>
          <w:sz w:val="24"/>
          <w:szCs w:val="24"/>
          <w:bdr w:val="nil"/>
          <w:lang w:val="en-US"/>
        </w:rPr>
        <w:t xml:space="preserve"> In the second place, they argued that the boundaries between the town and lordship had only ever been established for lands and not for water; the burgesses claimed that their legal jurisdiction stretched over the entirety of the </w:t>
      </w:r>
      <w:proofErr w:type="spellStart"/>
      <w:r w:rsidR="0009044C" w:rsidRPr="0009044C">
        <w:rPr>
          <w:rFonts w:ascii="Times New Roman" w:eastAsia="Arial Unicode MS" w:hAnsi="Times New Roman" w:cs="Times New Roman"/>
          <w:sz w:val="24"/>
          <w:szCs w:val="24"/>
          <w:bdr w:val="nil"/>
          <w:lang w:val="en-US"/>
        </w:rPr>
        <w:t>harbour</w:t>
      </w:r>
      <w:proofErr w:type="spellEnd"/>
      <w:r w:rsidR="0009044C" w:rsidRPr="0009044C">
        <w:rPr>
          <w:rFonts w:ascii="Times New Roman" w:eastAsia="Arial Unicode MS" w:hAnsi="Times New Roman" w:cs="Times New Roman"/>
          <w:sz w:val="24"/>
          <w:szCs w:val="24"/>
          <w:bdr w:val="nil"/>
          <w:lang w:val="en-US"/>
        </w:rPr>
        <w:t xml:space="preserve"> and its waters.</w:t>
      </w:r>
      <w:r w:rsidR="0009044C" w:rsidRPr="0009044C">
        <w:rPr>
          <w:rFonts w:ascii="Times New Roman" w:eastAsia="Arial Unicode MS" w:hAnsi="Times New Roman" w:cs="Times New Roman"/>
          <w:sz w:val="24"/>
          <w:szCs w:val="24"/>
          <w:bdr w:val="nil"/>
          <w:vertAlign w:val="superscript"/>
          <w:lang w:val="en-US"/>
        </w:rPr>
        <w:endnoteReference w:id="74"/>
      </w:r>
      <w:r w:rsidR="0009044C" w:rsidRPr="0009044C">
        <w:rPr>
          <w:rFonts w:ascii="Times New Roman" w:eastAsia="Arial Unicode MS" w:hAnsi="Times New Roman" w:cs="Times New Roman"/>
          <w:sz w:val="24"/>
          <w:szCs w:val="24"/>
          <w:bdr w:val="nil"/>
          <w:lang w:val="en-US"/>
        </w:rPr>
        <w:t xml:space="preserve"> </w:t>
      </w:r>
    </w:p>
    <w:p w14:paraId="5672ABB2" w14:textId="727DE9ED" w:rsidR="0009044C" w:rsidRPr="0009044C" w:rsidRDefault="00C450C4" w:rsidP="0009044C">
      <w:pPr>
        <w:pBdr>
          <w:top w:val="nil"/>
          <w:left w:val="nil"/>
          <w:bottom w:val="nil"/>
          <w:right w:val="nil"/>
          <w:between w:val="nil"/>
          <w:bar w:val="nil"/>
        </w:pBdr>
        <w:spacing w:after="0" w:line="36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b/>
      </w:r>
      <w:r w:rsidR="0009044C" w:rsidRPr="0009044C">
        <w:rPr>
          <w:rFonts w:ascii="Times New Roman" w:eastAsia="Arial Unicode MS" w:hAnsi="Times New Roman" w:cs="Times New Roman"/>
          <w:sz w:val="24"/>
          <w:szCs w:val="24"/>
          <w:bdr w:val="nil"/>
          <w:lang w:val="en-US"/>
        </w:rPr>
        <w:t xml:space="preserve">The </w:t>
      </w:r>
      <w:proofErr w:type="spellStart"/>
      <w:r w:rsidR="0009044C" w:rsidRPr="0009044C">
        <w:rPr>
          <w:rFonts w:ascii="Times New Roman" w:eastAsia="Arial Unicode MS" w:hAnsi="Times New Roman" w:cs="Times New Roman"/>
          <w:sz w:val="24"/>
          <w:szCs w:val="24"/>
          <w:bdr w:val="nil"/>
          <w:lang w:val="en-US"/>
        </w:rPr>
        <w:t>Dunwich</w:t>
      </w:r>
      <w:proofErr w:type="spellEnd"/>
      <w:r w:rsidR="0009044C" w:rsidRPr="0009044C">
        <w:rPr>
          <w:rFonts w:ascii="Times New Roman" w:eastAsia="Arial Unicode MS" w:hAnsi="Times New Roman" w:cs="Times New Roman"/>
          <w:sz w:val="24"/>
          <w:szCs w:val="24"/>
          <w:bdr w:val="nil"/>
          <w:lang w:val="en-US"/>
        </w:rPr>
        <w:t xml:space="preserve"> burgesses were thus insisting that all the commercial suits of visiting merchants </w:t>
      </w:r>
      <w:del w:id="139" w:author="Tom Johnson" w:date="2017-08-01T18:28:00Z">
        <w:r w:rsidR="0009044C" w:rsidRPr="0009044C" w:rsidDel="00324F2D">
          <w:rPr>
            <w:rFonts w:ascii="Times New Roman" w:eastAsia="Arial Unicode MS" w:hAnsi="Times New Roman" w:cs="Times New Roman"/>
            <w:sz w:val="24"/>
            <w:szCs w:val="24"/>
            <w:bdr w:val="nil"/>
            <w:lang w:val="en-US"/>
          </w:rPr>
          <w:delText xml:space="preserve">were </w:delText>
        </w:r>
      </w:del>
      <w:ins w:id="140" w:author="Tom Johnson" w:date="2017-08-01T18:28:00Z">
        <w:r w:rsidR="00324F2D">
          <w:rPr>
            <w:rFonts w:ascii="Times New Roman" w:eastAsia="Arial Unicode MS" w:hAnsi="Times New Roman" w:cs="Times New Roman"/>
            <w:sz w:val="24"/>
            <w:szCs w:val="24"/>
            <w:bdr w:val="nil"/>
            <w:lang w:val="en-US"/>
          </w:rPr>
          <w:t>ought to be</w:t>
        </w:r>
        <w:r w:rsidR="00324F2D" w:rsidRPr="0009044C">
          <w:rPr>
            <w:rFonts w:ascii="Times New Roman" w:eastAsia="Arial Unicode MS" w:hAnsi="Times New Roman" w:cs="Times New Roman"/>
            <w:sz w:val="24"/>
            <w:szCs w:val="24"/>
            <w:bdr w:val="nil"/>
            <w:lang w:val="en-US"/>
          </w:rPr>
          <w:t xml:space="preserve"> </w:t>
        </w:r>
      </w:ins>
      <w:r w:rsidR="0009044C" w:rsidRPr="0009044C">
        <w:rPr>
          <w:rFonts w:ascii="Times New Roman" w:eastAsia="Arial Unicode MS" w:hAnsi="Times New Roman" w:cs="Times New Roman"/>
          <w:sz w:val="24"/>
          <w:szCs w:val="24"/>
          <w:bdr w:val="nil"/>
          <w:lang w:val="en-US"/>
        </w:rPr>
        <w:t>heard in their court.</w:t>
      </w:r>
      <w:r w:rsidR="0009044C" w:rsidRPr="0009044C">
        <w:rPr>
          <w:rFonts w:ascii="Times New Roman" w:eastAsia="Arial Unicode MS" w:hAnsi="Times New Roman" w:cs="Times New Roman"/>
          <w:sz w:val="24"/>
          <w:szCs w:val="24"/>
          <w:bdr w:val="nil"/>
          <w:vertAlign w:val="superscript"/>
          <w:lang w:val="en-US"/>
        </w:rPr>
        <w:endnoteReference w:id="75"/>
      </w:r>
      <w:r w:rsidR="0009044C" w:rsidRPr="0009044C">
        <w:rPr>
          <w:rFonts w:ascii="Times New Roman" w:eastAsia="Arial Unicode MS" w:hAnsi="Times New Roman" w:cs="Times New Roman"/>
          <w:sz w:val="24"/>
          <w:szCs w:val="24"/>
          <w:bdr w:val="nil"/>
          <w:lang w:val="en-US"/>
        </w:rPr>
        <w:t xml:space="preserve"> And they became proactive about these rights, forcing their way into </w:t>
      </w:r>
      <w:proofErr w:type="spellStart"/>
      <w:r w:rsidR="0009044C" w:rsidRPr="0009044C">
        <w:rPr>
          <w:rFonts w:ascii="Times New Roman" w:eastAsia="Arial Unicode MS" w:hAnsi="Times New Roman" w:cs="Times New Roman"/>
          <w:sz w:val="24"/>
          <w:szCs w:val="24"/>
          <w:bdr w:val="nil"/>
          <w:lang w:val="en-US"/>
        </w:rPr>
        <w:t>Hopton’s</w:t>
      </w:r>
      <w:proofErr w:type="spellEnd"/>
      <w:r w:rsidR="0009044C" w:rsidRPr="0009044C">
        <w:rPr>
          <w:rFonts w:ascii="Times New Roman" w:eastAsia="Arial Unicode MS" w:hAnsi="Times New Roman" w:cs="Times New Roman"/>
          <w:sz w:val="24"/>
          <w:szCs w:val="24"/>
          <w:bdr w:val="nil"/>
          <w:lang w:val="en-US"/>
        </w:rPr>
        <w:t xml:space="preserve"> lordship to take </w:t>
      </w:r>
      <w:proofErr w:type="spellStart"/>
      <w:r w:rsidR="0009044C" w:rsidRPr="0009044C">
        <w:rPr>
          <w:rFonts w:ascii="Times New Roman" w:eastAsia="Arial Unicode MS" w:hAnsi="Times New Roman" w:cs="Times New Roman"/>
          <w:sz w:val="24"/>
          <w:szCs w:val="24"/>
          <w:bdr w:val="nil"/>
          <w:lang w:val="en-US"/>
        </w:rPr>
        <w:t>distraints</w:t>
      </w:r>
      <w:proofErr w:type="spellEnd"/>
      <w:r w:rsidR="0009044C" w:rsidRPr="0009044C">
        <w:rPr>
          <w:rFonts w:ascii="Times New Roman" w:eastAsia="Arial Unicode MS" w:hAnsi="Times New Roman" w:cs="Times New Roman"/>
          <w:sz w:val="24"/>
          <w:szCs w:val="24"/>
          <w:bdr w:val="nil"/>
          <w:lang w:val="en-US"/>
        </w:rPr>
        <w:t>, and even smashing up one of his quays there.</w:t>
      </w:r>
      <w:r w:rsidR="0009044C" w:rsidRPr="0009044C">
        <w:rPr>
          <w:rFonts w:ascii="Times New Roman" w:eastAsia="Arial Unicode MS" w:hAnsi="Times New Roman" w:cs="Times New Roman"/>
          <w:sz w:val="24"/>
          <w:szCs w:val="24"/>
          <w:bdr w:val="nil"/>
          <w:vertAlign w:val="superscript"/>
          <w:lang w:val="en-US"/>
        </w:rPr>
        <w:endnoteReference w:id="76"/>
      </w:r>
      <w:r w:rsidR="0009044C" w:rsidRPr="0009044C">
        <w:rPr>
          <w:rFonts w:ascii="Times New Roman" w:eastAsia="Arial Unicode MS" w:hAnsi="Times New Roman" w:cs="Times New Roman"/>
          <w:sz w:val="24"/>
          <w:szCs w:val="24"/>
          <w:bdr w:val="nil"/>
          <w:lang w:val="en-US"/>
        </w:rPr>
        <w:t xml:space="preserve"> These tensions also spilled over into a new issue: </w:t>
      </w:r>
      <w:proofErr w:type="spellStart"/>
      <w:r w:rsidR="0009044C" w:rsidRPr="0009044C">
        <w:rPr>
          <w:rFonts w:ascii="Times New Roman" w:eastAsia="Arial Unicode MS" w:hAnsi="Times New Roman" w:cs="Times New Roman"/>
          <w:sz w:val="24"/>
          <w:szCs w:val="24"/>
          <w:bdr w:val="nil"/>
          <w:lang w:val="en-US"/>
        </w:rPr>
        <w:t>Hopton</w:t>
      </w:r>
      <w:proofErr w:type="spellEnd"/>
      <w:r w:rsidR="0009044C" w:rsidRPr="0009044C">
        <w:rPr>
          <w:rFonts w:ascii="Times New Roman" w:eastAsia="Arial Unicode MS" w:hAnsi="Times New Roman" w:cs="Times New Roman"/>
          <w:sz w:val="24"/>
          <w:szCs w:val="24"/>
          <w:bdr w:val="nil"/>
          <w:lang w:val="en-US"/>
        </w:rPr>
        <w:t xml:space="preserve"> complained that the burgesses had ‘broken &amp; </w:t>
      </w:r>
      <w:proofErr w:type="spellStart"/>
      <w:r w:rsidR="0009044C" w:rsidRPr="0009044C">
        <w:rPr>
          <w:rFonts w:ascii="Times New Roman" w:eastAsia="Arial Unicode MS" w:hAnsi="Times New Roman" w:cs="Times New Roman"/>
          <w:sz w:val="24"/>
          <w:szCs w:val="24"/>
          <w:bdr w:val="nil"/>
          <w:lang w:val="en-US"/>
        </w:rPr>
        <w:t>dikked</w:t>
      </w:r>
      <w:proofErr w:type="spellEnd"/>
      <w:r w:rsidR="0009044C" w:rsidRPr="0009044C">
        <w:rPr>
          <w:rFonts w:ascii="Times New Roman" w:eastAsia="Arial Unicode MS" w:hAnsi="Times New Roman" w:cs="Times New Roman"/>
          <w:sz w:val="24"/>
          <w:szCs w:val="24"/>
          <w:bdr w:val="nil"/>
          <w:lang w:val="en-US"/>
        </w:rPr>
        <w:t xml:space="preserve"> up his </w:t>
      </w:r>
      <w:proofErr w:type="spellStart"/>
      <w:r w:rsidR="0009044C" w:rsidRPr="0009044C">
        <w:rPr>
          <w:rFonts w:ascii="Times New Roman" w:eastAsia="Arial Unicode MS" w:hAnsi="Times New Roman" w:cs="Times New Roman"/>
          <w:sz w:val="24"/>
          <w:szCs w:val="24"/>
          <w:bdr w:val="nil"/>
          <w:lang w:val="en-US"/>
        </w:rPr>
        <w:t>muskyll</w:t>
      </w:r>
      <w:proofErr w:type="spellEnd"/>
      <w:r w:rsidR="0009044C" w:rsidRPr="0009044C">
        <w:rPr>
          <w:rFonts w:ascii="Times New Roman" w:eastAsia="Arial Unicode MS" w:hAnsi="Times New Roman" w:cs="Times New Roman"/>
          <w:sz w:val="24"/>
          <w:szCs w:val="24"/>
          <w:bdr w:val="nil"/>
          <w:lang w:val="en-US"/>
        </w:rPr>
        <w:t xml:space="preserve"> </w:t>
      </w:r>
      <w:proofErr w:type="spellStart"/>
      <w:r w:rsidR="0009044C" w:rsidRPr="0009044C">
        <w:rPr>
          <w:rFonts w:ascii="Times New Roman" w:eastAsia="Arial Unicode MS" w:hAnsi="Times New Roman" w:cs="Times New Roman"/>
          <w:sz w:val="24"/>
          <w:szCs w:val="24"/>
          <w:bdr w:val="nil"/>
          <w:lang w:val="en-US"/>
        </w:rPr>
        <w:t>beddes</w:t>
      </w:r>
      <w:proofErr w:type="spellEnd"/>
      <w:r w:rsidR="0009044C" w:rsidRPr="0009044C">
        <w:rPr>
          <w:rFonts w:ascii="Times New Roman" w:eastAsia="Arial Unicode MS" w:hAnsi="Times New Roman" w:cs="Times New Roman"/>
          <w:sz w:val="24"/>
          <w:szCs w:val="24"/>
          <w:bdr w:val="nil"/>
          <w:lang w:val="en-US"/>
        </w:rPr>
        <w:t xml:space="preserve">’ in the northern side of the </w:t>
      </w:r>
      <w:proofErr w:type="spellStart"/>
      <w:r w:rsidR="0009044C" w:rsidRPr="0009044C">
        <w:rPr>
          <w:rFonts w:ascii="Times New Roman" w:eastAsia="Arial Unicode MS" w:hAnsi="Times New Roman" w:cs="Times New Roman"/>
          <w:sz w:val="24"/>
          <w:szCs w:val="24"/>
          <w:bdr w:val="nil"/>
          <w:lang w:val="en-US"/>
        </w:rPr>
        <w:t>harbour</w:t>
      </w:r>
      <w:proofErr w:type="spellEnd"/>
      <w:r w:rsidR="0009044C" w:rsidRPr="0009044C">
        <w:rPr>
          <w:rFonts w:ascii="Times New Roman" w:eastAsia="Arial Unicode MS" w:hAnsi="Times New Roman" w:cs="Times New Roman"/>
          <w:sz w:val="24"/>
          <w:szCs w:val="24"/>
          <w:bdr w:val="nil"/>
          <w:lang w:val="en-US"/>
        </w:rPr>
        <w:t>, on land that clearly belonged to him.</w:t>
      </w:r>
      <w:r w:rsidR="0009044C" w:rsidRPr="0009044C">
        <w:rPr>
          <w:rFonts w:ascii="Times New Roman" w:eastAsia="Arial Unicode MS" w:hAnsi="Times New Roman" w:cs="Times New Roman"/>
          <w:sz w:val="24"/>
          <w:szCs w:val="24"/>
          <w:bdr w:val="nil"/>
          <w:vertAlign w:val="superscript"/>
          <w:lang w:val="en-US"/>
        </w:rPr>
        <w:endnoteReference w:id="77"/>
      </w:r>
      <w:r w:rsidR="0009044C" w:rsidRPr="0009044C">
        <w:rPr>
          <w:rFonts w:ascii="Times New Roman" w:eastAsia="Arial Unicode MS" w:hAnsi="Times New Roman" w:cs="Times New Roman"/>
          <w:sz w:val="24"/>
          <w:szCs w:val="24"/>
          <w:bdr w:val="nil"/>
          <w:lang w:val="en-US"/>
        </w:rPr>
        <w:t xml:space="preserve"> (They responded that many </w:t>
      </w:r>
      <w:del w:id="141" w:author="Tom Johnson" w:date="2017-08-01T18:29:00Z">
        <w:r w:rsidR="0009044C" w:rsidRPr="0009044C" w:rsidDel="00324F2D">
          <w:rPr>
            <w:rFonts w:ascii="Times New Roman" w:eastAsia="Arial Unicode MS" w:hAnsi="Times New Roman" w:cs="Times New Roman"/>
            <w:sz w:val="24"/>
            <w:szCs w:val="24"/>
            <w:bdr w:val="nil"/>
            <w:lang w:val="en-US"/>
          </w:rPr>
          <w:delText xml:space="preserve">men </w:delText>
        </w:r>
      </w:del>
      <w:r w:rsidR="0009044C" w:rsidRPr="0009044C">
        <w:rPr>
          <w:rFonts w:ascii="Times New Roman" w:eastAsia="Arial Unicode MS" w:hAnsi="Times New Roman" w:cs="Times New Roman"/>
          <w:sz w:val="24"/>
          <w:szCs w:val="24"/>
          <w:bdr w:val="nil"/>
          <w:lang w:val="en-US"/>
        </w:rPr>
        <w:t>in the locality took</w:t>
      </w:r>
      <w:ins w:id="142" w:author="Tom Johnson" w:date="2017-08-01T18:29:00Z">
        <w:r w:rsidR="00324F2D">
          <w:rPr>
            <w:rFonts w:ascii="Times New Roman" w:eastAsia="Arial Unicode MS" w:hAnsi="Times New Roman" w:cs="Times New Roman"/>
            <w:sz w:val="24"/>
            <w:szCs w:val="24"/>
            <w:bdr w:val="nil"/>
            <w:lang w:val="en-US"/>
          </w:rPr>
          <w:t xml:space="preserve"> from</w:t>
        </w:r>
      </w:ins>
      <w:r w:rsidR="0009044C" w:rsidRPr="0009044C">
        <w:rPr>
          <w:rFonts w:ascii="Times New Roman" w:eastAsia="Arial Unicode MS" w:hAnsi="Times New Roman" w:cs="Times New Roman"/>
          <w:sz w:val="24"/>
          <w:szCs w:val="24"/>
          <w:bdr w:val="nil"/>
          <w:lang w:val="en-US"/>
        </w:rPr>
        <w:t xml:space="preserve"> </w:t>
      </w:r>
      <w:ins w:id="143" w:author="Tom Johnson" w:date="2017-08-01T18:29:00Z">
        <w:r w:rsidR="00324F2D">
          <w:rPr>
            <w:rFonts w:ascii="Times New Roman" w:eastAsia="Arial Unicode MS" w:hAnsi="Times New Roman" w:cs="Times New Roman"/>
            <w:sz w:val="24"/>
            <w:szCs w:val="24"/>
            <w:bdr w:val="nil"/>
            <w:lang w:val="en-US"/>
          </w:rPr>
          <w:t xml:space="preserve">this </w:t>
        </w:r>
      </w:ins>
      <w:r w:rsidR="0009044C" w:rsidRPr="0009044C">
        <w:rPr>
          <w:rFonts w:ascii="Times New Roman" w:eastAsia="Arial Unicode MS" w:hAnsi="Times New Roman" w:cs="Times New Roman"/>
          <w:sz w:val="24"/>
          <w:szCs w:val="24"/>
          <w:bdr w:val="nil"/>
          <w:lang w:val="en-US"/>
        </w:rPr>
        <w:t>mussel</w:t>
      </w:r>
      <w:ins w:id="144" w:author="Tom Johnson" w:date="2017-08-01T18:29:00Z">
        <w:r w:rsidR="00324F2D">
          <w:rPr>
            <w:rFonts w:ascii="Times New Roman" w:eastAsia="Arial Unicode MS" w:hAnsi="Times New Roman" w:cs="Times New Roman"/>
            <w:sz w:val="24"/>
            <w:szCs w:val="24"/>
            <w:bdr w:val="nil"/>
            <w:lang w:val="en-US"/>
          </w:rPr>
          <w:t xml:space="preserve"> </w:t>
        </w:r>
        <w:commentRangeStart w:id="145"/>
        <w:r w:rsidR="00324F2D">
          <w:rPr>
            <w:rFonts w:ascii="Times New Roman" w:eastAsia="Arial Unicode MS" w:hAnsi="Times New Roman" w:cs="Times New Roman"/>
            <w:sz w:val="24"/>
            <w:szCs w:val="24"/>
            <w:bdr w:val="nil"/>
            <w:lang w:val="en-US"/>
          </w:rPr>
          <w:t>bed</w:t>
        </w:r>
      </w:ins>
      <w:commentRangeEnd w:id="145"/>
      <w:ins w:id="146" w:author="Tom Johnson" w:date="2017-08-01T19:04:00Z">
        <w:r w:rsidR="002F2418">
          <w:rPr>
            <w:rStyle w:val="CommentReference"/>
          </w:rPr>
          <w:commentReference w:id="145"/>
        </w:r>
      </w:ins>
      <w:del w:id="147" w:author="Tom Johnson" w:date="2017-08-01T18:29:00Z">
        <w:r w:rsidR="0009044C" w:rsidRPr="0009044C" w:rsidDel="00324F2D">
          <w:rPr>
            <w:rFonts w:ascii="Times New Roman" w:eastAsia="Arial Unicode MS" w:hAnsi="Times New Roman" w:cs="Times New Roman"/>
            <w:sz w:val="24"/>
            <w:szCs w:val="24"/>
            <w:bdr w:val="nil"/>
            <w:lang w:val="en-US"/>
          </w:rPr>
          <w:delText>s</w:delText>
        </w:r>
      </w:del>
      <w:ins w:id="148" w:author="Tom Johnson" w:date="2017-08-01T19:04:00Z">
        <w:r w:rsidR="002F2418">
          <w:rPr>
            <w:rFonts w:ascii="Times New Roman" w:eastAsia="Arial Unicode MS" w:hAnsi="Times New Roman" w:cs="Times New Roman"/>
            <w:sz w:val="24"/>
            <w:szCs w:val="24"/>
            <w:bdr w:val="nil"/>
            <w:lang w:val="en-US"/>
          </w:rPr>
          <w:t>.)</w:t>
        </w:r>
      </w:ins>
      <w:del w:id="149" w:author="Tom Johnson" w:date="2017-08-01T19:04:00Z">
        <w:r w:rsidR="0009044C" w:rsidRPr="0009044C" w:rsidDel="002F2418">
          <w:rPr>
            <w:rFonts w:ascii="Times New Roman" w:eastAsia="Arial Unicode MS" w:hAnsi="Times New Roman" w:cs="Times New Roman"/>
            <w:sz w:val="24"/>
            <w:szCs w:val="24"/>
            <w:bdr w:val="nil"/>
            <w:lang w:val="en-US"/>
          </w:rPr>
          <w:delText>, ‘whiche hath ben &amp; yet is to þe gret comfort &amp; relief of þe kyngs pore pepyll’.)</w:delText>
        </w:r>
      </w:del>
      <w:r w:rsidR="0009044C" w:rsidRPr="0009044C">
        <w:rPr>
          <w:rFonts w:ascii="Times New Roman" w:eastAsia="Arial Unicode MS" w:hAnsi="Times New Roman" w:cs="Times New Roman"/>
          <w:sz w:val="24"/>
          <w:szCs w:val="24"/>
          <w:bdr w:val="nil"/>
          <w:vertAlign w:val="superscript"/>
          <w:lang w:val="en-US"/>
        </w:rPr>
        <w:endnoteReference w:id="78"/>
      </w:r>
    </w:p>
    <w:p w14:paraId="0831B10C" w14:textId="55789C48" w:rsidR="0009044C" w:rsidRPr="0009044C" w:rsidRDefault="00C450C4" w:rsidP="00C450C4">
      <w:pPr>
        <w:pBdr>
          <w:top w:val="nil"/>
          <w:left w:val="nil"/>
          <w:bottom w:val="nil"/>
          <w:right w:val="nil"/>
          <w:between w:val="nil"/>
          <w:bar w:val="nil"/>
        </w:pBd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bdr w:val="nil"/>
          <w:lang w:val="en-US"/>
        </w:rPr>
        <w:tab/>
      </w:r>
      <w:r w:rsidR="0009044C" w:rsidRPr="0009044C">
        <w:rPr>
          <w:rFonts w:ascii="Times New Roman" w:eastAsia="Arial Unicode MS" w:hAnsi="Times New Roman" w:cs="Times New Roman"/>
          <w:sz w:val="24"/>
          <w:szCs w:val="24"/>
          <w:lang w:val="en-US"/>
        </w:rPr>
        <w:t xml:space="preserve">These conflicts over legal jurisdiction, distresses and payments, weights and measures, the co-option of foreign merchants, and indeed the use of the mussel beds, built up slowly in a succession of tit-for-tat actions. At least in the burgesses’ version of events, </w:t>
      </w:r>
      <w:proofErr w:type="spellStart"/>
      <w:r w:rsidR="0009044C" w:rsidRPr="0009044C">
        <w:rPr>
          <w:rFonts w:ascii="Times New Roman" w:eastAsia="Arial Unicode MS" w:hAnsi="Times New Roman" w:cs="Times New Roman"/>
          <w:sz w:val="24"/>
          <w:szCs w:val="24"/>
          <w:lang w:val="en-US"/>
        </w:rPr>
        <w:t>Hopton’s</w:t>
      </w:r>
      <w:proofErr w:type="spellEnd"/>
      <w:r w:rsidR="0009044C" w:rsidRPr="0009044C">
        <w:rPr>
          <w:rFonts w:ascii="Times New Roman" w:eastAsia="Arial Unicode MS" w:hAnsi="Times New Roman" w:cs="Times New Roman"/>
          <w:sz w:val="24"/>
          <w:szCs w:val="24"/>
          <w:lang w:val="en-US"/>
        </w:rPr>
        <w:t xml:space="preserve"> men had several times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probably in the late 1450s and early 1460s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assaulted their officers as they performed their duties in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xml:space="preserve">. For example, Robert </w:t>
      </w:r>
      <w:proofErr w:type="spellStart"/>
      <w:r w:rsidR="0009044C" w:rsidRPr="0009044C">
        <w:rPr>
          <w:rFonts w:ascii="Times New Roman" w:eastAsia="Arial Unicode MS" w:hAnsi="Times New Roman" w:cs="Times New Roman"/>
          <w:sz w:val="24"/>
          <w:szCs w:val="24"/>
          <w:lang w:val="en-US"/>
        </w:rPr>
        <w:t>Dolfynby</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Hopton’s</w:t>
      </w:r>
      <w:proofErr w:type="spellEnd"/>
      <w:r w:rsidR="0009044C" w:rsidRPr="0009044C">
        <w:rPr>
          <w:rFonts w:ascii="Times New Roman" w:eastAsia="Arial Unicode MS" w:hAnsi="Times New Roman" w:cs="Times New Roman"/>
          <w:sz w:val="24"/>
          <w:szCs w:val="24"/>
          <w:lang w:val="en-US"/>
        </w:rPr>
        <w:t xml:space="preserve"> bailiff, had </w:t>
      </w:r>
      <w:del w:id="150" w:author="Tom Johnson" w:date="2017-08-01T19:05:00Z">
        <w:r w:rsidR="0009044C" w:rsidRPr="0009044C" w:rsidDel="002F2418">
          <w:rPr>
            <w:rFonts w:ascii="Times New Roman" w:eastAsia="Arial Unicode MS" w:hAnsi="Times New Roman" w:cs="Times New Roman"/>
            <w:sz w:val="24"/>
            <w:szCs w:val="24"/>
            <w:lang w:val="en-US"/>
          </w:rPr>
          <w:delText xml:space="preserve">shouted </w:delText>
        </w:r>
      </w:del>
      <w:ins w:id="151" w:author="Tom Johnson" w:date="2017-08-01T19:05:00Z">
        <w:r w:rsidR="002F2418">
          <w:rPr>
            <w:rFonts w:ascii="Times New Roman" w:eastAsia="Arial Unicode MS" w:hAnsi="Times New Roman" w:cs="Times New Roman"/>
            <w:sz w:val="24"/>
            <w:szCs w:val="24"/>
            <w:lang w:val="en-US"/>
          </w:rPr>
          <w:t>warned</w:t>
        </w:r>
        <w:r w:rsidR="002F2418" w:rsidRPr="0009044C">
          <w:rPr>
            <w:rFonts w:ascii="Times New Roman" w:eastAsia="Arial Unicode MS" w:hAnsi="Times New Roman" w:cs="Times New Roman"/>
            <w:sz w:val="24"/>
            <w:szCs w:val="24"/>
            <w:lang w:val="en-US"/>
          </w:rPr>
          <w:t xml:space="preserve"> </w:t>
        </w:r>
      </w:ins>
      <w:del w:id="152" w:author="Tom Johnson" w:date="2017-08-01T19:05:00Z">
        <w:r w:rsidR="0009044C" w:rsidRPr="0009044C" w:rsidDel="002F2418">
          <w:rPr>
            <w:rFonts w:ascii="Times New Roman" w:eastAsia="Arial Unicode MS" w:hAnsi="Times New Roman" w:cs="Times New Roman"/>
            <w:sz w:val="24"/>
            <w:szCs w:val="24"/>
            <w:lang w:val="en-US"/>
          </w:rPr>
          <w:delText xml:space="preserve">at </w:delText>
        </w:r>
      </w:del>
      <w:r w:rsidR="0009044C" w:rsidRPr="0009044C">
        <w:rPr>
          <w:rFonts w:ascii="Times New Roman" w:eastAsia="Arial Unicode MS" w:hAnsi="Times New Roman" w:cs="Times New Roman"/>
          <w:sz w:val="24"/>
          <w:szCs w:val="24"/>
          <w:lang w:val="en-US"/>
        </w:rPr>
        <w:t xml:space="preserve">the </w:t>
      </w:r>
      <w:proofErr w:type="spellStart"/>
      <w:r w:rsidR="0009044C" w:rsidRPr="0009044C">
        <w:rPr>
          <w:rFonts w:ascii="Times New Roman" w:eastAsia="Arial Unicode MS" w:hAnsi="Times New Roman" w:cs="Times New Roman"/>
          <w:sz w:val="24"/>
          <w:szCs w:val="24"/>
          <w:lang w:val="en-US"/>
        </w:rPr>
        <w:t>serjeant</w:t>
      </w:r>
      <w:proofErr w:type="spellEnd"/>
      <w:r w:rsidR="0009044C" w:rsidRPr="0009044C">
        <w:rPr>
          <w:rFonts w:ascii="Times New Roman" w:eastAsia="Arial Unicode MS" w:hAnsi="Times New Roman" w:cs="Times New Roman"/>
          <w:sz w:val="24"/>
          <w:szCs w:val="24"/>
          <w:lang w:val="en-US"/>
        </w:rPr>
        <w:t xml:space="preserve">-at-mace of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that </w:t>
      </w:r>
      <w:del w:id="153" w:author="Tom Johnson" w:date="2017-08-01T19:05:00Z">
        <w:r w:rsidR="00720E8D" w:rsidDel="002F2418">
          <w:rPr>
            <w:rFonts w:ascii="Times New Roman" w:eastAsia="Arial Unicode MS" w:hAnsi="Times New Roman" w:cs="Times New Roman"/>
            <w:sz w:val="24"/>
            <w:szCs w:val="24"/>
            <w:lang w:val="en-US"/>
          </w:rPr>
          <w:delText>‘</w:delText>
        </w:r>
        <w:r w:rsidR="0009044C" w:rsidRPr="0009044C" w:rsidDel="002F2418">
          <w:rPr>
            <w:rFonts w:ascii="Times New Roman" w:eastAsia="Arial Unicode MS" w:hAnsi="Times New Roman" w:cs="Times New Roman"/>
            <w:sz w:val="24"/>
            <w:szCs w:val="24"/>
            <w:lang w:val="en-US"/>
          </w:rPr>
          <w:delText>he shuld not easily goo home</w:delText>
        </w:r>
        <w:r w:rsidR="00720E8D" w:rsidDel="002F2418">
          <w:rPr>
            <w:rFonts w:ascii="Times New Roman" w:eastAsia="Arial Unicode MS" w:hAnsi="Times New Roman" w:cs="Times New Roman"/>
            <w:sz w:val="24"/>
            <w:szCs w:val="24"/>
            <w:lang w:val="en-US"/>
          </w:rPr>
          <w:delText>’</w:delText>
        </w:r>
        <w:r w:rsidR="0009044C" w:rsidRPr="0009044C" w:rsidDel="002F2418">
          <w:rPr>
            <w:rFonts w:ascii="Times New Roman" w:eastAsia="Arial Unicode MS" w:hAnsi="Times New Roman" w:cs="Times New Roman"/>
            <w:sz w:val="24"/>
            <w:szCs w:val="24"/>
            <w:lang w:val="en-US"/>
          </w:rPr>
          <w:delText xml:space="preserve"> </w:delText>
        </w:r>
      </w:del>
      <w:r w:rsidR="0009044C" w:rsidRPr="0009044C">
        <w:rPr>
          <w:rFonts w:ascii="Times New Roman" w:eastAsia="Arial Unicode MS" w:hAnsi="Times New Roman" w:cs="Times New Roman"/>
          <w:sz w:val="24"/>
          <w:szCs w:val="24"/>
          <w:lang w:val="en-US"/>
        </w:rPr>
        <w:t xml:space="preserve">if he attempted to </w:t>
      </w:r>
      <w:proofErr w:type="spellStart"/>
      <w:r w:rsidR="0009044C" w:rsidRPr="0009044C">
        <w:rPr>
          <w:rFonts w:ascii="Times New Roman" w:eastAsia="Arial Unicode MS" w:hAnsi="Times New Roman" w:cs="Times New Roman"/>
          <w:sz w:val="24"/>
          <w:szCs w:val="24"/>
          <w:lang w:val="en-US"/>
        </w:rPr>
        <w:t>c</w:t>
      </w:r>
      <w:ins w:id="154" w:author="Tom Johnson" w:date="2017-08-01T19:06:00Z">
        <w:r w:rsidR="002F2418">
          <w:rPr>
            <w:rFonts w:ascii="Times New Roman" w:eastAsia="Arial Unicode MS" w:hAnsi="Times New Roman" w:cs="Times New Roman"/>
            <w:sz w:val="24"/>
            <w:szCs w:val="24"/>
            <w:lang w:val="en-US"/>
          </w:rPr>
          <w:t>f</w:t>
        </w:r>
      </w:ins>
      <w:r w:rsidR="0009044C" w:rsidRPr="0009044C">
        <w:rPr>
          <w:rFonts w:ascii="Times New Roman" w:eastAsia="Arial Unicode MS" w:hAnsi="Times New Roman" w:cs="Times New Roman"/>
          <w:sz w:val="24"/>
          <w:szCs w:val="24"/>
          <w:lang w:val="en-US"/>
        </w:rPr>
        <w:t>ome</w:t>
      </w:r>
      <w:proofErr w:type="spellEnd"/>
      <w:r w:rsidR="0009044C" w:rsidRPr="0009044C">
        <w:rPr>
          <w:rFonts w:ascii="Times New Roman" w:eastAsia="Arial Unicode MS" w:hAnsi="Times New Roman" w:cs="Times New Roman"/>
          <w:sz w:val="24"/>
          <w:szCs w:val="24"/>
          <w:lang w:val="en-US"/>
        </w:rPr>
        <w:t xml:space="preserve"> </w:t>
      </w:r>
      <w:ins w:id="155" w:author="Tom Johnson" w:date="2017-08-01T18:30:00Z">
        <w:r w:rsidR="00324F2D">
          <w:rPr>
            <w:rFonts w:ascii="Times New Roman" w:eastAsia="Arial Unicode MS" w:hAnsi="Times New Roman" w:cs="Times New Roman"/>
            <w:sz w:val="24"/>
            <w:szCs w:val="24"/>
            <w:lang w:val="en-US"/>
          </w:rPr>
          <w:t>i</w:t>
        </w:r>
      </w:ins>
      <w:del w:id="156" w:author="Tom Johnson" w:date="2017-08-01T18:30:00Z">
        <w:r w:rsidR="0009044C" w:rsidRPr="0009044C" w:rsidDel="00324F2D">
          <w:rPr>
            <w:rFonts w:ascii="Times New Roman" w:eastAsia="Arial Unicode MS" w:hAnsi="Times New Roman" w:cs="Times New Roman"/>
            <w:sz w:val="24"/>
            <w:szCs w:val="24"/>
            <w:lang w:val="en-US"/>
          </w:rPr>
          <w:delText>o</w:delText>
        </w:r>
      </w:del>
      <w:r w:rsidR="0009044C" w:rsidRPr="0009044C">
        <w:rPr>
          <w:rFonts w:ascii="Times New Roman" w:eastAsia="Arial Unicode MS" w:hAnsi="Times New Roman" w:cs="Times New Roman"/>
          <w:sz w:val="24"/>
          <w:szCs w:val="24"/>
          <w:lang w:val="en-US"/>
        </w:rPr>
        <w:t>nto the northern side of the haven</w:t>
      </w:r>
      <w:ins w:id="157" w:author="Tom Johnson" w:date="2017-08-01T19:05:00Z">
        <w:r w:rsidR="002F2418">
          <w:rPr>
            <w:rFonts w:ascii="Times New Roman" w:eastAsia="Arial Unicode MS" w:hAnsi="Times New Roman" w:cs="Times New Roman"/>
            <w:sz w:val="24"/>
            <w:szCs w:val="24"/>
            <w:lang w:val="en-US"/>
          </w:rPr>
          <w:t xml:space="preserve">, </w:t>
        </w:r>
        <w:commentRangeStart w:id="158"/>
        <w:r w:rsidR="002F2418">
          <w:rPr>
            <w:rFonts w:ascii="Times New Roman" w:eastAsia="Arial Unicode MS" w:hAnsi="Times New Roman" w:cs="Times New Roman"/>
            <w:sz w:val="24"/>
            <w:szCs w:val="24"/>
            <w:lang w:val="en-US"/>
          </w:rPr>
          <w:t>he would regret it</w:t>
        </w:r>
        <w:commentRangeEnd w:id="158"/>
        <w:r w:rsidR="002F2418">
          <w:rPr>
            <w:rStyle w:val="CommentReference"/>
          </w:rPr>
          <w:commentReference w:id="158"/>
        </w:r>
      </w:ins>
      <w:r w:rsidR="0009044C" w:rsidRPr="0009044C">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79"/>
      </w:r>
      <w:r w:rsidR="0009044C" w:rsidRPr="0009044C">
        <w:rPr>
          <w:rFonts w:ascii="Times New Roman" w:eastAsia="Arial Unicode MS" w:hAnsi="Times New Roman" w:cs="Times New Roman"/>
          <w:sz w:val="24"/>
          <w:szCs w:val="24"/>
          <w:lang w:val="en-US"/>
        </w:rPr>
        <w:t xml:space="preserve"> </w:t>
      </w:r>
    </w:p>
    <w:p w14:paraId="7561C39E" w14:textId="77777777"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The attacks on </w:t>
      </w:r>
      <w:proofErr w:type="spellStart"/>
      <w:r w:rsidR="0009044C" w:rsidRPr="0009044C">
        <w:rPr>
          <w:rFonts w:ascii="Times New Roman" w:eastAsia="Arial Unicode MS" w:hAnsi="Times New Roman" w:cs="Times New Roman"/>
          <w:sz w:val="24"/>
          <w:szCs w:val="24"/>
          <w:lang w:val="en-US"/>
        </w:rPr>
        <w:t>Hopton’s</w:t>
      </w:r>
      <w:proofErr w:type="spellEnd"/>
      <w:r w:rsidR="0009044C" w:rsidRPr="0009044C">
        <w:rPr>
          <w:rFonts w:ascii="Times New Roman" w:eastAsia="Arial Unicode MS" w:hAnsi="Times New Roman" w:cs="Times New Roman"/>
          <w:sz w:val="24"/>
          <w:szCs w:val="24"/>
          <w:lang w:val="en-US"/>
        </w:rPr>
        <w:t xml:space="preserve"> quay and his mussel beds, perhaps, were part of this same cycle of recriminations; violence was of course a frequent precursor to the settlement of disputes by arbitration in late</w:t>
      </w:r>
      <w:r w:rsidR="00206CA1">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medieval England.</w:t>
      </w:r>
      <w:r w:rsidR="0009044C" w:rsidRPr="0009044C">
        <w:rPr>
          <w:rFonts w:ascii="Times New Roman" w:eastAsia="Arial Unicode MS" w:hAnsi="Times New Roman" w:cs="Times New Roman"/>
          <w:sz w:val="24"/>
          <w:szCs w:val="24"/>
          <w:vertAlign w:val="superscript"/>
          <w:lang w:val="en-US"/>
        </w:rPr>
        <w:endnoteReference w:id="80"/>
      </w:r>
      <w:r w:rsidR="0009044C" w:rsidRPr="0009044C">
        <w:rPr>
          <w:rFonts w:ascii="Times New Roman" w:eastAsia="Arial Unicode MS" w:hAnsi="Times New Roman" w:cs="Times New Roman"/>
          <w:sz w:val="24"/>
          <w:szCs w:val="24"/>
          <w:lang w:val="en-US"/>
        </w:rPr>
        <w:t xml:space="preserve"> And by 1463</w:t>
      </w:r>
      <w:r w:rsidR="00206CA1">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4, </w:t>
      </w:r>
      <w:proofErr w:type="spellStart"/>
      <w:r w:rsidR="0009044C" w:rsidRPr="0009044C">
        <w:rPr>
          <w:rFonts w:ascii="Times New Roman" w:eastAsia="Arial Unicode MS" w:hAnsi="Times New Roman" w:cs="Times New Roman"/>
          <w:sz w:val="24"/>
          <w:szCs w:val="24"/>
          <w:lang w:val="en-US"/>
        </w:rPr>
        <w:t>Hopton</w:t>
      </w:r>
      <w:proofErr w:type="spellEnd"/>
      <w:r w:rsidR="0009044C" w:rsidRPr="0009044C">
        <w:rPr>
          <w:rFonts w:ascii="Times New Roman" w:eastAsia="Arial Unicode MS" w:hAnsi="Times New Roman" w:cs="Times New Roman"/>
          <w:sz w:val="24"/>
          <w:szCs w:val="24"/>
          <w:lang w:val="en-US"/>
        </w:rPr>
        <w:t xml:space="preserve"> was clearly readying himself for legal action: in this </w:t>
      </w:r>
      <w:proofErr w:type="gramStart"/>
      <w:r w:rsidR="0009044C" w:rsidRPr="0009044C">
        <w:rPr>
          <w:rFonts w:ascii="Times New Roman" w:eastAsia="Arial Unicode MS" w:hAnsi="Times New Roman" w:cs="Times New Roman"/>
          <w:sz w:val="24"/>
          <w:szCs w:val="24"/>
          <w:lang w:val="en-US"/>
        </w:rPr>
        <w:t>year</w:t>
      </w:r>
      <w:proofErr w:type="gramEnd"/>
      <w:r w:rsidR="0009044C" w:rsidRPr="0009044C">
        <w:rPr>
          <w:rFonts w:ascii="Times New Roman" w:eastAsia="Arial Unicode MS" w:hAnsi="Times New Roman" w:cs="Times New Roman"/>
          <w:sz w:val="24"/>
          <w:szCs w:val="24"/>
          <w:lang w:val="en-US"/>
        </w:rPr>
        <w:t xml:space="preserve"> he paid 4d. to </w:t>
      </w:r>
      <w:r w:rsidR="00720E8D">
        <w:rPr>
          <w:rFonts w:ascii="Times New Roman" w:eastAsia="Arial Unicode MS" w:hAnsi="Times New Roman" w:cs="Times New Roman"/>
          <w:sz w:val="24"/>
          <w:szCs w:val="24"/>
          <w:lang w:val="en-US"/>
        </w:rPr>
        <w:t xml:space="preserve">have </w:t>
      </w:r>
      <w:r w:rsidR="0009044C" w:rsidRPr="0009044C">
        <w:rPr>
          <w:rFonts w:ascii="Times New Roman" w:eastAsia="Arial Unicode MS" w:hAnsi="Times New Roman" w:cs="Times New Roman"/>
          <w:sz w:val="24"/>
          <w:szCs w:val="24"/>
          <w:lang w:val="en-US"/>
        </w:rPr>
        <w:t xml:space="preserve">a copy </w:t>
      </w:r>
      <w:r w:rsidR="00720E8D">
        <w:rPr>
          <w:rFonts w:ascii="Times New Roman" w:eastAsia="Arial Unicode MS" w:hAnsi="Times New Roman" w:cs="Times New Roman"/>
          <w:sz w:val="24"/>
          <w:szCs w:val="24"/>
          <w:lang w:val="en-US"/>
        </w:rPr>
        <w:t xml:space="preserve">made </w:t>
      </w:r>
      <w:r w:rsidR="0009044C" w:rsidRPr="0009044C">
        <w:rPr>
          <w:rFonts w:ascii="Times New Roman" w:eastAsia="Arial Unicode MS" w:hAnsi="Times New Roman" w:cs="Times New Roman"/>
          <w:sz w:val="24"/>
          <w:szCs w:val="24"/>
          <w:lang w:val="en-US"/>
        </w:rPr>
        <w:t xml:space="preserve">of a royal charter concerning his rights regarding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Informal negotiations probably started the </w:t>
      </w:r>
      <w:r w:rsidR="0009044C" w:rsidRPr="0009044C">
        <w:rPr>
          <w:rFonts w:ascii="Times New Roman" w:eastAsia="Arial Unicode MS" w:hAnsi="Times New Roman" w:cs="Times New Roman"/>
          <w:sz w:val="24"/>
          <w:szCs w:val="24"/>
          <w:lang w:val="en-US"/>
        </w:rPr>
        <w:lastRenderedPageBreak/>
        <w:t>following year, and both parties compiled lengthy dossiers of grievances, counterclaims and rejoinders.</w:t>
      </w:r>
      <w:r w:rsidR="0009044C" w:rsidRPr="0009044C">
        <w:rPr>
          <w:rFonts w:ascii="Times New Roman" w:eastAsia="Arial Unicode MS" w:hAnsi="Times New Roman" w:cs="Times New Roman"/>
          <w:sz w:val="24"/>
          <w:szCs w:val="24"/>
          <w:vertAlign w:val="superscript"/>
          <w:lang w:val="en-US"/>
        </w:rPr>
        <w:endnoteReference w:id="81"/>
      </w:r>
      <w:r w:rsidR="0009044C" w:rsidRPr="0009044C">
        <w:rPr>
          <w:rFonts w:ascii="Times New Roman" w:eastAsia="Arial Unicode MS" w:hAnsi="Times New Roman" w:cs="Times New Roman"/>
          <w:sz w:val="24"/>
          <w:szCs w:val="24"/>
          <w:lang w:val="en-US"/>
        </w:rPr>
        <w:br/>
      </w: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All of a sudden in 1466, however, the conflict came to a swift conclusion through royal intervention.</w:t>
      </w:r>
      <w:r w:rsidR="0009044C" w:rsidRPr="0009044C">
        <w:rPr>
          <w:rFonts w:ascii="Times New Roman" w:eastAsia="Arial Unicode MS" w:hAnsi="Times New Roman" w:cs="Times New Roman"/>
          <w:sz w:val="24"/>
          <w:szCs w:val="24"/>
          <w:vertAlign w:val="superscript"/>
          <w:lang w:val="en-US"/>
        </w:rPr>
        <w:endnoteReference w:id="82"/>
      </w:r>
      <w:r w:rsidR="0009044C" w:rsidRPr="0009044C">
        <w:rPr>
          <w:rFonts w:ascii="Times New Roman" w:eastAsia="Arial Unicode MS" w:hAnsi="Times New Roman" w:cs="Times New Roman"/>
          <w:sz w:val="24"/>
          <w:szCs w:val="24"/>
          <w:lang w:val="en-US"/>
        </w:rPr>
        <w:t xml:space="preserve"> Once again, the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burgesses had entreated the Crown to intervene on their behalf, making frequent mention of their inability to pay their owed fee farm because of the reduction in toll revenues. In response, the king sent Henry </w:t>
      </w:r>
      <w:proofErr w:type="spellStart"/>
      <w:r w:rsidR="0009044C" w:rsidRPr="0009044C">
        <w:rPr>
          <w:rFonts w:ascii="Times New Roman" w:eastAsia="Arial Unicode MS" w:hAnsi="Times New Roman" w:cs="Times New Roman"/>
          <w:sz w:val="24"/>
          <w:szCs w:val="24"/>
          <w:lang w:val="en-US"/>
        </w:rPr>
        <w:t>Sottell</w:t>
      </w:r>
      <w:proofErr w:type="spellEnd"/>
      <w:r w:rsidR="0009044C" w:rsidRPr="0009044C">
        <w:rPr>
          <w:rFonts w:ascii="Times New Roman" w:eastAsia="Arial Unicode MS" w:hAnsi="Times New Roman" w:cs="Times New Roman"/>
          <w:sz w:val="24"/>
          <w:szCs w:val="24"/>
          <w:lang w:val="en-US"/>
        </w:rPr>
        <w:t>, the attorney</w:t>
      </w:r>
      <w:r w:rsidR="00720E8D">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general, and William Jenney, a </w:t>
      </w:r>
      <w:proofErr w:type="spellStart"/>
      <w:r w:rsidR="0009044C" w:rsidRPr="0009044C">
        <w:rPr>
          <w:rFonts w:ascii="Times New Roman" w:eastAsia="Arial Unicode MS" w:hAnsi="Times New Roman" w:cs="Times New Roman"/>
          <w:sz w:val="24"/>
          <w:szCs w:val="24"/>
          <w:lang w:val="en-US"/>
        </w:rPr>
        <w:t>serjeant</w:t>
      </w:r>
      <w:proofErr w:type="spellEnd"/>
      <w:r w:rsidR="0009044C" w:rsidRPr="0009044C">
        <w:rPr>
          <w:rFonts w:ascii="Times New Roman" w:eastAsia="Arial Unicode MS" w:hAnsi="Times New Roman" w:cs="Times New Roman"/>
          <w:sz w:val="24"/>
          <w:szCs w:val="24"/>
          <w:lang w:val="en-US"/>
        </w:rPr>
        <w:t>-at-law, as arbitrators.</w:t>
      </w:r>
      <w:r w:rsidR="0009044C" w:rsidRPr="0009044C">
        <w:rPr>
          <w:rFonts w:ascii="Times New Roman" w:eastAsia="Arial Unicode MS" w:hAnsi="Times New Roman" w:cs="Times New Roman"/>
          <w:sz w:val="24"/>
          <w:szCs w:val="24"/>
          <w:vertAlign w:val="superscript"/>
          <w:lang w:val="en-US"/>
        </w:rPr>
        <w:endnoteReference w:id="83"/>
      </w:r>
      <w:r w:rsidR="0009044C" w:rsidRPr="0009044C">
        <w:rPr>
          <w:rFonts w:ascii="Times New Roman" w:eastAsia="Arial Unicode MS" w:hAnsi="Times New Roman" w:cs="Times New Roman"/>
          <w:sz w:val="24"/>
          <w:szCs w:val="24"/>
          <w:lang w:val="en-US"/>
        </w:rPr>
        <w:t xml:space="preserve"> But the burgesses quickly rejected whatever compromise was suggested, and made a proclamation to this effect in their market; </w:t>
      </w:r>
      <w:del w:id="159" w:author="Tom Johnson" w:date="2017-08-01T18:31:00Z">
        <w:r w:rsidR="0009044C" w:rsidRPr="0009044C" w:rsidDel="00324F2D">
          <w:rPr>
            <w:rFonts w:ascii="Times New Roman" w:eastAsia="Arial Unicode MS" w:hAnsi="Times New Roman" w:cs="Times New Roman"/>
            <w:sz w:val="24"/>
            <w:szCs w:val="24"/>
            <w:lang w:val="en-US"/>
          </w:rPr>
          <w:delText xml:space="preserve"> </w:delText>
        </w:r>
      </w:del>
      <w:r w:rsidR="0009044C" w:rsidRPr="0009044C">
        <w:rPr>
          <w:rFonts w:ascii="Times New Roman" w:eastAsia="Arial Unicode MS" w:hAnsi="Times New Roman" w:cs="Times New Roman"/>
          <w:sz w:val="24"/>
          <w:szCs w:val="24"/>
          <w:lang w:val="en-US"/>
        </w:rPr>
        <w:t xml:space="preserve">they then attempted to purchase further exemplifications of their rights. </w:t>
      </w:r>
    </w:p>
    <w:p w14:paraId="429A6F52" w14:textId="77777777"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All </w:t>
      </w:r>
      <w:r w:rsidR="00720E8D">
        <w:rPr>
          <w:rFonts w:ascii="Times New Roman" w:eastAsia="Arial Unicode MS" w:hAnsi="Times New Roman" w:cs="Times New Roman"/>
          <w:sz w:val="24"/>
          <w:szCs w:val="24"/>
          <w:lang w:val="en-US"/>
        </w:rPr>
        <w:t xml:space="preserve">that </w:t>
      </w:r>
      <w:r w:rsidR="0009044C" w:rsidRPr="0009044C">
        <w:rPr>
          <w:rFonts w:ascii="Times New Roman" w:eastAsia="Arial Unicode MS" w:hAnsi="Times New Roman" w:cs="Times New Roman"/>
          <w:sz w:val="24"/>
          <w:szCs w:val="24"/>
          <w:lang w:val="en-US"/>
        </w:rPr>
        <w:t>this achieved, however, was the king’s ‘</w:t>
      </w:r>
      <w:proofErr w:type="spellStart"/>
      <w:r w:rsidR="0009044C" w:rsidRPr="0009044C">
        <w:rPr>
          <w:rFonts w:ascii="Times New Roman" w:eastAsia="Arial Unicode MS" w:hAnsi="Times New Roman" w:cs="Times New Roman"/>
          <w:sz w:val="24"/>
          <w:szCs w:val="24"/>
          <w:lang w:val="en-US"/>
        </w:rPr>
        <w:t>displesur</w:t>
      </w:r>
      <w:proofErr w:type="spellEnd"/>
      <w:r w:rsidR="0009044C" w:rsidRPr="0009044C">
        <w:rPr>
          <w:rFonts w:ascii="Times New Roman" w:eastAsia="Arial Unicode MS" w:hAnsi="Times New Roman" w:cs="Times New Roman"/>
          <w:sz w:val="24"/>
          <w:szCs w:val="24"/>
          <w:lang w:val="en-US"/>
        </w:rPr>
        <w:t>’: in a signet letter of 1466 he commanded them to settle with the arbitrators, ‘</w:t>
      </w:r>
      <w:proofErr w:type="spellStart"/>
      <w:r w:rsidR="0009044C" w:rsidRPr="0009044C">
        <w:rPr>
          <w:rFonts w:ascii="Times New Roman" w:eastAsia="Arial Unicode MS" w:hAnsi="Times New Roman" w:cs="Times New Roman"/>
          <w:sz w:val="24"/>
          <w:szCs w:val="24"/>
          <w:lang w:val="en-US"/>
        </w:rPr>
        <w:t>ellys</w:t>
      </w:r>
      <w:proofErr w:type="spellEnd"/>
      <w:r w:rsidR="0009044C" w:rsidRPr="0009044C">
        <w:rPr>
          <w:rFonts w:ascii="Times New Roman" w:eastAsia="Arial Unicode MS" w:hAnsi="Times New Roman" w:cs="Times New Roman"/>
          <w:sz w:val="24"/>
          <w:szCs w:val="24"/>
          <w:lang w:val="en-US"/>
        </w:rPr>
        <w:t xml:space="preserve"> we </w:t>
      </w:r>
      <w:proofErr w:type="spellStart"/>
      <w:r w:rsidR="0009044C" w:rsidRPr="0009044C">
        <w:rPr>
          <w:rFonts w:ascii="Times New Roman" w:eastAsia="Arial Unicode MS" w:hAnsi="Times New Roman" w:cs="Times New Roman"/>
          <w:sz w:val="24"/>
          <w:szCs w:val="24"/>
          <w:lang w:val="en-US"/>
        </w:rPr>
        <w:t>wille</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remytte</w:t>
      </w:r>
      <w:proofErr w:type="spellEnd"/>
      <w:r w:rsidR="0009044C" w:rsidRPr="0009044C">
        <w:rPr>
          <w:rFonts w:ascii="Times New Roman" w:eastAsia="Arial Unicode MS" w:hAnsi="Times New Roman" w:cs="Times New Roman"/>
          <w:sz w:val="24"/>
          <w:szCs w:val="24"/>
          <w:lang w:val="en-US"/>
        </w:rPr>
        <w:t xml:space="preserve"> yow to the </w:t>
      </w:r>
      <w:proofErr w:type="spellStart"/>
      <w:r w:rsidR="0009044C" w:rsidRPr="0009044C">
        <w:rPr>
          <w:rFonts w:ascii="Times New Roman" w:eastAsia="Arial Unicode MS" w:hAnsi="Times New Roman" w:cs="Times New Roman"/>
          <w:sz w:val="24"/>
          <w:szCs w:val="24"/>
          <w:lang w:val="en-US"/>
        </w:rPr>
        <w:t>lawe</w:t>
      </w:r>
      <w:proofErr w:type="spellEnd"/>
      <w:r w:rsidR="0009044C" w:rsidRPr="0009044C">
        <w:rPr>
          <w:rFonts w:ascii="Times New Roman" w:eastAsia="Arial Unicode MS" w:hAnsi="Times New Roman" w:cs="Times New Roman"/>
          <w:sz w:val="24"/>
          <w:szCs w:val="24"/>
          <w:lang w:val="en-US"/>
        </w:rPr>
        <w:t xml:space="preserve">…to </w:t>
      </w:r>
      <w:proofErr w:type="spellStart"/>
      <w:r w:rsidR="0009044C" w:rsidRPr="0009044C">
        <w:rPr>
          <w:rFonts w:ascii="Times New Roman" w:eastAsia="Arial Unicode MS" w:hAnsi="Times New Roman" w:cs="Times New Roman"/>
          <w:sz w:val="24"/>
          <w:szCs w:val="24"/>
          <w:lang w:val="en-US"/>
        </w:rPr>
        <w:t>chanysshe</w:t>
      </w:r>
      <w:proofErr w:type="spellEnd"/>
      <w:r w:rsidR="0009044C" w:rsidRPr="0009044C">
        <w:rPr>
          <w:rFonts w:ascii="Times New Roman" w:eastAsia="Arial Unicode MS" w:hAnsi="Times New Roman" w:cs="Times New Roman"/>
          <w:sz w:val="24"/>
          <w:szCs w:val="24"/>
          <w:lang w:val="en-US"/>
        </w:rPr>
        <w:t xml:space="preserve"> yow at </w:t>
      </w:r>
      <w:proofErr w:type="spellStart"/>
      <w:r w:rsidR="0009044C" w:rsidRPr="0009044C">
        <w:rPr>
          <w:rFonts w:ascii="Times New Roman" w:eastAsia="Arial Unicode MS" w:hAnsi="Times New Roman" w:cs="Times New Roman"/>
          <w:sz w:val="24"/>
          <w:szCs w:val="24"/>
          <w:lang w:val="en-US"/>
        </w:rPr>
        <w:t>yowr</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perill</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wythout</w:t>
      </w:r>
      <w:proofErr w:type="spellEnd"/>
      <w:r w:rsidR="0009044C" w:rsidRPr="0009044C">
        <w:rPr>
          <w:rFonts w:ascii="Times New Roman" w:eastAsia="Arial Unicode MS" w:hAnsi="Times New Roman" w:cs="Times New Roman"/>
          <w:sz w:val="24"/>
          <w:szCs w:val="24"/>
          <w:lang w:val="en-US"/>
        </w:rPr>
        <w:t xml:space="preserve"> resort be had unto us for that cause </w:t>
      </w:r>
      <w:proofErr w:type="spellStart"/>
      <w:r w:rsidR="0009044C" w:rsidRPr="0009044C">
        <w:rPr>
          <w:rFonts w:ascii="Times New Roman" w:eastAsia="Arial Unicode MS" w:hAnsi="Times New Roman" w:cs="Times New Roman"/>
          <w:sz w:val="24"/>
          <w:szCs w:val="24"/>
          <w:lang w:val="en-US"/>
        </w:rPr>
        <w:t>heraftyr</w:t>
      </w:r>
      <w:proofErr w:type="spellEnd"/>
      <w:r w:rsidR="00720E8D">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84"/>
      </w:r>
      <w:r w:rsidR="0009044C" w:rsidRPr="0009044C">
        <w:rPr>
          <w:rFonts w:ascii="Times New Roman" w:eastAsia="Arial Unicode MS" w:hAnsi="Times New Roman" w:cs="Times New Roman"/>
          <w:sz w:val="24"/>
          <w:szCs w:val="24"/>
          <w:lang w:val="en-US"/>
        </w:rPr>
        <w:t xml:space="preserve"> Royal patience had run out: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was no longer an important source of revenue or ships for the Crown, as it had been in the thirteenth century, and it was unable to command any special influence. The dispute </w:t>
      </w:r>
      <w:del w:id="160" w:author="Tom Johnson" w:date="2017-08-01T18:32:00Z">
        <w:r w:rsidR="0009044C" w:rsidRPr="0009044C" w:rsidDel="00324F2D">
          <w:rPr>
            <w:rFonts w:ascii="Times New Roman" w:eastAsia="Arial Unicode MS" w:hAnsi="Times New Roman" w:cs="Times New Roman"/>
            <w:sz w:val="24"/>
            <w:szCs w:val="24"/>
            <w:lang w:val="en-US"/>
          </w:rPr>
          <w:delText>faded away</w:delText>
        </w:r>
      </w:del>
      <w:ins w:id="161" w:author="Tom Johnson" w:date="2017-08-01T18:32:00Z">
        <w:r w:rsidR="00324F2D">
          <w:rPr>
            <w:rFonts w:ascii="Times New Roman" w:eastAsia="Arial Unicode MS" w:hAnsi="Times New Roman" w:cs="Times New Roman"/>
            <w:sz w:val="24"/>
            <w:szCs w:val="24"/>
            <w:lang w:val="en-US"/>
          </w:rPr>
          <w:t>was thus quickly quashed</w:t>
        </w:r>
      </w:ins>
      <w:r w:rsidR="0009044C" w:rsidRPr="0009044C">
        <w:rPr>
          <w:rFonts w:ascii="Times New Roman" w:eastAsia="Arial Unicode MS" w:hAnsi="Times New Roman" w:cs="Times New Roman"/>
          <w:sz w:val="24"/>
          <w:szCs w:val="24"/>
          <w:lang w:val="en-US"/>
        </w:rPr>
        <w:t xml:space="preserve">, ending nearly </w:t>
      </w:r>
      <w:r w:rsidR="00720E8D">
        <w:rPr>
          <w:rFonts w:ascii="Times New Roman" w:eastAsia="Arial Unicode MS" w:hAnsi="Times New Roman" w:cs="Times New Roman"/>
          <w:sz w:val="24"/>
          <w:szCs w:val="24"/>
          <w:lang w:val="en-US"/>
        </w:rPr>
        <w:t>250</w:t>
      </w:r>
      <w:r w:rsidR="0009044C" w:rsidRPr="0009044C">
        <w:rPr>
          <w:rFonts w:ascii="Times New Roman" w:eastAsia="Arial Unicode MS" w:hAnsi="Times New Roman" w:cs="Times New Roman"/>
          <w:sz w:val="24"/>
          <w:szCs w:val="24"/>
          <w:lang w:val="en-US"/>
        </w:rPr>
        <w:t xml:space="preserve"> years of sporadic conflict between the two parties.</w:t>
      </w:r>
    </w:p>
    <w:p w14:paraId="39AD7E6C" w14:textId="77777777" w:rsidR="0009044C" w:rsidRPr="00720E8D" w:rsidRDefault="0009044C" w:rsidP="00C450C4">
      <w:pPr>
        <w:spacing w:after="0" w:line="360" w:lineRule="auto"/>
        <w:jc w:val="center"/>
        <w:rPr>
          <w:rFonts w:ascii="Times New Roman" w:eastAsia="Arial Unicode MS" w:hAnsi="Times New Roman" w:cs="Times New Roman"/>
          <w:bCs/>
          <w:color w:val="000000"/>
          <w:sz w:val="24"/>
          <w:szCs w:val="24"/>
          <w:bdr w:val="nil"/>
          <w:lang w:val="en-US"/>
        </w:rPr>
      </w:pPr>
      <w:commentRangeStart w:id="162"/>
      <w:r w:rsidRPr="00720E8D">
        <w:rPr>
          <w:rFonts w:ascii="Times New Roman" w:eastAsia="Arial Unicode MS" w:hAnsi="Times New Roman" w:cs="Times New Roman"/>
          <w:bCs/>
          <w:color w:val="000000"/>
          <w:sz w:val="24"/>
          <w:szCs w:val="24"/>
          <w:bdr w:val="nil"/>
          <w:lang w:val="en-US"/>
        </w:rPr>
        <w:t>IV</w:t>
      </w:r>
      <w:commentRangeEnd w:id="162"/>
      <w:r w:rsidR="007673B2">
        <w:rPr>
          <w:rStyle w:val="CommentReference"/>
        </w:rPr>
        <w:commentReference w:id="162"/>
      </w:r>
    </w:p>
    <w:p w14:paraId="4FD7C2B6" w14:textId="77777777" w:rsidR="0009044C" w:rsidRPr="0009044C" w:rsidRDefault="0009044C" w:rsidP="0009044C">
      <w:pPr>
        <w:pBdr>
          <w:top w:val="nil"/>
          <w:left w:val="nil"/>
          <w:bottom w:val="nil"/>
          <w:right w:val="nil"/>
          <w:between w:val="nil"/>
          <w:bar w:val="nil"/>
        </w:pBdr>
        <w:spacing w:after="0" w:line="360" w:lineRule="auto"/>
        <w:outlineLvl w:val="0"/>
        <w:rPr>
          <w:rFonts w:ascii="Times New Roman" w:eastAsia="Arial Unicode MS" w:hAnsi="Times New Roman" w:cs="Times New Roman"/>
          <w:b/>
          <w:bCs/>
          <w:color w:val="000000"/>
          <w:sz w:val="24"/>
          <w:szCs w:val="24"/>
          <w:bdr w:val="nil"/>
          <w:lang w:val="en-US"/>
        </w:rPr>
      </w:pPr>
    </w:p>
    <w:p w14:paraId="235592EA" w14:textId="77777777" w:rsidR="0009044C" w:rsidRPr="0009044C" w:rsidRDefault="0009044C" w:rsidP="0009044C">
      <w:pPr>
        <w:pBdr>
          <w:top w:val="nil"/>
          <w:left w:val="nil"/>
          <w:bottom w:val="nil"/>
          <w:right w:val="nil"/>
          <w:between w:val="nil"/>
          <w:bar w:val="nil"/>
        </w:pBdr>
        <w:suppressAutoHyphens/>
        <w:spacing w:after="0" w:line="360" w:lineRule="auto"/>
        <w:rPr>
          <w:rFonts w:ascii="Times New Roman" w:eastAsia="Arial Unicode MS" w:hAnsi="Times New Roman" w:cs="Times New Roman"/>
          <w:color w:val="000000"/>
          <w:sz w:val="24"/>
          <w:szCs w:val="24"/>
          <w:bdr w:val="nil"/>
          <w:lang w:val="en-US"/>
        </w:rPr>
      </w:pPr>
      <w:r w:rsidRPr="0009044C">
        <w:rPr>
          <w:rFonts w:ascii="Times New Roman" w:eastAsia="Arial Unicode MS" w:hAnsi="Times New Roman" w:cs="Times New Roman"/>
          <w:color w:val="000000"/>
          <w:sz w:val="24"/>
          <w:szCs w:val="24"/>
          <w:bdr w:val="nil"/>
          <w:lang w:val="en-US"/>
        </w:rPr>
        <w:t>A close reading of the evidence produced during the 1460s disputes tells us a great deal about the way in which jurisdiction was conceived and communicated in late</w:t>
      </w:r>
      <w:r w:rsidR="00206CA1">
        <w:rPr>
          <w:rFonts w:ascii="Times New Roman" w:eastAsia="Arial Unicode MS" w:hAnsi="Times New Roman" w:cs="Times New Roman"/>
          <w:color w:val="000000"/>
          <w:sz w:val="24"/>
          <w:szCs w:val="24"/>
          <w:bdr w:val="nil"/>
          <w:lang w:val="en-US"/>
        </w:rPr>
        <w:t xml:space="preserve"> </w:t>
      </w:r>
      <w:r w:rsidRPr="0009044C">
        <w:rPr>
          <w:rFonts w:ascii="Times New Roman" w:eastAsia="Arial Unicode MS" w:hAnsi="Times New Roman" w:cs="Times New Roman"/>
          <w:color w:val="000000"/>
          <w:sz w:val="24"/>
          <w:szCs w:val="24"/>
          <w:bdr w:val="nil"/>
          <w:lang w:val="en-US"/>
        </w:rPr>
        <w:t xml:space="preserve">medieval England. To begin with, this section looks at the way that the two parties interpreted jurisdiction. In their arguments, they founded authority in three different sources: in the physical territory of the local landscape; in the rights and privileges granted in royal charters and other legal settlements; and in rather more abstract notions of community and reputation. </w:t>
      </w:r>
      <w:r w:rsidR="00720E8D">
        <w:rPr>
          <w:rFonts w:ascii="Times New Roman" w:eastAsia="Arial Unicode MS" w:hAnsi="Times New Roman" w:cs="Times New Roman"/>
          <w:color w:val="000000"/>
          <w:sz w:val="24"/>
          <w:szCs w:val="24"/>
          <w:bdr w:val="nil"/>
          <w:lang w:val="en-US"/>
        </w:rPr>
        <w:t>E</w:t>
      </w:r>
      <w:r w:rsidRPr="0009044C">
        <w:rPr>
          <w:rFonts w:ascii="Times New Roman" w:eastAsia="Arial Unicode MS" w:hAnsi="Times New Roman" w:cs="Times New Roman"/>
          <w:color w:val="000000"/>
          <w:sz w:val="24"/>
          <w:szCs w:val="24"/>
          <w:bdr w:val="nil"/>
          <w:lang w:val="en-US"/>
        </w:rPr>
        <w:t xml:space="preserve">ach of these </w:t>
      </w:r>
      <w:r w:rsidR="007C7B69">
        <w:rPr>
          <w:rFonts w:ascii="Times New Roman" w:eastAsia="Arial Unicode MS" w:hAnsi="Times New Roman" w:cs="Times New Roman"/>
          <w:color w:val="000000"/>
          <w:sz w:val="24"/>
          <w:szCs w:val="24"/>
          <w:bdr w:val="nil"/>
          <w:lang w:val="en-US"/>
        </w:rPr>
        <w:t>is</w:t>
      </w:r>
      <w:r w:rsidR="00720E8D">
        <w:rPr>
          <w:rFonts w:ascii="Times New Roman" w:eastAsia="Arial Unicode MS" w:hAnsi="Times New Roman" w:cs="Times New Roman"/>
          <w:color w:val="000000"/>
          <w:sz w:val="24"/>
          <w:szCs w:val="24"/>
          <w:bdr w:val="nil"/>
          <w:lang w:val="en-US"/>
        </w:rPr>
        <w:t xml:space="preserve"> examined i</w:t>
      </w:r>
      <w:r w:rsidRPr="0009044C">
        <w:rPr>
          <w:rFonts w:ascii="Times New Roman" w:eastAsia="Arial Unicode MS" w:hAnsi="Times New Roman" w:cs="Times New Roman"/>
          <w:color w:val="000000"/>
          <w:sz w:val="24"/>
          <w:szCs w:val="24"/>
          <w:bdr w:val="nil"/>
          <w:lang w:val="en-US"/>
        </w:rPr>
        <w:t>n turn</w:t>
      </w:r>
      <w:r w:rsidR="00720E8D">
        <w:rPr>
          <w:rFonts w:ascii="Times New Roman" w:eastAsia="Arial Unicode MS" w:hAnsi="Times New Roman" w:cs="Times New Roman"/>
          <w:color w:val="000000"/>
          <w:sz w:val="24"/>
          <w:szCs w:val="24"/>
          <w:bdr w:val="nil"/>
          <w:lang w:val="en-US"/>
        </w:rPr>
        <w:t>;</w:t>
      </w:r>
      <w:r w:rsidRPr="0009044C">
        <w:rPr>
          <w:rFonts w:ascii="Times New Roman" w:eastAsia="Arial Unicode MS" w:hAnsi="Times New Roman" w:cs="Times New Roman"/>
          <w:color w:val="000000"/>
          <w:sz w:val="24"/>
          <w:szCs w:val="24"/>
          <w:bdr w:val="nil"/>
          <w:lang w:val="en-US"/>
        </w:rPr>
        <w:t xml:space="preserve"> the different strategies and media that were used to communicate jurisdiction</w:t>
      </w:r>
      <w:r w:rsidR="00720E8D">
        <w:rPr>
          <w:rFonts w:ascii="Times New Roman" w:eastAsia="Arial Unicode MS" w:hAnsi="Times New Roman" w:cs="Times New Roman"/>
          <w:color w:val="000000"/>
          <w:sz w:val="24"/>
          <w:szCs w:val="24"/>
          <w:bdr w:val="nil"/>
          <w:lang w:val="en-US"/>
        </w:rPr>
        <w:t xml:space="preserve"> </w:t>
      </w:r>
      <w:r w:rsidR="007C7B69">
        <w:rPr>
          <w:rFonts w:ascii="Times New Roman" w:eastAsia="Arial Unicode MS" w:hAnsi="Times New Roman" w:cs="Times New Roman"/>
          <w:color w:val="000000"/>
          <w:sz w:val="24"/>
          <w:szCs w:val="24"/>
          <w:bdr w:val="nil"/>
          <w:lang w:val="en-US"/>
        </w:rPr>
        <w:t>are</w:t>
      </w:r>
      <w:r w:rsidR="00720E8D">
        <w:rPr>
          <w:rFonts w:ascii="Times New Roman" w:eastAsia="Arial Unicode MS" w:hAnsi="Times New Roman" w:cs="Times New Roman"/>
          <w:color w:val="000000"/>
          <w:sz w:val="24"/>
          <w:szCs w:val="24"/>
          <w:bdr w:val="nil"/>
          <w:lang w:val="en-US"/>
        </w:rPr>
        <w:t xml:space="preserve"> then </w:t>
      </w:r>
      <w:del w:id="163" w:author="Tom Johnson" w:date="2017-08-01T18:33:00Z">
        <w:r w:rsidR="00720E8D" w:rsidDel="00324F2D">
          <w:rPr>
            <w:rFonts w:ascii="Times New Roman" w:eastAsia="Arial Unicode MS" w:hAnsi="Times New Roman" w:cs="Times New Roman"/>
            <w:color w:val="000000"/>
            <w:sz w:val="24"/>
            <w:szCs w:val="24"/>
            <w:bdr w:val="nil"/>
            <w:lang w:val="en-US"/>
          </w:rPr>
          <w:delText xml:space="preserve">be </w:delText>
        </w:r>
      </w:del>
      <w:r w:rsidR="00720E8D">
        <w:rPr>
          <w:rFonts w:ascii="Times New Roman" w:eastAsia="Arial Unicode MS" w:hAnsi="Times New Roman" w:cs="Times New Roman"/>
          <w:color w:val="000000"/>
          <w:sz w:val="24"/>
          <w:szCs w:val="24"/>
          <w:bdr w:val="nil"/>
          <w:lang w:val="en-US"/>
        </w:rPr>
        <w:t>considered</w:t>
      </w:r>
      <w:r w:rsidRPr="0009044C">
        <w:rPr>
          <w:rFonts w:ascii="Times New Roman" w:eastAsia="Arial Unicode MS" w:hAnsi="Times New Roman" w:cs="Times New Roman"/>
          <w:color w:val="000000"/>
          <w:sz w:val="24"/>
          <w:szCs w:val="24"/>
          <w:bdr w:val="nil"/>
          <w:lang w:val="en-US"/>
        </w:rPr>
        <w:t>.</w:t>
      </w:r>
    </w:p>
    <w:p w14:paraId="24F1E9D6" w14:textId="6A5324B8" w:rsidR="0009044C" w:rsidRPr="0009044C" w:rsidRDefault="00C450C4" w:rsidP="0009044C">
      <w:pPr>
        <w:pBdr>
          <w:top w:val="nil"/>
          <w:left w:val="nil"/>
          <w:bottom w:val="nil"/>
          <w:right w:val="nil"/>
          <w:between w:val="nil"/>
          <w:bar w:val="nil"/>
        </w:pBdr>
        <w:suppressAutoHyphens/>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The centr</w:t>
      </w:r>
      <w:r w:rsidR="00720E8D">
        <w:rPr>
          <w:rFonts w:ascii="Times New Roman" w:eastAsia="Arial Unicode MS" w:hAnsi="Times New Roman" w:cs="Times New Roman"/>
          <w:color w:val="000000"/>
          <w:sz w:val="24"/>
          <w:szCs w:val="24"/>
          <w:bdr w:val="nil"/>
          <w:lang w:val="en-US"/>
        </w:rPr>
        <w:t>al</w:t>
      </w:r>
      <w:r w:rsidR="0009044C" w:rsidRPr="0009044C">
        <w:rPr>
          <w:rFonts w:ascii="Times New Roman" w:eastAsia="Arial Unicode MS" w:hAnsi="Times New Roman" w:cs="Times New Roman"/>
          <w:color w:val="000000"/>
          <w:sz w:val="24"/>
          <w:szCs w:val="24"/>
          <w:bdr w:val="nil"/>
          <w:lang w:val="en-US"/>
        </w:rPr>
        <w:t xml:space="preserve"> claim of the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burgesses in this dispute was that the statement of boundaries produced in 1410, and subsequently reconfirmed in 1435, had referred only to the ‘</w:t>
      </w:r>
      <w:proofErr w:type="spellStart"/>
      <w:r w:rsidR="0009044C" w:rsidRPr="0009044C">
        <w:rPr>
          <w:rFonts w:ascii="Times New Roman" w:eastAsia="Arial Unicode MS" w:hAnsi="Times New Roman" w:cs="Times New Roman"/>
          <w:color w:val="000000"/>
          <w:sz w:val="24"/>
          <w:szCs w:val="24"/>
          <w:bdr w:val="nil"/>
          <w:lang w:val="en-US"/>
        </w:rPr>
        <w:t>mersh</w:t>
      </w:r>
      <w:proofErr w:type="spellEnd"/>
      <w:r w:rsidR="0009044C" w:rsidRPr="0009044C">
        <w:rPr>
          <w:rFonts w:ascii="Times New Roman" w:eastAsia="Arial Unicode MS" w:hAnsi="Times New Roman" w:cs="Times New Roman"/>
          <w:color w:val="000000"/>
          <w:sz w:val="24"/>
          <w:szCs w:val="24"/>
          <w:bdr w:val="nil"/>
          <w:lang w:val="en-US"/>
        </w:rPr>
        <w:t xml:space="preserve">, stones &amp; </w:t>
      </w:r>
      <w:proofErr w:type="spellStart"/>
      <w:r w:rsidR="0009044C" w:rsidRPr="0009044C">
        <w:rPr>
          <w:rFonts w:ascii="Times New Roman" w:eastAsia="Arial Unicode MS" w:hAnsi="Times New Roman" w:cs="Times New Roman"/>
          <w:color w:val="000000"/>
          <w:sz w:val="24"/>
          <w:szCs w:val="24"/>
          <w:bdr w:val="nil"/>
          <w:lang w:val="en-US"/>
        </w:rPr>
        <w:t>sond</w:t>
      </w:r>
      <w:proofErr w:type="spellEnd"/>
      <w:r w:rsidR="0009044C" w:rsidRPr="0009044C">
        <w:rPr>
          <w:rFonts w:ascii="Times New Roman" w:eastAsia="Arial Unicode MS" w:hAnsi="Times New Roman" w:cs="Times New Roman"/>
          <w:color w:val="000000"/>
          <w:sz w:val="24"/>
          <w:szCs w:val="24"/>
          <w:bdr w:val="nil"/>
          <w:lang w:val="en-US"/>
        </w:rPr>
        <w:t xml:space="preserve">’ of the </w:t>
      </w:r>
      <w:proofErr w:type="gramStart"/>
      <w:r w:rsidR="0009044C" w:rsidRPr="0009044C">
        <w:rPr>
          <w:rFonts w:ascii="Times New Roman" w:eastAsia="Arial Unicode MS" w:hAnsi="Times New Roman" w:cs="Times New Roman"/>
          <w:color w:val="000000"/>
          <w:sz w:val="24"/>
          <w:szCs w:val="24"/>
          <w:bdr w:val="nil"/>
          <w:lang w:val="en-US"/>
        </w:rPr>
        <w:t>silted up</w:t>
      </w:r>
      <w:proofErr w:type="gramEnd"/>
      <w:r w:rsidR="0009044C" w:rsidRPr="0009044C">
        <w:rPr>
          <w:rFonts w:ascii="Times New Roman" w:eastAsia="Arial Unicode MS" w:hAnsi="Times New Roman" w:cs="Times New Roman"/>
          <w:color w:val="000000"/>
          <w:sz w:val="24"/>
          <w:szCs w:val="24"/>
          <w:bdr w:val="nil"/>
          <w:lang w:val="en-US"/>
        </w:rPr>
        <w:t xml:space="preserve"> haven.</w:t>
      </w:r>
      <w:r w:rsidR="0009044C" w:rsidRPr="0009044C">
        <w:rPr>
          <w:rFonts w:ascii="Times New Roman" w:eastAsia="Arial Unicode MS" w:hAnsi="Times New Roman" w:cs="Times New Roman"/>
          <w:color w:val="000000"/>
          <w:sz w:val="24"/>
          <w:bdr w:val="nil"/>
          <w:vertAlign w:val="superscript"/>
          <w:lang w:val="en-US"/>
        </w:rPr>
        <w:endnoteReference w:id="85"/>
      </w:r>
      <w:r w:rsidR="0009044C" w:rsidRPr="0009044C">
        <w:rPr>
          <w:rFonts w:ascii="Times New Roman" w:eastAsia="Arial Unicode MS" w:hAnsi="Times New Roman" w:cs="Times New Roman"/>
          <w:color w:val="000000"/>
          <w:sz w:val="24"/>
          <w:szCs w:val="24"/>
          <w:bdr w:val="nil"/>
          <w:lang w:val="en-US"/>
        </w:rPr>
        <w:t xml:space="preserve"> As these earlier agreements so clearly set out the land boundaries at the point of the old haven, the burgesses reasoned, then if it had referred to the waters, too, then ‘it </w:t>
      </w:r>
      <w:proofErr w:type="spellStart"/>
      <w:r w:rsidR="0009044C" w:rsidRPr="0009044C">
        <w:rPr>
          <w:rFonts w:ascii="Times New Roman" w:eastAsia="Arial Unicode MS" w:hAnsi="Times New Roman" w:cs="Times New Roman"/>
          <w:color w:val="000000"/>
          <w:sz w:val="24"/>
          <w:szCs w:val="24"/>
          <w:bdr w:val="nil"/>
          <w:lang w:val="en-US"/>
        </w:rPr>
        <w:t>schuld</w:t>
      </w:r>
      <w:proofErr w:type="spellEnd"/>
      <w:r w:rsidR="0009044C" w:rsidRPr="0009044C">
        <w:rPr>
          <w:rFonts w:ascii="Times New Roman" w:eastAsia="Arial Unicode MS" w:hAnsi="Times New Roman" w:cs="Times New Roman"/>
          <w:color w:val="000000"/>
          <w:sz w:val="24"/>
          <w:szCs w:val="24"/>
          <w:bdr w:val="nil"/>
          <w:lang w:val="en-US"/>
        </w:rPr>
        <w:t xml:space="preserve"> have </w:t>
      </w:r>
      <w:proofErr w:type="spellStart"/>
      <w:r w:rsidR="0009044C" w:rsidRPr="0009044C">
        <w:rPr>
          <w:rFonts w:ascii="Times New Roman" w:eastAsia="Arial Unicode MS" w:hAnsi="Times New Roman" w:cs="Times New Roman"/>
          <w:color w:val="000000"/>
          <w:sz w:val="24"/>
          <w:szCs w:val="24"/>
          <w:bdr w:val="nil"/>
          <w:lang w:val="en-US"/>
        </w:rPr>
        <w:t>sertaynly</w:t>
      </w:r>
      <w:proofErr w:type="spellEnd"/>
      <w:r w:rsidR="0009044C" w:rsidRPr="0009044C">
        <w:rPr>
          <w:rFonts w:ascii="Times New Roman" w:eastAsia="Arial Unicode MS" w:hAnsi="Times New Roman" w:cs="Times New Roman"/>
          <w:color w:val="000000"/>
          <w:sz w:val="24"/>
          <w:szCs w:val="24"/>
          <w:bdr w:val="nil"/>
          <w:lang w:val="en-US"/>
        </w:rPr>
        <w:t xml:space="preserve"> bene expressed</w:t>
      </w:r>
      <w:r w:rsidR="00720E8D">
        <w:rPr>
          <w:rFonts w:ascii="Times New Roman" w:eastAsia="Arial Unicode MS" w:hAnsi="Times New Roman" w:cs="Times New Roman"/>
          <w:color w:val="000000"/>
          <w:sz w:val="24"/>
          <w:szCs w:val="24"/>
          <w:bdr w:val="nil"/>
          <w:lang w:val="en-US"/>
        </w:rPr>
        <w:t xml:space="preserve"> </w:t>
      </w:r>
      <w:r w:rsidR="0009044C" w:rsidRPr="0009044C">
        <w:rPr>
          <w:rFonts w:ascii="Times New Roman" w:eastAsia="Arial Unicode MS" w:hAnsi="Times New Roman" w:cs="Times New Roman"/>
          <w:color w:val="000000"/>
          <w:sz w:val="24"/>
          <w:szCs w:val="24"/>
          <w:bdr w:val="nil"/>
          <w:lang w:val="en-US"/>
        </w:rPr>
        <w:t>…</w:t>
      </w:r>
      <w:r w:rsidR="00720E8D">
        <w:rPr>
          <w:rFonts w:ascii="Times New Roman" w:eastAsia="Arial Unicode MS" w:hAnsi="Times New Roman" w:cs="Times New Roman"/>
          <w:color w:val="000000"/>
          <w:sz w:val="24"/>
          <w:szCs w:val="24"/>
          <w:bdr w:val="nil"/>
          <w:lang w:val="en-US"/>
        </w:rPr>
        <w:t xml:space="preserve"> </w:t>
      </w:r>
      <w:r w:rsidR="0009044C" w:rsidRPr="0009044C">
        <w:rPr>
          <w:rFonts w:ascii="Times New Roman" w:eastAsia="Arial Unicode MS" w:hAnsi="Times New Roman" w:cs="Times New Roman"/>
          <w:color w:val="000000"/>
          <w:sz w:val="24"/>
          <w:szCs w:val="24"/>
          <w:bdr w:val="nil"/>
          <w:lang w:val="en-US"/>
        </w:rPr>
        <w:t xml:space="preserve">in the said </w:t>
      </w:r>
      <w:proofErr w:type="spellStart"/>
      <w:r w:rsidR="0009044C" w:rsidRPr="0009044C">
        <w:rPr>
          <w:rFonts w:ascii="Times New Roman" w:eastAsia="Arial Unicode MS" w:hAnsi="Times New Roman" w:cs="Times New Roman"/>
          <w:color w:val="000000"/>
          <w:sz w:val="24"/>
          <w:szCs w:val="24"/>
          <w:bdr w:val="nil"/>
          <w:lang w:val="en-US"/>
        </w:rPr>
        <w:t>composicion</w:t>
      </w:r>
      <w:proofErr w:type="spellEnd"/>
      <w:r w:rsidR="0009044C" w:rsidRPr="0009044C">
        <w:rPr>
          <w:rFonts w:ascii="Times New Roman" w:eastAsia="Arial Unicode MS" w:hAnsi="Times New Roman" w:cs="Times New Roman"/>
          <w:color w:val="000000"/>
          <w:sz w:val="24"/>
          <w:szCs w:val="24"/>
          <w:bdr w:val="nil"/>
          <w:lang w:val="en-US"/>
        </w:rPr>
        <w:t xml:space="preserve">’. </w:t>
      </w:r>
      <w:proofErr w:type="gramStart"/>
      <w:r w:rsidR="0009044C" w:rsidRPr="0009044C">
        <w:rPr>
          <w:rFonts w:ascii="Times New Roman" w:eastAsia="Arial Unicode MS" w:hAnsi="Times New Roman" w:cs="Times New Roman"/>
          <w:color w:val="000000"/>
          <w:sz w:val="24"/>
          <w:szCs w:val="24"/>
          <w:bdr w:val="nil"/>
          <w:lang w:val="en-US"/>
        </w:rPr>
        <w:t>Thus</w:t>
      </w:r>
      <w:proofErr w:type="gramEnd"/>
      <w:r w:rsidR="0009044C" w:rsidRPr="0009044C">
        <w:rPr>
          <w:rFonts w:ascii="Times New Roman" w:eastAsia="Arial Unicode MS" w:hAnsi="Times New Roman" w:cs="Times New Roman"/>
          <w:color w:val="000000"/>
          <w:sz w:val="24"/>
          <w:szCs w:val="24"/>
          <w:bdr w:val="nil"/>
          <w:lang w:val="en-US"/>
        </w:rPr>
        <w:t xml:space="preserve"> the Latin phrase of the 1410 arbitration </w:t>
      </w:r>
      <w:r w:rsidR="00720E8D">
        <w:rPr>
          <w:rFonts w:ascii="Times New Roman" w:eastAsia="Arial Unicode MS" w:hAnsi="Times New Roman" w:cs="Times New Roman"/>
          <w:color w:val="000000"/>
          <w:sz w:val="24"/>
          <w:szCs w:val="24"/>
          <w:bdr w:val="nil"/>
          <w:lang w:val="en-US"/>
        </w:rPr>
        <w:t>—</w:t>
      </w:r>
      <w:r w:rsidR="0009044C" w:rsidRPr="0009044C">
        <w:rPr>
          <w:rFonts w:ascii="Times New Roman" w:eastAsia="Arial Unicode MS" w:hAnsi="Times New Roman" w:cs="Times New Roman"/>
          <w:bCs/>
          <w:i/>
          <w:iCs/>
          <w:color w:val="000000"/>
          <w:sz w:val="24"/>
          <w:szCs w:val="24"/>
          <w:bdr w:val="nil"/>
          <w:lang w:val="en-US"/>
        </w:rPr>
        <w:t xml:space="preserve"> </w:t>
      </w:r>
      <w:r w:rsidR="0009044C" w:rsidRPr="0009044C">
        <w:rPr>
          <w:rFonts w:ascii="Times New Roman" w:eastAsia="Arial Unicode MS" w:hAnsi="Times New Roman" w:cs="Times New Roman"/>
          <w:bCs/>
          <w:iCs/>
          <w:color w:val="000000"/>
          <w:sz w:val="24"/>
          <w:szCs w:val="24"/>
          <w:bdr w:val="nil"/>
          <w:lang w:val="en-US"/>
        </w:rPr>
        <w:t>setting the</w:t>
      </w:r>
      <w:r w:rsidR="0009044C" w:rsidRPr="0009044C">
        <w:rPr>
          <w:rFonts w:ascii="Times New Roman" w:eastAsia="Arial Unicode MS" w:hAnsi="Times New Roman" w:cs="Times New Roman"/>
          <w:bCs/>
          <w:i/>
          <w:iCs/>
          <w:color w:val="000000"/>
          <w:sz w:val="24"/>
          <w:szCs w:val="24"/>
          <w:bdr w:val="nil"/>
          <w:lang w:val="en-US"/>
        </w:rPr>
        <w:t xml:space="preserve"> </w:t>
      </w:r>
      <w:r w:rsidR="0009044C" w:rsidRPr="0009044C">
        <w:rPr>
          <w:rFonts w:ascii="Times New Roman" w:eastAsia="Arial Unicode MS" w:hAnsi="Times New Roman" w:cs="Times New Roman"/>
          <w:bCs/>
          <w:iCs/>
          <w:color w:val="000000"/>
          <w:sz w:val="24"/>
          <w:szCs w:val="24"/>
          <w:bdr w:val="nil"/>
          <w:lang w:val="en-US"/>
        </w:rPr>
        <w:t>boundary</w:t>
      </w:r>
      <w:r w:rsidR="0009044C" w:rsidRPr="0009044C">
        <w:rPr>
          <w:rFonts w:ascii="Times New Roman" w:eastAsia="Arial Unicode MS" w:hAnsi="Times New Roman" w:cs="Times New Roman"/>
          <w:bCs/>
          <w:i/>
          <w:iCs/>
          <w:color w:val="000000"/>
          <w:sz w:val="24"/>
          <w:szCs w:val="24"/>
          <w:bdr w:val="nil"/>
          <w:lang w:val="en-US"/>
        </w:rPr>
        <w:t xml:space="preserve"> </w:t>
      </w:r>
      <w:r w:rsidR="0009044C" w:rsidRPr="0009044C">
        <w:rPr>
          <w:rFonts w:ascii="Times New Roman" w:eastAsia="Arial Unicode MS" w:hAnsi="Times New Roman" w:cs="Times New Roman"/>
          <w:bCs/>
          <w:iCs/>
          <w:color w:val="000000"/>
          <w:sz w:val="24"/>
          <w:szCs w:val="24"/>
          <w:bdr w:val="nil"/>
          <w:lang w:val="en-US"/>
        </w:rPr>
        <w:t xml:space="preserve">at ‘the port, and </w:t>
      </w:r>
      <w:proofErr w:type="spellStart"/>
      <w:r w:rsidR="0009044C" w:rsidRPr="0009044C">
        <w:rPr>
          <w:rFonts w:ascii="Times New Roman" w:eastAsia="Arial Unicode MS" w:hAnsi="Times New Roman" w:cs="Times New Roman"/>
          <w:bCs/>
          <w:iCs/>
          <w:color w:val="000000"/>
          <w:sz w:val="24"/>
          <w:szCs w:val="24"/>
          <w:bdr w:val="nil"/>
          <w:lang w:val="en-US"/>
        </w:rPr>
        <w:t>wheresoever</w:t>
      </w:r>
      <w:proofErr w:type="spellEnd"/>
      <w:r w:rsidR="0009044C" w:rsidRPr="0009044C">
        <w:rPr>
          <w:rFonts w:ascii="Times New Roman" w:eastAsia="Arial Unicode MS" w:hAnsi="Times New Roman" w:cs="Times New Roman"/>
          <w:bCs/>
          <w:iCs/>
          <w:color w:val="000000"/>
          <w:sz w:val="24"/>
          <w:szCs w:val="24"/>
          <w:bdr w:val="nil"/>
          <w:lang w:val="en-US"/>
        </w:rPr>
        <w:t xml:space="preserve"> the thread of water leads, or the tide touches’ </w:t>
      </w:r>
      <w:r w:rsidR="0009044C" w:rsidRPr="00720E8D">
        <w:rPr>
          <w:rFonts w:ascii="Times New Roman" w:eastAsia="Arial Unicode MS" w:hAnsi="Times New Roman" w:cs="Times New Roman"/>
          <w:bCs/>
          <w:iCs/>
          <w:color w:val="000000"/>
          <w:sz w:val="24"/>
          <w:szCs w:val="24"/>
          <w:bdr w:val="nil"/>
          <w:lang w:val="en-US"/>
        </w:rPr>
        <w:t>(</w:t>
      </w:r>
      <w:r w:rsidR="00720E8D" w:rsidRPr="00720E8D">
        <w:rPr>
          <w:rFonts w:ascii="Times New Roman" w:eastAsia="Arial Unicode MS" w:hAnsi="Times New Roman" w:cs="Times New Roman"/>
          <w:bCs/>
          <w:iCs/>
          <w:color w:val="000000"/>
          <w:sz w:val="24"/>
          <w:szCs w:val="24"/>
          <w:bdr w:val="nil"/>
          <w:lang w:val="en-US"/>
        </w:rPr>
        <w:t>‘</w:t>
      </w:r>
      <w:proofErr w:type="spellStart"/>
      <w:r w:rsidR="0009044C" w:rsidRPr="00720E8D">
        <w:rPr>
          <w:rFonts w:ascii="Times New Roman" w:eastAsia="Arial Unicode MS" w:hAnsi="Times New Roman" w:cs="Times New Roman"/>
          <w:bCs/>
          <w:iCs/>
          <w:color w:val="000000"/>
          <w:sz w:val="24"/>
          <w:szCs w:val="24"/>
          <w:bdr w:val="nil"/>
          <w:lang w:val="en-US"/>
        </w:rPr>
        <w:t>portus</w:t>
      </w:r>
      <w:proofErr w:type="spellEnd"/>
      <w:r w:rsidR="0009044C" w:rsidRPr="00720E8D">
        <w:rPr>
          <w:rFonts w:ascii="Times New Roman" w:eastAsia="Arial Unicode MS" w:hAnsi="Times New Roman" w:cs="Times New Roman"/>
          <w:iCs/>
          <w:color w:val="000000"/>
          <w:sz w:val="24"/>
          <w:szCs w:val="24"/>
          <w:bdr w:val="nil"/>
          <w:lang w:val="en-US"/>
        </w:rPr>
        <w:t xml:space="preserve"> et </w:t>
      </w:r>
      <w:proofErr w:type="spellStart"/>
      <w:r w:rsidR="0009044C" w:rsidRPr="00720E8D">
        <w:rPr>
          <w:rFonts w:ascii="Times New Roman" w:eastAsia="Arial Unicode MS" w:hAnsi="Times New Roman" w:cs="Times New Roman"/>
          <w:iCs/>
          <w:color w:val="000000"/>
          <w:sz w:val="24"/>
          <w:szCs w:val="24"/>
          <w:bdr w:val="nil"/>
          <w:lang w:val="en-US"/>
        </w:rPr>
        <w:t>filus</w:t>
      </w:r>
      <w:proofErr w:type="spellEnd"/>
      <w:r w:rsidR="0009044C" w:rsidRPr="00720E8D">
        <w:rPr>
          <w:rFonts w:ascii="Times New Roman" w:eastAsia="Arial Unicode MS" w:hAnsi="Times New Roman" w:cs="Times New Roman"/>
          <w:iCs/>
          <w:color w:val="000000"/>
          <w:sz w:val="24"/>
          <w:szCs w:val="24"/>
          <w:bdr w:val="nil"/>
          <w:lang w:val="en-US"/>
        </w:rPr>
        <w:t xml:space="preserve"> </w:t>
      </w:r>
      <w:proofErr w:type="spellStart"/>
      <w:r w:rsidR="0009044C" w:rsidRPr="00720E8D">
        <w:rPr>
          <w:rFonts w:ascii="Times New Roman" w:eastAsia="Arial Unicode MS" w:hAnsi="Times New Roman" w:cs="Times New Roman"/>
          <w:iCs/>
          <w:color w:val="000000"/>
          <w:sz w:val="24"/>
          <w:szCs w:val="24"/>
          <w:bdr w:val="nil"/>
          <w:lang w:val="en-US"/>
        </w:rPr>
        <w:t>aque</w:t>
      </w:r>
      <w:proofErr w:type="spellEnd"/>
      <w:r w:rsidR="0009044C" w:rsidRPr="00720E8D">
        <w:rPr>
          <w:rFonts w:ascii="Times New Roman" w:eastAsia="Arial Unicode MS" w:hAnsi="Times New Roman" w:cs="Times New Roman"/>
          <w:iCs/>
          <w:color w:val="000000"/>
          <w:sz w:val="24"/>
          <w:szCs w:val="24"/>
          <w:bdr w:val="nil"/>
          <w:lang w:val="en-US"/>
        </w:rPr>
        <w:t xml:space="preserve"> </w:t>
      </w:r>
      <w:proofErr w:type="spellStart"/>
      <w:r w:rsidR="0009044C" w:rsidRPr="00720E8D">
        <w:rPr>
          <w:rFonts w:ascii="Times New Roman" w:eastAsia="Arial Unicode MS" w:hAnsi="Times New Roman" w:cs="Times New Roman"/>
          <w:iCs/>
          <w:color w:val="000000"/>
          <w:sz w:val="24"/>
          <w:szCs w:val="24"/>
          <w:bdr w:val="nil"/>
          <w:lang w:val="en-US"/>
        </w:rPr>
        <w:lastRenderedPageBreak/>
        <w:t>ubicumque</w:t>
      </w:r>
      <w:proofErr w:type="spellEnd"/>
      <w:r w:rsidR="0009044C" w:rsidRPr="00720E8D">
        <w:rPr>
          <w:rFonts w:ascii="Times New Roman" w:eastAsia="Arial Unicode MS" w:hAnsi="Times New Roman" w:cs="Times New Roman"/>
          <w:iCs/>
          <w:color w:val="000000"/>
          <w:sz w:val="24"/>
          <w:szCs w:val="24"/>
          <w:bdr w:val="nil"/>
          <w:lang w:val="en-US"/>
        </w:rPr>
        <w:t xml:space="preserve"> </w:t>
      </w:r>
      <w:proofErr w:type="spellStart"/>
      <w:r w:rsidR="0009044C" w:rsidRPr="00720E8D">
        <w:rPr>
          <w:rFonts w:ascii="Times New Roman" w:eastAsia="Arial Unicode MS" w:hAnsi="Times New Roman" w:cs="Times New Roman"/>
          <w:iCs/>
          <w:color w:val="000000"/>
          <w:sz w:val="24"/>
          <w:szCs w:val="24"/>
          <w:bdr w:val="nil"/>
          <w:lang w:val="en-US"/>
        </w:rPr>
        <w:t>ducit</w:t>
      </w:r>
      <w:proofErr w:type="spellEnd"/>
      <w:r w:rsidR="0009044C" w:rsidRPr="00720E8D">
        <w:rPr>
          <w:rFonts w:ascii="Times New Roman" w:eastAsia="Arial Unicode MS" w:hAnsi="Times New Roman" w:cs="Times New Roman"/>
          <w:iCs/>
          <w:color w:val="000000"/>
          <w:sz w:val="24"/>
          <w:szCs w:val="24"/>
          <w:bdr w:val="nil"/>
          <w:lang w:val="en-US"/>
        </w:rPr>
        <w:t xml:space="preserve"> </w:t>
      </w:r>
      <w:proofErr w:type="spellStart"/>
      <w:r w:rsidR="0009044C" w:rsidRPr="00720E8D">
        <w:rPr>
          <w:rFonts w:ascii="Times New Roman" w:eastAsia="Arial Unicode MS" w:hAnsi="Times New Roman" w:cs="Times New Roman"/>
          <w:iCs/>
          <w:color w:val="000000"/>
          <w:sz w:val="24"/>
          <w:szCs w:val="24"/>
          <w:bdr w:val="nil"/>
          <w:lang w:val="en-US"/>
        </w:rPr>
        <w:t>vel</w:t>
      </w:r>
      <w:proofErr w:type="spellEnd"/>
      <w:r w:rsidR="0009044C" w:rsidRPr="00720E8D">
        <w:rPr>
          <w:rFonts w:ascii="Times New Roman" w:eastAsia="Arial Unicode MS" w:hAnsi="Times New Roman" w:cs="Times New Roman"/>
          <w:iCs/>
          <w:color w:val="000000"/>
          <w:sz w:val="24"/>
          <w:szCs w:val="24"/>
          <w:bdr w:val="nil"/>
          <w:lang w:val="en-US"/>
        </w:rPr>
        <w:t xml:space="preserve"> </w:t>
      </w:r>
      <w:proofErr w:type="spellStart"/>
      <w:r w:rsidR="0009044C" w:rsidRPr="00720E8D">
        <w:rPr>
          <w:rFonts w:ascii="Times New Roman" w:eastAsia="Arial Unicode MS" w:hAnsi="Times New Roman" w:cs="Times New Roman"/>
          <w:iCs/>
          <w:color w:val="000000"/>
          <w:sz w:val="24"/>
          <w:szCs w:val="24"/>
          <w:bdr w:val="nil"/>
          <w:lang w:val="en-US"/>
        </w:rPr>
        <w:t>inuntatio</w:t>
      </w:r>
      <w:proofErr w:type="spellEnd"/>
      <w:r w:rsidR="0009044C" w:rsidRPr="00720E8D">
        <w:rPr>
          <w:rFonts w:ascii="Times New Roman" w:eastAsia="Arial Unicode MS" w:hAnsi="Times New Roman" w:cs="Times New Roman"/>
          <w:iCs/>
          <w:color w:val="000000"/>
          <w:sz w:val="24"/>
          <w:szCs w:val="24"/>
          <w:bdr w:val="nil"/>
          <w:lang w:val="en-US"/>
        </w:rPr>
        <w:t xml:space="preserve"> </w:t>
      </w:r>
      <w:proofErr w:type="spellStart"/>
      <w:r w:rsidR="0009044C" w:rsidRPr="00720E8D">
        <w:rPr>
          <w:rFonts w:ascii="Times New Roman" w:eastAsia="Arial Unicode MS" w:hAnsi="Times New Roman" w:cs="Times New Roman"/>
          <w:iCs/>
          <w:color w:val="000000"/>
          <w:sz w:val="24"/>
          <w:szCs w:val="24"/>
          <w:bdr w:val="nil"/>
          <w:lang w:val="en-US"/>
        </w:rPr>
        <w:t>contigit</w:t>
      </w:r>
      <w:proofErr w:type="spellEnd"/>
      <w:r w:rsidR="00720E8D" w:rsidRPr="00720E8D">
        <w:rPr>
          <w:rFonts w:ascii="Times New Roman" w:eastAsia="Arial Unicode MS" w:hAnsi="Times New Roman" w:cs="Times New Roman"/>
          <w:iCs/>
          <w:color w:val="000000"/>
          <w:sz w:val="24"/>
          <w:szCs w:val="24"/>
          <w:bdr w:val="nil"/>
          <w:lang w:val="en-US"/>
        </w:rPr>
        <w:t>’</w:t>
      </w:r>
      <w:r w:rsidR="0009044C" w:rsidRPr="00720E8D">
        <w:rPr>
          <w:rFonts w:ascii="Times New Roman" w:eastAsia="Arial Unicode MS" w:hAnsi="Times New Roman" w:cs="Times New Roman"/>
          <w:iCs/>
          <w:color w:val="000000"/>
          <w:sz w:val="24"/>
          <w:szCs w:val="24"/>
          <w:bdr w:val="nil"/>
          <w:lang w:val="en-US"/>
        </w:rPr>
        <w:t>)</w:t>
      </w:r>
      <w:r w:rsidR="0009044C" w:rsidRPr="0009044C">
        <w:rPr>
          <w:rFonts w:ascii="Times New Roman" w:eastAsia="Arial Unicode MS" w:hAnsi="Times New Roman" w:cs="Times New Roman"/>
          <w:i/>
          <w:iCs/>
          <w:color w:val="000000"/>
          <w:sz w:val="24"/>
          <w:szCs w:val="24"/>
          <w:bdr w:val="nil"/>
          <w:lang w:val="en-US"/>
        </w:rPr>
        <w:t xml:space="preserve"> </w:t>
      </w:r>
      <w:r w:rsidR="00720E8D">
        <w:rPr>
          <w:rFonts w:ascii="Times New Roman" w:eastAsia="Arial Unicode MS" w:hAnsi="Times New Roman" w:cs="Times New Roman"/>
          <w:i/>
          <w:iCs/>
          <w:color w:val="000000"/>
          <w:sz w:val="24"/>
          <w:szCs w:val="24"/>
          <w:bdr w:val="nil"/>
          <w:lang w:val="en-US"/>
        </w:rPr>
        <w:t>—</w:t>
      </w:r>
      <w:r w:rsidR="0009044C" w:rsidRPr="0009044C">
        <w:rPr>
          <w:rFonts w:ascii="Times New Roman" w:eastAsia="Arial Unicode MS" w:hAnsi="Times New Roman" w:cs="Times New Roman"/>
          <w:iCs/>
          <w:color w:val="000000"/>
          <w:sz w:val="24"/>
          <w:szCs w:val="24"/>
          <w:bdr w:val="nil"/>
          <w:lang w:val="en-US"/>
        </w:rPr>
        <w:t xml:space="preserve"> in the estimation of the burgesses, ‘</w:t>
      </w:r>
      <w:r w:rsidR="0009044C" w:rsidRPr="0009044C">
        <w:rPr>
          <w:rFonts w:ascii="Times New Roman" w:eastAsia="Arial Unicode MS" w:hAnsi="Times New Roman" w:cs="Times New Roman"/>
          <w:color w:val="000000"/>
          <w:sz w:val="24"/>
          <w:szCs w:val="24"/>
          <w:bdr w:val="nil"/>
          <w:lang w:val="en-US"/>
        </w:rPr>
        <w:t xml:space="preserve">was </w:t>
      </w:r>
      <w:proofErr w:type="spellStart"/>
      <w:r w:rsidR="0009044C" w:rsidRPr="0009044C">
        <w:rPr>
          <w:rFonts w:ascii="Times New Roman" w:eastAsia="Arial Unicode MS" w:hAnsi="Times New Roman" w:cs="Times New Roman"/>
          <w:color w:val="000000"/>
          <w:sz w:val="24"/>
          <w:szCs w:val="24"/>
          <w:bdr w:val="nil"/>
          <w:lang w:val="en-US"/>
        </w:rPr>
        <w:t>sette</w:t>
      </w:r>
      <w:proofErr w:type="spellEnd"/>
      <w:r w:rsidR="0009044C" w:rsidRPr="0009044C">
        <w:rPr>
          <w:rFonts w:ascii="Times New Roman" w:eastAsia="Arial Unicode MS" w:hAnsi="Times New Roman" w:cs="Times New Roman"/>
          <w:color w:val="000000"/>
          <w:sz w:val="24"/>
          <w:szCs w:val="24"/>
          <w:bdr w:val="nil"/>
          <w:lang w:val="en-US"/>
        </w:rPr>
        <w:t xml:space="preserve"> to </w:t>
      </w:r>
      <w:proofErr w:type="spellStart"/>
      <w:r w:rsidR="0009044C" w:rsidRPr="0009044C">
        <w:rPr>
          <w:rFonts w:ascii="Times New Roman" w:eastAsia="Arial Unicode MS" w:hAnsi="Times New Roman" w:cs="Times New Roman"/>
          <w:color w:val="000000"/>
          <w:sz w:val="24"/>
          <w:szCs w:val="24"/>
          <w:bdr w:val="nil"/>
          <w:lang w:val="en-US"/>
        </w:rPr>
        <w:t>dyvyde</w:t>
      </w:r>
      <w:proofErr w:type="spellEnd"/>
      <w:r w:rsidR="0009044C" w:rsidRPr="0009044C">
        <w:rPr>
          <w:rFonts w:ascii="Times New Roman" w:eastAsia="Arial Unicode MS" w:hAnsi="Times New Roman" w:cs="Times New Roman"/>
          <w:color w:val="000000"/>
          <w:sz w:val="24"/>
          <w:szCs w:val="24"/>
          <w:bdr w:val="nil"/>
          <w:lang w:val="en-US"/>
        </w:rPr>
        <w:t xml:space="preserve"> the </w:t>
      </w:r>
      <w:proofErr w:type="spellStart"/>
      <w:r w:rsidR="0009044C" w:rsidRPr="0009044C">
        <w:rPr>
          <w:rFonts w:ascii="Times New Roman" w:eastAsia="Arial Unicode MS" w:hAnsi="Times New Roman" w:cs="Times New Roman"/>
          <w:color w:val="000000"/>
          <w:sz w:val="24"/>
          <w:szCs w:val="24"/>
          <w:bdr w:val="nil"/>
          <w:lang w:val="en-US"/>
        </w:rPr>
        <w:t>lordchipes</w:t>
      </w:r>
      <w:proofErr w:type="spellEnd"/>
      <w:r w:rsidR="0009044C" w:rsidRPr="0009044C">
        <w:rPr>
          <w:rFonts w:ascii="Times New Roman" w:eastAsia="Arial Unicode MS" w:hAnsi="Times New Roman" w:cs="Times New Roman"/>
          <w:color w:val="000000"/>
          <w:sz w:val="24"/>
          <w:szCs w:val="24"/>
          <w:bdr w:val="nil"/>
          <w:lang w:val="en-US"/>
        </w:rPr>
        <w:t xml:space="preserve"> </w:t>
      </w:r>
      <w:proofErr w:type="spellStart"/>
      <w:r w:rsidR="0009044C" w:rsidRPr="0009044C">
        <w:rPr>
          <w:rFonts w:ascii="Times New Roman" w:eastAsia="Arial Unicode MS" w:hAnsi="Times New Roman" w:cs="Times New Roman"/>
          <w:color w:val="000000"/>
          <w:sz w:val="24"/>
          <w:szCs w:val="24"/>
          <w:bdr w:val="nil"/>
          <w:lang w:val="en-US"/>
        </w:rPr>
        <w:t>uppon</w:t>
      </w:r>
      <w:proofErr w:type="spellEnd"/>
      <w:r w:rsidR="0009044C" w:rsidRPr="0009044C">
        <w:rPr>
          <w:rFonts w:ascii="Times New Roman" w:eastAsia="Arial Unicode MS" w:hAnsi="Times New Roman" w:cs="Times New Roman"/>
          <w:color w:val="000000"/>
          <w:sz w:val="24"/>
          <w:szCs w:val="24"/>
          <w:bdr w:val="nil"/>
          <w:lang w:val="en-US"/>
        </w:rPr>
        <w:t xml:space="preserve"> </w:t>
      </w:r>
      <w:del w:id="164" w:author="Tom Johnson" w:date="2017-08-01T19:13:00Z">
        <w:r w:rsidR="0009044C" w:rsidRPr="0009044C" w:rsidDel="002F2418">
          <w:rPr>
            <w:rFonts w:ascii="Times New Roman" w:eastAsia="Arial Unicode MS" w:hAnsi="Times New Roman" w:cs="Times New Roman"/>
            <w:color w:val="000000"/>
            <w:sz w:val="24"/>
            <w:szCs w:val="24"/>
            <w:bdr w:val="nil"/>
            <w:lang w:val="en-US"/>
          </w:rPr>
          <w:delText>þ</w:delText>
        </w:r>
      </w:del>
      <w:ins w:id="165" w:author="Tom Johnson" w:date="2017-08-01T19:13:00Z">
        <w:r w:rsidR="002F2418">
          <w:rPr>
            <w:rFonts w:ascii="Times New Roman" w:eastAsia="Arial Unicode MS" w:hAnsi="Times New Roman" w:cs="Times New Roman"/>
            <w:color w:val="000000"/>
            <w:sz w:val="24"/>
            <w:szCs w:val="24"/>
            <w:bdr w:val="nil"/>
            <w:lang w:val="en-US"/>
          </w:rPr>
          <w:t>th</w:t>
        </w:r>
      </w:ins>
      <w:r w:rsidR="0009044C" w:rsidRPr="0009044C">
        <w:rPr>
          <w:rFonts w:ascii="Times New Roman" w:eastAsia="Arial Unicode MS" w:hAnsi="Times New Roman" w:cs="Times New Roman"/>
          <w:color w:val="000000"/>
          <w:sz w:val="24"/>
          <w:szCs w:val="24"/>
          <w:bdr w:val="nil"/>
          <w:lang w:val="en-US"/>
        </w:rPr>
        <w:t xml:space="preserve">e </w:t>
      </w:r>
      <w:proofErr w:type="spellStart"/>
      <w:r w:rsidR="0009044C" w:rsidRPr="0009044C">
        <w:rPr>
          <w:rFonts w:ascii="Times New Roman" w:eastAsia="Arial Unicode MS" w:hAnsi="Times New Roman" w:cs="Times New Roman"/>
          <w:color w:val="000000"/>
          <w:sz w:val="24"/>
          <w:szCs w:val="24"/>
          <w:bdr w:val="nil"/>
          <w:lang w:val="en-US"/>
        </w:rPr>
        <w:t>lond</w:t>
      </w:r>
      <w:proofErr w:type="spellEnd"/>
      <w:r w:rsidR="0009044C" w:rsidRPr="0009044C">
        <w:rPr>
          <w:rFonts w:ascii="Times New Roman" w:eastAsia="Arial Unicode MS" w:hAnsi="Times New Roman" w:cs="Times New Roman"/>
          <w:color w:val="000000"/>
          <w:sz w:val="24"/>
          <w:szCs w:val="24"/>
          <w:bdr w:val="nil"/>
          <w:lang w:val="en-US"/>
        </w:rPr>
        <w:t xml:space="preserve"> &amp; not </w:t>
      </w:r>
      <w:proofErr w:type="spellStart"/>
      <w:r w:rsidR="0009044C" w:rsidRPr="0009044C">
        <w:rPr>
          <w:rFonts w:ascii="Times New Roman" w:eastAsia="Arial Unicode MS" w:hAnsi="Times New Roman" w:cs="Times New Roman"/>
          <w:color w:val="000000"/>
          <w:sz w:val="24"/>
          <w:szCs w:val="24"/>
          <w:bdr w:val="nil"/>
          <w:lang w:val="en-US"/>
        </w:rPr>
        <w:t>uppon</w:t>
      </w:r>
      <w:proofErr w:type="spellEnd"/>
      <w:r w:rsidR="0009044C" w:rsidRPr="0009044C">
        <w:rPr>
          <w:rFonts w:ascii="Times New Roman" w:eastAsia="Arial Unicode MS" w:hAnsi="Times New Roman" w:cs="Times New Roman"/>
          <w:color w:val="000000"/>
          <w:sz w:val="24"/>
          <w:szCs w:val="24"/>
          <w:bdr w:val="nil"/>
          <w:lang w:val="en-US"/>
        </w:rPr>
        <w:t xml:space="preserve"> </w:t>
      </w:r>
      <w:del w:id="166" w:author="Tom Johnson" w:date="2017-08-01T19:13:00Z">
        <w:r w:rsidR="0009044C" w:rsidRPr="0009044C" w:rsidDel="002F2418">
          <w:rPr>
            <w:rFonts w:ascii="Times New Roman" w:eastAsia="Arial Unicode MS" w:hAnsi="Times New Roman" w:cs="Times New Roman"/>
            <w:color w:val="000000"/>
            <w:sz w:val="24"/>
            <w:szCs w:val="24"/>
            <w:bdr w:val="nil"/>
            <w:lang w:val="en-US"/>
          </w:rPr>
          <w:delText>þ</w:delText>
        </w:r>
      </w:del>
      <w:ins w:id="167" w:author="Tom Johnson" w:date="2017-08-01T19:13:00Z">
        <w:r w:rsidR="002F2418">
          <w:rPr>
            <w:rFonts w:ascii="Times New Roman" w:eastAsia="Arial Unicode MS" w:hAnsi="Times New Roman" w:cs="Times New Roman"/>
            <w:color w:val="000000"/>
            <w:sz w:val="24"/>
            <w:szCs w:val="24"/>
            <w:bdr w:val="nil"/>
            <w:lang w:val="en-US"/>
          </w:rPr>
          <w:t>th</w:t>
        </w:r>
      </w:ins>
      <w:r w:rsidR="0009044C" w:rsidRPr="0009044C">
        <w:rPr>
          <w:rFonts w:ascii="Times New Roman" w:eastAsia="Arial Unicode MS" w:hAnsi="Times New Roman" w:cs="Times New Roman"/>
          <w:color w:val="000000"/>
          <w:sz w:val="24"/>
          <w:szCs w:val="24"/>
          <w:bdr w:val="nil"/>
          <w:lang w:val="en-US"/>
        </w:rPr>
        <w:t>e water’.</w:t>
      </w:r>
      <w:r w:rsidR="0009044C" w:rsidRPr="0009044C">
        <w:rPr>
          <w:rFonts w:ascii="Times New Roman" w:eastAsia="Arial Unicode MS" w:hAnsi="Times New Roman" w:cs="Times New Roman"/>
          <w:color w:val="000000"/>
          <w:sz w:val="24"/>
          <w:bdr w:val="nil"/>
          <w:vertAlign w:val="superscript"/>
          <w:lang w:val="en-US"/>
        </w:rPr>
        <w:endnoteReference w:id="86"/>
      </w:r>
    </w:p>
    <w:p w14:paraId="6FA46D83" w14:textId="1B3D7FFF" w:rsidR="0009044C" w:rsidRPr="0009044C" w:rsidRDefault="00C450C4" w:rsidP="0009044C">
      <w:pPr>
        <w:pBdr>
          <w:top w:val="nil"/>
          <w:left w:val="nil"/>
          <w:bottom w:val="nil"/>
          <w:right w:val="nil"/>
          <w:between w:val="nil"/>
          <w:bar w:val="nil"/>
        </w:pBdr>
        <w:suppressAutoHyphens/>
        <w:spacing w:after="0" w:line="360" w:lineRule="auto"/>
        <w:rPr>
          <w:rFonts w:ascii="Times New Roman" w:eastAsia="Arial Unicode MS" w:hAnsi="Times New Roman" w:cs="Times New Roman"/>
          <w:color w:val="000000"/>
          <w:sz w:val="24"/>
          <w:szCs w:val="24"/>
          <w:bdr w:val="nil"/>
          <w:lang w:val="en-US"/>
        </w:rPr>
      </w:pPr>
      <w:r>
        <w:rPr>
          <w:rFonts w:ascii="Times New Roman" w:eastAsia="Arial Unicode MS" w:hAnsi="Times New Roman" w:cs="Times New Roman"/>
          <w:color w:val="000000"/>
          <w:sz w:val="24"/>
          <w:szCs w:val="24"/>
          <w:bdr w:val="nil"/>
          <w:lang w:val="en-US"/>
        </w:rPr>
        <w:tab/>
      </w:r>
      <w:r w:rsidR="0009044C" w:rsidRPr="0009044C">
        <w:rPr>
          <w:rFonts w:ascii="Times New Roman" w:eastAsia="Arial Unicode MS" w:hAnsi="Times New Roman" w:cs="Times New Roman"/>
          <w:color w:val="000000"/>
          <w:sz w:val="24"/>
          <w:szCs w:val="24"/>
          <w:bdr w:val="nil"/>
          <w:lang w:val="en-US"/>
        </w:rPr>
        <w:t xml:space="preserve">This extraordinary reinterpretation of a boundary settlement, which had endured for the previous half century, was matched by an equally remarkable description of the landscape, demonstrating how its physical forms and features matched up with their exegesis of the old agreements. In their rejoinder to the complaints of John </w:t>
      </w:r>
      <w:proofErr w:type="spellStart"/>
      <w:r w:rsidR="0009044C" w:rsidRPr="0009044C">
        <w:rPr>
          <w:rFonts w:ascii="Times New Roman" w:eastAsia="Arial Unicode MS" w:hAnsi="Times New Roman" w:cs="Times New Roman"/>
          <w:color w:val="000000"/>
          <w:sz w:val="24"/>
          <w:szCs w:val="24"/>
          <w:bdr w:val="nil"/>
          <w:lang w:val="en-US"/>
        </w:rPr>
        <w:t>Hopton</w:t>
      </w:r>
      <w:proofErr w:type="spellEnd"/>
      <w:r w:rsidR="0009044C" w:rsidRPr="0009044C">
        <w:rPr>
          <w:rFonts w:ascii="Times New Roman" w:eastAsia="Arial Unicode MS" w:hAnsi="Times New Roman" w:cs="Times New Roman"/>
          <w:color w:val="000000"/>
          <w:sz w:val="24"/>
          <w:szCs w:val="24"/>
          <w:bdr w:val="nil"/>
          <w:lang w:val="en-US"/>
        </w:rPr>
        <w:t xml:space="preserve">, the </w:t>
      </w:r>
      <w:proofErr w:type="spellStart"/>
      <w:r w:rsidR="0009044C" w:rsidRPr="0009044C">
        <w:rPr>
          <w:rFonts w:ascii="Times New Roman" w:eastAsia="Arial Unicode MS" w:hAnsi="Times New Roman" w:cs="Times New Roman"/>
          <w:color w:val="000000"/>
          <w:sz w:val="24"/>
          <w:szCs w:val="24"/>
          <w:bdr w:val="nil"/>
          <w:lang w:val="en-US"/>
        </w:rPr>
        <w:t>Dunwich</w:t>
      </w:r>
      <w:proofErr w:type="spellEnd"/>
      <w:r w:rsidR="0009044C" w:rsidRPr="0009044C">
        <w:rPr>
          <w:rFonts w:ascii="Times New Roman" w:eastAsia="Arial Unicode MS" w:hAnsi="Times New Roman" w:cs="Times New Roman"/>
          <w:color w:val="000000"/>
          <w:sz w:val="24"/>
          <w:szCs w:val="24"/>
          <w:bdr w:val="nil"/>
          <w:lang w:val="en-US"/>
        </w:rPr>
        <w:t xml:space="preserve"> burgesses described the estuarial landscape by tracing the flow </w:t>
      </w:r>
      <w:ins w:id="168" w:author="Tom Johnson" w:date="2017-08-01T18:39:00Z">
        <w:r w:rsidR="00B47659">
          <w:rPr>
            <w:rFonts w:ascii="Times New Roman" w:eastAsia="Arial Unicode MS" w:hAnsi="Times New Roman" w:cs="Times New Roman"/>
            <w:color w:val="000000"/>
            <w:sz w:val="24"/>
            <w:szCs w:val="24"/>
            <w:bdr w:val="nil"/>
            <w:lang w:val="en-US"/>
          </w:rPr>
          <w:t xml:space="preserve">of </w:t>
        </w:r>
      </w:ins>
      <w:r w:rsidR="0009044C" w:rsidRPr="0009044C">
        <w:rPr>
          <w:rFonts w:ascii="Times New Roman" w:eastAsia="Arial Unicode MS" w:hAnsi="Times New Roman" w:cs="Times New Roman"/>
          <w:color w:val="000000"/>
          <w:sz w:val="24"/>
          <w:szCs w:val="24"/>
          <w:bdr w:val="nil"/>
          <w:lang w:val="en-US"/>
        </w:rPr>
        <w:t xml:space="preserve">water from the new </w:t>
      </w:r>
      <w:proofErr w:type="spellStart"/>
      <w:r w:rsidR="0009044C" w:rsidRPr="0009044C">
        <w:rPr>
          <w:rFonts w:ascii="Times New Roman" w:eastAsia="Arial Unicode MS" w:hAnsi="Times New Roman" w:cs="Times New Roman"/>
          <w:color w:val="000000"/>
          <w:sz w:val="24"/>
          <w:szCs w:val="24"/>
          <w:bdr w:val="nil"/>
          <w:lang w:val="en-US"/>
        </w:rPr>
        <w:t>harbour</w:t>
      </w:r>
      <w:proofErr w:type="spellEnd"/>
      <w:r w:rsidR="0009044C" w:rsidRPr="0009044C">
        <w:rPr>
          <w:rFonts w:ascii="Times New Roman" w:eastAsia="Arial Unicode MS" w:hAnsi="Times New Roman" w:cs="Times New Roman"/>
          <w:color w:val="000000"/>
          <w:sz w:val="24"/>
          <w:szCs w:val="24"/>
          <w:bdr w:val="nil"/>
          <w:lang w:val="en-US"/>
        </w:rPr>
        <w:t xml:space="preserve"> mouth:</w:t>
      </w:r>
      <w:r w:rsidR="0009044C" w:rsidRPr="0009044C">
        <w:rPr>
          <w:rFonts w:ascii="Times New Roman" w:eastAsia="Arial Unicode MS" w:hAnsi="Times New Roman" w:cs="Times New Roman"/>
          <w:color w:val="000000"/>
          <w:sz w:val="24"/>
          <w:bdr w:val="nil"/>
          <w:vertAlign w:val="superscript"/>
          <w:lang w:val="en-US"/>
        </w:rPr>
        <w:endnoteReference w:id="87"/>
      </w:r>
      <w:r w:rsidR="0009044C" w:rsidRPr="0009044C">
        <w:rPr>
          <w:rFonts w:ascii="Times New Roman" w:eastAsia="Arial Unicode MS" w:hAnsi="Times New Roman" w:cs="Times New Roman"/>
          <w:color w:val="000000"/>
          <w:sz w:val="24"/>
          <w:szCs w:val="24"/>
          <w:bdr w:val="nil"/>
          <w:lang w:val="en-US"/>
        </w:rPr>
        <w:br/>
      </w:r>
      <w:r>
        <w:rPr>
          <w:rFonts w:ascii="Times New Roman" w:eastAsia="Arial Unicode MS" w:hAnsi="Times New Roman" w:cs="Times New Roman"/>
          <w:color w:val="000000"/>
          <w:szCs w:val="24"/>
          <w:bdr w:val="nil"/>
          <w:lang w:val="en-US"/>
        </w:rPr>
        <w:tab/>
      </w:r>
      <w:commentRangeStart w:id="169"/>
      <w:r w:rsidR="0009044C" w:rsidRPr="0009044C">
        <w:rPr>
          <w:rFonts w:ascii="Times New Roman" w:eastAsia="Arial Unicode MS" w:hAnsi="Times New Roman" w:cs="Times New Roman"/>
          <w:color w:val="000000"/>
          <w:szCs w:val="24"/>
          <w:bdr w:val="nil"/>
          <w:lang w:val="en-US"/>
        </w:rPr>
        <w:t>which</w:t>
      </w:r>
      <w:commentRangeEnd w:id="169"/>
      <w:r w:rsidR="00995465">
        <w:rPr>
          <w:rStyle w:val="CommentReference"/>
        </w:rPr>
        <w:commentReference w:id="169"/>
      </w:r>
      <w:r w:rsidR="0009044C" w:rsidRPr="0009044C">
        <w:rPr>
          <w:rFonts w:ascii="Times New Roman" w:eastAsia="Arial Unicode MS" w:hAnsi="Times New Roman" w:cs="Times New Roman"/>
          <w:color w:val="000000"/>
          <w:szCs w:val="24"/>
          <w:bdr w:val="nil"/>
          <w:lang w:val="en-US"/>
        </w:rPr>
        <w:t xml:space="preserve"> </w:t>
      </w:r>
      <w:proofErr w:type="spellStart"/>
      <w:r w:rsidR="0009044C" w:rsidRPr="0009044C">
        <w:rPr>
          <w:rFonts w:ascii="Times New Roman" w:eastAsia="Arial Unicode MS" w:hAnsi="Times New Roman" w:cs="Times New Roman"/>
          <w:color w:val="000000"/>
          <w:szCs w:val="24"/>
          <w:bdr w:val="nil"/>
          <w:lang w:val="en-US"/>
        </w:rPr>
        <w:t>sayd</w:t>
      </w:r>
      <w:proofErr w:type="spellEnd"/>
      <w:r w:rsidR="0009044C" w:rsidRPr="0009044C">
        <w:rPr>
          <w:rFonts w:ascii="Times New Roman" w:eastAsia="Arial Unicode MS" w:hAnsi="Times New Roman" w:cs="Times New Roman"/>
          <w:color w:val="000000"/>
          <w:szCs w:val="24"/>
          <w:bdr w:val="nil"/>
          <w:lang w:val="en-US"/>
        </w:rPr>
        <w:t xml:space="preserve"> water</w:t>
      </w:r>
      <w:r w:rsidR="00720E8D">
        <w:rPr>
          <w:rFonts w:ascii="Times New Roman" w:eastAsia="Arial Unicode MS" w:hAnsi="Times New Roman" w:cs="Times New Roman"/>
          <w:color w:val="000000"/>
          <w:szCs w:val="24"/>
          <w:bdr w:val="nil"/>
          <w:lang w:val="en-US"/>
        </w:rPr>
        <w:t xml:space="preserve"> </w:t>
      </w:r>
      <w:r w:rsidR="0009044C" w:rsidRPr="0009044C">
        <w:rPr>
          <w:rFonts w:ascii="Times New Roman" w:eastAsia="Arial Unicode MS" w:hAnsi="Times New Roman" w:cs="Times New Roman"/>
          <w:color w:val="000000"/>
          <w:szCs w:val="24"/>
          <w:bdr w:val="nil"/>
          <w:lang w:val="en-US"/>
        </w:rPr>
        <w:t>…</w:t>
      </w:r>
      <w:r w:rsidR="00720E8D">
        <w:rPr>
          <w:rFonts w:ascii="Times New Roman" w:eastAsia="Arial Unicode MS" w:hAnsi="Times New Roman" w:cs="Times New Roman"/>
          <w:color w:val="000000"/>
          <w:szCs w:val="24"/>
          <w:bdr w:val="nil"/>
          <w:lang w:val="en-US"/>
        </w:rPr>
        <w:t xml:space="preserve"> </w:t>
      </w:r>
      <w:commentRangeStart w:id="170"/>
      <w:ins w:id="171" w:author="Tom Johnson" w:date="2017-08-01T18:39:00Z">
        <w:r w:rsidR="00633173">
          <w:rPr>
            <w:rFonts w:ascii="Times New Roman" w:eastAsia="Arial Unicode MS" w:hAnsi="Times New Roman" w:cs="Times New Roman"/>
            <w:color w:val="000000"/>
            <w:szCs w:val="24"/>
            <w:bdr w:val="nil"/>
            <w:lang w:val="en-US"/>
          </w:rPr>
          <w:t xml:space="preserve">now called </w:t>
        </w:r>
      </w:ins>
      <w:commentRangeEnd w:id="170"/>
      <w:ins w:id="172" w:author="Tom Johnson" w:date="2017-08-01T18:40:00Z">
        <w:r w:rsidR="00633173">
          <w:rPr>
            <w:rStyle w:val="CommentReference"/>
          </w:rPr>
          <w:commentReference w:id="170"/>
        </w:r>
      </w:ins>
      <w:r w:rsidR="0009044C" w:rsidRPr="0009044C">
        <w:rPr>
          <w:rFonts w:ascii="Times New Roman" w:eastAsia="Arial Unicode MS" w:hAnsi="Times New Roman" w:cs="Times New Roman"/>
          <w:color w:val="000000"/>
          <w:szCs w:val="24"/>
          <w:bdr w:val="nil"/>
          <w:lang w:val="en-US"/>
        </w:rPr>
        <w:t xml:space="preserve">the </w:t>
      </w:r>
      <w:proofErr w:type="spellStart"/>
      <w:r w:rsidR="0009044C" w:rsidRPr="0009044C">
        <w:rPr>
          <w:rFonts w:ascii="Times New Roman" w:eastAsia="Arial Unicode MS" w:hAnsi="Times New Roman" w:cs="Times New Roman"/>
          <w:color w:val="000000"/>
          <w:szCs w:val="24"/>
          <w:bdr w:val="nil"/>
          <w:lang w:val="en-US"/>
        </w:rPr>
        <w:t>mouthe</w:t>
      </w:r>
      <w:proofErr w:type="spellEnd"/>
      <w:r w:rsidR="0009044C" w:rsidRPr="0009044C">
        <w:rPr>
          <w:rFonts w:ascii="Times New Roman" w:eastAsia="Arial Unicode MS" w:hAnsi="Times New Roman" w:cs="Times New Roman"/>
          <w:color w:val="000000"/>
          <w:szCs w:val="24"/>
          <w:bdr w:val="nil"/>
          <w:lang w:val="en-US"/>
        </w:rPr>
        <w:t xml:space="preserve"> of the </w:t>
      </w:r>
      <w:proofErr w:type="spellStart"/>
      <w:r w:rsidR="0009044C" w:rsidRPr="0009044C">
        <w:rPr>
          <w:rFonts w:ascii="Times New Roman" w:eastAsia="Arial Unicode MS" w:hAnsi="Times New Roman" w:cs="Times New Roman"/>
          <w:color w:val="000000"/>
          <w:szCs w:val="24"/>
          <w:bdr w:val="nil"/>
          <w:lang w:val="en-US"/>
        </w:rPr>
        <w:t>newe</w:t>
      </w:r>
      <w:proofErr w:type="spellEnd"/>
      <w:r w:rsidR="0009044C" w:rsidRPr="0009044C">
        <w:rPr>
          <w:rFonts w:ascii="Times New Roman" w:eastAsia="Arial Unicode MS" w:hAnsi="Times New Roman" w:cs="Times New Roman"/>
          <w:color w:val="000000"/>
          <w:szCs w:val="24"/>
          <w:bdr w:val="nil"/>
          <w:lang w:val="en-US"/>
        </w:rPr>
        <w:t xml:space="preserve"> haven, </w:t>
      </w:r>
      <w:proofErr w:type="spellStart"/>
      <w:r w:rsidR="0009044C" w:rsidRPr="0009044C">
        <w:rPr>
          <w:rFonts w:ascii="Times New Roman" w:eastAsia="Arial Unicode MS" w:hAnsi="Times New Roman" w:cs="Times New Roman"/>
          <w:color w:val="000000"/>
          <w:szCs w:val="24"/>
          <w:bdr w:val="nil"/>
          <w:lang w:val="en-US"/>
        </w:rPr>
        <w:t>beteth</w:t>
      </w:r>
      <w:proofErr w:type="spellEnd"/>
      <w:r w:rsidR="0009044C" w:rsidRPr="0009044C">
        <w:rPr>
          <w:rFonts w:ascii="Times New Roman" w:eastAsia="Arial Unicode MS" w:hAnsi="Times New Roman" w:cs="Times New Roman"/>
          <w:color w:val="000000"/>
          <w:szCs w:val="24"/>
          <w:bdr w:val="nil"/>
          <w:lang w:val="en-US"/>
        </w:rPr>
        <w:t xml:space="preserve"> &amp; </w:t>
      </w:r>
      <w:proofErr w:type="spellStart"/>
      <w:r w:rsidR="0009044C" w:rsidRPr="0009044C">
        <w:rPr>
          <w:rFonts w:ascii="Times New Roman" w:eastAsia="Arial Unicode MS" w:hAnsi="Times New Roman" w:cs="Times New Roman"/>
          <w:color w:val="000000"/>
          <w:szCs w:val="24"/>
          <w:bdr w:val="nil"/>
          <w:lang w:val="en-US"/>
        </w:rPr>
        <w:t>butteth</w:t>
      </w:r>
      <w:proofErr w:type="spellEnd"/>
      <w:r w:rsidR="0009044C" w:rsidRPr="0009044C">
        <w:rPr>
          <w:rFonts w:ascii="Times New Roman" w:eastAsia="Arial Unicode MS" w:hAnsi="Times New Roman" w:cs="Times New Roman"/>
          <w:color w:val="000000"/>
          <w:szCs w:val="24"/>
          <w:bdr w:val="nil"/>
          <w:lang w:val="en-US"/>
        </w:rPr>
        <w:t xml:space="preserve"> </w:t>
      </w:r>
      <w:proofErr w:type="spellStart"/>
      <w:r w:rsidR="0009044C" w:rsidRPr="0009044C">
        <w:rPr>
          <w:rFonts w:ascii="Times New Roman" w:eastAsia="Arial Unicode MS" w:hAnsi="Times New Roman" w:cs="Times New Roman"/>
          <w:color w:val="000000"/>
          <w:szCs w:val="24"/>
          <w:bdr w:val="nil"/>
          <w:lang w:val="en-US"/>
        </w:rPr>
        <w:t>pleyn</w:t>
      </w:r>
      <w:proofErr w:type="spellEnd"/>
      <w:r w:rsidR="0009044C" w:rsidRPr="0009044C">
        <w:rPr>
          <w:rFonts w:ascii="Times New Roman" w:eastAsia="Arial Unicode MS" w:hAnsi="Times New Roman" w:cs="Times New Roman"/>
          <w:color w:val="000000"/>
          <w:szCs w:val="24"/>
          <w:bdr w:val="nil"/>
          <w:lang w:val="en-US"/>
        </w:rPr>
        <w:t xml:space="preserve"> </w:t>
      </w:r>
      <w:proofErr w:type="spellStart"/>
      <w:r w:rsidR="0009044C" w:rsidRPr="0009044C">
        <w:rPr>
          <w:rFonts w:ascii="Times New Roman" w:eastAsia="Arial Unicode MS" w:hAnsi="Times New Roman" w:cs="Times New Roman"/>
          <w:color w:val="000000"/>
          <w:szCs w:val="24"/>
          <w:bdr w:val="nil"/>
          <w:lang w:val="en-US"/>
        </w:rPr>
        <w:t>flatte</w:t>
      </w:r>
      <w:proofErr w:type="spellEnd"/>
      <w:r w:rsidR="0009044C" w:rsidRPr="0009044C">
        <w:rPr>
          <w:rFonts w:ascii="Times New Roman" w:eastAsia="Arial Unicode MS" w:hAnsi="Times New Roman" w:cs="Times New Roman"/>
          <w:color w:val="000000"/>
          <w:szCs w:val="24"/>
          <w:bdr w:val="nil"/>
          <w:lang w:val="en-US"/>
        </w:rPr>
        <w:t xml:space="preserve"> </w:t>
      </w:r>
      <w:proofErr w:type="spellStart"/>
      <w:r w:rsidR="0009044C" w:rsidRPr="0009044C">
        <w:rPr>
          <w:rFonts w:ascii="Times New Roman" w:eastAsia="Arial Unicode MS" w:hAnsi="Times New Roman" w:cs="Times New Roman"/>
          <w:color w:val="000000"/>
          <w:szCs w:val="24"/>
          <w:bdr w:val="nil"/>
          <w:lang w:val="en-US"/>
        </w:rPr>
        <w:t>weste</w:t>
      </w:r>
      <w:proofErr w:type="spellEnd"/>
      <w:r w:rsidR="0009044C" w:rsidRPr="0009044C">
        <w:rPr>
          <w:rFonts w:ascii="Times New Roman" w:eastAsia="Arial Unicode MS" w:hAnsi="Times New Roman" w:cs="Times New Roman"/>
          <w:color w:val="000000"/>
          <w:szCs w:val="24"/>
          <w:bdr w:val="nil"/>
          <w:lang w:val="en-US"/>
        </w:rPr>
        <w:t xml:space="preserve">, </w:t>
      </w:r>
      <w:r w:rsidR="00720E8D">
        <w:rPr>
          <w:rFonts w:ascii="Times New Roman" w:eastAsia="Arial Unicode MS" w:hAnsi="Times New Roman" w:cs="Times New Roman"/>
          <w:color w:val="000000"/>
          <w:szCs w:val="24"/>
          <w:bdr w:val="nil"/>
          <w:lang w:val="en-US"/>
        </w:rPr>
        <w:tab/>
      </w:r>
      <w:proofErr w:type="spellStart"/>
      <w:r w:rsidR="0009044C" w:rsidRPr="0009044C">
        <w:rPr>
          <w:rFonts w:ascii="Times New Roman" w:eastAsia="Arial Unicode MS" w:hAnsi="Times New Roman" w:cs="Times New Roman"/>
          <w:color w:val="000000"/>
          <w:szCs w:val="24"/>
          <w:bdr w:val="nil"/>
          <w:lang w:val="en-US"/>
        </w:rPr>
        <w:t>uppon</w:t>
      </w:r>
      <w:proofErr w:type="spellEnd"/>
      <w:r w:rsidR="0009044C" w:rsidRPr="0009044C">
        <w:rPr>
          <w:rFonts w:ascii="Times New Roman" w:eastAsia="Arial Unicode MS" w:hAnsi="Times New Roman" w:cs="Times New Roman"/>
          <w:color w:val="000000"/>
          <w:szCs w:val="24"/>
          <w:bdr w:val="nil"/>
          <w:lang w:val="en-US"/>
        </w:rPr>
        <w:t xml:space="preserve"> </w:t>
      </w:r>
      <w:r>
        <w:rPr>
          <w:rFonts w:ascii="Times New Roman" w:eastAsia="Arial Unicode MS" w:hAnsi="Times New Roman" w:cs="Times New Roman"/>
          <w:color w:val="000000"/>
          <w:szCs w:val="24"/>
          <w:bdr w:val="nil"/>
          <w:lang w:val="en-US"/>
        </w:rPr>
        <w:tab/>
      </w:r>
      <w:del w:id="173" w:author="Tom Johnson" w:date="2017-08-01T19:13:00Z">
        <w:r w:rsidR="0009044C" w:rsidRPr="0009044C" w:rsidDel="002F2418">
          <w:rPr>
            <w:rFonts w:ascii="Times New Roman" w:eastAsia="Arial Unicode MS" w:hAnsi="Times New Roman" w:cs="Times New Roman"/>
            <w:color w:val="000000"/>
            <w:szCs w:val="24"/>
            <w:bdr w:val="nil"/>
            <w:lang w:val="en-US"/>
          </w:rPr>
          <w:delText>þ</w:delText>
        </w:r>
      </w:del>
      <w:ins w:id="174" w:author="Tom Johnson" w:date="2017-08-01T19:13:00Z">
        <w:r w:rsidR="002F2418">
          <w:rPr>
            <w:rFonts w:ascii="Times New Roman" w:eastAsia="Arial Unicode MS" w:hAnsi="Times New Roman" w:cs="Times New Roman"/>
            <w:color w:val="000000"/>
            <w:szCs w:val="24"/>
            <w:bdr w:val="nil"/>
            <w:lang w:val="en-US"/>
          </w:rPr>
          <w:t>th</w:t>
        </w:r>
      </w:ins>
      <w:r w:rsidR="0009044C" w:rsidRPr="0009044C">
        <w:rPr>
          <w:rFonts w:ascii="Times New Roman" w:eastAsia="Arial Unicode MS" w:hAnsi="Times New Roman" w:cs="Times New Roman"/>
          <w:color w:val="000000"/>
          <w:szCs w:val="24"/>
          <w:bdr w:val="nil"/>
          <w:lang w:val="en-US"/>
        </w:rPr>
        <w:t xml:space="preserve">e ground of </w:t>
      </w:r>
      <w:proofErr w:type="spellStart"/>
      <w:r w:rsidR="0009044C" w:rsidRPr="0009044C">
        <w:rPr>
          <w:rFonts w:ascii="Times New Roman" w:eastAsia="Arial Unicode MS" w:hAnsi="Times New Roman" w:cs="Times New Roman"/>
          <w:color w:val="000000"/>
          <w:szCs w:val="24"/>
          <w:bdr w:val="nil"/>
          <w:lang w:val="en-US"/>
        </w:rPr>
        <w:t>Walborswyk</w:t>
      </w:r>
      <w:proofErr w:type="spellEnd"/>
      <w:r w:rsidR="0009044C" w:rsidRPr="0009044C">
        <w:rPr>
          <w:rFonts w:ascii="Times New Roman" w:eastAsia="Arial Unicode MS" w:hAnsi="Times New Roman" w:cs="Times New Roman"/>
          <w:color w:val="000000"/>
          <w:szCs w:val="24"/>
          <w:bdr w:val="nil"/>
          <w:lang w:val="en-US"/>
        </w:rPr>
        <w:t xml:space="preserve">, and </w:t>
      </w:r>
      <w:proofErr w:type="spellStart"/>
      <w:r w:rsidR="0009044C" w:rsidRPr="0009044C">
        <w:rPr>
          <w:rFonts w:ascii="Times New Roman" w:eastAsia="Arial Unicode MS" w:hAnsi="Times New Roman" w:cs="Times New Roman"/>
          <w:color w:val="000000"/>
          <w:szCs w:val="24"/>
          <w:bdr w:val="nil"/>
          <w:lang w:val="en-US"/>
        </w:rPr>
        <w:t>ther</w:t>
      </w:r>
      <w:proofErr w:type="spellEnd"/>
      <w:r w:rsidR="0009044C" w:rsidRPr="0009044C">
        <w:rPr>
          <w:rFonts w:ascii="Times New Roman" w:eastAsia="Arial Unicode MS" w:hAnsi="Times New Roman" w:cs="Times New Roman"/>
          <w:color w:val="000000"/>
          <w:szCs w:val="24"/>
          <w:bdr w:val="nil"/>
          <w:lang w:val="en-US"/>
        </w:rPr>
        <w:t xml:space="preserve"> </w:t>
      </w:r>
      <w:proofErr w:type="spellStart"/>
      <w:r w:rsidR="0009044C" w:rsidRPr="0009044C">
        <w:rPr>
          <w:rFonts w:ascii="Times New Roman" w:eastAsia="Arial Unicode MS" w:hAnsi="Times New Roman" w:cs="Times New Roman"/>
          <w:color w:val="000000"/>
          <w:szCs w:val="24"/>
          <w:bdr w:val="nil"/>
          <w:lang w:val="en-US"/>
        </w:rPr>
        <w:t>breketh</w:t>
      </w:r>
      <w:proofErr w:type="spellEnd"/>
      <w:r w:rsidR="0009044C" w:rsidRPr="0009044C">
        <w:rPr>
          <w:rFonts w:ascii="Times New Roman" w:eastAsia="Arial Unicode MS" w:hAnsi="Times New Roman" w:cs="Times New Roman"/>
          <w:color w:val="000000"/>
          <w:szCs w:val="24"/>
          <w:bdr w:val="nil"/>
          <w:lang w:val="en-US"/>
        </w:rPr>
        <w:t xml:space="preserve"> &amp; </w:t>
      </w:r>
      <w:proofErr w:type="spellStart"/>
      <w:r w:rsidR="0009044C" w:rsidRPr="0009044C">
        <w:rPr>
          <w:rFonts w:ascii="Times New Roman" w:eastAsia="Arial Unicode MS" w:hAnsi="Times New Roman" w:cs="Times New Roman"/>
          <w:color w:val="000000"/>
          <w:szCs w:val="24"/>
          <w:bdr w:val="nil"/>
          <w:lang w:val="en-US"/>
        </w:rPr>
        <w:t>dyvydeth</w:t>
      </w:r>
      <w:proofErr w:type="spellEnd"/>
      <w:r w:rsidR="0009044C" w:rsidRPr="0009044C">
        <w:rPr>
          <w:rFonts w:ascii="Times New Roman" w:eastAsia="Arial Unicode MS" w:hAnsi="Times New Roman" w:cs="Times New Roman"/>
          <w:color w:val="000000"/>
          <w:szCs w:val="24"/>
          <w:bdr w:val="nil"/>
          <w:lang w:val="en-US"/>
        </w:rPr>
        <w:t xml:space="preserve"> </w:t>
      </w:r>
      <w:proofErr w:type="spellStart"/>
      <w:r w:rsidR="0009044C" w:rsidRPr="0009044C">
        <w:rPr>
          <w:rFonts w:ascii="Times New Roman" w:eastAsia="Arial Unicode MS" w:hAnsi="Times New Roman" w:cs="Times New Roman"/>
          <w:color w:val="000000"/>
          <w:szCs w:val="24"/>
          <w:bdr w:val="nil"/>
          <w:lang w:val="en-US"/>
        </w:rPr>
        <w:t>hym</w:t>
      </w:r>
      <w:proofErr w:type="spellEnd"/>
      <w:r w:rsidR="0009044C" w:rsidRPr="0009044C">
        <w:rPr>
          <w:rFonts w:ascii="Times New Roman" w:eastAsia="Arial Unicode MS" w:hAnsi="Times New Roman" w:cs="Times New Roman"/>
          <w:color w:val="000000"/>
          <w:szCs w:val="24"/>
          <w:bdr w:val="nil"/>
          <w:lang w:val="en-US"/>
        </w:rPr>
        <w:t xml:space="preserve"> self in t[w]o </w:t>
      </w:r>
      <w:proofErr w:type="spellStart"/>
      <w:r w:rsidR="0009044C" w:rsidRPr="0009044C">
        <w:rPr>
          <w:rFonts w:ascii="Times New Roman" w:eastAsia="Arial Unicode MS" w:hAnsi="Times New Roman" w:cs="Times New Roman"/>
          <w:color w:val="000000"/>
          <w:szCs w:val="24"/>
          <w:bdr w:val="nil"/>
          <w:lang w:val="en-US"/>
        </w:rPr>
        <w:t>partes</w:t>
      </w:r>
      <w:proofErr w:type="spellEnd"/>
      <w:r w:rsidR="0009044C" w:rsidRPr="0009044C">
        <w:rPr>
          <w:rFonts w:ascii="Times New Roman" w:eastAsia="Arial Unicode MS" w:hAnsi="Times New Roman" w:cs="Times New Roman"/>
          <w:color w:val="000000"/>
          <w:szCs w:val="24"/>
          <w:bdr w:val="nil"/>
          <w:lang w:val="en-US"/>
        </w:rPr>
        <w:t xml:space="preserve">: on </w:t>
      </w:r>
      <w:r w:rsidR="00720E8D">
        <w:rPr>
          <w:rFonts w:ascii="Times New Roman" w:eastAsia="Arial Unicode MS" w:hAnsi="Times New Roman" w:cs="Times New Roman"/>
          <w:color w:val="000000"/>
          <w:szCs w:val="24"/>
          <w:bdr w:val="nil"/>
          <w:lang w:val="en-US"/>
        </w:rPr>
        <w:tab/>
      </w:r>
      <w:proofErr w:type="spellStart"/>
      <w:r w:rsidR="0009044C" w:rsidRPr="0009044C">
        <w:rPr>
          <w:rFonts w:ascii="Times New Roman" w:eastAsia="Arial Unicode MS" w:hAnsi="Times New Roman" w:cs="Times New Roman"/>
          <w:color w:val="000000"/>
          <w:szCs w:val="24"/>
          <w:bdr w:val="nil"/>
          <w:lang w:val="en-US"/>
        </w:rPr>
        <w:t>streme</w:t>
      </w:r>
      <w:proofErr w:type="spellEnd"/>
      <w:r w:rsidR="0009044C" w:rsidRPr="0009044C">
        <w:rPr>
          <w:rFonts w:ascii="Times New Roman" w:eastAsia="Arial Unicode MS" w:hAnsi="Times New Roman" w:cs="Times New Roman"/>
          <w:color w:val="000000"/>
          <w:szCs w:val="24"/>
          <w:bdr w:val="nil"/>
          <w:lang w:val="en-US"/>
        </w:rPr>
        <w:t xml:space="preserve"> </w:t>
      </w:r>
      <w:r>
        <w:rPr>
          <w:rFonts w:ascii="Times New Roman" w:eastAsia="Arial Unicode MS" w:hAnsi="Times New Roman" w:cs="Times New Roman"/>
          <w:color w:val="000000"/>
          <w:szCs w:val="24"/>
          <w:bdr w:val="nil"/>
          <w:lang w:val="en-US"/>
        </w:rPr>
        <w:tab/>
      </w:r>
      <w:r w:rsidR="0009044C" w:rsidRPr="0009044C">
        <w:rPr>
          <w:rFonts w:ascii="Times New Roman" w:eastAsia="Arial Unicode MS" w:hAnsi="Times New Roman" w:cs="Times New Roman"/>
          <w:color w:val="000000"/>
          <w:szCs w:val="24"/>
          <w:bdr w:val="nil"/>
          <w:lang w:val="en-US"/>
        </w:rPr>
        <w:t xml:space="preserve">northward </w:t>
      </w:r>
      <w:proofErr w:type="spellStart"/>
      <w:r w:rsidR="0009044C" w:rsidRPr="0009044C">
        <w:rPr>
          <w:rFonts w:ascii="Times New Roman" w:eastAsia="Arial Unicode MS" w:hAnsi="Times New Roman" w:cs="Times New Roman"/>
          <w:color w:val="000000"/>
          <w:szCs w:val="24"/>
          <w:bdr w:val="nil"/>
          <w:lang w:val="en-US"/>
        </w:rPr>
        <w:t>whiche</w:t>
      </w:r>
      <w:proofErr w:type="spellEnd"/>
      <w:r w:rsidR="00720E8D">
        <w:rPr>
          <w:rFonts w:ascii="Times New Roman" w:eastAsia="Arial Unicode MS" w:hAnsi="Times New Roman" w:cs="Times New Roman"/>
          <w:color w:val="000000"/>
          <w:szCs w:val="24"/>
          <w:bdr w:val="nil"/>
          <w:lang w:val="en-US"/>
        </w:rPr>
        <w:t xml:space="preserve"> </w:t>
      </w:r>
      <w:r w:rsidR="0009044C" w:rsidRPr="0009044C">
        <w:rPr>
          <w:rFonts w:ascii="Times New Roman" w:eastAsia="Arial Unicode MS" w:hAnsi="Times New Roman" w:cs="Times New Roman"/>
          <w:color w:val="000000"/>
          <w:szCs w:val="24"/>
          <w:bdr w:val="nil"/>
          <w:lang w:val="en-US"/>
        </w:rPr>
        <w:t>…</w:t>
      </w:r>
      <w:r w:rsidR="00720E8D">
        <w:rPr>
          <w:rFonts w:ascii="Times New Roman" w:eastAsia="Arial Unicode MS" w:hAnsi="Times New Roman" w:cs="Times New Roman"/>
          <w:color w:val="000000"/>
          <w:szCs w:val="24"/>
          <w:bdr w:val="nil"/>
          <w:lang w:val="en-US"/>
        </w:rPr>
        <w:t xml:space="preserve"> </w:t>
      </w:r>
      <w:proofErr w:type="spellStart"/>
      <w:r w:rsidR="0009044C" w:rsidRPr="0009044C">
        <w:rPr>
          <w:rFonts w:ascii="Times New Roman" w:eastAsia="Arial Unicode MS" w:hAnsi="Times New Roman" w:cs="Times New Roman"/>
          <w:color w:val="000000"/>
          <w:szCs w:val="24"/>
          <w:bdr w:val="nil"/>
          <w:lang w:val="en-US"/>
        </w:rPr>
        <w:t>procedeth</w:t>
      </w:r>
      <w:proofErr w:type="spellEnd"/>
      <w:r w:rsidR="0009044C" w:rsidRPr="0009044C">
        <w:rPr>
          <w:rFonts w:ascii="Times New Roman" w:eastAsia="Arial Unicode MS" w:hAnsi="Times New Roman" w:cs="Times New Roman"/>
          <w:color w:val="000000"/>
          <w:szCs w:val="24"/>
          <w:bdr w:val="nil"/>
          <w:lang w:val="en-US"/>
        </w:rPr>
        <w:t xml:space="preserve"> &amp; </w:t>
      </w:r>
      <w:proofErr w:type="spellStart"/>
      <w:r w:rsidR="0009044C" w:rsidRPr="0009044C">
        <w:rPr>
          <w:rFonts w:ascii="Times New Roman" w:eastAsia="Arial Unicode MS" w:hAnsi="Times New Roman" w:cs="Times New Roman"/>
          <w:color w:val="000000"/>
          <w:szCs w:val="24"/>
          <w:bdr w:val="nil"/>
          <w:lang w:val="en-US"/>
        </w:rPr>
        <w:t>go</w:t>
      </w:r>
      <w:del w:id="175" w:author="Tom Johnson" w:date="2017-08-01T18:42:00Z">
        <w:r w:rsidR="0009044C" w:rsidRPr="0009044C" w:rsidDel="004669AA">
          <w:rPr>
            <w:rFonts w:ascii="Times New Roman" w:eastAsia="Arial Unicode MS" w:hAnsi="Times New Roman" w:cs="Times New Roman"/>
            <w:color w:val="000000"/>
            <w:szCs w:val="24"/>
            <w:bdr w:val="nil"/>
            <w:lang w:val="en-US"/>
          </w:rPr>
          <w:delText>o</w:delText>
        </w:r>
      </w:del>
      <w:ins w:id="176" w:author="Tom Johnson" w:date="2017-08-01T18:42:00Z">
        <w:r w:rsidR="004669AA">
          <w:rPr>
            <w:rFonts w:ascii="Times New Roman" w:eastAsia="Arial Unicode MS" w:hAnsi="Times New Roman" w:cs="Times New Roman"/>
            <w:color w:val="000000"/>
            <w:szCs w:val="24"/>
            <w:bdr w:val="nil"/>
            <w:lang w:val="en-US"/>
          </w:rPr>
          <w:t>e</w:t>
        </w:r>
      </w:ins>
      <w:r w:rsidR="0009044C" w:rsidRPr="0009044C">
        <w:rPr>
          <w:rFonts w:ascii="Times New Roman" w:eastAsia="Arial Unicode MS" w:hAnsi="Times New Roman" w:cs="Times New Roman"/>
          <w:color w:val="000000"/>
          <w:szCs w:val="24"/>
          <w:bdr w:val="nil"/>
          <w:lang w:val="en-US"/>
        </w:rPr>
        <w:t>th</w:t>
      </w:r>
      <w:proofErr w:type="spellEnd"/>
      <w:r w:rsidR="0009044C" w:rsidRPr="0009044C">
        <w:rPr>
          <w:rFonts w:ascii="Times New Roman" w:eastAsia="Arial Unicode MS" w:hAnsi="Times New Roman" w:cs="Times New Roman"/>
          <w:color w:val="000000"/>
          <w:szCs w:val="24"/>
          <w:bdr w:val="nil"/>
          <w:lang w:val="en-US"/>
        </w:rPr>
        <w:t xml:space="preserve"> to </w:t>
      </w:r>
      <w:proofErr w:type="spellStart"/>
      <w:r w:rsidR="0009044C" w:rsidRPr="0009044C">
        <w:rPr>
          <w:rFonts w:ascii="Times New Roman" w:eastAsia="Arial Unicode MS" w:hAnsi="Times New Roman" w:cs="Times New Roman"/>
          <w:color w:val="000000"/>
          <w:szCs w:val="24"/>
          <w:bdr w:val="nil"/>
          <w:lang w:val="en-US"/>
        </w:rPr>
        <w:t>Blybor</w:t>
      </w:r>
      <w:proofErr w:type="spellEnd"/>
      <w:r w:rsidR="0009044C" w:rsidRPr="0009044C">
        <w:rPr>
          <w:rFonts w:ascii="Times New Roman" w:eastAsia="Arial Unicode MS" w:hAnsi="Times New Roman" w:cs="Times New Roman"/>
          <w:color w:val="000000"/>
          <w:szCs w:val="24"/>
          <w:bdr w:val="nil"/>
          <w:lang w:val="en-US"/>
        </w:rPr>
        <w:t xml:space="preserve"> &amp; </w:t>
      </w:r>
      <w:proofErr w:type="spellStart"/>
      <w:r w:rsidR="0009044C" w:rsidRPr="0009044C">
        <w:rPr>
          <w:rFonts w:ascii="Times New Roman" w:eastAsia="Arial Unicode MS" w:hAnsi="Times New Roman" w:cs="Times New Roman"/>
          <w:color w:val="000000"/>
          <w:szCs w:val="24"/>
          <w:bdr w:val="nil"/>
          <w:lang w:val="en-US"/>
        </w:rPr>
        <w:t>Walborswyk</w:t>
      </w:r>
      <w:proofErr w:type="spellEnd"/>
      <w:r w:rsidR="0009044C" w:rsidRPr="0009044C">
        <w:rPr>
          <w:rFonts w:ascii="Times New Roman" w:eastAsia="Arial Unicode MS" w:hAnsi="Times New Roman" w:cs="Times New Roman"/>
          <w:color w:val="000000"/>
          <w:szCs w:val="24"/>
          <w:bdr w:val="nil"/>
          <w:lang w:val="en-US"/>
        </w:rPr>
        <w:t>; the o</w:t>
      </w:r>
      <w:del w:id="177" w:author="Tom Johnson" w:date="2017-08-01T19:13:00Z">
        <w:r w:rsidR="0009044C" w:rsidRPr="0009044C" w:rsidDel="002F2418">
          <w:rPr>
            <w:rFonts w:ascii="Times New Roman" w:eastAsia="Arial Unicode MS" w:hAnsi="Times New Roman" w:cs="Times New Roman"/>
            <w:color w:val="000000"/>
            <w:szCs w:val="24"/>
            <w:bdr w:val="nil"/>
            <w:lang w:val="en-US"/>
          </w:rPr>
          <w:delText>þ</w:delText>
        </w:r>
      </w:del>
      <w:ins w:id="178" w:author="Tom Johnson" w:date="2017-08-01T19:13:00Z">
        <w:r w:rsidR="002F2418">
          <w:rPr>
            <w:rFonts w:ascii="Times New Roman" w:eastAsia="Arial Unicode MS" w:hAnsi="Times New Roman" w:cs="Times New Roman"/>
            <w:color w:val="000000"/>
            <w:szCs w:val="24"/>
            <w:bdr w:val="nil"/>
            <w:lang w:val="en-US"/>
          </w:rPr>
          <w:t>th</w:t>
        </w:r>
      </w:ins>
      <w:r w:rsidR="0009044C" w:rsidRPr="0009044C">
        <w:rPr>
          <w:rFonts w:ascii="Times New Roman" w:eastAsia="Arial Unicode MS" w:hAnsi="Times New Roman" w:cs="Times New Roman"/>
          <w:color w:val="000000"/>
          <w:szCs w:val="24"/>
          <w:bdr w:val="nil"/>
          <w:lang w:val="en-US"/>
        </w:rPr>
        <w:t xml:space="preserve">er </w:t>
      </w:r>
      <w:proofErr w:type="spellStart"/>
      <w:r w:rsidR="0009044C" w:rsidRPr="0009044C">
        <w:rPr>
          <w:rFonts w:ascii="Times New Roman" w:eastAsia="Arial Unicode MS" w:hAnsi="Times New Roman" w:cs="Times New Roman"/>
          <w:color w:val="000000"/>
          <w:szCs w:val="24"/>
          <w:bdr w:val="nil"/>
          <w:lang w:val="en-US"/>
        </w:rPr>
        <w:t>streme</w:t>
      </w:r>
      <w:proofErr w:type="spellEnd"/>
      <w:r w:rsidR="0009044C" w:rsidRPr="0009044C">
        <w:rPr>
          <w:rFonts w:ascii="Times New Roman" w:eastAsia="Arial Unicode MS" w:hAnsi="Times New Roman" w:cs="Times New Roman"/>
          <w:color w:val="000000"/>
          <w:szCs w:val="24"/>
          <w:bdr w:val="nil"/>
          <w:lang w:val="en-US"/>
        </w:rPr>
        <w:t xml:space="preserve"> </w:t>
      </w:r>
      <w:r w:rsidR="00720E8D">
        <w:rPr>
          <w:rFonts w:ascii="Times New Roman" w:eastAsia="Arial Unicode MS" w:hAnsi="Times New Roman" w:cs="Times New Roman"/>
          <w:color w:val="000000"/>
          <w:szCs w:val="24"/>
          <w:bdr w:val="nil"/>
          <w:lang w:val="en-US"/>
        </w:rPr>
        <w:tab/>
      </w:r>
      <w:proofErr w:type="spellStart"/>
      <w:r w:rsidR="0009044C" w:rsidRPr="0009044C">
        <w:rPr>
          <w:rFonts w:ascii="Times New Roman" w:eastAsia="Arial Unicode MS" w:hAnsi="Times New Roman" w:cs="Times New Roman"/>
          <w:color w:val="000000"/>
          <w:szCs w:val="24"/>
          <w:bdr w:val="nil"/>
          <w:lang w:val="en-US"/>
        </w:rPr>
        <w:t>procedeth</w:t>
      </w:r>
      <w:proofErr w:type="spellEnd"/>
      <w:r w:rsidR="0009044C" w:rsidRPr="0009044C">
        <w:rPr>
          <w:rFonts w:ascii="Times New Roman" w:eastAsia="Arial Unicode MS" w:hAnsi="Times New Roman" w:cs="Times New Roman"/>
          <w:color w:val="000000"/>
          <w:szCs w:val="24"/>
          <w:bdr w:val="nil"/>
          <w:lang w:val="en-US"/>
        </w:rPr>
        <w:t xml:space="preserve"> &amp; </w:t>
      </w:r>
      <w:proofErr w:type="spellStart"/>
      <w:r w:rsidR="00720E8D">
        <w:rPr>
          <w:rFonts w:ascii="Times New Roman" w:eastAsia="Arial Unicode MS" w:hAnsi="Times New Roman" w:cs="Times New Roman"/>
          <w:color w:val="000000"/>
          <w:szCs w:val="24"/>
          <w:bdr w:val="nil"/>
          <w:lang w:val="en-US"/>
        </w:rPr>
        <w:t>rennet</w:t>
      </w:r>
      <w:ins w:id="179" w:author="Tom Johnson" w:date="2017-08-01T18:42:00Z">
        <w:r w:rsidR="004669AA">
          <w:rPr>
            <w:rFonts w:ascii="Times New Roman" w:eastAsia="Arial Unicode MS" w:hAnsi="Times New Roman" w:cs="Times New Roman"/>
            <w:color w:val="000000"/>
            <w:szCs w:val="24"/>
            <w:bdr w:val="nil"/>
            <w:lang w:val="en-US"/>
          </w:rPr>
          <w:t>h</w:t>
        </w:r>
      </w:ins>
      <w:proofErr w:type="spellEnd"/>
      <w:r w:rsidR="00720E8D">
        <w:rPr>
          <w:rFonts w:ascii="Times New Roman" w:eastAsia="Arial Unicode MS" w:hAnsi="Times New Roman" w:cs="Times New Roman"/>
          <w:color w:val="000000"/>
          <w:szCs w:val="24"/>
          <w:bdr w:val="nil"/>
          <w:lang w:val="en-US"/>
        </w:rPr>
        <w:t xml:space="preserve"> </w:t>
      </w:r>
      <w:r w:rsidR="0009044C" w:rsidRPr="0009044C">
        <w:rPr>
          <w:rFonts w:ascii="Times New Roman" w:eastAsia="Arial Unicode MS" w:hAnsi="Times New Roman" w:cs="Times New Roman"/>
          <w:color w:val="000000"/>
          <w:szCs w:val="24"/>
          <w:bdr w:val="nil"/>
          <w:lang w:val="en-US"/>
        </w:rPr>
        <w:t>…</w:t>
      </w:r>
      <w:r w:rsidR="00720E8D">
        <w:rPr>
          <w:rFonts w:ascii="Times New Roman" w:eastAsia="Arial Unicode MS" w:hAnsi="Times New Roman" w:cs="Times New Roman"/>
          <w:color w:val="000000"/>
          <w:szCs w:val="24"/>
          <w:bdr w:val="nil"/>
          <w:lang w:val="en-US"/>
        </w:rPr>
        <w:t xml:space="preserve"> </w:t>
      </w:r>
      <w:r w:rsidR="0009044C" w:rsidRPr="0009044C">
        <w:rPr>
          <w:rFonts w:ascii="Times New Roman" w:eastAsia="Arial Unicode MS" w:hAnsi="Times New Roman" w:cs="Times New Roman"/>
          <w:color w:val="000000"/>
          <w:szCs w:val="24"/>
          <w:bdr w:val="nil"/>
          <w:lang w:val="en-US"/>
        </w:rPr>
        <w:t xml:space="preserve">south west, </w:t>
      </w:r>
      <w:proofErr w:type="spellStart"/>
      <w:r w:rsidR="0009044C" w:rsidRPr="0009044C">
        <w:rPr>
          <w:rFonts w:ascii="Times New Roman" w:eastAsia="Arial Unicode MS" w:hAnsi="Times New Roman" w:cs="Times New Roman"/>
          <w:color w:val="000000"/>
          <w:szCs w:val="24"/>
          <w:bdr w:val="nil"/>
          <w:lang w:val="en-US"/>
        </w:rPr>
        <w:t>betwix</w:t>
      </w:r>
      <w:proofErr w:type="spellEnd"/>
      <w:r w:rsidR="0009044C" w:rsidRPr="0009044C">
        <w:rPr>
          <w:rFonts w:ascii="Times New Roman" w:eastAsia="Arial Unicode MS" w:hAnsi="Times New Roman" w:cs="Times New Roman"/>
          <w:color w:val="000000"/>
          <w:szCs w:val="24"/>
          <w:bdr w:val="nil"/>
          <w:lang w:val="en-US"/>
        </w:rPr>
        <w:t xml:space="preserve"> &amp; </w:t>
      </w:r>
      <w:proofErr w:type="spellStart"/>
      <w:r w:rsidR="0009044C" w:rsidRPr="0009044C">
        <w:rPr>
          <w:rFonts w:ascii="Times New Roman" w:eastAsia="Arial Unicode MS" w:hAnsi="Times New Roman" w:cs="Times New Roman"/>
          <w:color w:val="000000"/>
          <w:szCs w:val="24"/>
          <w:bdr w:val="nil"/>
          <w:lang w:val="en-US"/>
        </w:rPr>
        <w:t>dyvydyng</w:t>
      </w:r>
      <w:proofErr w:type="spellEnd"/>
      <w:r w:rsidR="0009044C" w:rsidRPr="0009044C">
        <w:rPr>
          <w:rFonts w:ascii="Times New Roman" w:eastAsia="Arial Unicode MS" w:hAnsi="Times New Roman" w:cs="Times New Roman"/>
          <w:color w:val="000000"/>
          <w:szCs w:val="24"/>
          <w:bdr w:val="nil"/>
          <w:lang w:val="en-US"/>
        </w:rPr>
        <w:t xml:space="preserve"> </w:t>
      </w:r>
      <w:proofErr w:type="spellStart"/>
      <w:r w:rsidR="0009044C" w:rsidRPr="0009044C">
        <w:rPr>
          <w:rFonts w:ascii="Times New Roman" w:eastAsia="Arial Unicode MS" w:hAnsi="Times New Roman" w:cs="Times New Roman"/>
          <w:color w:val="000000"/>
          <w:szCs w:val="24"/>
          <w:bdr w:val="nil"/>
          <w:lang w:val="en-US"/>
        </w:rPr>
        <w:t>Donewich</w:t>
      </w:r>
      <w:proofErr w:type="spellEnd"/>
      <w:r w:rsidR="0009044C" w:rsidRPr="0009044C">
        <w:rPr>
          <w:rFonts w:ascii="Times New Roman" w:eastAsia="Arial Unicode MS" w:hAnsi="Times New Roman" w:cs="Times New Roman"/>
          <w:color w:val="000000"/>
          <w:szCs w:val="24"/>
          <w:bdr w:val="nil"/>
          <w:lang w:val="en-US"/>
        </w:rPr>
        <w:t xml:space="preserve"> ground on the </w:t>
      </w:r>
      <w:proofErr w:type="spellStart"/>
      <w:r w:rsidR="0009044C" w:rsidRPr="0009044C">
        <w:rPr>
          <w:rFonts w:ascii="Times New Roman" w:eastAsia="Arial Unicode MS" w:hAnsi="Times New Roman" w:cs="Times New Roman"/>
          <w:color w:val="000000"/>
          <w:szCs w:val="24"/>
          <w:bdr w:val="nil"/>
          <w:lang w:val="en-US"/>
        </w:rPr>
        <w:t>est</w:t>
      </w:r>
      <w:proofErr w:type="spellEnd"/>
      <w:r w:rsidR="0009044C" w:rsidRPr="0009044C">
        <w:rPr>
          <w:rFonts w:ascii="Times New Roman" w:eastAsia="Arial Unicode MS" w:hAnsi="Times New Roman" w:cs="Times New Roman"/>
          <w:color w:val="000000"/>
          <w:szCs w:val="24"/>
          <w:bdr w:val="nil"/>
          <w:lang w:val="en-US"/>
        </w:rPr>
        <w:t xml:space="preserve">, &amp; </w:t>
      </w:r>
      <w:r w:rsidR="00720E8D">
        <w:rPr>
          <w:rFonts w:ascii="Times New Roman" w:eastAsia="Arial Unicode MS" w:hAnsi="Times New Roman" w:cs="Times New Roman"/>
          <w:color w:val="000000"/>
          <w:szCs w:val="24"/>
          <w:bdr w:val="nil"/>
          <w:lang w:val="en-US"/>
        </w:rPr>
        <w:tab/>
      </w:r>
      <w:proofErr w:type="spellStart"/>
      <w:r w:rsidR="0009044C" w:rsidRPr="0009044C">
        <w:rPr>
          <w:rFonts w:ascii="Times New Roman" w:eastAsia="Arial Unicode MS" w:hAnsi="Times New Roman" w:cs="Times New Roman"/>
          <w:color w:val="000000"/>
          <w:szCs w:val="24"/>
          <w:bdr w:val="nil"/>
          <w:lang w:val="en-US"/>
        </w:rPr>
        <w:t>Walborswyk</w:t>
      </w:r>
      <w:proofErr w:type="spellEnd"/>
      <w:r w:rsidR="0009044C" w:rsidRPr="0009044C">
        <w:rPr>
          <w:rFonts w:ascii="Times New Roman" w:eastAsia="Arial Unicode MS" w:hAnsi="Times New Roman" w:cs="Times New Roman"/>
          <w:color w:val="000000"/>
          <w:szCs w:val="24"/>
          <w:bdr w:val="nil"/>
          <w:lang w:val="en-US"/>
        </w:rPr>
        <w:t xml:space="preserve"> ground on the west; and</w:t>
      </w:r>
      <w:r w:rsidR="00720E8D">
        <w:rPr>
          <w:rFonts w:ascii="Times New Roman" w:eastAsia="Arial Unicode MS" w:hAnsi="Times New Roman" w:cs="Times New Roman"/>
          <w:color w:val="000000"/>
          <w:szCs w:val="24"/>
          <w:bdr w:val="nil"/>
          <w:lang w:val="en-US"/>
        </w:rPr>
        <w:t xml:space="preserve"> </w:t>
      </w:r>
      <w:r w:rsidR="0009044C" w:rsidRPr="0009044C">
        <w:rPr>
          <w:rFonts w:ascii="Times New Roman" w:eastAsia="Arial Unicode MS" w:hAnsi="Times New Roman" w:cs="Times New Roman"/>
          <w:color w:val="000000"/>
          <w:szCs w:val="24"/>
          <w:bdr w:val="nil"/>
          <w:lang w:val="en-US"/>
        </w:rPr>
        <w:t>…</w:t>
      </w:r>
      <w:r w:rsidR="00720E8D">
        <w:rPr>
          <w:rFonts w:ascii="Times New Roman" w:eastAsia="Arial Unicode MS" w:hAnsi="Times New Roman" w:cs="Times New Roman"/>
          <w:color w:val="000000"/>
          <w:szCs w:val="24"/>
          <w:bdr w:val="nil"/>
          <w:lang w:val="en-US"/>
        </w:rPr>
        <w:t xml:space="preserve"> </w:t>
      </w:r>
      <w:r w:rsidR="0009044C" w:rsidRPr="0009044C">
        <w:rPr>
          <w:rFonts w:ascii="Times New Roman" w:eastAsia="Arial Unicode MS" w:hAnsi="Times New Roman" w:cs="Times New Roman"/>
          <w:color w:val="000000"/>
          <w:szCs w:val="24"/>
          <w:bdr w:val="nil"/>
          <w:lang w:val="en-US"/>
        </w:rPr>
        <w:t xml:space="preserve">the said south </w:t>
      </w:r>
      <w:proofErr w:type="spellStart"/>
      <w:r w:rsidR="0009044C" w:rsidRPr="0009044C">
        <w:rPr>
          <w:rFonts w:ascii="Times New Roman" w:eastAsia="Arial Unicode MS" w:hAnsi="Times New Roman" w:cs="Times New Roman"/>
          <w:color w:val="000000"/>
          <w:szCs w:val="24"/>
          <w:bdr w:val="nil"/>
          <w:lang w:val="en-US"/>
        </w:rPr>
        <w:t>streme</w:t>
      </w:r>
      <w:proofErr w:type="spellEnd"/>
      <w:r w:rsidR="0009044C" w:rsidRPr="0009044C">
        <w:rPr>
          <w:rFonts w:ascii="Times New Roman" w:eastAsia="Arial Unicode MS" w:hAnsi="Times New Roman" w:cs="Times New Roman"/>
          <w:color w:val="000000"/>
          <w:szCs w:val="24"/>
          <w:bdr w:val="nil"/>
          <w:lang w:val="en-US"/>
        </w:rPr>
        <w:t xml:space="preserve"> </w:t>
      </w:r>
      <w:proofErr w:type="spellStart"/>
      <w:r w:rsidR="0009044C" w:rsidRPr="0009044C">
        <w:rPr>
          <w:rFonts w:ascii="Times New Roman" w:eastAsia="Arial Unicode MS" w:hAnsi="Times New Roman" w:cs="Times New Roman"/>
          <w:color w:val="000000"/>
          <w:szCs w:val="24"/>
          <w:bdr w:val="nil"/>
          <w:lang w:val="en-US"/>
        </w:rPr>
        <w:t>dyvydeth</w:t>
      </w:r>
      <w:proofErr w:type="spellEnd"/>
      <w:r w:rsidR="0009044C" w:rsidRPr="0009044C">
        <w:rPr>
          <w:rFonts w:ascii="Times New Roman" w:eastAsia="Arial Unicode MS" w:hAnsi="Times New Roman" w:cs="Times New Roman"/>
          <w:color w:val="000000"/>
          <w:szCs w:val="24"/>
          <w:bdr w:val="nil"/>
          <w:lang w:val="en-US"/>
        </w:rPr>
        <w:t xml:space="preserve"> a yen and </w:t>
      </w:r>
      <w:proofErr w:type="spellStart"/>
      <w:r w:rsidR="0009044C" w:rsidRPr="0009044C">
        <w:rPr>
          <w:rFonts w:ascii="Times New Roman" w:eastAsia="Arial Unicode MS" w:hAnsi="Times New Roman" w:cs="Times New Roman"/>
          <w:color w:val="000000"/>
          <w:szCs w:val="24"/>
          <w:bdr w:val="nil"/>
          <w:lang w:val="en-US"/>
        </w:rPr>
        <w:t>breketh</w:t>
      </w:r>
      <w:proofErr w:type="spellEnd"/>
      <w:r w:rsidR="0009044C" w:rsidRPr="0009044C">
        <w:rPr>
          <w:rFonts w:ascii="Times New Roman" w:eastAsia="Arial Unicode MS" w:hAnsi="Times New Roman" w:cs="Times New Roman"/>
          <w:color w:val="000000"/>
          <w:szCs w:val="24"/>
          <w:bdr w:val="nil"/>
          <w:lang w:val="en-US"/>
        </w:rPr>
        <w:t xml:space="preserve"> </w:t>
      </w:r>
      <w:r w:rsidR="00720E8D">
        <w:rPr>
          <w:rFonts w:ascii="Times New Roman" w:eastAsia="Arial Unicode MS" w:hAnsi="Times New Roman" w:cs="Times New Roman"/>
          <w:color w:val="000000"/>
          <w:szCs w:val="24"/>
          <w:bdr w:val="nil"/>
          <w:lang w:val="en-US"/>
        </w:rPr>
        <w:tab/>
      </w:r>
      <w:r w:rsidR="0009044C" w:rsidRPr="0009044C">
        <w:rPr>
          <w:rFonts w:ascii="Times New Roman" w:eastAsia="Arial Unicode MS" w:hAnsi="Times New Roman" w:cs="Times New Roman"/>
          <w:color w:val="000000"/>
          <w:szCs w:val="24"/>
          <w:bdr w:val="nil"/>
          <w:lang w:val="en-US"/>
        </w:rPr>
        <w:t xml:space="preserve">&amp; </w:t>
      </w:r>
      <w:proofErr w:type="spellStart"/>
      <w:r w:rsidR="0009044C" w:rsidRPr="0009044C">
        <w:rPr>
          <w:rFonts w:ascii="Times New Roman" w:eastAsia="Arial Unicode MS" w:hAnsi="Times New Roman" w:cs="Times New Roman"/>
          <w:color w:val="000000"/>
          <w:szCs w:val="24"/>
          <w:bdr w:val="nil"/>
          <w:lang w:val="en-US"/>
        </w:rPr>
        <w:t>f</w:t>
      </w:r>
      <w:del w:id="180" w:author="Tom Johnson" w:date="2017-08-01T18:43:00Z">
        <w:r w:rsidR="0009044C" w:rsidRPr="0009044C" w:rsidDel="00821159">
          <w:rPr>
            <w:rFonts w:ascii="Times New Roman" w:eastAsia="Arial Unicode MS" w:hAnsi="Times New Roman" w:cs="Times New Roman"/>
            <w:color w:val="000000"/>
            <w:szCs w:val="24"/>
            <w:bdr w:val="nil"/>
            <w:lang w:val="en-US"/>
          </w:rPr>
          <w:delText>f</w:delText>
        </w:r>
      </w:del>
      <w:r w:rsidR="0009044C" w:rsidRPr="0009044C">
        <w:rPr>
          <w:rFonts w:ascii="Times New Roman" w:eastAsia="Arial Unicode MS" w:hAnsi="Times New Roman" w:cs="Times New Roman"/>
          <w:color w:val="000000"/>
          <w:szCs w:val="24"/>
          <w:bdr w:val="nil"/>
          <w:lang w:val="en-US"/>
        </w:rPr>
        <w:t>orketh</w:t>
      </w:r>
      <w:proofErr w:type="spellEnd"/>
      <w:r w:rsidR="0009044C" w:rsidRPr="0009044C">
        <w:rPr>
          <w:rFonts w:ascii="Times New Roman" w:eastAsia="Arial Unicode MS" w:hAnsi="Times New Roman" w:cs="Times New Roman"/>
          <w:color w:val="000000"/>
          <w:szCs w:val="24"/>
          <w:bdr w:val="nil"/>
          <w:lang w:val="en-US"/>
        </w:rPr>
        <w:t xml:space="preserve"> </w:t>
      </w:r>
      <w:proofErr w:type="spellStart"/>
      <w:r w:rsidR="0009044C" w:rsidRPr="0009044C">
        <w:rPr>
          <w:rFonts w:ascii="Times New Roman" w:eastAsia="Arial Unicode MS" w:hAnsi="Times New Roman" w:cs="Times New Roman"/>
          <w:color w:val="000000"/>
          <w:szCs w:val="24"/>
          <w:bdr w:val="nil"/>
          <w:lang w:val="en-US"/>
        </w:rPr>
        <w:t>uppon</w:t>
      </w:r>
      <w:proofErr w:type="spellEnd"/>
      <w:r w:rsidR="0009044C" w:rsidRPr="0009044C">
        <w:rPr>
          <w:rFonts w:ascii="Times New Roman" w:eastAsia="Arial Unicode MS" w:hAnsi="Times New Roman" w:cs="Times New Roman"/>
          <w:color w:val="000000"/>
          <w:szCs w:val="24"/>
          <w:bdr w:val="nil"/>
          <w:lang w:val="en-US"/>
        </w:rPr>
        <w:t xml:space="preserve"> a corner of </w:t>
      </w:r>
      <w:proofErr w:type="spellStart"/>
      <w:r w:rsidR="0009044C" w:rsidRPr="0009044C">
        <w:rPr>
          <w:rFonts w:ascii="Times New Roman" w:eastAsia="Arial Unicode MS" w:hAnsi="Times New Roman" w:cs="Times New Roman"/>
          <w:color w:val="000000"/>
          <w:szCs w:val="24"/>
          <w:bdr w:val="nil"/>
          <w:lang w:val="en-US"/>
        </w:rPr>
        <w:t>Westelton</w:t>
      </w:r>
      <w:proofErr w:type="spellEnd"/>
      <w:r w:rsidR="0009044C" w:rsidRPr="0009044C">
        <w:rPr>
          <w:rFonts w:ascii="Times New Roman" w:eastAsia="Arial Unicode MS" w:hAnsi="Times New Roman" w:cs="Times New Roman"/>
          <w:color w:val="000000"/>
          <w:szCs w:val="24"/>
          <w:bdr w:val="nil"/>
          <w:lang w:val="en-US"/>
        </w:rPr>
        <w:t xml:space="preserve"> ground and </w:t>
      </w:r>
      <w:proofErr w:type="spellStart"/>
      <w:r w:rsidR="0009044C" w:rsidRPr="0009044C">
        <w:rPr>
          <w:rFonts w:ascii="Times New Roman" w:eastAsia="Arial Unicode MS" w:hAnsi="Times New Roman" w:cs="Times New Roman"/>
          <w:color w:val="000000"/>
          <w:szCs w:val="24"/>
          <w:bdr w:val="nil"/>
          <w:lang w:val="en-US"/>
        </w:rPr>
        <w:t>ther</w:t>
      </w:r>
      <w:proofErr w:type="spellEnd"/>
      <w:r w:rsidR="0009044C" w:rsidRPr="0009044C">
        <w:rPr>
          <w:rFonts w:ascii="Times New Roman" w:eastAsia="Arial Unicode MS" w:hAnsi="Times New Roman" w:cs="Times New Roman"/>
          <w:color w:val="000000"/>
          <w:szCs w:val="24"/>
          <w:bdr w:val="nil"/>
          <w:lang w:val="en-US"/>
        </w:rPr>
        <w:t xml:space="preserve"> </w:t>
      </w:r>
      <w:proofErr w:type="spellStart"/>
      <w:r w:rsidR="0009044C" w:rsidRPr="0009044C">
        <w:rPr>
          <w:rFonts w:ascii="Times New Roman" w:eastAsia="Arial Unicode MS" w:hAnsi="Times New Roman" w:cs="Times New Roman"/>
          <w:color w:val="000000"/>
          <w:szCs w:val="24"/>
          <w:bdr w:val="nil"/>
          <w:lang w:val="en-US"/>
        </w:rPr>
        <w:t>dyvydeth</w:t>
      </w:r>
      <w:proofErr w:type="spellEnd"/>
      <w:r w:rsidR="0009044C" w:rsidRPr="0009044C">
        <w:rPr>
          <w:rFonts w:ascii="Times New Roman" w:eastAsia="Arial Unicode MS" w:hAnsi="Times New Roman" w:cs="Times New Roman"/>
          <w:color w:val="000000"/>
          <w:szCs w:val="24"/>
          <w:bdr w:val="nil"/>
          <w:lang w:val="en-US"/>
        </w:rPr>
        <w:t xml:space="preserve"> a yen</w:t>
      </w:r>
      <w:r>
        <w:rPr>
          <w:rFonts w:ascii="Times New Roman" w:eastAsia="Arial Unicode MS" w:hAnsi="Times New Roman" w:cs="Times New Roman"/>
          <w:color w:val="000000"/>
          <w:szCs w:val="24"/>
          <w:bdr w:val="nil"/>
          <w:lang w:val="en-US"/>
        </w:rPr>
        <w:t>.</w:t>
      </w:r>
    </w:p>
    <w:p w14:paraId="120A3254" w14:textId="77777777" w:rsidR="0009044C" w:rsidRPr="0009044C" w:rsidRDefault="0009044C" w:rsidP="0009044C">
      <w:pPr>
        <w:spacing w:after="0" w:line="360" w:lineRule="auto"/>
        <w:rPr>
          <w:rFonts w:ascii="Times New Roman" w:eastAsia="Arial Unicode MS" w:hAnsi="Times New Roman" w:cs="Times New Roman"/>
          <w:sz w:val="24"/>
          <w:szCs w:val="24"/>
          <w:lang w:val="en-US"/>
        </w:rPr>
      </w:pPr>
    </w:p>
    <w:p w14:paraId="2C397E2F" w14:textId="78F2E5E3" w:rsidR="0009044C" w:rsidRPr="0009044C" w:rsidRDefault="0009044C" w:rsidP="0009044C">
      <w:pPr>
        <w:spacing w:after="0" w:line="360" w:lineRule="auto"/>
        <w:rPr>
          <w:rFonts w:ascii="Times New Roman" w:eastAsia="Arial Unicode MS" w:hAnsi="Times New Roman" w:cs="Times New Roman"/>
          <w:sz w:val="24"/>
          <w:szCs w:val="24"/>
          <w:lang w:val="en-US"/>
        </w:rPr>
      </w:pPr>
      <w:r w:rsidRPr="0009044C">
        <w:rPr>
          <w:rFonts w:ascii="Times New Roman" w:eastAsia="Arial Unicode MS" w:hAnsi="Times New Roman" w:cs="Times New Roman"/>
          <w:sz w:val="24"/>
          <w:szCs w:val="24"/>
          <w:lang w:val="en-US"/>
        </w:rPr>
        <w:t xml:space="preserve">These many channels helped to divide and bound the lands of the two parties, but the flow of the water itself was also vitally significant to their formulation of jurisdiction. The waters of the </w:t>
      </w:r>
      <w:proofErr w:type="spellStart"/>
      <w:r w:rsidRPr="0009044C">
        <w:rPr>
          <w:rFonts w:ascii="Times New Roman" w:eastAsia="Arial Unicode MS" w:hAnsi="Times New Roman" w:cs="Times New Roman"/>
          <w:sz w:val="24"/>
          <w:szCs w:val="24"/>
          <w:lang w:val="en-US"/>
        </w:rPr>
        <w:t>harbour</w:t>
      </w:r>
      <w:proofErr w:type="spellEnd"/>
      <w:r w:rsidRPr="0009044C">
        <w:rPr>
          <w:rFonts w:ascii="Times New Roman" w:eastAsia="Arial Unicode MS" w:hAnsi="Times New Roman" w:cs="Times New Roman"/>
          <w:sz w:val="24"/>
          <w:szCs w:val="24"/>
          <w:lang w:val="en-US"/>
        </w:rPr>
        <w:t xml:space="preserve"> mouth </w:t>
      </w:r>
      <w:r w:rsidR="005D5ACF">
        <w:rPr>
          <w:rFonts w:ascii="Times New Roman" w:eastAsia="Arial Unicode MS" w:hAnsi="Times New Roman" w:cs="Times New Roman"/>
          <w:sz w:val="24"/>
          <w:szCs w:val="24"/>
          <w:lang w:val="en-US"/>
        </w:rPr>
        <w:t>—</w:t>
      </w:r>
      <w:r w:rsidRPr="0009044C">
        <w:rPr>
          <w:rFonts w:ascii="Times New Roman" w:eastAsia="Arial Unicode MS" w:hAnsi="Times New Roman" w:cs="Times New Roman"/>
          <w:sz w:val="24"/>
          <w:szCs w:val="24"/>
          <w:lang w:val="en-US"/>
        </w:rPr>
        <w:t xml:space="preserve"> over which the burgesses were claiming tolls related to anchorage and trade </w:t>
      </w:r>
      <w:r w:rsidR="005D5ACF">
        <w:rPr>
          <w:rFonts w:ascii="Times New Roman" w:eastAsia="Arial Unicode MS" w:hAnsi="Times New Roman" w:cs="Times New Roman"/>
          <w:sz w:val="24"/>
          <w:szCs w:val="24"/>
          <w:lang w:val="en-US"/>
        </w:rPr>
        <w:t>—</w:t>
      </w:r>
      <w:r w:rsidRPr="0009044C">
        <w:rPr>
          <w:rFonts w:ascii="Times New Roman" w:eastAsia="Arial Unicode MS" w:hAnsi="Times New Roman" w:cs="Times New Roman"/>
          <w:sz w:val="24"/>
          <w:szCs w:val="24"/>
          <w:lang w:val="en-US"/>
        </w:rPr>
        <w:t xml:space="preserve"> flowed towards the small haven left at </w:t>
      </w:r>
      <w:proofErr w:type="spellStart"/>
      <w:r w:rsidRPr="0009044C">
        <w:rPr>
          <w:rFonts w:ascii="Times New Roman" w:eastAsia="Arial Unicode MS" w:hAnsi="Times New Roman" w:cs="Times New Roman"/>
          <w:sz w:val="24"/>
          <w:szCs w:val="24"/>
          <w:lang w:val="en-US"/>
        </w:rPr>
        <w:t>Dunwich</w:t>
      </w:r>
      <w:proofErr w:type="spellEnd"/>
      <w:r w:rsidRPr="0009044C">
        <w:rPr>
          <w:rFonts w:ascii="Times New Roman" w:eastAsia="Arial Unicode MS" w:hAnsi="Times New Roman" w:cs="Times New Roman"/>
          <w:sz w:val="24"/>
          <w:szCs w:val="24"/>
          <w:lang w:val="en-US"/>
        </w:rPr>
        <w:t>, and never towards the rivers of the lordship</w:t>
      </w:r>
      <w:ins w:id="181" w:author="Tom Johnson" w:date="2017-08-01T18:44:00Z">
        <w:r w:rsidR="00821159">
          <w:rPr>
            <w:rFonts w:ascii="Times New Roman" w:eastAsia="Arial Unicode MS" w:hAnsi="Times New Roman" w:cs="Times New Roman"/>
            <w:sz w:val="24"/>
            <w:szCs w:val="24"/>
            <w:lang w:val="en-US"/>
          </w:rPr>
          <w:t>,</w:t>
        </w:r>
      </w:ins>
      <w:r w:rsidRPr="0009044C">
        <w:rPr>
          <w:rFonts w:ascii="Times New Roman" w:eastAsia="Arial Unicode MS" w:hAnsi="Times New Roman" w:cs="Times New Roman"/>
          <w:sz w:val="24"/>
          <w:szCs w:val="24"/>
          <w:lang w:val="en-US"/>
        </w:rPr>
        <w:t xml:space="preserve"> ‘but if it were at a see </w:t>
      </w:r>
      <w:proofErr w:type="spellStart"/>
      <w:r w:rsidRPr="0009044C">
        <w:rPr>
          <w:rFonts w:ascii="Times New Roman" w:eastAsia="Arial Unicode MS" w:hAnsi="Times New Roman" w:cs="Times New Roman"/>
          <w:sz w:val="24"/>
          <w:szCs w:val="24"/>
          <w:lang w:val="en-US"/>
        </w:rPr>
        <w:t>ebbe</w:t>
      </w:r>
      <w:proofErr w:type="spellEnd"/>
      <w:r w:rsidRPr="0009044C">
        <w:rPr>
          <w:rFonts w:ascii="Times New Roman" w:eastAsia="Arial Unicode MS" w:hAnsi="Times New Roman" w:cs="Times New Roman"/>
          <w:sz w:val="24"/>
          <w:szCs w:val="24"/>
          <w:lang w:val="en-US"/>
        </w:rPr>
        <w:t>’ (an ebb tide).</w:t>
      </w:r>
      <w:r w:rsidRPr="0009044C">
        <w:rPr>
          <w:rFonts w:ascii="Times New Roman" w:eastAsia="Arial Unicode MS" w:hAnsi="Times New Roman" w:cs="Times New Roman"/>
          <w:sz w:val="24"/>
          <w:szCs w:val="24"/>
          <w:vertAlign w:val="superscript"/>
          <w:lang w:val="en-US"/>
        </w:rPr>
        <w:endnoteReference w:id="88"/>
      </w:r>
      <w:r w:rsidRPr="0009044C">
        <w:rPr>
          <w:rFonts w:ascii="Times New Roman" w:eastAsia="Arial Unicode MS" w:hAnsi="Times New Roman" w:cs="Times New Roman"/>
          <w:sz w:val="24"/>
          <w:szCs w:val="24"/>
          <w:lang w:val="en-US"/>
        </w:rPr>
        <w:t xml:space="preserve"> This was a strongly material conception of jurisdiction, in which the water did not just statically signify a boundary, but dynamically acted out the jurisdictional division between the </w:t>
      </w:r>
      <w:proofErr w:type="spellStart"/>
      <w:r w:rsidRPr="0009044C">
        <w:rPr>
          <w:rFonts w:ascii="Times New Roman" w:eastAsia="Arial Unicode MS" w:hAnsi="Times New Roman" w:cs="Times New Roman"/>
          <w:sz w:val="24"/>
          <w:szCs w:val="24"/>
          <w:lang w:val="en-US"/>
        </w:rPr>
        <w:t>Dunwich</w:t>
      </w:r>
      <w:proofErr w:type="spellEnd"/>
      <w:r w:rsidRPr="0009044C">
        <w:rPr>
          <w:rFonts w:ascii="Times New Roman" w:eastAsia="Arial Unicode MS" w:hAnsi="Times New Roman" w:cs="Times New Roman"/>
          <w:sz w:val="24"/>
          <w:szCs w:val="24"/>
          <w:lang w:val="en-US"/>
        </w:rPr>
        <w:t xml:space="preserve"> lands and the grounds of the </w:t>
      </w:r>
      <w:proofErr w:type="spellStart"/>
      <w:r w:rsidRPr="0009044C">
        <w:rPr>
          <w:rFonts w:ascii="Times New Roman" w:eastAsia="Arial Unicode MS" w:hAnsi="Times New Roman" w:cs="Times New Roman"/>
          <w:sz w:val="24"/>
          <w:szCs w:val="24"/>
          <w:lang w:val="en-US"/>
        </w:rPr>
        <w:t>Blythburgh</w:t>
      </w:r>
      <w:proofErr w:type="spellEnd"/>
      <w:r w:rsidRPr="0009044C">
        <w:rPr>
          <w:rFonts w:ascii="Times New Roman" w:eastAsia="Arial Unicode MS" w:hAnsi="Times New Roman" w:cs="Times New Roman"/>
          <w:sz w:val="24"/>
          <w:szCs w:val="24"/>
          <w:lang w:val="en-US"/>
        </w:rPr>
        <w:t xml:space="preserve"> lordship.</w:t>
      </w:r>
    </w:p>
    <w:p w14:paraId="34AA975C" w14:textId="128ACADC"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This </w:t>
      </w:r>
      <w:del w:id="182" w:author="Tom Johnson" w:date="2017-08-01T18:45:00Z">
        <w:r w:rsidR="0009044C" w:rsidRPr="0009044C" w:rsidDel="00821159">
          <w:rPr>
            <w:rFonts w:ascii="Times New Roman" w:eastAsia="Arial Unicode MS" w:hAnsi="Times New Roman" w:cs="Times New Roman"/>
            <w:sz w:val="24"/>
            <w:szCs w:val="24"/>
            <w:lang w:val="en-US"/>
          </w:rPr>
          <w:delText xml:space="preserve">highly </w:delText>
        </w:r>
      </w:del>
      <w:r w:rsidR="0009044C" w:rsidRPr="0009044C">
        <w:rPr>
          <w:rFonts w:ascii="Times New Roman" w:eastAsia="Arial Unicode MS" w:hAnsi="Times New Roman" w:cs="Times New Roman"/>
          <w:sz w:val="24"/>
          <w:szCs w:val="24"/>
          <w:lang w:val="en-US"/>
        </w:rPr>
        <w:t xml:space="preserve">imaginative rendering of jurisdiction in relation to territory was of course rejected by </w:t>
      </w:r>
      <w:proofErr w:type="spellStart"/>
      <w:r w:rsidR="0009044C" w:rsidRPr="0009044C">
        <w:rPr>
          <w:rFonts w:ascii="Times New Roman" w:eastAsia="Arial Unicode MS" w:hAnsi="Times New Roman" w:cs="Times New Roman"/>
          <w:sz w:val="24"/>
          <w:szCs w:val="24"/>
          <w:lang w:val="en-US"/>
        </w:rPr>
        <w:t>Hopton</w:t>
      </w:r>
      <w:proofErr w:type="spellEnd"/>
      <w:r w:rsidR="0009044C" w:rsidRPr="0009044C">
        <w:rPr>
          <w:rFonts w:ascii="Times New Roman" w:eastAsia="Arial Unicode MS" w:hAnsi="Times New Roman" w:cs="Times New Roman"/>
          <w:sz w:val="24"/>
          <w:szCs w:val="24"/>
          <w:lang w:val="en-US"/>
        </w:rPr>
        <w:t xml:space="preserve"> and his counsel. But rather than arguing with the way </w:t>
      </w:r>
      <w:r w:rsidR="006B3479">
        <w:rPr>
          <w:rFonts w:ascii="Times New Roman" w:eastAsia="Arial Unicode MS" w:hAnsi="Times New Roman" w:cs="Times New Roman"/>
          <w:sz w:val="24"/>
          <w:szCs w:val="24"/>
          <w:lang w:val="en-US"/>
        </w:rPr>
        <w:t xml:space="preserve">in which </w:t>
      </w:r>
      <w:r w:rsidR="0009044C" w:rsidRPr="0009044C">
        <w:rPr>
          <w:rFonts w:ascii="Times New Roman" w:eastAsia="Arial Unicode MS" w:hAnsi="Times New Roman" w:cs="Times New Roman"/>
          <w:sz w:val="24"/>
          <w:szCs w:val="24"/>
          <w:lang w:val="en-US"/>
        </w:rPr>
        <w:t>the burgesses interpreted jurisdiction in territorial terms, they offered a counter-interpretation which was rooted in a more legalistic set of arguments, about the historical accumulation of rights and privileges. They focused on the fact that Henry II (1133</w:t>
      </w:r>
      <w:r w:rsidR="006B3479">
        <w:rPr>
          <w:rFonts w:ascii="Times New Roman" w:eastAsia="Arial Unicode MS" w:hAnsi="Times New Roman" w:cs="Times New Roman"/>
          <w:smallCaps/>
          <w:sz w:val="24"/>
          <w:szCs w:val="24"/>
          <w:lang w:val="en-US"/>
        </w:rPr>
        <w:t>–</w:t>
      </w:r>
      <w:r w:rsidR="0009044C" w:rsidRPr="0009044C">
        <w:rPr>
          <w:rFonts w:ascii="Times New Roman" w:eastAsia="Arial Unicode MS" w:hAnsi="Times New Roman" w:cs="Times New Roman"/>
          <w:sz w:val="24"/>
          <w:szCs w:val="24"/>
          <w:lang w:val="en-US"/>
        </w:rPr>
        <w:t xml:space="preserve">89) had been </w:t>
      </w:r>
      <w:proofErr w:type="spellStart"/>
      <w:r w:rsidR="0009044C" w:rsidRPr="0009044C">
        <w:rPr>
          <w:rFonts w:ascii="Times New Roman" w:eastAsia="Arial Unicode MS" w:hAnsi="Times New Roman" w:cs="Times New Roman"/>
          <w:sz w:val="24"/>
          <w:szCs w:val="24"/>
          <w:lang w:val="en-US"/>
        </w:rPr>
        <w:t>seised</w:t>
      </w:r>
      <w:proofErr w:type="spellEnd"/>
      <w:r w:rsidR="0009044C" w:rsidRPr="0009044C">
        <w:rPr>
          <w:rFonts w:ascii="Times New Roman" w:eastAsia="Arial Unicode MS" w:hAnsi="Times New Roman" w:cs="Times New Roman"/>
          <w:sz w:val="24"/>
          <w:szCs w:val="24"/>
          <w:lang w:val="en-US"/>
        </w:rPr>
        <w:t xml:space="preserve"> of both the lordship of </w:t>
      </w:r>
      <w:proofErr w:type="spellStart"/>
      <w:r w:rsidR="0009044C" w:rsidRPr="0009044C">
        <w:rPr>
          <w:rFonts w:ascii="Times New Roman" w:eastAsia="Arial Unicode MS" w:hAnsi="Times New Roman" w:cs="Times New Roman"/>
          <w:sz w:val="24"/>
          <w:szCs w:val="24"/>
          <w:lang w:val="en-US"/>
        </w:rPr>
        <w:t>Blythburgh</w:t>
      </w:r>
      <w:proofErr w:type="spellEnd"/>
      <w:r w:rsidR="0009044C" w:rsidRPr="0009044C">
        <w:rPr>
          <w:rFonts w:ascii="Times New Roman" w:eastAsia="Arial Unicode MS" w:hAnsi="Times New Roman" w:cs="Times New Roman"/>
          <w:sz w:val="24"/>
          <w:szCs w:val="24"/>
          <w:lang w:val="en-US"/>
        </w:rPr>
        <w:t xml:space="preserve"> and the town of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before it was incorporated</w:t>
      </w:r>
      <w:del w:id="183" w:author="Tom Johnson" w:date="2017-08-01T18:46:00Z">
        <w:r w:rsidR="0009044C" w:rsidRPr="0009044C" w:rsidDel="00821159">
          <w:rPr>
            <w:rFonts w:ascii="Times New Roman" w:eastAsia="Arial Unicode MS" w:hAnsi="Times New Roman" w:cs="Times New Roman"/>
            <w:sz w:val="24"/>
            <w:szCs w:val="24"/>
            <w:lang w:val="en-US"/>
          </w:rPr>
          <w:delText xml:space="preserve"> into a </w:delText>
        </w:r>
      </w:del>
      <w:del w:id="184" w:author="Tom Johnson" w:date="2017-08-01T18:45:00Z">
        <w:r w:rsidR="0009044C" w:rsidRPr="0009044C" w:rsidDel="00821159">
          <w:rPr>
            <w:rFonts w:ascii="Times New Roman" w:eastAsia="Arial Unicode MS" w:hAnsi="Times New Roman" w:cs="Times New Roman"/>
            <w:sz w:val="24"/>
            <w:szCs w:val="24"/>
            <w:lang w:val="en-US"/>
          </w:rPr>
          <w:delText xml:space="preserve">distinct </w:delText>
        </w:r>
      </w:del>
      <w:del w:id="185" w:author="Tom Johnson" w:date="2017-08-01T18:46:00Z">
        <w:r w:rsidR="0009044C" w:rsidRPr="0009044C" w:rsidDel="00821159">
          <w:rPr>
            <w:rFonts w:ascii="Times New Roman" w:eastAsia="Arial Unicode MS" w:hAnsi="Times New Roman" w:cs="Times New Roman"/>
            <w:sz w:val="24"/>
            <w:szCs w:val="24"/>
            <w:lang w:val="en-US"/>
          </w:rPr>
          <w:delText>legal entity</w:delText>
        </w:r>
      </w:del>
      <w:r w:rsidR="0009044C" w:rsidRPr="0009044C">
        <w:rPr>
          <w:rFonts w:ascii="Times New Roman" w:eastAsia="Arial Unicode MS" w:hAnsi="Times New Roman" w:cs="Times New Roman"/>
          <w:sz w:val="24"/>
          <w:szCs w:val="24"/>
          <w:lang w:val="en-US"/>
        </w:rPr>
        <w:t>. The</w:t>
      </w:r>
      <w:ins w:id="186" w:author="Tom Johnson" w:date="2017-08-01T18:46:00Z">
        <w:r w:rsidR="00821159">
          <w:rPr>
            <w:rFonts w:ascii="Times New Roman" w:eastAsia="Arial Unicode MS" w:hAnsi="Times New Roman" w:cs="Times New Roman"/>
            <w:sz w:val="24"/>
            <w:szCs w:val="24"/>
            <w:lang w:val="en-US"/>
          </w:rPr>
          <w:t>se two</w:t>
        </w:r>
      </w:ins>
      <w:r w:rsidR="0009044C" w:rsidRPr="0009044C">
        <w:rPr>
          <w:rFonts w:ascii="Times New Roman" w:eastAsia="Arial Unicode MS" w:hAnsi="Times New Roman" w:cs="Times New Roman"/>
          <w:sz w:val="24"/>
          <w:szCs w:val="24"/>
          <w:lang w:val="en-US"/>
        </w:rPr>
        <w:t xml:space="preserve"> jurisdictions</w:t>
      </w:r>
      <w:del w:id="187" w:author="Tom Johnson" w:date="2017-08-01T18:46:00Z">
        <w:r w:rsidR="0009044C" w:rsidRPr="0009044C" w:rsidDel="00821159">
          <w:rPr>
            <w:rFonts w:ascii="Times New Roman" w:eastAsia="Arial Unicode MS" w:hAnsi="Times New Roman" w:cs="Times New Roman"/>
            <w:sz w:val="24"/>
            <w:szCs w:val="24"/>
            <w:lang w:val="en-US"/>
          </w:rPr>
          <w:delText xml:space="preserve"> of the two settlements</w:delText>
        </w:r>
      </w:del>
      <w:r w:rsidR="0009044C" w:rsidRPr="0009044C">
        <w:rPr>
          <w:rFonts w:ascii="Times New Roman" w:eastAsia="Arial Unicode MS" w:hAnsi="Times New Roman" w:cs="Times New Roman"/>
          <w:sz w:val="24"/>
          <w:szCs w:val="24"/>
          <w:lang w:val="en-US"/>
        </w:rPr>
        <w:t xml:space="preserve">, apparently, had been </w:t>
      </w:r>
      <w:del w:id="188" w:author="Tom Johnson" w:date="2017-08-01T18:45:00Z">
        <w:r w:rsidR="0009044C" w:rsidRPr="0009044C" w:rsidDel="00821159">
          <w:rPr>
            <w:rFonts w:ascii="Times New Roman" w:eastAsia="Arial Unicode MS" w:hAnsi="Times New Roman" w:cs="Times New Roman"/>
            <w:sz w:val="24"/>
            <w:szCs w:val="24"/>
            <w:lang w:val="en-US"/>
          </w:rPr>
          <w:delText xml:space="preserve">jurisdictionally </w:delText>
        </w:r>
      </w:del>
      <w:r w:rsidR="0009044C" w:rsidRPr="0009044C">
        <w:rPr>
          <w:rFonts w:ascii="Times New Roman" w:eastAsia="Arial Unicode MS" w:hAnsi="Times New Roman" w:cs="Times New Roman"/>
          <w:sz w:val="24"/>
          <w:szCs w:val="24"/>
          <w:lang w:val="en-US"/>
        </w:rPr>
        <w:t xml:space="preserve">distinct even then: Henry’s rights in the northern part of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xml:space="preserve"> derived from his </w:t>
      </w:r>
      <w:del w:id="189" w:author="Tom Johnson" w:date="2017-08-01T18:47:00Z">
        <w:r w:rsidR="0009044C" w:rsidRPr="0009044C" w:rsidDel="00821159">
          <w:rPr>
            <w:rFonts w:ascii="Times New Roman" w:eastAsia="Arial Unicode MS" w:hAnsi="Times New Roman" w:cs="Times New Roman"/>
            <w:sz w:val="24"/>
            <w:szCs w:val="24"/>
            <w:lang w:val="en-US"/>
          </w:rPr>
          <w:delText xml:space="preserve">ownership </w:delText>
        </w:r>
      </w:del>
      <w:ins w:id="190" w:author="Tom Johnson" w:date="2017-08-01T18:47:00Z">
        <w:r w:rsidR="00821159">
          <w:rPr>
            <w:rFonts w:ascii="Times New Roman" w:eastAsia="Arial Unicode MS" w:hAnsi="Times New Roman" w:cs="Times New Roman"/>
            <w:sz w:val="24"/>
            <w:szCs w:val="24"/>
            <w:lang w:val="en-US"/>
          </w:rPr>
          <w:t>lordship</w:t>
        </w:r>
        <w:r w:rsidR="00821159" w:rsidRPr="0009044C">
          <w:rPr>
            <w:rFonts w:ascii="Times New Roman" w:eastAsia="Arial Unicode MS" w:hAnsi="Times New Roman" w:cs="Times New Roman"/>
            <w:sz w:val="24"/>
            <w:szCs w:val="24"/>
            <w:lang w:val="en-US"/>
          </w:rPr>
          <w:t xml:space="preserve"> </w:t>
        </w:r>
      </w:ins>
      <w:r w:rsidR="0009044C" w:rsidRPr="0009044C">
        <w:rPr>
          <w:rFonts w:ascii="Times New Roman" w:eastAsia="Arial Unicode MS" w:hAnsi="Times New Roman" w:cs="Times New Roman"/>
          <w:sz w:val="24"/>
          <w:szCs w:val="24"/>
          <w:lang w:val="en-US"/>
        </w:rPr>
        <w:t xml:space="preserve">of </w:t>
      </w:r>
      <w:proofErr w:type="spellStart"/>
      <w:r w:rsidR="0009044C" w:rsidRPr="0009044C">
        <w:rPr>
          <w:rFonts w:ascii="Times New Roman" w:eastAsia="Arial Unicode MS" w:hAnsi="Times New Roman" w:cs="Times New Roman"/>
          <w:sz w:val="24"/>
          <w:szCs w:val="24"/>
          <w:lang w:val="en-US"/>
        </w:rPr>
        <w:t>Blythburgh</w:t>
      </w:r>
      <w:proofErr w:type="spellEnd"/>
      <w:r w:rsidR="0009044C" w:rsidRPr="0009044C">
        <w:rPr>
          <w:rFonts w:ascii="Times New Roman" w:eastAsia="Arial Unicode MS" w:hAnsi="Times New Roman" w:cs="Times New Roman"/>
          <w:sz w:val="24"/>
          <w:szCs w:val="24"/>
          <w:lang w:val="en-US"/>
        </w:rPr>
        <w:t>, and his rights in the southern part from</w:t>
      </w:r>
      <w:ins w:id="191" w:author="Tom Johnson" w:date="2017-08-01T18:46:00Z">
        <w:r w:rsidR="00821159">
          <w:rPr>
            <w:rFonts w:ascii="Times New Roman" w:eastAsia="Arial Unicode MS" w:hAnsi="Times New Roman" w:cs="Times New Roman"/>
            <w:sz w:val="24"/>
            <w:szCs w:val="24"/>
            <w:lang w:val="en-US"/>
          </w:rPr>
          <w:t xml:space="preserve"> </w:t>
        </w:r>
      </w:ins>
      <w:ins w:id="192" w:author="Tom Johnson" w:date="2017-08-01T18:47:00Z">
        <w:r w:rsidR="00821159">
          <w:rPr>
            <w:rFonts w:ascii="Times New Roman" w:eastAsia="Arial Unicode MS" w:hAnsi="Times New Roman" w:cs="Times New Roman"/>
            <w:sz w:val="24"/>
            <w:szCs w:val="24"/>
            <w:lang w:val="en-US"/>
          </w:rPr>
          <w:t>possession of</w:t>
        </w:r>
      </w:ins>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89"/>
      </w:r>
      <w:r w:rsidR="0009044C" w:rsidRPr="0009044C">
        <w:rPr>
          <w:rFonts w:ascii="Times New Roman" w:eastAsia="Arial Unicode MS" w:hAnsi="Times New Roman" w:cs="Times New Roman"/>
          <w:sz w:val="24"/>
          <w:szCs w:val="24"/>
          <w:lang w:val="en-US"/>
        </w:rPr>
        <w:t xml:space="preserve"> </w:t>
      </w:r>
    </w:p>
    <w:p w14:paraId="0F7D6670" w14:textId="316A5C91"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proofErr w:type="spellStart"/>
      <w:r w:rsidR="0009044C" w:rsidRPr="0009044C">
        <w:rPr>
          <w:rFonts w:ascii="Times New Roman" w:eastAsia="Arial Unicode MS" w:hAnsi="Times New Roman" w:cs="Times New Roman"/>
          <w:sz w:val="24"/>
          <w:szCs w:val="24"/>
          <w:lang w:val="en-US"/>
        </w:rPr>
        <w:t>Hopton</w:t>
      </w:r>
      <w:proofErr w:type="spellEnd"/>
      <w:r w:rsidR="0009044C" w:rsidRPr="0009044C">
        <w:rPr>
          <w:rFonts w:ascii="Times New Roman" w:eastAsia="Arial Unicode MS" w:hAnsi="Times New Roman" w:cs="Times New Roman"/>
          <w:sz w:val="24"/>
          <w:szCs w:val="24"/>
          <w:lang w:val="en-US"/>
        </w:rPr>
        <w:t xml:space="preserve"> thus drew upon Henry’s original grant of the rights and jurisdictions associated with the lordship in 1157 (when it had first been granted out of royal possession), </w:t>
      </w:r>
      <w:r w:rsidR="0009044C" w:rsidRPr="0009044C">
        <w:rPr>
          <w:rFonts w:ascii="Times New Roman" w:eastAsia="Arial Unicode MS" w:hAnsi="Times New Roman" w:cs="Times New Roman"/>
          <w:sz w:val="24"/>
          <w:szCs w:val="24"/>
          <w:lang w:val="en-US"/>
        </w:rPr>
        <w:lastRenderedPageBreak/>
        <w:t xml:space="preserve">which encompassed ‘the </w:t>
      </w:r>
      <w:proofErr w:type="spellStart"/>
      <w:r w:rsidR="0009044C" w:rsidRPr="0009044C">
        <w:rPr>
          <w:rFonts w:ascii="Times New Roman" w:eastAsia="Arial Unicode MS" w:hAnsi="Times New Roman" w:cs="Times New Roman"/>
          <w:sz w:val="24"/>
          <w:szCs w:val="24"/>
          <w:lang w:val="en-US"/>
        </w:rPr>
        <w:t>southpart</w:t>
      </w:r>
      <w:proofErr w:type="spellEnd"/>
      <w:r w:rsidR="0009044C" w:rsidRPr="0009044C">
        <w:rPr>
          <w:rFonts w:ascii="Times New Roman" w:eastAsia="Arial Unicode MS" w:hAnsi="Times New Roman" w:cs="Times New Roman"/>
          <w:sz w:val="24"/>
          <w:szCs w:val="24"/>
          <w:lang w:val="en-US"/>
        </w:rPr>
        <w:t xml:space="preserve"> of </w:t>
      </w:r>
      <w:proofErr w:type="spellStart"/>
      <w:r w:rsidR="0009044C" w:rsidRPr="0009044C">
        <w:rPr>
          <w:rFonts w:ascii="Times New Roman" w:eastAsia="Arial Unicode MS" w:hAnsi="Times New Roman" w:cs="Times New Roman"/>
          <w:sz w:val="24"/>
          <w:szCs w:val="24"/>
          <w:lang w:val="en-US"/>
        </w:rPr>
        <w:t>Eycliff</w:t>
      </w:r>
      <w:proofErr w:type="spellEnd"/>
      <w:r w:rsidR="0009044C" w:rsidRPr="0009044C">
        <w:rPr>
          <w:rFonts w:ascii="Times New Roman" w:eastAsia="Arial Unicode MS" w:hAnsi="Times New Roman" w:cs="Times New Roman"/>
          <w:sz w:val="24"/>
          <w:szCs w:val="24"/>
          <w:lang w:val="en-US"/>
        </w:rPr>
        <w:t xml:space="preserve"> be Southwold unto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haven’.</w:t>
      </w:r>
      <w:r w:rsidR="0009044C" w:rsidRPr="0009044C">
        <w:rPr>
          <w:rFonts w:ascii="Times New Roman" w:eastAsia="Arial Unicode MS" w:hAnsi="Times New Roman" w:cs="Times New Roman"/>
          <w:sz w:val="24"/>
          <w:szCs w:val="24"/>
          <w:vertAlign w:val="superscript"/>
          <w:lang w:val="en-US"/>
        </w:rPr>
        <w:endnoteReference w:id="90"/>
      </w:r>
      <w:r w:rsidR="0009044C" w:rsidRPr="0009044C">
        <w:rPr>
          <w:rFonts w:ascii="Times New Roman" w:eastAsia="Arial Unicode MS" w:hAnsi="Times New Roman" w:cs="Times New Roman"/>
          <w:sz w:val="24"/>
          <w:szCs w:val="24"/>
          <w:lang w:val="en-US"/>
        </w:rPr>
        <w:t xml:space="preserve"> In the intervening three centuries, of course, this distance had been reduced by about a mile, as</w:t>
      </w:r>
      <w:ins w:id="193" w:author="Tom Johnson" w:date="2017-08-01T18:48:00Z">
        <w:r w:rsidR="00821159">
          <w:rPr>
            <w:rFonts w:ascii="Times New Roman" w:eastAsia="Arial Unicode MS" w:hAnsi="Times New Roman" w:cs="Times New Roman"/>
            <w:sz w:val="24"/>
            <w:szCs w:val="24"/>
            <w:lang w:val="en-US"/>
          </w:rPr>
          <w:t xml:space="preserve"> recorded when</w:t>
        </w:r>
      </w:ins>
      <w:r w:rsidR="0009044C" w:rsidRPr="0009044C">
        <w:rPr>
          <w:rFonts w:ascii="Times New Roman" w:eastAsia="Arial Unicode MS" w:hAnsi="Times New Roman" w:cs="Times New Roman"/>
          <w:sz w:val="24"/>
          <w:szCs w:val="24"/>
          <w:lang w:val="en-US"/>
        </w:rPr>
        <w:t xml:space="preserve"> the new haven mouth </w:t>
      </w:r>
      <w:del w:id="194" w:author="Tom Johnson" w:date="2017-08-01T18:48:00Z">
        <w:r w:rsidR="0009044C" w:rsidRPr="0009044C" w:rsidDel="00821159">
          <w:rPr>
            <w:rFonts w:ascii="Times New Roman" w:eastAsia="Arial Unicode MS" w:hAnsi="Times New Roman" w:cs="Times New Roman"/>
            <w:sz w:val="24"/>
            <w:szCs w:val="24"/>
            <w:lang w:val="en-US"/>
          </w:rPr>
          <w:delText>had been</w:delText>
        </w:r>
      </w:del>
      <w:ins w:id="195" w:author="Tom Johnson" w:date="2017-08-01T18:48:00Z">
        <w:r w:rsidR="00821159">
          <w:rPr>
            <w:rFonts w:ascii="Times New Roman" w:eastAsia="Arial Unicode MS" w:hAnsi="Times New Roman" w:cs="Times New Roman"/>
            <w:sz w:val="24"/>
            <w:szCs w:val="24"/>
            <w:lang w:val="en-US"/>
          </w:rPr>
          <w:t>was</w:t>
        </w:r>
      </w:ins>
      <w:r w:rsidR="0009044C" w:rsidRPr="0009044C">
        <w:rPr>
          <w:rFonts w:ascii="Times New Roman" w:eastAsia="Arial Unicode MS" w:hAnsi="Times New Roman" w:cs="Times New Roman"/>
          <w:sz w:val="24"/>
          <w:szCs w:val="24"/>
          <w:lang w:val="en-US"/>
        </w:rPr>
        <w:t xml:space="preserve"> cut in 1435.</w:t>
      </w:r>
      <w:r w:rsidR="0009044C" w:rsidRPr="0009044C">
        <w:rPr>
          <w:rFonts w:ascii="Times New Roman" w:eastAsia="Arial Unicode MS" w:hAnsi="Times New Roman" w:cs="Times New Roman"/>
          <w:sz w:val="24"/>
          <w:szCs w:val="24"/>
          <w:vertAlign w:val="superscript"/>
          <w:lang w:val="en-US"/>
        </w:rPr>
        <w:endnoteReference w:id="91"/>
      </w:r>
      <w:r w:rsidR="0009044C" w:rsidRPr="0009044C">
        <w:rPr>
          <w:rFonts w:ascii="Times New Roman" w:eastAsia="Arial Unicode MS" w:hAnsi="Times New Roman" w:cs="Times New Roman"/>
          <w:sz w:val="24"/>
          <w:szCs w:val="24"/>
          <w:lang w:val="en-US"/>
        </w:rPr>
        <w:t xml:space="preserve"> On the basis of this old charter of rights, then, </w:t>
      </w:r>
      <w:proofErr w:type="spellStart"/>
      <w:r w:rsidR="0009044C" w:rsidRPr="0009044C">
        <w:rPr>
          <w:rFonts w:ascii="Times New Roman" w:eastAsia="Arial Unicode MS" w:hAnsi="Times New Roman" w:cs="Times New Roman"/>
          <w:sz w:val="24"/>
          <w:szCs w:val="24"/>
          <w:lang w:val="en-US"/>
        </w:rPr>
        <w:t>Hopton</w:t>
      </w:r>
      <w:proofErr w:type="spellEnd"/>
      <w:r w:rsidR="0009044C" w:rsidRPr="0009044C">
        <w:rPr>
          <w:rFonts w:ascii="Times New Roman" w:eastAsia="Arial Unicode MS" w:hAnsi="Times New Roman" w:cs="Times New Roman"/>
          <w:sz w:val="24"/>
          <w:szCs w:val="24"/>
          <w:lang w:val="en-US"/>
        </w:rPr>
        <w:t xml:space="preserve"> claimed jurisdiction ‘up to’ (</w:t>
      </w:r>
      <w:proofErr w:type="spellStart"/>
      <w:r w:rsidR="0009044C" w:rsidRPr="0009044C">
        <w:rPr>
          <w:rFonts w:ascii="Times New Roman" w:eastAsia="Arial Unicode MS" w:hAnsi="Times New Roman" w:cs="Times New Roman"/>
          <w:i/>
          <w:sz w:val="24"/>
          <w:szCs w:val="24"/>
          <w:lang w:val="en-US"/>
        </w:rPr>
        <w:t>usque</w:t>
      </w:r>
      <w:proofErr w:type="spellEnd"/>
      <w:r w:rsidR="0009044C" w:rsidRPr="0009044C">
        <w:rPr>
          <w:rFonts w:ascii="Times New Roman" w:eastAsia="Arial Unicode MS" w:hAnsi="Times New Roman" w:cs="Times New Roman"/>
          <w:sz w:val="24"/>
          <w:szCs w:val="24"/>
          <w:lang w:val="en-US"/>
        </w:rPr>
        <w:t xml:space="preserve"> in the original Latin), or as far as the old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haven. The 1410 settlement had established that this silted-up haven was </w:t>
      </w:r>
      <w:proofErr w:type="spellStart"/>
      <w:r w:rsidR="0009044C" w:rsidRPr="0009044C">
        <w:rPr>
          <w:rFonts w:ascii="Times New Roman" w:eastAsia="Arial Unicode MS" w:hAnsi="Times New Roman" w:cs="Times New Roman"/>
          <w:sz w:val="24"/>
          <w:szCs w:val="24"/>
          <w:lang w:val="en-US"/>
        </w:rPr>
        <w:t>Hopton’s</w:t>
      </w:r>
      <w:proofErr w:type="spellEnd"/>
      <w:r w:rsidR="0009044C" w:rsidRPr="0009044C">
        <w:rPr>
          <w:rFonts w:ascii="Times New Roman" w:eastAsia="Arial Unicode MS" w:hAnsi="Times New Roman" w:cs="Times New Roman"/>
          <w:sz w:val="24"/>
          <w:szCs w:val="24"/>
          <w:lang w:val="en-US"/>
        </w:rPr>
        <w:t xml:space="preserve"> land: even now that it had been filled with water again, he argued, it remained his. The way that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xml:space="preserve"> looked was immaterial.</w:t>
      </w:r>
    </w:p>
    <w:p w14:paraId="58CF8B23" w14:textId="1B290BBB"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In their replication, the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burgesses attempted to counteract this point by looking back even further in time. They managed to dig out </w:t>
      </w:r>
      <w:r w:rsidR="006B3479">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from where is not known </w:t>
      </w:r>
      <w:r w:rsidR="006B3479">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a document from the eleventh century.</w:t>
      </w:r>
      <w:r w:rsidR="0009044C" w:rsidRPr="0009044C">
        <w:rPr>
          <w:rFonts w:ascii="Times New Roman" w:eastAsia="Arial Unicode MS" w:hAnsi="Times New Roman" w:cs="Times New Roman"/>
          <w:sz w:val="24"/>
          <w:szCs w:val="24"/>
          <w:vertAlign w:val="superscript"/>
          <w:lang w:val="en-US"/>
        </w:rPr>
        <w:endnoteReference w:id="92"/>
      </w:r>
      <w:r w:rsidR="0009044C" w:rsidRPr="0009044C">
        <w:rPr>
          <w:rFonts w:ascii="Times New Roman" w:eastAsia="Arial Unicode MS" w:hAnsi="Times New Roman" w:cs="Times New Roman"/>
          <w:sz w:val="24"/>
          <w:szCs w:val="24"/>
          <w:lang w:val="en-US"/>
        </w:rPr>
        <w:t xml:space="preserve"> They stated that ‘when </w:t>
      </w:r>
      <w:proofErr w:type="spellStart"/>
      <w:r w:rsidR="0009044C" w:rsidRPr="0009044C">
        <w:rPr>
          <w:rFonts w:ascii="Times New Roman" w:eastAsia="Arial Unicode MS" w:hAnsi="Times New Roman" w:cs="Times New Roman"/>
          <w:sz w:val="24"/>
          <w:szCs w:val="24"/>
          <w:lang w:val="en-US"/>
        </w:rPr>
        <w:t>seynt</w:t>
      </w:r>
      <w:proofErr w:type="spellEnd"/>
      <w:r w:rsidR="0009044C" w:rsidRPr="0009044C">
        <w:rPr>
          <w:rFonts w:ascii="Times New Roman" w:eastAsia="Arial Unicode MS" w:hAnsi="Times New Roman" w:cs="Times New Roman"/>
          <w:sz w:val="24"/>
          <w:szCs w:val="24"/>
          <w:lang w:val="en-US"/>
        </w:rPr>
        <w:t xml:space="preserve"> Edward </w:t>
      </w:r>
      <w:proofErr w:type="spellStart"/>
      <w:r w:rsidR="0009044C" w:rsidRPr="0009044C">
        <w:rPr>
          <w:rFonts w:ascii="Times New Roman" w:eastAsia="Arial Unicode MS" w:hAnsi="Times New Roman" w:cs="Times New Roman"/>
          <w:sz w:val="24"/>
          <w:szCs w:val="24"/>
          <w:lang w:val="en-US"/>
        </w:rPr>
        <w:t>kyng</w:t>
      </w:r>
      <w:proofErr w:type="spellEnd"/>
      <w:r w:rsidR="0009044C" w:rsidRPr="0009044C">
        <w:rPr>
          <w:rFonts w:ascii="Times New Roman" w:eastAsia="Arial Unicode MS" w:hAnsi="Times New Roman" w:cs="Times New Roman"/>
          <w:sz w:val="24"/>
          <w:szCs w:val="24"/>
          <w:lang w:val="en-US"/>
        </w:rPr>
        <w:t xml:space="preserve"> of </w:t>
      </w:r>
      <w:proofErr w:type="spellStart"/>
      <w:r w:rsidR="0009044C" w:rsidRPr="0009044C">
        <w:rPr>
          <w:rFonts w:ascii="Times New Roman" w:eastAsia="Arial Unicode MS" w:hAnsi="Times New Roman" w:cs="Times New Roman"/>
          <w:sz w:val="24"/>
          <w:szCs w:val="24"/>
          <w:lang w:val="en-US"/>
        </w:rPr>
        <w:t>Englond</w:t>
      </w:r>
      <w:proofErr w:type="spellEnd"/>
      <w:r w:rsidR="0009044C" w:rsidRPr="0009044C">
        <w:rPr>
          <w:rFonts w:ascii="Times New Roman" w:eastAsia="Arial Unicode MS" w:hAnsi="Times New Roman" w:cs="Times New Roman"/>
          <w:sz w:val="24"/>
          <w:szCs w:val="24"/>
          <w:lang w:val="en-US"/>
        </w:rPr>
        <w:t xml:space="preserve"> [Edward the Confessor, </w:t>
      </w:r>
      <w:r w:rsidR="0009044C" w:rsidRPr="006B3479">
        <w:rPr>
          <w:rFonts w:ascii="Times New Roman" w:eastAsia="Arial Unicode MS" w:hAnsi="Times New Roman" w:cs="Times New Roman"/>
          <w:i/>
          <w:sz w:val="24"/>
          <w:szCs w:val="24"/>
          <w:lang w:val="en-US"/>
        </w:rPr>
        <w:t>c</w:t>
      </w:r>
      <w:r w:rsidR="0009044C" w:rsidRPr="0009044C">
        <w:rPr>
          <w:rFonts w:ascii="Times New Roman" w:eastAsia="Arial Unicode MS" w:hAnsi="Times New Roman" w:cs="Times New Roman"/>
          <w:sz w:val="24"/>
          <w:szCs w:val="24"/>
          <w:lang w:val="en-US"/>
        </w:rPr>
        <w:t>.1003/5</w:t>
      </w:r>
      <w:r w:rsidR="006B3479">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1066] was </w:t>
      </w:r>
      <w:proofErr w:type="spellStart"/>
      <w:r w:rsidR="0009044C" w:rsidRPr="0009044C">
        <w:rPr>
          <w:rFonts w:ascii="Times New Roman" w:eastAsia="Arial Unicode MS" w:hAnsi="Times New Roman" w:cs="Times New Roman"/>
          <w:sz w:val="24"/>
          <w:szCs w:val="24"/>
          <w:lang w:val="en-US"/>
        </w:rPr>
        <w:t>sesed</w:t>
      </w:r>
      <w:proofErr w:type="spellEnd"/>
      <w:r w:rsidR="0009044C" w:rsidRPr="0009044C">
        <w:rPr>
          <w:rFonts w:ascii="Times New Roman" w:eastAsia="Arial Unicode MS" w:hAnsi="Times New Roman" w:cs="Times New Roman"/>
          <w:sz w:val="24"/>
          <w:szCs w:val="24"/>
          <w:lang w:val="en-US"/>
        </w:rPr>
        <w:t xml:space="preserve"> of </w:t>
      </w:r>
      <w:del w:id="198" w:author="Tom Johnson" w:date="2017-08-01T19:13:00Z">
        <w:r w:rsidR="0009044C" w:rsidRPr="0009044C" w:rsidDel="002F2418">
          <w:rPr>
            <w:rFonts w:ascii="Times New Roman" w:eastAsia="Arial Unicode MS" w:hAnsi="Times New Roman" w:cs="Times New Roman"/>
            <w:sz w:val="24"/>
            <w:szCs w:val="24"/>
            <w:lang w:val="en-US"/>
          </w:rPr>
          <w:delText>þ</w:delText>
        </w:r>
      </w:del>
      <w:ins w:id="199" w:author="Tom Johnson" w:date="2017-08-01T19:13:00Z">
        <w:r w:rsidR="002F2418">
          <w:rPr>
            <w:rFonts w:ascii="Times New Roman" w:eastAsia="Arial Unicode MS" w:hAnsi="Times New Roman" w:cs="Times New Roman"/>
            <w:sz w:val="24"/>
            <w:szCs w:val="24"/>
            <w:lang w:val="en-US"/>
          </w:rPr>
          <w:t>th</w:t>
        </w:r>
      </w:ins>
      <w:r w:rsidR="0009044C" w:rsidRPr="0009044C">
        <w:rPr>
          <w:rFonts w:ascii="Times New Roman" w:eastAsia="Arial Unicode MS" w:hAnsi="Times New Roman" w:cs="Times New Roman"/>
          <w:sz w:val="24"/>
          <w:szCs w:val="24"/>
          <w:lang w:val="en-US"/>
        </w:rPr>
        <w:t xml:space="preserve">e </w:t>
      </w:r>
      <w:proofErr w:type="spellStart"/>
      <w:r w:rsidR="0009044C" w:rsidRPr="0009044C">
        <w:rPr>
          <w:rFonts w:ascii="Times New Roman" w:eastAsia="Arial Unicode MS" w:hAnsi="Times New Roman" w:cs="Times New Roman"/>
          <w:sz w:val="24"/>
          <w:szCs w:val="24"/>
          <w:lang w:val="en-US"/>
        </w:rPr>
        <w:t>maner</w:t>
      </w:r>
      <w:proofErr w:type="spellEnd"/>
      <w:r w:rsidR="0009044C" w:rsidRPr="0009044C">
        <w:rPr>
          <w:rFonts w:ascii="Times New Roman" w:eastAsia="Arial Unicode MS" w:hAnsi="Times New Roman" w:cs="Times New Roman"/>
          <w:sz w:val="24"/>
          <w:szCs w:val="24"/>
          <w:lang w:val="en-US"/>
        </w:rPr>
        <w:t xml:space="preserve"> of </w:t>
      </w:r>
      <w:proofErr w:type="spellStart"/>
      <w:r w:rsidR="0009044C" w:rsidRPr="0009044C">
        <w:rPr>
          <w:rFonts w:ascii="Times New Roman" w:eastAsia="Arial Unicode MS" w:hAnsi="Times New Roman" w:cs="Times New Roman"/>
          <w:sz w:val="24"/>
          <w:szCs w:val="24"/>
          <w:lang w:val="en-US"/>
        </w:rPr>
        <w:t>Blybor</w:t>
      </w:r>
      <w:proofErr w:type="spellEnd"/>
      <w:r w:rsidR="006B3479">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w:t>
      </w:r>
      <w:r w:rsidR="006B3479">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ther</w:t>
      </w:r>
      <w:proofErr w:type="spellEnd"/>
      <w:r w:rsidR="0009044C" w:rsidRPr="0009044C">
        <w:rPr>
          <w:rFonts w:ascii="Times New Roman" w:eastAsia="Arial Unicode MS" w:hAnsi="Times New Roman" w:cs="Times New Roman"/>
          <w:sz w:val="24"/>
          <w:szCs w:val="24"/>
          <w:lang w:val="en-US"/>
        </w:rPr>
        <w:t xml:space="preserve"> was no </w:t>
      </w:r>
      <w:proofErr w:type="spellStart"/>
      <w:r w:rsidR="0009044C" w:rsidRPr="0009044C">
        <w:rPr>
          <w:rFonts w:ascii="Times New Roman" w:eastAsia="Arial Unicode MS" w:hAnsi="Times New Roman" w:cs="Times New Roman"/>
          <w:sz w:val="24"/>
          <w:szCs w:val="24"/>
          <w:lang w:val="en-US"/>
        </w:rPr>
        <w:t>mencyon</w:t>
      </w:r>
      <w:proofErr w:type="spellEnd"/>
      <w:r w:rsidR="0009044C" w:rsidRPr="0009044C">
        <w:rPr>
          <w:rFonts w:ascii="Times New Roman" w:eastAsia="Arial Unicode MS" w:hAnsi="Times New Roman" w:cs="Times New Roman"/>
          <w:sz w:val="24"/>
          <w:szCs w:val="24"/>
          <w:lang w:val="en-US"/>
        </w:rPr>
        <w:t xml:space="preserve"> mad of any water </w:t>
      </w:r>
      <w:proofErr w:type="spellStart"/>
      <w:r w:rsidR="0009044C" w:rsidRPr="0009044C">
        <w:rPr>
          <w:rFonts w:ascii="Times New Roman" w:eastAsia="Arial Unicode MS" w:hAnsi="Times New Roman" w:cs="Times New Roman"/>
          <w:sz w:val="24"/>
          <w:szCs w:val="24"/>
          <w:lang w:val="en-US"/>
        </w:rPr>
        <w:t>longyng</w:t>
      </w:r>
      <w:proofErr w:type="spellEnd"/>
      <w:r w:rsidR="0009044C" w:rsidRPr="0009044C">
        <w:rPr>
          <w:rFonts w:ascii="Times New Roman" w:eastAsia="Arial Unicode MS" w:hAnsi="Times New Roman" w:cs="Times New Roman"/>
          <w:sz w:val="24"/>
          <w:szCs w:val="24"/>
          <w:lang w:val="en-US"/>
        </w:rPr>
        <w:t xml:space="preserve"> to </w:t>
      </w:r>
      <w:proofErr w:type="spellStart"/>
      <w:r w:rsidR="0009044C" w:rsidRPr="0009044C">
        <w:rPr>
          <w:rFonts w:ascii="Times New Roman" w:eastAsia="Arial Unicode MS" w:hAnsi="Times New Roman" w:cs="Times New Roman"/>
          <w:sz w:val="24"/>
          <w:szCs w:val="24"/>
          <w:lang w:val="en-US"/>
        </w:rPr>
        <w:t>Blybor</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maner</w:t>
      </w:r>
      <w:proofErr w:type="spellEnd"/>
      <w:r w:rsidR="0009044C" w:rsidRPr="0009044C">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93"/>
      </w:r>
      <w:r w:rsidR="0009044C" w:rsidRPr="0009044C">
        <w:rPr>
          <w:rFonts w:ascii="Times New Roman" w:eastAsia="Arial Unicode MS" w:hAnsi="Times New Roman" w:cs="Times New Roman"/>
          <w:sz w:val="24"/>
          <w:szCs w:val="24"/>
          <w:lang w:val="en-US"/>
        </w:rPr>
        <w:t xml:space="preserve"> They acknowledged that they had long conceded to the lords of </w:t>
      </w:r>
      <w:proofErr w:type="spellStart"/>
      <w:r w:rsidR="0009044C" w:rsidRPr="0009044C">
        <w:rPr>
          <w:rFonts w:ascii="Times New Roman" w:eastAsia="Arial Unicode MS" w:hAnsi="Times New Roman" w:cs="Times New Roman"/>
          <w:sz w:val="24"/>
          <w:szCs w:val="24"/>
          <w:lang w:val="en-US"/>
        </w:rPr>
        <w:t>Blythburgh</w:t>
      </w:r>
      <w:proofErr w:type="spellEnd"/>
      <w:r w:rsidR="0009044C" w:rsidRPr="0009044C">
        <w:rPr>
          <w:rFonts w:ascii="Times New Roman" w:eastAsia="Arial Unicode MS" w:hAnsi="Times New Roman" w:cs="Times New Roman"/>
          <w:sz w:val="24"/>
          <w:szCs w:val="24"/>
          <w:lang w:val="en-US"/>
        </w:rPr>
        <w:t xml:space="preserve"> the small inland river (the Blyth) running between </w:t>
      </w:r>
      <w:proofErr w:type="spellStart"/>
      <w:r w:rsidR="0009044C" w:rsidRPr="0009044C">
        <w:rPr>
          <w:rFonts w:ascii="Times New Roman" w:eastAsia="Arial Unicode MS" w:hAnsi="Times New Roman" w:cs="Times New Roman"/>
          <w:sz w:val="24"/>
          <w:szCs w:val="24"/>
          <w:lang w:val="en-US"/>
        </w:rPr>
        <w:t>Blythburgh</w:t>
      </w:r>
      <w:proofErr w:type="spellEnd"/>
      <w:r w:rsidR="0009044C" w:rsidRPr="0009044C">
        <w:rPr>
          <w:rFonts w:ascii="Times New Roman" w:eastAsia="Arial Unicode MS" w:hAnsi="Times New Roman" w:cs="Times New Roman"/>
          <w:sz w:val="24"/>
          <w:szCs w:val="24"/>
          <w:lang w:val="en-US"/>
        </w:rPr>
        <w:t xml:space="preserve"> and </w:t>
      </w:r>
      <w:proofErr w:type="spellStart"/>
      <w:r w:rsidR="0009044C" w:rsidRPr="0009044C">
        <w:rPr>
          <w:rFonts w:ascii="Times New Roman" w:eastAsia="Arial Unicode MS" w:hAnsi="Times New Roman" w:cs="Times New Roman"/>
          <w:sz w:val="24"/>
          <w:szCs w:val="24"/>
          <w:lang w:val="en-US"/>
        </w:rPr>
        <w:t>Walberswick</w:t>
      </w:r>
      <w:proofErr w:type="spellEnd"/>
      <w:r w:rsidR="0009044C" w:rsidRPr="0009044C">
        <w:rPr>
          <w:rFonts w:ascii="Times New Roman" w:eastAsia="Arial Unicode MS" w:hAnsi="Times New Roman" w:cs="Times New Roman"/>
          <w:sz w:val="24"/>
          <w:szCs w:val="24"/>
          <w:lang w:val="en-US"/>
        </w:rPr>
        <w:t>. But they had never conceded their authority over the main haven waters, because, as they put it, ‘</w:t>
      </w:r>
      <w:proofErr w:type="spellStart"/>
      <w:r w:rsidR="0009044C" w:rsidRPr="0009044C">
        <w:rPr>
          <w:rFonts w:ascii="Times New Roman" w:eastAsia="Arial Unicode MS" w:hAnsi="Times New Roman" w:cs="Times New Roman"/>
          <w:sz w:val="24"/>
          <w:szCs w:val="24"/>
          <w:lang w:val="en-US"/>
        </w:rPr>
        <w:t>Donewic</w:t>
      </w:r>
      <w:proofErr w:type="spellEnd"/>
      <w:r w:rsidR="0009044C" w:rsidRPr="0009044C">
        <w:rPr>
          <w:rFonts w:ascii="Times New Roman" w:eastAsia="Arial Unicode MS" w:hAnsi="Times New Roman" w:cs="Times New Roman"/>
          <w:sz w:val="24"/>
          <w:szCs w:val="24"/>
          <w:lang w:val="en-US"/>
        </w:rPr>
        <w:t xml:space="preserve"> was than the chief </w:t>
      </w:r>
      <w:proofErr w:type="spellStart"/>
      <w:r w:rsidR="0009044C" w:rsidRPr="0009044C">
        <w:rPr>
          <w:rFonts w:ascii="Times New Roman" w:eastAsia="Arial Unicode MS" w:hAnsi="Times New Roman" w:cs="Times New Roman"/>
          <w:sz w:val="24"/>
          <w:szCs w:val="24"/>
          <w:lang w:val="en-US"/>
        </w:rPr>
        <w:t>porte</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toun</w:t>
      </w:r>
      <w:proofErr w:type="spellEnd"/>
      <w:r w:rsidR="0009044C" w:rsidRPr="0009044C">
        <w:rPr>
          <w:rFonts w:ascii="Times New Roman" w:eastAsia="Arial Unicode MS" w:hAnsi="Times New Roman" w:cs="Times New Roman"/>
          <w:sz w:val="24"/>
          <w:szCs w:val="24"/>
          <w:lang w:val="en-US"/>
        </w:rPr>
        <w:t xml:space="preserve"> that </w:t>
      </w:r>
      <w:proofErr w:type="spellStart"/>
      <w:r w:rsidR="0009044C" w:rsidRPr="0009044C">
        <w:rPr>
          <w:rFonts w:ascii="Times New Roman" w:eastAsia="Arial Unicode MS" w:hAnsi="Times New Roman" w:cs="Times New Roman"/>
          <w:sz w:val="24"/>
          <w:szCs w:val="24"/>
          <w:lang w:val="en-US"/>
        </w:rPr>
        <w:t>marchaunts</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ought</w:t>
      </w:r>
      <w:proofErr w:type="spellEnd"/>
      <w:r w:rsidR="0009044C" w:rsidRPr="0009044C">
        <w:rPr>
          <w:rFonts w:ascii="Times New Roman" w:eastAsia="Arial Unicode MS" w:hAnsi="Times New Roman" w:cs="Times New Roman"/>
          <w:sz w:val="24"/>
          <w:szCs w:val="24"/>
          <w:lang w:val="en-US"/>
        </w:rPr>
        <w:t xml:space="preserve"> at </w:t>
      </w:r>
      <w:proofErr w:type="spellStart"/>
      <w:r w:rsidR="0009044C" w:rsidRPr="0009044C">
        <w:rPr>
          <w:rFonts w:ascii="Times New Roman" w:eastAsia="Arial Unicode MS" w:hAnsi="Times New Roman" w:cs="Times New Roman"/>
          <w:sz w:val="24"/>
          <w:szCs w:val="24"/>
          <w:lang w:val="en-US"/>
        </w:rPr>
        <w:t>ther</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wylle</w:t>
      </w:r>
      <w:proofErr w:type="spellEnd"/>
      <w:r w:rsidR="0009044C" w:rsidRPr="0009044C">
        <w:rPr>
          <w:rFonts w:ascii="Times New Roman" w:eastAsia="Arial Unicode MS" w:hAnsi="Times New Roman" w:cs="Times New Roman"/>
          <w:sz w:val="24"/>
          <w:szCs w:val="24"/>
          <w:lang w:val="en-US"/>
        </w:rPr>
        <w:t xml:space="preserve"> to have </w:t>
      </w:r>
      <w:proofErr w:type="spellStart"/>
      <w:r w:rsidR="0009044C" w:rsidRPr="0009044C">
        <w:rPr>
          <w:rFonts w:ascii="Times New Roman" w:eastAsia="Arial Unicode MS" w:hAnsi="Times New Roman" w:cs="Times New Roman"/>
          <w:sz w:val="24"/>
          <w:szCs w:val="24"/>
          <w:lang w:val="en-US"/>
        </w:rPr>
        <w:t>ther</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repeyre</w:t>
      </w:r>
      <w:proofErr w:type="spellEnd"/>
      <w:r w:rsidR="0009044C" w:rsidRPr="0009044C">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94"/>
      </w:r>
    </w:p>
    <w:p w14:paraId="2D199D40" w14:textId="77777777"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They thus linked these arguments about who had the oldest rights and privileges to a more abstract set of ideas about the essential nature of the two communities.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they claimed, was a known port and had been recognized as such for over four centuries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it was thus obvious that it should have jurisdiction over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xml:space="preserve">. But </w:t>
      </w:r>
      <w:proofErr w:type="spellStart"/>
      <w:r w:rsidR="0009044C" w:rsidRPr="0009044C">
        <w:rPr>
          <w:rFonts w:ascii="Times New Roman" w:eastAsia="Arial Unicode MS" w:hAnsi="Times New Roman" w:cs="Times New Roman"/>
          <w:sz w:val="24"/>
          <w:szCs w:val="24"/>
          <w:lang w:val="en-US"/>
        </w:rPr>
        <w:t>Hopton’s</w:t>
      </w:r>
      <w:proofErr w:type="spellEnd"/>
      <w:r w:rsidR="0009044C" w:rsidRPr="0009044C">
        <w:rPr>
          <w:rFonts w:ascii="Times New Roman" w:eastAsia="Arial Unicode MS" w:hAnsi="Times New Roman" w:cs="Times New Roman"/>
          <w:sz w:val="24"/>
          <w:szCs w:val="24"/>
          <w:lang w:val="en-US"/>
        </w:rPr>
        <w:t xml:space="preserve"> lawyers responded with their own argument about local pride</w:t>
      </w:r>
      <w:r w:rsidR="006B3479">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95"/>
      </w:r>
    </w:p>
    <w:p w14:paraId="4AB26A6E" w14:textId="77777777" w:rsidR="00C450C4"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p>
    <w:p w14:paraId="39A9D10F" w14:textId="59298C27"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commentRangeStart w:id="200"/>
      <w:r w:rsidR="0009044C" w:rsidRPr="0009044C">
        <w:rPr>
          <w:rFonts w:ascii="Times New Roman" w:eastAsia="Arial Unicode MS" w:hAnsi="Times New Roman" w:cs="Times New Roman"/>
          <w:szCs w:val="24"/>
          <w:lang w:val="en-US"/>
        </w:rPr>
        <w:t>A</w:t>
      </w:r>
      <w:commentRangeEnd w:id="200"/>
      <w:r w:rsidR="00995465">
        <w:rPr>
          <w:rStyle w:val="CommentReference"/>
        </w:rPr>
        <w:commentReference w:id="200"/>
      </w:r>
      <w:r w:rsidR="0009044C" w:rsidRPr="0009044C">
        <w:rPr>
          <w:rFonts w:ascii="Times New Roman" w:eastAsia="Arial Unicode MS" w:hAnsi="Times New Roman" w:cs="Times New Roman"/>
          <w:szCs w:val="24"/>
          <w:lang w:val="en-US"/>
        </w:rPr>
        <w:t xml:space="preserve"> man may suppose well of </w:t>
      </w:r>
      <w:proofErr w:type="spellStart"/>
      <w:r w:rsidR="0009044C" w:rsidRPr="0009044C">
        <w:rPr>
          <w:rFonts w:ascii="Times New Roman" w:eastAsia="Arial Unicode MS" w:hAnsi="Times New Roman" w:cs="Times New Roman"/>
          <w:szCs w:val="24"/>
          <w:lang w:val="en-US"/>
        </w:rPr>
        <w:t>reson</w:t>
      </w:r>
      <w:proofErr w:type="spellEnd"/>
      <w:r w:rsidR="0009044C" w:rsidRPr="0009044C">
        <w:rPr>
          <w:rFonts w:ascii="Times New Roman" w:eastAsia="Arial Unicode MS" w:hAnsi="Times New Roman" w:cs="Times New Roman"/>
          <w:szCs w:val="24"/>
          <w:lang w:val="en-US"/>
        </w:rPr>
        <w:t xml:space="preserve"> </w:t>
      </w:r>
      <w:proofErr w:type="spellStart"/>
      <w:r w:rsidR="0009044C" w:rsidRPr="0009044C">
        <w:rPr>
          <w:rFonts w:ascii="Times New Roman" w:eastAsia="Arial Unicode MS" w:hAnsi="Times New Roman" w:cs="Times New Roman"/>
          <w:szCs w:val="24"/>
          <w:lang w:val="en-US"/>
        </w:rPr>
        <w:t>mor</w:t>
      </w:r>
      <w:proofErr w:type="spellEnd"/>
      <w:r w:rsidR="0009044C" w:rsidRPr="0009044C">
        <w:rPr>
          <w:rFonts w:ascii="Times New Roman" w:eastAsia="Arial Unicode MS" w:hAnsi="Times New Roman" w:cs="Times New Roman"/>
          <w:szCs w:val="24"/>
          <w:lang w:val="en-US"/>
        </w:rPr>
        <w:t xml:space="preserve"> resort was [had by merchants] to </w:t>
      </w:r>
      <w:proofErr w:type="spellStart"/>
      <w:r w:rsidR="0009044C" w:rsidRPr="0009044C">
        <w:rPr>
          <w:rFonts w:ascii="Times New Roman" w:eastAsia="Arial Unicode MS" w:hAnsi="Times New Roman" w:cs="Times New Roman"/>
          <w:szCs w:val="24"/>
          <w:lang w:val="en-US"/>
        </w:rPr>
        <w:t>Donewich</w:t>
      </w:r>
      <w:proofErr w:type="spellEnd"/>
      <w:r w:rsidR="0009044C" w:rsidRPr="0009044C">
        <w:rPr>
          <w:rFonts w:ascii="Times New Roman" w:eastAsia="Arial Unicode MS" w:hAnsi="Times New Roman" w:cs="Times New Roman"/>
          <w:szCs w:val="24"/>
          <w:lang w:val="en-US"/>
        </w:rPr>
        <w:t xml:space="preserve"> </w:t>
      </w:r>
      <w:proofErr w:type="spellStart"/>
      <w:r w:rsidR="0009044C" w:rsidRPr="0009044C">
        <w:rPr>
          <w:rFonts w:ascii="Times New Roman" w:eastAsia="Arial Unicode MS" w:hAnsi="Times New Roman" w:cs="Times New Roman"/>
          <w:szCs w:val="24"/>
          <w:lang w:val="en-US"/>
        </w:rPr>
        <w:t>whan</w:t>
      </w:r>
      <w:proofErr w:type="spellEnd"/>
      <w:r w:rsidR="0009044C" w:rsidRPr="0009044C">
        <w:rPr>
          <w:rFonts w:ascii="Times New Roman" w:eastAsia="Arial Unicode MS" w:hAnsi="Times New Roman" w:cs="Times New Roman"/>
          <w:szCs w:val="24"/>
          <w:lang w:val="en-US"/>
        </w:rPr>
        <w:t xml:space="preserve"> the </w:t>
      </w:r>
      <w:r>
        <w:rPr>
          <w:rFonts w:ascii="Times New Roman" w:eastAsia="Arial Unicode MS" w:hAnsi="Times New Roman" w:cs="Times New Roman"/>
          <w:szCs w:val="24"/>
          <w:lang w:val="en-US"/>
        </w:rPr>
        <w:tab/>
      </w:r>
      <w:r w:rsidR="0009044C" w:rsidRPr="0009044C">
        <w:rPr>
          <w:rFonts w:ascii="Times New Roman" w:eastAsia="Arial Unicode MS" w:hAnsi="Times New Roman" w:cs="Times New Roman"/>
          <w:szCs w:val="24"/>
          <w:lang w:val="en-US"/>
        </w:rPr>
        <w:t xml:space="preserve">haven was under the town than now, </w:t>
      </w:r>
      <w:proofErr w:type="spellStart"/>
      <w:r w:rsidR="0009044C" w:rsidRPr="0009044C">
        <w:rPr>
          <w:rFonts w:ascii="Times New Roman" w:eastAsia="Arial Unicode MS" w:hAnsi="Times New Roman" w:cs="Times New Roman"/>
          <w:szCs w:val="24"/>
          <w:lang w:val="en-US"/>
        </w:rPr>
        <w:t>whan</w:t>
      </w:r>
      <w:proofErr w:type="spellEnd"/>
      <w:r w:rsidR="0009044C" w:rsidRPr="0009044C">
        <w:rPr>
          <w:rFonts w:ascii="Times New Roman" w:eastAsia="Arial Unicode MS" w:hAnsi="Times New Roman" w:cs="Times New Roman"/>
          <w:szCs w:val="24"/>
          <w:lang w:val="en-US"/>
        </w:rPr>
        <w:t xml:space="preserve"> the haven is a </w:t>
      </w:r>
      <w:proofErr w:type="spellStart"/>
      <w:r w:rsidR="0009044C" w:rsidRPr="0009044C">
        <w:rPr>
          <w:rFonts w:ascii="Times New Roman" w:eastAsia="Arial Unicode MS" w:hAnsi="Times New Roman" w:cs="Times New Roman"/>
          <w:szCs w:val="24"/>
          <w:lang w:val="en-US"/>
        </w:rPr>
        <w:t>myle</w:t>
      </w:r>
      <w:proofErr w:type="spellEnd"/>
      <w:r w:rsidR="0009044C" w:rsidRPr="0009044C">
        <w:rPr>
          <w:rFonts w:ascii="Times New Roman" w:eastAsia="Arial Unicode MS" w:hAnsi="Times New Roman" w:cs="Times New Roman"/>
          <w:szCs w:val="24"/>
          <w:lang w:val="en-US"/>
        </w:rPr>
        <w:t xml:space="preserve"> </w:t>
      </w:r>
      <w:proofErr w:type="spellStart"/>
      <w:r w:rsidR="0009044C" w:rsidRPr="0009044C">
        <w:rPr>
          <w:rFonts w:ascii="Times New Roman" w:eastAsia="Arial Unicode MS" w:hAnsi="Times New Roman" w:cs="Times New Roman"/>
          <w:szCs w:val="24"/>
          <w:lang w:val="en-US"/>
        </w:rPr>
        <w:t>thens</w:t>
      </w:r>
      <w:proofErr w:type="spellEnd"/>
      <w:r w:rsidR="0009044C" w:rsidRPr="0009044C">
        <w:rPr>
          <w:rFonts w:ascii="Times New Roman" w:eastAsia="Arial Unicode MS" w:hAnsi="Times New Roman" w:cs="Times New Roman"/>
          <w:szCs w:val="24"/>
          <w:lang w:val="en-US"/>
        </w:rPr>
        <w:t xml:space="preserve"> &amp; almost upon </w:t>
      </w:r>
      <w:r>
        <w:rPr>
          <w:rFonts w:ascii="Times New Roman" w:eastAsia="Arial Unicode MS" w:hAnsi="Times New Roman" w:cs="Times New Roman"/>
          <w:szCs w:val="24"/>
          <w:lang w:val="en-US"/>
        </w:rPr>
        <w:tab/>
      </w:r>
      <w:proofErr w:type="spellStart"/>
      <w:r w:rsidR="0009044C" w:rsidRPr="0009044C">
        <w:rPr>
          <w:rFonts w:ascii="Times New Roman" w:eastAsia="Arial Unicode MS" w:hAnsi="Times New Roman" w:cs="Times New Roman"/>
          <w:szCs w:val="24"/>
          <w:lang w:val="en-US"/>
        </w:rPr>
        <w:t>Walberswyk</w:t>
      </w:r>
      <w:proofErr w:type="spellEnd"/>
      <w:r w:rsidR="0009044C" w:rsidRPr="0009044C">
        <w:rPr>
          <w:rFonts w:ascii="Times New Roman" w:eastAsia="Arial Unicode MS" w:hAnsi="Times New Roman" w:cs="Times New Roman"/>
          <w:szCs w:val="24"/>
          <w:lang w:val="en-US"/>
        </w:rPr>
        <w:t xml:space="preserve">; </w:t>
      </w:r>
      <w:proofErr w:type="spellStart"/>
      <w:r w:rsidR="0009044C" w:rsidRPr="0009044C">
        <w:rPr>
          <w:rFonts w:ascii="Times New Roman" w:eastAsia="Arial Unicode MS" w:hAnsi="Times New Roman" w:cs="Times New Roman"/>
          <w:szCs w:val="24"/>
          <w:lang w:val="en-US"/>
        </w:rPr>
        <w:t>be cause</w:t>
      </w:r>
      <w:proofErr w:type="spellEnd"/>
      <w:r w:rsidR="0009044C" w:rsidRPr="0009044C">
        <w:rPr>
          <w:rFonts w:ascii="Times New Roman" w:eastAsia="Arial Unicode MS" w:hAnsi="Times New Roman" w:cs="Times New Roman"/>
          <w:szCs w:val="24"/>
          <w:lang w:val="en-US"/>
        </w:rPr>
        <w:t xml:space="preserve"> that </w:t>
      </w:r>
      <w:proofErr w:type="spellStart"/>
      <w:r w:rsidR="0009044C" w:rsidRPr="0009044C">
        <w:rPr>
          <w:rFonts w:ascii="Times New Roman" w:eastAsia="Arial Unicode MS" w:hAnsi="Times New Roman" w:cs="Times New Roman"/>
          <w:szCs w:val="24"/>
          <w:lang w:val="en-US"/>
        </w:rPr>
        <w:t>Walberswyk</w:t>
      </w:r>
      <w:proofErr w:type="spellEnd"/>
      <w:r w:rsidR="0009044C" w:rsidRPr="0009044C">
        <w:rPr>
          <w:rFonts w:ascii="Times New Roman" w:eastAsia="Arial Unicode MS" w:hAnsi="Times New Roman" w:cs="Times New Roman"/>
          <w:szCs w:val="24"/>
          <w:lang w:val="en-US"/>
        </w:rPr>
        <w:t xml:space="preserve"> men somewhat </w:t>
      </w:r>
      <w:proofErr w:type="spellStart"/>
      <w:r w:rsidR="0009044C" w:rsidRPr="0009044C">
        <w:rPr>
          <w:rFonts w:ascii="Times New Roman" w:eastAsia="Arial Unicode MS" w:hAnsi="Times New Roman" w:cs="Times New Roman"/>
          <w:szCs w:val="24"/>
          <w:lang w:val="en-US"/>
        </w:rPr>
        <w:t>thryveth</w:t>
      </w:r>
      <w:proofErr w:type="spellEnd"/>
      <w:r w:rsidR="0009044C" w:rsidRPr="0009044C">
        <w:rPr>
          <w:rFonts w:ascii="Times New Roman" w:eastAsia="Arial Unicode MS" w:hAnsi="Times New Roman" w:cs="Times New Roman"/>
          <w:szCs w:val="24"/>
          <w:lang w:val="en-US"/>
        </w:rPr>
        <w:t xml:space="preserve">, </w:t>
      </w:r>
      <w:proofErr w:type="spellStart"/>
      <w:r w:rsidR="0009044C" w:rsidRPr="0009044C">
        <w:rPr>
          <w:rFonts w:ascii="Times New Roman" w:eastAsia="Arial Unicode MS" w:hAnsi="Times New Roman" w:cs="Times New Roman"/>
          <w:szCs w:val="24"/>
          <w:lang w:val="en-US"/>
        </w:rPr>
        <w:t>Donewich</w:t>
      </w:r>
      <w:proofErr w:type="spellEnd"/>
      <w:r w:rsidR="0009044C" w:rsidRPr="0009044C">
        <w:rPr>
          <w:rFonts w:ascii="Times New Roman" w:eastAsia="Arial Unicode MS" w:hAnsi="Times New Roman" w:cs="Times New Roman"/>
          <w:szCs w:val="24"/>
          <w:lang w:val="en-US"/>
        </w:rPr>
        <w:t xml:space="preserve"> </w:t>
      </w:r>
      <w:proofErr w:type="spellStart"/>
      <w:r w:rsidR="0009044C" w:rsidRPr="0009044C">
        <w:rPr>
          <w:rFonts w:ascii="Times New Roman" w:eastAsia="Arial Unicode MS" w:hAnsi="Times New Roman" w:cs="Times New Roman"/>
          <w:szCs w:val="24"/>
          <w:lang w:val="en-US"/>
        </w:rPr>
        <w:t>forthenketh</w:t>
      </w:r>
      <w:proofErr w:type="spellEnd"/>
      <w:r w:rsidR="0009044C" w:rsidRPr="0009044C">
        <w:rPr>
          <w:rFonts w:ascii="Times New Roman" w:eastAsia="Arial Unicode MS" w:hAnsi="Times New Roman" w:cs="Times New Roman"/>
          <w:szCs w:val="24"/>
          <w:lang w:val="en-US"/>
        </w:rPr>
        <w:t xml:space="preserve"> </w:t>
      </w:r>
      <w:r>
        <w:rPr>
          <w:rFonts w:ascii="Times New Roman" w:eastAsia="Arial Unicode MS" w:hAnsi="Times New Roman" w:cs="Times New Roman"/>
          <w:szCs w:val="24"/>
          <w:lang w:val="en-US"/>
        </w:rPr>
        <w:tab/>
      </w:r>
      <w:r w:rsidR="0009044C" w:rsidRPr="0009044C">
        <w:rPr>
          <w:rFonts w:ascii="Times New Roman" w:eastAsia="Arial Unicode MS" w:hAnsi="Times New Roman" w:cs="Times New Roman"/>
          <w:szCs w:val="24"/>
          <w:lang w:val="en-US"/>
        </w:rPr>
        <w:t xml:space="preserve">[resents it]; and </w:t>
      </w:r>
      <w:del w:id="201" w:author="Tom Johnson" w:date="2017-08-01T19:13:00Z">
        <w:r w:rsidR="0009044C" w:rsidRPr="0009044C" w:rsidDel="002F2418">
          <w:rPr>
            <w:rFonts w:ascii="Times New Roman" w:eastAsia="Arial Unicode MS" w:hAnsi="Times New Roman" w:cs="Times New Roman"/>
            <w:szCs w:val="24"/>
            <w:lang w:val="en-US"/>
          </w:rPr>
          <w:delText>þ</w:delText>
        </w:r>
      </w:del>
      <w:ins w:id="202" w:author="Tom Johnson" w:date="2017-08-01T19:13:00Z">
        <w:r w:rsidR="002F2418">
          <w:rPr>
            <w:rFonts w:ascii="Times New Roman" w:eastAsia="Arial Unicode MS" w:hAnsi="Times New Roman" w:cs="Times New Roman"/>
            <w:szCs w:val="24"/>
            <w:lang w:val="en-US"/>
          </w:rPr>
          <w:t>th</w:t>
        </w:r>
      </w:ins>
      <w:r w:rsidR="0009044C" w:rsidRPr="0009044C">
        <w:rPr>
          <w:rFonts w:ascii="Times New Roman" w:eastAsia="Arial Unicode MS" w:hAnsi="Times New Roman" w:cs="Times New Roman"/>
          <w:szCs w:val="24"/>
          <w:lang w:val="en-US"/>
        </w:rPr>
        <w:t xml:space="preserve">at </w:t>
      </w:r>
      <w:proofErr w:type="spellStart"/>
      <w:r w:rsidR="0009044C" w:rsidRPr="0009044C">
        <w:rPr>
          <w:rFonts w:ascii="Times New Roman" w:eastAsia="Arial Unicode MS" w:hAnsi="Times New Roman" w:cs="Times New Roman"/>
          <w:szCs w:val="24"/>
          <w:lang w:val="en-US"/>
        </w:rPr>
        <w:t>appereth</w:t>
      </w:r>
      <w:proofErr w:type="spellEnd"/>
      <w:r w:rsidR="0009044C" w:rsidRPr="0009044C">
        <w:rPr>
          <w:rFonts w:ascii="Times New Roman" w:eastAsia="Arial Unicode MS" w:hAnsi="Times New Roman" w:cs="Times New Roman"/>
          <w:szCs w:val="24"/>
          <w:lang w:val="en-US"/>
        </w:rPr>
        <w:t xml:space="preserve"> </w:t>
      </w:r>
      <w:proofErr w:type="spellStart"/>
      <w:r w:rsidR="0009044C" w:rsidRPr="0009044C">
        <w:rPr>
          <w:rFonts w:ascii="Times New Roman" w:eastAsia="Arial Unicode MS" w:hAnsi="Times New Roman" w:cs="Times New Roman"/>
          <w:szCs w:val="24"/>
          <w:lang w:val="en-US"/>
        </w:rPr>
        <w:t>clerely</w:t>
      </w:r>
      <w:proofErr w:type="spellEnd"/>
      <w:r w:rsidR="0009044C" w:rsidRPr="0009044C">
        <w:rPr>
          <w:rFonts w:ascii="Times New Roman" w:eastAsia="Arial Unicode MS" w:hAnsi="Times New Roman" w:cs="Times New Roman"/>
          <w:szCs w:val="24"/>
          <w:lang w:val="en-US"/>
        </w:rPr>
        <w:t xml:space="preserve"> moor of </w:t>
      </w:r>
      <w:proofErr w:type="spellStart"/>
      <w:r w:rsidR="0009044C" w:rsidRPr="0009044C">
        <w:rPr>
          <w:rFonts w:ascii="Times New Roman" w:eastAsia="Arial Unicode MS" w:hAnsi="Times New Roman" w:cs="Times New Roman"/>
          <w:szCs w:val="24"/>
          <w:lang w:val="en-US"/>
        </w:rPr>
        <w:t>invye</w:t>
      </w:r>
      <w:proofErr w:type="spellEnd"/>
      <w:r w:rsidR="0009044C" w:rsidRPr="0009044C">
        <w:rPr>
          <w:rFonts w:ascii="Times New Roman" w:eastAsia="Arial Unicode MS" w:hAnsi="Times New Roman" w:cs="Times New Roman"/>
          <w:szCs w:val="24"/>
          <w:lang w:val="en-US"/>
        </w:rPr>
        <w:t xml:space="preserve"> [envy] </w:t>
      </w:r>
      <w:proofErr w:type="spellStart"/>
      <w:r w:rsidR="0009044C" w:rsidRPr="0009044C">
        <w:rPr>
          <w:rFonts w:ascii="Times New Roman" w:eastAsia="Arial Unicode MS" w:hAnsi="Times New Roman" w:cs="Times New Roman"/>
          <w:szCs w:val="24"/>
          <w:lang w:val="en-US"/>
        </w:rPr>
        <w:t>thanne</w:t>
      </w:r>
      <w:proofErr w:type="spellEnd"/>
      <w:r w:rsidR="0009044C" w:rsidRPr="0009044C">
        <w:rPr>
          <w:rFonts w:ascii="Times New Roman" w:eastAsia="Arial Unicode MS" w:hAnsi="Times New Roman" w:cs="Times New Roman"/>
          <w:szCs w:val="24"/>
          <w:lang w:val="en-US"/>
        </w:rPr>
        <w:t xml:space="preserve"> any other cause.</w:t>
      </w:r>
      <w:r w:rsidR="0009044C" w:rsidRPr="0009044C">
        <w:rPr>
          <w:rFonts w:ascii="Times New Roman" w:eastAsia="Arial Unicode MS" w:hAnsi="Times New Roman" w:cs="Times New Roman"/>
          <w:sz w:val="24"/>
          <w:szCs w:val="24"/>
          <w:vertAlign w:val="superscript"/>
          <w:lang w:val="en-US"/>
        </w:rPr>
        <w:endnoteReference w:id="96"/>
      </w:r>
    </w:p>
    <w:p w14:paraId="42C5F0C9" w14:textId="37623FCC" w:rsidR="0009044C" w:rsidRPr="0009044C" w:rsidRDefault="0009044C" w:rsidP="0009044C">
      <w:pPr>
        <w:spacing w:after="0" w:line="360" w:lineRule="auto"/>
        <w:rPr>
          <w:rFonts w:ascii="Times New Roman" w:eastAsia="Arial Unicode MS" w:hAnsi="Times New Roman" w:cs="Times New Roman"/>
          <w:sz w:val="24"/>
          <w:szCs w:val="24"/>
          <w:lang w:val="en-US"/>
        </w:rPr>
      </w:pPr>
      <w:r w:rsidRPr="0009044C">
        <w:rPr>
          <w:rFonts w:ascii="Times New Roman" w:eastAsia="Arial Unicode MS" w:hAnsi="Times New Roman" w:cs="Times New Roman"/>
          <w:sz w:val="24"/>
          <w:szCs w:val="24"/>
          <w:lang w:val="en-US"/>
        </w:rPr>
        <w:br/>
      </w:r>
      <w:r w:rsidRPr="0009044C">
        <w:rPr>
          <w:rFonts w:ascii="Times New Roman" w:eastAsia="Arial Unicode MS" w:hAnsi="Times New Roman" w:cs="Times New Roman"/>
          <w:sz w:val="24"/>
          <w:szCs w:val="24"/>
          <w:bdr w:val="nil"/>
          <w:lang w:val="en-US"/>
        </w:rPr>
        <w:t xml:space="preserve">In this account, </w:t>
      </w:r>
      <w:proofErr w:type="spellStart"/>
      <w:r w:rsidRPr="0009044C">
        <w:rPr>
          <w:rFonts w:ascii="Times New Roman" w:eastAsia="Arial Unicode MS" w:hAnsi="Times New Roman" w:cs="Times New Roman"/>
          <w:sz w:val="24"/>
          <w:szCs w:val="24"/>
          <w:bdr w:val="nil"/>
          <w:lang w:val="en-US"/>
        </w:rPr>
        <w:t>Walberswick</w:t>
      </w:r>
      <w:proofErr w:type="spellEnd"/>
      <w:r w:rsidRPr="0009044C">
        <w:rPr>
          <w:rFonts w:ascii="Times New Roman" w:eastAsia="Arial Unicode MS" w:hAnsi="Times New Roman" w:cs="Times New Roman"/>
          <w:sz w:val="24"/>
          <w:szCs w:val="24"/>
          <w:bdr w:val="nil"/>
          <w:lang w:val="en-US"/>
        </w:rPr>
        <w:t xml:space="preserve"> deserved to have jurisdiction because it was thriving </w:t>
      </w:r>
      <w:r w:rsidR="005D5ACF">
        <w:rPr>
          <w:rFonts w:ascii="Times New Roman" w:eastAsia="Arial Unicode MS" w:hAnsi="Times New Roman" w:cs="Times New Roman"/>
          <w:sz w:val="24"/>
          <w:szCs w:val="24"/>
          <w:bdr w:val="nil"/>
          <w:lang w:val="en-US"/>
        </w:rPr>
        <w:t>—</w:t>
      </w:r>
      <w:r w:rsidRPr="0009044C">
        <w:rPr>
          <w:rFonts w:ascii="Times New Roman" w:eastAsia="Arial Unicode MS" w:hAnsi="Times New Roman" w:cs="Times New Roman"/>
          <w:sz w:val="24"/>
          <w:szCs w:val="24"/>
          <w:bdr w:val="nil"/>
          <w:lang w:val="en-US"/>
        </w:rPr>
        <w:t xml:space="preserve"> its proximity to the </w:t>
      </w:r>
      <w:proofErr w:type="spellStart"/>
      <w:r w:rsidRPr="0009044C">
        <w:rPr>
          <w:rFonts w:ascii="Times New Roman" w:eastAsia="Arial Unicode MS" w:hAnsi="Times New Roman" w:cs="Times New Roman"/>
          <w:sz w:val="24"/>
          <w:szCs w:val="24"/>
          <w:bdr w:val="nil"/>
          <w:lang w:val="en-US"/>
        </w:rPr>
        <w:t>harbour</w:t>
      </w:r>
      <w:proofErr w:type="spellEnd"/>
      <w:r w:rsidRPr="0009044C">
        <w:rPr>
          <w:rFonts w:ascii="Times New Roman" w:eastAsia="Arial Unicode MS" w:hAnsi="Times New Roman" w:cs="Times New Roman"/>
          <w:sz w:val="24"/>
          <w:szCs w:val="24"/>
          <w:bdr w:val="nil"/>
          <w:lang w:val="en-US"/>
        </w:rPr>
        <w:t xml:space="preserve"> meant that it was</w:t>
      </w:r>
      <w:ins w:id="203" w:author="Tom Johnson" w:date="2017-08-01T18:50:00Z">
        <w:r w:rsidR="00821159">
          <w:rPr>
            <w:rFonts w:ascii="Times New Roman" w:eastAsia="Arial Unicode MS" w:hAnsi="Times New Roman" w:cs="Times New Roman"/>
            <w:sz w:val="24"/>
            <w:szCs w:val="24"/>
            <w:bdr w:val="nil"/>
            <w:lang w:val="en-US"/>
          </w:rPr>
          <w:t xml:space="preserve"> now</w:t>
        </w:r>
      </w:ins>
      <w:r w:rsidRPr="0009044C">
        <w:rPr>
          <w:rFonts w:ascii="Times New Roman" w:eastAsia="Arial Unicode MS" w:hAnsi="Times New Roman" w:cs="Times New Roman"/>
          <w:sz w:val="24"/>
          <w:szCs w:val="24"/>
          <w:bdr w:val="nil"/>
          <w:lang w:val="en-US"/>
        </w:rPr>
        <w:t xml:space="preserve"> the </w:t>
      </w:r>
      <w:proofErr w:type="spellStart"/>
      <w:r w:rsidRPr="0009044C">
        <w:rPr>
          <w:rFonts w:ascii="Times New Roman" w:eastAsia="Arial Unicode MS" w:hAnsi="Times New Roman" w:cs="Times New Roman"/>
          <w:sz w:val="24"/>
          <w:szCs w:val="24"/>
          <w:bdr w:val="nil"/>
          <w:lang w:val="en-US"/>
        </w:rPr>
        <w:t>favoured</w:t>
      </w:r>
      <w:proofErr w:type="spellEnd"/>
      <w:r w:rsidRPr="0009044C">
        <w:rPr>
          <w:rFonts w:ascii="Times New Roman" w:eastAsia="Arial Unicode MS" w:hAnsi="Times New Roman" w:cs="Times New Roman"/>
          <w:sz w:val="24"/>
          <w:szCs w:val="24"/>
          <w:bdr w:val="nil"/>
          <w:lang w:val="en-US"/>
        </w:rPr>
        <w:t xml:space="preserve"> port of visiting merchants. And it was the unbalanced economic fortunes of the two settlements </w:t>
      </w:r>
      <w:r w:rsidR="00206CA1">
        <w:rPr>
          <w:rFonts w:ascii="Times New Roman" w:eastAsia="Arial Unicode MS" w:hAnsi="Times New Roman" w:cs="Times New Roman"/>
          <w:sz w:val="24"/>
          <w:szCs w:val="24"/>
          <w:bdr w:val="nil"/>
          <w:lang w:val="en-US"/>
        </w:rPr>
        <w:t xml:space="preserve">that </w:t>
      </w:r>
      <w:r w:rsidRPr="0009044C">
        <w:rPr>
          <w:rFonts w:ascii="Times New Roman" w:eastAsia="Arial Unicode MS" w:hAnsi="Times New Roman" w:cs="Times New Roman"/>
          <w:sz w:val="24"/>
          <w:szCs w:val="24"/>
          <w:bdr w:val="nil"/>
          <w:lang w:val="en-US"/>
        </w:rPr>
        <w:t xml:space="preserve">had engendered jealousy in the burgesses. </w:t>
      </w:r>
    </w:p>
    <w:p w14:paraId="3EB31BAC" w14:textId="5AB183B7"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In these back</w:t>
      </w:r>
      <w:r w:rsidR="006B3479">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and</w:t>
      </w:r>
      <w:r w:rsidR="006B3479">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forth arguments between the burgesses and </w:t>
      </w:r>
      <w:proofErr w:type="spellStart"/>
      <w:r w:rsidR="0009044C" w:rsidRPr="0009044C">
        <w:rPr>
          <w:rFonts w:ascii="Times New Roman" w:eastAsia="Arial Unicode MS" w:hAnsi="Times New Roman" w:cs="Times New Roman"/>
          <w:sz w:val="24"/>
          <w:szCs w:val="24"/>
          <w:lang w:val="en-US"/>
        </w:rPr>
        <w:t>Hopton</w:t>
      </w:r>
      <w:proofErr w:type="spellEnd"/>
      <w:r w:rsidR="0009044C" w:rsidRPr="0009044C">
        <w:rPr>
          <w:rFonts w:ascii="Times New Roman" w:eastAsia="Arial Unicode MS" w:hAnsi="Times New Roman" w:cs="Times New Roman"/>
          <w:sz w:val="24"/>
          <w:szCs w:val="24"/>
          <w:lang w:val="en-US"/>
        </w:rPr>
        <w:t xml:space="preserve">, the foundations of authority on which jurisdiction was based were shifting like the sands of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haven. The burgesses looked initially to a territorial interpretation of jurisdiction: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xml:space="preserve">, by the </w:t>
      </w:r>
      <w:r w:rsidR="0009044C" w:rsidRPr="0009044C">
        <w:rPr>
          <w:rFonts w:ascii="Times New Roman" w:eastAsia="Arial Unicode MS" w:hAnsi="Times New Roman" w:cs="Times New Roman"/>
          <w:sz w:val="24"/>
          <w:szCs w:val="24"/>
          <w:lang w:val="en-US"/>
        </w:rPr>
        <w:lastRenderedPageBreak/>
        <w:t xml:space="preserve">1460s ‘over </w:t>
      </w:r>
      <w:proofErr w:type="spellStart"/>
      <w:r w:rsidR="0009044C" w:rsidRPr="0009044C">
        <w:rPr>
          <w:rFonts w:ascii="Times New Roman" w:eastAsia="Arial Unicode MS" w:hAnsi="Times New Roman" w:cs="Times New Roman"/>
          <w:sz w:val="24"/>
          <w:szCs w:val="24"/>
          <w:lang w:val="en-US"/>
        </w:rPr>
        <w:t>fflowen</w:t>
      </w:r>
      <w:proofErr w:type="spellEnd"/>
      <w:r w:rsidR="0009044C" w:rsidRPr="0009044C">
        <w:rPr>
          <w:rFonts w:ascii="Times New Roman" w:eastAsia="Arial Unicode MS" w:hAnsi="Times New Roman" w:cs="Times New Roman"/>
          <w:sz w:val="24"/>
          <w:szCs w:val="24"/>
          <w:lang w:val="en-US"/>
        </w:rPr>
        <w:t xml:space="preserve"> with </w:t>
      </w:r>
      <w:del w:id="204" w:author="Tom Johnson" w:date="2017-08-01T19:13:00Z">
        <w:r w:rsidR="0009044C" w:rsidRPr="0009044C" w:rsidDel="002F2418">
          <w:rPr>
            <w:rFonts w:ascii="Times New Roman" w:eastAsia="Arial Unicode MS" w:hAnsi="Times New Roman" w:cs="Times New Roman"/>
            <w:sz w:val="24"/>
            <w:szCs w:val="24"/>
            <w:lang w:val="en-US"/>
          </w:rPr>
          <w:delText>þ</w:delText>
        </w:r>
      </w:del>
      <w:ins w:id="205" w:author="Tom Johnson" w:date="2017-08-01T19:13:00Z">
        <w:r w:rsidR="002F2418">
          <w:rPr>
            <w:rFonts w:ascii="Times New Roman" w:eastAsia="Arial Unicode MS" w:hAnsi="Times New Roman" w:cs="Times New Roman"/>
            <w:sz w:val="24"/>
            <w:szCs w:val="24"/>
            <w:lang w:val="en-US"/>
          </w:rPr>
          <w:t>th</w:t>
        </w:r>
      </w:ins>
      <w:r w:rsidR="0009044C" w:rsidRPr="0009044C">
        <w:rPr>
          <w:rFonts w:ascii="Times New Roman" w:eastAsia="Arial Unicode MS" w:hAnsi="Times New Roman" w:cs="Times New Roman"/>
          <w:sz w:val="24"/>
          <w:szCs w:val="24"/>
          <w:lang w:val="en-US"/>
        </w:rPr>
        <w:t xml:space="preserve">e se’ looked more like it had before the sedimentation of the early fourteenth century set in. And more than its simple proximity to the town, the flow of the estuarial waters </w:t>
      </w:r>
      <w:r w:rsidR="006B3479">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at least in the view of the burgesses </w:t>
      </w:r>
      <w:r w:rsidR="006B3479">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physically constituted the connection between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the sea (and mercantile trade) and the town. This territorial conception of jurisdiction invested sovereignty in the landscape, translating the very substance of the contested area into an argument about authority.</w:t>
      </w:r>
    </w:p>
    <w:p w14:paraId="7839685A" w14:textId="4E2F84C0"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Of course, this kind of interpretation could not stand on its own, but had to be related to established rights and privileges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part of the reason it worked is because it could be synchronized with a set of earlier legal agreements. But this opened up the possibility of a different, more textual kind of argument. </w:t>
      </w:r>
      <w:proofErr w:type="spellStart"/>
      <w:r w:rsidR="0009044C" w:rsidRPr="0009044C">
        <w:rPr>
          <w:rFonts w:ascii="Times New Roman" w:eastAsia="Arial Unicode MS" w:hAnsi="Times New Roman" w:cs="Times New Roman"/>
          <w:sz w:val="24"/>
          <w:szCs w:val="24"/>
          <w:lang w:val="en-US"/>
        </w:rPr>
        <w:t>Hopton’s</w:t>
      </w:r>
      <w:proofErr w:type="spellEnd"/>
      <w:r w:rsidR="0009044C" w:rsidRPr="0009044C">
        <w:rPr>
          <w:rFonts w:ascii="Times New Roman" w:eastAsia="Arial Unicode MS" w:hAnsi="Times New Roman" w:cs="Times New Roman"/>
          <w:sz w:val="24"/>
          <w:szCs w:val="24"/>
          <w:lang w:val="en-US"/>
        </w:rPr>
        <w:t xml:space="preserve"> advantage lay in the </w:t>
      </w:r>
      <w:proofErr w:type="spellStart"/>
      <w:r w:rsidR="0009044C" w:rsidRPr="0009044C">
        <w:rPr>
          <w:rFonts w:ascii="Times New Roman" w:eastAsia="Arial Unicode MS" w:hAnsi="Times New Roman" w:cs="Times New Roman"/>
          <w:sz w:val="24"/>
          <w:szCs w:val="24"/>
          <w:lang w:val="en-US"/>
        </w:rPr>
        <w:t>unnuanced</w:t>
      </w:r>
      <w:proofErr w:type="spellEnd"/>
      <w:r w:rsidR="0009044C" w:rsidRPr="0009044C">
        <w:rPr>
          <w:rFonts w:ascii="Times New Roman" w:eastAsia="Arial Unicode MS" w:hAnsi="Times New Roman" w:cs="Times New Roman"/>
          <w:sz w:val="24"/>
          <w:szCs w:val="24"/>
          <w:lang w:val="en-US"/>
        </w:rPr>
        <w:t xml:space="preserve"> geographical descriptions </w:t>
      </w:r>
      <w:r w:rsidR="006B3479">
        <w:rPr>
          <w:rFonts w:ascii="Times New Roman" w:eastAsia="Arial Unicode MS" w:hAnsi="Times New Roman" w:cs="Times New Roman"/>
          <w:sz w:val="24"/>
          <w:szCs w:val="24"/>
          <w:lang w:val="en-US"/>
        </w:rPr>
        <w:t>of t</w:t>
      </w:r>
      <w:r w:rsidR="0009044C" w:rsidRPr="0009044C">
        <w:rPr>
          <w:rFonts w:ascii="Times New Roman" w:eastAsia="Arial Unicode MS" w:hAnsi="Times New Roman" w:cs="Times New Roman"/>
          <w:sz w:val="24"/>
          <w:szCs w:val="24"/>
          <w:lang w:val="en-US"/>
        </w:rPr>
        <w:t xml:space="preserve">welfth- and thirteenth-century charters. This interpretation of jurisdiction was still territorial, but its parsing of place was flat, and </w:t>
      </w:r>
      <w:del w:id="206" w:author="Tom Johnson" w:date="2017-08-01T18:51:00Z">
        <w:r w:rsidR="0009044C" w:rsidRPr="0009044C" w:rsidDel="00821159">
          <w:rPr>
            <w:rFonts w:ascii="Times New Roman" w:eastAsia="Arial Unicode MS" w:hAnsi="Times New Roman" w:cs="Times New Roman"/>
            <w:sz w:val="24"/>
            <w:szCs w:val="24"/>
            <w:lang w:val="en-US"/>
          </w:rPr>
          <w:delText xml:space="preserve">thus </w:delText>
        </w:r>
      </w:del>
      <w:r w:rsidR="0009044C" w:rsidRPr="0009044C">
        <w:rPr>
          <w:rFonts w:ascii="Times New Roman" w:eastAsia="Arial Unicode MS" w:hAnsi="Times New Roman" w:cs="Times New Roman"/>
          <w:sz w:val="24"/>
          <w:szCs w:val="24"/>
          <w:lang w:val="en-US"/>
        </w:rPr>
        <w:t xml:space="preserve">was </w:t>
      </w:r>
      <w:ins w:id="207" w:author="Tom Johnson" w:date="2017-08-01T18:51:00Z">
        <w:r w:rsidR="00821159">
          <w:rPr>
            <w:rFonts w:ascii="Times New Roman" w:eastAsia="Arial Unicode MS" w:hAnsi="Times New Roman" w:cs="Times New Roman"/>
            <w:sz w:val="24"/>
            <w:szCs w:val="24"/>
            <w:lang w:val="en-US"/>
          </w:rPr>
          <w:t xml:space="preserve">thus </w:t>
        </w:r>
      </w:ins>
      <w:r w:rsidR="0009044C" w:rsidRPr="0009044C">
        <w:rPr>
          <w:rFonts w:ascii="Times New Roman" w:eastAsia="Arial Unicode MS" w:hAnsi="Times New Roman" w:cs="Times New Roman"/>
          <w:sz w:val="24"/>
          <w:szCs w:val="24"/>
          <w:lang w:val="en-US"/>
        </w:rPr>
        <w:t xml:space="preserve">much more easily </w:t>
      </w:r>
      <w:proofErr w:type="spellStart"/>
      <w:r w:rsidR="0009044C" w:rsidRPr="0009044C">
        <w:rPr>
          <w:rFonts w:ascii="Times New Roman" w:eastAsia="Arial Unicode MS" w:hAnsi="Times New Roman" w:cs="Times New Roman"/>
          <w:sz w:val="24"/>
          <w:szCs w:val="24"/>
          <w:lang w:val="en-US"/>
        </w:rPr>
        <w:t>mano</w:t>
      </w:r>
      <w:r w:rsidR="006B3479">
        <w:rPr>
          <w:rFonts w:ascii="Times New Roman" w:eastAsia="Arial Unicode MS" w:hAnsi="Times New Roman" w:cs="Times New Roman"/>
          <w:sz w:val="24"/>
          <w:szCs w:val="24"/>
          <w:lang w:val="en-US"/>
        </w:rPr>
        <w:t>e</w:t>
      </w:r>
      <w:r w:rsidR="0009044C" w:rsidRPr="0009044C">
        <w:rPr>
          <w:rFonts w:ascii="Times New Roman" w:eastAsia="Arial Unicode MS" w:hAnsi="Times New Roman" w:cs="Times New Roman"/>
          <w:sz w:val="24"/>
          <w:szCs w:val="24"/>
          <w:lang w:val="en-US"/>
        </w:rPr>
        <w:t>uvrable</w:t>
      </w:r>
      <w:proofErr w:type="spellEnd"/>
      <w:r w:rsidR="0009044C" w:rsidRPr="0009044C">
        <w:rPr>
          <w:rFonts w:ascii="Times New Roman" w:eastAsia="Arial Unicode MS" w:hAnsi="Times New Roman" w:cs="Times New Roman"/>
          <w:sz w:val="24"/>
          <w:szCs w:val="24"/>
          <w:lang w:val="en-US"/>
        </w:rPr>
        <w:t xml:space="preserve"> in a dispute; </w:t>
      </w:r>
      <w:proofErr w:type="gramStart"/>
      <w:r w:rsidR="0009044C" w:rsidRPr="0009044C">
        <w:rPr>
          <w:rFonts w:ascii="Times New Roman" w:eastAsia="Arial Unicode MS" w:hAnsi="Times New Roman" w:cs="Times New Roman"/>
          <w:sz w:val="24"/>
          <w:szCs w:val="24"/>
          <w:lang w:val="en-US"/>
        </w:rPr>
        <w:t>thus</w:t>
      </w:r>
      <w:proofErr w:type="gramEnd"/>
      <w:r w:rsidR="0009044C" w:rsidRPr="0009044C">
        <w:rPr>
          <w:rFonts w:ascii="Times New Roman" w:eastAsia="Arial Unicode MS" w:hAnsi="Times New Roman" w:cs="Times New Roman"/>
          <w:sz w:val="24"/>
          <w:szCs w:val="24"/>
          <w:lang w:val="en-US"/>
        </w:rPr>
        <w:t xml:space="preserve"> his argument hinged not on a materialist reading of the landscape, but on a conjunction, </w:t>
      </w:r>
      <w:proofErr w:type="spellStart"/>
      <w:r w:rsidR="0009044C" w:rsidRPr="0009044C">
        <w:rPr>
          <w:rFonts w:ascii="Times New Roman" w:eastAsia="Arial Unicode MS" w:hAnsi="Times New Roman" w:cs="Times New Roman"/>
          <w:i/>
          <w:sz w:val="24"/>
          <w:szCs w:val="24"/>
          <w:lang w:val="en-US"/>
        </w:rPr>
        <w:t>usque</w:t>
      </w:r>
      <w:proofErr w:type="spellEnd"/>
      <w:r w:rsidR="0009044C" w:rsidRPr="0009044C">
        <w:rPr>
          <w:rFonts w:ascii="Times New Roman" w:eastAsia="Arial Unicode MS" w:hAnsi="Times New Roman" w:cs="Times New Roman"/>
          <w:sz w:val="24"/>
          <w:szCs w:val="24"/>
          <w:lang w:val="en-US"/>
        </w:rPr>
        <w:t xml:space="preserve">. </w:t>
      </w:r>
      <w:del w:id="208" w:author="Tom Johnson" w:date="2017-08-01T18:52:00Z">
        <w:r w:rsidR="0009044C" w:rsidRPr="0009044C" w:rsidDel="00821159">
          <w:rPr>
            <w:rFonts w:ascii="Times New Roman" w:eastAsia="Arial Unicode MS" w:hAnsi="Times New Roman" w:cs="Times New Roman"/>
            <w:sz w:val="24"/>
            <w:szCs w:val="24"/>
            <w:lang w:val="en-US"/>
          </w:rPr>
          <w:delText>Indeed, p</w:delText>
        </w:r>
      </w:del>
      <w:ins w:id="209" w:author="Tom Johnson" w:date="2017-08-01T18:52:00Z">
        <w:r w:rsidR="00821159">
          <w:rPr>
            <w:rFonts w:ascii="Times New Roman" w:eastAsia="Arial Unicode MS" w:hAnsi="Times New Roman" w:cs="Times New Roman"/>
            <w:sz w:val="24"/>
            <w:szCs w:val="24"/>
            <w:lang w:val="en-US"/>
          </w:rPr>
          <w:t>P</w:t>
        </w:r>
      </w:ins>
      <w:r w:rsidR="0009044C" w:rsidRPr="0009044C">
        <w:rPr>
          <w:rFonts w:ascii="Times New Roman" w:eastAsia="Arial Unicode MS" w:hAnsi="Times New Roman" w:cs="Times New Roman"/>
          <w:sz w:val="24"/>
          <w:szCs w:val="24"/>
          <w:lang w:val="en-US"/>
        </w:rPr>
        <w:t>archment texts</w:t>
      </w:r>
      <w:ins w:id="210" w:author="Tom Johnson" w:date="2017-08-01T18:52:00Z">
        <w:r w:rsidR="00821159">
          <w:rPr>
            <w:rFonts w:ascii="Times New Roman" w:eastAsia="Arial Unicode MS" w:hAnsi="Times New Roman" w:cs="Times New Roman"/>
            <w:sz w:val="24"/>
            <w:szCs w:val="24"/>
            <w:lang w:val="en-US"/>
          </w:rPr>
          <w:t>, it turned out,</w:t>
        </w:r>
      </w:ins>
      <w:r w:rsidR="0009044C" w:rsidRPr="0009044C">
        <w:rPr>
          <w:rFonts w:ascii="Times New Roman" w:eastAsia="Arial Unicode MS" w:hAnsi="Times New Roman" w:cs="Times New Roman"/>
          <w:sz w:val="24"/>
          <w:szCs w:val="24"/>
          <w:lang w:val="en-US"/>
        </w:rPr>
        <w:t xml:space="preserve"> bore the weight of authority much more easily than tons of rock and sand.</w:t>
      </w:r>
    </w:p>
    <w:p w14:paraId="4D6540DA" w14:textId="4ED72AAF"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Yet if the translation between text and place was a problem for jurisdictional disputes throughout the Middle Ages, the third kind of argument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which looked to reputation and community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was more novel. It was, of course, a risky strategy of interpretation: by introducing the idea that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had a proud history as a renowned port town, the burgesses opened themselves up to the response that this was no longer true. The notion that jurisdictional authority could be founded upon history (distinct from custom) was gaining traction in the fifteenth century; it was perhaps particularly attractive to urban governments at this time, as they commissioned elaborate civic histories for incorporation into their </w:t>
      </w:r>
      <w:proofErr w:type="spellStart"/>
      <w:r w:rsidR="0009044C" w:rsidRPr="0009044C">
        <w:rPr>
          <w:rFonts w:ascii="Times New Roman" w:eastAsia="Arial Unicode MS" w:hAnsi="Times New Roman" w:cs="Times New Roman"/>
          <w:sz w:val="24"/>
          <w:szCs w:val="24"/>
          <w:lang w:val="en-US"/>
        </w:rPr>
        <w:t>custumals</w:t>
      </w:r>
      <w:proofErr w:type="spellEnd"/>
      <w:r w:rsidR="0009044C" w:rsidRPr="0009044C">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97"/>
      </w:r>
      <w:r w:rsidR="0009044C" w:rsidRPr="0009044C">
        <w:rPr>
          <w:rFonts w:ascii="Times New Roman" w:eastAsia="Arial Unicode MS" w:hAnsi="Times New Roman" w:cs="Times New Roman"/>
          <w:sz w:val="24"/>
          <w:szCs w:val="24"/>
          <w:lang w:val="en-US"/>
        </w:rPr>
        <w:t xml:space="preserve"> The idea that jurisdictional disputes could be caused by widespread envy, moreover, speaks to </w:t>
      </w:r>
      <w:del w:id="211" w:author="Tom Johnson" w:date="2017-08-01T18:53:00Z">
        <w:r w:rsidR="0009044C" w:rsidRPr="0009044C" w:rsidDel="00EB071F">
          <w:rPr>
            <w:rFonts w:ascii="Times New Roman" w:eastAsia="Arial Unicode MS" w:hAnsi="Times New Roman" w:cs="Times New Roman"/>
            <w:sz w:val="24"/>
            <w:szCs w:val="24"/>
            <w:lang w:val="en-US"/>
          </w:rPr>
          <w:delText xml:space="preserve">the </w:delText>
        </w:r>
      </w:del>
      <w:ins w:id="212" w:author="Tom Johnson" w:date="2017-08-01T18:53:00Z">
        <w:r w:rsidR="00EB071F">
          <w:rPr>
            <w:rFonts w:ascii="Times New Roman" w:eastAsia="Arial Unicode MS" w:hAnsi="Times New Roman" w:cs="Times New Roman"/>
            <w:sz w:val="24"/>
            <w:szCs w:val="24"/>
            <w:lang w:val="en-US"/>
          </w:rPr>
          <w:t>a more</w:t>
        </w:r>
        <w:r w:rsidR="00EB071F" w:rsidRPr="0009044C">
          <w:rPr>
            <w:rFonts w:ascii="Times New Roman" w:eastAsia="Arial Unicode MS" w:hAnsi="Times New Roman" w:cs="Times New Roman"/>
            <w:sz w:val="24"/>
            <w:szCs w:val="24"/>
            <w:lang w:val="en-US"/>
          </w:rPr>
          <w:t xml:space="preserve"> </w:t>
        </w:r>
      </w:ins>
      <w:r w:rsidR="0009044C" w:rsidRPr="0009044C">
        <w:rPr>
          <w:rFonts w:ascii="Times New Roman" w:eastAsia="Arial Unicode MS" w:hAnsi="Times New Roman" w:cs="Times New Roman"/>
          <w:sz w:val="24"/>
          <w:szCs w:val="24"/>
          <w:lang w:val="en-US"/>
        </w:rPr>
        <w:t>fundamental shift in wider political culture.</w:t>
      </w:r>
    </w:p>
    <w:p w14:paraId="4075C449" w14:textId="2F8D587D"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In late</w:t>
      </w:r>
      <w:r w:rsidR="006B3479">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 xml:space="preserve">medieval England, it was </w:t>
      </w:r>
      <w:ins w:id="213" w:author="Tom Johnson" w:date="2017-08-01T18:53:00Z">
        <w:r w:rsidR="00EB071F">
          <w:rPr>
            <w:rFonts w:ascii="Times New Roman" w:eastAsia="Arial Unicode MS" w:hAnsi="Times New Roman" w:cs="Times New Roman"/>
            <w:sz w:val="24"/>
            <w:szCs w:val="24"/>
            <w:lang w:val="en-US"/>
          </w:rPr>
          <w:t xml:space="preserve">increasingly </w:t>
        </w:r>
      </w:ins>
      <w:r w:rsidR="0009044C" w:rsidRPr="0009044C">
        <w:rPr>
          <w:rFonts w:ascii="Times New Roman" w:eastAsia="Arial Unicode MS" w:hAnsi="Times New Roman" w:cs="Times New Roman"/>
          <w:sz w:val="24"/>
          <w:szCs w:val="24"/>
          <w:lang w:val="en-US"/>
        </w:rPr>
        <w:t xml:space="preserve">vital to communicate authority to a wider audience of people; without mechanisms to achieve this, jurisdiction did not work. Contemporaries drew on a range of strategies to communicate their particular vision. In the disputes at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perhaps the three most important such strategies were the names that the two parties attempted to give to landscape features, the demonstrative disruption of legal powers, and the utilization of crowds. Through these means, both the burgesses and the lordship’s officers attempted to communicate their authority within a localized public sphere.</w:t>
      </w:r>
    </w:p>
    <w:p w14:paraId="00F7FD3D" w14:textId="494D6F2A"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The name of the haven had been an important sticking point since the disputes of the fifteenth century. </w:t>
      </w:r>
      <w:r w:rsidR="0009044C" w:rsidRPr="0009044C">
        <w:rPr>
          <w:rFonts w:ascii="Times New Roman" w:eastAsia="Times New Roman" w:hAnsi="Times New Roman" w:cs="Times New Roman"/>
          <w:bCs/>
          <w:color w:val="000000"/>
          <w:sz w:val="24"/>
          <w:szCs w:val="24"/>
          <w:shd w:val="clear" w:color="auto" w:fill="FFFFFF"/>
          <w:lang w:val="en-US"/>
        </w:rPr>
        <w:t xml:space="preserve">When the crown had seized the disputed marshland in 1400 at the request </w:t>
      </w:r>
      <w:r w:rsidR="0009044C" w:rsidRPr="0009044C">
        <w:rPr>
          <w:rFonts w:ascii="Times New Roman" w:eastAsia="Times New Roman" w:hAnsi="Times New Roman" w:cs="Times New Roman"/>
          <w:bCs/>
          <w:color w:val="000000"/>
          <w:sz w:val="24"/>
          <w:szCs w:val="24"/>
          <w:shd w:val="clear" w:color="auto" w:fill="FFFFFF"/>
          <w:lang w:val="en-US"/>
        </w:rPr>
        <w:lastRenderedPageBreak/>
        <w:t xml:space="preserve">of the </w:t>
      </w:r>
      <w:proofErr w:type="spellStart"/>
      <w:r w:rsidR="0009044C" w:rsidRPr="0009044C">
        <w:rPr>
          <w:rFonts w:ascii="Times New Roman" w:eastAsia="Times New Roman" w:hAnsi="Times New Roman" w:cs="Times New Roman"/>
          <w:bCs/>
          <w:color w:val="000000"/>
          <w:sz w:val="24"/>
          <w:szCs w:val="24"/>
          <w:shd w:val="clear" w:color="auto" w:fill="FFFFFF"/>
          <w:lang w:val="en-US"/>
        </w:rPr>
        <w:t>Dunwich</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burgesses, it had been described as two separate places: ‘a place called ‘</w:t>
      </w:r>
      <w:proofErr w:type="spellStart"/>
      <w:r w:rsidR="0009044C" w:rsidRPr="0009044C">
        <w:rPr>
          <w:rFonts w:ascii="Times New Roman" w:eastAsia="Times New Roman" w:hAnsi="Times New Roman" w:cs="Times New Roman"/>
          <w:bCs/>
          <w:color w:val="000000"/>
          <w:sz w:val="24"/>
          <w:szCs w:val="24"/>
          <w:shd w:val="clear" w:color="auto" w:fill="FFFFFF"/>
          <w:lang w:val="en-US"/>
        </w:rPr>
        <w:t>Oldehaven</w:t>
      </w:r>
      <w:proofErr w:type="spellEnd"/>
      <w:r w:rsidR="0009044C" w:rsidRPr="0009044C">
        <w:rPr>
          <w:rFonts w:ascii="Times New Roman" w:eastAsia="Times New Roman" w:hAnsi="Times New Roman" w:cs="Times New Roman"/>
          <w:bCs/>
          <w:color w:val="000000"/>
          <w:sz w:val="24"/>
          <w:szCs w:val="24"/>
          <w:shd w:val="clear" w:color="auto" w:fill="FFFFFF"/>
          <w:lang w:val="en-US"/>
        </w:rPr>
        <w:t>’ and a marsh called ‘</w:t>
      </w:r>
      <w:proofErr w:type="spellStart"/>
      <w:r w:rsidR="0009044C" w:rsidRPr="0009044C">
        <w:rPr>
          <w:rFonts w:ascii="Times New Roman" w:eastAsia="Times New Roman" w:hAnsi="Times New Roman" w:cs="Times New Roman"/>
          <w:bCs/>
          <w:color w:val="000000"/>
          <w:sz w:val="24"/>
          <w:szCs w:val="24"/>
          <w:shd w:val="clear" w:color="auto" w:fill="FFFFFF"/>
          <w:lang w:val="en-US"/>
        </w:rPr>
        <w:t>Kingsholme</w:t>
      </w:r>
      <w:proofErr w:type="spellEnd"/>
      <w:r w:rsidR="0009044C" w:rsidRPr="0009044C">
        <w:rPr>
          <w:rFonts w:ascii="Times New Roman" w:eastAsia="Times New Roman" w:hAnsi="Times New Roman" w:cs="Times New Roman"/>
          <w:bCs/>
          <w:color w:val="000000"/>
          <w:sz w:val="24"/>
          <w:szCs w:val="24"/>
          <w:shd w:val="clear" w:color="auto" w:fill="FFFFFF"/>
          <w:lang w:val="en-US"/>
        </w:rPr>
        <w:t>’.</w:t>
      </w:r>
      <w:r w:rsidR="0009044C" w:rsidRPr="0009044C">
        <w:rPr>
          <w:rFonts w:ascii="Times New Roman" w:eastAsia="Arial Unicode MS" w:hAnsi="Times New Roman" w:cs="Times New Roman"/>
          <w:bCs/>
          <w:sz w:val="24"/>
          <w:szCs w:val="24"/>
          <w:vertAlign w:val="superscript"/>
          <w:lang w:val="en-US"/>
        </w:rPr>
        <w:endnoteReference w:id="98"/>
      </w:r>
      <w:r w:rsidR="0009044C" w:rsidRPr="0009044C">
        <w:rPr>
          <w:rFonts w:ascii="Times New Roman" w:eastAsia="Times New Roman" w:hAnsi="Times New Roman" w:cs="Times New Roman"/>
          <w:bCs/>
          <w:color w:val="000000"/>
          <w:sz w:val="24"/>
          <w:szCs w:val="24"/>
          <w:shd w:val="clear" w:color="auto" w:fill="FFFFFF"/>
          <w:lang w:val="en-US"/>
        </w:rPr>
        <w:t xml:space="preserve"> </w:t>
      </w:r>
      <w:del w:id="214" w:author="Tom Johnson" w:date="2017-08-01T18:54:00Z">
        <w:r w:rsidR="0009044C" w:rsidRPr="0009044C" w:rsidDel="00EB071F">
          <w:rPr>
            <w:rFonts w:ascii="Times New Roman" w:eastAsia="Times New Roman" w:hAnsi="Times New Roman" w:cs="Times New Roman"/>
            <w:bCs/>
            <w:color w:val="000000"/>
            <w:sz w:val="24"/>
            <w:szCs w:val="24"/>
            <w:shd w:val="clear" w:color="auto" w:fill="FFFFFF"/>
            <w:lang w:val="en-US"/>
          </w:rPr>
          <w:delText xml:space="preserve">In the first place, </w:delText>
        </w:r>
      </w:del>
      <w:ins w:id="215" w:author="Tom Johnson" w:date="2017-08-01T18:54:00Z">
        <w:r w:rsidR="00EB071F">
          <w:rPr>
            <w:rFonts w:ascii="Times New Roman" w:eastAsia="Times New Roman" w:hAnsi="Times New Roman" w:cs="Times New Roman"/>
            <w:bCs/>
            <w:color w:val="000000"/>
            <w:sz w:val="24"/>
            <w:szCs w:val="24"/>
            <w:shd w:val="clear" w:color="auto" w:fill="FFFFFF"/>
            <w:lang w:val="en-US"/>
          </w:rPr>
          <w:t xml:space="preserve">While </w:t>
        </w:r>
      </w:ins>
      <w:r w:rsidR="0009044C" w:rsidRPr="0009044C">
        <w:rPr>
          <w:rFonts w:ascii="Times New Roman" w:eastAsia="Times New Roman" w:hAnsi="Times New Roman" w:cs="Times New Roman"/>
          <w:bCs/>
          <w:color w:val="000000"/>
          <w:sz w:val="24"/>
          <w:szCs w:val="24"/>
          <w:shd w:val="clear" w:color="auto" w:fill="FFFFFF"/>
          <w:lang w:val="en-US"/>
        </w:rPr>
        <w:t xml:space="preserve">the name </w:t>
      </w:r>
      <w:proofErr w:type="spellStart"/>
      <w:r w:rsidR="0009044C" w:rsidRPr="0009044C">
        <w:rPr>
          <w:rFonts w:ascii="Times New Roman" w:eastAsia="Times New Roman" w:hAnsi="Times New Roman" w:cs="Times New Roman"/>
          <w:bCs/>
          <w:color w:val="000000"/>
          <w:sz w:val="24"/>
          <w:szCs w:val="24"/>
          <w:shd w:val="clear" w:color="auto" w:fill="FFFFFF"/>
          <w:lang w:val="en-US"/>
        </w:rPr>
        <w:t>Oldehaven</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w:t>
      </w:r>
      <w:del w:id="216" w:author="Tom Johnson" w:date="2017-08-01T18:54:00Z">
        <w:r w:rsidR="0009044C" w:rsidRPr="0009044C" w:rsidDel="00EB071F">
          <w:rPr>
            <w:rFonts w:ascii="Times New Roman" w:eastAsia="Times New Roman" w:hAnsi="Times New Roman" w:cs="Times New Roman"/>
            <w:bCs/>
            <w:color w:val="000000"/>
            <w:sz w:val="24"/>
            <w:szCs w:val="24"/>
            <w:shd w:val="clear" w:color="auto" w:fill="FFFFFF"/>
            <w:lang w:val="en-US"/>
          </w:rPr>
          <w:delText xml:space="preserve">of course </w:delText>
        </w:r>
      </w:del>
      <w:r w:rsidR="0009044C" w:rsidRPr="0009044C">
        <w:rPr>
          <w:rFonts w:ascii="Times New Roman" w:eastAsia="Times New Roman" w:hAnsi="Times New Roman" w:cs="Times New Roman"/>
          <w:bCs/>
          <w:color w:val="000000"/>
          <w:sz w:val="24"/>
          <w:szCs w:val="24"/>
          <w:shd w:val="clear" w:color="auto" w:fill="FFFFFF"/>
          <w:lang w:val="en-US"/>
        </w:rPr>
        <w:t xml:space="preserve">reinforced that the marshland had been </w:t>
      </w:r>
      <w:proofErr w:type="spellStart"/>
      <w:r w:rsidR="0009044C" w:rsidRPr="0009044C">
        <w:rPr>
          <w:rFonts w:ascii="Times New Roman" w:eastAsia="Times New Roman" w:hAnsi="Times New Roman" w:cs="Times New Roman"/>
          <w:bCs/>
          <w:color w:val="000000"/>
          <w:sz w:val="24"/>
          <w:szCs w:val="24"/>
          <w:shd w:val="clear" w:color="auto" w:fill="FFFFFF"/>
          <w:lang w:val="en-US"/>
        </w:rPr>
        <w:t>Dunwich’s</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w:t>
      </w:r>
      <w:proofErr w:type="spellStart"/>
      <w:r w:rsidR="0009044C" w:rsidRPr="0009044C">
        <w:rPr>
          <w:rFonts w:ascii="Times New Roman" w:eastAsia="Times New Roman" w:hAnsi="Times New Roman" w:cs="Times New Roman"/>
          <w:bCs/>
          <w:color w:val="000000"/>
          <w:sz w:val="24"/>
          <w:szCs w:val="24"/>
          <w:shd w:val="clear" w:color="auto" w:fill="FFFFFF"/>
          <w:lang w:val="en-US"/>
        </w:rPr>
        <w:t>harbour</w:t>
      </w:r>
      <w:proofErr w:type="spellEnd"/>
      <w:ins w:id="217" w:author="Tom Johnson" w:date="2017-08-01T18:54:00Z">
        <w:r w:rsidR="00EB071F">
          <w:rPr>
            <w:rFonts w:ascii="Times New Roman" w:eastAsia="Times New Roman" w:hAnsi="Times New Roman" w:cs="Times New Roman"/>
            <w:bCs/>
            <w:color w:val="000000"/>
            <w:sz w:val="24"/>
            <w:szCs w:val="24"/>
            <w:shd w:val="clear" w:color="auto" w:fill="FFFFFF"/>
            <w:lang w:val="en-US"/>
          </w:rPr>
          <w:t>,</w:t>
        </w:r>
      </w:ins>
      <w:del w:id="218" w:author="Tom Johnson" w:date="2017-08-01T18:54:00Z">
        <w:r w:rsidR="0009044C" w:rsidRPr="0009044C" w:rsidDel="00EB071F">
          <w:rPr>
            <w:rFonts w:ascii="Times New Roman" w:eastAsia="Times New Roman" w:hAnsi="Times New Roman" w:cs="Times New Roman"/>
            <w:bCs/>
            <w:color w:val="000000"/>
            <w:sz w:val="24"/>
            <w:szCs w:val="24"/>
            <w:shd w:val="clear" w:color="auto" w:fill="FFFFFF"/>
            <w:lang w:val="en-US"/>
          </w:rPr>
          <w:delText>.</w:delText>
        </w:r>
      </w:del>
      <w:r w:rsidR="0009044C" w:rsidRPr="0009044C">
        <w:rPr>
          <w:rFonts w:ascii="Times New Roman" w:eastAsia="Times New Roman" w:hAnsi="Times New Roman" w:cs="Times New Roman"/>
          <w:bCs/>
          <w:color w:val="000000"/>
          <w:sz w:val="24"/>
          <w:szCs w:val="24"/>
          <w:shd w:val="clear" w:color="auto" w:fill="FFFFFF"/>
          <w:lang w:val="en-US"/>
        </w:rPr>
        <w:t xml:space="preserve"> </w:t>
      </w:r>
      <w:ins w:id="219" w:author="Tom Johnson" w:date="2017-08-01T18:54:00Z">
        <w:r w:rsidR="00EB071F">
          <w:rPr>
            <w:rFonts w:ascii="Times New Roman" w:eastAsia="Times New Roman" w:hAnsi="Times New Roman" w:cs="Times New Roman"/>
            <w:bCs/>
            <w:color w:val="000000"/>
            <w:sz w:val="24"/>
            <w:szCs w:val="24"/>
            <w:shd w:val="clear" w:color="auto" w:fill="FFFFFF"/>
            <w:lang w:val="en-US"/>
          </w:rPr>
          <w:t>t</w:t>
        </w:r>
      </w:ins>
      <w:del w:id="220" w:author="Tom Johnson" w:date="2017-08-01T18:54:00Z">
        <w:r w:rsidR="0009044C" w:rsidRPr="0009044C" w:rsidDel="00EB071F">
          <w:rPr>
            <w:rFonts w:ascii="Times New Roman" w:eastAsia="Times New Roman" w:hAnsi="Times New Roman" w:cs="Times New Roman"/>
            <w:bCs/>
            <w:color w:val="000000"/>
            <w:sz w:val="24"/>
            <w:szCs w:val="24"/>
            <w:shd w:val="clear" w:color="auto" w:fill="FFFFFF"/>
            <w:lang w:val="en-US"/>
          </w:rPr>
          <w:delText>T</w:delText>
        </w:r>
      </w:del>
      <w:r w:rsidR="0009044C" w:rsidRPr="0009044C">
        <w:rPr>
          <w:rFonts w:ascii="Times New Roman" w:eastAsia="Times New Roman" w:hAnsi="Times New Roman" w:cs="Times New Roman"/>
          <w:bCs/>
          <w:color w:val="000000"/>
          <w:sz w:val="24"/>
          <w:szCs w:val="24"/>
          <w:shd w:val="clear" w:color="auto" w:fill="FFFFFF"/>
          <w:lang w:val="en-US"/>
        </w:rPr>
        <w:t xml:space="preserve">he name </w:t>
      </w:r>
      <w:proofErr w:type="spellStart"/>
      <w:r w:rsidR="0009044C" w:rsidRPr="0009044C">
        <w:rPr>
          <w:rFonts w:ascii="Times New Roman" w:eastAsia="Times New Roman" w:hAnsi="Times New Roman" w:cs="Times New Roman"/>
          <w:bCs/>
          <w:color w:val="000000"/>
          <w:sz w:val="24"/>
          <w:szCs w:val="24"/>
          <w:shd w:val="clear" w:color="auto" w:fill="FFFFFF"/>
          <w:lang w:val="en-US"/>
        </w:rPr>
        <w:t>Kingsholme</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is more ambiguous. It was possibly an allusion to the town’s granted privileges, and the status of the burgesses as agents of the </w:t>
      </w:r>
      <w:r w:rsidR="005551C4">
        <w:rPr>
          <w:rFonts w:ascii="Times New Roman" w:eastAsia="Times New Roman" w:hAnsi="Times New Roman" w:cs="Times New Roman"/>
          <w:bCs/>
          <w:color w:val="000000"/>
          <w:sz w:val="24"/>
          <w:szCs w:val="24"/>
          <w:shd w:val="clear" w:color="auto" w:fill="FFFFFF"/>
          <w:lang w:val="en-US"/>
        </w:rPr>
        <w:t>C</w:t>
      </w:r>
      <w:r w:rsidR="0009044C" w:rsidRPr="0009044C">
        <w:rPr>
          <w:rFonts w:ascii="Times New Roman" w:eastAsia="Times New Roman" w:hAnsi="Times New Roman" w:cs="Times New Roman"/>
          <w:bCs/>
          <w:color w:val="000000"/>
          <w:sz w:val="24"/>
          <w:szCs w:val="24"/>
          <w:shd w:val="clear" w:color="auto" w:fill="FFFFFF"/>
          <w:lang w:val="en-US"/>
        </w:rPr>
        <w:t xml:space="preserve">rown; or it might have been an attempt to flatter the king, to connect a powerful geological transformation to royal sovereignty. </w:t>
      </w:r>
      <w:r w:rsidR="0009044C" w:rsidRPr="0009044C">
        <w:rPr>
          <w:rFonts w:ascii="MingLiU" w:eastAsia="MingLiU" w:hAnsi="MingLiU" w:cs="MingLiU"/>
          <w:bCs/>
          <w:color w:val="000000"/>
          <w:sz w:val="24"/>
          <w:szCs w:val="24"/>
          <w:shd w:val="clear" w:color="auto" w:fill="FFFFFF"/>
          <w:lang w:val="en-US"/>
        </w:rPr>
        <w:br/>
      </w:r>
      <w:r>
        <w:rPr>
          <w:rFonts w:ascii="MingLiU" w:eastAsia="MingLiU" w:hAnsi="MingLiU" w:cs="MingLiU"/>
          <w:bCs/>
          <w:color w:val="000000"/>
          <w:sz w:val="24"/>
          <w:szCs w:val="24"/>
          <w:shd w:val="clear" w:color="auto" w:fill="FFFFFF"/>
          <w:lang w:val="en-US"/>
        </w:rPr>
        <w:tab/>
      </w:r>
      <w:r w:rsidR="0009044C" w:rsidRPr="0009044C">
        <w:rPr>
          <w:rFonts w:ascii="Times New Roman" w:eastAsia="Times New Roman" w:hAnsi="Times New Roman" w:cs="Times New Roman"/>
          <w:bCs/>
          <w:color w:val="000000"/>
          <w:sz w:val="24"/>
          <w:szCs w:val="24"/>
          <w:shd w:val="clear" w:color="auto" w:fill="FFFFFF"/>
          <w:lang w:val="en-US"/>
        </w:rPr>
        <w:t>Whatever the intention, however, contemporaries certainly understood the names to be political</w:t>
      </w:r>
      <w:ins w:id="221" w:author="Tom Johnson" w:date="2017-08-01T18:55:00Z">
        <w:r w:rsidR="00EB071F">
          <w:rPr>
            <w:rFonts w:ascii="Times New Roman" w:eastAsia="Times New Roman" w:hAnsi="Times New Roman" w:cs="Times New Roman"/>
            <w:bCs/>
            <w:color w:val="000000"/>
            <w:sz w:val="24"/>
            <w:szCs w:val="24"/>
            <w:shd w:val="clear" w:color="auto" w:fill="FFFFFF"/>
            <w:lang w:val="en-US"/>
          </w:rPr>
          <w:t>ly sensitive</w:t>
        </w:r>
      </w:ins>
      <w:r w:rsidR="0009044C" w:rsidRPr="0009044C">
        <w:rPr>
          <w:rFonts w:ascii="Times New Roman" w:eastAsia="Times New Roman" w:hAnsi="Times New Roman" w:cs="Times New Roman"/>
          <w:bCs/>
          <w:color w:val="000000"/>
          <w:sz w:val="24"/>
          <w:szCs w:val="24"/>
          <w:shd w:val="clear" w:color="auto" w:fill="FFFFFF"/>
          <w:lang w:val="en-US"/>
        </w:rPr>
        <w:t>: the inquest jury of 1408 stated that ‘it oug</w:t>
      </w:r>
      <w:r w:rsidR="0009044C" w:rsidRPr="0009044C">
        <w:rPr>
          <w:rFonts w:ascii="Times New Roman" w:eastAsia="Arial Unicode MS" w:hAnsi="Times New Roman" w:cs="Times New Roman"/>
          <w:sz w:val="24"/>
          <w:szCs w:val="24"/>
          <w:lang w:val="en-US"/>
        </w:rPr>
        <w:t xml:space="preserve">ht not to be called </w:t>
      </w:r>
      <w:r w:rsidR="008905AF">
        <w:rPr>
          <w:rFonts w:ascii="Times New Roman" w:eastAsia="Arial Unicode MS" w:hAnsi="Times New Roman" w:cs="Times New Roman"/>
          <w:sz w:val="24"/>
          <w:szCs w:val="24"/>
          <w:lang w:val="en-US"/>
        </w:rPr>
        <w:t>“</w:t>
      </w:r>
      <w:proofErr w:type="spellStart"/>
      <w:r w:rsidR="0009044C" w:rsidRPr="0009044C">
        <w:rPr>
          <w:rFonts w:ascii="Times New Roman" w:eastAsia="Arial Unicode MS" w:hAnsi="Times New Roman" w:cs="Times New Roman"/>
          <w:sz w:val="24"/>
          <w:szCs w:val="24"/>
          <w:lang w:val="en-US"/>
        </w:rPr>
        <w:t>Kyngesholme</w:t>
      </w:r>
      <w:proofErr w:type="spellEnd"/>
      <w:r w:rsidR="008905A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but that name is newly put upon it by the men of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and one part is and ought to be called </w:t>
      </w:r>
      <w:r w:rsidR="008905AF">
        <w:rPr>
          <w:rFonts w:ascii="Times New Roman" w:eastAsia="Arial Unicode MS" w:hAnsi="Times New Roman" w:cs="Times New Roman"/>
          <w:sz w:val="24"/>
          <w:szCs w:val="24"/>
          <w:lang w:val="en-US"/>
        </w:rPr>
        <w:t>“</w:t>
      </w:r>
      <w:proofErr w:type="spellStart"/>
      <w:r w:rsidR="0009044C" w:rsidRPr="0009044C">
        <w:rPr>
          <w:rFonts w:ascii="Times New Roman" w:eastAsia="Arial Unicode MS" w:hAnsi="Times New Roman" w:cs="Times New Roman"/>
          <w:sz w:val="24"/>
          <w:szCs w:val="24"/>
          <w:lang w:val="en-US"/>
        </w:rPr>
        <w:t>Lenaldesmersshe</w:t>
      </w:r>
      <w:proofErr w:type="spellEnd"/>
      <w:r w:rsidR="008905A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another </w:t>
      </w:r>
      <w:r w:rsidR="008905AF">
        <w:rPr>
          <w:rFonts w:ascii="Times New Roman" w:eastAsia="Arial Unicode MS" w:hAnsi="Times New Roman" w:cs="Times New Roman"/>
          <w:sz w:val="24"/>
          <w:szCs w:val="24"/>
          <w:lang w:val="en-US"/>
        </w:rPr>
        <w:t>“</w:t>
      </w:r>
      <w:proofErr w:type="spellStart"/>
      <w:r w:rsidR="0009044C" w:rsidRPr="0009044C">
        <w:rPr>
          <w:rFonts w:ascii="Times New Roman" w:eastAsia="Arial Unicode MS" w:hAnsi="Times New Roman" w:cs="Times New Roman"/>
          <w:sz w:val="24"/>
          <w:szCs w:val="24"/>
          <w:lang w:val="en-US"/>
        </w:rPr>
        <w:t>Middelmersshe</w:t>
      </w:r>
      <w:proofErr w:type="spellEnd"/>
      <w:r w:rsidR="008905A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and a third </w:t>
      </w:r>
      <w:r w:rsidR="008905AF">
        <w:rPr>
          <w:rFonts w:ascii="Times New Roman" w:eastAsia="Arial Unicode MS" w:hAnsi="Times New Roman" w:cs="Times New Roman"/>
          <w:sz w:val="24"/>
          <w:szCs w:val="24"/>
          <w:lang w:val="en-US"/>
        </w:rPr>
        <w:t>“</w:t>
      </w:r>
      <w:proofErr w:type="spellStart"/>
      <w:r w:rsidR="0009044C" w:rsidRPr="0009044C">
        <w:rPr>
          <w:rFonts w:ascii="Times New Roman" w:eastAsia="Arial Unicode MS" w:hAnsi="Times New Roman" w:cs="Times New Roman"/>
          <w:sz w:val="24"/>
          <w:szCs w:val="24"/>
          <w:lang w:val="en-US"/>
        </w:rPr>
        <w:t>Chirchemersshe</w:t>
      </w:r>
      <w:proofErr w:type="spellEnd"/>
      <w:r w:rsidR="008905AF">
        <w:rPr>
          <w:rFonts w:ascii="Times New Roman" w:eastAsia="Arial Unicode MS" w:hAnsi="Times New Roman" w:cs="Times New Roman"/>
          <w:sz w:val="24"/>
          <w:szCs w:val="24"/>
          <w:lang w:val="en-US"/>
        </w:rPr>
        <w:t>”</w:t>
      </w:r>
      <w:r w:rsidR="005551C4">
        <w:rPr>
          <w:rFonts w:ascii="Times New Roman" w:eastAsia="Arial Unicode MS" w:hAnsi="Times New Roman" w:cs="Times New Roman"/>
          <w:sz w:val="24"/>
          <w:szCs w:val="24"/>
          <w:lang w:val="en-US"/>
        </w:rPr>
        <w:t>’</w:t>
      </w:r>
      <w:r w:rsidR="008905A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99"/>
      </w:r>
      <w:r w:rsidR="0009044C" w:rsidRPr="0009044C">
        <w:rPr>
          <w:rFonts w:ascii="Times New Roman" w:eastAsia="Arial Unicode MS" w:hAnsi="Times New Roman" w:cs="Times New Roman"/>
          <w:sz w:val="24"/>
          <w:szCs w:val="24"/>
          <w:lang w:val="en-US"/>
        </w:rPr>
        <w:t xml:space="preserve"> But later there also seems to have been another name: in 1438 a</w:t>
      </w:r>
      <w:ins w:id="222" w:author="Tom Johnson" w:date="2017-08-01T18:56:00Z">
        <w:r w:rsidR="00EB071F">
          <w:rPr>
            <w:rFonts w:ascii="Times New Roman" w:eastAsia="Arial Unicode MS" w:hAnsi="Times New Roman" w:cs="Times New Roman"/>
            <w:sz w:val="24"/>
            <w:szCs w:val="24"/>
            <w:lang w:val="en-US"/>
          </w:rPr>
          <w:t>n entry in the lordship’s court rolls,</w:t>
        </w:r>
      </w:ins>
      <w:r w:rsidR="0009044C" w:rsidRPr="0009044C">
        <w:rPr>
          <w:rFonts w:ascii="Times New Roman" w:eastAsia="Arial Unicode MS" w:hAnsi="Times New Roman" w:cs="Times New Roman"/>
          <w:sz w:val="24"/>
          <w:szCs w:val="24"/>
          <w:lang w:val="en-US"/>
        </w:rPr>
        <w:t xml:space="preserve"> </w:t>
      </w:r>
      <w:del w:id="223" w:author="Tom Johnson" w:date="2017-08-01T18:56:00Z">
        <w:r w:rsidR="0009044C" w:rsidRPr="0009044C" w:rsidDel="00EB071F">
          <w:rPr>
            <w:rFonts w:ascii="Times New Roman" w:eastAsia="Arial Unicode MS" w:hAnsi="Times New Roman" w:cs="Times New Roman"/>
            <w:sz w:val="24"/>
            <w:szCs w:val="24"/>
            <w:lang w:val="en-US"/>
          </w:rPr>
          <w:delText xml:space="preserve">presentment of a </w:delText>
        </w:r>
      </w:del>
      <w:ins w:id="224" w:author="Tom Johnson" w:date="2017-08-01T18:56:00Z">
        <w:r w:rsidR="00EB071F">
          <w:rPr>
            <w:rFonts w:ascii="Times New Roman" w:eastAsia="Arial Unicode MS" w:hAnsi="Times New Roman" w:cs="Times New Roman"/>
            <w:sz w:val="24"/>
            <w:szCs w:val="24"/>
            <w:lang w:val="en-US"/>
          </w:rPr>
          <w:t xml:space="preserve">against a </w:t>
        </w:r>
      </w:ins>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burgess </w:t>
      </w:r>
      <w:del w:id="225" w:author="Tom Johnson" w:date="2017-08-01T18:56:00Z">
        <w:r w:rsidR="0009044C" w:rsidRPr="0009044C" w:rsidDel="00EB071F">
          <w:rPr>
            <w:rFonts w:ascii="Times New Roman" w:eastAsia="Arial Unicode MS" w:hAnsi="Times New Roman" w:cs="Times New Roman"/>
            <w:sz w:val="24"/>
            <w:szCs w:val="24"/>
            <w:lang w:val="en-US"/>
          </w:rPr>
          <w:delText>for pasturing</w:delText>
        </w:r>
      </w:del>
      <w:ins w:id="226" w:author="Tom Johnson" w:date="2017-08-01T18:56:00Z">
        <w:r w:rsidR="00EB071F">
          <w:rPr>
            <w:rFonts w:ascii="Times New Roman" w:eastAsia="Arial Unicode MS" w:hAnsi="Times New Roman" w:cs="Times New Roman"/>
            <w:sz w:val="24"/>
            <w:szCs w:val="24"/>
            <w:lang w:val="en-US"/>
          </w:rPr>
          <w:t>who pastured</w:t>
        </w:r>
      </w:ins>
      <w:r w:rsidR="0009044C" w:rsidRPr="0009044C">
        <w:rPr>
          <w:rFonts w:ascii="Times New Roman" w:eastAsia="Arial Unicode MS" w:hAnsi="Times New Roman" w:cs="Times New Roman"/>
          <w:sz w:val="24"/>
          <w:szCs w:val="24"/>
          <w:lang w:val="en-US"/>
        </w:rPr>
        <w:t xml:space="preserve"> his animals on the marsh without permission</w:t>
      </w:r>
      <w:ins w:id="227" w:author="Tom Johnson" w:date="2017-08-01T18:56:00Z">
        <w:r w:rsidR="00EB071F">
          <w:rPr>
            <w:rFonts w:ascii="Times New Roman" w:eastAsia="Arial Unicode MS" w:hAnsi="Times New Roman" w:cs="Times New Roman"/>
            <w:sz w:val="24"/>
            <w:szCs w:val="24"/>
            <w:lang w:val="en-US"/>
          </w:rPr>
          <w:t>,</w:t>
        </w:r>
      </w:ins>
      <w:r w:rsidR="0009044C" w:rsidRPr="0009044C">
        <w:rPr>
          <w:rFonts w:ascii="Times New Roman" w:eastAsia="Arial Unicode MS" w:hAnsi="Times New Roman" w:cs="Times New Roman"/>
          <w:sz w:val="24"/>
          <w:szCs w:val="24"/>
          <w:lang w:val="en-US"/>
        </w:rPr>
        <w:t xml:space="preserve"> referred to the land as ‘the lord’s marsh, called </w:t>
      </w:r>
      <w:proofErr w:type="spellStart"/>
      <w:r w:rsidR="0009044C" w:rsidRPr="0009044C">
        <w:rPr>
          <w:rFonts w:ascii="Times New Roman" w:eastAsia="Arial Unicode MS" w:hAnsi="Times New Roman" w:cs="Times New Roman"/>
          <w:sz w:val="24"/>
          <w:szCs w:val="24"/>
          <w:lang w:val="en-US"/>
        </w:rPr>
        <w:t>Stapilhed</w:t>
      </w:r>
      <w:proofErr w:type="spellEnd"/>
      <w:r w:rsidR="0009044C" w:rsidRPr="0009044C">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100"/>
      </w:r>
      <w:r w:rsidR="0009044C" w:rsidRPr="0009044C">
        <w:rPr>
          <w:rFonts w:ascii="Times New Roman" w:eastAsia="Arial Unicode MS" w:hAnsi="Times New Roman" w:cs="Times New Roman"/>
          <w:sz w:val="24"/>
          <w:szCs w:val="24"/>
          <w:lang w:val="en-US"/>
        </w:rPr>
        <w:t xml:space="preserve"> That another vernacular name was in circulation is intriguing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it does not have any immediately striking ideological connotations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but the </w:t>
      </w:r>
      <w:del w:id="228" w:author="Tom Johnson" w:date="2017-08-01T18:57:00Z">
        <w:r w:rsidR="0009044C" w:rsidRPr="0009044C" w:rsidDel="00EB071F">
          <w:rPr>
            <w:rFonts w:ascii="Times New Roman" w:eastAsia="Arial Unicode MS" w:hAnsi="Times New Roman" w:cs="Times New Roman"/>
            <w:sz w:val="24"/>
            <w:szCs w:val="24"/>
            <w:lang w:val="en-US"/>
          </w:rPr>
          <w:delText xml:space="preserve">notion </w:delText>
        </w:r>
      </w:del>
      <w:ins w:id="229" w:author="Tom Johnson" w:date="2017-08-01T18:57:00Z">
        <w:r w:rsidR="00EB071F">
          <w:rPr>
            <w:rFonts w:ascii="Times New Roman" w:eastAsia="Arial Unicode MS" w:hAnsi="Times New Roman" w:cs="Times New Roman"/>
            <w:sz w:val="24"/>
            <w:szCs w:val="24"/>
            <w:lang w:val="en-US"/>
          </w:rPr>
          <w:t>fact</w:t>
        </w:r>
        <w:r w:rsidR="00EB071F" w:rsidRPr="0009044C">
          <w:rPr>
            <w:rFonts w:ascii="Times New Roman" w:eastAsia="Arial Unicode MS" w:hAnsi="Times New Roman" w:cs="Times New Roman"/>
            <w:sz w:val="24"/>
            <w:szCs w:val="24"/>
            <w:lang w:val="en-US"/>
          </w:rPr>
          <w:t xml:space="preserve"> </w:t>
        </w:r>
      </w:ins>
      <w:r w:rsidR="0009044C" w:rsidRPr="0009044C">
        <w:rPr>
          <w:rFonts w:ascii="Times New Roman" w:eastAsia="Arial Unicode MS" w:hAnsi="Times New Roman" w:cs="Times New Roman"/>
          <w:sz w:val="24"/>
          <w:szCs w:val="24"/>
          <w:lang w:val="en-US"/>
        </w:rPr>
        <w:t xml:space="preserve">that </w:t>
      </w:r>
      <w:del w:id="230" w:author="Tom Johnson" w:date="2017-08-01T18:57:00Z">
        <w:r w:rsidR="0009044C" w:rsidRPr="0009044C" w:rsidDel="00EB071F">
          <w:rPr>
            <w:rFonts w:ascii="Times New Roman" w:eastAsia="Arial Unicode MS" w:hAnsi="Times New Roman" w:cs="Times New Roman"/>
            <w:sz w:val="24"/>
            <w:szCs w:val="24"/>
            <w:lang w:val="en-US"/>
          </w:rPr>
          <w:delText xml:space="preserve">the land </w:delText>
        </w:r>
      </w:del>
      <w:ins w:id="231" w:author="Tom Johnson" w:date="2017-08-01T18:57:00Z">
        <w:r w:rsidR="00EB071F">
          <w:rPr>
            <w:rFonts w:ascii="Times New Roman" w:eastAsia="Arial Unicode MS" w:hAnsi="Times New Roman" w:cs="Times New Roman"/>
            <w:sz w:val="24"/>
            <w:szCs w:val="24"/>
            <w:lang w:val="en-US"/>
          </w:rPr>
          <w:t>it</w:t>
        </w:r>
        <w:r w:rsidR="00EB071F" w:rsidRPr="0009044C">
          <w:rPr>
            <w:rFonts w:ascii="Times New Roman" w:eastAsia="Arial Unicode MS" w:hAnsi="Times New Roman" w:cs="Times New Roman"/>
            <w:sz w:val="24"/>
            <w:szCs w:val="24"/>
            <w:lang w:val="en-US"/>
          </w:rPr>
          <w:t xml:space="preserve"> </w:t>
        </w:r>
      </w:ins>
      <w:r w:rsidR="0009044C" w:rsidRPr="0009044C">
        <w:rPr>
          <w:rFonts w:ascii="Times New Roman" w:eastAsia="Arial Unicode MS" w:hAnsi="Times New Roman" w:cs="Times New Roman"/>
          <w:sz w:val="24"/>
          <w:szCs w:val="24"/>
          <w:lang w:val="en-US"/>
        </w:rPr>
        <w:t xml:space="preserve">was </w:t>
      </w:r>
      <w:ins w:id="232" w:author="Tom Johnson" w:date="2017-08-01T18:57:00Z">
        <w:r w:rsidR="00EB071F">
          <w:rPr>
            <w:rFonts w:ascii="Times New Roman" w:eastAsia="Arial Unicode MS" w:hAnsi="Times New Roman" w:cs="Times New Roman"/>
            <w:sz w:val="24"/>
            <w:szCs w:val="24"/>
            <w:lang w:val="en-US"/>
          </w:rPr>
          <w:t xml:space="preserve">by then </w:t>
        </w:r>
      </w:ins>
      <w:r w:rsidR="0009044C" w:rsidRPr="0009044C">
        <w:rPr>
          <w:rFonts w:ascii="Times New Roman" w:eastAsia="Arial Unicode MS" w:hAnsi="Times New Roman" w:cs="Times New Roman"/>
          <w:sz w:val="24"/>
          <w:szCs w:val="24"/>
          <w:lang w:val="en-US"/>
        </w:rPr>
        <w:t>‘the lord’s</w:t>
      </w:r>
      <w:ins w:id="233" w:author="Tom Johnson" w:date="2017-08-01T18:58:00Z">
        <w:r w:rsidR="00EB071F">
          <w:rPr>
            <w:rFonts w:ascii="Times New Roman" w:eastAsia="Arial Unicode MS" w:hAnsi="Times New Roman" w:cs="Times New Roman"/>
            <w:sz w:val="24"/>
            <w:szCs w:val="24"/>
            <w:lang w:val="en-US"/>
          </w:rPr>
          <w:t xml:space="preserve"> marsh</w:t>
        </w:r>
      </w:ins>
      <w:r w:rsidR="0009044C" w:rsidRPr="0009044C">
        <w:rPr>
          <w:rFonts w:ascii="Times New Roman" w:eastAsia="Arial Unicode MS" w:hAnsi="Times New Roman" w:cs="Times New Roman"/>
          <w:sz w:val="24"/>
          <w:szCs w:val="24"/>
          <w:lang w:val="en-US"/>
        </w:rPr>
        <w:t xml:space="preserve">’ </w:t>
      </w:r>
      <w:del w:id="234" w:author="Tom Johnson" w:date="2017-08-01T18:57:00Z">
        <w:r w:rsidR="0009044C" w:rsidRPr="0009044C" w:rsidDel="00EB071F">
          <w:rPr>
            <w:rFonts w:ascii="Times New Roman" w:eastAsia="Arial Unicode MS" w:hAnsi="Times New Roman" w:cs="Times New Roman"/>
            <w:sz w:val="24"/>
            <w:szCs w:val="24"/>
            <w:lang w:val="en-US"/>
          </w:rPr>
          <w:delText xml:space="preserve">was </w:delText>
        </w:r>
      </w:del>
      <w:ins w:id="235" w:author="Tom Johnson" w:date="2017-08-01T18:57:00Z">
        <w:r w:rsidR="00EB071F">
          <w:rPr>
            <w:rFonts w:ascii="Times New Roman" w:eastAsia="Arial Unicode MS" w:hAnsi="Times New Roman" w:cs="Times New Roman"/>
            <w:sz w:val="24"/>
            <w:szCs w:val="24"/>
            <w:lang w:val="en-US"/>
          </w:rPr>
          <w:t>was of more immediate significance</w:t>
        </w:r>
      </w:ins>
      <w:del w:id="236" w:author="Tom Johnson" w:date="2017-08-01T18:57:00Z">
        <w:r w:rsidR="0009044C" w:rsidRPr="0009044C" w:rsidDel="00EB071F">
          <w:rPr>
            <w:rFonts w:ascii="Times New Roman" w:eastAsia="Arial Unicode MS" w:hAnsi="Times New Roman" w:cs="Times New Roman"/>
            <w:sz w:val="24"/>
            <w:szCs w:val="24"/>
            <w:lang w:val="en-US"/>
          </w:rPr>
          <w:delText>of course significant</w:delText>
        </w:r>
      </w:del>
      <w:r w:rsidR="0009044C" w:rsidRPr="0009044C">
        <w:rPr>
          <w:rFonts w:ascii="Times New Roman" w:eastAsia="Arial Unicode MS" w:hAnsi="Times New Roman" w:cs="Times New Roman"/>
          <w:sz w:val="24"/>
          <w:szCs w:val="24"/>
          <w:lang w:val="en-US"/>
        </w:rPr>
        <w:t>.</w:t>
      </w:r>
    </w:p>
    <w:p w14:paraId="44BAC309" w14:textId="22924B70"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In the dispute of the 1460s, the politics of naming came into play again, not in relation to the (now submerged) marshland, but to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xml:space="preserve">. The burgesses called part of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xml:space="preserve"> ‘the </w:t>
      </w:r>
      <w:proofErr w:type="spellStart"/>
      <w:r w:rsidR="0009044C" w:rsidRPr="0009044C">
        <w:rPr>
          <w:rFonts w:ascii="Times New Roman" w:eastAsia="Arial Unicode MS" w:hAnsi="Times New Roman" w:cs="Times New Roman"/>
          <w:sz w:val="24"/>
          <w:szCs w:val="24"/>
          <w:lang w:val="en-US"/>
        </w:rPr>
        <w:t>kyngs</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streme</w:t>
      </w:r>
      <w:proofErr w:type="spellEnd"/>
      <w:r w:rsidR="0009044C" w:rsidRPr="0009044C">
        <w:rPr>
          <w:rFonts w:ascii="Times New Roman" w:eastAsia="Arial Unicode MS" w:hAnsi="Times New Roman" w:cs="Times New Roman"/>
          <w:sz w:val="24"/>
          <w:szCs w:val="24"/>
          <w:lang w:val="en-US"/>
        </w:rPr>
        <w:t>’, drawing more definitely on their status as a royal port town.</w:t>
      </w:r>
      <w:r w:rsidR="0009044C" w:rsidRPr="0009044C">
        <w:rPr>
          <w:rFonts w:ascii="Times New Roman" w:eastAsia="Arial Unicode MS" w:hAnsi="Times New Roman" w:cs="Times New Roman"/>
          <w:sz w:val="24"/>
          <w:szCs w:val="24"/>
          <w:vertAlign w:val="superscript"/>
          <w:lang w:val="en-US"/>
        </w:rPr>
        <w:endnoteReference w:id="101"/>
      </w:r>
      <w:r w:rsidR="0009044C" w:rsidRPr="0009044C">
        <w:rPr>
          <w:rFonts w:ascii="Times New Roman" w:eastAsia="Arial Unicode MS" w:hAnsi="Times New Roman" w:cs="Times New Roman"/>
          <w:sz w:val="24"/>
          <w:szCs w:val="24"/>
          <w:lang w:val="en-US"/>
        </w:rPr>
        <w:t xml:space="preserve"> They also repeatedly asserted that the ‘</w:t>
      </w:r>
      <w:proofErr w:type="spellStart"/>
      <w:r w:rsidR="0009044C" w:rsidRPr="0009044C">
        <w:rPr>
          <w:rFonts w:ascii="Times New Roman" w:eastAsia="Arial Unicode MS" w:hAnsi="Times New Roman" w:cs="Times New Roman"/>
          <w:sz w:val="24"/>
          <w:szCs w:val="24"/>
          <w:lang w:val="en-US"/>
        </w:rPr>
        <w:t>northpart</w:t>
      </w:r>
      <w:proofErr w:type="spellEnd"/>
      <w:r w:rsidR="0009044C" w:rsidRPr="0009044C">
        <w:rPr>
          <w:rFonts w:ascii="Times New Roman" w:eastAsia="Arial Unicode MS" w:hAnsi="Times New Roman" w:cs="Times New Roman"/>
          <w:sz w:val="24"/>
          <w:szCs w:val="24"/>
          <w:lang w:val="en-US"/>
        </w:rPr>
        <w:t xml:space="preserve"> of the </w:t>
      </w:r>
      <w:proofErr w:type="spellStart"/>
      <w:r w:rsidR="0009044C" w:rsidRPr="0009044C">
        <w:rPr>
          <w:rFonts w:ascii="Times New Roman" w:eastAsia="Arial Unicode MS" w:hAnsi="Times New Roman" w:cs="Times New Roman"/>
          <w:sz w:val="24"/>
          <w:szCs w:val="24"/>
          <w:lang w:val="en-US"/>
        </w:rPr>
        <w:t>streme</w:t>
      </w:r>
      <w:proofErr w:type="spellEnd"/>
      <w:r w:rsidR="0009044C" w:rsidRPr="0009044C">
        <w:rPr>
          <w:rFonts w:ascii="Times New Roman" w:eastAsia="Arial Unicode MS" w:hAnsi="Times New Roman" w:cs="Times New Roman"/>
          <w:sz w:val="24"/>
          <w:szCs w:val="24"/>
          <w:lang w:val="en-US"/>
        </w:rPr>
        <w:t xml:space="preserve"> of the </w:t>
      </w:r>
      <w:proofErr w:type="spellStart"/>
      <w:r w:rsidR="0009044C" w:rsidRPr="0009044C">
        <w:rPr>
          <w:rFonts w:ascii="Times New Roman" w:eastAsia="Arial Unicode MS" w:hAnsi="Times New Roman" w:cs="Times New Roman"/>
          <w:sz w:val="24"/>
          <w:szCs w:val="24"/>
          <w:lang w:val="en-US"/>
        </w:rPr>
        <w:t>seid</w:t>
      </w:r>
      <w:proofErr w:type="spellEnd"/>
      <w:r w:rsidR="0009044C" w:rsidRPr="0009044C">
        <w:rPr>
          <w:rFonts w:ascii="Times New Roman" w:eastAsia="Arial Unicode MS" w:hAnsi="Times New Roman" w:cs="Times New Roman"/>
          <w:sz w:val="24"/>
          <w:szCs w:val="24"/>
          <w:lang w:val="en-US"/>
        </w:rPr>
        <w:t xml:space="preserve"> haven [was] called </w:t>
      </w:r>
      <w:proofErr w:type="spellStart"/>
      <w:r w:rsidR="0009044C" w:rsidRPr="0009044C">
        <w:rPr>
          <w:rFonts w:ascii="Times New Roman" w:eastAsia="Arial Unicode MS" w:hAnsi="Times New Roman" w:cs="Times New Roman"/>
          <w:sz w:val="24"/>
          <w:szCs w:val="24"/>
          <w:lang w:val="en-US"/>
        </w:rPr>
        <w:t>Donewich</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reche</w:t>
      </w:r>
      <w:proofErr w:type="spellEnd"/>
      <w:r w:rsidR="0009044C" w:rsidRPr="0009044C">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102"/>
      </w:r>
      <w:r w:rsidR="0009044C" w:rsidRPr="0009044C">
        <w:rPr>
          <w:rFonts w:ascii="Times New Roman" w:eastAsia="Arial Unicode MS" w:hAnsi="Times New Roman" w:cs="Times New Roman"/>
          <w:sz w:val="24"/>
          <w:szCs w:val="24"/>
          <w:lang w:val="en-US"/>
        </w:rPr>
        <w:t xml:space="preserve"> And finally, </w:t>
      </w:r>
      <w:proofErr w:type="spellStart"/>
      <w:r w:rsidR="0009044C" w:rsidRPr="0009044C">
        <w:rPr>
          <w:rFonts w:ascii="Times New Roman" w:eastAsia="Arial Unicode MS" w:hAnsi="Times New Roman" w:cs="Times New Roman"/>
          <w:sz w:val="24"/>
          <w:szCs w:val="24"/>
          <w:lang w:val="en-US"/>
        </w:rPr>
        <w:t>Hopton</w:t>
      </w:r>
      <w:proofErr w:type="spellEnd"/>
      <w:r w:rsidR="0009044C" w:rsidRPr="0009044C">
        <w:rPr>
          <w:rFonts w:ascii="Times New Roman" w:eastAsia="Arial Unicode MS" w:hAnsi="Times New Roman" w:cs="Times New Roman"/>
          <w:sz w:val="24"/>
          <w:szCs w:val="24"/>
          <w:lang w:val="en-US"/>
        </w:rPr>
        <w:t xml:space="preserve"> complained that after the sea had broken through by </w:t>
      </w:r>
      <w:proofErr w:type="spellStart"/>
      <w:r w:rsidR="0009044C" w:rsidRPr="0009044C">
        <w:rPr>
          <w:rFonts w:ascii="Times New Roman" w:eastAsia="Arial Unicode MS" w:hAnsi="Times New Roman" w:cs="Times New Roman"/>
          <w:sz w:val="24"/>
          <w:szCs w:val="24"/>
          <w:lang w:val="en-US"/>
        </w:rPr>
        <w:t>Walberswick</w:t>
      </w:r>
      <w:proofErr w:type="spellEnd"/>
      <w:r w:rsidR="0009044C" w:rsidRPr="0009044C">
        <w:rPr>
          <w:rFonts w:ascii="Times New Roman" w:eastAsia="Arial Unicode MS" w:hAnsi="Times New Roman" w:cs="Times New Roman"/>
          <w:sz w:val="24"/>
          <w:szCs w:val="24"/>
          <w:lang w:val="en-US"/>
        </w:rPr>
        <w:t xml:space="preserve"> to refill the </w:t>
      </w:r>
      <w:proofErr w:type="spellStart"/>
      <w:r w:rsidR="0009044C" w:rsidRPr="0009044C">
        <w:rPr>
          <w:rFonts w:ascii="Times New Roman" w:eastAsia="Arial Unicode MS" w:hAnsi="Times New Roman" w:cs="Times New Roman"/>
          <w:sz w:val="24"/>
          <w:szCs w:val="24"/>
          <w:lang w:val="en-US"/>
        </w:rPr>
        <w:t>sedimented</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xml:space="preserve">, the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bailiffs ‘called that new haven </w:t>
      </w:r>
      <w:proofErr w:type="spellStart"/>
      <w:r w:rsidR="0009044C" w:rsidRPr="0009044C">
        <w:rPr>
          <w:rFonts w:ascii="Times New Roman" w:eastAsia="Arial Unicode MS" w:hAnsi="Times New Roman" w:cs="Times New Roman"/>
          <w:sz w:val="24"/>
          <w:szCs w:val="24"/>
          <w:lang w:val="en-US"/>
        </w:rPr>
        <w:t>Donewich</w:t>
      </w:r>
      <w:proofErr w:type="spellEnd"/>
      <w:r w:rsidR="0009044C" w:rsidRPr="0009044C">
        <w:rPr>
          <w:rFonts w:ascii="Times New Roman" w:eastAsia="Arial Unicode MS" w:hAnsi="Times New Roman" w:cs="Times New Roman"/>
          <w:sz w:val="24"/>
          <w:szCs w:val="24"/>
          <w:lang w:val="en-US"/>
        </w:rPr>
        <w:t xml:space="preserve"> haven, all be it that of right it is </w:t>
      </w:r>
      <w:proofErr w:type="spellStart"/>
      <w:r w:rsidR="0009044C" w:rsidRPr="0009044C">
        <w:rPr>
          <w:rFonts w:ascii="Times New Roman" w:eastAsia="Arial Unicode MS" w:hAnsi="Times New Roman" w:cs="Times New Roman"/>
          <w:sz w:val="24"/>
          <w:szCs w:val="24"/>
          <w:lang w:val="en-US"/>
        </w:rPr>
        <w:t>Blitheborough</w:t>
      </w:r>
      <w:proofErr w:type="spellEnd"/>
      <w:r w:rsidR="0009044C" w:rsidRPr="0009044C">
        <w:rPr>
          <w:rFonts w:ascii="Times New Roman" w:eastAsia="Arial Unicode MS" w:hAnsi="Times New Roman" w:cs="Times New Roman"/>
          <w:sz w:val="24"/>
          <w:szCs w:val="24"/>
          <w:lang w:val="en-US"/>
        </w:rPr>
        <w:t xml:space="preserve"> haven &amp; so </w:t>
      </w:r>
      <w:proofErr w:type="spellStart"/>
      <w:r w:rsidR="0009044C" w:rsidRPr="0009044C">
        <w:rPr>
          <w:rFonts w:ascii="Times New Roman" w:eastAsia="Arial Unicode MS" w:hAnsi="Times New Roman" w:cs="Times New Roman"/>
          <w:sz w:val="24"/>
          <w:szCs w:val="24"/>
          <w:lang w:val="en-US"/>
        </w:rPr>
        <w:t>owth</w:t>
      </w:r>
      <w:proofErr w:type="spellEnd"/>
      <w:r w:rsidR="0009044C" w:rsidRPr="0009044C">
        <w:rPr>
          <w:rFonts w:ascii="Times New Roman" w:eastAsia="Arial Unicode MS" w:hAnsi="Times New Roman" w:cs="Times New Roman"/>
          <w:sz w:val="24"/>
          <w:szCs w:val="24"/>
          <w:lang w:val="en-US"/>
        </w:rPr>
        <w:t xml:space="preserve"> to be called’.</w:t>
      </w:r>
      <w:r w:rsidR="0009044C" w:rsidRPr="0009044C">
        <w:rPr>
          <w:rFonts w:ascii="Times New Roman" w:eastAsia="Arial Unicode MS" w:hAnsi="Times New Roman" w:cs="Times New Roman"/>
          <w:sz w:val="24"/>
          <w:szCs w:val="24"/>
          <w:vertAlign w:val="superscript"/>
          <w:lang w:val="en-US"/>
        </w:rPr>
        <w:endnoteReference w:id="103"/>
      </w:r>
      <w:r w:rsidR="0009044C" w:rsidRPr="0009044C">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br/>
      </w: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This phrase</w:t>
      </w:r>
      <w:del w:id="237" w:author="Tom Johnson" w:date="2017-08-01T18:59:00Z">
        <w:r w:rsidR="0009044C" w:rsidRPr="0009044C" w:rsidDel="00EB071F">
          <w:rPr>
            <w:rFonts w:ascii="Times New Roman" w:eastAsia="Arial Unicode MS" w:hAnsi="Times New Roman" w:cs="Times New Roman"/>
            <w:sz w:val="24"/>
            <w:szCs w:val="24"/>
            <w:lang w:val="en-US"/>
          </w:rPr>
          <w:delText xml:space="preserve"> </w:delText>
        </w:r>
        <w:r w:rsidR="008905AF" w:rsidDel="00EB071F">
          <w:rPr>
            <w:rFonts w:ascii="Times New Roman" w:eastAsia="Arial Unicode MS" w:hAnsi="Times New Roman" w:cs="Times New Roman"/>
            <w:sz w:val="24"/>
            <w:szCs w:val="24"/>
            <w:lang w:val="en-US"/>
          </w:rPr>
          <w:delText>—</w:delText>
        </w:r>
        <w:r w:rsidR="0009044C" w:rsidRPr="0009044C" w:rsidDel="00EB071F">
          <w:rPr>
            <w:rFonts w:ascii="Times New Roman" w:eastAsia="Arial Unicode MS" w:hAnsi="Times New Roman" w:cs="Times New Roman"/>
            <w:sz w:val="24"/>
            <w:szCs w:val="24"/>
            <w:lang w:val="en-US"/>
          </w:rPr>
          <w:delText xml:space="preserve"> ‘and so it </w:delText>
        </w:r>
      </w:del>
      <w:del w:id="238" w:author="Tom Johnson" w:date="2017-08-01T18:58:00Z">
        <w:r w:rsidR="0009044C" w:rsidRPr="0009044C" w:rsidDel="00EB071F">
          <w:rPr>
            <w:rFonts w:ascii="Times New Roman" w:eastAsia="Arial Unicode MS" w:hAnsi="Times New Roman" w:cs="Times New Roman"/>
            <w:sz w:val="24"/>
            <w:szCs w:val="24"/>
            <w:lang w:val="en-US"/>
          </w:rPr>
          <w:delText xml:space="preserve">ought </w:delText>
        </w:r>
      </w:del>
      <w:del w:id="239" w:author="Tom Johnson" w:date="2017-08-01T18:59:00Z">
        <w:r w:rsidR="0009044C" w:rsidRPr="0009044C" w:rsidDel="00EB071F">
          <w:rPr>
            <w:rFonts w:ascii="Times New Roman" w:eastAsia="Arial Unicode MS" w:hAnsi="Times New Roman" w:cs="Times New Roman"/>
            <w:sz w:val="24"/>
            <w:szCs w:val="24"/>
            <w:lang w:val="en-US"/>
          </w:rPr>
          <w:delText xml:space="preserve">to be called’ </w:delText>
        </w:r>
        <w:r w:rsidR="008905AF" w:rsidDel="00EB071F">
          <w:rPr>
            <w:rFonts w:ascii="Times New Roman" w:eastAsia="Arial Unicode MS" w:hAnsi="Times New Roman" w:cs="Times New Roman"/>
            <w:sz w:val="24"/>
            <w:szCs w:val="24"/>
            <w:lang w:val="en-US"/>
          </w:rPr>
          <w:delText>—</w:delText>
        </w:r>
      </w:del>
      <w:r w:rsidR="0009044C" w:rsidRPr="0009044C">
        <w:rPr>
          <w:rFonts w:ascii="Times New Roman" w:eastAsia="Arial Unicode MS" w:hAnsi="Times New Roman" w:cs="Times New Roman"/>
          <w:sz w:val="24"/>
          <w:szCs w:val="24"/>
          <w:lang w:val="en-US"/>
        </w:rPr>
        <w:t xml:space="preserve"> reveals the importance of names as a strategy of communicating authority. They were effective both because they simplified the landscape (not unlike old charters), and </w:t>
      </w:r>
      <w:del w:id="240" w:author="Tom Johnson" w:date="2017-08-01T18:59:00Z">
        <w:r w:rsidR="0009044C" w:rsidRPr="0009044C" w:rsidDel="00EB071F">
          <w:rPr>
            <w:rFonts w:ascii="Times New Roman" w:eastAsia="Arial Unicode MS" w:hAnsi="Times New Roman" w:cs="Times New Roman"/>
            <w:sz w:val="24"/>
            <w:szCs w:val="24"/>
            <w:lang w:val="en-US"/>
          </w:rPr>
          <w:delText xml:space="preserve">of course also </w:delText>
        </w:r>
      </w:del>
      <w:r w:rsidR="0009044C" w:rsidRPr="0009044C">
        <w:rPr>
          <w:rFonts w:ascii="Times New Roman" w:eastAsia="Arial Unicode MS" w:hAnsi="Times New Roman" w:cs="Times New Roman"/>
          <w:sz w:val="24"/>
          <w:szCs w:val="24"/>
          <w:lang w:val="en-US"/>
        </w:rPr>
        <w:t xml:space="preserve">because the particular simplifications </w:t>
      </w:r>
      <w:r w:rsidR="008905AF">
        <w:rPr>
          <w:rFonts w:ascii="Times New Roman" w:eastAsia="Arial Unicode MS" w:hAnsi="Times New Roman" w:cs="Times New Roman"/>
          <w:sz w:val="24"/>
          <w:szCs w:val="24"/>
          <w:lang w:val="en-US"/>
        </w:rPr>
        <w:t xml:space="preserve">that </w:t>
      </w:r>
      <w:r w:rsidR="0009044C" w:rsidRPr="0009044C">
        <w:rPr>
          <w:rFonts w:ascii="Times New Roman" w:eastAsia="Arial Unicode MS" w:hAnsi="Times New Roman" w:cs="Times New Roman"/>
          <w:sz w:val="24"/>
          <w:szCs w:val="24"/>
          <w:lang w:val="en-US"/>
        </w:rPr>
        <w:t xml:space="preserve">they made were easily communicable. The names of </w:t>
      </w:r>
      <w:proofErr w:type="spellStart"/>
      <w:r w:rsidR="0009044C" w:rsidRPr="0009044C">
        <w:rPr>
          <w:rFonts w:ascii="Times New Roman" w:eastAsia="Arial Unicode MS" w:hAnsi="Times New Roman" w:cs="Times New Roman"/>
          <w:sz w:val="24"/>
          <w:szCs w:val="24"/>
          <w:lang w:val="en-US"/>
        </w:rPr>
        <w:t>harbours</w:t>
      </w:r>
      <w:proofErr w:type="spellEnd"/>
      <w:r w:rsidR="0009044C" w:rsidRPr="0009044C">
        <w:rPr>
          <w:rFonts w:ascii="Times New Roman" w:eastAsia="Arial Unicode MS" w:hAnsi="Times New Roman" w:cs="Times New Roman"/>
          <w:sz w:val="24"/>
          <w:szCs w:val="24"/>
          <w:lang w:val="en-US"/>
        </w:rPr>
        <w:t xml:space="preserve"> were </w:t>
      </w:r>
      <w:ins w:id="241" w:author="Tom Johnson" w:date="2017-08-01T18:59:00Z">
        <w:r w:rsidR="00EB071F">
          <w:rPr>
            <w:rFonts w:ascii="Times New Roman" w:eastAsia="Arial Unicode MS" w:hAnsi="Times New Roman" w:cs="Times New Roman"/>
            <w:sz w:val="24"/>
            <w:szCs w:val="24"/>
            <w:lang w:val="en-US"/>
          </w:rPr>
          <w:t xml:space="preserve">of course </w:t>
        </w:r>
      </w:ins>
      <w:r w:rsidR="0009044C" w:rsidRPr="0009044C">
        <w:rPr>
          <w:rFonts w:ascii="Times New Roman" w:eastAsia="Arial Unicode MS" w:hAnsi="Times New Roman" w:cs="Times New Roman"/>
          <w:sz w:val="24"/>
          <w:szCs w:val="24"/>
          <w:lang w:val="en-US"/>
        </w:rPr>
        <w:t>circulated orally among the maritime community, and textually in the ‘</w:t>
      </w:r>
      <w:proofErr w:type="spellStart"/>
      <w:r w:rsidR="0009044C" w:rsidRPr="0009044C">
        <w:rPr>
          <w:rFonts w:ascii="Times New Roman" w:eastAsia="Arial Unicode MS" w:hAnsi="Times New Roman" w:cs="Times New Roman"/>
          <w:sz w:val="24"/>
          <w:szCs w:val="24"/>
          <w:lang w:val="en-US"/>
        </w:rPr>
        <w:t>rutters</w:t>
      </w:r>
      <w:proofErr w:type="spellEnd"/>
      <w:r w:rsidR="0009044C" w:rsidRPr="0009044C">
        <w:rPr>
          <w:rFonts w:ascii="Times New Roman" w:eastAsia="Arial Unicode MS" w:hAnsi="Times New Roman" w:cs="Times New Roman"/>
          <w:sz w:val="24"/>
          <w:szCs w:val="24"/>
          <w:lang w:val="en-US"/>
        </w:rPr>
        <w:t>’ or sailing directions which explained how to navigate between the ports along a coastline.</w:t>
      </w:r>
      <w:r w:rsidR="0009044C" w:rsidRPr="0009044C">
        <w:rPr>
          <w:rFonts w:ascii="Times New Roman" w:eastAsia="Arial Unicode MS" w:hAnsi="Times New Roman" w:cs="Times New Roman"/>
          <w:sz w:val="24"/>
          <w:szCs w:val="24"/>
          <w:vertAlign w:val="superscript"/>
          <w:lang w:val="en-US"/>
        </w:rPr>
        <w:endnoteReference w:id="104"/>
      </w:r>
      <w:r w:rsidR="0009044C" w:rsidRPr="0009044C">
        <w:rPr>
          <w:rFonts w:ascii="Times New Roman" w:eastAsia="Arial Unicode MS" w:hAnsi="Times New Roman" w:cs="Times New Roman"/>
          <w:sz w:val="24"/>
          <w:szCs w:val="24"/>
          <w:lang w:val="en-US"/>
        </w:rPr>
        <w:t xml:space="preserve"> A particular place-name was thus one way of enunciating possession to a large and economically significant constituency of visitors; as they casually mentioned the name when they gave directions or shared navigational knowledge, moreover, they helped to perpetuate particular jurisdictional claims.</w:t>
      </w:r>
    </w:p>
    <w:p w14:paraId="4BD8FAC0" w14:textId="0465215E"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The second strategy of communicating jurisdiction was through the public demonstration and disruption of legal powers and rights. In the 1460s one of the key issues </w:t>
      </w:r>
      <w:r w:rsidR="0009044C" w:rsidRPr="0009044C">
        <w:rPr>
          <w:rFonts w:ascii="Times New Roman" w:eastAsia="Arial Unicode MS" w:hAnsi="Times New Roman" w:cs="Times New Roman"/>
          <w:sz w:val="24"/>
          <w:szCs w:val="24"/>
          <w:lang w:val="en-US"/>
        </w:rPr>
        <w:lastRenderedPageBreak/>
        <w:t>was the burgesses’ right to levy distresses on debts, which had been granted in their first royal charter and formed a key plank of their ability to regulate mercantile activity.</w:t>
      </w:r>
      <w:r w:rsidR="0009044C" w:rsidRPr="0009044C">
        <w:rPr>
          <w:rFonts w:ascii="Times New Roman" w:eastAsia="Arial Unicode MS" w:hAnsi="Times New Roman" w:cs="Times New Roman"/>
          <w:sz w:val="24"/>
          <w:szCs w:val="24"/>
          <w:vertAlign w:val="superscript"/>
          <w:lang w:val="en-US"/>
        </w:rPr>
        <w:endnoteReference w:id="105"/>
      </w:r>
      <w:r w:rsidR="0009044C" w:rsidRPr="0009044C">
        <w:rPr>
          <w:rFonts w:ascii="Times New Roman" w:eastAsia="Arial Unicode MS" w:hAnsi="Times New Roman" w:cs="Times New Roman"/>
          <w:sz w:val="24"/>
          <w:szCs w:val="24"/>
          <w:lang w:val="en-US"/>
        </w:rPr>
        <w:t xml:space="preserve"> The very act of taking such distresses probably represented the most tangible day-to-day demonstration of the town’s jurisdiction, as the </w:t>
      </w:r>
      <w:proofErr w:type="spellStart"/>
      <w:r w:rsidR="0009044C" w:rsidRPr="0009044C">
        <w:rPr>
          <w:rFonts w:ascii="Times New Roman" w:eastAsia="Arial Unicode MS" w:hAnsi="Times New Roman" w:cs="Times New Roman"/>
          <w:sz w:val="24"/>
          <w:szCs w:val="24"/>
          <w:lang w:val="en-US"/>
        </w:rPr>
        <w:t>serjeant</w:t>
      </w:r>
      <w:proofErr w:type="spellEnd"/>
      <w:r w:rsidR="0009044C" w:rsidRPr="0009044C">
        <w:rPr>
          <w:rFonts w:ascii="Times New Roman" w:eastAsia="Arial Unicode MS" w:hAnsi="Times New Roman" w:cs="Times New Roman"/>
          <w:sz w:val="24"/>
          <w:szCs w:val="24"/>
          <w:lang w:val="en-US"/>
        </w:rPr>
        <w:t xml:space="preserve">-at-mace, one of the chief civic officers, physically arrested debtors themselves or their chattels. Such actions were powerfully visible and strongly resented: in the 1460s the tenants of </w:t>
      </w:r>
      <w:proofErr w:type="spellStart"/>
      <w:r w:rsidR="0009044C" w:rsidRPr="0009044C">
        <w:rPr>
          <w:rFonts w:ascii="Times New Roman" w:eastAsia="Arial Unicode MS" w:hAnsi="Times New Roman" w:cs="Times New Roman"/>
          <w:sz w:val="24"/>
          <w:szCs w:val="24"/>
          <w:lang w:val="en-US"/>
        </w:rPr>
        <w:t>Walberswick</w:t>
      </w:r>
      <w:proofErr w:type="spellEnd"/>
      <w:r w:rsidR="0009044C" w:rsidRPr="0009044C">
        <w:rPr>
          <w:rFonts w:ascii="Times New Roman" w:eastAsia="Arial Unicode MS" w:hAnsi="Times New Roman" w:cs="Times New Roman"/>
          <w:sz w:val="24"/>
          <w:szCs w:val="24"/>
          <w:lang w:val="en-US"/>
        </w:rPr>
        <w:t xml:space="preserve"> and </w:t>
      </w:r>
      <w:proofErr w:type="spellStart"/>
      <w:r w:rsidR="0009044C" w:rsidRPr="0009044C">
        <w:rPr>
          <w:rFonts w:ascii="Times New Roman" w:eastAsia="Arial Unicode MS" w:hAnsi="Times New Roman" w:cs="Times New Roman"/>
          <w:sz w:val="24"/>
          <w:szCs w:val="24"/>
          <w:lang w:val="en-US"/>
        </w:rPr>
        <w:t>Blythburgh</w:t>
      </w:r>
      <w:proofErr w:type="spellEnd"/>
      <w:r w:rsidR="0009044C" w:rsidRPr="0009044C">
        <w:rPr>
          <w:rFonts w:ascii="Times New Roman" w:eastAsia="Arial Unicode MS" w:hAnsi="Times New Roman" w:cs="Times New Roman"/>
          <w:sz w:val="24"/>
          <w:szCs w:val="24"/>
          <w:lang w:val="en-US"/>
        </w:rPr>
        <w:t xml:space="preserve"> were warning the </w:t>
      </w:r>
      <w:proofErr w:type="spellStart"/>
      <w:ins w:id="242" w:author="Tom Johnson" w:date="2017-08-01T19:00:00Z">
        <w:r w:rsidR="00EB071F">
          <w:rPr>
            <w:rFonts w:ascii="Times New Roman" w:eastAsia="Arial Unicode MS" w:hAnsi="Times New Roman" w:cs="Times New Roman"/>
            <w:sz w:val="24"/>
            <w:szCs w:val="24"/>
            <w:lang w:val="en-US"/>
          </w:rPr>
          <w:t>Dunwich</w:t>
        </w:r>
        <w:proofErr w:type="spellEnd"/>
        <w:r w:rsidR="00EB071F">
          <w:rPr>
            <w:rFonts w:ascii="Times New Roman" w:eastAsia="Arial Unicode MS" w:hAnsi="Times New Roman" w:cs="Times New Roman"/>
            <w:sz w:val="24"/>
            <w:szCs w:val="24"/>
            <w:lang w:val="en-US"/>
          </w:rPr>
          <w:t xml:space="preserve"> </w:t>
        </w:r>
      </w:ins>
      <w:proofErr w:type="spellStart"/>
      <w:r w:rsidR="0009044C" w:rsidRPr="0009044C">
        <w:rPr>
          <w:rFonts w:ascii="Times New Roman" w:eastAsia="Arial Unicode MS" w:hAnsi="Times New Roman" w:cs="Times New Roman"/>
          <w:sz w:val="24"/>
          <w:szCs w:val="24"/>
          <w:lang w:val="en-US"/>
        </w:rPr>
        <w:t>serjeant</w:t>
      </w:r>
      <w:proofErr w:type="spellEnd"/>
      <w:r w:rsidR="0009044C" w:rsidRPr="0009044C">
        <w:rPr>
          <w:rFonts w:ascii="Times New Roman" w:eastAsia="Arial Unicode MS" w:hAnsi="Times New Roman" w:cs="Times New Roman"/>
          <w:sz w:val="24"/>
          <w:szCs w:val="24"/>
          <w:lang w:val="en-US"/>
        </w:rPr>
        <w:t xml:space="preserve"> not to take their goods in the north haven, ‘upon the peril that </w:t>
      </w:r>
      <w:proofErr w:type="spellStart"/>
      <w:r w:rsidR="0009044C" w:rsidRPr="0009044C">
        <w:rPr>
          <w:rFonts w:ascii="Times New Roman" w:eastAsia="Arial Unicode MS" w:hAnsi="Times New Roman" w:cs="Times New Roman"/>
          <w:sz w:val="24"/>
          <w:szCs w:val="24"/>
          <w:lang w:val="en-US"/>
        </w:rPr>
        <w:t>wole</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folowe</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theroffe</w:t>
      </w:r>
      <w:proofErr w:type="spellEnd"/>
      <w:r w:rsidR="0009044C" w:rsidRPr="0009044C">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106"/>
      </w:r>
      <w:r w:rsidR="0009044C" w:rsidRPr="0009044C">
        <w:rPr>
          <w:rFonts w:ascii="Times New Roman" w:eastAsia="Arial Unicode MS" w:hAnsi="Times New Roman" w:cs="Times New Roman"/>
          <w:sz w:val="24"/>
          <w:szCs w:val="24"/>
          <w:lang w:val="en-US"/>
        </w:rPr>
        <w:t xml:space="preserve"> </w:t>
      </w:r>
    </w:p>
    <w:p w14:paraId="5E186BD1" w14:textId="0F1050BF"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But more than this general, simmering discontent among the inhabitants of the lordship, the burgesses complained that their right of distress was being undermined because of threats made against the </w:t>
      </w:r>
      <w:proofErr w:type="spellStart"/>
      <w:r w:rsidR="0009044C" w:rsidRPr="0009044C">
        <w:rPr>
          <w:rFonts w:ascii="Times New Roman" w:eastAsia="Arial Unicode MS" w:hAnsi="Times New Roman" w:cs="Times New Roman"/>
          <w:sz w:val="24"/>
          <w:szCs w:val="24"/>
          <w:lang w:val="en-US"/>
        </w:rPr>
        <w:t>the</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serjeant</w:t>
      </w:r>
      <w:proofErr w:type="spellEnd"/>
      <w:r w:rsidR="0009044C" w:rsidRPr="0009044C">
        <w:rPr>
          <w:rFonts w:ascii="Times New Roman" w:eastAsia="Arial Unicode MS" w:hAnsi="Times New Roman" w:cs="Times New Roman"/>
          <w:sz w:val="24"/>
          <w:szCs w:val="24"/>
          <w:lang w:val="en-US"/>
        </w:rPr>
        <w:t xml:space="preserve">-at-mace. They pointed to a couple of incidents in which Robert </w:t>
      </w:r>
      <w:proofErr w:type="spellStart"/>
      <w:r w:rsidR="0009044C" w:rsidRPr="0009044C">
        <w:rPr>
          <w:rFonts w:ascii="Times New Roman" w:eastAsia="Arial Unicode MS" w:hAnsi="Times New Roman" w:cs="Times New Roman"/>
          <w:sz w:val="24"/>
          <w:szCs w:val="24"/>
          <w:lang w:val="en-US"/>
        </w:rPr>
        <w:t>Dolfynby</w:t>
      </w:r>
      <w:proofErr w:type="spellEnd"/>
      <w:r w:rsidR="0009044C" w:rsidRPr="0009044C">
        <w:rPr>
          <w:rFonts w:ascii="Times New Roman" w:eastAsia="Arial Unicode MS" w:hAnsi="Times New Roman" w:cs="Times New Roman"/>
          <w:sz w:val="24"/>
          <w:szCs w:val="24"/>
          <w:lang w:val="en-US"/>
        </w:rPr>
        <w:t xml:space="preserve">, John </w:t>
      </w:r>
      <w:proofErr w:type="spellStart"/>
      <w:r w:rsidR="0009044C" w:rsidRPr="0009044C">
        <w:rPr>
          <w:rFonts w:ascii="Times New Roman" w:eastAsia="Arial Unicode MS" w:hAnsi="Times New Roman" w:cs="Times New Roman"/>
          <w:sz w:val="24"/>
          <w:szCs w:val="24"/>
          <w:lang w:val="en-US"/>
        </w:rPr>
        <w:t>Hopton’s</w:t>
      </w:r>
      <w:proofErr w:type="spellEnd"/>
      <w:r w:rsidR="0009044C" w:rsidRPr="0009044C">
        <w:rPr>
          <w:rFonts w:ascii="Times New Roman" w:eastAsia="Arial Unicode MS" w:hAnsi="Times New Roman" w:cs="Times New Roman"/>
          <w:sz w:val="24"/>
          <w:szCs w:val="24"/>
          <w:lang w:val="en-US"/>
        </w:rPr>
        <w:t xml:space="preserve"> bailiff, had deliberately disrupted the </w:t>
      </w:r>
      <w:proofErr w:type="spellStart"/>
      <w:r w:rsidR="0009044C" w:rsidRPr="0009044C">
        <w:rPr>
          <w:rFonts w:ascii="Times New Roman" w:eastAsia="Arial Unicode MS" w:hAnsi="Times New Roman" w:cs="Times New Roman"/>
          <w:sz w:val="24"/>
          <w:szCs w:val="24"/>
          <w:lang w:val="en-US"/>
        </w:rPr>
        <w:t>serjeant’s</w:t>
      </w:r>
      <w:proofErr w:type="spellEnd"/>
      <w:r w:rsidR="0009044C" w:rsidRPr="0009044C">
        <w:rPr>
          <w:rFonts w:ascii="Times New Roman" w:eastAsia="Arial Unicode MS" w:hAnsi="Times New Roman" w:cs="Times New Roman"/>
          <w:sz w:val="24"/>
          <w:szCs w:val="24"/>
          <w:lang w:val="en-US"/>
        </w:rPr>
        <w:t xml:space="preserve"> activities. In the first place, he had warned the </w:t>
      </w:r>
      <w:proofErr w:type="spellStart"/>
      <w:r w:rsidR="0009044C" w:rsidRPr="0009044C">
        <w:rPr>
          <w:rFonts w:ascii="Times New Roman" w:eastAsia="Arial Unicode MS" w:hAnsi="Times New Roman" w:cs="Times New Roman"/>
          <w:sz w:val="24"/>
          <w:szCs w:val="24"/>
          <w:lang w:val="en-US"/>
        </w:rPr>
        <w:t>serjeant</w:t>
      </w:r>
      <w:proofErr w:type="spellEnd"/>
      <w:r w:rsidR="0009044C" w:rsidRPr="0009044C">
        <w:rPr>
          <w:rFonts w:ascii="Times New Roman" w:eastAsia="Arial Unicode MS" w:hAnsi="Times New Roman" w:cs="Times New Roman"/>
          <w:sz w:val="24"/>
          <w:szCs w:val="24"/>
          <w:lang w:val="en-US"/>
        </w:rPr>
        <w:t xml:space="preserve"> that if he came into the north part of the haven ‘to take any </w:t>
      </w:r>
      <w:proofErr w:type="spellStart"/>
      <w:r w:rsidR="0009044C" w:rsidRPr="0009044C">
        <w:rPr>
          <w:rFonts w:ascii="Times New Roman" w:eastAsia="Arial Unicode MS" w:hAnsi="Times New Roman" w:cs="Times New Roman"/>
          <w:sz w:val="24"/>
          <w:szCs w:val="24"/>
          <w:lang w:val="en-US"/>
        </w:rPr>
        <w:t>distresse</w:t>
      </w:r>
      <w:proofErr w:type="spellEnd"/>
      <w:r w:rsidR="0009044C" w:rsidRPr="0009044C">
        <w:rPr>
          <w:rFonts w:ascii="Times New Roman" w:eastAsia="Arial Unicode MS" w:hAnsi="Times New Roman" w:cs="Times New Roman"/>
          <w:sz w:val="24"/>
          <w:szCs w:val="24"/>
          <w:lang w:val="en-US"/>
        </w:rPr>
        <w:t xml:space="preserve"> for </w:t>
      </w:r>
      <w:proofErr w:type="spellStart"/>
      <w:r w:rsidR="0009044C" w:rsidRPr="0009044C">
        <w:rPr>
          <w:rFonts w:ascii="Times New Roman" w:eastAsia="Arial Unicode MS" w:hAnsi="Times New Roman" w:cs="Times New Roman"/>
          <w:sz w:val="24"/>
          <w:szCs w:val="24"/>
          <w:lang w:val="en-US"/>
        </w:rPr>
        <w:t>hys</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owne</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availe</w:t>
      </w:r>
      <w:proofErr w:type="spellEnd"/>
      <w:r w:rsidR="008905AF">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w:t>
      </w:r>
      <w:r w:rsidR="008905AF">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 xml:space="preserve">he </w:t>
      </w:r>
      <w:proofErr w:type="spellStart"/>
      <w:r w:rsidR="0009044C" w:rsidRPr="0009044C">
        <w:rPr>
          <w:rFonts w:ascii="Times New Roman" w:eastAsia="Arial Unicode MS" w:hAnsi="Times New Roman" w:cs="Times New Roman"/>
          <w:sz w:val="24"/>
          <w:szCs w:val="24"/>
          <w:lang w:val="en-US"/>
        </w:rPr>
        <w:t>shuld</w:t>
      </w:r>
      <w:proofErr w:type="spellEnd"/>
      <w:r w:rsidR="0009044C" w:rsidRPr="0009044C">
        <w:rPr>
          <w:rFonts w:ascii="Times New Roman" w:eastAsia="Arial Unicode MS" w:hAnsi="Times New Roman" w:cs="Times New Roman"/>
          <w:sz w:val="24"/>
          <w:szCs w:val="24"/>
          <w:lang w:val="en-US"/>
        </w:rPr>
        <w:t xml:space="preserve"> not </w:t>
      </w:r>
      <w:proofErr w:type="spellStart"/>
      <w:r w:rsidR="0009044C" w:rsidRPr="0009044C">
        <w:rPr>
          <w:rFonts w:ascii="Times New Roman" w:eastAsia="Arial Unicode MS" w:hAnsi="Times New Roman" w:cs="Times New Roman"/>
          <w:sz w:val="24"/>
          <w:szCs w:val="24"/>
          <w:lang w:val="en-US"/>
        </w:rPr>
        <w:t>esily</w:t>
      </w:r>
      <w:proofErr w:type="spellEnd"/>
      <w:r w:rsidR="0009044C" w:rsidRPr="0009044C">
        <w:rPr>
          <w:rFonts w:ascii="Times New Roman" w:eastAsia="Arial Unicode MS" w:hAnsi="Times New Roman" w:cs="Times New Roman"/>
          <w:sz w:val="24"/>
          <w:szCs w:val="24"/>
          <w:lang w:val="en-US"/>
        </w:rPr>
        <w:t xml:space="preserve"> goo </w:t>
      </w:r>
      <w:proofErr w:type="spellStart"/>
      <w:r w:rsidR="0009044C" w:rsidRPr="0009044C">
        <w:rPr>
          <w:rFonts w:ascii="Times New Roman" w:eastAsia="Arial Unicode MS" w:hAnsi="Times New Roman" w:cs="Times New Roman"/>
          <w:sz w:val="24"/>
          <w:szCs w:val="24"/>
          <w:lang w:val="en-US"/>
        </w:rPr>
        <w:t>hoom</w:t>
      </w:r>
      <w:proofErr w:type="spellEnd"/>
      <w:r w:rsidR="0009044C" w:rsidRPr="0009044C">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107"/>
      </w:r>
      <w:r w:rsidR="0009044C" w:rsidRPr="0009044C">
        <w:rPr>
          <w:rFonts w:ascii="Times New Roman" w:eastAsia="Arial Unicode MS" w:hAnsi="Times New Roman" w:cs="Times New Roman"/>
          <w:sz w:val="24"/>
          <w:szCs w:val="24"/>
          <w:lang w:val="en-US"/>
        </w:rPr>
        <w:t xml:space="preserve"> In the second place, while the </w:t>
      </w:r>
      <w:proofErr w:type="spellStart"/>
      <w:r w:rsidR="0009044C" w:rsidRPr="0009044C">
        <w:rPr>
          <w:rFonts w:ascii="Times New Roman" w:eastAsia="Arial Unicode MS" w:hAnsi="Times New Roman" w:cs="Times New Roman"/>
          <w:sz w:val="24"/>
          <w:szCs w:val="24"/>
          <w:lang w:val="en-US"/>
        </w:rPr>
        <w:t>serjeant</w:t>
      </w:r>
      <w:proofErr w:type="spellEnd"/>
      <w:r w:rsidR="0009044C" w:rsidRPr="0009044C">
        <w:rPr>
          <w:rFonts w:ascii="Times New Roman" w:eastAsia="Arial Unicode MS" w:hAnsi="Times New Roman" w:cs="Times New Roman"/>
          <w:sz w:val="24"/>
          <w:szCs w:val="24"/>
          <w:lang w:val="en-US"/>
        </w:rPr>
        <w:t xml:space="preserve"> was attempting to investigate a consignment of wine on a ship in the north haven, </w:t>
      </w:r>
      <w:proofErr w:type="spellStart"/>
      <w:r w:rsidR="0009044C" w:rsidRPr="0009044C">
        <w:rPr>
          <w:rFonts w:ascii="Times New Roman" w:eastAsia="Arial Unicode MS" w:hAnsi="Times New Roman" w:cs="Times New Roman"/>
          <w:sz w:val="24"/>
          <w:szCs w:val="24"/>
          <w:lang w:val="en-US"/>
        </w:rPr>
        <w:t>Dolfynby</w:t>
      </w:r>
      <w:proofErr w:type="spellEnd"/>
      <w:r w:rsidR="0009044C" w:rsidRPr="0009044C">
        <w:rPr>
          <w:rFonts w:ascii="Times New Roman" w:eastAsia="Arial Unicode MS" w:hAnsi="Times New Roman" w:cs="Times New Roman"/>
          <w:sz w:val="24"/>
          <w:szCs w:val="24"/>
          <w:lang w:val="en-US"/>
        </w:rPr>
        <w:t xml:space="preserve"> had mischievously stolen the mace from his belt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a key symbol of civic jurisdiction throughout late</w:t>
      </w:r>
      <w:r w:rsidR="008905AF">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 xml:space="preserve">medieval England </w:t>
      </w:r>
      <w:r w:rsidR="008905A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and told him not to come within the lordship.</w:t>
      </w:r>
      <w:r w:rsidR="0009044C" w:rsidRPr="0009044C">
        <w:rPr>
          <w:rFonts w:ascii="Times New Roman" w:eastAsia="Arial Unicode MS" w:hAnsi="Times New Roman" w:cs="Times New Roman"/>
          <w:sz w:val="24"/>
          <w:szCs w:val="24"/>
          <w:vertAlign w:val="superscript"/>
          <w:lang w:val="en-US"/>
        </w:rPr>
        <w:endnoteReference w:id="108"/>
      </w:r>
    </w:p>
    <w:p w14:paraId="69ED297C" w14:textId="4D32067C"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Public mock</w:t>
      </w:r>
      <w:ins w:id="243" w:author="Tom Johnson" w:date="2017-08-01T19:01:00Z">
        <w:r w:rsidR="00EB071F">
          <w:rPr>
            <w:rFonts w:ascii="Times New Roman" w:eastAsia="Arial Unicode MS" w:hAnsi="Times New Roman" w:cs="Times New Roman"/>
            <w:sz w:val="24"/>
            <w:szCs w:val="24"/>
            <w:lang w:val="en-US"/>
          </w:rPr>
          <w:t>ery</w:t>
        </w:r>
      </w:ins>
      <w:del w:id="244" w:author="Tom Johnson" w:date="2017-08-01T19:01:00Z">
        <w:r w:rsidR="0009044C" w:rsidRPr="0009044C" w:rsidDel="00EB071F">
          <w:rPr>
            <w:rFonts w:ascii="Times New Roman" w:eastAsia="Arial Unicode MS" w:hAnsi="Times New Roman" w:cs="Times New Roman"/>
            <w:sz w:val="24"/>
            <w:szCs w:val="24"/>
            <w:lang w:val="en-US"/>
          </w:rPr>
          <w:delText>s</w:delText>
        </w:r>
      </w:del>
      <w:r w:rsidR="0009044C" w:rsidRPr="0009044C">
        <w:rPr>
          <w:rFonts w:ascii="Times New Roman" w:eastAsia="Arial Unicode MS" w:hAnsi="Times New Roman" w:cs="Times New Roman"/>
          <w:sz w:val="24"/>
          <w:szCs w:val="24"/>
          <w:lang w:val="en-US"/>
        </w:rPr>
        <w:t xml:space="preserve"> and threats provided a key means of disrupting the jurisdictional claims made during the enactment of legal powers. They performed a highly visible disobedience to a wide audience. During the first incident, the burgesses emphasized that </w:t>
      </w:r>
      <w:proofErr w:type="spellStart"/>
      <w:r w:rsidR="0009044C" w:rsidRPr="0009044C">
        <w:rPr>
          <w:rFonts w:ascii="Times New Roman" w:eastAsia="Arial Unicode MS" w:hAnsi="Times New Roman" w:cs="Times New Roman"/>
          <w:sz w:val="24"/>
          <w:szCs w:val="24"/>
          <w:lang w:val="en-US"/>
        </w:rPr>
        <w:t>Dolfynby</w:t>
      </w:r>
      <w:proofErr w:type="spellEnd"/>
      <w:r w:rsidR="0009044C" w:rsidRPr="0009044C">
        <w:rPr>
          <w:rFonts w:ascii="Times New Roman" w:eastAsia="Arial Unicode MS" w:hAnsi="Times New Roman" w:cs="Times New Roman"/>
          <w:sz w:val="24"/>
          <w:szCs w:val="24"/>
          <w:lang w:val="en-US"/>
        </w:rPr>
        <w:t xml:space="preserve"> had made his threat to the </w:t>
      </w:r>
      <w:proofErr w:type="spellStart"/>
      <w:r w:rsidR="0009044C" w:rsidRPr="0009044C">
        <w:rPr>
          <w:rFonts w:ascii="Times New Roman" w:eastAsia="Arial Unicode MS" w:hAnsi="Times New Roman" w:cs="Times New Roman"/>
          <w:sz w:val="24"/>
          <w:szCs w:val="24"/>
          <w:lang w:val="en-US"/>
        </w:rPr>
        <w:t>serjeant</w:t>
      </w:r>
      <w:proofErr w:type="spellEnd"/>
      <w:r w:rsidR="0009044C" w:rsidRPr="0009044C">
        <w:rPr>
          <w:rFonts w:ascii="Times New Roman" w:eastAsia="Arial Unicode MS" w:hAnsi="Times New Roman" w:cs="Times New Roman"/>
          <w:sz w:val="24"/>
          <w:szCs w:val="24"/>
          <w:lang w:val="en-US"/>
        </w:rPr>
        <w:t xml:space="preserve"> while standing on a boat in the middle of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xml:space="preserve">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the notional border between the two jurisdictions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in such a way as to be clearly seen. Even for those who had not witnessed his loud act of defiance, it had apparently caused some scandal, ‘</w:t>
      </w:r>
      <w:proofErr w:type="spellStart"/>
      <w:r w:rsidR="0009044C" w:rsidRPr="0009044C">
        <w:rPr>
          <w:rFonts w:ascii="Times New Roman" w:eastAsia="Arial Unicode MS" w:hAnsi="Times New Roman" w:cs="Times New Roman"/>
          <w:sz w:val="24"/>
          <w:szCs w:val="24"/>
          <w:lang w:val="en-US"/>
        </w:rPr>
        <w:t>be cause</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wheroffe</w:t>
      </w:r>
      <w:proofErr w:type="spellEnd"/>
      <w:r w:rsidR="0009044C" w:rsidRPr="0009044C">
        <w:rPr>
          <w:rFonts w:ascii="Times New Roman" w:eastAsia="Arial Unicode MS" w:hAnsi="Times New Roman" w:cs="Times New Roman"/>
          <w:sz w:val="24"/>
          <w:szCs w:val="24"/>
          <w:lang w:val="en-US"/>
        </w:rPr>
        <w:t xml:space="preserve"> divers </w:t>
      </w:r>
      <w:proofErr w:type="spellStart"/>
      <w:r w:rsidR="0009044C" w:rsidRPr="0009044C">
        <w:rPr>
          <w:rFonts w:ascii="Times New Roman" w:eastAsia="Arial Unicode MS" w:hAnsi="Times New Roman" w:cs="Times New Roman"/>
          <w:sz w:val="24"/>
          <w:szCs w:val="24"/>
          <w:lang w:val="en-US"/>
        </w:rPr>
        <w:t>marchaundez</w:t>
      </w:r>
      <w:proofErr w:type="spellEnd"/>
      <w:r w:rsidR="0009044C" w:rsidRPr="0009044C">
        <w:rPr>
          <w:rFonts w:ascii="Times New Roman" w:eastAsia="Arial Unicode MS" w:hAnsi="Times New Roman" w:cs="Times New Roman"/>
          <w:sz w:val="24"/>
          <w:szCs w:val="24"/>
          <w:lang w:val="en-US"/>
        </w:rPr>
        <w:t xml:space="preserve"> have departed and not payed her </w:t>
      </w:r>
      <w:proofErr w:type="spellStart"/>
      <w:r w:rsidR="0009044C" w:rsidRPr="0009044C">
        <w:rPr>
          <w:rFonts w:ascii="Times New Roman" w:eastAsia="Arial Unicode MS" w:hAnsi="Times New Roman" w:cs="Times New Roman"/>
          <w:sz w:val="24"/>
          <w:szCs w:val="24"/>
          <w:lang w:val="en-US"/>
        </w:rPr>
        <w:t>seid</w:t>
      </w:r>
      <w:proofErr w:type="spellEnd"/>
      <w:r w:rsidR="0009044C" w:rsidRPr="0009044C">
        <w:rPr>
          <w:rFonts w:ascii="Times New Roman" w:eastAsia="Arial Unicode MS" w:hAnsi="Times New Roman" w:cs="Times New Roman"/>
          <w:sz w:val="24"/>
          <w:szCs w:val="24"/>
          <w:lang w:val="en-US"/>
        </w:rPr>
        <w:t xml:space="preserve"> custom’ to the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burgesses.</w:t>
      </w:r>
      <w:r w:rsidR="0009044C" w:rsidRPr="0009044C">
        <w:rPr>
          <w:rFonts w:ascii="Times New Roman" w:eastAsia="Arial Unicode MS" w:hAnsi="Times New Roman" w:cs="Times New Roman"/>
          <w:sz w:val="24"/>
          <w:szCs w:val="24"/>
          <w:vertAlign w:val="superscript"/>
          <w:lang w:val="en-US"/>
        </w:rPr>
        <w:endnoteReference w:id="109"/>
      </w:r>
      <w:r w:rsidR="0009044C" w:rsidRPr="0009044C">
        <w:rPr>
          <w:rFonts w:ascii="Times New Roman" w:eastAsia="Arial Unicode MS" w:hAnsi="Times New Roman" w:cs="Times New Roman"/>
          <w:sz w:val="24"/>
          <w:szCs w:val="24"/>
          <w:lang w:val="en-US"/>
        </w:rPr>
        <w:t xml:space="preserve"> These communicative acts</w:t>
      </w:r>
      <w:ins w:id="245" w:author="Tom Johnson" w:date="2017-08-01T19:02:00Z">
        <w:r w:rsidR="00EB071F">
          <w:rPr>
            <w:rFonts w:ascii="Times New Roman" w:eastAsia="Arial Unicode MS" w:hAnsi="Times New Roman" w:cs="Times New Roman"/>
            <w:sz w:val="24"/>
            <w:szCs w:val="24"/>
            <w:lang w:val="en-US"/>
          </w:rPr>
          <w:t xml:space="preserve">, and the gossip they subsequently spurred, </w:t>
        </w:r>
      </w:ins>
      <w:del w:id="246" w:author="Tom Johnson" w:date="2017-08-01T19:02:00Z">
        <w:r w:rsidR="0009044C" w:rsidRPr="0009044C" w:rsidDel="00EB071F">
          <w:rPr>
            <w:rFonts w:ascii="Times New Roman" w:eastAsia="Arial Unicode MS" w:hAnsi="Times New Roman" w:cs="Times New Roman"/>
            <w:sz w:val="24"/>
            <w:szCs w:val="24"/>
            <w:lang w:val="en-US"/>
          </w:rPr>
          <w:delText xml:space="preserve"> thus </w:delText>
        </w:r>
      </w:del>
      <w:r w:rsidR="0009044C" w:rsidRPr="0009044C">
        <w:rPr>
          <w:rFonts w:ascii="Times New Roman" w:eastAsia="Arial Unicode MS" w:hAnsi="Times New Roman" w:cs="Times New Roman"/>
          <w:sz w:val="24"/>
          <w:szCs w:val="24"/>
          <w:lang w:val="en-US"/>
        </w:rPr>
        <w:t xml:space="preserve">had real consequences for the exercise of jurisdiction. </w:t>
      </w:r>
    </w:p>
    <w:p w14:paraId="4A5D5DDA" w14:textId="49C45BA6"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The third strategy of communication used was the utilization of crowds. </w:t>
      </w:r>
      <w:proofErr w:type="spellStart"/>
      <w:r w:rsidR="0009044C" w:rsidRPr="0009044C">
        <w:rPr>
          <w:rFonts w:ascii="Times New Roman" w:eastAsia="Arial Unicode MS" w:hAnsi="Times New Roman" w:cs="Times New Roman"/>
          <w:sz w:val="24"/>
          <w:szCs w:val="24"/>
          <w:lang w:val="en-US"/>
        </w:rPr>
        <w:t>Hopton</w:t>
      </w:r>
      <w:proofErr w:type="spellEnd"/>
      <w:r w:rsidR="0009044C" w:rsidRPr="0009044C">
        <w:rPr>
          <w:rFonts w:ascii="Times New Roman" w:eastAsia="Arial Unicode MS" w:hAnsi="Times New Roman" w:cs="Times New Roman"/>
          <w:sz w:val="24"/>
          <w:szCs w:val="24"/>
          <w:lang w:val="en-US"/>
        </w:rPr>
        <w:t xml:space="preserve"> had raised a new issue in the 1460s disputes</w:t>
      </w:r>
      <w:ins w:id="247" w:author="Tom Johnson" w:date="2017-08-01T19:03:00Z">
        <w:r w:rsidR="002F2418">
          <w:rPr>
            <w:rFonts w:ascii="Times New Roman" w:eastAsia="Arial Unicode MS" w:hAnsi="Times New Roman" w:cs="Times New Roman"/>
            <w:sz w:val="24"/>
            <w:szCs w:val="24"/>
            <w:lang w:val="en-US"/>
          </w:rPr>
          <w:t xml:space="preserve"> when</w:t>
        </w:r>
      </w:ins>
      <w:del w:id="248" w:author="Tom Johnson" w:date="2017-08-01T19:03:00Z">
        <w:r w:rsidR="0009044C" w:rsidRPr="0009044C" w:rsidDel="002F2418">
          <w:rPr>
            <w:rFonts w:ascii="Times New Roman" w:eastAsia="Arial Unicode MS" w:hAnsi="Times New Roman" w:cs="Times New Roman"/>
            <w:sz w:val="24"/>
            <w:szCs w:val="24"/>
            <w:lang w:val="en-US"/>
          </w:rPr>
          <w:delText>:</w:delText>
        </w:r>
      </w:del>
      <w:r w:rsidR="0009044C" w:rsidRPr="0009044C">
        <w:rPr>
          <w:rFonts w:ascii="Times New Roman" w:eastAsia="Arial Unicode MS" w:hAnsi="Times New Roman" w:cs="Times New Roman"/>
          <w:sz w:val="24"/>
          <w:szCs w:val="24"/>
          <w:lang w:val="en-US"/>
        </w:rPr>
        <w:t xml:space="preserve"> he complained that ‘in </w:t>
      </w:r>
      <w:proofErr w:type="spellStart"/>
      <w:r w:rsidR="0009044C" w:rsidRPr="0009044C">
        <w:rPr>
          <w:rFonts w:ascii="Times New Roman" w:eastAsia="Arial Unicode MS" w:hAnsi="Times New Roman" w:cs="Times New Roman"/>
          <w:sz w:val="24"/>
          <w:szCs w:val="24"/>
          <w:lang w:val="en-US"/>
        </w:rPr>
        <w:t>gret</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dispyte</w:t>
      </w:r>
      <w:proofErr w:type="spellEnd"/>
      <w:r w:rsidR="0009044C" w:rsidRPr="0009044C">
        <w:rPr>
          <w:rFonts w:ascii="Times New Roman" w:eastAsia="Arial Unicode MS" w:hAnsi="Times New Roman" w:cs="Times New Roman"/>
          <w:sz w:val="24"/>
          <w:szCs w:val="24"/>
          <w:lang w:val="en-US"/>
        </w:rPr>
        <w:t xml:space="preserve"> &amp; malice’, the burgesses had ‘broken &amp; </w:t>
      </w:r>
      <w:proofErr w:type="spellStart"/>
      <w:r w:rsidR="0009044C" w:rsidRPr="0009044C">
        <w:rPr>
          <w:rFonts w:ascii="Times New Roman" w:eastAsia="Arial Unicode MS" w:hAnsi="Times New Roman" w:cs="Times New Roman"/>
          <w:sz w:val="24"/>
          <w:szCs w:val="24"/>
          <w:lang w:val="en-US"/>
        </w:rPr>
        <w:t>dikked</w:t>
      </w:r>
      <w:proofErr w:type="spellEnd"/>
      <w:r w:rsidR="0009044C" w:rsidRPr="0009044C">
        <w:rPr>
          <w:rFonts w:ascii="Times New Roman" w:eastAsia="Arial Unicode MS" w:hAnsi="Times New Roman" w:cs="Times New Roman"/>
          <w:sz w:val="24"/>
          <w:szCs w:val="24"/>
          <w:lang w:val="en-US"/>
        </w:rPr>
        <w:t xml:space="preserve"> up his </w:t>
      </w:r>
      <w:proofErr w:type="spellStart"/>
      <w:r w:rsidR="0009044C" w:rsidRPr="0009044C">
        <w:rPr>
          <w:rFonts w:ascii="Times New Roman" w:eastAsia="Arial Unicode MS" w:hAnsi="Times New Roman" w:cs="Times New Roman"/>
          <w:sz w:val="24"/>
          <w:szCs w:val="24"/>
          <w:lang w:val="en-US"/>
        </w:rPr>
        <w:t>muskyll</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beddes</w:t>
      </w:r>
      <w:proofErr w:type="spellEnd"/>
      <w:r w:rsidR="0009044C" w:rsidRPr="0009044C">
        <w:rPr>
          <w:rFonts w:ascii="Times New Roman" w:eastAsia="Arial Unicode MS" w:hAnsi="Times New Roman" w:cs="Times New Roman"/>
          <w:sz w:val="24"/>
          <w:szCs w:val="24"/>
          <w:lang w:val="en-US"/>
        </w:rPr>
        <w:t xml:space="preserve">’ in the northern side of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on lands that clearly belonged to him.</w:t>
      </w:r>
      <w:r w:rsidR="0009044C" w:rsidRPr="0009044C">
        <w:rPr>
          <w:rFonts w:ascii="Times New Roman" w:eastAsia="Arial Unicode MS" w:hAnsi="Times New Roman" w:cs="Times New Roman"/>
          <w:sz w:val="24"/>
          <w:szCs w:val="24"/>
          <w:vertAlign w:val="superscript"/>
          <w:lang w:val="en-US"/>
        </w:rPr>
        <w:endnoteReference w:id="110"/>
      </w:r>
      <w:r w:rsidR="0009044C" w:rsidRPr="0009044C">
        <w:rPr>
          <w:rFonts w:ascii="Times New Roman" w:eastAsia="Arial Unicode MS" w:hAnsi="Times New Roman" w:cs="Times New Roman"/>
          <w:sz w:val="24"/>
          <w:szCs w:val="24"/>
          <w:lang w:val="en-US"/>
        </w:rPr>
        <w:t xml:space="preserve"> This allegation was appended to a wider section in his replication, denouncing the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burgesses for entering the northern part of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xml:space="preserve"> ‘in the </w:t>
      </w:r>
      <w:proofErr w:type="spellStart"/>
      <w:r w:rsidR="0009044C" w:rsidRPr="0009044C">
        <w:rPr>
          <w:rFonts w:ascii="Times New Roman" w:eastAsia="Arial Unicode MS" w:hAnsi="Times New Roman" w:cs="Times New Roman"/>
          <w:sz w:val="24"/>
          <w:szCs w:val="24"/>
          <w:lang w:val="en-US"/>
        </w:rPr>
        <w:t>truble</w:t>
      </w:r>
      <w:proofErr w:type="spellEnd"/>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tyme</w:t>
      </w:r>
      <w:proofErr w:type="spellEnd"/>
      <w:r w:rsidR="0009044C" w:rsidRPr="0009044C">
        <w:rPr>
          <w:rFonts w:ascii="Times New Roman" w:eastAsia="Arial Unicode MS" w:hAnsi="Times New Roman" w:cs="Times New Roman"/>
          <w:sz w:val="24"/>
          <w:szCs w:val="24"/>
          <w:lang w:val="en-US"/>
        </w:rPr>
        <w:t xml:space="preserve"> with </w:t>
      </w:r>
      <w:proofErr w:type="spellStart"/>
      <w:r w:rsidR="0009044C" w:rsidRPr="0009044C">
        <w:rPr>
          <w:rFonts w:ascii="Times New Roman" w:eastAsia="Arial Unicode MS" w:hAnsi="Times New Roman" w:cs="Times New Roman"/>
          <w:sz w:val="24"/>
          <w:szCs w:val="24"/>
          <w:lang w:val="en-US"/>
        </w:rPr>
        <w:t>grete</w:t>
      </w:r>
      <w:proofErr w:type="spellEnd"/>
      <w:r w:rsidR="0009044C" w:rsidRPr="0009044C">
        <w:rPr>
          <w:rFonts w:ascii="Times New Roman" w:eastAsia="Arial Unicode MS" w:hAnsi="Times New Roman" w:cs="Times New Roman"/>
          <w:sz w:val="24"/>
          <w:szCs w:val="24"/>
          <w:lang w:val="en-US"/>
        </w:rPr>
        <w:t xml:space="preserve"> force &amp; multitude of </w:t>
      </w:r>
      <w:proofErr w:type="spellStart"/>
      <w:r w:rsidR="0009044C" w:rsidRPr="0009044C">
        <w:rPr>
          <w:rFonts w:ascii="Times New Roman" w:eastAsia="Arial Unicode MS" w:hAnsi="Times New Roman" w:cs="Times New Roman"/>
          <w:sz w:val="24"/>
          <w:szCs w:val="24"/>
          <w:lang w:val="en-US"/>
        </w:rPr>
        <w:t>puple</w:t>
      </w:r>
      <w:proofErr w:type="spellEnd"/>
      <w:r w:rsidR="0009044C" w:rsidRPr="0009044C">
        <w:rPr>
          <w:rFonts w:ascii="Times New Roman" w:eastAsia="Arial Unicode MS" w:hAnsi="Times New Roman" w:cs="Times New Roman"/>
          <w:sz w:val="24"/>
          <w:szCs w:val="24"/>
          <w:lang w:val="en-US"/>
        </w:rPr>
        <w:t xml:space="preserve"> in the most </w:t>
      </w:r>
      <w:proofErr w:type="spellStart"/>
      <w:r w:rsidR="0009044C" w:rsidRPr="0009044C">
        <w:rPr>
          <w:rFonts w:ascii="Times New Roman" w:eastAsia="Arial Unicode MS" w:hAnsi="Times New Roman" w:cs="Times New Roman"/>
          <w:sz w:val="24"/>
          <w:szCs w:val="24"/>
          <w:lang w:val="en-US"/>
        </w:rPr>
        <w:t>riotows</w:t>
      </w:r>
      <w:proofErr w:type="spellEnd"/>
      <w:r w:rsidR="0009044C" w:rsidRPr="0009044C">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lastRenderedPageBreak/>
        <w:t>wise’.</w:t>
      </w:r>
      <w:r w:rsidR="0009044C" w:rsidRPr="0009044C">
        <w:rPr>
          <w:rFonts w:ascii="Times New Roman" w:eastAsia="Arial Unicode MS" w:hAnsi="Times New Roman" w:cs="Times New Roman"/>
          <w:sz w:val="24"/>
          <w:szCs w:val="24"/>
          <w:vertAlign w:val="superscript"/>
          <w:lang w:val="en-US"/>
        </w:rPr>
        <w:endnoteReference w:id="111"/>
      </w:r>
      <w:r w:rsidR="0009044C" w:rsidRPr="0009044C">
        <w:rPr>
          <w:rFonts w:ascii="Times New Roman" w:eastAsia="Arial Unicode MS" w:hAnsi="Times New Roman" w:cs="Times New Roman"/>
          <w:sz w:val="24"/>
          <w:szCs w:val="24"/>
          <w:lang w:val="en-US"/>
        </w:rPr>
        <w:t xml:space="preserve"> Th</w:t>
      </w:r>
      <w:ins w:id="249" w:author="Tom Johnson" w:date="2017-08-01T19:04:00Z">
        <w:r w:rsidR="002F2418">
          <w:rPr>
            <w:rFonts w:ascii="Times New Roman" w:eastAsia="Arial Unicode MS" w:hAnsi="Times New Roman" w:cs="Times New Roman"/>
            <w:sz w:val="24"/>
            <w:szCs w:val="24"/>
            <w:lang w:val="en-US"/>
          </w:rPr>
          <w:t>is</w:t>
        </w:r>
      </w:ins>
      <w:del w:id="250" w:author="Tom Johnson" w:date="2017-08-01T19:04:00Z">
        <w:r w:rsidR="0009044C" w:rsidRPr="0009044C" w:rsidDel="002F2418">
          <w:rPr>
            <w:rFonts w:ascii="Times New Roman" w:eastAsia="Arial Unicode MS" w:hAnsi="Times New Roman" w:cs="Times New Roman"/>
            <w:sz w:val="24"/>
            <w:szCs w:val="24"/>
            <w:lang w:val="en-US"/>
          </w:rPr>
          <w:delText>e</w:delText>
        </w:r>
      </w:del>
      <w:r w:rsidR="0009044C" w:rsidRPr="0009044C">
        <w:rPr>
          <w:rFonts w:ascii="Times New Roman" w:eastAsia="Arial Unicode MS" w:hAnsi="Times New Roman" w:cs="Times New Roman"/>
          <w:sz w:val="24"/>
          <w:szCs w:val="24"/>
          <w:lang w:val="en-US"/>
        </w:rPr>
        <w:t xml:space="preserve"> accusation of ‘riot’ was commonly used in fifteenth-century England to attract the attention of the royal authorities, and paint one’s enemies as rabble-rousers.</w:t>
      </w:r>
      <w:r w:rsidR="0009044C" w:rsidRPr="0009044C">
        <w:rPr>
          <w:rFonts w:ascii="Times New Roman" w:eastAsia="Arial Unicode MS" w:hAnsi="Times New Roman" w:cs="Times New Roman"/>
          <w:sz w:val="24"/>
          <w:szCs w:val="24"/>
          <w:vertAlign w:val="superscript"/>
          <w:lang w:val="en-US"/>
        </w:rPr>
        <w:endnoteReference w:id="112"/>
      </w:r>
    </w:p>
    <w:p w14:paraId="7AE64BEF" w14:textId="4A8E94A6"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The response of the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burgesses rather implies that such an association was not so far off the mark. They made an argument about customary access to the mussels as a common resource in the locality: it had always been the case that when mussels fortuned to appear in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xml:space="preserve">, ‘men of </w:t>
      </w:r>
      <w:proofErr w:type="spellStart"/>
      <w:r w:rsidR="0009044C" w:rsidRPr="0009044C">
        <w:rPr>
          <w:rFonts w:ascii="Times New Roman" w:eastAsia="Arial Unicode MS" w:hAnsi="Times New Roman" w:cs="Times New Roman"/>
          <w:sz w:val="24"/>
          <w:szCs w:val="24"/>
          <w:lang w:val="en-US"/>
        </w:rPr>
        <w:t>Walberswyk</w:t>
      </w:r>
      <w:proofErr w:type="spellEnd"/>
      <w:r w:rsidR="0009044C" w:rsidRPr="0009044C">
        <w:rPr>
          <w:rFonts w:ascii="Times New Roman" w:eastAsia="Arial Unicode MS" w:hAnsi="Times New Roman" w:cs="Times New Roman"/>
          <w:sz w:val="24"/>
          <w:szCs w:val="24"/>
          <w:lang w:val="en-US"/>
        </w:rPr>
        <w:t xml:space="preserve">, Southwold, </w:t>
      </w:r>
      <w:proofErr w:type="spellStart"/>
      <w:r w:rsidR="0009044C" w:rsidRPr="0009044C">
        <w:rPr>
          <w:rFonts w:ascii="Times New Roman" w:eastAsia="Arial Unicode MS" w:hAnsi="Times New Roman" w:cs="Times New Roman"/>
          <w:sz w:val="24"/>
          <w:szCs w:val="24"/>
          <w:lang w:val="en-US"/>
        </w:rPr>
        <w:t>Blybor</w:t>
      </w:r>
      <w:proofErr w:type="spellEnd"/>
      <w:r w:rsidR="0009044C" w:rsidRPr="0009044C">
        <w:rPr>
          <w:rFonts w:ascii="Times New Roman" w:eastAsia="Arial Unicode MS" w:hAnsi="Times New Roman" w:cs="Times New Roman"/>
          <w:sz w:val="24"/>
          <w:szCs w:val="24"/>
          <w:lang w:val="en-US"/>
        </w:rPr>
        <w:t xml:space="preserve"> &amp; of o</w:t>
      </w:r>
      <w:del w:id="251" w:author="Tom Johnson" w:date="2017-08-01T19:13:00Z">
        <w:r w:rsidR="0009044C" w:rsidRPr="0009044C" w:rsidDel="002F2418">
          <w:rPr>
            <w:rFonts w:ascii="Times New Roman" w:eastAsia="Arial Unicode MS" w:hAnsi="Times New Roman" w:cs="Times New Roman"/>
            <w:sz w:val="24"/>
            <w:szCs w:val="24"/>
            <w:lang w:val="en-US"/>
          </w:rPr>
          <w:delText>þ</w:delText>
        </w:r>
      </w:del>
      <w:ins w:id="252" w:author="Tom Johnson" w:date="2017-08-01T19:13:00Z">
        <w:r w:rsidR="002F2418">
          <w:rPr>
            <w:rFonts w:ascii="Times New Roman" w:eastAsia="Arial Unicode MS" w:hAnsi="Times New Roman" w:cs="Times New Roman"/>
            <w:sz w:val="24"/>
            <w:szCs w:val="24"/>
            <w:lang w:val="en-US"/>
          </w:rPr>
          <w:t>th</w:t>
        </w:r>
      </w:ins>
      <w:r w:rsidR="0009044C" w:rsidRPr="0009044C">
        <w:rPr>
          <w:rFonts w:ascii="Times New Roman" w:eastAsia="Arial Unicode MS" w:hAnsi="Times New Roman" w:cs="Times New Roman"/>
          <w:sz w:val="24"/>
          <w:szCs w:val="24"/>
          <w:lang w:val="en-US"/>
        </w:rPr>
        <w:t xml:space="preserve">er </w:t>
      </w:r>
      <w:proofErr w:type="spellStart"/>
      <w:r w:rsidR="0009044C" w:rsidRPr="0009044C">
        <w:rPr>
          <w:rFonts w:ascii="Times New Roman" w:eastAsia="Arial Unicode MS" w:hAnsi="Times New Roman" w:cs="Times New Roman"/>
          <w:sz w:val="24"/>
          <w:szCs w:val="24"/>
          <w:lang w:val="en-US"/>
        </w:rPr>
        <w:t>townes</w:t>
      </w:r>
      <w:proofErr w:type="spellEnd"/>
      <w:r w:rsidR="0009044C" w:rsidRPr="0009044C">
        <w:rPr>
          <w:rFonts w:ascii="Times New Roman" w:eastAsia="Arial Unicode MS" w:hAnsi="Times New Roman" w:cs="Times New Roman"/>
          <w:sz w:val="24"/>
          <w:szCs w:val="24"/>
          <w:lang w:val="en-US"/>
        </w:rPr>
        <w:t xml:space="preserve"> next </w:t>
      </w:r>
      <w:proofErr w:type="spellStart"/>
      <w:r w:rsidR="0009044C" w:rsidRPr="0009044C">
        <w:rPr>
          <w:rFonts w:ascii="Times New Roman" w:eastAsia="Arial Unicode MS" w:hAnsi="Times New Roman" w:cs="Times New Roman"/>
          <w:sz w:val="24"/>
          <w:szCs w:val="24"/>
          <w:lang w:val="en-US"/>
        </w:rPr>
        <w:t>ajoynyng</w:t>
      </w:r>
      <w:proofErr w:type="spellEnd"/>
      <w:r w:rsidR="0009044C" w:rsidRPr="0009044C">
        <w:rPr>
          <w:rFonts w:ascii="Times New Roman" w:eastAsia="Arial Unicode MS" w:hAnsi="Times New Roman" w:cs="Times New Roman"/>
          <w:sz w:val="24"/>
          <w:szCs w:val="24"/>
          <w:lang w:val="en-US"/>
        </w:rPr>
        <w:t xml:space="preserve">, as [well as] men of </w:t>
      </w:r>
      <w:proofErr w:type="spellStart"/>
      <w:r w:rsidR="0009044C" w:rsidRPr="0009044C">
        <w:rPr>
          <w:rFonts w:ascii="Times New Roman" w:eastAsia="Arial Unicode MS" w:hAnsi="Times New Roman" w:cs="Times New Roman"/>
          <w:sz w:val="24"/>
          <w:szCs w:val="24"/>
          <w:lang w:val="en-US"/>
        </w:rPr>
        <w:t>donewich</w:t>
      </w:r>
      <w:proofErr w:type="spellEnd"/>
      <w:r w:rsidR="0009044C" w:rsidRPr="0009044C">
        <w:rPr>
          <w:rFonts w:ascii="Times New Roman" w:eastAsia="Arial Unicode MS" w:hAnsi="Times New Roman" w:cs="Times New Roman"/>
          <w:sz w:val="24"/>
          <w:szCs w:val="24"/>
          <w:lang w:val="en-US"/>
        </w:rPr>
        <w:t xml:space="preserve"> &amp; of o</w:t>
      </w:r>
      <w:del w:id="253" w:author="Tom Johnson" w:date="2017-08-01T19:13:00Z">
        <w:r w:rsidR="0009044C" w:rsidRPr="0009044C" w:rsidDel="002F2418">
          <w:rPr>
            <w:rFonts w:ascii="Times New Roman" w:eastAsia="Arial Unicode MS" w:hAnsi="Times New Roman" w:cs="Times New Roman"/>
            <w:sz w:val="24"/>
            <w:szCs w:val="24"/>
            <w:lang w:val="en-US"/>
          </w:rPr>
          <w:delText>þ</w:delText>
        </w:r>
      </w:del>
      <w:ins w:id="254" w:author="Tom Johnson" w:date="2017-08-01T19:13:00Z">
        <w:r w:rsidR="002F2418">
          <w:rPr>
            <w:rFonts w:ascii="Times New Roman" w:eastAsia="Arial Unicode MS" w:hAnsi="Times New Roman" w:cs="Times New Roman"/>
            <w:sz w:val="24"/>
            <w:szCs w:val="24"/>
            <w:lang w:val="en-US"/>
          </w:rPr>
          <w:t>th</w:t>
        </w:r>
      </w:ins>
      <w:r w:rsidR="0009044C" w:rsidRPr="0009044C">
        <w:rPr>
          <w:rFonts w:ascii="Times New Roman" w:eastAsia="Arial Unicode MS" w:hAnsi="Times New Roman" w:cs="Times New Roman"/>
          <w:sz w:val="24"/>
          <w:szCs w:val="24"/>
          <w:lang w:val="en-US"/>
        </w:rPr>
        <w:t xml:space="preserve">er </w:t>
      </w:r>
      <w:proofErr w:type="spellStart"/>
      <w:r w:rsidR="0009044C" w:rsidRPr="0009044C">
        <w:rPr>
          <w:rFonts w:ascii="Times New Roman" w:eastAsia="Arial Unicode MS" w:hAnsi="Times New Roman" w:cs="Times New Roman"/>
          <w:sz w:val="24"/>
          <w:szCs w:val="24"/>
          <w:lang w:val="en-US"/>
        </w:rPr>
        <w:t>townes</w:t>
      </w:r>
      <w:proofErr w:type="spellEnd"/>
      <w:r w:rsidR="008905AF">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w:t>
      </w:r>
      <w:r w:rsidR="008905AF">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han</w:t>
      </w:r>
      <w:proofErr w:type="spellEnd"/>
      <w:r w:rsidR="0009044C" w:rsidRPr="0009044C">
        <w:rPr>
          <w:rFonts w:ascii="Times New Roman" w:eastAsia="Arial Unicode MS" w:hAnsi="Times New Roman" w:cs="Times New Roman"/>
          <w:sz w:val="24"/>
          <w:szCs w:val="24"/>
          <w:lang w:val="en-US"/>
        </w:rPr>
        <w:t xml:space="preserve"> used to come </w:t>
      </w:r>
      <w:proofErr w:type="spellStart"/>
      <w:r w:rsidR="0009044C" w:rsidRPr="0009044C">
        <w:rPr>
          <w:rFonts w:ascii="Times New Roman" w:eastAsia="Arial Unicode MS" w:hAnsi="Times New Roman" w:cs="Times New Roman"/>
          <w:sz w:val="24"/>
          <w:szCs w:val="24"/>
          <w:lang w:val="en-US"/>
        </w:rPr>
        <w:t>theder</w:t>
      </w:r>
      <w:proofErr w:type="spellEnd"/>
      <w:r w:rsidR="008905AF">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w:t>
      </w:r>
      <w:r w:rsidR="008905AF">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 xml:space="preserve">with butte </w:t>
      </w:r>
      <w:proofErr w:type="spellStart"/>
      <w:r w:rsidR="0009044C" w:rsidRPr="0009044C">
        <w:rPr>
          <w:rFonts w:ascii="Times New Roman" w:eastAsia="Arial Unicode MS" w:hAnsi="Times New Roman" w:cs="Times New Roman"/>
          <w:sz w:val="24"/>
          <w:szCs w:val="24"/>
          <w:lang w:val="en-US"/>
        </w:rPr>
        <w:t>speris</w:t>
      </w:r>
      <w:proofErr w:type="spellEnd"/>
      <w:r w:rsidR="0009044C" w:rsidRPr="0009044C">
        <w:rPr>
          <w:rFonts w:ascii="Times New Roman" w:eastAsia="Arial Unicode MS" w:hAnsi="Times New Roman" w:cs="Times New Roman"/>
          <w:sz w:val="24"/>
          <w:szCs w:val="24"/>
          <w:lang w:val="en-US"/>
        </w:rPr>
        <w:t xml:space="preserve"> &amp; </w:t>
      </w:r>
      <w:proofErr w:type="spellStart"/>
      <w:r w:rsidR="0009044C" w:rsidRPr="0009044C">
        <w:rPr>
          <w:rFonts w:ascii="Times New Roman" w:eastAsia="Arial Unicode MS" w:hAnsi="Times New Roman" w:cs="Times New Roman"/>
          <w:sz w:val="24"/>
          <w:szCs w:val="24"/>
          <w:lang w:val="en-US"/>
        </w:rPr>
        <w:t>smyte</w:t>
      </w:r>
      <w:proofErr w:type="spellEnd"/>
      <w:r w:rsidR="0009044C" w:rsidRPr="0009044C">
        <w:rPr>
          <w:rFonts w:ascii="Times New Roman" w:eastAsia="Arial Unicode MS" w:hAnsi="Times New Roman" w:cs="Times New Roman"/>
          <w:sz w:val="24"/>
          <w:szCs w:val="24"/>
          <w:lang w:val="en-US"/>
        </w:rPr>
        <w:t xml:space="preserve"> butts [spears and spearheads] to take hem &amp; </w:t>
      </w:r>
      <w:proofErr w:type="spellStart"/>
      <w:r w:rsidR="0009044C" w:rsidRPr="0009044C">
        <w:rPr>
          <w:rFonts w:ascii="Times New Roman" w:eastAsia="Arial Unicode MS" w:hAnsi="Times New Roman" w:cs="Times New Roman"/>
          <w:sz w:val="24"/>
          <w:szCs w:val="24"/>
          <w:lang w:val="en-US"/>
        </w:rPr>
        <w:t>bere</w:t>
      </w:r>
      <w:proofErr w:type="spellEnd"/>
      <w:r w:rsidR="0009044C" w:rsidRPr="0009044C">
        <w:rPr>
          <w:rFonts w:ascii="Times New Roman" w:eastAsia="Arial Unicode MS" w:hAnsi="Times New Roman" w:cs="Times New Roman"/>
          <w:sz w:val="24"/>
          <w:szCs w:val="24"/>
          <w:lang w:val="en-US"/>
        </w:rPr>
        <w:t xml:space="preserve"> hem </w:t>
      </w:r>
      <w:proofErr w:type="spellStart"/>
      <w:r w:rsidR="0009044C" w:rsidRPr="0009044C">
        <w:rPr>
          <w:rFonts w:ascii="Times New Roman" w:eastAsia="Arial Unicode MS" w:hAnsi="Times New Roman" w:cs="Times New Roman"/>
          <w:sz w:val="24"/>
          <w:szCs w:val="24"/>
          <w:lang w:val="en-US"/>
        </w:rPr>
        <w:t>awey</w:t>
      </w:r>
      <w:proofErr w:type="spellEnd"/>
      <w:r w:rsidR="0009044C" w:rsidRPr="0009044C">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vertAlign w:val="superscript"/>
          <w:lang w:val="en-US"/>
        </w:rPr>
        <w:endnoteReference w:id="113"/>
      </w:r>
      <w:r w:rsidR="0009044C" w:rsidRPr="0009044C">
        <w:rPr>
          <w:rFonts w:ascii="Times New Roman" w:eastAsia="Arial Unicode MS" w:hAnsi="Times New Roman" w:cs="Times New Roman"/>
          <w:sz w:val="24"/>
          <w:szCs w:val="24"/>
          <w:lang w:val="en-US"/>
        </w:rPr>
        <w:t xml:space="preserve"> Indeed, they went further still, arguing that the mussels were a ‘</w:t>
      </w:r>
      <w:proofErr w:type="spellStart"/>
      <w:r w:rsidR="0009044C" w:rsidRPr="0009044C">
        <w:rPr>
          <w:rFonts w:ascii="Times New Roman" w:eastAsia="Arial Unicode MS" w:hAnsi="Times New Roman" w:cs="Times New Roman"/>
          <w:sz w:val="24"/>
          <w:szCs w:val="24"/>
          <w:lang w:val="en-US"/>
        </w:rPr>
        <w:t>gret</w:t>
      </w:r>
      <w:proofErr w:type="spellEnd"/>
      <w:r w:rsidR="0009044C" w:rsidRPr="0009044C">
        <w:rPr>
          <w:rFonts w:ascii="Times New Roman" w:eastAsia="Arial Unicode MS" w:hAnsi="Times New Roman" w:cs="Times New Roman"/>
          <w:sz w:val="24"/>
          <w:szCs w:val="24"/>
          <w:lang w:val="en-US"/>
        </w:rPr>
        <w:t xml:space="preserve"> comfort &amp; relief of </w:t>
      </w:r>
      <w:del w:id="255" w:author="Tom Johnson" w:date="2017-08-01T19:13:00Z">
        <w:r w:rsidR="0009044C" w:rsidRPr="0009044C" w:rsidDel="002F2418">
          <w:rPr>
            <w:rFonts w:ascii="Times New Roman" w:eastAsia="Arial Unicode MS" w:hAnsi="Times New Roman" w:cs="Times New Roman"/>
            <w:sz w:val="24"/>
            <w:szCs w:val="24"/>
            <w:lang w:val="en-US"/>
          </w:rPr>
          <w:delText>þ</w:delText>
        </w:r>
      </w:del>
      <w:ins w:id="256" w:author="Tom Johnson" w:date="2017-08-01T19:13:00Z">
        <w:r w:rsidR="002F2418">
          <w:rPr>
            <w:rFonts w:ascii="Times New Roman" w:eastAsia="Arial Unicode MS" w:hAnsi="Times New Roman" w:cs="Times New Roman"/>
            <w:sz w:val="24"/>
            <w:szCs w:val="24"/>
            <w:lang w:val="en-US"/>
          </w:rPr>
          <w:t>th</w:t>
        </w:r>
      </w:ins>
      <w:r w:rsidR="0009044C" w:rsidRPr="0009044C">
        <w:rPr>
          <w:rFonts w:ascii="Times New Roman" w:eastAsia="Arial Unicode MS" w:hAnsi="Times New Roman" w:cs="Times New Roman"/>
          <w:sz w:val="24"/>
          <w:szCs w:val="24"/>
          <w:lang w:val="en-US"/>
        </w:rPr>
        <w:t xml:space="preserve">e </w:t>
      </w:r>
      <w:proofErr w:type="spellStart"/>
      <w:r w:rsidR="0009044C" w:rsidRPr="0009044C">
        <w:rPr>
          <w:rFonts w:ascii="Times New Roman" w:eastAsia="Arial Unicode MS" w:hAnsi="Times New Roman" w:cs="Times New Roman"/>
          <w:sz w:val="24"/>
          <w:szCs w:val="24"/>
          <w:lang w:val="en-US"/>
        </w:rPr>
        <w:t>kyngs</w:t>
      </w:r>
      <w:proofErr w:type="spellEnd"/>
      <w:r w:rsidR="0009044C" w:rsidRPr="0009044C">
        <w:rPr>
          <w:rFonts w:ascii="Times New Roman" w:eastAsia="Arial Unicode MS" w:hAnsi="Times New Roman" w:cs="Times New Roman"/>
          <w:sz w:val="24"/>
          <w:szCs w:val="24"/>
          <w:lang w:val="en-US"/>
        </w:rPr>
        <w:t xml:space="preserve"> pore </w:t>
      </w:r>
      <w:proofErr w:type="spellStart"/>
      <w:r w:rsidR="0009044C" w:rsidRPr="0009044C">
        <w:rPr>
          <w:rFonts w:ascii="Times New Roman" w:eastAsia="Arial Unicode MS" w:hAnsi="Times New Roman" w:cs="Times New Roman"/>
          <w:sz w:val="24"/>
          <w:szCs w:val="24"/>
          <w:lang w:val="en-US"/>
        </w:rPr>
        <w:t>pepyll</w:t>
      </w:r>
      <w:proofErr w:type="spellEnd"/>
      <w:r w:rsidR="0009044C" w:rsidRPr="0009044C">
        <w:rPr>
          <w:rFonts w:ascii="Times New Roman" w:eastAsia="Arial Unicode MS" w:hAnsi="Times New Roman" w:cs="Times New Roman"/>
          <w:sz w:val="24"/>
          <w:szCs w:val="24"/>
          <w:lang w:val="en-US"/>
        </w:rPr>
        <w:t xml:space="preserve">’ in particular, and that whenever they had bedded in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haven, the civic government had always allowed anyone to take them.</w:t>
      </w:r>
      <w:r w:rsidR="0009044C" w:rsidRPr="0009044C">
        <w:rPr>
          <w:rFonts w:ascii="Times New Roman" w:eastAsia="Arial Unicode MS" w:hAnsi="Times New Roman" w:cs="Times New Roman"/>
          <w:sz w:val="24"/>
          <w:szCs w:val="24"/>
          <w:vertAlign w:val="superscript"/>
          <w:lang w:val="en-US"/>
        </w:rPr>
        <w:endnoteReference w:id="114"/>
      </w:r>
      <w:r w:rsidR="0009044C" w:rsidRPr="0009044C">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br/>
      </w: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The image of a crowd of well-armed commoners acting at the behest of the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burgesses, then, does not appear to have been entirely false. It was an extremely effective strategy for communicating jurisdiction, not only because it mobilized a large group of people in the assertion of civic authority, but also because of its relationship to powerful notions of custom. The right to glean customary resources like mussels, as Andy Wood has argued, undermined seigneurial claims of exclusive property.</w:t>
      </w:r>
      <w:r w:rsidR="0009044C" w:rsidRPr="0009044C">
        <w:rPr>
          <w:rFonts w:ascii="Times New Roman" w:eastAsia="Arial Unicode MS" w:hAnsi="Times New Roman" w:cs="Times New Roman"/>
          <w:sz w:val="24"/>
          <w:szCs w:val="24"/>
          <w:vertAlign w:val="superscript"/>
          <w:lang w:val="en-US"/>
        </w:rPr>
        <w:endnoteReference w:id="115"/>
      </w:r>
      <w:r w:rsidR="0009044C" w:rsidRPr="0009044C">
        <w:rPr>
          <w:rFonts w:ascii="Times New Roman" w:eastAsia="Arial Unicode MS" w:hAnsi="Times New Roman" w:cs="Times New Roman"/>
          <w:sz w:val="24"/>
          <w:szCs w:val="24"/>
          <w:lang w:val="en-US"/>
        </w:rPr>
        <w:t xml:space="preserve"> Encouraging a crowd of people to act out their rights thus enabled the burgesses to erode </w:t>
      </w:r>
      <w:proofErr w:type="spellStart"/>
      <w:r w:rsidR="0009044C" w:rsidRPr="0009044C">
        <w:rPr>
          <w:rFonts w:ascii="Times New Roman" w:eastAsia="Arial Unicode MS" w:hAnsi="Times New Roman" w:cs="Times New Roman"/>
          <w:sz w:val="24"/>
          <w:szCs w:val="24"/>
          <w:lang w:val="en-US"/>
        </w:rPr>
        <w:t>Hopton’s</w:t>
      </w:r>
      <w:proofErr w:type="spellEnd"/>
      <w:r w:rsidR="0009044C" w:rsidRPr="0009044C">
        <w:rPr>
          <w:rFonts w:ascii="Times New Roman" w:eastAsia="Arial Unicode MS" w:hAnsi="Times New Roman" w:cs="Times New Roman"/>
          <w:sz w:val="24"/>
          <w:szCs w:val="24"/>
          <w:lang w:val="en-US"/>
        </w:rPr>
        <w:t xml:space="preserve"> exclusive proprietorial claims over the northern part of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xml:space="preserve">, and to project their own good government on behalf of the </w:t>
      </w:r>
      <w:r w:rsidR="008905AF">
        <w:rPr>
          <w:rFonts w:ascii="Times New Roman" w:eastAsia="Arial Unicode MS" w:hAnsi="Times New Roman" w:cs="Times New Roman"/>
          <w:sz w:val="24"/>
          <w:szCs w:val="24"/>
          <w:lang w:val="en-US"/>
        </w:rPr>
        <w:t>C</w:t>
      </w:r>
      <w:r w:rsidR="0009044C" w:rsidRPr="0009044C">
        <w:rPr>
          <w:rFonts w:ascii="Times New Roman" w:eastAsia="Arial Unicode MS" w:hAnsi="Times New Roman" w:cs="Times New Roman"/>
          <w:sz w:val="24"/>
          <w:szCs w:val="24"/>
          <w:lang w:val="en-US"/>
        </w:rPr>
        <w:t>rown, giving the ‘</w:t>
      </w:r>
      <w:proofErr w:type="spellStart"/>
      <w:r w:rsidR="0009044C" w:rsidRPr="0009044C">
        <w:rPr>
          <w:rFonts w:ascii="Times New Roman" w:eastAsia="Arial Unicode MS" w:hAnsi="Times New Roman" w:cs="Times New Roman"/>
          <w:sz w:val="24"/>
          <w:szCs w:val="24"/>
          <w:lang w:val="en-US"/>
        </w:rPr>
        <w:t>kyngs</w:t>
      </w:r>
      <w:proofErr w:type="spellEnd"/>
      <w:r w:rsidR="0009044C" w:rsidRPr="0009044C">
        <w:rPr>
          <w:rFonts w:ascii="Times New Roman" w:eastAsia="Arial Unicode MS" w:hAnsi="Times New Roman" w:cs="Times New Roman"/>
          <w:sz w:val="24"/>
          <w:szCs w:val="24"/>
          <w:lang w:val="en-US"/>
        </w:rPr>
        <w:t xml:space="preserve"> pore </w:t>
      </w:r>
      <w:proofErr w:type="spellStart"/>
      <w:r w:rsidR="0009044C" w:rsidRPr="0009044C">
        <w:rPr>
          <w:rFonts w:ascii="Times New Roman" w:eastAsia="Arial Unicode MS" w:hAnsi="Times New Roman" w:cs="Times New Roman"/>
          <w:sz w:val="24"/>
          <w:szCs w:val="24"/>
          <w:lang w:val="en-US"/>
        </w:rPr>
        <w:t>pepyll</w:t>
      </w:r>
      <w:proofErr w:type="spellEnd"/>
      <w:r w:rsidR="0009044C" w:rsidRPr="0009044C">
        <w:rPr>
          <w:rFonts w:ascii="Times New Roman" w:eastAsia="Arial Unicode MS" w:hAnsi="Times New Roman" w:cs="Times New Roman"/>
          <w:sz w:val="24"/>
          <w:szCs w:val="24"/>
          <w:lang w:val="en-US"/>
        </w:rPr>
        <w:t>’ their due.</w:t>
      </w:r>
    </w:p>
    <w:p w14:paraId="6FFC048F" w14:textId="77777777" w:rsidR="0009044C" w:rsidRPr="0009044C" w:rsidRDefault="00C450C4"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In sum, the dense and detailed arguments produced in the course of the 1460s disputes at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thus help to reveal the complex ways in which jurisdiction worked in late</w:t>
      </w:r>
      <w:r w:rsidR="007C7B69">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 xml:space="preserve">medieval England. Jurisdiction was neither the legal manifestation of a community, nor a straightforward extent of territory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although in the context of a dispute people might make such claims. It was, rather, a series of processes, an ongoing attempt to interpret abstract rights and privileges in relation to contemporary power relationships, and to communicate such interpretations to a wide audience. </w:t>
      </w:r>
      <w:r w:rsidR="008905AF">
        <w:rPr>
          <w:rFonts w:ascii="Times New Roman" w:eastAsia="Arial Unicode MS" w:hAnsi="Times New Roman" w:cs="Times New Roman"/>
          <w:sz w:val="24"/>
          <w:szCs w:val="24"/>
          <w:lang w:val="en-US"/>
        </w:rPr>
        <w:t>T</w:t>
      </w:r>
      <w:r w:rsidR="0009044C" w:rsidRPr="0009044C">
        <w:rPr>
          <w:rFonts w:ascii="Times New Roman" w:eastAsia="Arial Unicode MS" w:hAnsi="Times New Roman" w:cs="Times New Roman"/>
          <w:sz w:val="24"/>
          <w:szCs w:val="24"/>
          <w:lang w:val="en-US"/>
        </w:rPr>
        <w:t xml:space="preserve">he following section, </w:t>
      </w:r>
      <w:r w:rsidR="008905AF">
        <w:rPr>
          <w:rFonts w:ascii="Times New Roman" w:eastAsia="Arial Unicode MS" w:hAnsi="Times New Roman" w:cs="Times New Roman"/>
          <w:sz w:val="24"/>
          <w:szCs w:val="24"/>
          <w:lang w:val="en-US"/>
        </w:rPr>
        <w:t>assess</w:t>
      </w:r>
      <w:r w:rsidR="007C7B69">
        <w:rPr>
          <w:rFonts w:ascii="Times New Roman" w:eastAsia="Arial Unicode MS" w:hAnsi="Times New Roman" w:cs="Times New Roman"/>
          <w:sz w:val="24"/>
          <w:szCs w:val="24"/>
          <w:lang w:val="en-US"/>
        </w:rPr>
        <w:t>es</w:t>
      </w:r>
      <w:r w:rsidR="0009044C" w:rsidRPr="0009044C">
        <w:rPr>
          <w:rFonts w:ascii="Times New Roman" w:eastAsia="Arial Unicode MS" w:hAnsi="Times New Roman" w:cs="Times New Roman"/>
          <w:sz w:val="24"/>
          <w:szCs w:val="24"/>
          <w:lang w:val="en-US"/>
        </w:rPr>
        <w:t xml:space="preserve"> how this model can help to explain the wave of jurisdictional disputes in fourteenth- and fifteenth-century England.</w:t>
      </w:r>
    </w:p>
    <w:p w14:paraId="3247E227" w14:textId="77777777" w:rsidR="0009044C" w:rsidRPr="0009044C" w:rsidRDefault="0009044C" w:rsidP="00EA1FB1">
      <w:pPr>
        <w:pBdr>
          <w:top w:val="nil"/>
          <w:left w:val="nil"/>
          <w:bottom w:val="nil"/>
          <w:right w:val="nil"/>
          <w:between w:val="nil"/>
          <w:bar w:val="nil"/>
        </w:pBdr>
        <w:spacing w:after="0" w:line="360" w:lineRule="auto"/>
        <w:jc w:val="center"/>
        <w:outlineLvl w:val="0"/>
        <w:rPr>
          <w:rFonts w:ascii="Times New Roman" w:eastAsia="Times New Roman" w:hAnsi="Times New Roman" w:cs="Times New Roman"/>
          <w:b/>
          <w:bCs/>
          <w:color w:val="000000"/>
          <w:sz w:val="24"/>
          <w:szCs w:val="24"/>
          <w:bdr w:val="nil"/>
          <w:lang w:val="en-US"/>
        </w:rPr>
      </w:pPr>
      <w:commentRangeStart w:id="257"/>
      <w:r w:rsidRPr="0009044C">
        <w:rPr>
          <w:rFonts w:ascii="Times New Roman" w:eastAsia="Arial Unicode MS" w:hAnsi="Times New Roman" w:cs="Times New Roman"/>
          <w:b/>
          <w:bCs/>
          <w:color w:val="000000"/>
          <w:sz w:val="24"/>
          <w:szCs w:val="24"/>
          <w:bdr w:val="nil"/>
          <w:lang w:val="en-US"/>
        </w:rPr>
        <w:t>V</w:t>
      </w:r>
      <w:commentRangeEnd w:id="257"/>
      <w:r w:rsidR="007673B2">
        <w:rPr>
          <w:rStyle w:val="CommentReference"/>
        </w:rPr>
        <w:commentReference w:id="257"/>
      </w:r>
    </w:p>
    <w:p w14:paraId="0ABBC3EB" w14:textId="77777777" w:rsidR="0009044C" w:rsidRPr="0009044C" w:rsidRDefault="0009044C" w:rsidP="0009044C">
      <w:pPr>
        <w:pBdr>
          <w:top w:val="nil"/>
          <w:left w:val="nil"/>
          <w:bottom w:val="nil"/>
          <w:right w:val="nil"/>
          <w:between w:val="nil"/>
          <w:bar w:val="nil"/>
        </w:pBdr>
        <w:spacing w:after="0" w:line="360" w:lineRule="auto"/>
        <w:outlineLvl w:val="0"/>
        <w:rPr>
          <w:rFonts w:ascii="Times New Roman" w:eastAsia="Times New Roman" w:hAnsi="Times New Roman" w:cs="Times New Roman"/>
          <w:b/>
          <w:bCs/>
          <w:color w:val="000000"/>
          <w:sz w:val="24"/>
          <w:szCs w:val="24"/>
          <w:bdr w:val="nil"/>
          <w:lang w:val="en-US"/>
        </w:rPr>
      </w:pPr>
    </w:p>
    <w:p w14:paraId="6057C85D" w14:textId="77777777" w:rsidR="0009044C" w:rsidRPr="0009044C" w:rsidRDefault="0009044C" w:rsidP="0009044C">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09044C">
        <w:rPr>
          <w:rFonts w:ascii="Times New Roman" w:eastAsia="Calibri" w:hAnsi="Times New Roman" w:cs="Times New Roman"/>
          <w:sz w:val="24"/>
          <w:szCs w:val="24"/>
          <w:lang w:val="en-US"/>
        </w:rPr>
        <w:t>The wave of jurisdictional conflicts that broke out across late</w:t>
      </w:r>
      <w:r w:rsidR="008905AF">
        <w:rPr>
          <w:rFonts w:ascii="Times New Roman" w:eastAsia="Calibri" w:hAnsi="Times New Roman" w:cs="Times New Roman"/>
          <w:sz w:val="24"/>
          <w:szCs w:val="24"/>
          <w:lang w:val="en-US"/>
        </w:rPr>
        <w:t xml:space="preserve"> </w:t>
      </w:r>
      <w:r w:rsidRPr="0009044C">
        <w:rPr>
          <w:rFonts w:ascii="Times New Roman" w:eastAsia="Calibri" w:hAnsi="Times New Roman" w:cs="Times New Roman"/>
          <w:sz w:val="24"/>
          <w:szCs w:val="24"/>
          <w:lang w:val="en-US"/>
        </w:rPr>
        <w:t>medieval England have mostly been examined within the context of towns, and thus have been explained in terms of civic political culture and identity.</w:t>
      </w:r>
      <w:r w:rsidRPr="0009044C">
        <w:rPr>
          <w:rFonts w:ascii="Times New Roman" w:eastAsia="Calibri" w:hAnsi="Times New Roman" w:cs="Times New Roman"/>
          <w:sz w:val="24"/>
          <w:szCs w:val="24"/>
          <w:vertAlign w:val="superscript"/>
          <w:lang w:val="en-US"/>
        </w:rPr>
        <w:endnoteReference w:id="116"/>
      </w:r>
      <w:r w:rsidRPr="0009044C">
        <w:rPr>
          <w:rFonts w:ascii="Times New Roman" w:eastAsia="Calibri" w:hAnsi="Times New Roman" w:cs="Times New Roman"/>
          <w:sz w:val="24"/>
          <w:szCs w:val="24"/>
          <w:lang w:val="en-US"/>
        </w:rPr>
        <w:t xml:space="preserve"> Gervase Rosser and Helen Carrel, for example, have both </w:t>
      </w:r>
      <w:r w:rsidRPr="0009044C">
        <w:rPr>
          <w:rFonts w:ascii="Times New Roman" w:eastAsia="Calibri" w:hAnsi="Times New Roman" w:cs="Times New Roman"/>
          <w:sz w:val="24"/>
          <w:szCs w:val="24"/>
          <w:lang w:val="en-US"/>
        </w:rPr>
        <w:lastRenderedPageBreak/>
        <w:t xml:space="preserve">seen conflicts between municipal governments and </w:t>
      </w:r>
      <w:proofErr w:type="spellStart"/>
      <w:r w:rsidRPr="0009044C">
        <w:rPr>
          <w:rFonts w:ascii="Times New Roman" w:eastAsia="Calibri" w:hAnsi="Times New Roman" w:cs="Times New Roman"/>
          <w:sz w:val="24"/>
          <w:szCs w:val="24"/>
          <w:lang w:val="en-US"/>
        </w:rPr>
        <w:t>neighbouring</w:t>
      </w:r>
      <w:proofErr w:type="spellEnd"/>
      <w:r w:rsidRPr="0009044C">
        <w:rPr>
          <w:rFonts w:ascii="Times New Roman" w:eastAsia="Calibri" w:hAnsi="Times New Roman" w:cs="Times New Roman"/>
          <w:sz w:val="24"/>
          <w:szCs w:val="24"/>
          <w:lang w:val="en-US"/>
        </w:rPr>
        <w:t xml:space="preserve"> ecclesiastical institutions as a largely positive structural feature of late</w:t>
      </w:r>
      <w:r w:rsidR="008905AF">
        <w:rPr>
          <w:rFonts w:ascii="Times New Roman" w:eastAsia="Calibri" w:hAnsi="Times New Roman" w:cs="Times New Roman"/>
          <w:sz w:val="24"/>
          <w:szCs w:val="24"/>
          <w:lang w:val="en-US"/>
        </w:rPr>
        <w:t xml:space="preserve"> </w:t>
      </w:r>
      <w:r w:rsidRPr="0009044C">
        <w:rPr>
          <w:rFonts w:ascii="Times New Roman" w:eastAsia="Calibri" w:hAnsi="Times New Roman" w:cs="Times New Roman"/>
          <w:sz w:val="24"/>
          <w:szCs w:val="24"/>
          <w:lang w:val="en-US"/>
        </w:rPr>
        <w:t>medieval towns, which helped to widen political participation among the urban population.</w:t>
      </w:r>
      <w:r w:rsidRPr="0009044C">
        <w:rPr>
          <w:rFonts w:ascii="Times New Roman" w:eastAsia="Calibri" w:hAnsi="Times New Roman" w:cs="Times New Roman"/>
          <w:sz w:val="24"/>
          <w:szCs w:val="24"/>
          <w:vertAlign w:val="superscript"/>
          <w:lang w:val="en-US"/>
        </w:rPr>
        <w:endnoteReference w:id="117"/>
      </w:r>
      <w:r w:rsidRPr="0009044C">
        <w:rPr>
          <w:rFonts w:ascii="Times New Roman" w:eastAsia="Calibri" w:hAnsi="Times New Roman" w:cs="Times New Roman"/>
          <w:sz w:val="24"/>
          <w:szCs w:val="24"/>
          <w:lang w:val="en-US"/>
        </w:rPr>
        <w:t xml:space="preserve"> As Rosser puts it, ‘processes of [jurisdictional] dispute settlement themselves acted as a catalyst of the idea of the urban community</w:t>
      </w:r>
      <w:r w:rsidR="007C7B69">
        <w:rPr>
          <w:rFonts w:ascii="Times New Roman" w:eastAsia="Calibri" w:hAnsi="Times New Roman" w:cs="Times New Roman"/>
          <w:sz w:val="24"/>
          <w:szCs w:val="24"/>
          <w:lang w:val="en-US"/>
        </w:rPr>
        <w:t>’</w:t>
      </w:r>
      <w:r w:rsidRPr="0009044C">
        <w:rPr>
          <w:rFonts w:ascii="Times New Roman" w:eastAsia="Calibri" w:hAnsi="Times New Roman" w:cs="Times New Roman"/>
          <w:sz w:val="24"/>
          <w:szCs w:val="24"/>
          <w:lang w:val="en-US"/>
        </w:rPr>
        <w:t>.</w:t>
      </w:r>
      <w:r w:rsidRPr="0009044C">
        <w:rPr>
          <w:rFonts w:ascii="Times New Roman" w:eastAsia="Calibri" w:hAnsi="Times New Roman" w:cs="Times New Roman"/>
          <w:sz w:val="24"/>
          <w:szCs w:val="24"/>
          <w:vertAlign w:val="superscript"/>
          <w:lang w:val="en-US"/>
        </w:rPr>
        <w:endnoteReference w:id="118"/>
      </w:r>
      <w:r w:rsidRPr="0009044C">
        <w:rPr>
          <w:rFonts w:ascii="Times New Roman" w:eastAsia="Calibri" w:hAnsi="Times New Roman" w:cs="Times New Roman"/>
          <w:sz w:val="24"/>
          <w:szCs w:val="24"/>
          <w:lang w:val="en-US"/>
        </w:rPr>
        <w:t xml:space="preserve"> In this model, disputes over jurisdiction are to be seen within a narrative of the increasing sophistication and expanding constituencies of urban politics in England after the Black Death.</w:t>
      </w:r>
      <w:r w:rsidRPr="0009044C">
        <w:rPr>
          <w:rFonts w:ascii="Times New Roman" w:eastAsia="Calibri" w:hAnsi="Times New Roman" w:cs="Times New Roman"/>
          <w:sz w:val="24"/>
          <w:szCs w:val="24"/>
          <w:vertAlign w:val="superscript"/>
          <w:lang w:val="en-US"/>
        </w:rPr>
        <w:endnoteReference w:id="119"/>
      </w:r>
    </w:p>
    <w:p w14:paraId="22AE8841" w14:textId="04E48AD9" w:rsidR="0009044C" w:rsidRPr="0009044C" w:rsidRDefault="00EA1FB1" w:rsidP="0009044C">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09044C" w:rsidRPr="0009044C">
        <w:rPr>
          <w:rFonts w:ascii="Times New Roman" w:eastAsia="Calibri" w:hAnsi="Times New Roman" w:cs="Times New Roman"/>
          <w:sz w:val="24"/>
          <w:szCs w:val="24"/>
          <w:lang w:val="en-US"/>
        </w:rPr>
        <w:t>Such ‘town and gown’ disputes were undoubtedly important to the formation of late</w:t>
      </w:r>
      <w:r w:rsidR="008905AF">
        <w:rPr>
          <w:rFonts w:ascii="Times New Roman" w:eastAsia="Calibri" w:hAnsi="Times New Roman" w:cs="Times New Roman"/>
          <w:sz w:val="24"/>
          <w:szCs w:val="24"/>
          <w:lang w:val="en-US"/>
        </w:rPr>
        <w:t xml:space="preserve"> </w:t>
      </w:r>
      <w:r w:rsidR="0009044C" w:rsidRPr="0009044C">
        <w:rPr>
          <w:rFonts w:ascii="Times New Roman" w:eastAsia="Calibri" w:hAnsi="Times New Roman" w:cs="Times New Roman"/>
          <w:sz w:val="24"/>
          <w:szCs w:val="24"/>
          <w:lang w:val="en-US"/>
        </w:rPr>
        <w:t xml:space="preserve">medieval civic political culture, and they did have their own specifically urban dynamics. At the same time, however, it is important that urban identity does not become a heuristic for these conflicts, for two reasons. Firstly, towns had complex and varied identities; </w:t>
      </w:r>
      <w:r w:rsidR="004C2B24" w:rsidRPr="0009044C">
        <w:rPr>
          <w:rFonts w:ascii="Times New Roman" w:eastAsia="Calibri" w:hAnsi="Times New Roman" w:cs="Times New Roman"/>
          <w:sz w:val="24"/>
          <w:szCs w:val="24"/>
          <w:lang w:val="en-US"/>
        </w:rPr>
        <w:t xml:space="preserve">in their struggle with the lordship over the </w:t>
      </w:r>
      <w:proofErr w:type="spellStart"/>
      <w:r w:rsidR="004C2B24" w:rsidRPr="0009044C">
        <w:rPr>
          <w:rFonts w:ascii="Times New Roman" w:eastAsia="Calibri" w:hAnsi="Times New Roman" w:cs="Times New Roman"/>
          <w:sz w:val="24"/>
          <w:szCs w:val="24"/>
          <w:lang w:val="en-US"/>
        </w:rPr>
        <w:t>harbour</w:t>
      </w:r>
      <w:proofErr w:type="spellEnd"/>
      <w:r w:rsidR="004C2B24" w:rsidRPr="0009044C">
        <w:rPr>
          <w:rFonts w:ascii="Times New Roman" w:eastAsia="Calibri" w:hAnsi="Times New Roman" w:cs="Times New Roman"/>
          <w:sz w:val="24"/>
          <w:szCs w:val="24"/>
          <w:lang w:val="en-US"/>
        </w:rPr>
        <w:t xml:space="preserve"> </w:t>
      </w:r>
      <w:proofErr w:type="spellStart"/>
      <w:r w:rsidR="0009044C" w:rsidRPr="0009044C">
        <w:rPr>
          <w:rFonts w:ascii="Times New Roman" w:eastAsia="Calibri" w:hAnsi="Times New Roman" w:cs="Times New Roman"/>
          <w:sz w:val="24"/>
          <w:szCs w:val="24"/>
          <w:lang w:val="en-US"/>
        </w:rPr>
        <w:t>Dunwich’s</w:t>
      </w:r>
      <w:proofErr w:type="spellEnd"/>
      <w:r w:rsidR="0009044C" w:rsidRPr="0009044C">
        <w:rPr>
          <w:rFonts w:ascii="Times New Roman" w:eastAsia="Calibri" w:hAnsi="Times New Roman" w:cs="Times New Roman"/>
          <w:sz w:val="24"/>
          <w:szCs w:val="24"/>
          <w:lang w:val="en-US"/>
        </w:rPr>
        <w:t xml:space="preserve"> identity as a port was just as </w:t>
      </w:r>
      <w:r w:rsidR="005D5ACF">
        <w:rPr>
          <w:rFonts w:ascii="Times New Roman" w:eastAsia="Calibri" w:hAnsi="Times New Roman" w:cs="Times New Roman"/>
          <w:sz w:val="24"/>
          <w:szCs w:val="24"/>
          <w:lang w:val="en-US"/>
        </w:rPr>
        <w:t>—</w:t>
      </w:r>
      <w:r w:rsidR="0009044C" w:rsidRPr="0009044C">
        <w:rPr>
          <w:rFonts w:ascii="Times New Roman" w:eastAsia="Calibri" w:hAnsi="Times New Roman" w:cs="Times New Roman"/>
          <w:sz w:val="24"/>
          <w:szCs w:val="24"/>
          <w:lang w:val="en-US"/>
        </w:rPr>
        <w:t xml:space="preserve"> if not more </w:t>
      </w:r>
      <w:r w:rsidR="005D5ACF">
        <w:rPr>
          <w:rFonts w:ascii="Times New Roman" w:eastAsia="Calibri" w:hAnsi="Times New Roman" w:cs="Times New Roman"/>
          <w:sz w:val="24"/>
          <w:szCs w:val="24"/>
          <w:lang w:val="en-US"/>
        </w:rPr>
        <w:t>—</w:t>
      </w:r>
      <w:r w:rsidR="0009044C" w:rsidRPr="0009044C">
        <w:rPr>
          <w:rFonts w:ascii="Times New Roman" w:eastAsia="Calibri" w:hAnsi="Times New Roman" w:cs="Times New Roman"/>
          <w:sz w:val="24"/>
          <w:szCs w:val="24"/>
          <w:lang w:val="en-US"/>
        </w:rPr>
        <w:t>important to its governing elite than its status as a town</w:t>
      </w:r>
      <w:ins w:id="258" w:author="Tom Johnson" w:date="2017-08-01T19:16:00Z">
        <w:r w:rsidR="0021036D">
          <w:rPr>
            <w:rFonts w:ascii="Times New Roman" w:eastAsia="Calibri" w:hAnsi="Times New Roman" w:cs="Times New Roman"/>
            <w:sz w:val="24"/>
            <w:szCs w:val="24"/>
            <w:lang w:val="en-US"/>
          </w:rPr>
          <w:t xml:space="preserve"> </w:t>
        </w:r>
        <w:r w:rsidR="0021036D">
          <w:rPr>
            <w:rFonts w:ascii="Times New Roman" w:eastAsia="Calibri" w:hAnsi="Times New Roman" w:cs="Times New Roman"/>
            <w:i/>
            <w:sz w:val="24"/>
            <w:szCs w:val="24"/>
            <w:lang w:val="en-US"/>
          </w:rPr>
          <w:t>per se</w:t>
        </w:r>
      </w:ins>
      <w:r w:rsidR="0009044C" w:rsidRPr="0009044C">
        <w:rPr>
          <w:rFonts w:ascii="Times New Roman" w:eastAsia="Calibri" w:hAnsi="Times New Roman" w:cs="Times New Roman"/>
          <w:sz w:val="24"/>
          <w:szCs w:val="24"/>
          <w:lang w:val="en-US"/>
        </w:rPr>
        <w:t>. And secondly, these urban conflicts were part of a much larger pattern of jurisdictional disputes in late</w:t>
      </w:r>
      <w:r w:rsidR="004C2B24">
        <w:rPr>
          <w:rFonts w:ascii="Times New Roman" w:eastAsia="Calibri" w:hAnsi="Times New Roman" w:cs="Times New Roman"/>
          <w:sz w:val="24"/>
          <w:szCs w:val="24"/>
          <w:lang w:val="en-US"/>
        </w:rPr>
        <w:t xml:space="preserve"> </w:t>
      </w:r>
      <w:r w:rsidR="0009044C" w:rsidRPr="0009044C">
        <w:rPr>
          <w:rFonts w:ascii="Times New Roman" w:eastAsia="Calibri" w:hAnsi="Times New Roman" w:cs="Times New Roman"/>
          <w:sz w:val="24"/>
          <w:szCs w:val="24"/>
          <w:lang w:val="en-US"/>
        </w:rPr>
        <w:t>medieval England. These require an explanation that takes a wider perspective.</w:t>
      </w:r>
    </w:p>
    <w:p w14:paraId="1CADF1BE" w14:textId="77777777" w:rsidR="0009044C" w:rsidRPr="0009044C" w:rsidRDefault="00EA1FB1" w:rsidP="00EA1FB1">
      <w:pPr>
        <w:widowControl w:val="0"/>
        <w:autoSpaceDE w:val="0"/>
        <w:autoSpaceDN w:val="0"/>
        <w:adjustRightInd w:val="0"/>
        <w:spacing w:after="0" w:line="360" w:lineRule="auto"/>
        <w:rPr>
          <w:rFonts w:ascii="Times New Roman" w:eastAsia="Arial Unicode MS" w:hAnsi="Times New Roman" w:cs="Times New Roman"/>
          <w:sz w:val="24"/>
          <w:szCs w:val="24"/>
          <w:lang w:val="en-US"/>
        </w:rPr>
      </w:pPr>
      <w:r>
        <w:rPr>
          <w:rFonts w:ascii="Times New Roman" w:eastAsia="Calibri" w:hAnsi="Times New Roman" w:cs="Times New Roman"/>
          <w:sz w:val="24"/>
          <w:szCs w:val="24"/>
          <w:lang w:val="en-US"/>
        </w:rPr>
        <w:tab/>
      </w:r>
      <w:r w:rsidR="0009044C" w:rsidRPr="0009044C">
        <w:rPr>
          <w:rFonts w:ascii="Times New Roman" w:eastAsia="Calibri" w:hAnsi="Times New Roman" w:cs="Times New Roman"/>
          <w:sz w:val="24"/>
          <w:szCs w:val="24"/>
          <w:lang w:val="en-US"/>
        </w:rPr>
        <w:t xml:space="preserve">Jurisdiction has been understood here not </w:t>
      </w:r>
      <w:r w:rsidR="0009044C" w:rsidRPr="0009044C">
        <w:rPr>
          <w:rFonts w:ascii="Times New Roman" w:eastAsia="Arial Unicode MS" w:hAnsi="Times New Roman" w:cs="Times New Roman"/>
          <w:sz w:val="24"/>
          <w:szCs w:val="24"/>
          <w:lang w:val="en-US"/>
        </w:rPr>
        <w:t xml:space="preserve">as a static entity actually founded in territory, community or other </w:t>
      </w:r>
      <w:r w:rsidR="007C7B69">
        <w:rPr>
          <w:rFonts w:ascii="Times New Roman" w:eastAsia="Arial Unicode MS" w:hAnsi="Times New Roman" w:cs="Times New Roman"/>
          <w:sz w:val="24"/>
          <w:szCs w:val="24"/>
          <w:lang w:val="en-US"/>
        </w:rPr>
        <w:t>structures</w:t>
      </w:r>
      <w:r w:rsidR="0009044C" w:rsidRPr="0009044C">
        <w:rPr>
          <w:rFonts w:ascii="Times New Roman" w:eastAsia="Arial Unicode MS" w:hAnsi="Times New Roman" w:cs="Times New Roman"/>
          <w:sz w:val="24"/>
          <w:szCs w:val="24"/>
          <w:lang w:val="en-US"/>
        </w:rPr>
        <w:t>, but rather as a process of interpreting the relationship between legal authority and these foundations; and, crucially, as the communication of these interpretations to the group of people over whom jurisdiction is claimed. Disputes over jurisdiction, then, can be explained by both breaks and intensifications in these processes. Why might this have happened more frequently in the period after the Black Death?</w:t>
      </w:r>
    </w:p>
    <w:p w14:paraId="581FCE7A" w14:textId="77777777" w:rsidR="0009044C" w:rsidRPr="0009044C" w:rsidRDefault="00EA1FB1"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In the first place, a central part of the interpretation of jurisdiction consisted in the ongoing process of renewing and augmenting the judicial rights granted by the crown. Changes in the configuration of these rights, quite clearly, could provoke and exacerbate disputes. Legal institutions of all kinds invested significant time and money in obtaining royal </w:t>
      </w:r>
      <w:proofErr w:type="spellStart"/>
      <w:r w:rsidR="0009044C" w:rsidRPr="0009044C">
        <w:rPr>
          <w:rFonts w:ascii="Times New Roman" w:eastAsia="Arial Unicode MS" w:hAnsi="Times New Roman" w:cs="Times New Roman"/>
          <w:i/>
          <w:sz w:val="24"/>
          <w:szCs w:val="24"/>
          <w:lang w:val="en-US"/>
        </w:rPr>
        <w:t>inspeximus</w:t>
      </w:r>
      <w:proofErr w:type="spellEnd"/>
      <w:r w:rsidR="0009044C" w:rsidRPr="0009044C">
        <w:rPr>
          <w:rFonts w:ascii="Times New Roman" w:eastAsia="Arial Unicode MS" w:hAnsi="Times New Roman" w:cs="Times New Roman"/>
          <w:sz w:val="24"/>
          <w:szCs w:val="24"/>
          <w:lang w:val="en-US"/>
        </w:rPr>
        <w:t xml:space="preserve"> charters, to confirm and update the privileges </w:t>
      </w:r>
      <w:r w:rsidR="004C2B24">
        <w:rPr>
          <w:rFonts w:ascii="Times New Roman" w:eastAsia="Arial Unicode MS" w:hAnsi="Times New Roman" w:cs="Times New Roman"/>
          <w:sz w:val="24"/>
          <w:szCs w:val="24"/>
          <w:lang w:val="en-US"/>
        </w:rPr>
        <w:t xml:space="preserve">that </w:t>
      </w:r>
      <w:r w:rsidR="0009044C" w:rsidRPr="0009044C">
        <w:rPr>
          <w:rFonts w:ascii="Times New Roman" w:eastAsia="Arial Unicode MS" w:hAnsi="Times New Roman" w:cs="Times New Roman"/>
          <w:sz w:val="24"/>
          <w:szCs w:val="24"/>
          <w:lang w:val="en-US"/>
        </w:rPr>
        <w:t xml:space="preserve">they received from the </w:t>
      </w:r>
      <w:r w:rsidR="007C7B69">
        <w:rPr>
          <w:rFonts w:ascii="Times New Roman" w:eastAsia="Arial Unicode MS" w:hAnsi="Times New Roman" w:cs="Times New Roman"/>
          <w:sz w:val="24"/>
          <w:szCs w:val="24"/>
          <w:lang w:val="en-US"/>
        </w:rPr>
        <w:t>C</w:t>
      </w:r>
      <w:r w:rsidR="0009044C" w:rsidRPr="0009044C">
        <w:rPr>
          <w:rFonts w:ascii="Times New Roman" w:eastAsia="Arial Unicode MS" w:hAnsi="Times New Roman" w:cs="Times New Roman"/>
          <w:sz w:val="24"/>
          <w:szCs w:val="24"/>
          <w:lang w:val="en-US"/>
        </w:rPr>
        <w:t xml:space="preserve">rown. This was a relatively regular process, as institutions sought to ensure that old grants were still valid, and also to acquire new rights as they became available. In the early fifteenth century, for example, exemption from the jurisdiction of the admiral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and the implicit right to hold admiralty courts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was sought and gained by many ports,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among them.</w:t>
      </w:r>
      <w:r w:rsidR="0009044C" w:rsidRPr="0009044C">
        <w:rPr>
          <w:rFonts w:ascii="Times New Roman" w:eastAsia="Arial Unicode MS" w:hAnsi="Times New Roman" w:cs="Times New Roman"/>
          <w:sz w:val="24"/>
          <w:szCs w:val="24"/>
          <w:vertAlign w:val="superscript"/>
          <w:lang w:val="en-US"/>
        </w:rPr>
        <w:endnoteReference w:id="120"/>
      </w:r>
    </w:p>
    <w:p w14:paraId="574110F6" w14:textId="3B71426E" w:rsidR="0009044C" w:rsidRPr="0009044C" w:rsidRDefault="00EA1FB1"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Why did this kind of documentary one-upmanship proliferate after the Black Death? Quite simply, there were more kinds of jurisdictional rights available.</w:t>
      </w:r>
      <w:r w:rsidR="0009044C" w:rsidRPr="0009044C">
        <w:rPr>
          <w:rFonts w:ascii="Times New Roman" w:eastAsia="Arial Unicode MS" w:hAnsi="Times New Roman" w:cs="Times New Roman"/>
          <w:sz w:val="24"/>
          <w:szCs w:val="24"/>
          <w:vertAlign w:val="superscript"/>
          <w:lang w:val="en-US"/>
        </w:rPr>
        <w:endnoteReference w:id="121"/>
      </w:r>
      <w:r w:rsidR="0009044C" w:rsidRPr="0009044C">
        <w:rPr>
          <w:rFonts w:ascii="Times New Roman" w:eastAsia="Arial Unicode MS" w:hAnsi="Times New Roman" w:cs="Times New Roman"/>
          <w:sz w:val="24"/>
          <w:szCs w:val="24"/>
          <w:lang w:val="en-US"/>
        </w:rPr>
        <w:t xml:space="preserve"> As the office of justice of the peace, for example, became more important over the course of the fourteenth </w:t>
      </w:r>
      <w:r w:rsidR="0009044C" w:rsidRPr="0009044C">
        <w:rPr>
          <w:rFonts w:ascii="Times New Roman" w:eastAsia="Arial Unicode MS" w:hAnsi="Times New Roman" w:cs="Times New Roman"/>
          <w:sz w:val="24"/>
          <w:szCs w:val="24"/>
          <w:lang w:val="en-US"/>
        </w:rPr>
        <w:lastRenderedPageBreak/>
        <w:t>century, so in turn many institutions (towns in particular) sought to acquire equivalent powers.</w:t>
      </w:r>
      <w:r w:rsidR="0009044C" w:rsidRPr="0009044C">
        <w:rPr>
          <w:rFonts w:ascii="Times New Roman" w:eastAsia="Arial Unicode MS" w:hAnsi="Times New Roman" w:cs="Times New Roman"/>
          <w:sz w:val="24"/>
          <w:szCs w:val="24"/>
          <w:vertAlign w:val="superscript"/>
          <w:lang w:val="en-US"/>
        </w:rPr>
        <w:endnoteReference w:id="122"/>
      </w:r>
      <w:r w:rsidR="0009044C" w:rsidRPr="0009044C">
        <w:rPr>
          <w:rFonts w:ascii="Times New Roman" w:eastAsia="Arial Unicode MS" w:hAnsi="Times New Roman" w:cs="Times New Roman"/>
          <w:sz w:val="24"/>
          <w:szCs w:val="24"/>
          <w:lang w:val="en-US"/>
        </w:rPr>
        <w:t xml:space="preserve"> These new jurisdictions often overlapped with older ones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w:t>
      </w:r>
      <w:ins w:id="272" w:author="Tom Johnson" w:date="2017-08-01T19:22:00Z">
        <w:r w:rsidR="00EA2723">
          <w:rPr>
            <w:rFonts w:ascii="Times New Roman" w:eastAsia="Arial Unicode MS" w:hAnsi="Times New Roman" w:cs="Times New Roman"/>
            <w:sz w:val="24"/>
            <w:szCs w:val="24"/>
            <w:lang w:val="en-US"/>
          </w:rPr>
          <w:t>peace sessions</w:t>
        </w:r>
      </w:ins>
      <w:del w:id="273" w:author="Tom Johnson" w:date="2017-08-01T19:22:00Z">
        <w:r w:rsidR="0009044C" w:rsidRPr="0009044C" w:rsidDel="00EA2723">
          <w:rPr>
            <w:rFonts w:ascii="Times New Roman" w:eastAsia="Arial Unicode MS" w:hAnsi="Times New Roman" w:cs="Times New Roman"/>
            <w:sz w:val="24"/>
            <w:szCs w:val="24"/>
            <w:lang w:val="en-US"/>
          </w:rPr>
          <w:delText>JP</w:delText>
        </w:r>
      </w:del>
      <w:r w:rsidR="0009044C" w:rsidRPr="0009044C">
        <w:rPr>
          <w:rFonts w:ascii="Times New Roman" w:eastAsia="Arial Unicode MS" w:hAnsi="Times New Roman" w:cs="Times New Roman"/>
          <w:sz w:val="24"/>
          <w:szCs w:val="24"/>
          <w:lang w:val="en-US"/>
        </w:rPr>
        <w:t xml:space="preserve"> </w:t>
      </w:r>
      <w:del w:id="274" w:author="Tom Johnson" w:date="2017-08-01T19:22:00Z">
        <w:r w:rsidR="0009044C" w:rsidRPr="0009044C" w:rsidDel="00EA2723">
          <w:rPr>
            <w:rFonts w:ascii="Times New Roman" w:eastAsia="Arial Unicode MS" w:hAnsi="Times New Roman" w:cs="Times New Roman"/>
            <w:sz w:val="24"/>
            <w:szCs w:val="24"/>
            <w:lang w:val="en-US"/>
          </w:rPr>
          <w:delText xml:space="preserve">jurisdiction </w:delText>
        </w:r>
      </w:del>
      <w:r w:rsidR="0009044C" w:rsidRPr="0009044C">
        <w:rPr>
          <w:rFonts w:ascii="Times New Roman" w:eastAsia="Arial Unicode MS" w:hAnsi="Times New Roman" w:cs="Times New Roman"/>
          <w:sz w:val="24"/>
          <w:szCs w:val="24"/>
          <w:lang w:val="en-US"/>
        </w:rPr>
        <w:t xml:space="preserve">being a case in point </w:t>
      </w:r>
      <w:r w:rsidR="005D5ACF">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and</w:t>
      </w:r>
      <w:r w:rsidR="007C7B69">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moreover, they had to be reconciled with the existing corpus of rights, privileges and agreements. As these accumulated over the course of the Middle Ages, the harder it was to reconcile the new with the old. </w:t>
      </w:r>
    </w:p>
    <w:p w14:paraId="763483C2" w14:textId="3739207E" w:rsidR="0009044C" w:rsidRPr="0009044C" w:rsidRDefault="00EA1FB1"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But interpretation was not just about rights and privileges, but their referents in the communities and territories </w:t>
      </w:r>
      <w:del w:id="275" w:author="Tom Johnson" w:date="2017-08-01T19:39:00Z">
        <w:r w:rsidR="004C2B24" w:rsidDel="00272C74">
          <w:rPr>
            <w:rFonts w:ascii="Times New Roman" w:eastAsia="Arial Unicode MS" w:hAnsi="Times New Roman" w:cs="Times New Roman"/>
            <w:sz w:val="24"/>
            <w:szCs w:val="24"/>
            <w:lang w:val="en-US"/>
          </w:rPr>
          <w:delText xml:space="preserve">that </w:delText>
        </w:r>
      </w:del>
      <w:ins w:id="276" w:author="Tom Johnson" w:date="2017-08-01T19:39:00Z">
        <w:r w:rsidR="00272C74">
          <w:rPr>
            <w:rFonts w:ascii="Times New Roman" w:eastAsia="Arial Unicode MS" w:hAnsi="Times New Roman" w:cs="Times New Roman"/>
            <w:sz w:val="24"/>
            <w:szCs w:val="24"/>
            <w:lang w:val="en-US"/>
          </w:rPr>
          <w:t>over which</w:t>
        </w:r>
        <w:r w:rsidR="00272C74">
          <w:rPr>
            <w:rFonts w:ascii="Times New Roman" w:eastAsia="Arial Unicode MS" w:hAnsi="Times New Roman" w:cs="Times New Roman"/>
            <w:sz w:val="24"/>
            <w:szCs w:val="24"/>
            <w:lang w:val="en-US"/>
          </w:rPr>
          <w:t xml:space="preserve"> </w:t>
        </w:r>
      </w:ins>
      <w:r w:rsidR="0009044C" w:rsidRPr="0009044C">
        <w:rPr>
          <w:rFonts w:ascii="Times New Roman" w:eastAsia="Arial Unicode MS" w:hAnsi="Times New Roman" w:cs="Times New Roman"/>
          <w:sz w:val="24"/>
          <w:szCs w:val="24"/>
          <w:lang w:val="en-US"/>
        </w:rPr>
        <w:t>they</w:t>
      </w:r>
      <w:ins w:id="277" w:author="Tom Johnson" w:date="2017-08-01T19:39:00Z">
        <w:r w:rsidR="00272C74">
          <w:rPr>
            <w:rFonts w:ascii="Times New Roman" w:eastAsia="Arial Unicode MS" w:hAnsi="Times New Roman" w:cs="Times New Roman"/>
            <w:sz w:val="24"/>
            <w:szCs w:val="24"/>
            <w:lang w:val="en-US"/>
          </w:rPr>
          <w:t xml:space="preserve"> were</w:t>
        </w:r>
      </w:ins>
      <w:r w:rsidR="0009044C" w:rsidRPr="0009044C">
        <w:rPr>
          <w:rFonts w:ascii="Times New Roman" w:eastAsia="Arial Unicode MS" w:hAnsi="Times New Roman" w:cs="Times New Roman"/>
          <w:sz w:val="24"/>
          <w:szCs w:val="24"/>
          <w:lang w:val="en-US"/>
        </w:rPr>
        <w:t xml:space="preserve"> claimed. Disputes were also caused when the links between rights and their referents </w:t>
      </w:r>
      <w:r w:rsidR="00973CA9">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in landscapes or constituencies </w:t>
      </w:r>
      <w:r w:rsidR="00973CA9">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broke down. We have seen already, with the environmental transformation at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how this could happen in relation to swathes of territory. Changes to jurisdictional communities were doubtless harder to gauge; but the demographic nature of post-plague society, with its high levels of geographical mobility and larger transient populations (particularly in towns), must have disrupted the ability of legal authorities to invoke a homogeneous community in support of their jurisdictional claims.</w:t>
      </w:r>
      <w:r w:rsidR="0009044C" w:rsidRPr="0009044C">
        <w:rPr>
          <w:rFonts w:ascii="Times New Roman" w:eastAsia="Arial Unicode MS" w:hAnsi="Times New Roman" w:cs="Times New Roman"/>
          <w:sz w:val="24"/>
          <w:szCs w:val="24"/>
          <w:vertAlign w:val="superscript"/>
          <w:lang w:val="en-US"/>
        </w:rPr>
        <w:endnoteReference w:id="123"/>
      </w:r>
    </w:p>
    <w:p w14:paraId="57AF93E0" w14:textId="2DC95487" w:rsidR="0009044C" w:rsidRPr="0009044C" w:rsidRDefault="00EA1FB1"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The problems </w:t>
      </w:r>
      <w:r w:rsidR="004C2B24">
        <w:rPr>
          <w:rFonts w:ascii="Times New Roman" w:eastAsia="Arial Unicode MS" w:hAnsi="Times New Roman" w:cs="Times New Roman"/>
          <w:sz w:val="24"/>
          <w:szCs w:val="24"/>
          <w:lang w:val="en-US"/>
        </w:rPr>
        <w:t xml:space="preserve">that </w:t>
      </w:r>
      <w:r w:rsidR="0009044C" w:rsidRPr="0009044C">
        <w:rPr>
          <w:rFonts w:ascii="Times New Roman" w:eastAsia="Arial Unicode MS" w:hAnsi="Times New Roman" w:cs="Times New Roman"/>
          <w:sz w:val="24"/>
          <w:szCs w:val="24"/>
          <w:lang w:val="en-US"/>
        </w:rPr>
        <w:t>this generated can be briefly glimpsed in a set of depositions from an early</w:t>
      </w:r>
      <w:r w:rsidR="004C2B24">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 xml:space="preserve">fifteenth-century jurisdictional dispute over whether any </w:t>
      </w:r>
      <w:proofErr w:type="spellStart"/>
      <w:r w:rsidR="0009044C" w:rsidRPr="0009044C">
        <w:rPr>
          <w:rFonts w:ascii="Times New Roman" w:eastAsia="Arial Unicode MS" w:hAnsi="Times New Roman" w:cs="Times New Roman"/>
          <w:sz w:val="24"/>
          <w:szCs w:val="24"/>
          <w:lang w:val="en-US"/>
        </w:rPr>
        <w:t>neighbouring</w:t>
      </w:r>
      <w:proofErr w:type="spellEnd"/>
      <w:r w:rsidR="0009044C" w:rsidRPr="0009044C">
        <w:rPr>
          <w:rFonts w:ascii="Times New Roman" w:eastAsia="Arial Unicode MS" w:hAnsi="Times New Roman" w:cs="Times New Roman"/>
          <w:sz w:val="24"/>
          <w:szCs w:val="24"/>
          <w:lang w:val="en-US"/>
        </w:rPr>
        <w:t xml:space="preserve"> settlements had rights to use the ‘lings’, or common ground, of the village of </w:t>
      </w:r>
      <w:proofErr w:type="spellStart"/>
      <w:r w:rsidR="0009044C" w:rsidRPr="0009044C">
        <w:rPr>
          <w:rFonts w:ascii="Times New Roman" w:eastAsia="Arial Unicode MS" w:hAnsi="Times New Roman" w:cs="Times New Roman"/>
          <w:sz w:val="24"/>
          <w:szCs w:val="24"/>
          <w:lang w:val="en-US"/>
        </w:rPr>
        <w:t>Litcham</w:t>
      </w:r>
      <w:proofErr w:type="spellEnd"/>
      <w:r w:rsidR="0009044C" w:rsidRPr="0009044C">
        <w:rPr>
          <w:rFonts w:ascii="Times New Roman" w:eastAsia="Arial Unicode MS" w:hAnsi="Times New Roman" w:cs="Times New Roman"/>
          <w:sz w:val="24"/>
          <w:szCs w:val="24"/>
          <w:lang w:val="en-US"/>
        </w:rPr>
        <w:t xml:space="preserve">, in Norfolk. Recent changes in </w:t>
      </w:r>
      <w:proofErr w:type="spellStart"/>
      <w:r w:rsidR="0009044C" w:rsidRPr="0009044C">
        <w:rPr>
          <w:rFonts w:ascii="Times New Roman" w:eastAsia="Arial Unicode MS" w:hAnsi="Times New Roman" w:cs="Times New Roman"/>
          <w:sz w:val="24"/>
          <w:szCs w:val="24"/>
          <w:lang w:val="en-US"/>
        </w:rPr>
        <w:t>Litcham’s</w:t>
      </w:r>
      <w:proofErr w:type="spellEnd"/>
      <w:r w:rsidR="0009044C" w:rsidRPr="0009044C">
        <w:rPr>
          <w:rFonts w:ascii="Times New Roman" w:eastAsia="Arial Unicode MS" w:hAnsi="Times New Roman" w:cs="Times New Roman"/>
          <w:sz w:val="24"/>
          <w:szCs w:val="24"/>
          <w:lang w:val="en-US"/>
        </w:rPr>
        <w:t xml:space="preserve"> demography may have been partly to blame: a witness named William </w:t>
      </w:r>
      <w:proofErr w:type="spellStart"/>
      <w:r w:rsidR="0009044C" w:rsidRPr="0009044C">
        <w:rPr>
          <w:rFonts w:ascii="Times New Roman" w:eastAsia="Arial Unicode MS" w:hAnsi="Times New Roman" w:cs="Times New Roman"/>
          <w:sz w:val="24"/>
          <w:szCs w:val="24"/>
          <w:lang w:val="en-US"/>
        </w:rPr>
        <w:t>Boter</w:t>
      </w:r>
      <w:proofErr w:type="spellEnd"/>
      <w:r w:rsidR="0009044C" w:rsidRPr="0009044C">
        <w:rPr>
          <w:rFonts w:ascii="Times New Roman" w:eastAsia="Arial Unicode MS" w:hAnsi="Times New Roman" w:cs="Times New Roman"/>
          <w:sz w:val="24"/>
          <w:szCs w:val="24"/>
          <w:lang w:val="en-US"/>
        </w:rPr>
        <w:t xml:space="preserve"> deposed that ‘</w:t>
      </w:r>
      <w:proofErr w:type="spellStart"/>
      <w:r w:rsidR="0009044C" w:rsidRPr="0009044C">
        <w:rPr>
          <w:rFonts w:ascii="Times New Roman" w:eastAsia="Times New Roman" w:hAnsi="Times New Roman" w:cs="Times New Roman"/>
          <w:bCs/>
          <w:color w:val="000000"/>
          <w:sz w:val="24"/>
          <w:szCs w:val="24"/>
          <w:shd w:val="clear" w:color="auto" w:fill="FFFFFF"/>
          <w:lang w:val="en-US"/>
        </w:rPr>
        <w:t>newe</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w:t>
      </w:r>
      <w:proofErr w:type="spellStart"/>
      <w:r w:rsidR="0009044C" w:rsidRPr="0009044C">
        <w:rPr>
          <w:rFonts w:ascii="Times New Roman" w:eastAsia="Times New Roman" w:hAnsi="Times New Roman" w:cs="Times New Roman"/>
          <w:bCs/>
          <w:color w:val="000000"/>
          <w:sz w:val="24"/>
          <w:szCs w:val="24"/>
          <w:shd w:val="clear" w:color="auto" w:fill="FFFFFF"/>
          <w:lang w:val="en-US"/>
        </w:rPr>
        <w:t>komen</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men in to </w:t>
      </w:r>
      <w:proofErr w:type="spellStart"/>
      <w:r w:rsidR="0009044C" w:rsidRPr="0009044C">
        <w:rPr>
          <w:rFonts w:ascii="Times New Roman" w:eastAsia="Times New Roman" w:hAnsi="Times New Roman" w:cs="Times New Roman"/>
          <w:bCs/>
          <w:color w:val="000000"/>
          <w:sz w:val="24"/>
          <w:szCs w:val="24"/>
          <w:shd w:val="clear" w:color="auto" w:fill="FFFFFF"/>
          <w:lang w:val="en-US"/>
        </w:rPr>
        <w:t>Lucham</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which men </w:t>
      </w:r>
      <w:proofErr w:type="spellStart"/>
      <w:r w:rsidR="0009044C" w:rsidRPr="0009044C">
        <w:rPr>
          <w:rFonts w:ascii="Times New Roman" w:eastAsia="Times New Roman" w:hAnsi="Times New Roman" w:cs="Times New Roman"/>
          <w:bCs/>
          <w:color w:val="000000"/>
          <w:sz w:val="24"/>
          <w:szCs w:val="24"/>
          <w:shd w:val="clear" w:color="auto" w:fill="FFFFFF"/>
          <w:lang w:val="en-US"/>
        </w:rPr>
        <w:t>clepe</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[call] “</w:t>
      </w:r>
      <w:proofErr w:type="spellStart"/>
      <w:r w:rsidR="0009044C" w:rsidRPr="0009044C">
        <w:rPr>
          <w:rFonts w:ascii="Times New Roman" w:eastAsia="Times New Roman" w:hAnsi="Times New Roman" w:cs="Times New Roman"/>
          <w:bCs/>
          <w:color w:val="000000"/>
          <w:sz w:val="24"/>
          <w:szCs w:val="24"/>
          <w:shd w:val="clear" w:color="auto" w:fill="FFFFFF"/>
          <w:lang w:val="en-US"/>
        </w:rPr>
        <w:t>komelynges</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w:t>
      </w:r>
      <w:del w:id="278" w:author="Tom Johnson" w:date="2017-08-01T19:13:00Z">
        <w:r w:rsidR="0009044C" w:rsidRPr="0009044C" w:rsidDel="002F2418">
          <w:rPr>
            <w:rFonts w:ascii="Times New Roman" w:eastAsia="Times New Roman" w:hAnsi="Times New Roman" w:cs="Times New Roman"/>
            <w:bCs/>
            <w:color w:val="000000"/>
            <w:sz w:val="24"/>
            <w:szCs w:val="24"/>
            <w:shd w:val="clear" w:color="auto" w:fill="FFFFFF"/>
            <w:lang w:val="en-US"/>
          </w:rPr>
          <w:delText>þ</w:delText>
        </w:r>
      </w:del>
      <w:ins w:id="279" w:author="Tom Johnson" w:date="2017-08-01T19:13:00Z">
        <w:r w:rsidR="002F2418">
          <w:rPr>
            <w:rFonts w:ascii="Times New Roman" w:eastAsia="Times New Roman" w:hAnsi="Times New Roman" w:cs="Times New Roman"/>
            <w:bCs/>
            <w:color w:val="000000"/>
            <w:sz w:val="24"/>
            <w:szCs w:val="24"/>
            <w:shd w:val="clear" w:color="auto" w:fill="FFFFFF"/>
            <w:lang w:val="en-US"/>
          </w:rPr>
          <w:t>th</w:t>
        </w:r>
      </w:ins>
      <w:r w:rsidR="0009044C" w:rsidRPr="0009044C">
        <w:rPr>
          <w:rFonts w:ascii="Times New Roman" w:eastAsia="Times New Roman" w:hAnsi="Times New Roman" w:cs="Times New Roman"/>
          <w:bCs/>
          <w:color w:val="000000"/>
          <w:sz w:val="24"/>
          <w:szCs w:val="24"/>
          <w:shd w:val="clear" w:color="auto" w:fill="FFFFFF"/>
          <w:lang w:val="en-US"/>
        </w:rPr>
        <w:t xml:space="preserve">at </w:t>
      </w:r>
      <w:proofErr w:type="spellStart"/>
      <w:r w:rsidR="0009044C" w:rsidRPr="0009044C">
        <w:rPr>
          <w:rFonts w:ascii="Times New Roman" w:eastAsia="Times New Roman" w:hAnsi="Times New Roman" w:cs="Times New Roman"/>
          <w:bCs/>
          <w:color w:val="000000"/>
          <w:sz w:val="24"/>
          <w:szCs w:val="24"/>
          <w:shd w:val="clear" w:color="auto" w:fill="FFFFFF"/>
          <w:lang w:val="en-US"/>
        </w:rPr>
        <w:t>han</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hired here </w:t>
      </w:r>
      <w:proofErr w:type="spellStart"/>
      <w:r w:rsidR="0009044C" w:rsidRPr="0009044C">
        <w:rPr>
          <w:rFonts w:ascii="Times New Roman" w:eastAsia="Times New Roman" w:hAnsi="Times New Roman" w:cs="Times New Roman"/>
          <w:bCs/>
          <w:color w:val="000000"/>
          <w:sz w:val="24"/>
          <w:szCs w:val="24"/>
          <w:shd w:val="clear" w:color="auto" w:fill="FFFFFF"/>
          <w:lang w:val="en-US"/>
        </w:rPr>
        <w:t>hous</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&amp; here </w:t>
      </w:r>
      <w:proofErr w:type="spellStart"/>
      <w:r w:rsidR="0009044C" w:rsidRPr="0009044C">
        <w:rPr>
          <w:rFonts w:ascii="Times New Roman" w:eastAsia="Times New Roman" w:hAnsi="Times New Roman" w:cs="Times New Roman"/>
          <w:bCs/>
          <w:color w:val="000000"/>
          <w:sz w:val="24"/>
          <w:szCs w:val="24"/>
          <w:shd w:val="clear" w:color="auto" w:fill="FFFFFF"/>
          <w:lang w:val="en-US"/>
        </w:rPr>
        <w:t>lond</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of men in </w:t>
      </w:r>
      <w:proofErr w:type="spellStart"/>
      <w:r w:rsidR="0009044C" w:rsidRPr="0009044C">
        <w:rPr>
          <w:rFonts w:ascii="Times New Roman" w:eastAsia="Times New Roman" w:hAnsi="Times New Roman" w:cs="Times New Roman"/>
          <w:bCs/>
          <w:color w:val="000000"/>
          <w:sz w:val="24"/>
          <w:szCs w:val="24"/>
          <w:shd w:val="clear" w:color="auto" w:fill="FFFFFF"/>
          <w:lang w:val="en-US"/>
        </w:rPr>
        <w:t>Lucham</w:t>
      </w:r>
      <w:proofErr w:type="spellEnd"/>
      <w:r w:rsidR="0009044C" w:rsidRPr="0009044C">
        <w:rPr>
          <w:rFonts w:ascii="Times New Roman" w:eastAsia="Times New Roman" w:hAnsi="Times New Roman" w:cs="Times New Roman"/>
          <w:bCs/>
          <w:color w:val="000000"/>
          <w:sz w:val="24"/>
          <w:szCs w:val="24"/>
          <w:shd w:val="clear" w:color="auto" w:fill="FFFFFF"/>
          <w:lang w:val="en-US"/>
        </w:rPr>
        <w:t>: …</w:t>
      </w:r>
      <w:r w:rsidR="004C2B24">
        <w:rPr>
          <w:rFonts w:ascii="Times New Roman" w:eastAsia="Times New Roman" w:hAnsi="Times New Roman" w:cs="Times New Roman"/>
          <w:bCs/>
          <w:color w:val="000000"/>
          <w:sz w:val="24"/>
          <w:szCs w:val="24"/>
          <w:shd w:val="clear" w:color="auto" w:fill="FFFFFF"/>
          <w:lang w:val="en-US"/>
        </w:rPr>
        <w:t xml:space="preserve"> </w:t>
      </w:r>
      <w:r w:rsidR="0009044C" w:rsidRPr="0009044C">
        <w:rPr>
          <w:rFonts w:ascii="Times New Roman" w:eastAsia="Times New Roman" w:hAnsi="Times New Roman" w:cs="Times New Roman"/>
          <w:bCs/>
          <w:color w:val="000000"/>
          <w:sz w:val="24"/>
          <w:szCs w:val="24"/>
          <w:shd w:val="clear" w:color="auto" w:fill="FFFFFF"/>
          <w:lang w:val="en-US"/>
        </w:rPr>
        <w:t xml:space="preserve">because </w:t>
      </w:r>
      <w:del w:id="280" w:author="Tom Johnson" w:date="2017-08-01T19:13:00Z">
        <w:r w:rsidR="0009044C" w:rsidRPr="0009044C" w:rsidDel="002F2418">
          <w:rPr>
            <w:rFonts w:ascii="Times New Roman" w:eastAsia="Times New Roman" w:hAnsi="Times New Roman" w:cs="Times New Roman"/>
            <w:bCs/>
            <w:color w:val="000000"/>
            <w:sz w:val="24"/>
            <w:szCs w:val="24"/>
            <w:shd w:val="clear" w:color="auto" w:fill="FFFFFF"/>
            <w:lang w:val="en-US"/>
          </w:rPr>
          <w:delText>þ</w:delText>
        </w:r>
      </w:del>
      <w:proofErr w:type="spellStart"/>
      <w:ins w:id="281" w:author="Tom Johnson" w:date="2017-08-01T19:13:00Z">
        <w:r w:rsidR="002F2418">
          <w:rPr>
            <w:rFonts w:ascii="Times New Roman" w:eastAsia="Times New Roman" w:hAnsi="Times New Roman" w:cs="Times New Roman"/>
            <w:bCs/>
            <w:color w:val="000000"/>
            <w:sz w:val="24"/>
            <w:szCs w:val="24"/>
            <w:shd w:val="clear" w:color="auto" w:fill="FFFFFF"/>
            <w:lang w:val="en-US"/>
          </w:rPr>
          <w:t>th</w:t>
        </w:r>
      </w:ins>
      <w:r w:rsidR="0009044C" w:rsidRPr="0009044C">
        <w:rPr>
          <w:rFonts w:ascii="Times New Roman" w:eastAsia="Times New Roman" w:hAnsi="Times New Roman" w:cs="Times New Roman"/>
          <w:bCs/>
          <w:color w:val="000000"/>
          <w:sz w:val="24"/>
          <w:szCs w:val="24"/>
          <w:shd w:val="clear" w:color="auto" w:fill="FFFFFF"/>
          <w:lang w:val="en-US"/>
        </w:rPr>
        <w:t>ei</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w:t>
      </w:r>
      <w:proofErr w:type="spellStart"/>
      <w:r w:rsidR="0009044C" w:rsidRPr="0009044C">
        <w:rPr>
          <w:rFonts w:ascii="Times New Roman" w:eastAsia="Times New Roman" w:hAnsi="Times New Roman" w:cs="Times New Roman"/>
          <w:bCs/>
          <w:color w:val="000000"/>
          <w:sz w:val="24"/>
          <w:szCs w:val="24"/>
          <w:shd w:val="clear" w:color="auto" w:fill="FFFFFF"/>
          <w:lang w:val="en-US"/>
        </w:rPr>
        <w:t>weren</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no </w:t>
      </w:r>
      <w:proofErr w:type="spellStart"/>
      <w:r w:rsidR="0009044C" w:rsidRPr="0009044C">
        <w:rPr>
          <w:rFonts w:ascii="Times New Roman" w:eastAsia="Times New Roman" w:hAnsi="Times New Roman" w:cs="Times New Roman"/>
          <w:bCs/>
          <w:color w:val="000000"/>
          <w:sz w:val="24"/>
          <w:szCs w:val="24"/>
          <w:shd w:val="clear" w:color="auto" w:fill="FFFFFF"/>
          <w:lang w:val="en-US"/>
        </w:rPr>
        <w:t>tenaunts</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to my lord, </w:t>
      </w:r>
      <w:del w:id="282" w:author="Tom Johnson" w:date="2017-08-01T19:13:00Z">
        <w:r w:rsidR="0009044C" w:rsidRPr="0009044C" w:rsidDel="002F2418">
          <w:rPr>
            <w:rFonts w:ascii="Times New Roman" w:eastAsia="Times New Roman" w:hAnsi="Times New Roman" w:cs="Times New Roman"/>
            <w:bCs/>
            <w:color w:val="000000"/>
            <w:sz w:val="24"/>
            <w:szCs w:val="24"/>
            <w:shd w:val="clear" w:color="auto" w:fill="FFFFFF"/>
            <w:lang w:val="en-US"/>
          </w:rPr>
          <w:delText>þ</w:delText>
        </w:r>
      </w:del>
      <w:proofErr w:type="spellStart"/>
      <w:ins w:id="283" w:author="Tom Johnson" w:date="2017-08-01T19:13:00Z">
        <w:r w:rsidR="002F2418">
          <w:rPr>
            <w:rFonts w:ascii="Times New Roman" w:eastAsia="Times New Roman" w:hAnsi="Times New Roman" w:cs="Times New Roman"/>
            <w:bCs/>
            <w:color w:val="000000"/>
            <w:sz w:val="24"/>
            <w:szCs w:val="24"/>
            <w:shd w:val="clear" w:color="auto" w:fill="FFFFFF"/>
            <w:lang w:val="en-US"/>
          </w:rPr>
          <w:t>th</w:t>
        </w:r>
      </w:ins>
      <w:r w:rsidR="0009044C" w:rsidRPr="0009044C">
        <w:rPr>
          <w:rFonts w:ascii="Times New Roman" w:eastAsia="Times New Roman" w:hAnsi="Times New Roman" w:cs="Times New Roman"/>
          <w:bCs/>
          <w:color w:val="000000"/>
          <w:sz w:val="24"/>
          <w:szCs w:val="24"/>
          <w:shd w:val="clear" w:color="auto" w:fill="FFFFFF"/>
          <w:lang w:val="en-US"/>
        </w:rPr>
        <w:t>ei</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w:t>
      </w:r>
      <w:proofErr w:type="spellStart"/>
      <w:r w:rsidR="0009044C" w:rsidRPr="0009044C">
        <w:rPr>
          <w:rFonts w:ascii="Times New Roman" w:eastAsia="Times New Roman" w:hAnsi="Times New Roman" w:cs="Times New Roman"/>
          <w:bCs/>
          <w:color w:val="000000"/>
          <w:sz w:val="24"/>
          <w:szCs w:val="24"/>
          <w:shd w:val="clear" w:color="auto" w:fill="FFFFFF"/>
          <w:lang w:val="en-US"/>
        </w:rPr>
        <w:t>weren</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w:t>
      </w:r>
      <w:proofErr w:type="spellStart"/>
      <w:r w:rsidR="0009044C" w:rsidRPr="0009044C">
        <w:rPr>
          <w:rFonts w:ascii="Times New Roman" w:eastAsia="Times New Roman" w:hAnsi="Times New Roman" w:cs="Times New Roman"/>
          <w:bCs/>
          <w:color w:val="000000"/>
          <w:sz w:val="24"/>
          <w:szCs w:val="24"/>
          <w:shd w:val="clear" w:color="auto" w:fill="FFFFFF"/>
          <w:lang w:val="en-US"/>
        </w:rPr>
        <w:t>amercied</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[fined] in my lords </w:t>
      </w:r>
      <w:proofErr w:type="spellStart"/>
      <w:r w:rsidR="0009044C" w:rsidRPr="0009044C">
        <w:rPr>
          <w:rFonts w:ascii="Times New Roman" w:eastAsia="Times New Roman" w:hAnsi="Times New Roman" w:cs="Times New Roman"/>
          <w:bCs/>
          <w:color w:val="000000"/>
          <w:sz w:val="24"/>
          <w:szCs w:val="24"/>
          <w:shd w:val="clear" w:color="auto" w:fill="FFFFFF"/>
          <w:lang w:val="en-US"/>
        </w:rPr>
        <w:t>cort</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of </w:t>
      </w:r>
      <w:proofErr w:type="spellStart"/>
      <w:r w:rsidR="0009044C" w:rsidRPr="0009044C">
        <w:rPr>
          <w:rFonts w:ascii="Times New Roman" w:eastAsia="Times New Roman" w:hAnsi="Times New Roman" w:cs="Times New Roman"/>
          <w:bCs/>
          <w:color w:val="000000"/>
          <w:sz w:val="24"/>
          <w:szCs w:val="24"/>
          <w:shd w:val="clear" w:color="auto" w:fill="FFFFFF"/>
          <w:lang w:val="en-US"/>
        </w:rPr>
        <w:t>Lucham</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for </w:t>
      </w:r>
      <w:proofErr w:type="spellStart"/>
      <w:r w:rsidR="0009044C" w:rsidRPr="0009044C">
        <w:rPr>
          <w:rFonts w:ascii="Times New Roman" w:eastAsia="Times New Roman" w:hAnsi="Times New Roman" w:cs="Times New Roman"/>
          <w:bCs/>
          <w:color w:val="000000"/>
          <w:sz w:val="24"/>
          <w:szCs w:val="24"/>
          <w:shd w:val="clear" w:color="auto" w:fill="FFFFFF"/>
          <w:lang w:val="en-US"/>
        </w:rPr>
        <w:t>ganyng</w:t>
      </w:r>
      <w:proofErr w:type="spellEnd"/>
      <w:r w:rsidR="0009044C" w:rsidRPr="0009044C">
        <w:rPr>
          <w:rFonts w:ascii="Times New Roman" w:eastAsia="Times New Roman" w:hAnsi="Times New Roman" w:cs="Times New Roman"/>
          <w:bCs/>
          <w:color w:val="000000"/>
          <w:sz w:val="24"/>
          <w:szCs w:val="24"/>
          <w:shd w:val="clear" w:color="auto" w:fill="FFFFFF"/>
          <w:lang w:val="en-US"/>
        </w:rPr>
        <w:t xml:space="preserve"> in [using] </w:t>
      </w:r>
      <w:del w:id="284" w:author="Tom Johnson" w:date="2017-08-01T19:13:00Z">
        <w:r w:rsidR="0009044C" w:rsidRPr="0009044C" w:rsidDel="002F2418">
          <w:rPr>
            <w:rFonts w:ascii="Times New Roman" w:eastAsia="Times New Roman" w:hAnsi="Times New Roman" w:cs="Times New Roman"/>
            <w:bCs/>
            <w:color w:val="000000"/>
            <w:sz w:val="24"/>
            <w:szCs w:val="24"/>
            <w:shd w:val="clear" w:color="auto" w:fill="FFFFFF"/>
            <w:lang w:val="en-US"/>
          </w:rPr>
          <w:delText>þ</w:delText>
        </w:r>
      </w:del>
      <w:ins w:id="285" w:author="Tom Johnson" w:date="2017-08-01T19:13:00Z">
        <w:r w:rsidR="002F2418">
          <w:rPr>
            <w:rFonts w:ascii="Times New Roman" w:eastAsia="Times New Roman" w:hAnsi="Times New Roman" w:cs="Times New Roman"/>
            <w:bCs/>
            <w:color w:val="000000"/>
            <w:sz w:val="24"/>
            <w:szCs w:val="24"/>
            <w:shd w:val="clear" w:color="auto" w:fill="FFFFFF"/>
            <w:lang w:val="en-US"/>
          </w:rPr>
          <w:t>th</w:t>
        </w:r>
      </w:ins>
      <w:r w:rsidR="0009044C" w:rsidRPr="0009044C">
        <w:rPr>
          <w:rFonts w:ascii="Times New Roman" w:eastAsia="Times New Roman" w:hAnsi="Times New Roman" w:cs="Times New Roman"/>
          <w:bCs/>
          <w:color w:val="000000"/>
          <w:sz w:val="24"/>
          <w:szCs w:val="24"/>
          <w:shd w:val="clear" w:color="auto" w:fill="FFFFFF"/>
          <w:lang w:val="en-US"/>
        </w:rPr>
        <w:t xml:space="preserve">at </w:t>
      </w:r>
      <w:proofErr w:type="spellStart"/>
      <w:r w:rsidR="0009044C" w:rsidRPr="0009044C">
        <w:rPr>
          <w:rFonts w:ascii="Times New Roman" w:eastAsia="Times New Roman" w:hAnsi="Times New Roman" w:cs="Times New Roman"/>
          <w:bCs/>
          <w:color w:val="000000"/>
          <w:sz w:val="24"/>
          <w:szCs w:val="24"/>
          <w:shd w:val="clear" w:color="auto" w:fill="FFFFFF"/>
          <w:lang w:val="en-US"/>
        </w:rPr>
        <w:t>comon</w:t>
      </w:r>
      <w:proofErr w:type="spellEnd"/>
      <w:r w:rsidR="0009044C" w:rsidRPr="0009044C">
        <w:rPr>
          <w:rFonts w:ascii="Times New Roman" w:eastAsia="Times New Roman" w:hAnsi="Times New Roman" w:cs="Times New Roman"/>
          <w:bCs/>
          <w:color w:val="000000"/>
          <w:sz w:val="24"/>
          <w:szCs w:val="24"/>
          <w:shd w:val="clear" w:color="auto" w:fill="FFFFFF"/>
          <w:lang w:val="en-US"/>
        </w:rPr>
        <w:t>’.</w:t>
      </w:r>
      <w:r w:rsidR="0009044C" w:rsidRPr="0009044C">
        <w:rPr>
          <w:rFonts w:ascii="Times New Roman" w:eastAsia="Times New Roman" w:hAnsi="Times New Roman" w:cs="Times New Roman"/>
          <w:bCs/>
          <w:color w:val="000000"/>
          <w:sz w:val="24"/>
          <w:szCs w:val="24"/>
          <w:vertAlign w:val="superscript"/>
          <w:lang w:val="en-US"/>
        </w:rPr>
        <w:endnoteReference w:id="124"/>
      </w:r>
      <w:r w:rsidR="0009044C" w:rsidRPr="0009044C">
        <w:rPr>
          <w:rFonts w:ascii="Times New Roman" w:eastAsia="Times New Roman" w:hAnsi="Times New Roman" w:cs="Times New Roman"/>
          <w:bCs/>
          <w:color w:val="000000"/>
          <w:sz w:val="24"/>
          <w:szCs w:val="24"/>
          <w:shd w:val="clear" w:color="auto" w:fill="FFFFFF"/>
          <w:lang w:val="en-US"/>
        </w:rPr>
        <w:t xml:space="preserve"> </w:t>
      </w:r>
      <w:r w:rsidR="0009044C" w:rsidRPr="0009044C">
        <w:rPr>
          <w:rFonts w:ascii="Times New Roman" w:eastAsia="Arial Unicode MS" w:hAnsi="Times New Roman" w:cs="Times New Roman"/>
          <w:sz w:val="24"/>
          <w:szCs w:val="24"/>
          <w:lang w:val="en-US"/>
        </w:rPr>
        <w:t xml:space="preserve">That is to say, these new people had no customary rights in </w:t>
      </w:r>
      <w:proofErr w:type="spellStart"/>
      <w:r w:rsidR="0009044C" w:rsidRPr="0009044C">
        <w:rPr>
          <w:rFonts w:ascii="Times New Roman" w:eastAsia="Arial Unicode MS" w:hAnsi="Times New Roman" w:cs="Times New Roman"/>
          <w:sz w:val="24"/>
          <w:szCs w:val="24"/>
          <w:lang w:val="en-US"/>
        </w:rPr>
        <w:t>Litcham</w:t>
      </w:r>
      <w:proofErr w:type="spellEnd"/>
      <w:r w:rsidR="0009044C" w:rsidRPr="0009044C">
        <w:rPr>
          <w:rFonts w:ascii="Times New Roman" w:eastAsia="Arial Unicode MS" w:hAnsi="Times New Roman" w:cs="Times New Roman"/>
          <w:sz w:val="24"/>
          <w:szCs w:val="24"/>
          <w:lang w:val="en-US"/>
        </w:rPr>
        <w:t>, but did, apparently, pay fines to its manorial court for illicitly using the common. They were a significant but disadvantaged subgroup, subject to manorial jurisdiction yet unable to partake in customary privileges. They represented a potential split, then, between a jurisdiction and its particular community.</w:t>
      </w:r>
    </w:p>
    <w:p w14:paraId="05C8CF85" w14:textId="77777777" w:rsidR="0009044C" w:rsidRPr="0009044C" w:rsidRDefault="00EA1FB1"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How could late</w:t>
      </w:r>
      <w:r w:rsidR="004C2B24">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medieval institutions communicate their authority to such disaggregated and fragmentary communities? This question brings us to the third widespread cause of disputes: the intensification of communicating jurisdiction, and its concomitant disruptions. And as historians increasingly recognize, in the later fourteenth and fifteenth centuries government at all levels in England was broadcast both more and in more regular, institutionalized ways.</w:t>
      </w:r>
      <w:r w:rsidR="0009044C" w:rsidRPr="0009044C">
        <w:rPr>
          <w:rFonts w:ascii="Times New Roman" w:eastAsia="Arial Unicode MS" w:hAnsi="Times New Roman" w:cs="Times New Roman"/>
          <w:sz w:val="24"/>
          <w:szCs w:val="24"/>
          <w:vertAlign w:val="superscript"/>
          <w:lang w:val="en-US"/>
        </w:rPr>
        <w:endnoteReference w:id="125"/>
      </w:r>
      <w:r w:rsidR="0009044C" w:rsidRPr="0009044C">
        <w:rPr>
          <w:rFonts w:ascii="Times New Roman" w:eastAsia="Arial Unicode MS" w:hAnsi="Times New Roman" w:cs="Times New Roman"/>
          <w:sz w:val="24"/>
          <w:szCs w:val="24"/>
          <w:lang w:val="en-US"/>
        </w:rPr>
        <w:t xml:space="preserve"> Royal proclamations, for example, were utilized more regularly, and civic governments availed themselves of similar mechanisms to reinforce their authority.</w:t>
      </w:r>
      <w:r w:rsidR="0009044C" w:rsidRPr="0009044C">
        <w:rPr>
          <w:rFonts w:ascii="Times New Roman" w:eastAsia="Arial Unicode MS" w:hAnsi="Times New Roman" w:cs="Times New Roman"/>
          <w:sz w:val="24"/>
          <w:szCs w:val="24"/>
          <w:vertAlign w:val="superscript"/>
          <w:lang w:val="en-US"/>
        </w:rPr>
        <w:endnoteReference w:id="126"/>
      </w:r>
      <w:r w:rsidR="0009044C" w:rsidRPr="0009044C">
        <w:rPr>
          <w:rFonts w:ascii="Times New Roman" w:eastAsia="Arial Unicode MS" w:hAnsi="Times New Roman" w:cs="Times New Roman"/>
          <w:sz w:val="24"/>
          <w:szCs w:val="24"/>
          <w:lang w:val="en-US"/>
        </w:rPr>
        <w:t xml:space="preserve"> After they were granted new rights over the </w:t>
      </w:r>
      <w:proofErr w:type="spellStart"/>
      <w:r w:rsidR="0009044C" w:rsidRPr="0009044C">
        <w:rPr>
          <w:rFonts w:ascii="Times New Roman" w:eastAsia="Arial Unicode MS" w:hAnsi="Times New Roman" w:cs="Times New Roman"/>
          <w:sz w:val="24"/>
          <w:szCs w:val="24"/>
          <w:lang w:val="en-US"/>
        </w:rPr>
        <w:t>Colne</w:t>
      </w:r>
      <w:proofErr w:type="spellEnd"/>
      <w:r w:rsidR="0009044C" w:rsidRPr="0009044C">
        <w:rPr>
          <w:rFonts w:ascii="Times New Roman" w:eastAsia="Arial Unicode MS" w:hAnsi="Times New Roman" w:cs="Times New Roman"/>
          <w:sz w:val="24"/>
          <w:szCs w:val="24"/>
          <w:lang w:val="en-US"/>
        </w:rPr>
        <w:t xml:space="preserve"> estuary in 1399, for example, </w:t>
      </w:r>
      <w:r w:rsidR="0009044C" w:rsidRPr="0009044C">
        <w:rPr>
          <w:rFonts w:ascii="Times New Roman" w:eastAsia="Arial Unicode MS" w:hAnsi="Times New Roman" w:cs="Times New Roman"/>
          <w:sz w:val="24"/>
          <w:szCs w:val="24"/>
          <w:lang w:val="en-US"/>
        </w:rPr>
        <w:lastRenderedPageBreak/>
        <w:t xml:space="preserve">the Colchester bailiffs took care to make a proclamation in the river itself, rehearsing at length the offences </w:t>
      </w:r>
      <w:r w:rsidR="004C2B24">
        <w:rPr>
          <w:rFonts w:ascii="Times New Roman" w:eastAsia="Arial Unicode MS" w:hAnsi="Times New Roman" w:cs="Times New Roman"/>
          <w:sz w:val="24"/>
          <w:szCs w:val="24"/>
          <w:lang w:val="en-US"/>
        </w:rPr>
        <w:t xml:space="preserve">that </w:t>
      </w:r>
      <w:r w:rsidR="0009044C" w:rsidRPr="0009044C">
        <w:rPr>
          <w:rFonts w:ascii="Times New Roman" w:eastAsia="Arial Unicode MS" w:hAnsi="Times New Roman" w:cs="Times New Roman"/>
          <w:sz w:val="24"/>
          <w:szCs w:val="24"/>
          <w:lang w:val="en-US"/>
        </w:rPr>
        <w:t xml:space="preserve">they could now prosecute with the powers </w:t>
      </w:r>
      <w:r w:rsidR="004C2B24">
        <w:rPr>
          <w:rFonts w:ascii="Times New Roman" w:eastAsia="Arial Unicode MS" w:hAnsi="Times New Roman" w:cs="Times New Roman"/>
          <w:sz w:val="24"/>
          <w:szCs w:val="24"/>
          <w:lang w:val="en-US"/>
        </w:rPr>
        <w:t xml:space="preserve">that </w:t>
      </w:r>
      <w:r w:rsidR="0009044C" w:rsidRPr="0009044C">
        <w:rPr>
          <w:rFonts w:ascii="Times New Roman" w:eastAsia="Arial Unicode MS" w:hAnsi="Times New Roman" w:cs="Times New Roman"/>
          <w:sz w:val="24"/>
          <w:szCs w:val="24"/>
          <w:lang w:val="en-US"/>
        </w:rPr>
        <w:t xml:space="preserve">they had been afforded by the </w:t>
      </w:r>
      <w:r w:rsidR="00ED4BE9">
        <w:rPr>
          <w:rFonts w:ascii="Times New Roman" w:eastAsia="Arial Unicode MS" w:hAnsi="Times New Roman" w:cs="Times New Roman"/>
          <w:sz w:val="24"/>
          <w:szCs w:val="24"/>
          <w:lang w:val="en-US"/>
        </w:rPr>
        <w:t>C</w:t>
      </w:r>
      <w:r w:rsidR="0009044C" w:rsidRPr="0009044C">
        <w:rPr>
          <w:rFonts w:ascii="Times New Roman" w:eastAsia="Arial Unicode MS" w:hAnsi="Times New Roman" w:cs="Times New Roman"/>
          <w:sz w:val="24"/>
          <w:szCs w:val="24"/>
          <w:lang w:val="en-US"/>
        </w:rPr>
        <w:t>rown.</w:t>
      </w:r>
      <w:r w:rsidR="0009044C" w:rsidRPr="0009044C">
        <w:rPr>
          <w:rFonts w:ascii="Times New Roman" w:eastAsia="Arial Unicode MS" w:hAnsi="Times New Roman" w:cs="Times New Roman"/>
          <w:sz w:val="24"/>
          <w:szCs w:val="24"/>
          <w:vertAlign w:val="superscript"/>
          <w:lang w:val="en-US"/>
        </w:rPr>
        <w:endnoteReference w:id="127"/>
      </w:r>
    </w:p>
    <w:p w14:paraId="03CDDE50" w14:textId="77777777" w:rsidR="0009044C" w:rsidRPr="0009044C" w:rsidRDefault="00EA1FB1"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The increasing frequency and institutionalization of such communications, however, created more opportunities for disputes to break out. The atmosphere created by these authoritative statements was fissile, and easily disrupted. In a culture which accorded tremendous power to the spoken word, a shouted interruption during a public meeting could be an extremely effective way of expressing dissent and precipitating disputes.</w:t>
      </w:r>
      <w:r w:rsidR="0009044C" w:rsidRPr="0009044C">
        <w:rPr>
          <w:rFonts w:ascii="Times New Roman" w:eastAsia="Arial Unicode MS" w:hAnsi="Times New Roman" w:cs="Times New Roman"/>
          <w:sz w:val="24"/>
          <w:szCs w:val="24"/>
          <w:vertAlign w:val="superscript"/>
          <w:lang w:val="en-US"/>
        </w:rPr>
        <w:endnoteReference w:id="128"/>
      </w:r>
      <w:r w:rsidR="0009044C" w:rsidRPr="0009044C">
        <w:rPr>
          <w:rFonts w:ascii="Times New Roman" w:eastAsia="Arial Unicode MS" w:hAnsi="Times New Roman" w:cs="Times New Roman"/>
          <w:sz w:val="24"/>
          <w:szCs w:val="24"/>
          <w:lang w:val="en-US"/>
        </w:rPr>
        <w:t xml:space="preserve"> Likewise, missteps during the ritualistic and orderly civic processions performed in late</w:t>
      </w:r>
      <w:r w:rsidR="004C2B24">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medieval towns could be highly threatening; jurisdictional disputes at both Bristol and Exeter, for example, started with the disruption of such ceremonies.</w:t>
      </w:r>
      <w:r w:rsidR="0009044C" w:rsidRPr="0009044C">
        <w:rPr>
          <w:rFonts w:ascii="Times New Roman" w:eastAsia="Arial Unicode MS" w:hAnsi="Times New Roman" w:cs="Times New Roman"/>
          <w:sz w:val="24"/>
          <w:szCs w:val="24"/>
          <w:vertAlign w:val="superscript"/>
          <w:lang w:val="en-US"/>
        </w:rPr>
        <w:endnoteReference w:id="129"/>
      </w:r>
      <w:r w:rsidR="0009044C" w:rsidRPr="0009044C">
        <w:rPr>
          <w:rFonts w:ascii="Times New Roman" w:eastAsia="Arial Unicode MS" w:hAnsi="Times New Roman" w:cs="Times New Roman"/>
          <w:sz w:val="24"/>
          <w:szCs w:val="24"/>
          <w:lang w:val="en-US"/>
        </w:rPr>
        <w:t xml:space="preserve"> Authority was most fraught at the moment </w:t>
      </w:r>
      <w:r w:rsidR="00ED4BE9">
        <w:rPr>
          <w:rFonts w:ascii="Times New Roman" w:eastAsia="Arial Unicode MS" w:hAnsi="Times New Roman" w:cs="Times New Roman"/>
          <w:sz w:val="24"/>
          <w:szCs w:val="24"/>
          <w:lang w:val="en-US"/>
        </w:rPr>
        <w:t xml:space="preserve">when </w:t>
      </w:r>
      <w:r w:rsidR="0009044C" w:rsidRPr="0009044C">
        <w:rPr>
          <w:rFonts w:ascii="Times New Roman" w:eastAsia="Arial Unicode MS" w:hAnsi="Times New Roman" w:cs="Times New Roman"/>
          <w:sz w:val="24"/>
          <w:szCs w:val="24"/>
          <w:lang w:val="en-US"/>
        </w:rPr>
        <w:t>it was proclaimed, and the regularity of these moments was increasing over the course of the later Middle Ages.</w:t>
      </w:r>
    </w:p>
    <w:p w14:paraId="0BD650FF" w14:textId="77777777" w:rsidR="0009044C" w:rsidRPr="0009044C" w:rsidRDefault="00EA1FB1"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And</w:t>
      </w:r>
      <w:r w:rsidR="004C2B24">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as Ian Forrest has highlighted, the etymology of jurisdiction is important not only for what it conveys about the moments at which the law was spoken, but also the points at which it was heard: it hints at ‘the link between oral proclamation and the extent of the law in geographical and social</w:t>
      </w:r>
      <w:r w:rsidR="0009044C" w:rsidRPr="0009044C">
        <w:rPr>
          <w:rFonts w:ascii="Times New Roman" w:eastAsia="Arial Unicode MS" w:hAnsi="Times New Roman" w:cs="Times New Roman"/>
          <w:sz w:val="24"/>
          <w:szCs w:val="24"/>
          <w:bdr w:val="nil"/>
          <w:lang w:val="en-US"/>
        </w:rPr>
        <w:t xml:space="preserve"> terms</w:t>
      </w:r>
      <w:r w:rsidR="004C2B24">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vertAlign w:val="superscript"/>
          <w:lang w:val="en-US"/>
        </w:rPr>
        <w:endnoteReference w:id="130"/>
      </w:r>
      <w:r w:rsidR="0009044C" w:rsidRPr="0009044C">
        <w:rPr>
          <w:rFonts w:ascii="Times New Roman" w:eastAsia="Arial Unicode MS" w:hAnsi="Times New Roman" w:cs="Times New Roman"/>
          <w:sz w:val="24"/>
          <w:szCs w:val="24"/>
          <w:bdr w:val="nil"/>
          <w:lang w:val="en-US"/>
        </w:rPr>
        <w:t xml:space="preserve"> </w:t>
      </w:r>
      <w:r w:rsidR="0009044C" w:rsidRPr="0009044C">
        <w:rPr>
          <w:rFonts w:ascii="Times New Roman" w:eastAsia="Arial Unicode MS" w:hAnsi="Times New Roman" w:cs="Times New Roman"/>
          <w:sz w:val="24"/>
          <w:szCs w:val="24"/>
          <w:lang w:val="en-US"/>
        </w:rPr>
        <w:t>This is to say, a public so well-informed about jurisdictional boundaries and conventions could not be so readily forgiven when they transgressed them. If and when they did, it could be presumed that they knew what they were doing. This gave such actions rather more significance in relation to jurisdiction.</w:t>
      </w:r>
    </w:p>
    <w:p w14:paraId="37EE0760" w14:textId="77777777" w:rsidR="0009044C" w:rsidRPr="0009044C" w:rsidRDefault="00EA1FB1"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For example, a dispute broke out in Hereford in the 1420s after some burgesses led a horse </w:t>
      </w:r>
      <w:r w:rsidR="004C2B24">
        <w:rPr>
          <w:rFonts w:ascii="Times New Roman" w:eastAsia="Arial Unicode MS" w:hAnsi="Times New Roman" w:cs="Times New Roman"/>
          <w:sz w:val="24"/>
          <w:szCs w:val="24"/>
          <w:lang w:val="en-US"/>
        </w:rPr>
        <w:t xml:space="preserve">away </w:t>
      </w:r>
      <w:r w:rsidR="0009044C" w:rsidRPr="0009044C">
        <w:rPr>
          <w:rFonts w:ascii="Times New Roman" w:eastAsia="Arial Unicode MS" w:hAnsi="Times New Roman" w:cs="Times New Roman"/>
          <w:sz w:val="24"/>
          <w:szCs w:val="24"/>
          <w:lang w:val="en-US"/>
        </w:rPr>
        <w:t xml:space="preserve">from the house of one of the canons of the cathedral there </w:t>
      </w:r>
      <w:r w:rsidR="00973CA9">
        <w:rPr>
          <w:rFonts w:ascii="Times New Roman" w:eastAsia="Arial Unicode MS" w:hAnsi="Times New Roman" w:cs="Times New Roman"/>
          <w:sz w:val="24"/>
          <w:szCs w:val="24"/>
          <w:lang w:val="en-US"/>
        </w:rPr>
        <w:t>—</w:t>
      </w:r>
      <w:r w:rsidR="0009044C" w:rsidRPr="0009044C">
        <w:rPr>
          <w:rFonts w:ascii="Times New Roman" w:eastAsia="Arial Unicode MS" w:hAnsi="Times New Roman" w:cs="Times New Roman"/>
          <w:sz w:val="24"/>
          <w:szCs w:val="24"/>
          <w:lang w:val="en-US"/>
        </w:rPr>
        <w:t xml:space="preserve"> just twenty years after the civic and ecclesiastical authorities had reached a major jurisdictional settlement over church property within the city walls.</w:t>
      </w:r>
      <w:r w:rsidR="0009044C" w:rsidRPr="0009044C">
        <w:rPr>
          <w:rFonts w:ascii="Times New Roman" w:eastAsia="Arial Unicode MS" w:hAnsi="Times New Roman" w:cs="Times New Roman"/>
          <w:sz w:val="24"/>
          <w:szCs w:val="24"/>
          <w:vertAlign w:val="superscript"/>
          <w:lang w:val="en-US"/>
        </w:rPr>
        <w:endnoteReference w:id="131"/>
      </w:r>
      <w:r w:rsidR="0009044C" w:rsidRPr="0009044C">
        <w:rPr>
          <w:rFonts w:ascii="Times New Roman" w:eastAsia="Arial Unicode MS" w:hAnsi="Times New Roman" w:cs="Times New Roman"/>
          <w:sz w:val="24"/>
          <w:szCs w:val="24"/>
          <w:lang w:val="en-US"/>
        </w:rPr>
        <w:t xml:space="preserve"> In the resulting case, witnesses were asked whether, if </w:t>
      </w:r>
      <w:r w:rsidR="0009044C" w:rsidRPr="0009044C">
        <w:rPr>
          <w:rFonts w:ascii="Times New Roman" w:eastAsia="Calibri" w:hAnsi="Times New Roman" w:cs="Times New Roman"/>
          <w:sz w:val="24"/>
          <w:szCs w:val="24"/>
          <w:lang w:val="en-US"/>
        </w:rPr>
        <w:t>someone took goods from houses belonging to the church, they could be excommunicated. More than one witness responded: ‘he believes this to be true, as he has heard it publically preached’.</w:t>
      </w:r>
      <w:r w:rsidR="0009044C" w:rsidRPr="0009044C">
        <w:rPr>
          <w:rFonts w:ascii="Times New Roman" w:eastAsia="Calibri" w:hAnsi="Times New Roman" w:cs="Times New Roman"/>
          <w:sz w:val="24"/>
          <w:szCs w:val="24"/>
          <w:vertAlign w:val="superscript"/>
          <w:lang w:val="en-US"/>
        </w:rPr>
        <w:endnoteReference w:id="132"/>
      </w:r>
      <w:r w:rsidR="0009044C" w:rsidRPr="0009044C">
        <w:rPr>
          <w:rFonts w:ascii="Times New Roman" w:eastAsia="Calibri" w:hAnsi="Times New Roman" w:cs="Times New Roman"/>
          <w:sz w:val="24"/>
          <w:szCs w:val="24"/>
          <w:lang w:val="en-US"/>
        </w:rPr>
        <w:t xml:space="preserve"> By the fifteenth century, i</w:t>
      </w:r>
      <w:r w:rsidR="0009044C" w:rsidRPr="0009044C">
        <w:rPr>
          <w:rFonts w:ascii="Times New Roman" w:eastAsia="Arial Unicode MS" w:hAnsi="Times New Roman" w:cs="Times New Roman"/>
          <w:sz w:val="24"/>
          <w:szCs w:val="24"/>
          <w:lang w:val="en-US"/>
        </w:rPr>
        <w:t xml:space="preserve">gnorance of jurisdictional matters had become implausible, and so wrongdoing became freighted with deliberate defiance. The intense communication of jurisdiction, and the expectations of obedience </w:t>
      </w:r>
      <w:r w:rsidR="00ED4BE9">
        <w:rPr>
          <w:rFonts w:ascii="Times New Roman" w:eastAsia="Arial Unicode MS" w:hAnsi="Times New Roman" w:cs="Times New Roman"/>
          <w:sz w:val="24"/>
          <w:szCs w:val="24"/>
          <w:lang w:val="en-US"/>
        </w:rPr>
        <w:t xml:space="preserve">that </w:t>
      </w:r>
      <w:r w:rsidR="0009044C" w:rsidRPr="0009044C">
        <w:rPr>
          <w:rFonts w:ascii="Times New Roman" w:eastAsia="Arial Unicode MS" w:hAnsi="Times New Roman" w:cs="Times New Roman"/>
          <w:sz w:val="24"/>
          <w:szCs w:val="24"/>
          <w:lang w:val="en-US"/>
        </w:rPr>
        <w:t>this created, made it much more vulnerable to upset.</w:t>
      </w:r>
    </w:p>
    <w:p w14:paraId="419DC551" w14:textId="77777777" w:rsidR="0009044C" w:rsidRPr="0009044C" w:rsidRDefault="00EA1FB1"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The conditions of interpreting and communicating jurisdiction changed after </w:t>
      </w:r>
      <w:r w:rsidR="00ED4BE9">
        <w:rPr>
          <w:rFonts w:ascii="Times New Roman" w:eastAsia="Arial Unicode MS" w:hAnsi="Times New Roman" w:cs="Times New Roman"/>
          <w:sz w:val="24"/>
          <w:szCs w:val="24"/>
          <w:lang w:val="en-US"/>
        </w:rPr>
        <w:t xml:space="preserve">the </w:t>
      </w:r>
      <w:r w:rsidR="0009044C" w:rsidRPr="0009044C">
        <w:rPr>
          <w:rFonts w:ascii="Times New Roman" w:eastAsia="Arial Unicode MS" w:hAnsi="Times New Roman" w:cs="Times New Roman"/>
          <w:sz w:val="24"/>
          <w:szCs w:val="24"/>
          <w:lang w:val="en-US"/>
        </w:rPr>
        <w:t xml:space="preserve">Black Death in a number of different ways; together, they may help to explain why disputes over jurisdiction proliferated during this period. These were linked to the problems created by the heaping of liberties and privileges and the need to reconcile them; further complicated by </w:t>
      </w:r>
      <w:r w:rsidR="0009044C" w:rsidRPr="0009044C">
        <w:rPr>
          <w:rFonts w:ascii="Times New Roman" w:eastAsia="Arial Unicode MS" w:hAnsi="Times New Roman" w:cs="Times New Roman"/>
          <w:sz w:val="24"/>
          <w:szCs w:val="24"/>
          <w:lang w:val="en-US"/>
        </w:rPr>
        <w:lastRenderedPageBreak/>
        <w:t xml:space="preserve">the breakdown between authorities and the communities </w:t>
      </w:r>
      <w:r w:rsidR="004C2B24">
        <w:rPr>
          <w:rFonts w:ascii="Times New Roman" w:eastAsia="Arial Unicode MS" w:hAnsi="Times New Roman" w:cs="Times New Roman"/>
          <w:sz w:val="24"/>
          <w:szCs w:val="24"/>
          <w:lang w:val="en-US"/>
        </w:rPr>
        <w:t xml:space="preserve">that </w:t>
      </w:r>
      <w:r w:rsidR="0009044C" w:rsidRPr="0009044C">
        <w:rPr>
          <w:rFonts w:ascii="Times New Roman" w:eastAsia="Arial Unicode MS" w:hAnsi="Times New Roman" w:cs="Times New Roman"/>
          <w:sz w:val="24"/>
          <w:szCs w:val="24"/>
          <w:lang w:val="en-US"/>
        </w:rPr>
        <w:t xml:space="preserve">they claimed to represent, in the wake of rapid demographic change; and exacerbated yet more by an increasingly public political culture, in which more people were able to participate, and thus in which authority was more easily threatened. </w:t>
      </w:r>
    </w:p>
    <w:p w14:paraId="5CA78D4A" w14:textId="77777777" w:rsidR="0009044C" w:rsidRPr="0009044C" w:rsidRDefault="0009044C" w:rsidP="00EA1FB1">
      <w:pPr>
        <w:spacing w:after="0" w:line="360" w:lineRule="auto"/>
        <w:jc w:val="center"/>
        <w:rPr>
          <w:rFonts w:ascii="Times New Roman" w:eastAsia="Times New Roman" w:hAnsi="Times New Roman" w:cs="Times New Roman"/>
          <w:color w:val="000000"/>
          <w:sz w:val="24"/>
          <w:szCs w:val="24"/>
          <w:bdr w:val="nil"/>
          <w:lang w:val="en-US"/>
        </w:rPr>
      </w:pPr>
      <w:commentRangeStart w:id="286"/>
      <w:r w:rsidRPr="00EA1FB1">
        <w:rPr>
          <w:rFonts w:ascii="Times New Roman" w:eastAsia="Arial Unicode MS" w:hAnsi="Times New Roman" w:cs="Times New Roman"/>
          <w:bCs/>
          <w:color w:val="000000"/>
          <w:sz w:val="24"/>
          <w:szCs w:val="24"/>
          <w:bdr w:val="nil"/>
          <w:lang w:val="en-US"/>
        </w:rPr>
        <w:t>VI</w:t>
      </w:r>
      <w:commentRangeEnd w:id="286"/>
      <w:r w:rsidR="007673B2">
        <w:rPr>
          <w:rStyle w:val="CommentReference"/>
        </w:rPr>
        <w:commentReference w:id="286"/>
      </w:r>
    </w:p>
    <w:p w14:paraId="22E43A0F" w14:textId="77777777" w:rsidR="0009044C" w:rsidRPr="0009044C" w:rsidRDefault="0009044C" w:rsidP="0009044C">
      <w:pPr>
        <w:pBdr>
          <w:top w:val="nil"/>
          <w:left w:val="nil"/>
          <w:bottom w:val="nil"/>
          <w:right w:val="nil"/>
          <w:between w:val="nil"/>
          <w:bar w:val="nil"/>
        </w:pBdr>
        <w:suppressAutoHyphens/>
        <w:spacing w:after="0" w:line="360" w:lineRule="auto"/>
        <w:rPr>
          <w:rFonts w:ascii="Times New Roman" w:eastAsia="Arial Unicode MS" w:hAnsi="Times New Roman" w:cs="Times New Roman"/>
          <w:color w:val="000000"/>
          <w:sz w:val="24"/>
          <w:szCs w:val="24"/>
          <w:bdr w:val="nil"/>
          <w:lang w:val="en-US"/>
        </w:rPr>
      </w:pPr>
      <w:r w:rsidRPr="0009044C">
        <w:rPr>
          <w:rFonts w:ascii="Times New Roman" w:eastAsia="Arial Unicode MS" w:hAnsi="Times New Roman" w:cs="Times New Roman"/>
          <w:color w:val="000000"/>
          <w:sz w:val="24"/>
          <w:szCs w:val="24"/>
          <w:bdr w:val="nil"/>
          <w:lang w:val="en-US"/>
        </w:rPr>
        <w:t xml:space="preserve"> </w:t>
      </w:r>
    </w:p>
    <w:p w14:paraId="289413B0" w14:textId="100DEA5B" w:rsidR="0009044C" w:rsidRPr="0009044C" w:rsidRDefault="0009044C" w:rsidP="0009044C">
      <w:pPr>
        <w:spacing w:after="0" w:line="360" w:lineRule="auto"/>
        <w:rPr>
          <w:rFonts w:ascii="Times New Roman" w:eastAsia="Arial Unicode MS" w:hAnsi="Times New Roman" w:cs="Times New Roman"/>
          <w:sz w:val="24"/>
          <w:szCs w:val="24"/>
          <w:lang w:val="en-US"/>
        </w:rPr>
      </w:pPr>
      <w:r w:rsidRPr="0009044C">
        <w:rPr>
          <w:rFonts w:ascii="Times New Roman" w:eastAsia="Arial Unicode MS" w:hAnsi="Times New Roman" w:cs="Times New Roman"/>
          <w:sz w:val="24"/>
          <w:szCs w:val="24"/>
          <w:lang w:val="en-US"/>
        </w:rPr>
        <w:t xml:space="preserve">As Donald Davis has noted, the etymology of jurisdiction is </w:t>
      </w:r>
      <w:del w:id="287" w:author="Tom Johnson" w:date="2017-08-01T19:44:00Z">
        <w:r w:rsidRPr="0009044C" w:rsidDel="00C90CFA">
          <w:rPr>
            <w:rFonts w:ascii="Times New Roman" w:eastAsia="Arial Unicode MS" w:hAnsi="Times New Roman" w:cs="Times New Roman"/>
            <w:sz w:val="24"/>
            <w:szCs w:val="24"/>
            <w:lang w:val="en-US"/>
          </w:rPr>
          <w:delText xml:space="preserve">highly </w:delText>
        </w:r>
      </w:del>
      <w:r w:rsidRPr="0009044C">
        <w:rPr>
          <w:rFonts w:ascii="Times New Roman" w:eastAsia="Arial Unicode MS" w:hAnsi="Times New Roman" w:cs="Times New Roman"/>
          <w:sz w:val="24"/>
          <w:szCs w:val="24"/>
          <w:lang w:val="en-US"/>
        </w:rPr>
        <w:t>useful for understanding ‘the critical and creative role to be played by other claims to speak the law</w:t>
      </w:r>
      <w:r w:rsidR="004C2B24">
        <w:rPr>
          <w:rFonts w:ascii="Times New Roman" w:eastAsia="Arial Unicode MS" w:hAnsi="Times New Roman" w:cs="Times New Roman"/>
          <w:sz w:val="24"/>
          <w:szCs w:val="24"/>
          <w:lang w:val="en-US"/>
        </w:rPr>
        <w:t>’</w:t>
      </w:r>
      <w:r w:rsidRPr="0009044C">
        <w:rPr>
          <w:rFonts w:ascii="Times New Roman" w:eastAsia="Arial Unicode MS" w:hAnsi="Times New Roman" w:cs="Times New Roman"/>
          <w:sz w:val="24"/>
          <w:szCs w:val="24"/>
          <w:lang w:val="en-US"/>
        </w:rPr>
        <w:t>.</w:t>
      </w:r>
      <w:r w:rsidRPr="0009044C">
        <w:rPr>
          <w:rFonts w:ascii="Times New Roman" w:eastAsia="Arial Unicode MS" w:hAnsi="Times New Roman" w:cs="Times New Roman"/>
          <w:sz w:val="24"/>
          <w:szCs w:val="24"/>
          <w:vertAlign w:val="superscript"/>
          <w:lang w:val="en-US"/>
        </w:rPr>
        <w:endnoteReference w:id="133"/>
      </w:r>
      <w:r w:rsidRPr="0009044C">
        <w:rPr>
          <w:rFonts w:ascii="Times New Roman" w:eastAsia="Arial Unicode MS" w:hAnsi="Times New Roman" w:cs="Times New Roman"/>
          <w:sz w:val="24"/>
          <w:szCs w:val="24"/>
          <w:lang w:val="en-US"/>
        </w:rPr>
        <w:t xml:space="preserve"> This article has used this heuristic precisely in order to highlight </w:t>
      </w:r>
      <w:r w:rsidR="00973CA9">
        <w:rPr>
          <w:rFonts w:ascii="Times New Roman" w:eastAsia="Arial Unicode MS" w:hAnsi="Times New Roman" w:cs="Times New Roman"/>
          <w:sz w:val="24"/>
          <w:szCs w:val="24"/>
          <w:lang w:val="en-US"/>
        </w:rPr>
        <w:t>—</w:t>
      </w:r>
      <w:r w:rsidRPr="0009044C">
        <w:rPr>
          <w:rFonts w:ascii="Times New Roman" w:eastAsia="Arial Unicode MS" w:hAnsi="Times New Roman" w:cs="Times New Roman"/>
          <w:sz w:val="24"/>
          <w:szCs w:val="24"/>
          <w:lang w:val="en-US"/>
        </w:rPr>
        <w:t xml:space="preserve"> indeed, insist upon </w:t>
      </w:r>
      <w:r w:rsidR="00973CA9">
        <w:rPr>
          <w:rFonts w:ascii="Times New Roman" w:eastAsia="Arial Unicode MS" w:hAnsi="Times New Roman" w:cs="Times New Roman"/>
          <w:sz w:val="24"/>
          <w:szCs w:val="24"/>
          <w:lang w:val="en-US"/>
        </w:rPr>
        <w:t>—</w:t>
      </w:r>
      <w:r w:rsidRPr="0009044C">
        <w:rPr>
          <w:rFonts w:ascii="Times New Roman" w:eastAsia="Arial Unicode MS" w:hAnsi="Times New Roman" w:cs="Times New Roman"/>
          <w:sz w:val="24"/>
          <w:szCs w:val="24"/>
          <w:lang w:val="en-US"/>
        </w:rPr>
        <w:t xml:space="preserve"> the interpretative and communicative aspects of jurisdiction insofar as it was asserted in late</w:t>
      </w:r>
      <w:r w:rsidR="004C2B24">
        <w:rPr>
          <w:rFonts w:ascii="Times New Roman" w:eastAsia="Arial Unicode MS" w:hAnsi="Times New Roman" w:cs="Times New Roman"/>
          <w:sz w:val="24"/>
          <w:szCs w:val="24"/>
          <w:lang w:val="en-US"/>
        </w:rPr>
        <w:t xml:space="preserve"> </w:t>
      </w:r>
      <w:r w:rsidRPr="0009044C">
        <w:rPr>
          <w:rFonts w:ascii="Times New Roman" w:eastAsia="Arial Unicode MS" w:hAnsi="Times New Roman" w:cs="Times New Roman"/>
          <w:sz w:val="24"/>
          <w:szCs w:val="24"/>
          <w:lang w:val="en-US"/>
        </w:rPr>
        <w:t xml:space="preserve">medieval England. The disputes at </w:t>
      </w:r>
      <w:proofErr w:type="spellStart"/>
      <w:r w:rsidRPr="0009044C">
        <w:rPr>
          <w:rFonts w:ascii="Times New Roman" w:eastAsia="Arial Unicode MS" w:hAnsi="Times New Roman" w:cs="Times New Roman"/>
          <w:sz w:val="24"/>
          <w:szCs w:val="24"/>
          <w:lang w:val="en-US"/>
        </w:rPr>
        <w:t>Dunwich</w:t>
      </w:r>
      <w:proofErr w:type="spellEnd"/>
      <w:r w:rsidRPr="0009044C">
        <w:rPr>
          <w:rFonts w:ascii="Times New Roman" w:eastAsia="Arial Unicode MS" w:hAnsi="Times New Roman" w:cs="Times New Roman"/>
          <w:sz w:val="24"/>
          <w:szCs w:val="24"/>
          <w:lang w:val="en-US"/>
        </w:rPr>
        <w:t xml:space="preserve"> during the fifteenth century help to illuminate the complex ways in which these aspects took shape over the course of the Middle Ages; and though the proximate cause of these particular conflicts lay in a highly unusual set of environmental conditions, they were in many other ways completely typical of other contemporary jurisdictional disputes. </w:t>
      </w:r>
    </w:p>
    <w:p w14:paraId="53C4104B" w14:textId="77777777" w:rsidR="0009044C" w:rsidRPr="0009044C" w:rsidRDefault="00EA1FB1"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It is worth noting that after the great dispute of the 1460s was settled by royal fiat, neither the burgesses of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nor the lordship of </w:t>
      </w:r>
      <w:proofErr w:type="spellStart"/>
      <w:r w:rsidR="0009044C" w:rsidRPr="0009044C">
        <w:rPr>
          <w:rFonts w:ascii="Times New Roman" w:eastAsia="Arial Unicode MS" w:hAnsi="Times New Roman" w:cs="Times New Roman"/>
          <w:sz w:val="24"/>
          <w:szCs w:val="24"/>
          <w:lang w:val="en-US"/>
        </w:rPr>
        <w:t>Blythburgh</w:t>
      </w:r>
      <w:proofErr w:type="spellEnd"/>
      <w:r w:rsidR="0009044C" w:rsidRPr="0009044C">
        <w:rPr>
          <w:rFonts w:ascii="Times New Roman" w:eastAsia="Arial Unicode MS" w:hAnsi="Times New Roman" w:cs="Times New Roman"/>
          <w:sz w:val="24"/>
          <w:szCs w:val="24"/>
          <w:lang w:val="en-US"/>
        </w:rPr>
        <w:t xml:space="preserve"> in fact gained lasting supremacy on this stretch of the Suffolk coast. Oddly enough, it was a third place that eventually triumphed: by the end of the fifteenth century, the previously insignificant settlement of Southwold had grown into a substantial port. A royal manor lying on a shingle beach to the north of </w:t>
      </w:r>
      <w:proofErr w:type="spellStart"/>
      <w:r w:rsidR="0009044C" w:rsidRPr="0009044C">
        <w:rPr>
          <w:rFonts w:ascii="Times New Roman" w:eastAsia="Arial Unicode MS" w:hAnsi="Times New Roman" w:cs="Times New Roman"/>
          <w:sz w:val="24"/>
          <w:szCs w:val="24"/>
          <w:lang w:val="en-US"/>
        </w:rPr>
        <w:t>Walberswick</w:t>
      </w:r>
      <w:proofErr w:type="spellEnd"/>
      <w:r w:rsidR="0009044C" w:rsidRPr="0009044C">
        <w:rPr>
          <w:rFonts w:ascii="Times New Roman" w:eastAsia="Arial Unicode MS" w:hAnsi="Times New Roman" w:cs="Times New Roman"/>
          <w:sz w:val="24"/>
          <w:szCs w:val="24"/>
          <w:lang w:val="en-US"/>
        </w:rPr>
        <w:t xml:space="preserve"> and thus unaffected by the silting-up of the </w:t>
      </w:r>
      <w:proofErr w:type="spellStart"/>
      <w:r w:rsidR="0009044C" w:rsidRPr="0009044C">
        <w:rPr>
          <w:rFonts w:ascii="Times New Roman" w:eastAsia="Arial Unicode MS" w:hAnsi="Times New Roman" w:cs="Times New Roman"/>
          <w:sz w:val="24"/>
          <w:szCs w:val="24"/>
          <w:lang w:val="en-US"/>
        </w:rPr>
        <w:t>harbour</w:t>
      </w:r>
      <w:proofErr w:type="spellEnd"/>
      <w:r w:rsidR="0009044C" w:rsidRPr="0009044C">
        <w:rPr>
          <w:rFonts w:ascii="Times New Roman" w:eastAsia="Arial Unicode MS" w:hAnsi="Times New Roman" w:cs="Times New Roman"/>
          <w:sz w:val="24"/>
          <w:szCs w:val="24"/>
          <w:lang w:val="en-US"/>
        </w:rPr>
        <w:t xml:space="preserve"> to the south, it was attracting enough trade by the 1480s that the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burgesses, once again, attempted aggressively </w:t>
      </w:r>
      <w:r w:rsidR="00ED4BE9">
        <w:rPr>
          <w:rFonts w:ascii="Times New Roman" w:eastAsia="Arial Unicode MS" w:hAnsi="Times New Roman" w:cs="Times New Roman"/>
          <w:sz w:val="24"/>
          <w:szCs w:val="24"/>
          <w:lang w:val="en-US"/>
        </w:rPr>
        <w:t xml:space="preserve">to </w:t>
      </w:r>
      <w:r w:rsidR="0009044C" w:rsidRPr="0009044C">
        <w:rPr>
          <w:rFonts w:ascii="Times New Roman" w:eastAsia="Arial Unicode MS" w:hAnsi="Times New Roman" w:cs="Times New Roman"/>
          <w:sz w:val="24"/>
          <w:szCs w:val="24"/>
          <w:lang w:val="en-US"/>
        </w:rPr>
        <w:t>assert their monopoly over shipping tolls in the locality.</w:t>
      </w:r>
      <w:r w:rsidR="0009044C" w:rsidRPr="0009044C">
        <w:rPr>
          <w:rFonts w:ascii="Times New Roman" w:eastAsia="Arial Unicode MS" w:hAnsi="Times New Roman" w:cs="Times New Roman"/>
          <w:sz w:val="24"/>
          <w:szCs w:val="24"/>
          <w:vertAlign w:val="superscript"/>
          <w:lang w:val="en-US"/>
        </w:rPr>
        <w:endnoteReference w:id="134"/>
      </w:r>
      <w:r w:rsidR="0009044C" w:rsidRPr="0009044C">
        <w:rPr>
          <w:rFonts w:ascii="Times New Roman" w:eastAsia="Arial Unicode MS" w:hAnsi="Times New Roman" w:cs="Times New Roman"/>
          <w:sz w:val="24"/>
          <w:szCs w:val="24"/>
          <w:lang w:val="en-US"/>
        </w:rPr>
        <w:t xml:space="preserve"> Typically, the move backfired spectacularly. Crown-appointed mediators found that the inhabitants of Southwold owed nothing to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xml:space="preserve">. </w:t>
      </w:r>
    </w:p>
    <w:p w14:paraId="23B1E06B" w14:textId="77777777" w:rsidR="0009044C" w:rsidRPr="0009044C" w:rsidRDefault="00EA1FB1" w:rsidP="0009044C">
      <w:pPr>
        <w:spacing w:after="0" w:line="36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lang w:val="en-US"/>
        </w:rPr>
        <w:t xml:space="preserve">Emboldened by this success, the men of Southwold petitioned for incorporation into a town. This request was granted in January 1489, and confirmed by an </w:t>
      </w:r>
      <w:proofErr w:type="spellStart"/>
      <w:r w:rsidR="0009044C" w:rsidRPr="0009044C">
        <w:rPr>
          <w:rFonts w:ascii="Times New Roman" w:eastAsia="Arial Unicode MS" w:hAnsi="Times New Roman" w:cs="Times New Roman"/>
          <w:i/>
          <w:sz w:val="24"/>
          <w:szCs w:val="24"/>
          <w:lang w:val="en-US"/>
        </w:rPr>
        <w:t>inspeximus</w:t>
      </w:r>
      <w:proofErr w:type="spellEnd"/>
      <w:r w:rsidR="0009044C" w:rsidRPr="0009044C">
        <w:rPr>
          <w:rFonts w:ascii="Times New Roman" w:eastAsia="Arial Unicode MS" w:hAnsi="Times New Roman" w:cs="Times New Roman"/>
          <w:sz w:val="24"/>
          <w:szCs w:val="24"/>
          <w:lang w:val="en-US"/>
        </w:rPr>
        <w:t xml:space="preserve"> of 1490.</w:t>
      </w:r>
      <w:r w:rsidR="0009044C" w:rsidRPr="0009044C">
        <w:rPr>
          <w:rFonts w:ascii="Times New Roman" w:eastAsia="Arial Unicode MS" w:hAnsi="Times New Roman" w:cs="Times New Roman"/>
          <w:sz w:val="24"/>
          <w:szCs w:val="24"/>
          <w:vertAlign w:val="superscript"/>
          <w:lang w:val="en-US"/>
        </w:rPr>
        <w:endnoteReference w:id="135"/>
      </w:r>
      <w:r w:rsidR="0009044C" w:rsidRPr="0009044C">
        <w:rPr>
          <w:rFonts w:ascii="Times New Roman" w:eastAsia="Arial Unicode MS" w:hAnsi="Times New Roman" w:cs="Times New Roman"/>
          <w:sz w:val="24"/>
          <w:szCs w:val="24"/>
          <w:lang w:val="en-US"/>
        </w:rPr>
        <w:t xml:space="preserve"> Subsequently Southwold was granted sweeping jurisdictional liberties, and became an important royal port during the sixteenth and seventeenth centuries.</w:t>
      </w:r>
      <w:r w:rsidR="0009044C" w:rsidRPr="0009044C">
        <w:rPr>
          <w:rFonts w:ascii="Times New Roman" w:eastAsia="Arial Unicode MS" w:hAnsi="Times New Roman" w:cs="Times New Roman"/>
          <w:sz w:val="24"/>
          <w:szCs w:val="24"/>
          <w:vertAlign w:val="superscript"/>
          <w:lang w:val="en-US"/>
        </w:rPr>
        <w:endnoteReference w:id="136"/>
      </w:r>
      <w:r w:rsidR="0009044C" w:rsidRPr="0009044C">
        <w:rPr>
          <w:rFonts w:ascii="Times New Roman" w:eastAsia="Arial Unicode MS" w:hAnsi="Times New Roman" w:cs="Times New Roman"/>
          <w:sz w:val="24"/>
          <w:szCs w:val="24"/>
          <w:lang w:val="en-US"/>
        </w:rPr>
        <w:t xml:space="preserve"> </w:t>
      </w:r>
      <w:proofErr w:type="spellStart"/>
      <w:r w:rsidR="0009044C" w:rsidRPr="0009044C">
        <w:rPr>
          <w:rFonts w:ascii="Times New Roman" w:eastAsia="Arial Unicode MS" w:hAnsi="Times New Roman" w:cs="Times New Roman"/>
          <w:sz w:val="24"/>
          <w:szCs w:val="24"/>
          <w:lang w:val="en-US"/>
        </w:rPr>
        <w:t>Dunwich</w:t>
      </w:r>
      <w:proofErr w:type="spellEnd"/>
      <w:r w:rsidR="0009044C" w:rsidRPr="0009044C">
        <w:rPr>
          <w:rFonts w:ascii="Times New Roman" w:eastAsia="Arial Unicode MS" w:hAnsi="Times New Roman" w:cs="Times New Roman"/>
          <w:sz w:val="24"/>
          <w:szCs w:val="24"/>
          <w:lang w:val="en-US"/>
        </w:rPr>
        <w:t>, on the other hand, financially and physically ruined, over the same period became merely a curiosity for antiquaries. John Dee received a long description of the town in 1573, which reported how the town had decayed ‘</w:t>
      </w:r>
      <w:proofErr w:type="spellStart"/>
      <w:r w:rsidR="0009044C" w:rsidRPr="0009044C">
        <w:rPr>
          <w:rFonts w:ascii="Times New Roman" w:eastAsia="Arial Unicode MS" w:hAnsi="Times New Roman" w:cs="Times New Roman"/>
          <w:sz w:val="24"/>
          <w:szCs w:val="24"/>
        </w:rPr>
        <w:t>indede</w:t>
      </w:r>
      <w:proofErr w:type="spellEnd"/>
      <w:r w:rsidR="0009044C" w:rsidRPr="0009044C">
        <w:rPr>
          <w:rFonts w:ascii="Times New Roman" w:eastAsia="Arial Unicode MS" w:hAnsi="Times New Roman" w:cs="Times New Roman"/>
          <w:sz w:val="24"/>
          <w:szCs w:val="24"/>
        </w:rPr>
        <w:t xml:space="preserve"> </w:t>
      </w:r>
      <w:proofErr w:type="spellStart"/>
      <w:r w:rsidR="0009044C" w:rsidRPr="0009044C">
        <w:rPr>
          <w:rFonts w:ascii="Times New Roman" w:eastAsia="Arial Unicode MS" w:hAnsi="Times New Roman" w:cs="Times New Roman"/>
          <w:sz w:val="24"/>
          <w:szCs w:val="24"/>
        </w:rPr>
        <w:t>frome</w:t>
      </w:r>
      <w:proofErr w:type="spellEnd"/>
      <w:r w:rsidR="0009044C" w:rsidRPr="0009044C">
        <w:rPr>
          <w:rFonts w:ascii="Times New Roman" w:eastAsia="Arial Unicode MS" w:hAnsi="Times New Roman" w:cs="Times New Roman"/>
          <w:sz w:val="24"/>
          <w:szCs w:val="24"/>
        </w:rPr>
        <w:t xml:space="preserve"> a great </w:t>
      </w:r>
      <w:proofErr w:type="spellStart"/>
      <w:r w:rsidR="0009044C" w:rsidRPr="0009044C">
        <w:rPr>
          <w:rFonts w:ascii="Times New Roman" w:eastAsia="Arial Unicode MS" w:hAnsi="Times New Roman" w:cs="Times New Roman"/>
          <w:sz w:val="24"/>
          <w:szCs w:val="24"/>
        </w:rPr>
        <w:t>citie</w:t>
      </w:r>
      <w:proofErr w:type="spellEnd"/>
      <w:r w:rsidR="0009044C" w:rsidRPr="0009044C">
        <w:rPr>
          <w:rFonts w:ascii="Times New Roman" w:eastAsia="Arial Unicode MS" w:hAnsi="Times New Roman" w:cs="Times New Roman"/>
          <w:sz w:val="24"/>
          <w:szCs w:val="24"/>
        </w:rPr>
        <w:t xml:space="preserve"> as </w:t>
      </w:r>
      <w:proofErr w:type="spellStart"/>
      <w:r w:rsidR="0009044C" w:rsidRPr="0009044C">
        <w:rPr>
          <w:rFonts w:ascii="Times New Roman" w:eastAsia="Arial Unicode MS" w:hAnsi="Times New Roman" w:cs="Times New Roman"/>
          <w:sz w:val="24"/>
          <w:szCs w:val="24"/>
        </w:rPr>
        <w:t>summe</w:t>
      </w:r>
      <w:proofErr w:type="spellEnd"/>
      <w:r w:rsidR="0009044C" w:rsidRPr="0009044C">
        <w:rPr>
          <w:rFonts w:ascii="Times New Roman" w:eastAsia="Arial Unicode MS" w:hAnsi="Times New Roman" w:cs="Times New Roman"/>
          <w:sz w:val="24"/>
          <w:szCs w:val="24"/>
        </w:rPr>
        <w:t xml:space="preserve"> </w:t>
      </w:r>
      <w:proofErr w:type="spellStart"/>
      <w:r w:rsidR="0009044C" w:rsidRPr="0009044C">
        <w:rPr>
          <w:rFonts w:ascii="Times New Roman" w:eastAsia="Arial Unicode MS" w:hAnsi="Times New Roman" w:cs="Times New Roman"/>
          <w:sz w:val="24"/>
          <w:szCs w:val="24"/>
        </w:rPr>
        <w:t>dothe</w:t>
      </w:r>
      <w:proofErr w:type="spellEnd"/>
      <w:r w:rsidR="0009044C" w:rsidRPr="0009044C">
        <w:rPr>
          <w:rFonts w:ascii="Times New Roman" w:eastAsia="Arial Unicode MS" w:hAnsi="Times New Roman" w:cs="Times New Roman"/>
          <w:sz w:val="24"/>
          <w:szCs w:val="24"/>
        </w:rPr>
        <w:t xml:space="preserve"> </w:t>
      </w:r>
      <w:proofErr w:type="spellStart"/>
      <w:r w:rsidR="0009044C" w:rsidRPr="0009044C">
        <w:rPr>
          <w:rFonts w:ascii="Times New Roman" w:eastAsia="Arial Unicode MS" w:hAnsi="Times New Roman" w:cs="Times New Roman"/>
          <w:sz w:val="24"/>
          <w:szCs w:val="24"/>
        </w:rPr>
        <w:t>saye</w:t>
      </w:r>
      <w:proofErr w:type="spellEnd"/>
      <w:r w:rsidR="004C2B24">
        <w:rPr>
          <w:rFonts w:ascii="Times New Roman" w:eastAsia="Arial Unicode MS" w:hAnsi="Times New Roman" w:cs="Times New Roman"/>
          <w:sz w:val="24"/>
          <w:szCs w:val="24"/>
        </w:rPr>
        <w:t xml:space="preserve"> </w:t>
      </w:r>
      <w:r w:rsidR="0009044C" w:rsidRPr="0009044C">
        <w:rPr>
          <w:rFonts w:ascii="Times New Roman" w:eastAsia="Arial Unicode MS" w:hAnsi="Times New Roman" w:cs="Times New Roman"/>
          <w:sz w:val="24"/>
          <w:szCs w:val="24"/>
        </w:rPr>
        <w:t>…</w:t>
      </w:r>
      <w:r w:rsidR="004C2B24">
        <w:rPr>
          <w:rFonts w:ascii="Times New Roman" w:eastAsia="Arial Unicode MS" w:hAnsi="Times New Roman" w:cs="Times New Roman"/>
          <w:sz w:val="24"/>
          <w:szCs w:val="24"/>
        </w:rPr>
        <w:t xml:space="preserve"> </w:t>
      </w:r>
      <w:r w:rsidR="0009044C" w:rsidRPr="0009044C">
        <w:rPr>
          <w:rFonts w:ascii="Times New Roman" w:eastAsia="Arial Unicode MS" w:hAnsi="Times New Roman" w:cs="Times New Roman"/>
          <w:sz w:val="24"/>
          <w:szCs w:val="24"/>
        </w:rPr>
        <w:t xml:space="preserve">to a </w:t>
      </w:r>
      <w:proofErr w:type="spellStart"/>
      <w:r w:rsidR="0009044C" w:rsidRPr="0009044C">
        <w:rPr>
          <w:rFonts w:ascii="Times New Roman" w:eastAsia="Arial Unicode MS" w:hAnsi="Times New Roman" w:cs="Times New Roman"/>
          <w:sz w:val="24"/>
          <w:szCs w:val="24"/>
        </w:rPr>
        <w:t>verie</w:t>
      </w:r>
      <w:proofErr w:type="spellEnd"/>
      <w:r w:rsidR="0009044C" w:rsidRPr="0009044C">
        <w:rPr>
          <w:rFonts w:ascii="Times New Roman" w:eastAsia="Arial Unicode MS" w:hAnsi="Times New Roman" w:cs="Times New Roman"/>
          <w:sz w:val="24"/>
          <w:szCs w:val="24"/>
        </w:rPr>
        <w:t xml:space="preserve"> little small </w:t>
      </w:r>
      <w:proofErr w:type="spellStart"/>
      <w:r w:rsidR="0009044C" w:rsidRPr="0009044C">
        <w:rPr>
          <w:rFonts w:ascii="Times New Roman" w:eastAsia="Arial Unicode MS" w:hAnsi="Times New Roman" w:cs="Times New Roman"/>
          <w:sz w:val="24"/>
          <w:szCs w:val="24"/>
        </w:rPr>
        <w:t>towne</w:t>
      </w:r>
      <w:proofErr w:type="spellEnd"/>
      <w:r w:rsidR="00ED4BE9">
        <w:rPr>
          <w:rFonts w:ascii="Times New Roman" w:eastAsia="Arial Unicode MS" w:hAnsi="Times New Roman" w:cs="Times New Roman"/>
          <w:sz w:val="24"/>
          <w:szCs w:val="24"/>
        </w:rPr>
        <w:t>’</w:t>
      </w:r>
      <w:r w:rsidR="0009044C" w:rsidRPr="0009044C">
        <w:rPr>
          <w:rFonts w:ascii="Times New Roman" w:eastAsia="Arial Unicode MS" w:hAnsi="Times New Roman" w:cs="Times New Roman"/>
          <w:sz w:val="24"/>
          <w:szCs w:val="24"/>
        </w:rPr>
        <w:t>.</w:t>
      </w:r>
      <w:r w:rsidR="0009044C" w:rsidRPr="0009044C">
        <w:rPr>
          <w:rFonts w:ascii="Times New Roman" w:eastAsia="Arial Unicode MS" w:hAnsi="Times New Roman" w:cs="Times New Roman"/>
          <w:sz w:val="24"/>
          <w:szCs w:val="24"/>
          <w:vertAlign w:val="superscript"/>
          <w:lang w:val="en-US"/>
        </w:rPr>
        <w:endnoteReference w:id="137"/>
      </w:r>
      <w:r w:rsidR="0009044C" w:rsidRPr="0009044C">
        <w:rPr>
          <w:rFonts w:ascii="Times New Roman" w:eastAsia="Arial Unicode MS" w:hAnsi="Times New Roman" w:cs="Times New Roman"/>
          <w:sz w:val="24"/>
          <w:szCs w:val="24"/>
        </w:rPr>
        <w:t xml:space="preserve"> </w:t>
      </w:r>
      <w:r w:rsidR="0009044C" w:rsidRPr="0009044C">
        <w:rPr>
          <w:rFonts w:ascii="Times New Roman" w:eastAsia="Arial Unicode MS" w:hAnsi="Times New Roman" w:cs="Times New Roman"/>
          <w:sz w:val="24"/>
          <w:szCs w:val="24"/>
          <w:lang w:val="en-US"/>
        </w:rPr>
        <w:t>By the mid</w:t>
      </w:r>
      <w:r w:rsidR="004C2B24">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lang w:val="en-US"/>
        </w:rPr>
        <w:t xml:space="preserve">eighteenth century, the antiquarian Thomas Gardner was writing </w:t>
      </w:r>
      <w:r w:rsidR="0009044C" w:rsidRPr="0009044C">
        <w:rPr>
          <w:rFonts w:ascii="Times New Roman" w:eastAsia="Arial Unicode MS" w:hAnsi="Times New Roman" w:cs="Times New Roman"/>
          <w:sz w:val="24"/>
          <w:szCs w:val="24"/>
          <w:lang w:val="en-US"/>
        </w:rPr>
        <w:lastRenderedPageBreak/>
        <w:t>of its ‘great and wonderful Decline’, as a prompt for his readers ‘to ruminate on the Vicissitude, and Instability of sublunary Things’.</w:t>
      </w:r>
      <w:r w:rsidR="0009044C" w:rsidRPr="0009044C">
        <w:rPr>
          <w:rFonts w:ascii="Times New Roman" w:eastAsia="Arial Unicode MS" w:hAnsi="Times New Roman" w:cs="Times New Roman"/>
          <w:sz w:val="24"/>
          <w:szCs w:val="24"/>
          <w:vertAlign w:val="superscript"/>
          <w:lang w:val="en-US"/>
        </w:rPr>
        <w:endnoteReference w:id="138"/>
      </w:r>
    </w:p>
    <w:p w14:paraId="79FB342C" w14:textId="77777777" w:rsidR="0009044C" w:rsidRPr="0009044C" w:rsidRDefault="00EA1FB1" w:rsidP="0009044C">
      <w:pPr>
        <w:spacing w:after="0" w:line="36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lang w:val="en-US"/>
        </w:rPr>
        <w:tab/>
      </w:r>
      <w:r w:rsidR="0009044C" w:rsidRPr="0009044C">
        <w:rPr>
          <w:rFonts w:ascii="Times New Roman" w:eastAsia="Arial Unicode MS" w:hAnsi="Times New Roman" w:cs="Times New Roman"/>
          <w:sz w:val="24"/>
          <w:szCs w:val="24"/>
          <w:bdr w:val="nil"/>
          <w:lang w:val="en-US"/>
        </w:rPr>
        <w:t xml:space="preserve">This antiquarian rhetoric of changing fortunes would not have been unfamiliar to participants in the legal disputes of the early fifteenth century. The agreement between Sir John </w:t>
      </w:r>
      <w:proofErr w:type="spellStart"/>
      <w:r w:rsidR="0009044C" w:rsidRPr="0009044C">
        <w:rPr>
          <w:rFonts w:ascii="Times New Roman" w:eastAsia="Arial Unicode MS" w:hAnsi="Times New Roman" w:cs="Times New Roman"/>
          <w:sz w:val="24"/>
          <w:szCs w:val="24"/>
          <w:bdr w:val="nil"/>
          <w:lang w:val="en-US"/>
        </w:rPr>
        <w:t>Hopton</w:t>
      </w:r>
      <w:proofErr w:type="spellEnd"/>
      <w:r w:rsidR="0009044C" w:rsidRPr="0009044C">
        <w:rPr>
          <w:rFonts w:ascii="Times New Roman" w:eastAsia="Arial Unicode MS" w:hAnsi="Times New Roman" w:cs="Times New Roman"/>
          <w:sz w:val="24"/>
          <w:szCs w:val="24"/>
          <w:bdr w:val="nil"/>
          <w:lang w:val="en-US"/>
        </w:rPr>
        <w:t xml:space="preserve"> and the burgesses of </w:t>
      </w:r>
      <w:proofErr w:type="spellStart"/>
      <w:r w:rsidR="0009044C" w:rsidRPr="0009044C">
        <w:rPr>
          <w:rFonts w:ascii="Times New Roman" w:eastAsia="Arial Unicode MS" w:hAnsi="Times New Roman" w:cs="Times New Roman"/>
          <w:sz w:val="24"/>
          <w:szCs w:val="24"/>
          <w:bdr w:val="nil"/>
          <w:lang w:val="en-US"/>
        </w:rPr>
        <w:t>Dunwich</w:t>
      </w:r>
      <w:proofErr w:type="spellEnd"/>
      <w:r w:rsidR="0009044C" w:rsidRPr="0009044C">
        <w:rPr>
          <w:rFonts w:ascii="Times New Roman" w:eastAsia="Arial Unicode MS" w:hAnsi="Times New Roman" w:cs="Times New Roman"/>
          <w:sz w:val="24"/>
          <w:szCs w:val="24"/>
          <w:bdr w:val="nil"/>
          <w:lang w:val="en-US"/>
        </w:rPr>
        <w:t xml:space="preserve"> in 1436, which used the tree and the rod to interpret and communicate local jurisdictional boundaries, deployed a rhetoric that included the words ‘sureness’, ‘in case’ and, strikingly, ‘fortune’, in an explicit attempt to ‘avoid trouble and traverse’ in future.</w:t>
      </w:r>
      <w:r w:rsidR="0009044C" w:rsidRPr="0009044C">
        <w:rPr>
          <w:rFonts w:ascii="Times New Roman" w:eastAsia="Arial Unicode MS" w:hAnsi="Times New Roman" w:cs="Times New Roman"/>
          <w:sz w:val="24"/>
          <w:szCs w:val="24"/>
          <w:vertAlign w:val="superscript"/>
          <w:lang w:val="en-US"/>
        </w:rPr>
        <w:endnoteReference w:id="139"/>
      </w:r>
      <w:r w:rsidR="0009044C" w:rsidRPr="0009044C">
        <w:rPr>
          <w:rFonts w:ascii="Times New Roman" w:eastAsia="Arial Unicode MS" w:hAnsi="Times New Roman" w:cs="Times New Roman"/>
          <w:sz w:val="24"/>
          <w:szCs w:val="24"/>
          <w:bdr w:val="nil"/>
          <w:lang w:val="en-US"/>
        </w:rPr>
        <w:t xml:space="preserve"> Though perhaps heightened in the context of repeated and sustained environmental change, this language of ‘just in case’ was utterly typical of jurisdictional settlements made throughout late</w:t>
      </w:r>
      <w:r w:rsidR="004C2B24">
        <w:rPr>
          <w:rFonts w:ascii="Times New Roman" w:eastAsia="Arial Unicode MS" w:hAnsi="Times New Roman" w:cs="Times New Roman"/>
          <w:sz w:val="24"/>
          <w:szCs w:val="24"/>
          <w:bdr w:val="nil"/>
          <w:lang w:val="en-US"/>
        </w:rPr>
        <w:t xml:space="preserve"> </w:t>
      </w:r>
      <w:r w:rsidR="0009044C" w:rsidRPr="0009044C">
        <w:rPr>
          <w:rFonts w:ascii="Times New Roman" w:eastAsia="Arial Unicode MS" w:hAnsi="Times New Roman" w:cs="Times New Roman"/>
          <w:sz w:val="24"/>
          <w:szCs w:val="24"/>
          <w:bdr w:val="nil"/>
          <w:lang w:val="en-US"/>
        </w:rPr>
        <w:t>medieval England. This is significant, indeed, for how we think about jurisdiction more generally.</w:t>
      </w:r>
    </w:p>
    <w:p w14:paraId="350D6AE1" w14:textId="49C49225" w:rsidR="0009044C" w:rsidRPr="0009044C" w:rsidRDefault="00EA1FB1" w:rsidP="0009044C">
      <w:pPr>
        <w:spacing w:after="0" w:line="36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b/>
      </w:r>
      <w:r w:rsidR="0009044C" w:rsidRPr="0009044C">
        <w:rPr>
          <w:rFonts w:ascii="Times New Roman" w:eastAsia="Arial Unicode MS" w:hAnsi="Times New Roman" w:cs="Times New Roman"/>
          <w:sz w:val="24"/>
          <w:szCs w:val="24"/>
          <w:bdr w:val="nil"/>
          <w:lang w:val="en-US"/>
        </w:rPr>
        <w:t xml:space="preserve">A 1478 boundary agreement between two North Yorkshire squires, for example, allowed for the eventuality that Richard Croft’s hounds might accidently run </w:t>
      </w:r>
      <w:r w:rsidR="00ED4BE9">
        <w:rPr>
          <w:rFonts w:ascii="Times New Roman" w:eastAsia="Arial Unicode MS" w:hAnsi="Times New Roman" w:cs="Times New Roman"/>
          <w:sz w:val="24"/>
          <w:szCs w:val="24"/>
          <w:bdr w:val="nil"/>
          <w:lang w:val="en-US"/>
        </w:rPr>
        <w:t>o</w:t>
      </w:r>
      <w:r w:rsidR="0009044C" w:rsidRPr="0009044C">
        <w:rPr>
          <w:rFonts w:ascii="Times New Roman" w:eastAsia="Arial Unicode MS" w:hAnsi="Times New Roman" w:cs="Times New Roman"/>
          <w:sz w:val="24"/>
          <w:szCs w:val="24"/>
          <w:bdr w:val="nil"/>
          <w:lang w:val="en-US"/>
        </w:rPr>
        <w:t xml:space="preserve">nto Roland Place’s land during a hunt. If they did so, it was specified that Croft should not cross the border with them but instead blow his horn to recall them; but equally that if </w:t>
      </w:r>
      <w:del w:id="288" w:author="Tom Johnson" w:date="2017-08-01T19:48:00Z">
        <w:r w:rsidR="0009044C" w:rsidRPr="0009044C" w:rsidDel="00CA69C2">
          <w:rPr>
            <w:rFonts w:ascii="Times New Roman" w:eastAsia="Arial Unicode MS" w:hAnsi="Times New Roman" w:cs="Times New Roman"/>
            <w:sz w:val="24"/>
            <w:szCs w:val="24"/>
            <w:bdr w:val="nil"/>
            <w:lang w:val="en-US"/>
          </w:rPr>
          <w:delText xml:space="preserve">he </w:delText>
        </w:r>
      </w:del>
      <w:ins w:id="289" w:author="Tom Johnson" w:date="2017-08-01T19:48:00Z">
        <w:r w:rsidR="00CA69C2">
          <w:rPr>
            <w:rFonts w:ascii="Times New Roman" w:eastAsia="Arial Unicode MS" w:hAnsi="Times New Roman" w:cs="Times New Roman"/>
            <w:sz w:val="24"/>
            <w:szCs w:val="24"/>
            <w:bdr w:val="nil"/>
            <w:lang w:val="en-US"/>
          </w:rPr>
          <w:t>Place</w:t>
        </w:r>
        <w:r w:rsidR="00CA69C2" w:rsidRPr="0009044C">
          <w:rPr>
            <w:rFonts w:ascii="Times New Roman" w:eastAsia="Arial Unicode MS" w:hAnsi="Times New Roman" w:cs="Times New Roman"/>
            <w:sz w:val="24"/>
            <w:szCs w:val="24"/>
            <w:bdr w:val="nil"/>
            <w:lang w:val="en-US"/>
          </w:rPr>
          <w:t xml:space="preserve"> </w:t>
        </w:r>
      </w:ins>
      <w:r w:rsidR="0009044C" w:rsidRPr="0009044C">
        <w:rPr>
          <w:rFonts w:ascii="Times New Roman" w:eastAsia="Arial Unicode MS" w:hAnsi="Times New Roman" w:cs="Times New Roman"/>
          <w:sz w:val="24"/>
          <w:szCs w:val="24"/>
          <w:bdr w:val="nil"/>
          <w:lang w:val="en-US"/>
        </w:rPr>
        <w:t xml:space="preserve">found the dogs on his land, </w:t>
      </w:r>
      <w:del w:id="290" w:author="Tom Johnson" w:date="2017-08-01T19:48:00Z">
        <w:r w:rsidR="0009044C" w:rsidRPr="0009044C" w:rsidDel="00CA69C2">
          <w:rPr>
            <w:rFonts w:ascii="Times New Roman" w:eastAsia="Arial Unicode MS" w:hAnsi="Times New Roman" w:cs="Times New Roman"/>
            <w:sz w:val="24"/>
            <w:szCs w:val="24"/>
            <w:bdr w:val="nil"/>
            <w:lang w:val="en-US"/>
          </w:rPr>
          <w:delText xml:space="preserve">Place </w:delText>
        </w:r>
      </w:del>
      <w:ins w:id="291" w:author="Tom Johnson" w:date="2017-08-01T19:48:00Z">
        <w:r w:rsidR="00CA69C2">
          <w:rPr>
            <w:rFonts w:ascii="Times New Roman" w:eastAsia="Arial Unicode MS" w:hAnsi="Times New Roman" w:cs="Times New Roman"/>
            <w:sz w:val="24"/>
            <w:szCs w:val="24"/>
            <w:bdr w:val="nil"/>
            <w:lang w:val="en-US"/>
          </w:rPr>
          <w:t>he</w:t>
        </w:r>
        <w:r w:rsidR="00CA69C2" w:rsidRPr="0009044C">
          <w:rPr>
            <w:rFonts w:ascii="Times New Roman" w:eastAsia="Arial Unicode MS" w:hAnsi="Times New Roman" w:cs="Times New Roman"/>
            <w:sz w:val="24"/>
            <w:szCs w:val="24"/>
            <w:bdr w:val="nil"/>
            <w:lang w:val="en-US"/>
          </w:rPr>
          <w:t xml:space="preserve"> </w:t>
        </w:r>
      </w:ins>
      <w:r w:rsidR="0009044C" w:rsidRPr="0009044C">
        <w:rPr>
          <w:rFonts w:ascii="Times New Roman" w:eastAsia="Arial Unicode MS" w:hAnsi="Times New Roman" w:cs="Times New Roman"/>
          <w:sz w:val="24"/>
          <w:szCs w:val="24"/>
          <w:bdr w:val="nil"/>
          <w:lang w:val="en-US"/>
        </w:rPr>
        <w:t xml:space="preserve">should merely ‘rebuke </w:t>
      </w:r>
      <w:bookmarkStart w:id="292" w:name="_GoBack"/>
      <w:bookmarkEnd w:id="292"/>
      <w:del w:id="293" w:author="Tom Johnson" w:date="2017-08-01T20:00:00Z">
        <w:r w:rsidR="0009044C" w:rsidRPr="0009044C" w:rsidDel="00AA56EF">
          <w:rPr>
            <w:rFonts w:ascii="Times New Roman" w:eastAsia="Times New Roman" w:hAnsi="Times New Roman" w:cs="Times New Roman"/>
            <w:bCs/>
            <w:color w:val="000000"/>
            <w:sz w:val="24"/>
            <w:szCs w:val="24"/>
            <w:shd w:val="clear" w:color="auto" w:fill="FFFFFF"/>
            <w:lang w:val="en-US"/>
          </w:rPr>
          <w:delText>þ</w:delText>
        </w:r>
      </w:del>
      <w:proofErr w:type="spellStart"/>
      <w:ins w:id="294" w:author="Tom Johnson" w:date="2017-08-01T19:13:00Z">
        <w:r w:rsidR="002F2418">
          <w:rPr>
            <w:rFonts w:ascii="Times New Roman" w:eastAsia="Times New Roman" w:hAnsi="Times New Roman" w:cs="Times New Roman"/>
            <w:bCs/>
            <w:color w:val="000000"/>
            <w:sz w:val="24"/>
            <w:szCs w:val="24"/>
            <w:shd w:val="clear" w:color="auto" w:fill="FFFFFF"/>
            <w:lang w:val="en-US"/>
          </w:rPr>
          <w:t>th</w:t>
        </w:r>
      </w:ins>
      <w:r w:rsidR="0009044C" w:rsidRPr="0009044C">
        <w:rPr>
          <w:rFonts w:ascii="Times New Roman" w:eastAsia="Arial Unicode MS" w:hAnsi="Times New Roman" w:cs="Times New Roman"/>
          <w:sz w:val="24"/>
          <w:szCs w:val="24"/>
          <w:bdr w:val="nil"/>
          <w:lang w:val="en-US"/>
        </w:rPr>
        <w:t>ame</w:t>
      </w:r>
      <w:proofErr w:type="spellEnd"/>
      <w:r w:rsidR="0009044C" w:rsidRPr="0009044C">
        <w:rPr>
          <w:rFonts w:ascii="Times New Roman" w:eastAsia="Arial Unicode MS" w:hAnsi="Times New Roman" w:cs="Times New Roman"/>
          <w:sz w:val="24"/>
          <w:szCs w:val="24"/>
          <w:bdr w:val="nil"/>
          <w:lang w:val="en-US"/>
        </w:rPr>
        <w:t xml:space="preserve"> and no </w:t>
      </w:r>
      <w:proofErr w:type="spellStart"/>
      <w:r w:rsidR="0009044C" w:rsidRPr="0009044C">
        <w:rPr>
          <w:rFonts w:ascii="Times New Roman" w:eastAsia="Arial Unicode MS" w:hAnsi="Times New Roman" w:cs="Times New Roman"/>
          <w:sz w:val="24"/>
          <w:szCs w:val="24"/>
          <w:bdr w:val="nil"/>
          <w:lang w:val="en-US"/>
        </w:rPr>
        <w:t>noder</w:t>
      </w:r>
      <w:proofErr w:type="spellEnd"/>
      <w:r w:rsidR="0009044C" w:rsidRPr="0009044C">
        <w:rPr>
          <w:rFonts w:ascii="Times New Roman" w:eastAsia="Arial Unicode MS" w:hAnsi="Times New Roman" w:cs="Times New Roman"/>
          <w:sz w:val="24"/>
          <w:szCs w:val="24"/>
          <w:bdr w:val="nil"/>
          <w:lang w:val="en-US"/>
        </w:rPr>
        <w:t xml:space="preserve"> hurt ne damage do’.</w:t>
      </w:r>
      <w:r w:rsidR="0009044C" w:rsidRPr="0009044C">
        <w:rPr>
          <w:rFonts w:ascii="Times New Roman" w:eastAsia="Arial Unicode MS" w:hAnsi="Times New Roman" w:cs="Times New Roman"/>
          <w:sz w:val="24"/>
          <w:szCs w:val="24"/>
          <w:vertAlign w:val="superscript"/>
          <w:lang w:val="en-US"/>
        </w:rPr>
        <w:endnoteReference w:id="140"/>
      </w:r>
      <w:r w:rsidR="0009044C" w:rsidRPr="0009044C">
        <w:rPr>
          <w:rFonts w:ascii="Times New Roman" w:eastAsia="Arial Unicode MS" w:hAnsi="Times New Roman" w:cs="Times New Roman"/>
          <w:sz w:val="24"/>
          <w:szCs w:val="24"/>
          <w:bdr w:val="nil"/>
          <w:lang w:val="en-US"/>
        </w:rPr>
        <w:t xml:space="preserve"> Some version of this situation had obviously happened before and aggravated tensions between the two, yet the agreement allowed for the possibility that it would happen again in the envisioned future of peaceful coexistence. </w:t>
      </w:r>
    </w:p>
    <w:p w14:paraId="5ECA0CFB" w14:textId="572B5783" w:rsidR="00ED4BE9" w:rsidRDefault="00EA1FB1" w:rsidP="00ED4BE9">
      <w:pPr>
        <w:rPr>
          <w:ins w:id="295" w:author="Tom Johnson" w:date="2017-08-01T19:53:00Z"/>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b/>
      </w:r>
      <w:r w:rsidR="0009044C" w:rsidRPr="0009044C">
        <w:rPr>
          <w:rFonts w:ascii="Times New Roman" w:eastAsia="Arial Unicode MS" w:hAnsi="Times New Roman" w:cs="Times New Roman"/>
          <w:sz w:val="24"/>
          <w:szCs w:val="24"/>
          <w:bdr w:val="nil"/>
          <w:lang w:val="en-US"/>
        </w:rPr>
        <w:t xml:space="preserve">Settlements, compositions, arrangements </w:t>
      </w:r>
      <w:r w:rsidR="00973CA9">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 xml:space="preserve"> in their own etymology they represented the aspiration that authority could be finally and definitively fixed, and left to abide; but in their very </w:t>
      </w:r>
      <w:del w:id="296" w:author="Tom Johnson" w:date="2017-08-01T19:48:00Z">
        <w:r w:rsidR="0009044C" w:rsidRPr="0009044C" w:rsidDel="00CA69C2">
          <w:rPr>
            <w:rFonts w:ascii="Times New Roman" w:eastAsia="Arial Unicode MS" w:hAnsi="Times New Roman" w:cs="Times New Roman"/>
            <w:sz w:val="24"/>
            <w:szCs w:val="24"/>
            <w:bdr w:val="nil"/>
            <w:lang w:val="en-US"/>
          </w:rPr>
          <w:delText xml:space="preserve">language </w:delText>
        </w:r>
      </w:del>
      <w:ins w:id="297" w:author="Tom Johnson" w:date="2017-08-01T19:48:00Z">
        <w:r w:rsidR="00CA69C2">
          <w:rPr>
            <w:rFonts w:ascii="Times New Roman" w:eastAsia="Arial Unicode MS" w:hAnsi="Times New Roman" w:cs="Times New Roman"/>
            <w:sz w:val="24"/>
            <w:szCs w:val="24"/>
            <w:bdr w:val="nil"/>
            <w:lang w:val="en-US"/>
          </w:rPr>
          <w:t>terms</w:t>
        </w:r>
        <w:r w:rsidR="00CA69C2" w:rsidRPr="0009044C">
          <w:rPr>
            <w:rFonts w:ascii="Times New Roman" w:eastAsia="Arial Unicode MS" w:hAnsi="Times New Roman" w:cs="Times New Roman"/>
            <w:sz w:val="24"/>
            <w:szCs w:val="24"/>
            <w:bdr w:val="nil"/>
            <w:lang w:val="en-US"/>
          </w:rPr>
          <w:t xml:space="preserve"> </w:t>
        </w:r>
      </w:ins>
      <w:r w:rsidR="0009044C" w:rsidRPr="0009044C">
        <w:rPr>
          <w:rFonts w:ascii="Times New Roman" w:eastAsia="Arial Unicode MS" w:hAnsi="Times New Roman" w:cs="Times New Roman"/>
          <w:sz w:val="24"/>
          <w:szCs w:val="24"/>
          <w:bdr w:val="nil"/>
          <w:lang w:val="en-US"/>
        </w:rPr>
        <w:t>they admitted the possibility that all would come undone again.</w:t>
      </w:r>
      <w:r w:rsidR="0009044C" w:rsidRPr="0009044C">
        <w:rPr>
          <w:rFonts w:ascii="Times New Roman" w:eastAsia="Arial Unicode MS" w:hAnsi="Times New Roman" w:cs="Times New Roman"/>
          <w:sz w:val="24"/>
          <w:szCs w:val="24"/>
          <w:lang w:val="en-US"/>
        </w:rPr>
        <w:t xml:space="preserve"> </w:t>
      </w:r>
      <w:r w:rsidR="0009044C" w:rsidRPr="0009044C">
        <w:rPr>
          <w:rFonts w:ascii="Times New Roman" w:eastAsia="Arial Unicode MS" w:hAnsi="Times New Roman" w:cs="Times New Roman"/>
          <w:sz w:val="24"/>
          <w:szCs w:val="24"/>
          <w:bdr w:val="nil"/>
          <w:lang w:val="en-US"/>
        </w:rPr>
        <w:t xml:space="preserve">The ways in which </w:t>
      </w:r>
      <w:r w:rsidR="004C2B24">
        <w:rPr>
          <w:rFonts w:ascii="Times New Roman" w:eastAsia="Arial Unicode MS" w:hAnsi="Times New Roman" w:cs="Times New Roman"/>
          <w:sz w:val="24"/>
          <w:szCs w:val="24"/>
          <w:bdr w:val="nil"/>
          <w:lang w:val="en-US"/>
        </w:rPr>
        <w:t>authority</w:t>
      </w:r>
      <w:r w:rsidR="0009044C" w:rsidRPr="0009044C">
        <w:rPr>
          <w:rFonts w:ascii="Times New Roman" w:eastAsia="Arial Unicode MS" w:hAnsi="Times New Roman" w:cs="Times New Roman"/>
          <w:sz w:val="24"/>
          <w:szCs w:val="24"/>
          <w:bdr w:val="nil"/>
          <w:lang w:val="en-US"/>
        </w:rPr>
        <w:t xml:space="preserve"> was interpreted </w:t>
      </w:r>
      <w:r w:rsidR="00973CA9">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 xml:space="preserve"> through texts that claimed it had endured for hundreds of years, through boundary markers that ancestors had memorized since their youth </w:t>
      </w:r>
      <w:r w:rsidR="00973CA9">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 xml:space="preserve"> certainly made it seem enduring, and undoubtedly this was an important aspect of its influence over people. But</w:t>
      </w:r>
      <w:r w:rsidR="00ED4BE9">
        <w:rPr>
          <w:rFonts w:ascii="Times New Roman" w:eastAsia="Arial Unicode MS" w:hAnsi="Times New Roman" w:cs="Times New Roman"/>
          <w:sz w:val="24"/>
          <w:szCs w:val="24"/>
          <w:bdr w:val="nil"/>
          <w:lang w:val="en-US"/>
        </w:rPr>
        <w:t>,</w:t>
      </w:r>
      <w:r w:rsidR="0009044C" w:rsidRPr="0009044C">
        <w:rPr>
          <w:rFonts w:ascii="Times New Roman" w:eastAsia="Arial Unicode MS" w:hAnsi="Times New Roman" w:cs="Times New Roman"/>
          <w:sz w:val="24"/>
          <w:szCs w:val="24"/>
          <w:bdr w:val="nil"/>
          <w:lang w:val="en-US"/>
        </w:rPr>
        <w:t xml:space="preserve"> as we have seen, it was also frequently interrupted: by changes to the landscape, through deliberate defiance, or through reinterpretation.</w:t>
      </w:r>
      <w:ins w:id="298" w:author="Tom Johnson" w:date="2017-08-01T19:52:00Z">
        <w:r w:rsidR="00EF6E47">
          <w:rPr>
            <w:rFonts w:ascii="Times New Roman" w:eastAsia="Arial Unicode MS" w:hAnsi="Times New Roman" w:cs="Times New Roman"/>
            <w:sz w:val="24"/>
            <w:szCs w:val="24"/>
            <w:lang w:val="en-US"/>
          </w:rPr>
          <w:t xml:space="preserve"> </w:t>
        </w:r>
      </w:ins>
      <w:del w:id="299" w:author="Tom Johnson" w:date="2017-08-01T19:52:00Z">
        <w:r w:rsidR="0009044C" w:rsidRPr="0009044C" w:rsidDel="00EF6E47">
          <w:rPr>
            <w:rFonts w:ascii="Times New Roman" w:eastAsia="Arial Unicode MS" w:hAnsi="Times New Roman" w:cs="Times New Roman"/>
            <w:sz w:val="24"/>
            <w:szCs w:val="24"/>
            <w:lang w:val="en-US"/>
          </w:rPr>
          <w:br/>
        </w:r>
        <w:r w:rsidDel="00EF6E47">
          <w:rPr>
            <w:rFonts w:ascii="Times New Roman" w:eastAsia="Arial Unicode MS" w:hAnsi="Times New Roman" w:cs="Times New Roman"/>
            <w:sz w:val="24"/>
            <w:szCs w:val="24"/>
            <w:lang w:val="en-US"/>
          </w:rPr>
          <w:tab/>
        </w:r>
        <w:r w:rsidR="0009044C" w:rsidRPr="0009044C" w:rsidDel="00EF6E47">
          <w:rPr>
            <w:rFonts w:ascii="Times New Roman" w:eastAsia="Arial Unicode MS" w:hAnsi="Times New Roman" w:cs="Times New Roman"/>
            <w:sz w:val="24"/>
            <w:szCs w:val="24"/>
            <w:bdr w:val="nil"/>
            <w:lang w:val="en-US"/>
          </w:rPr>
          <w:delText>These countervailing sentiments coexisted in late</w:delText>
        </w:r>
        <w:r w:rsidR="004C2B24" w:rsidDel="00EF6E47">
          <w:rPr>
            <w:rFonts w:ascii="Times New Roman" w:eastAsia="Arial Unicode MS" w:hAnsi="Times New Roman" w:cs="Times New Roman"/>
            <w:sz w:val="24"/>
            <w:szCs w:val="24"/>
            <w:bdr w:val="nil"/>
            <w:lang w:val="en-US"/>
          </w:rPr>
          <w:delText xml:space="preserve"> </w:delText>
        </w:r>
        <w:r w:rsidR="0009044C" w:rsidRPr="0009044C" w:rsidDel="00EF6E47">
          <w:rPr>
            <w:rFonts w:ascii="Times New Roman" w:eastAsia="Arial Unicode MS" w:hAnsi="Times New Roman" w:cs="Times New Roman"/>
            <w:sz w:val="24"/>
            <w:szCs w:val="24"/>
            <w:bdr w:val="nil"/>
            <w:lang w:val="en-US"/>
          </w:rPr>
          <w:delText xml:space="preserve">medieval conceptualizations of jurisdiction. They highlight the extent to which jurisdictional disputes were a product of its structural contradictions, as well as the changed socio-political conditions of the later fourteenth and fifteenth centuries. </w:delText>
        </w:r>
      </w:del>
      <w:del w:id="300" w:author="Tom Johnson" w:date="2017-08-01T19:53:00Z">
        <w:r w:rsidR="0009044C" w:rsidRPr="0009044C" w:rsidDel="00EF6E47">
          <w:rPr>
            <w:rFonts w:ascii="Times New Roman" w:eastAsia="Arial Unicode MS" w:hAnsi="Times New Roman" w:cs="Times New Roman"/>
            <w:sz w:val="24"/>
            <w:szCs w:val="24"/>
            <w:bdr w:val="nil"/>
            <w:lang w:val="en-US"/>
          </w:rPr>
          <w:delText xml:space="preserve">Jurisdiction </w:delText>
        </w:r>
      </w:del>
      <w:del w:id="301" w:author="Tom Johnson" w:date="2017-08-01T19:52:00Z">
        <w:r w:rsidR="0009044C" w:rsidRPr="0009044C" w:rsidDel="00EF6E47">
          <w:rPr>
            <w:rFonts w:ascii="Times New Roman" w:eastAsia="Arial Unicode MS" w:hAnsi="Times New Roman" w:cs="Times New Roman"/>
            <w:sz w:val="24"/>
            <w:szCs w:val="24"/>
            <w:bdr w:val="nil"/>
            <w:lang w:val="en-US"/>
          </w:rPr>
          <w:delText xml:space="preserve">was </w:delText>
        </w:r>
      </w:del>
      <w:del w:id="302" w:author="Tom Johnson" w:date="2017-08-01T19:53:00Z">
        <w:r w:rsidR="0009044C" w:rsidRPr="0009044C" w:rsidDel="00EF6E47">
          <w:rPr>
            <w:rFonts w:ascii="Times New Roman" w:eastAsia="Arial Unicode MS" w:hAnsi="Times New Roman" w:cs="Times New Roman"/>
            <w:sz w:val="24"/>
            <w:szCs w:val="24"/>
            <w:bdr w:val="nil"/>
            <w:lang w:val="en-US"/>
          </w:rPr>
          <w:delText>f</w:delText>
        </w:r>
      </w:del>
      <w:ins w:id="303" w:author="Tom Johnson" w:date="2017-08-01T19:53:00Z">
        <w:r w:rsidR="00EF6E47">
          <w:rPr>
            <w:rFonts w:ascii="Times New Roman" w:eastAsia="Arial Unicode MS" w:hAnsi="Times New Roman" w:cs="Times New Roman"/>
            <w:sz w:val="24"/>
            <w:szCs w:val="24"/>
            <w:bdr w:val="nil"/>
            <w:lang w:val="en-US"/>
          </w:rPr>
          <w:t>In</w:t>
        </w:r>
      </w:ins>
      <w:del w:id="304" w:author="Tom Johnson" w:date="2017-08-01T19:53:00Z">
        <w:r w:rsidR="0009044C" w:rsidRPr="0009044C" w:rsidDel="00EF6E47">
          <w:rPr>
            <w:rFonts w:ascii="Times New Roman" w:eastAsia="Arial Unicode MS" w:hAnsi="Times New Roman" w:cs="Times New Roman"/>
            <w:sz w:val="24"/>
            <w:szCs w:val="24"/>
            <w:bdr w:val="nil"/>
            <w:lang w:val="en-US"/>
          </w:rPr>
          <w:delText>orced to compete in</w:delText>
        </w:r>
      </w:del>
      <w:r w:rsidR="0009044C" w:rsidRPr="0009044C">
        <w:rPr>
          <w:rFonts w:ascii="Times New Roman" w:eastAsia="Arial Unicode MS" w:hAnsi="Times New Roman" w:cs="Times New Roman"/>
          <w:sz w:val="24"/>
          <w:szCs w:val="24"/>
          <w:bdr w:val="nil"/>
          <w:lang w:val="en-US"/>
        </w:rPr>
        <w:t xml:space="preserve"> the cacophonous public sphere of late</w:t>
      </w:r>
      <w:r w:rsidR="004C2B24">
        <w:rPr>
          <w:rFonts w:ascii="Times New Roman" w:eastAsia="Arial Unicode MS" w:hAnsi="Times New Roman" w:cs="Times New Roman"/>
          <w:sz w:val="24"/>
          <w:szCs w:val="24"/>
          <w:bdr w:val="nil"/>
          <w:lang w:val="en-US"/>
        </w:rPr>
        <w:t xml:space="preserve"> </w:t>
      </w:r>
      <w:r w:rsidR="0009044C" w:rsidRPr="0009044C">
        <w:rPr>
          <w:rFonts w:ascii="Times New Roman" w:eastAsia="Arial Unicode MS" w:hAnsi="Times New Roman" w:cs="Times New Roman"/>
          <w:sz w:val="24"/>
          <w:szCs w:val="24"/>
          <w:bdr w:val="nil"/>
          <w:lang w:val="en-US"/>
        </w:rPr>
        <w:t xml:space="preserve">medieval politics, </w:t>
      </w:r>
      <w:ins w:id="305" w:author="Tom Johnson" w:date="2017-08-01T19:53:00Z">
        <w:r w:rsidR="00EF6E47">
          <w:rPr>
            <w:rFonts w:ascii="Times New Roman" w:eastAsia="Arial Unicode MS" w:hAnsi="Times New Roman" w:cs="Times New Roman"/>
            <w:sz w:val="24"/>
            <w:szCs w:val="24"/>
            <w:bdr w:val="nil"/>
            <w:lang w:val="en-US"/>
          </w:rPr>
          <w:t>jurisdictional claims were just that –</w:t>
        </w:r>
        <w:r w:rsidR="001C2E45">
          <w:rPr>
            <w:rFonts w:ascii="Times New Roman" w:eastAsia="Arial Unicode MS" w:hAnsi="Times New Roman" w:cs="Times New Roman"/>
            <w:sz w:val="24"/>
            <w:szCs w:val="24"/>
            <w:bdr w:val="nil"/>
            <w:lang w:val="en-US"/>
          </w:rPr>
          <w:t xml:space="preserve"> claims </w:t>
        </w:r>
      </w:ins>
      <w:ins w:id="306" w:author="Tom Johnson" w:date="2017-08-01T19:55:00Z">
        <w:r w:rsidR="001C2E45">
          <w:rPr>
            <w:rFonts w:ascii="Times New Roman" w:eastAsia="Arial Unicode MS" w:hAnsi="Times New Roman" w:cs="Times New Roman"/>
            <w:sz w:val="24"/>
            <w:szCs w:val="24"/>
            <w:bdr w:val="nil"/>
            <w:lang w:val="en-US"/>
          </w:rPr>
          <w:t>–</w:t>
        </w:r>
      </w:ins>
      <w:ins w:id="307" w:author="Tom Johnson" w:date="2017-08-01T19:53:00Z">
        <w:r w:rsidR="001C2E45">
          <w:rPr>
            <w:rFonts w:ascii="Times New Roman" w:eastAsia="Arial Unicode MS" w:hAnsi="Times New Roman" w:cs="Times New Roman"/>
            <w:sz w:val="24"/>
            <w:szCs w:val="24"/>
            <w:bdr w:val="nil"/>
            <w:lang w:val="en-US"/>
          </w:rPr>
          <w:t xml:space="preserve"> which </w:t>
        </w:r>
      </w:ins>
      <w:ins w:id="308" w:author="Tom Johnson" w:date="2017-08-01T19:55:00Z">
        <w:r w:rsidR="001C2E45">
          <w:rPr>
            <w:rFonts w:ascii="Times New Roman" w:eastAsia="Arial Unicode MS" w:hAnsi="Times New Roman" w:cs="Times New Roman"/>
            <w:sz w:val="24"/>
            <w:szCs w:val="24"/>
            <w:bdr w:val="nil"/>
            <w:lang w:val="en-US"/>
          </w:rPr>
          <w:t>no tree nor rod could permanently resolve.</w:t>
        </w:r>
      </w:ins>
      <w:del w:id="309" w:author="Tom Johnson" w:date="2017-08-01T19:53:00Z">
        <w:r w:rsidR="0009044C" w:rsidRPr="0009044C" w:rsidDel="00EF6E47">
          <w:rPr>
            <w:rFonts w:ascii="Times New Roman" w:eastAsia="Arial Unicode MS" w:hAnsi="Times New Roman" w:cs="Times New Roman"/>
            <w:sz w:val="24"/>
            <w:szCs w:val="24"/>
            <w:bdr w:val="nil"/>
            <w:lang w:val="en-US"/>
          </w:rPr>
          <w:delText xml:space="preserve">in which multiple claims of authority were made. </w:delText>
        </w:r>
      </w:del>
      <w:del w:id="310" w:author="Tom Johnson" w:date="2017-08-01T19:52:00Z">
        <w:r w:rsidR="0009044C" w:rsidRPr="0009044C" w:rsidDel="00EF6E47">
          <w:rPr>
            <w:rFonts w:ascii="Times New Roman" w:eastAsia="Arial Unicode MS" w:hAnsi="Times New Roman" w:cs="Times New Roman"/>
            <w:sz w:val="24"/>
            <w:szCs w:val="24"/>
            <w:bdr w:val="nil"/>
            <w:lang w:val="en-US"/>
          </w:rPr>
          <w:delText xml:space="preserve">A conceptualization of jurisdiction as a process of interpretation and communication not only helps us to conceive of the interrelation of authorities </w:delText>
        </w:r>
        <w:r w:rsidR="00ED4BE9" w:rsidDel="00EF6E47">
          <w:rPr>
            <w:rFonts w:ascii="Times New Roman" w:eastAsia="Arial Unicode MS" w:hAnsi="Times New Roman" w:cs="Times New Roman"/>
            <w:sz w:val="24"/>
            <w:szCs w:val="24"/>
            <w:bdr w:val="nil"/>
            <w:lang w:val="en-US"/>
          </w:rPr>
          <w:delText>operating</w:delText>
        </w:r>
        <w:r w:rsidR="0009044C" w:rsidRPr="0009044C" w:rsidDel="00EF6E47">
          <w:rPr>
            <w:rFonts w:ascii="Times New Roman" w:eastAsia="Arial Unicode MS" w:hAnsi="Times New Roman" w:cs="Times New Roman"/>
            <w:sz w:val="24"/>
            <w:szCs w:val="24"/>
            <w:bdr w:val="nil"/>
            <w:lang w:val="en-US"/>
          </w:rPr>
          <w:delText xml:space="preserve"> in a given milieu, but also the complex and often contested</w:delText>
        </w:r>
        <w:r w:rsidR="00ED4BE9" w:rsidDel="00EF6E47">
          <w:rPr>
            <w:rFonts w:ascii="Times New Roman" w:eastAsia="Arial Unicode MS" w:hAnsi="Times New Roman" w:cs="Times New Roman"/>
            <w:sz w:val="24"/>
            <w:szCs w:val="24"/>
            <w:bdr w:val="nil"/>
            <w:lang w:val="en-US"/>
          </w:rPr>
          <w:delText xml:space="preserve"> </w:delText>
        </w:r>
        <w:r w:rsidR="00ED4BE9" w:rsidRPr="00ED4BE9" w:rsidDel="00EF6E47">
          <w:rPr>
            <w:rFonts w:ascii="Times New Roman" w:eastAsia="Arial Unicode MS" w:hAnsi="Times New Roman" w:cs="Times New Roman"/>
            <w:sz w:val="24"/>
            <w:szCs w:val="24"/>
            <w:bdr w:val="nil"/>
            <w:lang w:val="en-US"/>
          </w:rPr>
          <w:delText xml:space="preserve">ways in which they performed their work. </w:delText>
        </w:r>
      </w:del>
    </w:p>
    <w:p w14:paraId="44AB34E1" w14:textId="77777777" w:rsidR="00EF6E47" w:rsidRDefault="00EF6E47" w:rsidP="00ED4BE9">
      <w:pPr>
        <w:rPr>
          <w:ins w:id="311" w:author="Tom Johnson" w:date="2017-08-01T19:53:00Z"/>
          <w:rFonts w:ascii="Times New Roman" w:eastAsia="Arial Unicode MS" w:hAnsi="Times New Roman" w:cs="Times New Roman"/>
          <w:sz w:val="24"/>
          <w:szCs w:val="24"/>
          <w:bdr w:val="nil"/>
          <w:lang w:val="en-US"/>
        </w:rPr>
      </w:pPr>
    </w:p>
    <w:p w14:paraId="7718622B" w14:textId="77777777" w:rsidR="00EF6E47" w:rsidRPr="00ED4BE9" w:rsidRDefault="00EF6E47" w:rsidP="00ED4BE9">
      <w:pPr>
        <w:rPr>
          <w:rFonts w:ascii="Times New Roman" w:eastAsia="Arial Unicode MS" w:hAnsi="Times New Roman" w:cs="Times New Roman"/>
          <w:sz w:val="24"/>
          <w:szCs w:val="24"/>
          <w:bdr w:val="nil"/>
          <w:lang w:val="en-US"/>
        </w:rPr>
      </w:pPr>
    </w:p>
    <w:p w14:paraId="0860F1D2" w14:textId="77777777" w:rsidR="00365A69" w:rsidRDefault="00253F6D" w:rsidP="00EA1FB1">
      <w:pPr>
        <w:spacing w:after="0" w:line="36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w:t>
      </w:r>
    </w:p>
    <w:p w14:paraId="0A29C9B4" w14:textId="77777777" w:rsidR="00253F6D" w:rsidRDefault="00253F6D" w:rsidP="00EA1FB1">
      <w:pPr>
        <w:spacing w:after="0" w:line="360" w:lineRule="auto"/>
        <w:rPr>
          <w:rFonts w:ascii="Times New Roman" w:eastAsia="Arial Unicode MS" w:hAnsi="Times New Roman" w:cs="Times New Roman"/>
          <w:i/>
          <w:sz w:val="24"/>
          <w:szCs w:val="24"/>
          <w:bdr w:val="nil"/>
          <w:lang w:val="en-US"/>
        </w:rPr>
      </w:pPr>
      <w:r w:rsidRPr="00253F6D">
        <w:rPr>
          <w:rFonts w:ascii="Times New Roman" w:eastAsia="Arial Unicode MS" w:hAnsi="Times New Roman" w:cs="Times New Roman"/>
          <w:i/>
          <w:sz w:val="24"/>
          <w:szCs w:val="24"/>
          <w:bdr w:val="nil"/>
          <w:lang w:val="en-US"/>
        </w:rPr>
        <w:t>University of York</w:t>
      </w:r>
      <w:r w:rsidRPr="00253F6D">
        <w:rPr>
          <w:rFonts w:ascii="Times New Roman" w:eastAsia="Arial Unicode MS" w:hAnsi="Times New Roman" w:cs="Times New Roman"/>
          <w:i/>
          <w:sz w:val="24"/>
          <w:szCs w:val="24"/>
          <w:bdr w:val="nil"/>
          <w:lang w:val="en-US"/>
        </w:rPr>
        <w:tab/>
      </w:r>
      <w:r w:rsidRPr="00253F6D">
        <w:rPr>
          <w:rFonts w:ascii="Times New Roman" w:eastAsia="Arial Unicode MS" w:hAnsi="Times New Roman" w:cs="Times New Roman"/>
          <w:i/>
          <w:sz w:val="24"/>
          <w:szCs w:val="24"/>
          <w:bdr w:val="nil"/>
          <w:lang w:val="en-US"/>
        </w:rPr>
        <w:tab/>
      </w:r>
      <w:r w:rsidRPr="00253F6D">
        <w:rPr>
          <w:rFonts w:ascii="Times New Roman" w:eastAsia="Arial Unicode MS" w:hAnsi="Times New Roman" w:cs="Times New Roman"/>
          <w:i/>
          <w:sz w:val="24"/>
          <w:szCs w:val="24"/>
          <w:bdr w:val="nil"/>
          <w:lang w:val="en-US"/>
        </w:rPr>
        <w:tab/>
      </w:r>
      <w:r w:rsidRPr="00253F6D">
        <w:rPr>
          <w:rFonts w:ascii="Times New Roman" w:eastAsia="Arial Unicode MS" w:hAnsi="Times New Roman" w:cs="Times New Roman"/>
          <w:i/>
          <w:sz w:val="24"/>
          <w:szCs w:val="24"/>
          <w:bdr w:val="nil"/>
          <w:lang w:val="en-US"/>
        </w:rPr>
        <w:tab/>
      </w:r>
      <w:r w:rsidRPr="00253F6D">
        <w:rPr>
          <w:rFonts w:ascii="Times New Roman" w:eastAsia="Arial Unicode MS" w:hAnsi="Times New Roman" w:cs="Times New Roman"/>
          <w:i/>
          <w:sz w:val="24"/>
          <w:szCs w:val="24"/>
          <w:bdr w:val="nil"/>
          <w:lang w:val="en-US"/>
        </w:rPr>
        <w:tab/>
      </w:r>
      <w:r w:rsidRPr="00253F6D">
        <w:rPr>
          <w:rFonts w:ascii="Times New Roman" w:eastAsia="Arial Unicode MS" w:hAnsi="Times New Roman" w:cs="Times New Roman"/>
          <w:i/>
          <w:sz w:val="24"/>
          <w:szCs w:val="24"/>
          <w:bdr w:val="nil"/>
          <w:lang w:val="en-US"/>
        </w:rPr>
        <w:tab/>
      </w:r>
      <w:r w:rsidRPr="00253F6D">
        <w:rPr>
          <w:rFonts w:ascii="Times New Roman" w:eastAsia="Arial Unicode MS" w:hAnsi="Times New Roman" w:cs="Times New Roman"/>
          <w:i/>
          <w:sz w:val="24"/>
          <w:szCs w:val="24"/>
          <w:bdr w:val="nil"/>
          <w:lang w:val="en-US"/>
        </w:rPr>
        <w:tab/>
      </w:r>
      <w:r w:rsidRPr="00253F6D">
        <w:rPr>
          <w:rFonts w:ascii="Times New Roman" w:eastAsia="Arial Unicode MS" w:hAnsi="Times New Roman" w:cs="Times New Roman"/>
          <w:i/>
          <w:sz w:val="24"/>
          <w:szCs w:val="24"/>
          <w:bdr w:val="nil"/>
          <w:lang w:val="en-US"/>
        </w:rPr>
        <w:tab/>
        <w:t xml:space="preserve">Tom </w:t>
      </w:r>
      <w:commentRangeStart w:id="312"/>
      <w:r w:rsidRPr="00253F6D">
        <w:rPr>
          <w:rFonts w:ascii="Times New Roman" w:eastAsia="Arial Unicode MS" w:hAnsi="Times New Roman" w:cs="Times New Roman"/>
          <w:i/>
          <w:sz w:val="24"/>
          <w:szCs w:val="24"/>
          <w:bdr w:val="nil"/>
          <w:lang w:val="en-US"/>
        </w:rPr>
        <w:t>Johnson</w:t>
      </w:r>
      <w:commentRangeEnd w:id="312"/>
      <w:r w:rsidR="007673B2">
        <w:rPr>
          <w:rStyle w:val="CommentReference"/>
        </w:rPr>
        <w:commentReference w:id="312"/>
      </w:r>
    </w:p>
    <w:p w14:paraId="002BABA7" w14:textId="77777777" w:rsidR="00253F6D" w:rsidRPr="00253F6D" w:rsidRDefault="00253F6D" w:rsidP="00EA1FB1">
      <w:pPr>
        <w:spacing w:after="0" w:line="360" w:lineRule="auto"/>
        <w:rPr>
          <w:i/>
        </w:rPr>
      </w:pPr>
    </w:p>
    <w:sectPr w:rsidR="00253F6D" w:rsidRPr="00253F6D" w:rsidSect="00365A69">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Samuel Linehan" w:date="2017-07-26T11:08:00Z" w:initials="SL">
    <w:p w14:paraId="0441C542" w14:textId="77777777" w:rsidR="00EB071F" w:rsidRPr="007673B2" w:rsidRDefault="00EB071F" w:rsidP="007673B2">
      <w:pPr>
        <w:pStyle w:val="CommentText"/>
        <w:rPr>
          <w:rFonts w:ascii="Calibri" w:eastAsia="Calibri" w:hAnsi="Calibri" w:cs="Times New Roman"/>
        </w:rPr>
      </w:pPr>
      <w:r>
        <w:rPr>
          <w:rStyle w:val="CommentReference"/>
        </w:rPr>
        <w:annotationRef/>
      </w:r>
      <w:r w:rsidRPr="007673B2">
        <w:rPr>
          <w:rFonts w:ascii="Calibri" w:eastAsia="Calibri" w:hAnsi="Calibri" w:cs="Times New Roman"/>
        </w:rPr>
        <w:t>typesetter: section heading, centred, full caps, no point</w:t>
      </w:r>
    </w:p>
    <w:p w14:paraId="6A39327E" w14:textId="77777777" w:rsidR="00EB071F" w:rsidRDefault="00EB071F">
      <w:pPr>
        <w:pStyle w:val="CommentText"/>
      </w:pPr>
    </w:p>
  </w:comment>
  <w:comment w:id="72" w:author="Tom Johnson" w:date="2017-08-01T18:07:00Z" w:initials="TJ">
    <w:p w14:paraId="2F52EA7C" w14:textId="77777777" w:rsidR="00EB071F" w:rsidRDefault="00EB071F">
      <w:pPr>
        <w:pStyle w:val="CommentText"/>
      </w:pPr>
      <w:r>
        <w:rPr>
          <w:rStyle w:val="CommentReference"/>
        </w:rPr>
        <w:annotationRef/>
      </w:r>
      <w:r>
        <w:t>Advocate is always transitive?</w:t>
      </w:r>
    </w:p>
  </w:comment>
  <w:comment w:id="107" w:author="Samuel Linehan" w:date="2017-07-26T11:09:00Z" w:initials="SL">
    <w:p w14:paraId="1AFA614E" w14:textId="77777777" w:rsidR="00EB071F" w:rsidRPr="007673B2" w:rsidRDefault="00EB071F" w:rsidP="007673B2">
      <w:pPr>
        <w:pStyle w:val="CommentText"/>
        <w:rPr>
          <w:rFonts w:ascii="Calibri" w:eastAsia="Calibri" w:hAnsi="Calibri" w:cs="Times New Roman"/>
        </w:rPr>
      </w:pPr>
      <w:r>
        <w:rPr>
          <w:rStyle w:val="CommentReference"/>
        </w:rPr>
        <w:annotationRef/>
      </w:r>
      <w:r w:rsidRPr="007673B2">
        <w:rPr>
          <w:rFonts w:ascii="Calibri" w:eastAsia="Calibri" w:hAnsi="Calibri" w:cs="Times New Roman"/>
        </w:rPr>
        <w:t>typesetter: section heading, centred, full caps, no point</w:t>
      </w:r>
    </w:p>
    <w:p w14:paraId="1273A10A" w14:textId="77777777" w:rsidR="00EB071F" w:rsidRDefault="00EB071F">
      <w:pPr>
        <w:pStyle w:val="CommentText"/>
      </w:pPr>
    </w:p>
  </w:comment>
  <w:comment w:id="123" w:author="Samuel Linehan" w:date="2017-07-26T11:19:00Z" w:initials="SL">
    <w:p w14:paraId="78F5BCD8" w14:textId="77777777" w:rsidR="00EB071F" w:rsidRPr="00995465" w:rsidRDefault="00EB071F" w:rsidP="00995465">
      <w:pPr>
        <w:pStyle w:val="CommentText"/>
        <w:rPr>
          <w:rFonts w:ascii="Times New Roman" w:eastAsia="Times New Roman" w:hAnsi="Times New Roman" w:cs="Times New Roman"/>
          <w:sz w:val="24"/>
          <w:szCs w:val="24"/>
          <w:lang w:val="en-US"/>
        </w:rPr>
      </w:pPr>
      <w:r>
        <w:rPr>
          <w:rStyle w:val="CommentReference"/>
        </w:rPr>
        <w:annotationRef/>
      </w:r>
      <w:r w:rsidRPr="00995465">
        <w:rPr>
          <w:rFonts w:ascii="Times New Roman" w:eastAsia="Times New Roman" w:hAnsi="Times New Roman" w:cs="Times New Roman"/>
          <w:sz w:val="24"/>
          <w:szCs w:val="24"/>
          <w:lang w:val="en-US"/>
        </w:rPr>
        <w:t>instruction to typesetter: inset prose display 9/9</w:t>
      </w:r>
    </w:p>
    <w:p w14:paraId="065A9DDD" w14:textId="77777777" w:rsidR="00EB071F" w:rsidRDefault="00EB071F">
      <w:pPr>
        <w:pStyle w:val="CommentText"/>
      </w:pPr>
    </w:p>
  </w:comment>
  <w:comment w:id="133" w:author="Samuel Linehan" w:date="2017-07-26T11:09:00Z" w:initials="SL">
    <w:p w14:paraId="5D66D045" w14:textId="77777777" w:rsidR="00EB071F" w:rsidRPr="007673B2" w:rsidRDefault="00EB071F" w:rsidP="007673B2">
      <w:pPr>
        <w:pStyle w:val="CommentText"/>
        <w:rPr>
          <w:rFonts w:ascii="Calibri" w:eastAsia="Calibri" w:hAnsi="Calibri" w:cs="Times New Roman"/>
        </w:rPr>
      </w:pPr>
      <w:r>
        <w:rPr>
          <w:rStyle w:val="CommentReference"/>
        </w:rPr>
        <w:annotationRef/>
      </w:r>
      <w:r w:rsidRPr="007673B2">
        <w:rPr>
          <w:rFonts w:ascii="Calibri" w:eastAsia="Calibri" w:hAnsi="Calibri" w:cs="Times New Roman"/>
        </w:rPr>
        <w:t>typesetter: section heading, centred, full caps, no point</w:t>
      </w:r>
    </w:p>
    <w:p w14:paraId="4C50CE9E" w14:textId="77777777" w:rsidR="00EB071F" w:rsidRDefault="00EB071F">
      <w:pPr>
        <w:pStyle w:val="CommentText"/>
      </w:pPr>
    </w:p>
  </w:comment>
  <w:comment w:id="145" w:author="Tom Johnson" w:date="2017-08-01T19:04:00Z" w:initials="TJ">
    <w:p w14:paraId="63843031" w14:textId="7C932181" w:rsidR="002F2418" w:rsidRDefault="002F2418">
      <w:pPr>
        <w:pStyle w:val="CommentText"/>
      </w:pPr>
      <w:r>
        <w:rPr>
          <w:rStyle w:val="CommentReference"/>
        </w:rPr>
        <w:annotationRef/>
      </w:r>
      <w:r>
        <w:t>Deleted because same quote used later.</w:t>
      </w:r>
    </w:p>
  </w:comment>
  <w:comment w:id="158" w:author="Tom Johnson" w:date="2017-08-01T19:05:00Z" w:initials="TJ">
    <w:p w14:paraId="0619D11F" w14:textId="50CCA23B" w:rsidR="002F2418" w:rsidRDefault="002F2418">
      <w:pPr>
        <w:pStyle w:val="CommentText"/>
      </w:pPr>
      <w:r>
        <w:rPr>
          <w:rStyle w:val="CommentReference"/>
        </w:rPr>
        <w:annotationRef/>
      </w:r>
      <w:r>
        <w:t xml:space="preserve">Again, deleted because same quote used below. </w:t>
      </w:r>
    </w:p>
  </w:comment>
  <w:comment w:id="162" w:author="Samuel Linehan" w:date="2017-07-26T11:10:00Z" w:initials="SL">
    <w:p w14:paraId="53135E49" w14:textId="77777777" w:rsidR="00EB071F" w:rsidRPr="007673B2" w:rsidRDefault="00EB071F" w:rsidP="007673B2">
      <w:pPr>
        <w:pStyle w:val="CommentText"/>
        <w:rPr>
          <w:rFonts w:ascii="Calibri" w:eastAsia="Calibri" w:hAnsi="Calibri" w:cs="Times New Roman"/>
        </w:rPr>
      </w:pPr>
      <w:r>
        <w:rPr>
          <w:rStyle w:val="CommentReference"/>
        </w:rPr>
        <w:annotationRef/>
      </w:r>
      <w:r w:rsidRPr="007673B2">
        <w:rPr>
          <w:rFonts w:ascii="Calibri" w:eastAsia="Calibri" w:hAnsi="Calibri" w:cs="Times New Roman"/>
        </w:rPr>
        <w:t>typesetter: section heading, centred, full caps, no point</w:t>
      </w:r>
    </w:p>
    <w:p w14:paraId="2914FD06" w14:textId="77777777" w:rsidR="00EB071F" w:rsidRDefault="00EB071F">
      <w:pPr>
        <w:pStyle w:val="CommentText"/>
      </w:pPr>
    </w:p>
  </w:comment>
  <w:comment w:id="169" w:author="Samuel Linehan" w:date="2017-07-26T11:18:00Z" w:initials="SL">
    <w:p w14:paraId="253B953D" w14:textId="77777777" w:rsidR="00EB071F" w:rsidRPr="00995465" w:rsidRDefault="00EB071F" w:rsidP="00995465">
      <w:pPr>
        <w:pStyle w:val="CommentText"/>
        <w:rPr>
          <w:rFonts w:ascii="Times New Roman" w:eastAsia="Times New Roman" w:hAnsi="Times New Roman" w:cs="Times New Roman"/>
          <w:sz w:val="24"/>
          <w:szCs w:val="24"/>
          <w:lang w:val="en-US"/>
        </w:rPr>
      </w:pPr>
      <w:r>
        <w:rPr>
          <w:rStyle w:val="CommentReference"/>
        </w:rPr>
        <w:annotationRef/>
      </w:r>
      <w:r w:rsidRPr="00995465">
        <w:rPr>
          <w:rFonts w:ascii="Times New Roman" w:eastAsia="Times New Roman" w:hAnsi="Times New Roman" w:cs="Times New Roman"/>
          <w:sz w:val="24"/>
          <w:szCs w:val="24"/>
          <w:lang w:val="en-US"/>
        </w:rPr>
        <w:t>instruction to typesetter: inset prose display 9/9</w:t>
      </w:r>
    </w:p>
    <w:p w14:paraId="79D918A1" w14:textId="77777777" w:rsidR="00EB071F" w:rsidRDefault="00EB071F">
      <w:pPr>
        <w:pStyle w:val="CommentText"/>
      </w:pPr>
    </w:p>
  </w:comment>
  <w:comment w:id="170" w:author="Tom Johnson" w:date="2017-08-01T18:40:00Z" w:initials="TJ">
    <w:p w14:paraId="3FBB0F4B" w14:textId="36204581" w:rsidR="00EB071F" w:rsidRDefault="00EB071F">
      <w:pPr>
        <w:pStyle w:val="CommentText"/>
      </w:pPr>
      <w:r>
        <w:rPr>
          <w:rStyle w:val="CommentReference"/>
        </w:rPr>
        <w:annotationRef/>
      </w:r>
      <w:r>
        <w:t>added for clarity – quote is still from the original.</w:t>
      </w:r>
    </w:p>
  </w:comment>
  <w:comment w:id="200" w:author="Samuel Linehan" w:date="2017-07-26T11:18:00Z" w:initials="SL">
    <w:p w14:paraId="1892BFAB" w14:textId="77777777" w:rsidR="00EB071F" w:rsidRPr="00995465" w:rsidRDefault="00EB071F" w:rsidP="00995465">
      <w:pPr>
        <w:pStyle w:val="CommentText"/>
        <w:rPr>
          <w:rFonts w:ascii="Times New Roman" w:eastAsia="Times New Roman" w:hAnsi="Times New Roman" w:cs="Times New Roman"/>
          <w:sz w:val="24"/>
          <w:szCs w:val="24"/>
          <w:lang w:val="en-US"/>
        </w:rPr>
      </w:pPr>
      <w:r>
        <w:rPr>
          <w:rStyle w:val="CommentReference"/>
        </w:rPr>
        <w:annotationRef/>
      </w:r>
      <w:r w:rsidRPr="00995465">
        <w:rPr>
          <w:rFonts w:ascii="Times New Roman" w:eastAsia="Times New Roman" w:hAnsi="Times New Roman" w:cs="Times New Roman"/>
          <w:sz w:val="24"/>
          <w:szCs w:val="24"/>
          <w:lang w:val="en-US"/>
        </w:rPr>
        <w:t>instruction to typesetter: inset prose display 9/9</w:t>
      </w:r>
    </w:p>
    <w:p w14:paraId="50CFBB3E" w14:textId="77777777" w:rsidR="00EB071F" w:rsidRDefault="00EB071F">
      <w:pPr>
        <w:pStyle w:val="CommentText"/>
      </w:pPr>
    </w:p>
  </w:comment>
  <w:comment w:id="257" w:author="Samuel Linehan" w:date="2017-07-26T11:10:00Z" w:initials="SL">
    <w:p w14:paraId="4C4F153C" w14:textId="77777777" w:rsidR="00EB071F" w:rsidRPr="007673B2" w:rsidRDefault="00EB071F" w:rsidP="007673B2">
      <w:pPr>
        <w:pStyle w:val="CommentText"/>
        <w:rPr>
          <w:rFonts w:ascii="Calibri" w:eastAsia="Calibri" w:hAnsi="Calibri" w:cs="Times New Roman"/>
        </w:rPr>
      </w:pPr>
      <w:r>
        <w:rPr>
          <w:rStyle w:val="CommentReference"/>
        </w:rPr>
        <w:annotationRef/>
      </w:r>
      <w:r w:rsidRPr="007673B2">
        <w:rPr>
          <w:rFonts w:ascii="Calibri" w:eastAsia="Calibri" w:hAnsi="Calibri" w:cs="Times New Roman"/>
        </w:rPr>
        <w:t>typesetter: section heading, centred, full caps, no point</w:t>
      </w:r>
    </w:p>
    <w:p w14:paraId="10EE853A" w14:textId="77777777" w:rsidR="00EB071F" w:rsidRDefault="00EB071F">
      <w:pPr>
        <w:pStyle w:val="CommentText"/>
      </w:pPr>
    </w:p>
  </w:comment>
  <w:comment w:id="286" w:author="Samuel Linehan" w:date="2017-07-26T11:11:00Z" w:initials="SL">
    <w:p w14:paraId="2979C129" w14:textId="77777777" w:rsidR="00EB071F" w:rsidRPr="007673B2" w:rsidRDefault="00EB071F" w:rsidP="007673B2">
      <w:pPr>
        <w:pStyle w:val="CommentText"/>
        <w:rPr>
          <w:rFonts w:ascii="Calibri" w:eastAsia="Calibri" w:hAnsi="Calibri" w:cs="Times New Roman"/>
        </w:rPr>
      </w:pPr>
      <w:r>
        <w:rPr>
          <w:rStyle w:val="CommentReference"/>
        </w:rPr>
        <w:annotationRef/>
      </w:r>
      <w:r w:rsidRPr="007673B2">
        <w:rPr>
          <w:rFonts w:ascii="Calibri" w:eastAsia="Calibri" w:hAnsi="Calibri" w:cs="Times New Roman"/>
        </w:rPr>
        <w:t>typesetter: section heading, centred, full caps, no point</w:t>
      </w:r>
    </w:p>
    <w:p w14:paraId="3EF4197C" w14:textId="77777777" w:rsidR="00EB071F" w:rsidRDefault="00EB071F">
      <w:pPr>
        <w:pStyle w:val="CommentText"/>
      </w:pPr>
    </w:p>
  </w:comment>
  <w:comment w:id="312" w:author="Samuel Linehan" w:date="2017-07-26T11:13:00Z" w:initials="SL">
    <w:p w14:paraId="358290D9" w14:textId="77777777" w:rsidR="00EB071F" w:rsidRDefault="00EB071F">
      <w:pPr>
        <w:pStyle w:val="CommentText"/>
      </w:pPr>
      <w:r>
        <w:rPr>
          <w:rStyle w:val="CommentReference"/>
        </w:rPr>
        <w:annotationRef/>
      </w:r>
      <w:r>
        <w:t>Printer: please align left and right, italic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9327E" w15:done="0"/>
  <w15:commentEx w15:paraId="2F52EA7C" w15:done="0"/>
  <w15:commentEx w15:paraId="1273A10A" w15:done="0"/>
  <w15:commentEx w15:paraId="065A9DDD" w15:done="0"/>
  <w15:commentEx w15:paraId="4C50CE9E" w15:done="0"/>
  <w15:commentEx w15:paraId="63843031" w15:done="0"/>
  <w15:commentEx w15:paraId="0619D11F" w15:done="0"/>
  <w15:commentEx w15:paraId="2914FD06" w15:done="0"/>
  <w15:commentEx w15:paraId="79D918A1" w15:done="0"/>
  <w15:commentEx w15:paraId="3FBB0F4B" w15:done="0"/>
  <w15:commentEx w15:paraId="50CFBB3E" w15:done="0"/>
  <w15:commentEx w15:paraId="10EE853A" w15:done="0"/>
  <w15:commentEx w15:paraId="3EF4197C" w15:done="0"/>
  <w15:commentEx w15:paraId="358290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0954C" w14:textId="77777777" w:rsidR="005D4070" w:rsidRDefault="005D4070" w:rsidP="0009044C">
      <w:pPr>
        <w:spacing w:after="0" w:line="240" w:lineRule="auto"/>
      </w:pPr>
      <w:r>
        <w:separator/>
      </w:r>
    </w:p>
  </w:endnote>
  <w:endnote w:type="continuationSeparator" w:id="0">
    <w:p w14:paraId="1F8A9F38" w14:textId="77777777" w:rsidR="005D4070" w:rsidRDefault="005D4070" w:rsidP="0009044C">
      <w:pPr>
        <w:spacing w:after="0" w:line="240" w:lineRule="auto"/>
      </w:pPr>
      <w:r>
        <w:continuationSeparator/>
      </w:r>
    </w:p>
  </w:endnote>
  <w:endnote w:id="1">
    <w:p w14:paraId="51580BF3" w14:textId="35A2F368" w:rsidR="00EB071F" w:rsidRPr="005450D8" w:rsidRDefault="00EB071F" w:rsidP="00A166DB">
      <w:pPr>
        <w:pStyle w:val="Footnote"/>
        <w:spacing w:line="360" w:lineRule="auto"/>
        <w:rPr>
          <w:rFonts w:ascii="Times New Roman" w:hAnsi="Times New Roman" w:cs="Times New Roman"/>
          <w:sz w:val="24"/>
          <w:szCs w:val="24"/>
        </w:rPr>
      </w:pPr>
      <w:r w:rsidRPr="005450D8">
        <w:rPr>
          <w:rFonts w:ascii="Times New Roman" w:eastAsia="Times New Roman" w:hAnsi="Times New Roman" w:cs="Times New Roman"/>
          <w:sz w:val="24"/>
          <w:szCs w:val="24"/>
          <w:vertAlign w:val="superscript"/>
        </w:rPr>
        <w:endnoteRef/>
      </w:r>
      <w:r w:rsidRPr="005450D8">
        <w:rPr>
          <w:rFonts w:ascii="Times New Roman" w:hAnsi="Times New Roman" w:cs="Times New Roman"/>
          <w:sz w:val="24"/>
          <w:szCs w:val="24"/>
        </w:rPr>
        <w:t xml:space="preserve"> Suffolk Record Office, Ipswich </w:t>
      </w:r>
      <w:r>
        <w:rPr>
          <w:rFonts w:ascii="Times New Roman" w:hAnsi="Times New Roman" w:cs="Times New Roman"/>
          <w:sz w:val="24"/>
          <w:szCs w:val="24"/>
        </w:rPr>
        <w:t>(</w:t>
      </w:r>
      <w:r w:rsidRPr="005450D8">
        <w:rPr>
          <w:rFonts w:ascii="Times New Roman" w:hAnsi="Times New Roman" w:cs="Times New Roman"/>
          <w:sz w:val="24"/>
          <w:szCs w:val="24"/>
        </w:rPr>
        <w:t>he</w:t>
      </w:r>
      <w:r>
        <w:rPr>
          <w:rFonts w:ascii="Times New Roman" w:hAnsi="Times New Roman" w:cs="Times New Roman"/>
          <w:sz w:val="24"/>
          <w:szCs w:val="24"/>
        </w:rPr>
        <w:t>reafter</w:t>
      </w:r>
      <w:r w:rsidRPr="005450D8">
        <w:rPr>
          <w:rFonts w:ascii="Times New Roman" w:hAnsi="Times New Roman" w:cs="Times New Roman"/>
          <w:sz w:val="24"/>
          <w:szCs w:val="24"/>
        </w:rPr>
        <w:t xml:space="preserve"> SROI</w:t>
      </w:r>
      <w:r>
        <w:rPr>
          <w:rFonts w:ascii="Times New Roman" w:hAnsi="Times New Roman" w:cs="Times New Roman"/>
          <w:sz w:val="24"/>
          <w:szCs w:val="24"/>
        </w:rPr>
        <w:t>)</w:t>
      </w:r>
      <w:r w:rsidRPr="005450D8">
        <w:rPr>
          <w:rFonts w:ascii="Times New Roman" w:hAnsi="Times New Roman" w:cs="Times New Roman"/>
          <w:sz w:val="24"/>
          <w:szCs w:val="24"/>
        </w:rPr>
        <w:t>, HA30/50/22/27.2 (1)</w:t>
      </w:r>
      <w:r>
        <w:rPr>
          <w:rFonts w:ascii="Times New Roman" w:hAnsi="Times New Roman" w:cs="Times New Roman"/>
          <w:sz w:val="24"/>
          <w:szCs w:val="24"/>
        </w:rPr>
        <w:t>.</w:t>
      </w:r>
      <w:r w:rsidRPr="005450D8">
        <w:rPr>
          <w:rFonts w:ascii="Times New Roman" w:hAnsi="Times New Roman" w:cs="Times New Roman"/>
          <w:sz w:val="24"/>
          <w:szCs w:val="24"/>
        </w:rPr>
        <w:t xml:space="preserve"> Here, as throughout, I have added modern punctuation to the Middle English, </w:t>
      </w:r>
      <w:ins w:id="4" w:author="Tom Johnson" w:date="2017-08-01T19:13:00Z">
        <w:r w:rsidR="00C96FA2">
          <w:rPr>
            <w:rFonts w:ascii="Times New Roman" w:hAnsi="Times New Roman" w:cs="Times New Roman"/>
            <w:sz w:val="24"/>
            <w:szCs w:val="24"/>
          </w:rPr>
          <w:t>changed the letter ‘thorn</w:t>
        </w:r>
      </w:ins>
      <w:ins w:id="5" w:author="Tom Johnson" w:date="2017-08-01T19:14:00Z">
        <w:r w:rsidR="00C96FA2">
          <w:rPr>
            <w:rFonts w:ascii="Times New Roman" w:hAnsi="Times New Roman" w:cs="Times New Roman"/>
            <w:sz w:val="24"/>
            <w:szCs w:val="24"/>
          </w:rPr>
          <w:t>’ (</w:t>
        </w:r>
        <w:r w:rsidR="00C96FA2" w:rsidRPr="0009044C">
          <w:rPr>
            <w:rFonts w:ascii="Times New Roman" w:eastAsia="Arial Unicode MS" w:hAnsi="Times New Roman" w:cs="Times New Roman"/>
            <w:sz w:val="24"/>
            <w:szCs w:val="24"/>
          </w:rPr>
          <w:t>þ</w:t>
        </w:r>
        <w:r w:rsidR="00C96FA2">
          <w:rPr>
            <w:rFonts w:ascii="Times New Roman" w:eastAsia="Arial Unicode MS" w:hAnsi="Times New Roman" w:cs="Times New Roman"/>
            <w:sz w:val="24"/>
            <w:szCs w:val="24"/>
          </w:rPr>
          <w:t xml:space="preserve">) </w:t>
        </w:r>
        <w:r w:rsidR="00C96FA2">
          <w:rPr>
            <w:rFonts w:ascii="Times New Roman" w:hAnsi="Times New Roman" w:cs="Times New Roman"/>
            <w:sz w:val="24"/>
            <w:szCs w:val="24"/>
          </w:rPr>
          <w:t>to ‘</w:t>
        </w:r>
        <w:proofErr w:type="spellStart"/>
        <w:r w:rsidR="00C96FA2">
          <w:rPr>
            <w:rFonts w:ascii="Times New Roman" w:hAnsi="Times New Roman" w:cs="Times New Roman"/>
            <w:sz w:val="24"/>
            <w:szCs w:val="24"/>
          </w:rPr>
          <w:t>th</w:t>
        </w:r>
        <w:proofErr w:type="spellEnd"/>
        <w:r w:rsidR="00C96FA2">
          <w:rPr>
            <w:rFonts w:ascii="Times New Roman" w:hAnsi="Times New Roman" w:cs="Times New Roman"/>
            <w:sz w:val="24"/>
            <w:szCs w:val="24"/>
          </w:rPr>
          <w:t xml:space="preserve">’, </w:t>
        </w:r>
      </w:ins>
      <w:r w:rsidRPr="005450D8">
        <w:rPr>
          <w:rFonts w:ascii="Times New Roman" w:hAnsi="Times New Roman" w:cs="Times New Roman"/>
          <w:sz w:val="24"/>
          <w:szCs w:val="24"/>
        </w:rPr>
        <w:t>and included translations of difficult words in brackets.</w:t>
      </w:r>
    </w:p>
  </w:endnote>
  <w:endnote w:id="2">
    <w:p w14:paraId="39CF5746" w14:textId="77777777" w:rsidR="00EB071F" w:rsidRPr="005450D8" w:rsidRDefault="00EB071F" w:rsidP="00A166DB">
      <w:pPr>
        <w:pStyle w:val="Footnote"/>
        <w:spacing w:line="360" w:lineRule="auto"/>
        <w:rPr>
          <w:rFonts w:ascii="Times New Roman" w:hAnsi="Times New Roman" w:cs="Times New Roman"/>
          <w:sz w:val="24"/>
          <w:szCs w:val="24"/>
        </w:rPr>
      </w:pPr>
      <w:r w:rsidRPr="005450D8">
        <w:rPr>
          <w:rFonts w:ascii="Times New Roman" w:eastAsia="Times New Roman" w:hAnsi="Times New Roman" w:cs="Times New Roman"/>
          <w:sz w:val="24"/>
          <w:szCs w:val="24"/>
          <w:vertAlign w:val="superscript"/>
        </w:rPr>
        <w:endnoteRef/>
      </w:r>
      <w:r w:rsidRPr="005450D8">
        <w:rPr>
          <w:rFonts w:ascii="Times New Roman" w:hAnsi="Times New Roman" w:cs="Times New Roman"/>
          <w:sz w:val="24"/>
          <w:szCs w:val="24"/>
        </w:rPr>
        <w:t xml:space="preserve"> </w:t>
      </w:r>
      <w:r w:rsidRPr="005450D8">
        <w:rPr>
          <w:rFonts w:ascii="Times New Roman" w:hAnsi="Times New Roman" w:cs="Times New Roman"/>
          <w:i/>
          <w:sz w:val="24"/>
          <w:szCs w:val="24"/>
        </w:rPr>
        <w:t>Ibid</w:t>
      </w:r>
      <w:r w:rsidRPr="005450D8">
        <w:rPr>
          <w:rFonts w:ascii="Times New Roman" w:hAnsi="Times New Roman" w:cs="Times New Roman"/>
          <w:sz w:val="24"/>
          <w:szCs w:val="24"/>
        </w:rPr>
        <w:t>.</w:t>
      </w:r>
    </w:p>
  </w:endnote>
  <w:endnote w:id="3">
    <w:p w14:paraId="6253E4C8" w14:textId="77777777" w:rsidR="00EB071F" w:rsidRPr="005450D8" w:rsidRDefault="00EB071F" w:rsidP="00A166DB">
      <w:pPr>
        <w:pStyle w:val="Footnote"/>
        <w:spacing w:line="360" w:lineRule="auto"/>
        <w:rPr>
          <w:rFonts w:ascii="Times New Roman" w:hAnsi="Times New Roman" w:cs="Times New Roman"/>
          <w:sz w:val="24"/>
          <w:szCs w:val="24"/>
        </w:rPr>
      </w:pPr>
      <w:r w:rsidRPr="005450D8">
        <w:rPr>
          <w:rFonts w:ascii="Times New Roman" w:eastAsia="Times New Roman" w:hAnsi="Times New Roman" w:cs="Times New Roman"/>
          <w:sz w:val="24"/>
          <w:szCs w:val="24"/>
          <w:vertAlign w:val="superscript"/>
        </w:rPr>
        <w:endnoteRef/>
      </w:r>
      <w:r w:rsidRPr="005450D8">
        <w:rPr>
          <w:rFonts w:ascii="Times New Roman" w:hAnsi="Times New Roman" w:cs="Times New Roman"/>
          <w:sz w:val="24"/>
          <w:szCs w:val="24"/>
        </w:rPr>
        <w:t xml:space="preserve"> Trees were common boundary markers, but it was unusual to ‘set’ one anew, as at </w:t>
      </w:r>
      <w:proofErr w:type="spellStart"/>
      <w:r w:rsidRPr="005450D8">
        <w:rPr>
          <w:rFonts w:ascii="Times New Roman" w:hAnsi="Times New Roman" w:cs="Times New Roman"/>
          <w:sz w:val="24"/>
          <w:szCs w:val="24"/>
        </w:rPr>
        <w:t>Dunwich</w:t>
      </w:r>
      <w:proofErr w:type="spellEnd"/>
      <w:r w:rsidRPr="005450D8">
        <w:rPr>
          <w:rFonts w:ascii="Times New Roman" w:hAnsi="Times New Roman" w:cs="Times New Roman"/>
          <w:sz w:val="24"/>
          <w:szCs w:val="24"/>
        </w:rPr>
        <w:t>:  Nicola Whyte, ‘An Arch</w:t>
      </w:r>
      <w:r>
        <w:rPr>
          <w:rFonts w:ascii="Times New Roman" w:hAnsi="Times New Roman" w:cs="Times New Roman"/>
          <w:sz w:val="24"/>
          <w:szCs w:val="24"/>
        </w:rPr>
        <w:t>a</w:t>
      </w:r>
      <w:r w:rsidRPr="005450D8">
        <w:rPr>
          <w:rFonts w:ascii="Times New Roman" w:hAnsi="Times New Roman" w:cs="Times New Roman"/>
          <w:sz w:val="24"/>
          <w:szCs w:val="24"/>
        </w:rPr>
        <w:t xml:space="preserve">eology of Natural Places: Trees in the Early Modern Landscape’, </w:t>
      </w:r>
      <w:r w:rsidRPr="005450D8">
        <w:rPr>
          <w:rFonts w:ascii="Times New Roman" w:hAnsi="Times New Roman" w:cs="Times New Roman"/>
          <w:i/>
          <w:iCs/>
          <w:sz w:val="24"/>
          <w:szCs w:val="24"/>
        </w:rPr>
        <w:t>Hunting</w:t>
      </w:r>
      <w:r>
        <w:rPr>
          <w:rFonts w:ascii="Times New Roman" w:hAnsi="Times New Roman" w:cs="Times New Roman"/>
          <w:i/>
          <w:iCs/>
          <w:sz w:val="24"/>
          <w:szCs w:val="24"/>
        </w:rPr>
        <w:t>t</w:t>
      </w:r>
      <w:r w:rsidRPr="005450D8">
        <w:rPr>
          <w:rFonts w:ascii="Times New Roman" w:hAnsi="Times New Roman" w:cs="Times New Roman"/>
          <w:i/>
          <w:iCs/>
          <w:sz w:val="24"/>
          <w:szCs w:val="24"/>
        </w:rPr>
        <w:t>on Library Quarterly</w:t>
      </w:r>
      <w:r w:rsidRPr="005450D8">
        <w:rPr>
          <w:rFonts w:ascii="Times New Roman" w:hAnsi="Times New Roman" w:cs="Times New Roman"/>
          <w:sz w:val="24"/>
          <w:szCs w:val="24"/>
        </w:rPr>
        <w:t xml:space="preserve">, </w:t>
      </w:r>
      <w:r>
        <w:rPr>
          <w:rFonts w:ascii="Times New Roman" w:hAnsi="Times New Roman" w:cs="Times New Roman"/>
          <w:sz w:val="24"/>
          <w:szCs w:val="24"/>
        </w:rPr>
        <w:t>lxxvi</w:t>
      </w:r>
      <w:r w:rsidRPr="005450D8">
        <w:rPr>
          <w:rFonts w:ascii="Times New Roman" w:hAnsi="Times New Roman" w:cs="Times New Roman"/>
          <w:sz w:val="24"/>
          <w:szCs w:val="24"/>
        </w:rPr>
        <w:t xml:space="preserve"> (2013).</w:t>
      </w:r>
    </w:p>
  </w:endnote>
  <w:endnote w:id="4">
    <w:p w14:paraId="477CAA04" w14:textId="77777777" w:rsidR="00EB071F" w:rsidRPr="005450D8" w:rsidRDefault="00EB071F" w:rsidP="00A166DB">
      <w:pPr>
        <w:pStyle w:val="Footnote"/>
        <w:spacing w:line="360" w:lineRule="auto"/>
        <w:rPr>
          <w:rFonts w:ascii="Times New Roman" w:hAnsi="Times New Roman" w:cs="Times New Roman"/>
          <w:sz w:val="24"/>
          <w:szCs w:val="24"/>
        </w:rPr>
      </w:pPr>
      <w:r w:rsidRPr="005450D8">
        <w:rPr>
          <w:rFonts w:ascii="Times New Roman" w:eastAsia="Times New Roman" w:hAnsi="Times New Roman" w:cs="Times New Roman"/>
          <w:sz w:val="24"/>
          <w:szCs w:val="24"/>
          <w:vertAlign w:val="superscript"/>
        </w:rPr>
        <w:endnoteRef/>
      </w:r>
      <w:r w:rsidRPr="005450D8">
        <w:rPr>
          <w:rFonts w:ascii="Times New Roman" w:hAnsi="Times New Roman" w:cs="Times New Roman"/>
          <w:sz w:val="24"/>
          <w:szCs w:val="24"/>
        </w:rPr>
        <w:t xml:space="preserve"> SROI, HA30/50/22/27.2 (1).</w:t>
      </w:r>
    </w:p>
  </w:endnote>
  <w:endnote w:id="5">
    <w:p w14:paraId="149341BC" w14:textId="77777777" w:rsidR="00EB071F" w:rsidRPr="005450D8" w:rsidRDefault="00EB071F" w:rsidP="00A166DB">
      <w:pPr>
        <w:pStyle w:val="Footnote"/>
        <w:spacing w:line="360" w:lineRule="auto"/>
        <w:rPr>
          <w:rFonts w:ascii="Times New Roman" w:hAnsi="Times New Roman" w:cs="Times New Roman"/>
          <w:sz w:val="24"/>
          <w:szCs w:val="24"/>
        </w:rPr>
      </w:pPr>
      <w:r w:rsidRPr="005450D8">
        <w:rPr>
          <w:rFonts w:ascii="Times New Roman" w:eastAsia="Times New Roman" w:hAnsi="Times New Roman" w:cs="Times New Roman"/>
          <w:sz w:val="24"/>
          <w:szCs w:val="24"/>
          <w:vertAlign w:val="superscript"/>
        </w:rPr>
        <w:endnoteRef/>
      </w:r>
      <w:r w:rsidRPr="005450D8">
        <w:rPr>
          <w:rFonts w:ascii="Times New Roman" w:hAnsi="Times New Roman" w:cs="Times New Roman"/>
          <w:sz w:val="24"/>
          <w:szCs w:val="24"/>
        </w:rPr>
        <w:t xml:space="preserve"> </w:t>
      </w:r>
      <w:r w:rsidRPr="005450D8">
        <w:rPr>
          <w:rFonts w:ascii="Times New Roman" w:hAnsi="Times New Roman" w:cs="Times New Roman"/>
          <w:i/>
          <w:sz w:val="24"/>
          <w:szCs w:val="24"/>
        </w:rPr>
        <w:t>Ibid</w:t>
      </w:r>
      <w:r w:rsidRPr="005450D8">
        <w:rPr>
          <w:rFonts w:ascii="Times New Roman" w:hAnsi="Times New Roman" w:cs="Times New Roman"/>
          <w:sz w:val="24"/>
          <w:szCs w:val="24"/>
        </w:rPr>
        <w:t>.</w:t>
      </w:r>
    </w:p>
  </w:endnote>
  <w:endnote w:id="6">
    <w:p w14:paraId="704D7A72" w14:textId="77777777" w:rsidR="00EB071F" w:rsidRPr="005450D8" w:rsidRDefault="00EB071F" w:rsidP="00A166DB">
      <w:pPr>
        <w:pStyle w:val="Footnote"/>
        <w:spacing w:line="360" w:lineRule="auto"/>
        <w:rPr>
          <w:rFonts w:ascii="Times New Roman" w:hAnsi="Times New Roman" w:cs="Times New Roman"/>
          <w:sz w:val="24"/>
          <w:szCs w:val="24"/>
        </w:rPr>
      </w:pPr>
      <w:r w:rsidRPr="005450D8">
        <w:rPr>
          <w:rFonts w:ascii="Times New Roman" w:eastAsia="Times New Roman" w:hAnsi="Times New Roman" w:cs="Times New Roman"/>
          <w:sz w:val="24"/>
          <w:szCs w:val="24"/>
          <w:vertAlign w:val="superscript"/>
        </w:rPr>
        <w:endnoteRef/>
      </w:r>
      <w:r w:rsidRPr="005450D8">
        <w:rPr>
          <w:rFonts w:ascii="Times New Roman" w:hAnsi="Times New Roman" w:cs="Times New Roman"/>
          <w:sz w:val="24"/>
          <w:szCs w:val="24"/>
        </w:rPr>
        <w:t xml:space="preserve"> The length of the rod varied locally: P. Harvey, </w:t>
      </w:r>
      <w:r w:rsidRPr="005450D8">
        <w:rPr>
          <w:rFonts w:ascii="Times New Roman" w:hAnsi="Times New Roman" w:cs="Times New Roman"/>
          <w:i/>
          <w:iCs/>
          <w:sz w:val="24"/>
          <w:szCs w:val="24"/>
        </w:rPr>
        <w:t>Manorial records</w:t>
      </w:r>
      <w:r w:rsidRPr="005450D8">
        <w:rPr>
          <w:rFonts w:ascii="Times New Roman" w:hAnsi="Times New Roman" w:cs="Times New Roman"/>
          <w:sz w:val="24"/>
          <w:szCs w:val="24"/>
        </w:rPr>
        <w:t xml:space="preserve"> (London, 1984), 14.</w:t>
      </w:r>
    </w:p>
  </w:endnote>
  <w:endnote w:id="7">
    <w:p w14:paraId="675F6D9C"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 xml:space="preserve">For a brief summary of these disputes, see </w:t>
      </w:r>
      <w:r w:rsidRPr="005450D8">
        <w:rPr>
          <w:sz w:val="24"/>
          <w:szCs w:val="24"/>
        </w:rPr>
        <w:t xml:space="preserve">Colin Richmond, </w:t>
      </w:r>
      <w:r w:rsidRPr="005450D8">
        <w:rPr>
          <w:i/>
          <w:iCs/>
          <w:sz w:val="24"/>
          <w:szCs w:val="24"/>
        </w:rPr>
        <w:t xml:space="preserve">John </w:t>
      </w:r>
      <w:proofErr w:type="spellStart"/>
      <w:r w:rsidRPr="005450D8">
        <w:rPr>
          <w:i/>
          <w:iCs/>
          <w:sz w:val="24"/>
          <w:szCs w:val="24"/>
        </w:rPr>
        <w:t>Hopton</w:t>
      </w:r>
      <w:proofErr w:type="spellEnd"/>
      <w:r w:rsidRPr="005450D8">
        <w:rPr>
          <w:i/>
          <w:iCs/>
          <w:sz w:val="24"/>
          <w:szCs w:val="24"/>
        </w:rPr>
        <w:t>: A Fifteenth Century Suffolk Gentleman</w:t>
      </w:r>
      <w:r w:rsidRPr="005450D8">
        <w:rPr>
          <w:sz w:val="24"/>
          <w:szCs w:val="24"/>
        </w:rPr>
        <w:t xml:space="preserve"> (Cambridge, 1981), 152</w:t>
      </w:r>
      <w:r>
        <w:rPr>
          <w:sz w:val="24"/>
          <w:szCs w:val="24"/>
        </w:rPr>
        <w:t>–</w:t>
      </w:r>
      <w:r w:rsidRPr="005450D8">
        <w:rPr>
          <w:sz w:val="24"/>
          <w:szCs w:val="24"/>
        </w:rPr>
        <w:t>3.</w:t>
      </w:r>
    </w:p>
  </w:endnote>
  <w:endnote w:id="8">
    <w:p w14:paraId="52FCDFCC" w14:textId="77777777" w:rsidR="00EB071F" w:rsidRPr="005450D8" w:rsidRDefault="00EB071F" w:rsidP="00A166DB">
      <w:pPr>
        <w:widowControl w:val="0"/>
        <w:autoSpaceDE w:val="0"/>
        <w:autoSpaceDN w:val="0"/>
        <w:adjustRightInd w:val="0"/>
        <w:spacing w:line="360" w:lineRule="auto"/>
        <w:rPr>
          <w:rFonts w:ascii="Times New Roman" w:hAnsi="Times New Roman" w:cs="Times New Roman"/>
          <w:sz w:val="24"/>
          <w:szCs w:val="24"/>
          <w:bdr w:val="nil"/>
        </w:rPr>
      </w:pPr>
      <w:r w:rsidRPr="005450D8">
        <w:rPr>
          <w:rStyle w:val="EndnoteReference"/>
          <w:sz w:val="24"/>
          <w:szCs w:val="24"/>
        </w:rPr>
        <w:endnoteRef/>
      </w:r>
      <w:r w:rsidRPr="005450D8">
        <w:rPr>
          <w:rFonts w:ascii="Times New Roman" w:hAnsi="Times New Roman" w:cs="Times New Roman"/>
          <w:sz w:val="24"/>
          <w:szCs w:val="24"/>
        </w:rPr>
        <w:t xml:space="preserve"> For example, </w:t>
      </w:r>
      <w:r w:rsidRPr="005450D8">
        <w:rPr>
          <w:rFonts w:ascii="Times New Roman" w:hAnsi="Times New Roman" w:cs="Times New Roman"/>
          <w:bCs/>
          <w:sz w:val="24"/>
          <w:szCs w:val="24"/>
          <w:bdr w:val="nil"/>
        </w:rPr>
        <w:t xml:space="preserve">Lorraine </w:t>
      </w:r>
      <w:proofErr w:type="spellStart"/>
      <w:r w:rsidRPr="005450D8">
        <w:rPr>
          <w:rFonts w:ascii="Times New Roman" w:hAnsi="Times New Roman" w:cs="Times New Roman"/>
          <w:bCs/>
          <w:sz w:val="24"/>
          <w:szCs w:val="24"/>
          <w:bdr w:val="nil"/>
        </w:rPr>
        <w:t>Attreed</w:t>
      </w:r>
      <w:proofErr w:type="spellEnd"/>
      <w:r w:rsidRPr="005450D8">
        <w:rPr>
          <w:rFonts w:ascii="Times New Roman" w:hAnsi="Times New Roman" w:cs="Times New Roman"/>
          <w:bCs/>
          <w:sz w:val="24"/>
          <w:szCs w:val="24"/>
          <w:bdr w:val="nil"/>
        </w:rPr>
        <w:t xml:space="preserve">, </w:t>
      </w:r>
      <w:r w:rsidRPr="005450D8">
        <w:rPr>
          <w:rFonts w:ascii="Times New Roman" w:hAnsi="Times New Roman" w:cs="Times New Roman"/>
          <w:bCs/>
          <w:i/>
          <w:iCs/>
          <w:sz w:val="24"/>
          <w:szCs w:val="24"/>
          <w:bdr w:val="nil"/>
        </w:rPr>
        <w:t xml:space="preserve">The King’s Towns: Identity and Survival in Late Medieval Boroughs </w:t>
      </w:r>
      <w:r w:rsidRPr="005450D8">
        <w:rPr>
          <w:rFonts w:ascii="Times New Roman" w:hAnsi="Times New Roman" w:cs="Times New Roman"/>
          <w:bCs/>
          <w:sz w:val="24"/>
          <w:szCs w:val="24"/>
          <w:bdr w:val="nil"/>
        </w:rPr>
        <w:t>(New York, 2001)</w:t>
      </w:r>
      <w:r w:rsidRPr="005450D8">
        <w:rPr>
          <w:rFonts w:ascii="Times New Roman" w:hAnsi="Times New Roman" w:cs="Times New Roman"/>
          <w:sz w:val="24"/>
          <w:szCs w:val="24"/>
        </w:rPr>
        <w:t>, 264</w:t>
      </w:r>
      <w:r>
        <w:rPr>
          <w:rFonts w:ascii="Times New Roman" w:hAnsi="Times New Roman" w:cs="Times New Roman"/>
          <w:sz w:val="24"/>
          <w:szCs w:val="24"/>
        </w:rPr>
        <w:t>–</w:t>
      </w:r>
      <w:r w:rsidRPr="005450D8">
        <w:rPr>
          <w:rFonts w:ascii="Times New Roman" w:hAnsi="Times New Roman" w:cs="Times New Roman"/>
          <w:sz w:val="24"/>
          <w:szCs w:val="24"/>
        </w:rPr>
        <w:t xml:space="preserve">8; H. Carrel, ‘Disputing </w:t>
      </w:r>
      <w:r>
        <w:rPr>
          <w:rFonts w:ascii="Times New Roman" w:hAnsi="Times New Roman" w:cs="Times New Roman"/>
          <w:sz w:val="24"/>
          <w:szCs w:val="24"/>
        </w:rPr>
        <w:t>L</w:t>
      </w:r>
      <w:r w:rsidRPr="005450D8">
        <w:rPr>
          <w:rFonts w:ascii="Times New Roman" w:hAnsi="Times New Roman" w:cs="Times New Roman"/>
          <w:sz w:val="24"/>
          <w:szCs w:val="24"/>
        </w:rPr>
        <w:t xml:space="preserve">egal </w:t>
      </w:r>
      <w:r>
        <w:rPr>
          <w:rFonts w:ascii="Times New Roman" w:hAnsi="Times New Roman" w:cs="Times New Roman"/>
          <w:sz w:val="24"/>
          <w:szCs w:val="24"/>
        </w:rPr>
        <w:t>P</w:t>
      </w:r>
      <w:r w:rsidRPr="005450D8">
        <w:rPr>
          <w:rFonts w:ascii="Times New Roman" w:hAnsi="Times New Roman" w:cs="Times New Roman"/>
          <w:sz w:val="24"/>
          <w:szCs w:val="24"/>
        </w:rPr>
        <w:t xml:space="preserve">rivilege: </w:t>
      </w:r>
      <w:r>
        <w:rPr>
          <w:rFonts w:ascii="Times New Roman" w:hAnsi="Times New Roman" w:cs="Times New Roman"/>
          <w:sz w:val="24"/>
          <w:szCs w:val="24"/>
        </w:rPr>
        <w:t>C</w:t>
      </w:r>
      <w:r w:rsidRPr="005450D8">
        <w:rPr>
          <w:rFonts w:ascii="Times New Roman" w:hAnsi="Times New Roman" w:cs="Times New Roman"/>
          <w:sz w:val="24"/>
          <w:szCs w:val="24"/>
        </w:rPr>
        <w:t xml:space="preserve">ivic </w:t>
      </w:r>
      <w:r>
        <w:rPr>
          <w:rFonts w:ascii="Times New Roman" w:hAnsi="Times New Roman" w:cs="Times New Roman"/>
          <w:sz w:val="24"/>
          <w:szCs w:val="24"/>
        </w:rPr>
        <w:t>R</w:t>
      </w:r>
      <w:r w:rsidRPr="005450D8">
        <w:rPr>
          <w:rFonts w:ascii="Times New Roman" w:hAnsi="Times New Roman" w:cs="Times New Roman"/>
          <w:sz w:val="24"/>
          <w:szCs w:val="24"/>
        </w:rPr>
        <w:t xml:space="preserve">elations with the Church in </w:t>
      </w:r>
      <w:r>
        <w:rPr>
          <w:rFonts w:ascii="Times New Roman" w:hAnsi="Times New Roman" w:cs="Times New Roman"/>
          <w:sz w:val="24"/>
          <w:szCs w:val="24"/>
        </w:rPr>
        <w:t>L</w:t>
      </w:r>
      <w:r w:rsidRPr="005450D8">
        <w:rPr>
          <w:rFonts w:ascii="Times New Roman" w:hAnsi="Times New Roman" w:cs="Times New Roman"/>
          <w:sz w:val="24"/>
          <w:szCs w:val="24"/>
        </w:rPr>
        <w:t xml:space="preserve">ate </w:t>
      </w:r>
      <w:r>
        <w:rPr>
          <w:rFonts w:ascii="Times New Roman" w:hAnsi="Times New Roman" w:cs="Times New Roman"/>
          <w:sz w:val="24"/>
          <w:szCs w:val="24"/>
        </w:rPr>
        <w:t>M</w:t>
      </w:r>
      <w:r w:rsidRPr="005450D8">
        <w:rPr>
          <w:rFonts w:ascii="Times New Roman" w:hAnsi="Times New Roman" w:cs="Times New Roman"/>
          <w:sz w:val="24"/>
          <w:szCs w:val="24"/>
        </w:rPr>
        <w:t xml:space="preserve">edieval England’, </w:t>
      </w:r>
      <w:r w:rsidRPr="005450D8">
        <w:rPr>
          <w:rFonts w:ascii="Times New Roman" w:hAnsi="Times New Roman" w:cs="Times New Roman"/>
          <w:i/>
          <w:iCs/>
          <w:sz w:val="24"/>
          <w:szCs w:val="24"/>
        </w:rPr>
        <w:t>Journal of Medieval History</w:t>
      </w:r>
      <w:r w:rsidRPr="005450D8">
        <w:rPr>
          <w:rFonts w:ascii="Times New Roman" w:hAnsi="Times New Roman" w:cs="Times New Roman"/>
          <w:sz w:val="24"/>
          <w:szCs w:val="24"/>
        </w:rPr>
        <w:t xml:space="preserve">, </w:t>
      </w:r>
      <w:r>
        <w:rPr>
          <w:rFonts w:ascii="Times New Roman" w:hAnsi="Times New Roman" w:cs="Times New Roman"/>
          <w:sz w:val="24"/>
          <w:szCs w:val="24"/>
        </w:rPr>
        <w:t>xxxv</w:t>
      </w:r>
      <w:r w:rsidRPr="005450D8">
        <w:rPr>
          <w:rFonts w:ascii="Times New Roman" w:hAnsi="Times New Roman" w:cs="Times New Roman"/>
          <w:sz w:val="24"/>
          <w:szCs w:val="24"/>
        </w:rPr>
        <w:t xml:space="preserve"> (2009), 284</w:t>
      </w:r>
      <w:r>
        <w:rPr>
          <w:rFonts w:ascii="Times New Roman" w:hAnsi="Times New Roman" w:cs="Times New Roman"/>
          <w:sz w:val="24"/>
          <w:szCs w:val="24"/>
        </w:rPr>
        <w:t>–</w:t>
      </w:r>
      <w:r w:rsidRPr="005450D8">
        <w:rPr>
          <w:rFonts w:ascii="Times New Roman" w:hAnsi="Times New Roman" w:cs="Times New Roman"/>
          <w:sz w:val="24"/>
          <w:szCs w:val="24"/>
        </w:rPr>
        <w:t xml:space="preserve">5; </w:t>
      </w:r>
      <w:r w:rsidRPr="005450D8">
        <w:rPr>
          <w:rFonts w:ascii="Times New Roman" w:hAnsi="Times New Roman" w:cs="Times New Roman"/>
          <w:bCs/>
          <w:sz w:val="24"/>
          <w:szCs w:val="24"/>
          <w:bdr w:val="nil"/>
        </w:rPr>
        <w:t xml:space="preserve">Daniel </w:t>
      </w:r>
      <w:proofErr w:type="spellStart"/>
      <w:r w:rsidRPr="005450D8">
        <w:rPr>
          <w:rFonts w:ascii="Times New Roman" w:hAnsi="Times New Roman" w:cs="Times New Roman"/>
          <w:bCs/>
          <w:sz w:val="24"/>
          <w:szCs w:val="24"/>
          <w:bdr w:val="nil"/>
        </w:rPr>
        <w:t>Pichot</w:t>
      </w:r>
      <w:proofErr w:type="spellEnd"/>
      <w:r w:rsidRPr="005450D8">
        <w:rPr>
          <w:rFonts w:ascii="Times New Roman" w:hAnsi="Times New Roman" w:cs="Times New Roman"/>
          <w:bCs/>
          <w:sz w:val="24"/>
          <w:szCs w:val="24"/>
          <w:bdr w:val="nil"/>
        </w:rPr>
        <w:t>, ‘</w:t>
      </w:r>
      <w:proofErr w:type="spellStart"/>
      <w:r w:rsidRPr="005450D8">
        <w:rPr>
          <w:rFonts w:ascii="Times New Roman" w:hAnsi="Times New Roman" w:cs="Times New Roman"/>
          <w:bCs/>
          <w:sz w:val="24"/>
          <w:szCs w:val="24"/>
          <w:bdr w:val="nil"/>
        </w:rPr>
        <w:t>Paroisse</w:t>
      </w:r>
      <w:proofErr w:type="spellEnd"/>
      <w:r w:rsidRPr="005450D8">
        <w:rPr>
          <w:rFonts w:ascii="Times New Roman" w:hAnsi="Times New Roman" w:cs="Times New Roman"/>
          <w:bCs/>
          <w:sz w:val="24"/>
          <w:szCs w:val="24"/>
          <w:bdr w:val="nil"/>
        </w:rPr>
        <w:t xml:space="preserve">, </w:t>
      </w:r>
      <w:proofErr w:type="spellStart"/>
      <w:r w:rsidRPr="005450D8">
        <w:rPr>
          <w:rFonts w:ascii="Times New Roman" w:hAnsi="Times New Roman" w:cs="Times New Roman"/>
          <w:bCs/>
          <w:sz w:val="24"/>
          <w:szCs w:val="24"/>
          <w:bdr w:val="nil"/>
        </w:rPr>
        <w:t>limites</w:t>
      </w:r>
      <w:proofErr w:type="spellEnd"/>
      <w:r w:rsidRPr="005450D8">
        <w:rPr>
          <w:rFonts w:ascii="Times New Roman" w:hAnsi="Times New Roman" w:cs="Times New Roman"/>
          <w:bCs/>
          <w:sz w:val="24"/>
          <w:szCs w:val="24"/>
          <w:bdr w:val="nil"/>
        </w:rPr>
        <w:t xml:space="preserve"> et </w:t>
      </w:r>
      <w:proofErr w:type="spellStart"/>
      <w:r w:rsidRPr="005450D8">
        <w:rPr>
          <w:rFonts w:ascii="Times New Roman" w:hAnsi="Times New Roman" w:cs="Times New Roman"/>
          <w:bCs/>
          <w:sz w:val="24"/>
          <w:szCs w:val="24"/>
          <w:bdr w:val="nil"/>
        </w:rPr>
        <w:t>territoire</w:t>
      </w:r>
      <w:proofErr w:type="spellEnd"/>
      <w:r w:rsidRPr="005450D8">
        <w:rPr>
          <w:rFonts w:ascii="Times New Roman" w:hAnsi="Times New Roman" w:cs="Times New Roman"/>
          <w:bCs/>
          <w:sz w:val="24"/>
          <w:szCs w:val="24"/>
          <w:bdr w:val="nil"/>
        </w:rPr>
        <w:t xml:space="preserve"> </w:t>
      </w:r>
      <w:proofErr w:type="spellStart"/>
      <w:r w:rsidRPr="005450D8">
        <w:rPr>
          <w:rFonts w:ascii="Times New Roman" w:hAnsi="Times New Roman" w:cs="Times New Roman"/>
          <w:bCs/>
          <w:sz w:val="24"/>
          <w:szCs w:val="24"/>
          <w:bdr w:val="nil"/>
        </w:rPr>
        <w:t>villageois</w:t>
      </w:r>
      <w:proofErr w:type="spellEnd"/>
      <w:r w:rsidRPr="005450D8">
        <w:rPr>
          <w:rFonts w:ascii="Times New Roman" w:hAnsi="Times New Roman" w:cs="Times New Roman"/>
          <w:bCs/>
          <w:sz w:val="24"/>
          <w:szCs w:val="24"/>
          <w:bdr w:val="nil"/>
        </w:rPr>
        <w:t xml:space="preserve"> de </w:t>
      </w:r>
      <w:proofErr w:type="spellStart"/>
      <w:r w:rsidRPr="005450D8">
        <w:rPr>
          <w:rFonts w:ascii="Times New Roman" w:hAnsi="Times New Roman" w:cs="Times New Roman"/>
          <w:bCs/>
          <w:sz w:val="24"/>
          <w:szCs w:val="24"/>
          <w:bdr w:val="nil"/>
        </w:rPr>
        <w:t>l’Ouest</w:t>
      </w:r>
      <w:proofErr w:type="spellEnd"/>
      <w:r w:rsidRPr="005450D8">
        <w:rPr>
          <w:rFonts w:ascii="Times New Roman" w:hAnsi="Times New Roman" w:cs="Times New Roman"/>
          <w:bCs/>
          <w:sz w:val="24"/>
          <w:szCs w:val="24"/>
          <w:bdr w:val="nil"/>
        </w:rPr>
        <w:t>’ (</w:t>
      </w:r>
      <w:proofErr w:type="spellStart"/>
      <w:r w:rsidRPr="005450D8">
        <w:rPr>
          <w:rFonts w:ascii="Times New Roman" w:hAnsi="Times New Roman" w:cs="Times New Roman"/>
          <w:bCs/>
          <w:sz w:val="24"/>
          <w:szCs w:val="24"/>
          <w:bdr w:val="nil"/>
        </w:rPr>
        <w:t>xi</w:t>
      </w:r>
      <w:r w:rsidRPr="005450D8">
        <w:rPr>
          <w:rFonts w:ascii="Times New Roman" w:hAnsi="Times New Roman" w:cs="Times New Roman"/>
          <w:bCs/>
          <w:sz w:val="24"/>
          <w:szCs w:val="24"/>
          <w:bdr w:val="nil"/>
          <w:vertAlign w:val="superscript"/>
        </w:rPr>
        <w:t>e</w:t>
      </w:r>
      <w:proofErr w:type="spellEnd"/>
      <w:r>
        <w:rPr>
          <w:rFonts w:ascii="Times New Roman" w:hAnsi="Times New Roman" w:cs="Times New Roman"/>
          <w:bCs/>
          <w:sz w:val="24"/>
          <w:szCs w:val="24"/>
          <w:bdr w:val="nil"/>
        </w:rPr>
        <w:t>–</w:t>
      </w:r>
      <w:proofErr w:type="spellStart"/>
      <w:r w:rsidRPr="005450D8">
        <w:rPr>
          <w:rFonts w:ascii="Times New Roman" w:hAnsi="Times New Roman" w:cs="Times New Roman"/>
          <w:bCs/>
          <w:sz w:val="24"/>
          <w:szCs w:val="24"/>
          <w:bdr w:val="nil"/>
        </w:rPr>
        <w:t>xiii</w:t>
      </w:r>
      <w:r w:rsidRPr="005450D8">
        <w:rPr>
          <w:rFonts w:ascii="Times New Roman" w:hAnsi="Times New Roman" w:cs="Times New Roman"/>
          <w:bCs/>
          <w:sz w:val="24"/>
          <w:szCs w:val="24"/>
          <w:bdr w:val="nil"/>
          <w:vertAlign w:val="superscript"/>
        </w:rPr>
        <w:t>e</w:t>
      </w:r>
      <w:proofErr w:type="spellEnd"/>
      <w:r w:rsidRPr="005450D8">
        <w:rPr>
          <w:rFonts w:ascii="Times New Roman" w:hAnsi="Times New Roman" w:cs="Times New Roman"/>
          <w:bCs/>
          <w:sz w:val="24"/>
          <w:szCs w:val="24"/>
          <w:bdr w:val="nil"/>
        </w:rPr>
        <w:t xml:space="preserve"> siècle)’,</w:t>
      </w:r>
      <w:r>
        <w:rPr>
          <w:rFonts w:ascii="Times New Roman" w:hAnsi="Times New Roman" w:cs="Times New Roman"/>
          <w:bCs/>
          <w:sz w:val="24"/>
          <w:szCs w:val="24"/>
          <w:bdr w:val="nil"/>
        </w:rPr>
        <w:t xml:space="preserve"> in </w:t>
      </w:r>
      <w:r w:rsidRPr="005450D8">
        <w:rPr>
          <w:rFonts w:ascii="Times New Roman" w:hAnsi="Times New Roman" w:cs="Times New Roman"/>
          <w:bCs/>
          <w:sz w:val="24"/>
          <w:szCs w:val="24"/>
          <w:bdr w:val="nil"/>
        </w:rPr>
        <w:t xml:space="preserve"> D</w:t>
      </w:r>
      <w:r>
        <w:rPr>
          <w:rFonts w:ascii="Times New Roman" w:hAnsi="Times New Roman" w:cs="Times New Roman"/>
          <w:bCs/>
          <w:sz w:val="24"/>
          <w:szCs w:val="24"/>
          <w:bdr w:val="nil"/>
        </w:rPr>
        <w:t>idier</w:t>
      </w:r>
      <w:r w:rsidRPr="005450D8">
        <w:rPr>
          <w:rFonts w:ascii="Times New Roman" w:hAnsi="Times New Roman" w:cs="Times New Roman"/>
          <w:bCs/>
          <w:sz w:val="24"/>
          <w:szCs w:val="24"/>
          <w:bdr w:val="nil"/>
        </w:rPr>
        <w:t xml:space="preserve"> </w:t>
      </w:r>
      <w:proofErr w:type="spellStart"/>
      <w:r w:rsidRPr="005450D8">
        <w:rPr>
          <w:rFonts w:ascii="Times New Roman" w:hAnsi="Times New Roman" w:cs="Times New Roman"/>
          <w:bCs/>
          <w:sz w:val="24"/>
          <w:szCs w:val="24"/>
          <w:bdr w:val="nil"/>
        </w:rPr>
        <w:t>Boisseuil</w:t>
      </w:r>
      <w:proofErr w:type="spellEnd"/>
      <w:r w:rsidRPr="005450D8">
        <w:rPr>
          <w:rFonts w:ascii="Times New Roman" w:hAnsi="Times New Roman" w:cs="Times New Roman"/>
          <w:bCs/>
          <w:sz w:val="24"/>
          <w:szCs w:val="24"/>
          <w:bdr w:val="nil"/>
        </w:rPr>
        <w:t>, P</w:t>
      </w:r>
      <w:r>
        <w:rPr>
          <w:rFonts w:ascii="Times New Roman" w:hAnsi="Times New Roman" w:cs="Times New Roman"/>
          <w:bCs/>
          <w:sz w:val="24"/>
          <w:szCs w:val="24"/>
          <w:bdr w:val="nil"/>
        </w:rPr>
        <w:t>ierre</w:t>
      </w:r>
      <w:r w:rsidRPr="005450D8">
        <w:rPr>
          <w:rFonts w:ascii="Times New Roman" w:hAnsi="Times New Roman" w:cs="Times New Roman"/>
          <w:bCs/>
          <w:sz w:val="24"/>
          <w:szCs w:val="24"/>
          <w:bdr w:val="nil"/>
        </w:rPr>
        <w:t xml:space="preserve"> </w:t>
      </w:r>
      <w:proofErr w:type="spellStart"/>
      <w:r w:rsidRPr="005450D8">
        <w:rPr>
          <w:rFonts w:ascii="Times New Roman" w:hAnsi="Times New Roman" w:cs="Times New Roman"/>
          <w:bCs/>
          <w:sz w:val="24"/>
          <w:szCs w:val="24"/>
          <w:bdr w:val="nil"/>
        </w:rPr>
        <w:t>Chastang</w:t>
      </w:r>
      <w:proofErr w:type="spellEnd"/>
      <w:r w:rsidRPr="005450D8">
        <w:rPr>
          <w:rFonts w:ascii="Times New Roman" w:hAnsi="Times New Roman" w:cs="Times New Roman"/>
          <w:bCs/>
          <w:sz w:val="24"/>
          <w:szCs w:val="24"/>
          <w:bdr w:val="nil"/>
        </w:rPr>
        <w:t>, L</w:t>
      </w:r>
      <w:r>
        <w:rPr>
          <w:rFonts w:ascii="Times New Roman" w:hAnsi="Times New Roman" w:cs="Times New Roman"/>
          <w:bCs/>
          <w:sz w:val="24"/>
          <w:szCs w:val="24"/>
          <w:bdr w:val="nil"/>
        </w:rPr>
        <w:t>aurent</w:t>
      </w:r>
      <w:r w:rsidRPr="005450D8">
        <w:rPr>
          <w:rFonts w:ascii="Times New Roman" w:hAnsi="Times New Roman" w:cs="Times New Roman"/>
          <w:bCs/>
          <w:sz w:val="24"/>
          <w:szCs w:val="24"/>
          <w:bdr w:val="nil"/>
        </w:rPr>
        <w:t xml:space="preserve"> Feller </w:t>
      </w:r>
      <w:r>
        <w:rPr>
          <w:rFonts w:ascii="Times New Roman" w:hAnsi="Times New Roman" w:cs="Times New Roman"/>
          <w:bCs/>
          <w:sz w:val="24"/>
          <w:szCs w:val="24"/>
          <w:bdr w:val="nil"/>
        </w:rPr>
        <w:t>and</w:t>
      </w:r>
      <w:r w:rsidRPr="005450D8">
        <w:rPr>
          <w:rFonts w:ascii="Times New Roman" w:hAnsi="Times New Roman" w:cs="Times New Roman"/>
          <w:bCs/>
          <w:sz w:val="24"/>
          <w:szCs w:val="24"/>
          <w:bdr w:val="nil"/>
        </w:rPr>
        <w:t xml:space="preserve"> J</w:t>
      </w:r>
      <w:r>
        <w:rPr>
          <w:rFonts w:ascii="Times New Roman" w:hAnsi="Times New Roman" w:cs="Times New Roman"/>
          <w:bCs/>
          <w:sz w:val="24"/>
          <w:szCs w:val="24"/>
          <w:bdr w:val="nil"/>
        </w:rPr>
        <w:t>oseph</w:t>
      </w:r>
      <w:r w:rsidRPr="005450D8">
        <w:rPr>
          <w:rFonts w:ascii="Times New Roman" w:hAnsi="Times New Roman" w:cs="Times New Roman"/>
          <w:bCs/>
          <w:sz w:val="24"/>
          <w:szCs w:val="24"/>
          <w:bdr w:val="nil"/>
        </w:rPr>
        <w:t xml:space="preserve"> Morsel</w:t>
      </w:r>
      <w:r>
        <w:rPr>
          <w:rFonts w:ascii="Times New Roman" w:hAnsi="Times New Roman" w:cs="Times New Roman"/>
          <w:bCs/>
          <w:sz w:val="24"/>
          <w:szCs w:val="24"/>
          <w:bdr w:val="nil"/>
        </w:rPr>
        <w:t xml:space="preserve"> (eds.),</w:t>
      </w:r>
      <w:r w:rsidRPr="005450D8">
        <w:rPr>
          <w:rFonts w:ascii="Times New Roman" w:hAnsi="Times New Roman" w:cs="Times New Roman"/>
          <w:bCs/>
          <w:i/>
          <w:iCs/>
          <w:sz w:val="24"/>
          <w:szCs w:val="24"/>
          <w:bdr w:val="nil"/>
        </w:rPr>
        <w:t xml:space="preserve"> </w:t>
      </w:r>
      <w:proofErr w:type="spellStart"/>
      <w:r w:rsidRPr="005450D8">
        <w:rPr>
          <w:rFonts w:ascii="Times New Roman" w:hAnsi="Times New Roman" w:cs="Times New Roman"/>
          <w:bCs/>
          <w:i/>
          <w:iCs/>
          <w:sz w:val="24"/>
          <w:szCs w:val="24"/>
          <w:bdr w:val="nil"/>
        </w:rPr>
        <w:t>Écritures</w:t>
      </w:r>
      <w:proofErr w:type="spellEnd"/>
      <w:r w:rsidRPr="005450D8">
        <w:rPr>
          <w:rFonts w:ascii="Times New Roman" w:hAnsi="Times New Roman" w:cs="Times New Roman"/>
          <w:bCs/>
          <w:i/>
          <w:iCs/>
          <w:sz w:val="24"/>
          <w:szCs w:val="24"/>
          <w:bdr w:val="nil"/>
        </w:rPr>
        <w:t xml:space="preserve"> de </w:t>
      </w:r>
      <w:proofErr w:type="spellStart"/>
      <w:r w:rsidRPr="005450D8">
        <w:rPr>
          <w:rFonts w:ascii="Times New Roman" w:hAnsi="Times New Roman" w:cs="Times New Roman"/>
          <w:bCs/>
          <w:i/>
          <w:iCs/>
          <w:sz w:val="24"/>
          <w:szCs w:val="24"/>
          <w:bdr w:val="nil"/>
        </w:rPr>
        <w:t>l’espace</w:t>
      </w:r>
      <w:proofErr w:type="spellEnd"/>
      <w:r w:rsidRPr="005450D8">
        <w:rPr>
          <w:rFonts w:ascii="Times New Roman" w:hAnsi="Times New Roman" w:cs="Times New Roman"/>
          <w:bCs/>
          <w:i/>
          <w:iCs/>
          <w:sz w:val="24"/>
          <w:szCs w:val="24"/>
          <w:bdr w:val="nil"/>
        </w:rPr>
        <w:t xml:space="preserve"> social: Melanges </w:t>
      </w:r>
      <w:proofErr w:type="spellStart"/>
      <w:r w:rsidRPr="005450D8">
        <w:rPr>
          <w:rFonts w:ascii="Times New Roman" w:hAnsi="Times New Roman" w:cs="Times New Roman"/>
          <w:bCs/>
          <w:i/>
          <w:iCs/>
          <w:sz w:val="24"/>
          <w:szCs w:val="24"/>
          <w:bdr w:val="nil"/>
        </w:rPr>
        <w:t>d’histoire</w:t>
      </w:r>
      <w:proofErr w:type="spellEnd"/>
      <w:r w:rsidRPr="005450D8">
        <w:rPr>
          <w:rFonts w:ascii="Times New Roman" w:hAnsi="Times New Roman" w:cs="Times New Roman"/>
          <w:bCs/>
          <w:i/>
          <w:iCs/>
          <w:sz w:val="24"/>
          <w:szCs w:val="24"/>
          <w:bdr w:val="nil"/>
        </w:rPr>
        <w:t xml:space="preserve"> medieval </w:t>
      </w:r>
      <w:proofErr w:type="spellStart"/>
      <w:r w:rsidRPr="005450D8">
        <w:rPr>
          <w:rFonts w:ascii="Times New Roman" w:hAnsi="Times New Roman" w:cs="Times New Roman"/>
          <w:bCs/>
          <w:i/>
          <w:iCs/>
          <w:sz w:val="24"/>
          <w:szCs w:val="24"/>
          <w:bdr w:val="nil"/>
        </w:rPr>
        <w:t>offerts</w:t>
      </w:r>
      <w:proofErr w:type="spellEnd"/>
      <w:r w:rsidRPr="005450D8">
        <w:rPr>
          <w:rFonts w:ascii="Times New Roman" w:hAnsi="Times New Roman" w:cs="Times New Roman"/>
          <w:bCs/>
          <w:i/>
          <w:iCs/>
          <w:sz w:val="24"/>
          <w:szCs w:val="24"/>
          <w:bdr w:val="nil"/>
        </w:rPr>
        <w:t xml:space="preserve"> à Monique </w:t>
      </w:r>
      <w:proofErr w:type="spellStart"/>
      <w:r w:rsidRPr="005450D8">
        <w:rPr>
          <w:rFonts w:ascii="Times New Roman" w:hAnsi="Times New Roman" w:cs="Times New Roman"/>
          <w:bCs/>
          <w:i/>
          <w:iCs/>
          <w:sz w:val="24"/>
          <w:szCs w:val="24"/>
          <w:bdr w:val="nil"/>
        </w:rPr>
        <w:t>Bourin</w:t>
      </w:r>
      <w:proofErr w:type="spellEnd"/>
      <w:r w:rsidRPr="005450D8">
        <w:rPr>
          <w:rFonts w:ascii="Times New Roman" w:hAnsi="Times New Roman" w:cs="Times New Roman"/>
          <w:bCs/>
          <w:sz w:val="24"/>
          <w:szCs w:val="24"/>
          <w:bdr w:val="nil"/>
        </w:rPr>
        <w:t xml:space="preserve"> (Paris, 2010), </w:t>
      </w:r>
      <w:r w:rsidRPr="005450D8">
        <w:rPr>
          <w:rFonts w:ascii="Times New Roman" w:hAnsi="Times New Roman" w:cs="Times New Roman"/>
          <w:bCs/>
          <w:sz w:val="24"/>
          <w:szCs w:val="24"/>
        </w:rPr>
        <w:t xml:space="preserve">220; </w:t>
      </w:r>
      <w:r w:rsidRPr="005450D8">
        <w:rPr>
          <w:rFonts w:ascii="Times New Roman" w:hAnsi="Times New Roman" w:cs="Times New Roman"/>
          <w:bCs/>
          <w:sz w:val="24"/>
          <w:szCs w:val="24"/>
          <w:bdr w:val="nil"/>
        </w:rPr>
        <w:t>C. P. Lewis, ‘Framing Medieval Chester: The Landscape of Urban Boundaries,</w:t>
      </w:r>
      <w:r w:rsidRPr="005450D8">
        <w:rPr>
          <w:rFonts w:ascii="Times New Roman" w:hAnsi="Times New Roman" w:cs="Times New Roman"/>
          <w:bCs/>
          <w:sz w:val="24"/>
          <w:szCs w:val="24"/>
        </w:rPr>
        <w:t xml:space="preserve"> in </w:t>
      </w:r>
      <w:r w:rsidRPr="005450D8">
        <w:rPr>
          <w:rFonts w:ascii="Times New Roman" w:hAnsi="Times New Roman" w:cs="Times New Roman"/>
          <w:bCs/>
          <w:sz w:val="24"/>
          <w:szCs w:val="24"/>
          <w:bdr w:val="nil"/>
        </w:rPr>
        <w:t>Catherine A. M. Clarke</w:t>
      </w:r>
      <w:r>
        <w:rPr>
          <w:rFonts w:ascii="Times New Roman" w:hAnsi="Times New Roman" w:cs="Times New Roman"/>
          <w:bCs/>
          <w:sz w:val="24"/>
          <w:szCs w:val="24"/>
          <w:bdr w:val="nil"/>
        </w:rPr>
        <w:t xml:space="preserve"> (ed.),</w:t>
      </w:r>
      <w:r w:rsidRPr="005450D8">
        <w:rPr>
          <w:rFonts w:ascii="Times New Roman" w:hAnsi="Times New Roman" w:cs="Times New Roman"/>
          <w:bCs/>
          <w:sz w:val="24"/>
          <w:szCs w:val="24"/>
          <w:bdr w:val="nil"/>
        </w:rPr>
        <w:t xml:space="preserve"> </w:t>
      </w:r>
      <w:r w:rsidRPr="005450D8">
        <w:rPr>
          <w:rFonts w:ascii="Times New Roman" w:hAnsi="Times New Roman" w:cs="Times New Roman"/>
          <w:bCs/>
          <w:i/>
          <w:iCs/>
          <w:sz w:val="24"/>
          <w:szCs w:val="24"/>
          <w:bdr w:val="nil"/>
        </w:rPr>
        <w:t>Mapping the Medieval City: Space, Place and Identity in Chester</w:t>
      </w:r>
      <w:r>
        <w:rPr>
          <w:rFonts w:ascii="Times New Roman" w:hAnsi="Times New Roman" w:cs="Times New Roman"/>
          <w:bCs/>
          <w:i/>
          <w:iCs/>
          <w:sz w:val="24"/>
          <w:szCs w:val="24"/>
          <w:bdr w:val="nil"/>
        </w:rPr>
        <w:t>,</w:t>
      </w:r>
      <w:r w:rsidRPr="005450D8">
        <w:rPr>
          <w:rFonts w:ascii="Times New Roman" w:hAnsi="Times New Roman" w:cs="Times New Roman"/>
          <w:bCs/>
          <w:i/>
          <w:iCs/>
          <w:sz w:val="24"/>
          <w:szCs w:val="24"/>
          <w:bdr w:val="nil"/>
        </w:rPr>
        <w:t xml:space="preserve"> c.1200</w:t>
      </w:r>
      <w:r>
        <w:rPr>
          <w:rFonts w:ascii="Times New Roman" w:hAnsi="Times New Roman" w:cs="Times New Roman"/>
          <w:bCs/>
          <w:i/>
          <w:iCs/>
          <w:sz w:val="24"/>
          <w:szCs w:val="24"/>
          <w:bdr w:val="nil"/>
        </w:rPr>
        <w:t>–</w:t>
      </w:r>
      <w:r w:rsidRPr="005450D8">
        <w:rPr>
          <w:rFonts w:ascii="Times New Roman" w:hAnsi="Times New Roman" w:cs="Times New Roman"/>
          <w:bCs/>
          <w:i/>
          <w:iCs/>
          <w:sz w:val="24"/>
          <w:szCs w:val="24"/>
          <w:bdr w:val="nil"/>
        </w:rPr>
        <w:t>1600</w:t>
      </w:r>
      <w:r w:rsidRPr="005450D8">
        <w:rPr>
          <w:rFonts w:ascii="Times New Roman" w:hAnsi="Times New Roman" w:cs="Times New Roman"/>
          <w:bCs/>
          <w:sz w:val="24"/>
          <w:szCs w:val="24"/>
          <w:bdr w:val="nil"/>
        </w:rPr>
        <w:t xml:space="preserve"> (Cardiff, 2011)</w:t>
      </w:r>
      <w:r w:rsidRPr="005450D8">
        <w:rPr>
          <w:rFonts w:ascii="Times New Roman" w:hAnsi="Times New Roman" w:cs="Times New Roman"/>
          <w:bCs/>
          <w:sz w:val="24"/>
          <w:szCs w:val="24"/>
        </w:rPr>
        <w:t>,</w:t>
      </w:r>
      <w:r w:rsidRPr="005450D8">
        <w:rPr>
          <w:rFonts w:ascii="Times New Roman" w:hAnsi="Times New Roman" w:cs="Times New Roman"/>
          <w:bCs/>
          <w:sz w:val="24"/>
          <w:szCs w:val="24"/>
          <w:bdr w:val="nil"/>
        </w:rPr>
        <w:t xml:space="preserve"> </w:t>
      </w:r>
      <w:r w:rsidRPr="005450D8">
        <w:rPr>
          <w:rFonts w:ascii="Times New Roman" w:hAnsi="Times New Roman" w:cs="Times New Roman"/>
          <w:bCs/>
          <w:sz w:val="24"/>
          <w:szCs w:val="24"/>
        </w:rPr>
        <w:t>46.</w:t>
      </w:r>
    </w:p>
  </w:endnote>
  <w:endnote w:id="9">
    <w:p w14:paraId="4A22850D"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James C. Scott, </w:t>
      </w:r>
      <w:r w:rsidRPr="005450D8">
        <w:rPr>
          <w:i/>
          <w:sz w:val="24"/>
          <w:szCs w:val="24"/>
        </w:rPr>
        <w:t>Seeing Like a State: How Certain Schemes to Improve the Human Condition Have Failed</w:t>
      </w:r>
      <w:r w:rsidRPr="005450D8">
        <w:rPr>
          <w:sz w:val="24"/>
          <w:szCs w:val="24"/>
        </w:rPr>
        <w:t xml:space="preserve"> (New Haven and London, 1998), 3. This concept is developed in Nicholas </w:t>
      </w:r>
      <w:proofErr w:type="spellStart"/>
      <w:r w:rsidRPr="005450D8">
        <w:rPr>
          <w:sz w:val="24"/>
          <w:szCs w:val="24"/>
        </w:rPr>
        <w:t>Blomley</w:t>
      </w:r>
      <w:proofErr w:type="spellEnd"/>
      <w:r w:rsidRPr="005450D8">
        <w:rPr>
          <w:sz w:val="24"/>
          <w:szCs w:val="24"/>
        </w:rPr>
        <w:t xml:space="preserve">, ‘Simplification is </w:t>
      </w:r>
      <w:proofErr w:type="spellStart"/>
      <w:r>
        <w:rPr>
          <w:sz w:val="24"/>
          <w:szCs w:val="24"/>
        </w:rPr>
        <w:t>C</w:t>
      </w:r>
      <w:r w:rsidRPr="005450D8">
        <w:rPr>
          <w:sz w:val="24"/>
          <w:szCs w:val="24"/>
        </w:rPr>
        <w:t>mplicated</w:t>
      </w:r>
      <w:proofErr w:type="spellEnd"/>
      <w:r w:rsidRPr="005450D8">
        <w:rPr>
          <w:sz w:val="24"/>
          <w:szCs w:val="24"/>
        </w:rPr>
        <w:t xml:space="preserve">: </w:t>
      </w:r>
      <w:r>
        <w:rPr>
          <w:sz w:val="24"/>
          <w:szCs w:val="24"/>
        </w:rPr>
        <w:t>P</w:t>
      </w:r>
      <w:r w:rsidRPr="005450D8">
        <w:rPr>
          <w:sz w:val="24"/>
          <w:szCs w:val="24"/>
        </w:rPr>
        <w:t xml:space="preserve">roperty, </w:t>
      </w:r>
      <w:r>
        <w:rPr>
          <w:sz w:val="24"/>
          <w:szCs w:val="24"/>
        </w:rPr>
        <w:t>N</w:t>
      </w:r>
      <w:r w:rsidRPr="005450D8">
        <w:rPr>
          <w:sz w:val="24"/>
          <w:szCs w:val="24"/>
        </w:rPr>
        <w:t xml:space="preserve">ature, and the </w:t>
      </w:r>
      <w:r>
        <w:rPr>
          <w:sz w:val="24"/>
          <w:szCs w:val="24"/>
        </w:rPr>
        <w:t>R</w:t>
      </w:r>
      <w:r w:rsidRPr="005450D8">
        <w:rPr>
          <w:sz w:val="24"/>
          <w:szCs w:val="24"/>
        </w:rPr>
        <w:t xml:space="preserve">ivers of </w:t>
      </w:r>
      <w:r>
        <w:rPr>
          <w:sz w:val="24"/>
          <w:szCs w:val="24"/>
        </w:rPr>
        <w:t>L</w:t>
      </w:r>
      <w:r w:rsidRPr="005450D8">
        <w:rPr>
          <w:sz w:val="24"/>
          <w:szCs w:val="24"/>
        </w:rPr>
        <w:t xml:space="preserve">aw’, </w:t>
      </w:r>
      <w:r w:rsidRPr="005450D8">
        <w:rPr>
          <w:i/>
          <w:sz w:val="24"/>
          <w:szCs w:val="24"/>
        </w:rPr>
        <w:t>Environment and Planning A</w:t>
      </w:r>
      <w:r w:rsidRPr="005450D8">
        <w:rPr>
          <w:sz w:val="24"/>
          <w:szCs w:val="24"/>
        </w:rPr>
        <w:t xml:space="preserve">, </w:t>
      </w:r>
      <w:r>
        <w:rPr>
          <w:sz w:val="24"/>
          <w:szCs w:val="24"/>
        </w:rPr>
        <w:t>xl</w:t>
      </w:r>
      <w:r w:rsidRPr="005450D8">
        <w:rPr>
          <w:sz w:val="24"/>
          <w:szCs w:val="24"/>
        </w:rPr>
        <w:t xml:space="preserve"> (2008).</w:t>
      </w:r>
    </w:p>
  </w:endnote>
  <w:endnote w:id="10">
    <w:p w14:paraId="29572BCD"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See</w:t>
      </w:r>
      <w:r w:rsidRPr="005450D8">
        <w:rPr>
          <w:sz w:val="24"/>
          <w:szCs w:val="24"/>
          <w:lang w:val="en-GB"/>
        </w:rPr>
        <w:t xml:space="preserve"> </w:t>
      </w:r>
      <w:r w:rsidRPr="005450D8">
        <w:rPr>
          <w:sz w:val="24"/>
          <w:szCs w:val="24"/>
        </w:rPr>
        <w:t xml:space="preserve">Nicola Whyte, </w:t>
      </w:r>
      <w:r w:rsidRPr="005450D8">
        <w:rPr>
          <w:i/>
          <w:sz w:val="24"/>
          <w:szCs w:val="24"/>
        </w:rPr>
        <w:t>Inhabiting the Landscape: Place, Custom and Memory</w:t>
      </w:r>
      <w:r w:rsidRPr="005450D8">
        <w:rPr>
          <w:sz w:val="24"/>
          <w:szCs w:val="24"/>
        </w:rPr>
        <w:t xml:space="preserve">, </w:t>
      </w:r>
      <w:r w:rsidRPr="00F24663">
        <w:rPr>
          <w:i/>
          <w:sz w:val="24"/>
          <w:szCs w:val="24"/>
        </w:rPr>
        <w:t>1500–1800</w:t>
      </w:r>
      <w:r w:rsidRPr="005450D8">
        <w:rPr>
          <w:sz w:val="24"/>
          <w:szCs w:val="24"/>
        </w:rPr>
        <w:t xml:space="preserve"> (Oxford, 2009).</w:t>
      </w:r>
    </w:p>
  </w:endnote>
  <w:endnote w:id="11">
    <w:p w14:paraId="1038166A"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proofErr w:type="spellStart"/>
      <w:r w:rsidRPr="005450D8">
        <w:rPr>
          <w:sz w:val="24"/>
          <w:szCs w:val="24"/>
        </w:rPr>
        <w:t>Bronach</w:t>
      </w:r>
      <w:proofErr w:type="spellEnd"/>
      <w:r w:rsidRPr="005450D8">
        <w:rPr>
          <w:sz w:val="24"/>
          <w:szCs w:val="24"/>
        </w:rPr>
        <w:t xml:space="preserve"> Kane, ‘Custom, Memory and Knowledge in the Medieval English Church Courts’, in Rosemary C. E. Hayes and </w:t>
      </w:r>
      <w:r>
        <w:rPr>
          <w:sz w:val="24"/>
          <w:szCs w:val="24"/>
        </w:rPr>
        <w:t xml:space="preserve">William J. </w:t>
      </w:r>
      <w:proofErr w:type="spellStart"/>
      <w:r w:rsidRPr="005450D8">
        <w:rPr>
          <w:sz w:val="24"/>
          <w:szCs w:val="24"/>
        </w:rPr>
        <w:t>Sheils</w:t>
      </w:r>
      <w:proofErr w:type="spellEnd"/>
      <w:r>
        <w:rPr>
          <w:sz w:val="24"/>
          <w:szCs w:val="24"/>
        </w:rPr>
        <w:t xml:space="preserve"> (eds.), </w:t>
      </w:r>
      <w:r w:rsidRPr="005450D8">
        <w:rPr>
          <w:i/>
          <w:sz w:val="24"/>
          <w:szCs w:val="24"/>
        </w:rPr>
        <w:t>Clergy, Church and Society in England and Wales, 1200</w:t>
      </w:r>
      <w:r>
        <w:rPr>
          <w:i/>
          <w:sz w:val="24"/>
          <w:szCs w:val="24"/>
        </w:rPr>
        <w:t>–</w:t>
      </w:r>
      <w:r w:rsidRPr="005450D8">
        <w:rPr>
          <w:i/>
          <w:sz w:val="24"/>
          <w:szCs w:val="24"/>
        </w:rPr>
        <w:t>1800</w:t>
      </w:r>
      <w:r w:rsidRPr="005450D8">
        <w:rPr>
          <w:sz w:val="24"/>
          <w:szCs w:val="24"/>
        </w:rPr>
        <w:t xml:space="preserve"> (York, 201</w:t>
      </w:r>
      <w:r>
        <w:rPr>
          <w:sz w:val="24"/>
          <w:szCs w:val="24"/>
        </w:rPr>
        <w:t>3</w:t>
      </w:r>
      <w:r w:rsidRPr="005450D8">
        <w:rPr>
          <w:sz w:val="24"/>
          <w:szCs w:val="24"/>
        </w:rPr>
        <w:t>), 72</w:t>
      </w:r>
      <w:r>
        <w:rPr>
          <w:sz w:val="24"/>
          <w:szCs w:val="24"/>
        </w:rPr>
        <w:t>–</w:t>
      </w:r>
      <w:r w:rsidRPr="005450D8">
        <w:rPr>
          <w:sz w:val="24"/>
          <w:szCs w:val="24"/>
        </w:rPr>
        <w:t xml:space="preserve">3. </w:t>
      </w:r>
    </w:p>
  </w:endnote>
  <w:endnote w:id="12">
    <w:p w14:paraId="52C0AA29" w14:textId="77777777" w:rsidR="00EB071F" w:rsidRPr="005450D8" w:rsidRDefault="00EB071F" w:rsidP="00A166DB">
      <w:pPr>
        <w:spacing w:line="360" w:lineRule="auto"/>
        <w:rPr>
          <w:rFonts w:ascii="Times New Roman" w:hAnsi="Times New Roman" w:cs="Times New Roman"/>
          <w:sz w:val="24"/>
          <w:szCs w:val="24"/>
        </w:rPr>
      </w:pPr>
      <w:r w:rsidRPr="005450D8">
        <w:rPr>
          <w:rStyle w:val="EndnoteReference"/>
          <w:sz w:val="24"/>
          <w:szCs w:val="24"/>
        </w:rPr>
        <w:endnoteRef/>
      </w:r>
      <w:r w:rsidRPr="005450D8">
        <w:rPr>
          <w:rFonts w:ascii="Times New Roman" w:hAnsi="Times New Roman" w:cs="Times New Roman"/>
          <w:sz w:val="24"/>
          <w:szCs w:val="24"/>
        </w:rPr>
        <w:t xml:space="preserve"> On local memory in pre</w:t>
      </w:r>
      <w:r>
        <w:rPr>
          <w:rFonts w:ascii="Times New Roman" w:hAnsi="Times New Roman" w:cs="Times New Roman"/>
          <w:sz w:val="24"/>
          <w:szCs w:val="24"/>
        </w:rPr>
        <w:t>-</w:t>
      </w:r>
      <w:r w:rsidRPr="005450D8">
        <w:rPr>
          <w:rFonts w:ascii="Times New Roman" w:hAnsi="Times New Roman" w:cs="Times New Roman"/>
          <w:sz w:val="24"/>
          <w:szCs w:val="24"/>
        </w:rPr>
        <w:t xml:space="preserve">modern England, the best discussion is Andy Wood, </w:t>
      </w:r>
      <w:r w:rsidRPr="005450D8">
        <w:rPr>
          <w:rFonts w:ascii="Times New Roman" w:hAnsi="Times New Roman" w:cs="Times New Roman"/>
          <w:i/>
          <w:sz w:val="24"/>
          <w:szCs w:val="24"/>
        </w:rPr>
        <w:t>The Memory of the People: Custom and Popular Senses of the Past in Early Modern England</w:t>
      </w:r>
      <w:r w:rsidRPr="005450D8">
        <w:rPr>
          <w:rFonts w:ascii="Times New Roman" w:hAnsi="Times New Roman" w:cs="Times New Roman"/>
          <w:sz w:val="24"/>
          <w:szCs w:val="24"/>
        </w:rPr>
        <w:t xml:space="preserve"> (Cambridge, 2013).</w:t>
      </w:r>
      <w:r w:rsidRPr="005450D8">
        <w:rPr>
          <w:rFonts w:ascii="Times New Roman" w:hAnsi="Times New Roman" w:cs="Times New Roman"/>
          <w:b/>
          <w:sz w:val="24"/>
          <w:szCs w:val="24"/>
        </w:rPr>
        <w:t xml:space="preserve"> </w:t>
      </w:r>
    </w:p>
  </w:endnote>
  <w:endnote w:id="13">
    <w:p w14:paraId="444CD5F0" w14:textId="77777777" w:rsidR="00EB071F" w:rsidRPr="005450D8" w:rsidRDefault="00EB071F" w:rsidP="007A6DBA">
      <w:pPr>
        <w:pStyle w:val="EndnoteText"/>
        <w:tabs>
          <w:tab w:val="left" w:pos="3686"/>
        </w:tabs>
        <w:spacing w:line="360" w:lineRule="auto"/>
        <w:rPr>
          <w:sz w:val="24"/>
          <w:szCs w:val="24"/>
        </w:rPr>
      </w:pPr>
      <w:r w:rsidRPr="005450D8">
        <w:rPr>
          <w:rStyle w:val="EndnoteReference"/>
          <w:sz w:val="24"/>
          <w:szCs w:val="24"/>
        </w:rPr>
        <w:endnoteRef/>
      </w:r>
      <w:r w:rsidRPr="005450D8">
        <w:rPr>
          <w:sz w:val="24"/>
          <w:szCs w:val="24"/>
        </w:rPr>
        <w:t xml:space="preserve"> See Jean</w:t>
      </w:r>
      <w:r>
        <w:rPr>
          <w:sz w:val="24"/>
          <w:szCs w:val="24"/>
        </w:rPr>
        <w:t>-</w:t>
      </w:r>
      <w:r w:rsidRPr="005450D8">
        <w:rPr>
          <w:sz w:val="24"/>
          <w:szCs w:val="24"/>
        </w:rPr>
        <w:t>Philippe Genet, ‘Politics: Theory and Practice’</w:t>
      </w:r>
      <w:r>
        <w:rPr>
          <w:sz w:val="24"/>
          <w:szCs w:val="24"/>
        </w:rPr>
        <w:t>,</w:t>
      </w:r>
      <w:r w:rsidRPr="005450D8">
        <w:rPr>
          <w:sz w:val="24"/>
          <w:szCs w:val="24"/>
        </w:rPr>
        <w:t xml:space="preserve"> </w:t>
      </w:r>
      <w:r w:rsidRPr="007A6DBA">
        <w:rPr>
          <w:sz w:val="24"/>
          <w:szCs w:val="24"/>
        </w:rPr>
        <w:t xml:space="preserve">in Christopher </w:t>
      </w:r>
      <w:proofErr w:type="spellStart"/>
      <w:r w:rsidRPr="007A6DBA">
        <w:rPr>
          <w:sz w:val="24"/>
          <w:szCs w:val="24"/>
        </w:rPr>
        <w:t>Allmand</w:t>
      </w:r>
      <w:proofErr w:type="spellEnd"/>
      <w:r w:rsidRPr="007A6DBA">
        <w:rPr>
          <w:sz w:val="24"/>
          <w:szCs w:val="24"/>
        </w:rPr>
        <w:t xml:space="preserve">, </w:t>
      </w:r>
      <w:r w:rsidRPr="007A6DBA">
        <w:rPr>
          <w:i/>
          <w:sz w:val="24"/>
          <w:szCs w:val="24"/>
        </w:rPr>
        <w:t xml:space="preserve">The New Cambridge Medieval History, </w:t>
      </w:r>
      <w:r w:rsidRPr="007A6DBA">
        <w:rPr>
          <w:sz w:val="24"/>
          <w:szCs w:val="24"/>
        </w:rPr>
        <w:t>ii,</w:t>
      </w:r>
      <w:r w:rsidRPr="007A6DBA">
        <w:rPr>
          <w:i/>
          <w:sz w:val="24"/>
          <w:szCs w:val="24"/>
        </w:rPr>
        <w:t xml:space="preserve"> c.1415–c.1500</w:t>
      </w:r>
      <w:r w:rsidRPr="007A6DBA">
        <w:rPr>
          <w:sz w:val="24"/>
          <w:szCs w:val="24"/>
        </w:rPr>
        <w:t xml:space="preserve"> (Cambridge, 2009), 7.</w:t>
      </w:r>
    </w:p>
  </w:endnote>
  <w:endnote w:id="14">
    <w:p w14:paraId="52B8395E"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Although s</w:t>
      </w:r>
      <w:proofErr w:type="spellStart"/>
      <w:r w:rsidRPr="005450D8">
        <w:rPr>
          <w:sz w:val="24"/>
          <w:szCs w:val="24"/>
          <w:lang w:val="en-GB"/>
        </w:rPr>
        <w:t>ee</w:t>
      </w:r>
      <w:proofErr w:type="spellEnd"/>
      <w:r w:rsidRPr="005450D8">
        <w:rPr>
          <w:sz w:val="24"/>
          <w:szCs w:val="24"/>
          <w:lang w:val="en-GB"/>
        </w:rPr>
        <w:t xml:space="preserve"> Julia Crick’s </w:t>
      </w:r>
      <w:proofErr w:type="spellStart"/>
      <w:r w:rsidRPr="005450D8">
        <w:rPr>
          <w:sz w:val="24"/>
          <w:szCs w:val="24"/>
          <w:lang w:val="en-GB"/>
        </w:rPr>
        <w:t>historicization</w:t>
      </w:r>
      <w:proofErr w:type="spellEnd"/>
      <w:r w:rsidRPr="005450D8">
        <w:rPr>
          <w:sz w:val="24"/>
          <w:szCs w:val="24"/>
          <w:lang w:val="en-GB"/>
        </w:rPr>
        <w:t xml:space="preserve"> of the term ‘liberty’: ‘“Pristina Libertas”: Liberty and the Anglo</w:t>
      </w:r>
      <w:r>
        <w:rPr>
          <w:sz w:val="24"/>
          <w:szCs w:val="24"/>
          <w:lang w:val="en-GB"/>
        </w:rPr>
        <w:t>-</w:t>
      </w:r>
      <w:r w:rsidRPr="005450D8">
        <w:rPr>
          <w:sz w:val="24"/>
          <w:szCs w:val="24"/>
          <w:lang w:val="en-GB"/>
        </w:rPr>
        <w:t xml:space="preserve">Saxons Revisited’, </w:t>
      </w:r>
      <w:r w:rsidRPr="005450D8">
        <w:rPr>
          <w:i/>
          <w:sz w:val="24"/>
          <w:szCs w:val="24"/>
          <w:lang w:val="en-GB"/>
        </w:rPr>
        <w:t>T</w:t>
      </w:r>
      <w:r>
        <w:rPr>
          <w:i/>
          <w:sz w:val="24"/>
          <w:szCs w:val="24"/>
          <w:lang w:val="en-GB"/>
        </w:rPr>
        <w:t>ransactions of the Royal Historical Society</w:t>
      </w:r>
      <w:r w:rsidRPr="005450D8">
        <w:rPr>
          <w:sz w:val="24"/>
          <w:szCs w:val="24"/>
          <w:lang w:val="en-GB"/>
        </w:rPr>
        <w:t xml:space="preserve">, </w:t>
      </w:r>
      <w:r w:rsidRPr="007A6DBA">
        <w:rPr>
          <w:sz w:val="24"/>
          <w:szCs w:val="24"/>
          <w:lang w:val="en-GB"/>
        </w:rPr>
        <w:t>6th ser.,</w:t>
      </w:r>
      <w:r w:rsidRPr="005450D8">
        <w:rPr>
          <w:sz w:val="24"/>
          <w:szCs w:val="24"/>
          <w:lang w:val="en-GB"/>
        </w:rPr>
        <w:t xml:space="preserve"> </w:t>
      </w:r>
      <w:r>
        <w:rPr>
          <w:sz w:val="24"/>
          <w:szCs w:val="24"/>
          <w:lang w:val="en-GB"/>
        </w:rPr>
        <w:t>xiv</w:t>
      </w:r>
      <w:r w:rsidRPr="005450D8">
        <w:rPr>
          <w:sz w:val="24"/>
          <w:szCs w:val="24"/>
          <w:lang w:val="en-GB"/>
        </w:rPr>
        <w:t xml:space="preserve"> (2004).</w:t>
      </w:r>
    </w:p>
  </w:endnote>
  <w:endnote w:id="15">
    <w:p w14:paraId="007DBB8C"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r w:rsidRPr="005450D8">
        <w:rPr>
          <w:sz w:val="24"/>
          <w:szCs w:val="24"/>
          <w:lang w:val="en-GB"/>
        </w:rPr>
        <w:t xml:space="preserve">In particular </w:t>
      </w:r>
      <w:r>
        <w:rPr>
          <w:sz w:val="24"/>
          <w:szCs w:val="24"/>
          <w:lang w:val="en-GB"/>
        </w:rPr>
        <w:t xml:space="preserve">see </w:t>
      </w:r>
      <w:r w:rsidRPr="005450D8">
        <w:rPr>
          <w:sz w:val="24"/>
          <w:szCs w:val="24"/>
        </w:rPr>
        <w:t xml:space="preserve">Helen </w:t>
      </w:r>
      <w:r>
        <w:rPr>
          <w:sz w:val="24"/>
          <w:szCs w:val="24"/>
        </w:rPr>
        <w:t xml:space="preserve">M. </w:t>
      </w:r>
      <w:r w:rsidRPr="005450D8">
        <w:rPr>
          <w:sz w:val="24"/>
          <w:szCs w:val="24"/>
        </w:rPr>
        <w:t xml:space="preserve">Cam, </w:t>
      </w:r>
      <w:r w:rsidRPr="005450D8">
        <w:rPr>
          <w:i/>
          <w:sz w:val="24"/>
          <w:szCs w:val="24"/>
        </w:rPr>
        <w:t>Liberties and Communities in Medieval England: Collected Studies in Local Administration and Topography</w:t>
      </w:r>
      <w:r w:rsidRPr="005450D8">
        <w:rPr>
          <w:sz w:val="24"/>
          <w:szCs w:val="24"/>
        </w:rPr>
        <w:t xml:space="preserve"> (Cambridge, 1944)</w:t>
      </w:r>
      <w:r>
        <w:rPr>
          <w:sz w:val="24"/>
          <w:szCs w:val="24"/>
        </w:rPr>
        <w:t>;</w:t>
      </w:r>
      <w:r w:rsidRPr="005450D8">
        <w:rPr>
          <w:sz w:val="24"/>
          <w:szCs w:val="24"/>
        </w:rPr>
        <w:t xml:space="preserve"> ‘The Evolution of the Medi</w:t>
      </w:r>
      <w:r>
        <w:rPr>
          <w:sz w:val="24"/>
          <w:szCs w:val="24"/>
        </w:rPr>
        <w:t>a</w:t>
      </w:r>
      <w:r w:rsidRPr="005450D8">
        <w:rPr>
          <w:sz w:val="24"/>
          <w:szCs w:val="24"/>
        </w:rPr>
        <w:t xml:space="preserve">eval English Franchise’, </w:t>
      </w:r>
      <w:r w:rsidRPr="005450D8">
        <w:rPr>
          <w:i/>
          <w:sz w:val="24"/>
          <w:szCs w:val="24"/>
        </w:rPr>
        <w:t>Speculum</w:t>
      </w:r>
      <w:r w:rsidRPr="005450D8">
        <w:rPr>
          <w:sz w:val="24"/>
          <w:szCs w:val="24"/>
        </w:rPr>
        <w:t xml:space="preserve">, </w:t>
      </w:r>
      <w:r>
        <w:rPr>
          <w:sz w:val="24"/>
          <w:szCs w:val="24"/>
        </w:rPr>
        <w:t>xxii</w:t>
      </w:r>
      <w:r w:rsidRPr="005450D8">
        <w:rPr>
          <w:sz w:val="24"/>
          <w:szCs w:val="24"/>
        </w:rPr>
        <w:t xml:space="preserve"> (1957</w:t>
      </w:r>
      <w:proofErr w:type="gramStart"/>
      <w:r w:rsidRPr="005450D8">
        <w:rPr>
          <w:sz w:val="24"/>
          <w:szCs w:val="24"/>
        </w:rPr>
        <w:t xml:space="preserve">);  </w:t>
      </w:r>
      <w:r w:rsidRPr="005450D8">
        <w:rPr>
          <w:i/>
          <w:sz w:val="24"/>
          <w:szCs w:val="24"/>
        </w:rPr>
        <w:t>Law</w:t>
      </w:r>
      <w:proofErr w:type="gramEnd"/>
      <w:r>
        <w:rPr>
          <w:i/>
          <w:sz w:val="24"/>
          <w:szCs w:val="24"/>
        </w:rPr>
        <w:t>-</w:t>
      </w:r>
      <w:r w:rsidRPr="005450D8">
        <w:rPr>
          <w:i/>
          <w:sz w:val="24"/>
          <w:szCs w:val="24"/>
        </w:rPr>
        <w:t>Finders and Law</w:t>
      </w:r>
      <w:r>
        <w:rPr>
          <w:i/>
          <w:sz w:val="24"/>
          <w:szCs w:val="24"/>
        </w:rPr>
        <w:t>-</w:t>
      </w:r>
      <w:r w:rsidRPr="005450D8">
        <w:rPr>
          <w:i/>
          <w:sz w:val="24"/>
          <w:szCs w:val="24"/>
        </w:rPr>
        <w:t>Makers in Medieval England: Collected Studies in Legal and Constitutional History</w:t>
      </w:r>
      <w:r w:rsidRPr="005450D8">
        <w:rPr>
          <w:sz w:val="24"/>
          <w:szCs w:val="24"/>
        </w:rPr>
        <w:t xml:space="preserve"> (London, 1962). See also the largely forgotten (but contemporarily influential) work of George Burton Adams, ‘Private Jurisdiction in England: A Theoretical Reconstruction’, </w:t>
      </w:r>
      <w:r w:rsidRPr="009D1DAC">
        <w:rPr>
          <w:i/>
          <w:sz w:val="24"/>
          <w:szCs w:val="24"/>
        </w:rPr>
        <w:t>American Historical Review</w:t>
      </w:r>
      <w:r w:rsidRPr="009D1DAC">
        <w:rPr>
          <w:sz w:val="24"/>
          <w:szCs w:val="24"/>
        </w:rPr>
        <w:t>,</w:t>
      </w:r>
      <w:r w:rsidRPr="005450D8">
        <w:rPr>
          <w:sz w:val="24"/>
          <w:szCs w:val="24"/>
        </w:rPr>
        <w:t xml:space="preserve"> </w:t>
      </w:r>
      <w:r>
        <w:rPr>
          <w:sz w:val="24"/>
          <w:szCs w:val="24"/>
        </w:rPr>
        <w:t>xxiii</w:t>
      </w:r>
      <w:r w:rsidRPr="005450D8">
        <w:rPr>
          <w:sz w:val="24"/>
          <w:szCs w:val="24"/>
        </w:rPr>
        <w:t xml:space="preserve"> (1918), to which Cam was sometimes responding</w:t>
      </w:r>
      <w:r>
        <w:rPr>
          <w:sz w:val="24"/>
          <w:szCs w:val="24"/>
        </w:rPr>
        <w:t>, and</w:t>
      </w:r>
      <w:r w:rsidRPr="005450D8">
        <w:rPr>
          <w:sz w:val="24"/>
          <w:szCs w:val="24"/>
        </w:rPr>
        <w:t xml:space="preserve"> Warren </w:t>
      </w:r>
      <w:proofErr w:type="spellStart"/>
      <w:r w:rsidRPr="005450D8">
        <w:rPr>
          <w:sz w:val="24"/>
          <w:szCs w:val="24"/>
        </w:rPr>
        <w:t>Ortman</w:t>
      </w:r>
      <w:proofErr w:type="spellEnd"/>
      <w:r w:rsidRPr="005450D8">
        <w:rPr>
          <w:sz w:val="24"/>
          <w:szCs w:val="24"/>
        </w:rPr>
        <w:t xml:space="preserve"> Ault, </w:t>
      </w:r>
      <w:r w:rsidRPr="005450D8">
        <w:rPr>
          <w:i/>
          <w:sz w:val="24"/>
          <w:szCs w:val="24"/>
        </w:rPr>
        <w:t>Private Jurisdiction in England</w:t>
      </w:r>
      <w:r w:rsidRPr="005450D8">
        <w:rPr>
          <w:sz w:val="24"/>
          <w:szCs w:val="24"/>
        </w:rPr>
        <w:t xml:space="preserve"> (New Haven, 1923). Later interest in this topic includes Donald W. Sutherland, </w:t>
      </w:r>
      <w:r w:rsidRPr="005450D8">
        <w:rPr>
          <w:i/>
          <w:sz w:val="24"/>
          <w:szCs w:val="24"/>
        </w:rPr>
        <w:t xml:space="preserve">Quo </w:t>
      </w:r>
      <w:proofErr w:type="spellStart"/>
      <w:r w:rsidRPr="005450D8">
        <w:rPr>
          <w:i/>
          <w:sz w:val="24"/>
          <w:szCs w:val="24"/>
        </w:rPr>
        <w:t>Warranto</w:t>
      </w:r>
      <w:proofErr w:type="spellEnd"/>
      <w:r w:rsidRPr="005450D8">
        <w:rPr>
          <w:i/>
          <w:sz w:val="24"/>
          <w:szCs w:val="24"/>
        </w:rPr>
        <w:t xml:space="preserve"> Proceedings in the Reign of Edward I</w:t>
      </w:r>
      <w:r w:rsidRPr="005450D8">
        <w:rPr>
          <w:sz w:val="24"/>
          <w:szCs w:val="24"/>
        </w:rPr>
        <w:t xml:space="preserve"> (Oxford, 1963)</w:t>
      </w:r>
      <w:r>
        <w:rPr>
          <w:sz w:val="24"/>
          <w:szCs w:val="24"/>
        </w:rPr>
        <w:t>, and</w:t>
      </w:r>
      <w:r w:rsidRPr="005450D8">
        <w:rPr>
          <w:sz w:val="24"/>
          <w:szCs w:val="24"/>
        </w:rPr>
        <w:t xml:space="preserve"> Helen M. Jewell, </w:t>
      </w:r>
      <w:r w:rsidRPr="005450D8">
        <w:rPr>
          <w:i/>
          <w:sz w:val="24"/>
          <w:szCs w:val="24"/>
        </w:rPr>
        <w:t>English Local Administration in the Middle Ages</w:t>
      </w:r>
      <w:r w:rsidRPr="005450D8">
        <w:rPr>
          <w:sz w:val="24"/>
          <w:szCs w:val="24"/>
        </w:rPr>
        <w:t xml:space="preserve"> (Newton Abbot, 1972).</w:t>
      </w:r>
    </w:p>
  </w:endnote>
  <w:endnote w:id="16">
    <w:p w14:paraId="729088A7"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 xml:space="preserve">Jean Scammell, ‘The Origin and Limitations of the Liberty of Durham’, </w:t>
      </w:r>
      <w:r w:rsidRPr="005450D8">
        <w:rPr>
          <w:i/>
          <w:sz w:val="24"/>
          <w:szCs w:val="24"/>
          <w:lang w:val="en-GB"/>
        </w:rPr>
        <w:t>English Historical Review</w:t>
      </w:r>
      <w:r w:rsidRPr="005450D8">
        <w:rPr>
          <w:sz w:val="24"/>
          <w:szCs w:val="24"/>
          <w:lang w:val="en-GB"/>
        </w:rPr>
        <w:t xml:space="preserve">, </w:t>
      </w:r>
      <w:r>
        <w:rPr>
          <w:sz w:val="24"/>
          <w:szCs w:val="24"/>
          <w:lang w:val="en-GB"/>
        </w:rPr>
        <w:t>lxxxi</w:t>
      </w:r>
      <w:r w:rsidRPr="005450D8">
        <w:rPr>
          <w:sz w:val="24"/>
          <w:szCs w:val="24"/>
          <w:lang w:val="en-GB"/>
        </w:rPr>
        <w:t xml:space="preserve"> (1966), 451</w:t>
      </w:r>
      <w:r>
        <w:rPr>
          <w:sz w:val="24"/>
          <w:szCs w:val="24"/>
          <w:lang w:val="en-GB"/>
        </w:rPr>
        <w:t>–</w:t>
      </w:r>
      <w:r w:rsidRPr="005450D8">
        <w:rPr>
          <w:sz w:val="24"/>
          <w:szCs w:val="24"/>
          <w:lang w:val="en-GB"/>
        </w:rPr>
        <w:t xml:space="preserve">8. </w:t>
      </w:r>
    </w:p>
  </w:endnote>
  <w:endnote w:id="17">
    <w:p w14:paraId="2DD7619C" w14:textId="77777777" w:rsidR="00EB071F" w:rsidRPr="00534FA8" w:rsidRDefault="00EB071F" w:rsidP="00A166DB">
      <w:pPr>
        <w:pStyle w:val="EndnoteText"/>
        <w:spacing w:line="360" w:lineRule="auto"/>
        <w:rPr>
          <w:sz w:val="24"/>
          <w:szCs w:val="24"/>
          <w:lang w:val="en-GB"/>
        </w:rPr>
      </w:pPr>
      <w:r w:rsidRPr="00534FA8">
        <w:rPr>
          <w:rStyle w:val="EndnoteReference"/>
          <w:sz w:val="24"/>
          <w:szCs w:val="24"/>
        </w:rPr>
        <w:endnoteRef/>
      </w:r>
      <w:r w:rsidRPr="00534FA8">
        <w:rPr>
          <w:sz w:val="24"/>
          <w:szCs w:val="24"/>
        </w:rPr>
        <w:t xml:space="preserve"> </w:t>
      </w:r>
      <w:r w:rsidRPr="00BB4F3A">
        <w:rPr>
          <w:rFonts w:eastAsia="Calibri"/>
          <w:sz w:val="24"/>
          <w:szCs w:val="24"/>
        </w:rPr>
        <w:t>Or</w:t>
      </w:r>
      <w:r w:rsidRPr="00534FA8">
        <w:rPr>
          <w:rFonts w:eastAsia="Calibri"/>
          <w:sz w:val="24"/>
          <w:szCs w:val="24"/>
        </w:rPr>
        <w:t>,</w:t>
      </w:r>
      <w:r w:rsidRPr="00BB4F3A">
        <w:rPr>
          <w:rFonts w:eastAsia="Calibri"/>
          <w:sz w:val="24"/>
          <w:szCs w:val="24"/>
        </w:rPr>
        <w:t xml:space="preserve"> in Maitland’s phrasing</w:t>
      </w:r>
      <w:r w:rsidRPr="00534FA8">
        <w:rPr>
          <w:rFonts w:eastAsia="Calibri"/>
          <w:sz w:val="24"/>
          <w:szCs w:val="24"/>
        </w:rPr>
        <w:t>,</w:t>
      </w:r>
      <w:r w:rsidRPr="00BB4F3A">
        <w:rPr>
          <w:rFonts w:eastAsia="Calibri"/>
          <w:sz w:val="24"/>
          <w:szCs w:val="24"/>
        </w:rPr>
        <w:t xml:space="preserve"> </w:t>
      </w:r>
      <w:r w:rsidRPr="00534FA8">
        <w:rPr>
          <w:rFonts w:eastAsia="Calibri"/>
          <w:sz w:val="24"/>
          <w:szCs w:val="24"/>
        </w:rPr>
        <w:t>‘</w:t>
      </w:r>
      <w:r w:rsidRPr="00BB4F3A">
        <w:rPr>
          <w:rFonts w:eastAsia="Calibri"/>
          <w:sz w:val="24"/>
          <w:szCs w:val="24"/>
        </w:rPr>
        <w:t>What had the king to give?</w:t>
      </w:r>
      <w:r w:rsidRPr="00534FA8">
        <w:rPr>
          <w:rFonts w:eastAsia="Calibri"/>
          <w:sz w:val="24"/>
          <w:szCs w:val="24"/>
        </w:rPr>
        <w:t>’:</w:t>
      </w:r>
      <w:r w:rsidRPr="00BB4F3A">
        <w:rPr>
          <w:rFonts w:eastAsia="Calibri"/>
          <w:sz w:val="24"/>
          <w:szCs w:val="24"/>
        </w:rPr>
        <w:t xml:space="preserve"> F. W. Maitland, </w:t>
      </w:r>
      <w:r w:rsidRPr="00BB4F3A">
        <w:rPr>
          <w:rFonts w:eastAsia="Calibri"/>
          <w:i/>
          <w:sz w:val="24"/>
          <w:szCs w:val="24"/>
        </w:rPr>
        <w:t xml:space="preserve">Domesday Book and Beyond: Three Essays in the Early History of England </w:t>
      </w:r>
      <w:r w:rsidRPr="00BB4F3A">
        <w:rPr>
          <w:rFonts w:eastAsia="Calibri"/>
          <w:sz w:val="24"/>
          <w:szCs w:val="24"/>
        </w:rPr>
        <w:t xml:space="preserve">(Cambridge, 1907), 234. My thanks to Tom Lambert for elucidating these points for me in several excellent conference papers. See his </w:t>
      </w:r>
      <w:r w:rsidRPr="00BB4F3A">
        <w:rPr>
          <w:rFonts w:eastAsia="Calibri"/>
          <w:i/>
          <w:sz w:val="24"/>
          <w:szCs w:val="24"/>
        </w:rPr>
        <w:t>Law and Order in Anglo-Saxon England</w:t>
      </w:r>
      <w:r w:rsidRPr="00BB4F3A">
        <w:rPr>
          <w:rFonts w:eastAsia="Calibri"/>
          <w:sz w:val="24"/>
          <w:szCs w:val="24"/>
        </w:rPr>
        <w:t xml:space="preserve"> (Oxford, 2017).</w:t>
      </w:r>
      <w:r w:rsidRPr="00534FA8">
        <w:rPr>
          <w:vanish/>
          <w:sz w:val="24"/>
          <w:szCs w:val="24"/>
          <w:lang w:val="en-GB"/>
        </w:rPr>
        <w:t>My tourse. SO we vertake the widedocationuture weeks. week.</w:t>
      </w:r>
      <w:r w:rsidRPr="00534FA8">
        <w:rPr>
          <w:vanish/>
          <w:sz w:val="24"/>
          <w:szCs w:val="24"/>
          <w:lang w:val="en-GB"/>
        </w:rPr>
        <w:cr/>
        <w:t>:</w:t>
      </w:r>
      <w:r w:rsidRPr="00534FA8">
        <w:rPr>
          <w:vanish/>
          <w:sz w:val="24"/>
          <w:szCs w:val="24"/>
          <w:lang w:val="en-GB"/>
        </w:rPr>
        <w:cr/>
        <w:t>easants paid, often in money.</w:t>
      </w:r>
      <w:r w:rsidRPr="00534FA8">
        <w:rPr>
          <w:vanish/>
          <w:sz w:val="24"/>
          <w:szCs w:val="24"/>
          <w:lang w:val="en-GB"/>
        </w:rPr>
        <w:cr/>
        <w:t>h this course. SO we vertake the wid</w:t>
      </w:r>
    </w:p>
  </w:endnote>
  <w:endnote w:id="18">
    <w:p w14:paraId="3AC8751D" w14:textId="77777777" w:rsidR="00EB071F" w:rsidRPr="00534FA8" w:rsidRDefault="00EB071F" w:rsidP="00A166DB">
      <w:pPr>
        <w:spacing w:line="360" w:lineRule="auto"/>
        <w:rPr>
          <w:rFonts w:ascii="Times New Roman" w:hAnsi="Times New Roman" w:cs="Times New Roman"/>
          <w:sz w:val="24"/>
          <w:szCs w:val="24"/>
        </w:rPr>
      </w:pPr>
      <w:r w:rsidRPr="00534FA8">
        <w:rPr>
          <w:rStyle w:val="EndnoteReference"/>
          <w:rFonts w:ascii="Times New Roman" w:hAnsi="Times New Roman" w:cs="Times New Roman"/>
          <w:sz w:val="24"/>
          <w:szCs w:val="24"/>
        </w:rPr>
        <w:endnoteRef/>
      </w:r>
      <w:r w:rsidRPr="00534FA8">
        <w:rPr>
          <w:rFonts w:ascii="Times New Roman" w:hAnsi="Times New Roman" w:cs="Times New Roman"/>
          <w:sz w:val="24"/>
          <w:szCs w:val="24"/>
        </w:rPr>
        <w:t xml:space="preserve"> </w:t>
      </w:r>
      <w:ins w:id="28" w:author="Tom Johnson" w:date="2017-08-01T17:47:00Z">
        <w:r>
          <w:rPr>
            <w:rFonts w:ascii="Times New Roman" w:hAnsi="Times New Roman" w:cs="Times New Roman"/>
            <w:sz w:val="24"/>
            <w:szCs w:val="24"/>
          </w:rPr>
          <w:t xml:space="preserve">On these developments </w:t>
        </w:r>
      </w:ins>
      <w:del w:id="29" w:author="Tom Johnson" w:date="2017-08-01T17:47:00Z">
        <w:r w:rsidRPr="00534FA8" w:rsidDel="00FD5315">
          <w:rPr>
            <w:rFonts w:ascii="Times New Roman" w:hAnsi="Times New Roman" w:cs="Times New Roman"/>
            <w:sz w:val="24"/>
            <w:szCs w:val="24"/>
          </w:rPr>
          <w:delText>S</w:delText>
        </w:r>
      </w:del>
      <w:ins w:id="30" w:author="Tom Johnson" w:date="2017-08-01T17:47:00Z">
        <w:r>
          <w:rPr>
            <w:rFonts w:ascii="Times New Roman" w:hAnsi="Times New Roman" w:cs="Times New Roman"/>
            <w:sz w:val="24"/>
            <w:szCs w:val="24"/>
          </w:rPr>
          <w:t>s</w:t>
        </w:r>
      </w:ins>
      <w:r w:rsidRPr="00534FA8">
        <w:rPr>
          <w:rFonts w:ascii="Times New Roman" w:hAnsi="Times New Roman" w:cs="Times New Roman"/>
          <w:sz w:val="24"/>
          <w:szCs w:val="24"/>
        </w:rPr>
        <w:t xml:space="preserve">ee Christine Carpenter, </w:t>
      </w:r>
      <w:r w:rsidRPr="00534FA8">
        <w:rPr>
          <w:rFonts w:ascii="Times New Roman" w:hAnsi="Times New Roman" w:cs="Times New Roman"/>
          <w:i/>
          <w:sz w:val="24"/>
          <w:szCs w:val="24"/>
        </w:rPr>
        <w:t>The Wars of the Roses: Politics and the Constitution in England, c.1437–1509</w:t>
      </w:r>
      <w:r w:rsidRPr="00534FA8">
        <w:rPr>
          <w:rFonts w:ascii="Times New Roman" w:hAnsi="Times New Roman" w:cs="Times New Roman"/>
          <w:sz w:val="24"/>
          <w:szCs w:val="24"/>
        </w:rPr>
        <w:t xml:space="preserve"> (Cambridge 1992), 4–26.</w:t>
      </w:r>
    </w:p>
  </w:endnote>
  <w:endnote w:id="19">
    <w:p w14:paraId="3741B267"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 xml:space="preserve">Although much broader in scope (and focusing on an earlier period), seminal in this regard was Susan Reynolds, </w:t>
      </w:r>
      <w:r w:rsidRPr="005450D8">
        <w:rPr>
          <w:i/>
          <w:sz w:val="24"/>
          <w:szCs w:val="24"/>
          <w:lang w:val="en-GB"/>
        </w:rPr>
        <w:t>Kingdoms and Communities in Western Europe, 900</w:t>
      </w:r>
      <w:r>
        <w:rPr>
          <w:i/>
          <w:sz w:val="24"/>
          <w:szCs w:val="24"/>
          <w:lang w:val="en-GB"/>
        </w:rPr>
        <w:t>–</w:t>
      </w:r>
      <w:r w:rsidRPr="005450D8">
        <w:rPr>
          <w:i/>
          <w:sz w:val="24"/>
          <w:szCs w:val="24"/>
          <w:lang w:val="en-GB"/>
        </w:rPr>
        <w:t>1300</w:t>
      </w:r>
      <w:r>
        <w:rPr>
          <w:sz w:val="24"/>
          <w:szCs w:val="24"/>
          <w:lang w:val="en-GB"/>
        </w:rPr>
        <w:t>, 2nd</w:t>
      </w:r>
      <w:r w:rsidRPr="005450D8">
        <w:rPr>
          <w:sz w:val="24"/>
          <w:szCs w:val="24"/>
          <w:lang w:val="en-GB"/>
        </w:rPr>
        <w:t xml:space="preserve"> </w:t>
      </w:r>
      <w:proofErr w:type="spellStart"/>
      <w:r w:rsidRPr="005450D8">
        <w:rPr>
          <w:sz w:val="24"/>
          <w:szCs w:val="24"/>
          <w:lang w:val="en-GB"/>
        </w:rPr>
        <w:t>edn</w:t>
      </w:r>
      <w:proofErr w:type="spellEnd"/>
      <w:r>
        <w:rPr>
          <w:sz w:val="24"/>
          <w:szCs w:val="24"/>
          <w:lang w:val="en-GB"/>
        </w:rPr>
        <w:t xml:space="preserve"> (</w:t>
      </w:r>
      <w:r w:rsidRPr="005450D8">
        <w:rPr>
          <w:sz w:val="24"/>
          <w:szCs w:val="24"/>
          <w:lang w:val="en-GB"/>
        </w:rPr>
        <w:t>Oxford, 1997).</w:t>
      </w:r>
    </w:p>
  </w:endnote>
  <w:endnote w:id="20">
    <w:p w14:paraId="6E65DD3A"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M</w:t>
      </w:r>
      <w:r>
        <w:rPr>
          <w:sz w:val="24"/>
          <w:szCs w:val="24"/>
        </w:rPr>
        <w:t xml:space="preserve">arjorie </w:t>
      </w:r>
      <w:proofErr w:type="spellStart"/>
      <w:r>
        <w:rPr>
          <w:sz w:val="24"/>
          <w:szCs w:val="24"/>
        </w:rPr>
        <w:t>Keniston</w:t>
      </w:r>
      <w:proofErr w:type="spellEnd"/>
      <w:r w:rsidRPr="005450D8">
        <w:rPr>
          <w:sz w:val="24"/>
          <w:szCs w:val="24"/>
        </w:rPr>
        <w:t xml:space="preserve"> McIntosh, </w:t>
      </w:r>
      <w:r w:rsidRPr="005450D8">
        <w:rPr>
          <w:i/>
          <w:sz w:val="24"/>
          <w:szCs w:val="24"/>
        </w:rPr>
        <w:t xml:space="preserve">Autonomy and Community: The Royal Manor of </w:t>
      </w:r>
      <w:proofErr w:type="spellStart"/>
      <w:r w:rsidRPr="005450D8">
        <w:rPr>
          <w:i/>
          <w:sz w:val="24"/>
          <w:szCs w:val="24"/>
        </w:rPr>
        <w:t>Havering</w:t>
      </w:r>
      <w:proofErr w:type="spellEnd"/>
      <w:r w:rsidRPr="005450D8">
        <w:rPr>
          <w:i/>
          <w:sz w:val="24"/>
          <w:szCs w:val="24"/>
        </w:rPr>
        <w:t>, 1200</w:t>
      </w:r>
      <w:r>
        <w:rPr>
          <w:i/>
          <w:sz w:val="24"/>
          <w:szCs w:val="24"/>
        </w:rPr>
        <w:t>–</w:t>
      </w:r>
      <w:r w:rsidRPr="005450D8">
        <w:rPr>
          <w:i/>
          <w:sz w:val="24"/>
          <w:szCs w:val="24"/>
        </w:rPr>
        <w:t xml:space="preserve">1500 </w:t>
      </w:r>
      <w:r w:rsidRPr="005450D8">
        <w:rPr>
          <w:sz w:val="24"/>
          <w:szCs w:val="24"/>
        </w:rPr>
        <w:t>(Cambridge, 1986).</w:t>
      </w:r>
    </w:p>
  </w:endnote>
  <w:endnote w:id="21">
    <w:p w14:paraId="54E4E2AB"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Pr>
          <w:sz w:val="24"/>
          <w:szCs w:val="24"/>
        </w:rPr>
        <w:t>See, r</w:t>
      </w:r>
      <w:proofErr w:type="spellStart"/>
      <w:r w:rsidRPr="005450D8">
        <w:rPr>
          <w:sz w:val="24"/>
          <w:szCs w:val="24"/>
          <w:lang w:val="en-GB"/>
        </w:rPr>
        <w:t>espectively</w:t>
      </w:r>
      <w:proofErr w:type="spellEnd"/>
      <w:r>
        <w:rPr>
          <w:sz w:val="24"/>
          <w:szCs w:val="24"/>
          <w:lang w:val="en-GB"/>
        </w:rPr>
        <w:t>,</w:t>
      </w:r>
      <w:r w:rsidRPr="005450D8">
        <w:rPr>
          <w:sz w:val="24"/>
          <w:szCs w:val="24"/>
          <w:lang w:val="en-GB"/>
        </w:rPr>
        <w:t xml:space="preserve"> Gervase Rosser, </w:t>
      </w:r>
      <w:r w:rsidRPr="005450D8">
        <w:rPr>
          <w:i/>
          <w:sz w:val="24"/>
          <w:szCs w:val="24"/>
          <w:lang w:val="en-GB"/>
        </w:rPr>
        <w:t>Medieval Westminster, 1200</w:t>
      </w:r>
      <w:r>
        <w:rPr>
          <w:i/>
          <w:sz w:val="24"/>
          <w:szCs w:val="24"/>
          <w:lang w:val="en-GB"/>
        </w:rPr>
        <w:t>–</w:t>
      </w:r>
      <w:r w:rsidRPr="005450D8">
        <w:rPr>
          <w:i/>
          <w:sz w:val="24"/>
          <w:szCs w:val="24"/>
          <w:lang w:val="en-GB"/>
        </w:rPr>
        <w:t>1540</w:t>
      </w:r>
      <w:r w:rsidRPr="005450D8">
        <w:rPr>
          <w:sz w:val="24"/>
          <w:szCs w:val="24"/>
          <w:lang w:val="en-GB"/>
        </w:rPr>
        <w:t xml:space="preserve"> (Oxford, 1989); Martha Carlin, </w:t>
      </w:r>
      <w:r w:rsidRPr="005450D8">
        <w:rPr>
          <w:i/>
          <w:sz w:val="24"/>
          <w:szCs w:val="24"/>
          <w:lang w:val="en-GB"/>
        </w:rPr>
        <w:t xml:space="preserve">Medieval Southwark </w:t>
      </w:r>
      <w:r w:rsidRPr="005450D8">
        <w:rPr>
          <w:sz w:val="24"/>
          <w:szCs w:val="24"/>
          <w:lang w:val="en-GB"/>
        </w:rPr>
        <w:t xml:space="preserve">(London, 1996); </w:t>
      </w:r>
      <w:r>
        <w:rPr>
          <w:sz w:val="24"/>
          <w:szCs w:val="24"/>
          <w:lang w:val="en-GB"/>
        </w:rPr>
        <w:t>and D</w:t>
      </w:r>
      <w:r w:rsidRPr="005450D8">
        <w:rPr>
          <w:sz w:val="24"/>
          <w:szCs w:val="24"/>
        </w:rPr>
        <w:t xml:space="preserve">avid Gary Shaw, </w:t>
      </w:r>
      <w:r w:rsidRPr="005450D8">
        <w:rPr>
          <w:i/>
          <w:sz w:val="24"/>
          <w:szCs w:val="24"/>
        </w:rPr>
        <w:t>The Creation of a Community: The City of Wells in the Middle Ages</w:t>
      </w:r>
      <w:r w:rsidRPr="005450D8">
        <w:rPr>
          <w:sz w:val="24"/>
          <w:szCs w:val="24"/>
        </w:rPr>
        <w:t xml:space="preserve"> (Oxford, 1993).</w:t>
      </w:r>
    </w:p>
  </w:endnote>
  <w:endnote w:id="22">
    <w:p w14:paraId="6BD8A9D6" w14:textId="77777777" w:rsidR="00EB071F" w:rsidRPr="005450D8" w:rsidRDefault="00EB071F" w:rsidP="00A166DB">
      <w:pPr>
        <w:spacing w:line="360" w:lineRule="auto"/>
        <w:rPr>
          <w:rFonts w:ascii="Times New Roman" w:hAnsi="Times New Roman" w:cs="Times New Roman"/>
          <w:sz w:val="24"/>
          <w:szCs w:val="24"/>
        </w:rPr>
      </w:pPr>
      <w:r w:rsidRPr="005450D8">
        <w:rPr>
          <w:rStyle w:val="EndnoteReference"/>
          <w:sz w:val="24"/>
          <w:szCs w:val="24"/>
        </w:rPr>
        <w:endnoteRef/>
      </w:r>
      <w:r w:rsidRPr="005450D8">
        <w:rPr>
          <w:rFonts w:ascii="Times New Roman" w:hAnsi="Times New Roman" w:cs="Times New Roman"/>
          <w:sz w:val="24"/>
          <w:szCs w:val="24"/>
        </w:rPr>
        <w:t xml:space="preserve"> For example, Gervase Rosser, ‘Communities of </w:t>
      </w:r>
      <w:r>
        <w:rPr>
          <w:rFonts w:ascii="Times New Roman" w:hAnsi="Times New Roman" w:cs="Times New Roman"/>
          <w:sz w:val="24"/>
          <w:szCs w:val="24"/>
        </w:rPr>
        <w:t>P</w:t>
      </w:r>
      <w:r w:rsidRPr="005450D8">
        <w:rPr>
          <w:rFonts w:ascii="Times New Roman" w:hAnsi="Times New Roman" w:cs="Times New Roman"/>
          <w:sz w:val="24"/>
          <w:szCs w:val="24"/>
        </w:rPr>
        <w:t xml:space="preserve">arish and </w:t>
      </w:r>
      <w:r>
        <w:rPr>
          <w:rFonts w:ascii="Times New Roman" w:hAnsi="Times New Roman" w:cs="Times New Roman"/>
          <w:sz w:val="24"/>
          <w:szCs w:val="24"/>
        </w:rPr>
        <w:t>G</w:t>
      </w:r>
      <w:r w:rsidRPr="005450D8">
        <w:rPr>
          <w:rFonts w:ascii="Times New Roman" w:hAnsi="Times New Roman" w:cs="Times New Roman"/>
          <w:sz w:val="24"/>
          <w:szCs w:val="24"/>
        </w:rPr>
        <w:t xml:space="preserve">uild in the late Middle Ages’, in </w:t>
      </w:r>
      <w:r>
        <w:rPr>
          <w:rFonts w:ascii="Times New Roman" w:hAnsi="Times New Roman" w:cs="Times New Roman"/>
          <w:sz w:val="24"/>
          <w:szCs w:val="24"/>
        </w:rPr>
        <w:t xml:space="preserve">S. J. Wright (ed.), </w:t>
      </w:r>
      <w:r w:rsidRPr="005450D8">
        <w:rPr>
          <w:rFonts w:ascii="Times New Roman" w:hAnsi="Times New Roman" w:cs="Times New Roman"/>
          <w:i/>
          <w:sz w:val="24"/>
          <w:szCs w:val="24"/>
        </w:rPr>
        <w:t xml:space="preserve">Parish, Church and People: Local </w:t>
      </w:r>
      <w:r>
        <w:rPr>
          <w:rFonts w:ascii="Times New Roman" w:hAnsi="Times New Roman" w:cs="Times New Roman"/>
          <w:i/>
          <w:sz w:val="24"/>
          <w:szCs w:val="24"/>
        </w:rPr>
        <w:t>S</w:t>
      </w:r>
      <w:r w:rsidRPr="005450D8">
        <w:rPr>
          <w:rFonts w:ascii="Times New Roman" w:hAnsi="Times New Roman" w:cs="Times New Roman"/>
          <w:i/>
          <w:sz w:val="24"/>
          <w:szCs w:val="24"/>
        </w:rPr>
        <w:t xml:space="preserve">tudies in </w:t>
      </w:r>
      <w:r>
        <w:rPr>
          <w:rFonts w:ascii="Times New Roman" w:hAnsi="Times New Roman" w:cs="Times New Roman"/>
          <w:i/>
          <w:sz w:val="24"/>
          <w:szCs w:val="24"/>
        </w:rPr>
        <w:t>L</w:t>
      </w:r>
      <w:r w:rsidRPr="005450D8">
        <w:rPr>
          <w:rFonts w:ascii="Times New Roman" w:hAnsi="Times New Roman" w:cs="Times New Roman"/>
          <w:i/>
          <w:sz w:val="24"/>
          <w:szCs w:val="24"/>
        </w:rPr>
        <w:t xml:space="preserve">ay </w:t>
      </w:r>
      <w:r>
        <w:rPr>
          <w:rFonts w:ascii="Times New Roman" w:hAnsi="Times New Roman" w:cs="Times New Roman"/>
          <w:i/>
          <w:sz w:val="24"/>
          <w:szCs w:val="24"/>
        </w:rPr>
        <w:t>R</w:t>
      </w:r>
      <w:r w:rsidRPr="005450D8">
        <w:rPr>
          <w:rFonts w:ascii="Times New Roman" w:hAnsi="Times New Roman" w:cs="Times New Roman"/>
          <w:i/>
          <w:sz w:val="24"/>
          <w:szCs w:val="24"/>
        </w:rPr>
        <w:t>eligion</w:t>
      </w:r>
      <w:r>
        <w:rPr>
          <w:rFonts w:ascii="Times New Roman" w:hAnsi="Times New Roman" w:cs="Times New Roman"/>
          <w:i/>
          <w:sz w:val="24"/>
          <w:szCs w:val="24"/>
        </w:rPr>
        <w:t>,</w:t>
      </w:r>
      <w:r w:rsidRPr="005450D8">
        <w:rPr>
          <w:rFonts w:ascii="Times New Roman" w:hAnsi="Times New Roman" w:cs="Times New Roman"/>
          <w:i/>
          <w:sz w:val="24"/>
          <w:szCs w:val="24"/>
        </w:rPr>
        <w:t xml:space="preserve"> 1350</w:t>
      </w:r>
      <w:r>
        <w:rPr>
          <w:rFonts w:ascii="Times New Roman" w:hAnsi="Times New Roman" w:cs="Times New Roman"/>
          <w:i/>
          <w:sz w:val="24"/>
          <w:szCs w:val="24"/>
        </w:rPr>
        <w:t>–</w:t>
      </w:r>
      <w:r w:rsidRPr="005450D8">
        <w:rPr>
          <w:rFonts w:ascii="Times New Roman" w:hAnsi="Times New Roman" w:cs="Times New Roman"/>
          <w:i/>
          <w:sz w:val="24"/>
          <w:szCs w:val="24"/>
        </w:rPr>
        <w:t>1750</w:t>
      </w:r>
      <w:r w:rsidRPr="005450D8">
        <w:rPr>
          <w:rFonts w:ascii="Times New Roman" w:hAnsi="Times New Roman" w:cs="Times New Roman"/>
          <w:sz w:val="24"/>
          <w:szCs w:val="24"/>
        </w:rPr>
        <w:t xml:space="preserve"> (London, 1988); Ben R. </w:t>
      </w:r>
      <w:proofErr w:type="spellStart"/>
      <w:r w:rsidRPr="005450D8">
        <w:rPr>
          <w:rFonts w:ascii="Times New Roman" w:hAnsi="Times New Roman" w:cs="Times New Roman"/>
          <w:sz w:val="24"/>
          <w:szCs w:val="24"/>
        </w:rPr>
        <w:t>McRee</w:t>
      </w:r>
      <w:proofErr w:type="spellEnd"/>
      <w:r w:rsidRPr="005450D8">
        <w:rPr>
          <w:rFonts w:ascii="Times New Roman" w:hAnsi="Times New Roman" w:cs="Times New Roman"/>
          <w:sz w:val="24"/>
          <w:szCs w:val="24"/>
        </w:rPr>
        <w:t xml:space="preserve">, ‘Religious Gilds and Civic Order: The Case of Norwich in the Late Middle Ages’, </w:t>
      </w:r>
      <w:r w:rsidRPr="005450D8">
        <w:rPr>
          <w:rFonts w:ascii="Times New Roman" w:hAnsi="Times New Roman" w:cs="Times New Roman"/>
          <w:i/>
          <w:sz w:val="24"/>
          <w:szCs w:val="24"/>
        </w:rPr>
        <w:t>Speculum</w:t>
      </w:r>
      <w:r w:rsidRPr="005450D8">
        <w:rPr>
          <w:rFonts w:ascii="Times New Roman" w:hAnsi="Times New Roman" w:cs="Times New Roman"/>
          <w:sz w:val="24"/>
          <w:szCs w:val="24"/>
        </w:rPr>
        <w:t xml:space="preserve">, </w:t>
      </w:r>
      <w:r>
        <w:rPr>
          <w:rFonts w:ascii="Times New Roman" w:hAnsi="Times New Roman" w:cs="Times New Roman"/>
          <w:sz w:val="24"/>
          <w:szCs w:val="24"/>
        </w:rPr>
        <w:t>lxvii</w:t>
      </w:r>
      <w:r w:rsidRPr="005450D8">
        <w:rPr>
          <w:rFonts w:ascii="Times New Roman" w:hAnsi="Times New Roman" w:cs="Times New Roman"/>
          <w:sz w:val="24"/>
          <w:szCs w:val="24"/>
        </w:rPr>
        <w:t xml:space="preserve"> (1992); Katherine L. French, </w:t>
      </w:r>
      <w:r w:rsidRPr="005450D8">
        <w:rPr>
          <w:rFonts w:ascii="Times New Roman" w:hAnsi="Times New Roman" w:cs="Times New Roman"/>
          <w:i/>
          <w:sz w:val="24"/>
          <w:szCs w:val="24"/>
        </w:rPr>
        <w:t>The People of the Parish: Community Life in a Late Medieval English Diocese</w:t>
      </w:r>
      <w:r w:rsidRPr="005450D8">
        <w:rPr>
          <w:rFonts w:ascii="Times New Roman" w:hAnsi="Times New Roman" w:cs="Times New Roman"/>
          <w:sz w:val="24"/>
          <w:szCs w:val="24"/>
        </w:rPr>
        <w:t xml:space="preserve"> (Philadelphia, 2001).</w:t>
      </w:r>
    </w:p>
  </w:endnote>
  <w:endnote w:id="23">
    <w:p w14:paraId="71F87046" w14:textId="77777777" w:rsidR="00EB071F" w:rsidRPr="005450D8" w:rsidRDefault="00EB071F" w:rsidP="00A166DB">
      <w:pPr>
        <w:spacing w:line="360" w:lineRule="auto"/>
        <w:rPr>
          <w:rFonts w:ascii="Times New Roman" w:hAnsi="Times New Roman" w:cs="Times New Roman"/>
          <w:sz w:val="24"/>
          <w:szCs w:val="24"/>
        </w:rPr>
      </w:pPr>
      <w:r w:rsidRPr="005450D8">
        <w:rPr>
          <w:rStyle w:val="EndnoteReference"/>
          <w:sz w:val="24"/>
          <w:szCs w:val="24"/>
        </w:rPr>
        <w:endnoteRef/>
      </w:r>
      <w:r w:rsidRPr="005450D8">
        <w:rPr>
          <w:rFonts w:ascii="Times New Roman" w:hAnsi="Times New Roman" w:cs="Times New Roman"/>
          <w:sz w:val="24"/>
          <w:szCs w:val="24"/>
        </w:rPr>
        <w:t xml:space="preserve"> See Lorraine </w:t>
      </w:r>
      <w:proofErr w:type="spellStart"/>
      <w:r w:rsidRPr="005450D8">
        <w:rPr>
          <w:rFonts w:ascii="Times New Roman" w:hAnsi="Times New Roman" w:cs="Times New Roman"/>
          <w:sz w:val="24"/>
          <w:szCs w:val="24"/>
        </w:rPr>
        <w:t>Attreed</w:t>
      </w:r>
      <w:proofErr w:type="spellEnd"/>
      <w:r w:rsidRPr="005450D8">
        <w:rPr>
          <w:rFonts w:ascii="Times New Roman" w:hAnsi="Times New Roman" w:cs="Times New Roman"/>
          <w:sz w:val="24"/>
          <w:szCs w:val="24"/>
        </w:rPr>
        <w:t xml:space="preserve">, ‘Arbitration and the Growth of Urban Liberties in Late Medieval England’, </w:t>
      </w:r>
      <w:r w:rsidRPr="005450D8">
        <w:rPr>
          <w:rFonts w:ascii="Times New Roman" w:hAnsi="Times New Roman" w:cs="Times New Roman"/>
          <w:i/>
          <w:iCs/>
          <w:sz w:val="24"/>
          <w:szCs w:val="24"/>
        </w:rPr>
        <w:t>Journal of British Studies</w:t>
      </w:r>
      <w:r w:rsidRPr="005450D8">
        <w:rPr>
          <w:rFonts w:ascii="Times New Roman" w:hAnsi="Times New Roman" w:cs="Times New Roman"/>
          <w:sz w:val="24"/>
          <w:szCs w:val="24"/>
        </w:rPr>
        <w:t xml:space="preserve">, </w:t>
      </w:r>
      <w:r>
        <w:rPr>
          <w:rFonts w:ascii="Times New Roman" w:hAnsi="Times New Roman" w:cs="Times New Roman"/>
          <w:sz w:val="24"/>
          <w:szCs w:val="24"/>
        </w:rPr>
        <w:t>xxxi</w:t>
      </w:r>
      <w:r w:rsidRPr="005450D8">
        <w:rPr>
          <w:rFonts w:ascii="Times New Roman" w:hAnsi="Times New Roman" w:cs="Times New Roman"/>
          <w:sz w:val="24"/>
          <w:szCs w:val="24"/>
        </w:rPr>
        <w:t xml:space="preserve"> (1992); </w:t>
      </w:r>
      <w:r w:rsidRPr="005450D8">
        <w:rPr>
          <w:rFonts w:ascii="Times New Roman" w:hAnsi="Times New Roman" w:cs="Times New Roman"/>
          <w:i/>
          <w:sz w:val="24"/>
          <w:szCs w:val="24"/>
        </w:rPr>
        <w:t>The King’s Towns</w:t>
      </w:r>
      <w:r w:rsidRPr="005450D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450D8">
        <w:rPr>
          <w:rFonts w:ascii="Times New Roman" w:hAnsi="Times New Roman" w:cs="Times New Roman"/>
          <w:sz w:val="24"/>
          <w:szCs w:val="24"/>
        </w:rPr>
        <w:t xml:space="preserve">‘Urban Identity in Medieval English Towns’, </w:t>
      </w:r>
      <w:r w:rsidRPr="005450D8">
        <w:rPr>
          <w:rFonts w:ascii="Times New Roman" w:hAnsi="Times New Roman" w:cs="Times New Roman"/>
          <w:i/>
          <w:sz w:val="24"/>
          <w:szCs w:val="24"/>
        </w:rPr>
        <w:t>Journal of Interdisciplinary History</w:t>
      </w:r>
      <w:r w:rsidRPr="005450D8">
        <w:rPr>
          <w:rFonts w:ascii="Times New Roman" w:hAnsi="Times New Roman" w:cs="Times New Roman"/>
          <w:sz w:val="24"/>
          <w:szCs w:val="24"/>
        </w:rPr>
        <w:t xml:space="preserve">, </w:t>
      </w:r>
      <w:r>
        <w:rPr>
          <w:rFonts w:ascii="Times New Roman" w:hAnsi="Times New Roman" w:cs="Times New Roman"/>
          <w:sz w:val="24"/>
          <w:szCs w:val="24"/>
        </w:rPr>
        <w:t>xxxii</w:t>
      </w:r>
      <w:r w:rsidRPr="005450D8">
        <w:rPr>
          <w:rFonts w:ascii="Times New Roman" w:hAnsi="Times New Roman" w:cs="Times New Roman"/>
          <w:sz w:val="24"/>
          <w:szCs w:val="24"/>
        </w:rPr>
        <w:t xml:space="preserve"> (2002). </w:t>
      </w:r>
      <w:r>
        <w:rPr>
          <w:rFonts w:ascii="Times New Roman" w:hAnsi="Times New Roman" w:cs="Times New Roman"/>
          <w:sz w:val="24"/>
          <w:szCs w:val="24"/>
        </w:rPr>
        <w:t>See a</w:t>
      </w:r>
      <w:r w:rsidRPr="005450D8">
        <w:rPr>
          <w:rFonts w:ascii="Times New Roman" w:hAnsi="Times New Roman" w:cs="Times New Roman"/>
          <w:sz w:val="24"/>
          <w:szCs w:val="24"/>
        </w:rPr>
        <w:t xml:space="preserve">lso Gervase Rosser, ‘Conflict and Political Community in the Medieval Town: Disputes </w:t>
      </w:r>
      <w:r>
        <w:rPr>
          <w:rFonts w:ascii="Times New Roman" w:hAnsi="Times New Roman" w:cs="Times New Roman"/>
          <w:sz w:val="24"/>
          <w:szCs w:val="24"/>
        </w:rPr>
        <w:t>B</w:t>
      </w:r>
      <w:r w:rsidRPr="005450D8">
        <w:rPr>
          <w:rFonts w:ascii="Times New Roman" w:hAnsi="Times New Roman" w:cs="Times New Roman"/>
          <w:sz w:val="24"/>
          <w:szCs w:val="24"/>
        </w:rPr>
        <w:t>etween Clergy and Laity in Hereford’, in T. R. Slater and Gervase Rosser</w:t>
      </w:r>
      <w:r>
        <w:rPr>
          <w:rFonts w:ascii="Times New Roman" w:hAnsi="Times New Roman" w:cs="Times New Roman"/>
          <w:sz w:val="24"/>
          <w:szCs w:val="24"/>
        </w:rPr>
        <w:t xml:space="preserve"> (eds.), </w:t>
      </w:r>
      <w:r w:rsidRPr="005450D8">
        <w:rPr>
          <w:rFonts w:ascii="Times New Roman" w:hAnsi="Times New Roman" w:cs="Times New Roman"/>
          <w:i/>
          <w:iCs/>
          <w:sz w:val="24"/>
          <w:szCs w:val="24"/>
        </w:rPr>
        <w:t>The Church in the Medieval Town</w:t>
      </w:r>
      <w:r w:rsidRPr="005450D8">
        <w:rPr>
          <w:rFonts w:ascii="Times New Roman" w:hAnsi="Times New Roman" w:cs="Times New Roman"/>
          <w:sz w:val="24"/>
          <w:szCs w:val="24"/>
        </w:rPr>
        <w:t xml:space="preserve"> (Aldershot, 1998); Peter Fleming, ‘Conflict and </w:t>
      </w:r>
      <w:r>
        <w:rPr>
          <w:rFonts w:ascii="Times New Roman" w:hAnsi="Times New Roman" w:cs="Times New Roman"/>
          <w:sz w:val="24"/>
          <w:szCs w:val="24"/>
        </w:rPr>
        <w:t>U</w:t>
      </w:r>
      <w:r w:rsidRPr="005450D8">
        <w:rPr>
          <w:rFonts w:ascii="Times New Roman" w:hAnsi="Times New Roman" w:cs="Times New Roman"/>
          <w:sz w:val="24"/>
          <w:szCs w:val="24"/>
        </w:rPr>
        <w:t xml:space="preserve">rban </w:t>
      </w:r>
      <w:r>
        <w:rPr>
          <w:rFonts w:ascii="Times New Roman" w:hAnsi="Times New Roman" w:cs="Times New Roman"/>
          <w:sz w:val="24"/>
          <w:szCs w:val="24"/>
        </w:rPr>
        <w:t>G</w:t>
      </w:r>
      <w:r w:rsidRPr="005450D8">
        <w:rPr>
          <w:rFonts w:ascii="Times New Roman" w:hAnsi="Times New Roman" w:cs="Times New Roman"/>
          <w:sz w:val="24"/>
          <w:szCs w:val="24"/>
        </w:rPr>
        <w:t xml:space="preserve">overnment in </w:t>
      </w:r>
      <w:r>
        <w:rPr>
          <w:rFonts w:ascii="Times New Roman" w:hAnsi="Times New Roman" w:cs="Times New Roman"/>
          <w:sz w:val="24"/>
          <w:szCs w:val="24"/>
        </w:rPr>
        <w:t>L</w:t>
      </w:r>
      <w:r w:rsidRPr="005450D8">
        <w:rPr>
          <w:rFonts w:ascii="Times New Roman" w:hAnsi="Times New Roman" w:cs="Times New Roman"/>
          <w:sz w:val="24"/>
          <w:szCs w:val="24"/>
        </w:rPr>
        <w:t xml:space="preserve">ater </w:t>
      </w:r>
      <w:r>
        <w:rPr>
          <w:rFonts w:ascii="Times New Roman" w:hAnsi="Times New Roman" w:cs="Times New Roman"/>
          <w:sz w:val="24"/>
          <w:szCs w:val="24"/>
        </w:rPr>
        <w:t>M</w:t>
      </w:r>
      <w:r w:rsidRPr="005450D8">
        <w:rPr>
          <w:rFonts w:ascii="Times New Roman" w:hAnsi="Times New Roman" w:cs="Times New Roman"/>
          <w:sz w:val="24"/>
          <w:szCs w:val="24"/>
        </w:rPr>
        <w:t xml:space="preserve">edieval England: St Augustine's Abbey and Bristol’, </w:t>
      </w:r>
      <w:r w:rsidRPr="005450D8">
        <w:rPr>
          <w:rFonts w:ascii="Times New Roman" w:hAnsi="Times New Roman" w:cs="Times New Roman"/>
          <w:i/>
          <w:sz w:val="24"/>
          <w:szCs w:val="24"/>
        </w:rPr>
        <w:t>Urban History</w:t>
      </w:r>
      <w:r w:rsidRPr="005450D8">
        <w:rPr>
          <w:rFonts w:ascii="Times New Roman" w:hAnsi="Times New Roman" w:cs="Times New Roman"/>
          <w:sz w:val="24"/>
          <w:szCs w:val="24"/>
        </w:rPr>
        <w:t xml:space="preserve">, </w:t>
      </w:r>
      <w:r>
        <w:rPr>
          <w:rFonts w:ascii="Times New Roman" w:hAnsi="Times New Roman" w:cs="Times New Roman"/>
          <w:sz w:val="24"/>
          <w:szCs w:val="24"/>
        </w:rPr>
        <w:t>xxvii</w:t>
      </w:r>
      <w:r w:rsidRPr="005450D8">
        <w:rPr>
          <w:rFonts w:ascii="Times New Roman" w:hAnsi="Times New Roman" w:cs="Times New Roman"/>
          <w:sz w:val="24"/>
          <w:szCs w:val="24"/>
        </w:rPr>
        <w:t xml:space="preserve"> (2000); Carrel, ‘Disputing </w:t>
      </w:r>
      <w:r>
        <w:rPr>
          <w:rFonts w:ascii="Times New Roman" w:hAnsi="Times New Roman" w:cs="Times New Roman"/>
          <w:sz w:val="24"/>
          <w:szCs w:val="24"/>
        </w:rPr>
        <w:t>L</w:t>
      </w:r>
      <w:r w:rsidRPr="005450D8">
        <w:rPr>
          <w:rFonts w:ascii="Times New Roman" w:hAnsi="Times New Roman" w:cs="Times New Roman"/>
          <w:sz w:val="24"/>
          <w:szCs w:val="24"/>
        </w:rPr>
        <w:t xml:space="preserve">egal </w:t>
      </w:r>
      <w:r>
        <w:rPr>
          <w:rFonts w:ascii="Times New Roman" w:hAnsi="Times New Roman" w:cs="Times New Roman"/>
          <w:sz w:val="24"/>
          <w:szCs w:val="24"/>
        </w:rPr>
        <w:t>P</w:t>
      </w:r>
      <w:r w:rsidRPr="005450D8">
        <w:rPr>
          <w:rFonts w:ascii="Times New Roman" w:hAnsi="Times New Roman" w:cs="Times New Roman"/>
          <w:sz w:val="24"/>
          <w:szCs w:val="24"/>
        </w:rPr>
        <w:t>rivilege’.</w:t>
      </w:r>
    </w:p>
  </w:endnote>
  <w:endnote w:id="24">
    <w:p w14:paraId="62F81F3E" w14:textId="77777777" w:rsidR="00EB071F" w:rsidRPr="005450D8" w:rsidRDefault="00EB071F" w:rsidP="00A166DB">
      <w:pPr>
        <w:widowControl w:val="0"/>
        <w:autoSpaceDE w:val="0"/>
        <w:autoSpaceDN w:val="0"/>
        <w:adjustRightInd w:val="0"/>
        <w:spacing w:line="360" w:lineRule="auto"/>
        <w:rPr>
          <w:rFonts w:ascii="Times New Roman" w:hAnsi="Times New Roman" w:cs="Times New Roman"/>
          <w:sz w:val="24"/>
          <w:szCs w:val="24"/>
        </w:rPr>
      </w:pPr>
      <w:r w:rsidRPr="005450D8">
        <w:rPr>
          <w:rStyle w:val="EndnoteReference"/>
          <w:sz w:val="24"/>
          <w:szCs w:val="24"/>
        </w:rPr>
        <w:endnoteRef/>
      </w:r>
      <w:r w:rsidRPr="005450D8">
        <w:rPr>
          <w:rFonts w:ascii="Times New Roman" w:hAnsi="Times New Roman" w:cs="Times New Roman"/>
          <w:sz w:val="24"/>
          <w:szCs w:val="24"/>
        </w:rPr>
        <w:t xml:space="preserve"> See </w:t>
      </w:r>
      <w:r w:rsidRPr="005450D8">
        <w:rPr>
          <w:rFonts w:ascii="Times New Roman" w:hAnsi="Times New Roman" w:cs="Times New Roman"/>
          <w:bCs/>
          <w:sz w:val="24"/>
          <w:szCs w:val="24"/>
        </w:rPr>
        <w:t xml:space="preserve">Gervase Rosser, ‘Sanctuary and Social Negotiation in Medieval England’, in </w:t>
      </w:r>
      <w:r>
        <w:rPr>
          <w:rFonts w:ascii="Times New Roman" w:hAnsi="Times New Roman" w:cs="Times New Roman"/>
          <w:bCs/>
          <w:sz w:val="24"/>
          <w:szCs w:val="24"/>
        </w:rPr>
        <w:t xml:space="preserve">John Blair and Brian Golding (eds.), </w:t>
      </w:r>
      <w:r w:rsidRPr="005450D8">
        <w:rPr>
          <w:rFonts w:ascii="Times New Roman" w:hAnsi="Times New Roman" w:cs="Times New Roman"/>
          <w:bCs/>
          <w:i/>
          <w:iCs/>
          <w:sz w:val="24"/>
          <w:szCs w:val="24"/>
        </w:rPr>
        <w:t>The Cloister and the World: Essays in Medieval History in Honour of Barbara Harvey</w:t>
      </w:r>
      <w:r w:rsidRPr="005450D8">
        <w:rPr>
          <w:rFonts w:ascii="Times New Roman" w:hAnsi="Times New Roman" w:cs="Times New Roman"/>
          <w:bCs/>
          <w:sz w:val="24"/>
          <w:szCs w:val="24"/>
        </w:rPr>
        <w:t xml:space="preserve"> (Oxford, 1996). For a legal history, see Karl Shoemaker, </w:t>
      </w:r>
      <w:r w:rsidRPr="005450D8">
        <w:rPr>
          <w:rFonts w:ascii="Times New Roman" w:hAnsi="Times New Roman" w:cs="Times New Roman"/>
          <w:bCs/>
          <w:i/>
          <w:iCs/>
          <w:sz w:val="24"/>
          <w:szCs w:val="24"/>
        </w:rPr>
        <w:t>Sanctuary and Crime in the Middle Ages, 400</w:t>
      </w:r>
      <w:r>
        <w:rPr>
          <w:rFonts w:ascii="Times New Roman" w:hAnsi="Times New Roman" w:cs="Times New Roman"/>
          <w:bCs/>
          <w:i/>
          <w:iCs/>
          <w:sz w:val="24"/>
          <w:szCs w:val="24"/>
        </w:rPr>
        <w:t>–</w:t>
      </w:r>
      <w:r w:rsidRPr="005450D8">
        <w:rPr>
          <w:rFonts w:ascii="Times New Roman" w:hAnsi="Times New Roman" w:cs="Times New Roman"/>
          <w:bCs/>
          <w:i/>
          <w:iCs/>
          <w:sz w:val="24"/>
          <w:szCs w:val="24"/>
        </w:rPr>
        <w:t>1500</w:t>
      </w:r>
      <w:r w:rsidRPr="005450D8">
        <w:rPr>
          <w:rFonts w:ascii="Times New Roman" w:hAnsi="Times New Roman" w:cs="Times New Roman"/>
          <w:bCs/>
          <w:sz w:val="24"/>
          <w:szCs w:val="24"/>
        </w:rPr>
        <w:t xml:space="preserve"> (New York, 2011); in</w:t>
      </w:r>
      <w:r w:rsidRPr="005450D8">
        <w:rPr>
          <w:rFonts w:ascii="Times New Roman" w:hAnsi="Times New Roman" w:cs="Times New Roman"/>
          <w:sz w:val="24"/>
          <w:szCs w:val="24"/>
        </w:rPr>
        <w:t xml:space="preserve"> a European context, see </w:t>
      </w:r>
      <w:r w:rsidRPr="005450D8">
        <w:rPr>
          <w:rFonts w:ascii="Times New Roman" w:hAnsi="Times New Roman" w:cs="Times New Roman"/>
          <w:bCs/>
          <w:sz w:val="24"/>
          <w:szCs w:val="24"/>
        </w:rPr>
        <w:t xml:space="preserve">Barbara H. Rosenwein, </w:t>
      </w:r>
      <w:r w:rsidRPr="005450D8">
        <w:rPr>
          <w:rFonts w:ascii="Times New Roman" w:hAnsi="Times New Roman" w:cs="Times New Roman"/>
          <w:bCs/>
          <w:i/>
          <w:iCs/>
          <w:sz w:val="24"/>
          <w:szCs w:val="24"/>
        </w:rPr>
        <w:t>Negotiating Space: Power, Restraint, and Privileges of Immunity in Early Medieval Europe</w:t>
      </w:r>
      <w:r w:rsidRPr="005450D8">
        <w:rPr>
          <w:rFonts w:ascii="Times New Roman" w:hAnsi="Times New Roman" w:cs="Times New Roman"/>
          <w:bCs/>
          <w:sz w:val="24"/>
          <w:szCs w:val="24"/>
        </w:rPr>
        <w:t xml:space="preserve"> (Manchester, 1999).</w:t>
      </w:r>
    </w:p>
  </w:endnote>
  <w:endnote w:id="25">
    <w:p w14:paraId="63D38A6D"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CF0A8E">
        <w:rPr>
          <w:sz w:val="24"/>
          <w:szCs w:val="24"/>
        </w:rPr>
        <w:t>See the essays</w:t>
      </w:r>
      <w:r w:rsidRPr="005450D8">
        <w:rPr>
          <w:sz w:val="24"/>
          <w:szCs w:val="24"/>
        </w:rPr>
        <w:t xml:space="preserve"> in </w:t>
      </w:r>
      <w:r>
        <w:rPr>
          <w:sz w:val="24"/>
          <w:szCs w:val="24"/>
        </w:rPr>
        <w:t xml:space="preserve">Michael Prestwich (ed.), </w:t>
      </w:r>
      <w:r w:rsidRPr="005450D8">
        <w:rPr>
          <w:i/>
          <w:sz w:val="24"/>
          <w:szCs w:val="24"/>
        </w:rPr>
        <w:t>Liberties and Identities in the Medieval British Isles</w:t>
      </w:r>
      <w:r>
        <w:rPr>
          <w:i/>
          <w:sz w:val="24"/>
          <w:szCs w:val="24"/>
        </w:rPr>
        <w:t xml:space="preserve"> </w:t>
      </w:r>
      <w:r>
        <w:rPr>
          <w:sz w:val="24"/>
          <w:szCs w:val="24"/>
        </w:rPr>
        <w:t>(</w:t>
      </w:r>
      <w:r w:rsidRPr="005450D8">
        <w:rPr>
          <w:sz w:val="24"/>
          <w:szCs w:val="24"/>
        </w:rPr>
        <w:t xml:space="preserve">Woodbridge, 2008); M. L. </w:t>
      </w:r>
      <w:proofErr w:type="spellStart"/>
      <w:r w:rsidRPr="005450D8">
        <w:rPr>
          <w:sz w:val="24"/>
          <w:szCs w:val="24"/>
        </w:rPr>
        <w:t>Holford</w:t>
      </w:r>
      <w:proofErr w:type="spellEnd"/>
      <w:r w:rsidRPr="005450D8">
        <w:rPr>
          <w:sz w:val="24"/>
          <w:szCs w:val="24"/>
        </w:rPr>
        <w:t xml:space="preserve"> and K. J. Stringer, </w:t>
      </w:r>
      <w:r w:rsidRPr="005450D8">
        <w:rPr>
          <w:i/>
          <w:sz w:val="24"/>
          <w:szCs w:val="24"/>
        </w:rPr>
        <w:t>Border Liberties and Loyalties: North</w:t>
      </w:r>
      <w:r>
        <w:rPr>
          <w:i/>
          <w:sz w:val="24"/>
          <w:szCs w:val="24"/>
        </w:rPr>
        <w:t>-</w:t>
      </w:r>
      <w:r w:rsidRPr="005450D8">
        <w:rPr>
          <w:i/>
          <w:sz w:val="24"/>
          <w:szCs w:val="24"/>
        </w:rPr>
        <w:t>East England, c.1200</w:t>
      </w:r>
      <w:r>
        <w:rPr>
          <w:i/>
          <w:sz w:val="24"/>
          <w:szCs w:val="24"/>
        </w:rPr>
        <w:t>–</w:t>
      </w:r>
      <w:r w:rsidRPr="005450D8">
        <w:rPr>
          <w:i/>
          <w:sz w:val="24"/>
          <w:szCs w:val="24"/>
        </w:rPr>
        <w:t>c.1400</w:t>
      </w:r>
      <w:r w:rsidRPr="005450D8">
        <w:rPr>
          <w:sz w:val="24"/>
          <w:szCs w:val="24"/>
        </w:rPr>
        <w:t xml:space="preserve"> (Edinburgh, 2010).</w:t>
      </w:r>
    </w:p>
  </w:endnote>
  <w:endnote w:id="26">
    <w:p w14:paraId="45726FEF"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McIntosh, </w:t>
      </w:r>
      <w:r w:rsidRPr="005450D8">
        <w:rPr>
          <w:i/>
          <w:sz w:val="24"/>
          <w:szCs w:val="24"/>
        </w:rPr>
        <w:t>Autonomy and Community</w:t>
      </w:r>
      <w:r w:rsidRPr="005450D8">
        <w:rPr>
          <w:sz w:val="24"/>
          <w:szCs w:val="24"/>
        </w:rPr>
        <w:t>, 184.</w:t>
      </w:r>
    </w:p>
  </w:endnote>
  <w:endnote w:id="27">
    <w:p w14:paraId="523CF2B9"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Carrel, ‘Disputing </w:t>
      </w:r>
      <w:r>
        <w:rPr>
          <w:sz w:val="24"/>
          <w:szCs w:val="24"/>
        </w:rPr>
        <w:t>L</w:t>
      </w:r>
      <w:r w:rsidRPr="005450D8">
        <w:rPr>
          <w:sz w:val="24"/>
          <w:szCs w:val="24"/>
        </w:rPr>
        <w:t xml:space="preserve">egal </w:t>
      </w:r>
      <w:r>
        <w:rPr>
          <w:sz w:val="24"/>
          <w:szCs w:val="24"/>
        </w:rPr>
        <w:t>P</w:t>
      </w:r>
      <w:r w:rsidRPr="005450D8">
        <w:rPr>
          <w:sz w:val="24"/>
          <w:szCs w:val="24"/>
        </w:rPr>
        <w:t>rivilege’, 279</w:t>
      </w:r>
      <w:r>
        <w:rPr>
          <w:sz w:val="24"/>
          <w:szCs w:val="24"/>
        </w:rPr>
        <w:t>–</w:t>
      </w:r>
      <w:r w:rsidRPr="005450D8">
        <w:rPr>
          <w:sz w:val="24"/>
          <w:szCs w:val="24"/>
        </w:rPr>
        <w:t>80.</w:t>
      </w:r>
    </w:p>
  </w:endnote>
  <w:endnote w:id="28">
    <w:p w14:paraId="07388751" w14:textId="77777777" w:rsidR="00EB071F" w:rsidRPr="005450D8" w:rsidRDefault="00EB071F" w:rsidP="00A166DB">
      <w:pPr>
        <w:spacing w:line="360" w:lineRule="auto"/>
        <w:rPr>
          <w:rFonts w:ascii="Times New Roman" w:hAnsi="Times New Roman" w:cs="Times New Roman"/>
          <w:sz w:val="24"/>
          <w:szCs w:val="24"/>
        </w:rPr>
      </w:pPr>
      <w:r w:rsidRPr="005450D8">
        <w:rPr>
          <w:rStyle w:val="EndnoteReference"/>
          <w:sz w:val="24"/>
          <w:szCs w:val="24"/>
        </w:rPr>
        <w:endnoteRef/>
      </w:r>
      <w:r w:rsidRPr="005450D8">
        <w:rPr>
          <w:rFonts w:ascii="Times New Roman" w:hAnsi="Times New Roman" w:cs="Times New Roman"/>
          <w:sz w:val="24"/>
          <w:szCs w:val="24"/>
        </w:rPr>
        <w:t xml:space="preserve"> Christine Carpenter, ‘Gentry and Community in Medieval England’, </w:t>
      </w:r>
      <w:r w:rsidRPr="005450D8">
        <w:rPr>
          <w:rFonts w:ascii="Times New Roman" w:hAnsi="Times New Roman" w:cs="Times New Roman"/>
          <w:i/>
          <w:sz w:val="24"/>
          <w:szCs w:val="24"/>
        </w:rPr>
        <w:t>Journal of British Studies</w:t>
      </w:r>
      <w:r w:rsidRPr="005450D8">
        <w:rPr>
          <w:rFonts w:ascii="Times New Roman" w:hAnsi="Times New Roman" w:cs="Times New Roman"/>
          <w:sz w:val="24"/>
          <w:szCs w:val="24"/>
        </w:rPr>
        <w:t xml:space="preserve">, </w:t>
      </w:r>
      <w:r>
        <w:rPr>
          <w:rFonts w:ascii="Times New Roman" w:hAnsi="Times New Roman" w:cs="Times New Roman"/>
          <w:sz w:val="24"/>
          <w:szCs w:val="24"/>
        </w:rPr>
        <w:t>xxxiii</w:t>
      </w:r>
      <w:r w:rsidRPr="005450D8">
        <w:rPr>
          <w:rFonts w:ascii="Times New Roman" w:hAnsi="Times New Roman" w:cs="Times New Roman"/>
          <w:sz w:val="24"/>
          <w:szCs w:val="24"/>
        </w:rPr>
        <w:t xml:space="preserve"> (1994), 340.</w:t>
      </w:r>
    </w:p>
  </w:endnote>
  <w:endnote w:id="29">
    <w:p w14:paraId="1EABD551"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See the summary in </w:t>
      </w:r>
      <w:r w:rsidRPr="005450D8">
        <w:rPr>
          <w:rFonts w:eastAsiaTheme="minorHAnsi"/>
          <w:bCs/>
          <w:sz w:val="24"/>
          <w:szCs w:val="24"/>
        </w:rPr>
        <w:t xml:space="preserve">Alan Harding, </w:t>
      </w:r>
      <w:r w:rsidRPr="005450D8">
        <w:rPr>
          <w:rFonts w:eastAsiaTheme="minorHAnsi"/>
          <w:bCs/>
          <w:i/>
          <w:iCs/>
          <w:sz w:val="24"/>
          <w:szCs w:val="24"/>
        </w:rPr>
        <w:t>The Law Courts of Medieval England</w:t>
      </w:r>
      <w:r w:rsidRPr="005450D8">
        <w:rPr>
          <w:rFonts w:eastAsiaTheme="minorHAnsi"/>
          <w:bCs/>
          <w:sz w:val="24"/>
          <w:szCs w:val="24"/>
        </w:rPr>
        <w:t xml:space="preserve"> (London, 1973),</w:t>
      </w:r>
      <w:r w:rsidRPr="005450D8">
        <w:rPr>
          <w:sz w:val="24"/>
          <w:szCs w:val="24"/>
        </w:rPr>
        <w:t xml:space="preserve"> </w:t>
      </w:r>
      <w:proofErr w:type="spellStart"/>
      <w:r w:rsidRPr="00CF0A8E">
        <w:rPr>
          <w:sz w:val="24"/>
          <w:szCs w:val="24"/>
        </w:rPr>
        <w:t>ch</w:t>
      </w:r>
      <w:r w:rsidRPr="00CF0A8E">
        <w:rPr>
          <w:rFonts w:eastAsiaTheme="minorHAnsi"/>
          <w:bCs/>
          <w:sz w:val="24"/>
          <w:szCs w:val="24"/>
        </w:rPr>
        <w:t>.</w:t>
      </w:r>
      <w:proofErr w:type="spellEnd"/>
      <w:r w:rsidRPr="00CF0A8E">
        <w:rPr>
          <w:rFonts w:eastAsiaTheme="minorHAnsi"/>
          <w:bCs/>
          <w:sz w:val="24"/>
          <w:szCs w:val="24"/>
        </w:rPr>
        <w:t xml:space="preserve"> 3, ‘English Law Courts in the Later Middle Ages’.</w:t>
      </w:r>
    </w:p>
  </w:endnote>
  <w:endnote w:id="30">
    <w:p w14:paraId="41234251"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On market courts see </w:t>
      </w:r>
      <w:r w:rsidRPr="005450D8">
        <w:rPr>
          <w:rFonts w:eastAsiaTheme="minorHAnsi"/>
          <w:bCs/>
          <w:i/>
          <w:sz w:val="24"/>
          <w:szCs w:val="24"/>
        </w:rPr>
        <w:t xml:space="preserve">Lex </w:t>
      </w:r>
      <w:proofErr w:type="spellStart"/>
      <w:r w:rsidRPr="005450D8">
        <w:rPr>
          <w:rFonts w:eastAsiaTheme="minorHAnsi"/>
          <w:bCs/>
          <w:i/>
          <w:sz w:val="24"/>
          <w:szCs w:val="24"/>
        </w:rPr>
        <w:t>Mercatoria</w:t>
      </w:r>
      <w:proofErr w:type="spellEnd"/>
      <w:r w:rsidRPr="005450D8">
        <w:rPr>
          <w:rFonts w:eastAsiaTheme="minorHAnsi"/>
          <w:bCs/>
          <w:sz w:val="24"/>
          <w:szCs w:val="24"/>
        </w:rPr>
        <w:t xml:space="preserve"> </w:t>
      </w:r>
      <w:r w:rsidRPr="005450D8">
        <w:rPr>
          <w:rFonts w:eastAsiaTheme="minorHAnsi"/>
          <w:bCs/>
          <w:i/>
          <w:iCs/>
          <w:sz w:val="24"/>
          <w:szCs w:val="24"/>
        </w:rPr>
        <w:t>and Legal Pluralism: A Late Thirteenth</w:t>
      </w:r>
      <w:r>
        <w:rPr>
          <w:rFonts w:eastAsiaTheme="minorHAnsi"/>
          <w:bCs/>
          <w:i/>
          <w:iCs/>
          <w:sz w:val="24"/>
          <w:szCs w:val="24"/>
        </w:rPr>
        <w:t>-</w:t>
      </w:r>
      <w:r w:rsidRPr="005450D8">
        <w:rPr>
          <w:rFonts w:eastAsiaTheme="minorHAnsi"/>
          <w:bCs/>
          <w:i/>
          <w:iCs/>
          <w:sz w:val="24"/>
          <w:szCs w:val="24"/>
        </w:rPr>
        <w:t>Century Treatise and Its Afterlife</w:t>
      </w:r>
      <w:r w:rsidRPr="005450D8">
        <w:rPr>
          <w:rFonts w:eastAsiaTheme="minorHAnsi"/>
          <w:bCs/>
          <w:sz w:val="24"/>
          <w:szCs w:val="24"/>
        </w:rPr>
        <w:t xml:space="preserve">, ed. and trans., </w:t>
      </w:r>
      <w:r w:rsidRPr="00B8560E">
        <w:rPr>
          <w:rFonts w:eastAsiaTheme="minorHAnsi"/>
          <w:bCs/>
          <w:sz w:val="24"/>
          <w:szCs w:val="24"/>
        </w:rPr>
        <w:t xml:space="preserve">Mary Elizabeth </w:t>
      </w:r>
      <w:proofErr w:type="spellStart"/>
      <w:r w:rsidRPr="00B8560E">
        <w:rPr>
          <w:rFonts w:eastAsiaTheme="minorHAnsi"/>
          <w:bCs/>
          <w:sz w:val="24"/>
          <w:szCs w:val="24"/>
        </w:rPr>
        <w:t>Basile</w:t>
      </w:r>
      <w:proofErr w:type="spellEnd"/>
      <w:r w:rsidRPr="00B8560E">
        <w:rPr>
          <w:rFonts w:eastAsiaTheme="minorHAnsi"/>
          <w:bCs/>
          <w:sz w:val="24"/>
          <w:szCs w:val="24"/>
        </w:rPr>
        <w:t xml:space="preserve"> </w:t>
      </w:r>
      <w:r w:rsidRPr="00B8560E">
        <w:rPr>
          <w:rFonts w:eastAsiaTheme="minorHAnsi"/>
          <w:bCs/>
          <w:i/>
          <w:sz w:val="24"/>
          <w:szCs w:val="24"/>
        </w:rPr>
        <w:t>et al.</w:t>
      </w:r>
      <w:r w:rsidRPr="005450D8">
        <w:rPr>
          <w:rFonts w:eastAsiaTheme="minorHAnsi"/>
          <w:bCs/>
          <w:sz w:val="24"/>
          <w:szCs w:val="24"/>
        </w:rPr>
        <w:t xml:space="preserve"> (Cambridge, Ma</w:t>
      </w:r>
      <w:r>
        <w:rPr>
          <w:rFonts w:eastAsiaTheme="minorHAnsi"/>
          <w:bCs/>
          <w:sz w:val="24"/>
          <w:szCs w:val="24"/>
        </w:rPr>
        <w:t>.</w:t>
      </w:r>
      <w:r w:rsidRPr="005450D8">
        <w:rPr>
          <w:rFonts w:eastAsiaTheme="minorHAnsi"/>
          <w:bCs/>
          <w:sz w:val="24"/>
          <w:szCs w:val="24"/>
        </w:rPr>
        <w:t xml:space="preserve"> 1998).</w:t>
      </w:r>
    </w:p>
  </w:endnote>
  <w:endnote w:id="31">
    <w:p w14:paraId="00B3F89E"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r w:rsidRPr="005450D8">
        <w:rPr>
          <w:rFonts w:eastAsiaTheme="minorHAnsi"/>
          <w:bCs/>
          <w:sz w:val="24"/>
          <w:szCs w:val="24"/>
        </w:rPr>
        <w:t xml:space="preserve">Shannon </w:t>
      </w:r>
      <w:proofErr w:type="spellStart"/>
      <w:r w:rsidRPr="005450D8">
        <w:rPr>
          <w:rFonts w:eastAsiaTheme="minorHAnsi"/>
          <w:bCs/>
          <w:sz w:val="24"/>
          <w:szCs w:val="24"/>
        </w:rPr>
        <w:t>McSheffrey</w:t>
      </w:r>
      <w:proofErr w:type="spellEnd"/>
      <w:r w:rsidRPr="005450D8">
        <w:rPr>
          <w:rFonts w:eastAsiaTheme="minorHAnsi"/>
          <w:bCs/>
          <w:sz w:val="24"/>
          <w:szCs w:val="24"/>
        </w:rPr>
        <w:t>, ‘Sanctuary and the Legal Topography of Pre</w:t>
      </w:r>
      <w:r>
        <w:rPr>
          <w:rFonts w:eastAsiaTheme="minorHAnsi"/>
          <w:bCs/>
          <w:sz w:val="24"/>
          <w:szCs w:val="24"/>
        </w:rPr>
        <w:t>-</w:t>
      </w:r>
      <w:r w:rsidRPr="005450D8">
        <w:rPr>
          <w:rFonts w:eastAsiaTheme="minorHAnsi"/>
          <w:bCs/>
          <w:sz w:val="24"/>
          <w:szCs w:val="24"/>
        </w:rPr>
        <w:t xml:space="preserve">Reformation London’, </w:t>
      </w:r>
      <w:r w:rsidRPr="005450D8">
        <w:rPr>
          <w:rFonts w:eastAsiaTheme="minorHAnsi"/>
          <w:bCs/>
          <w:i/>
          <w:iCs/>
          <w:sz w:val="24"/>
          <w:szCs w:val="24"/>
        </w:rPr>
        <w:t>Law and History Review</w:t>
      </w:r>
      <w:r w:rsidRPr="005450D8">
        <w:rPr>
          <w:rFonts w:eastAsiaTheme="minorHAnsi"/>
          <w:bCs/>
          <w:sz w:val="24"/>
          <w:szCs w:val="24"/>
        </w:rPr>
        <w:t xml:space="preserve">, </w:t>
      </w:r>
      <w:r>
        <w:rPr>
          <w:rFonts w:eastAsiaTheme="minorHAnsi"/>
          <w:bCs/>
          <w:sz w:val="24"/>
          <w:szCs w:val="24"/>
        </w:rPr>
        <w:t>xxvii</w:t>
      </w:r>
      <w:r w:rsidRPr="005450D8">
        <w:rPr>
          <w:rFonts w:eastAsiaTheme="minorHAnsi"/>
          <w:bCs/>
          <w:sz w:val="24"/>
          <w:szCs w:val="24"/>
        </w:rPr>
        <w:t xml:space="preserve"> (2009), 504</w:t>
      </w:r>
      <w:r>
        <w:rPr>
          <w:rFonts w:eastAsiaTheme="minorHAnsi"/>
          <w:bCs/>
          <w:sz w:val="24"/>
          <w:szCs w:val="24"/>
        </w:rPr>
        <w:t>–</w:t>
      </w:r>
      <w:proofErr w:type="gramStart"/>
      <w:r w:rsidRPr="005450D8">
        <w:rPr>
          <w:rFonts w:eastAsiaTheme="minorHAnsi"/>
          <w:bCs/>
          <w:sz w:val="24"/>
          <w:szCs w:val="24"/>
        </w:rPr>
        <w:t>5</w:t>
      </w:r>
      <w:r>
        <w:rPr>
          <w:rFonts w:eastAsiaTheme="minorHAnsi"/>
          <w:bCs/>
          <w:sz w:val="24"/>
          <w:szCs w:val="24"/>
        </w:rPr>
        <w:t xml:space="preserve"> </w:t>
      </w:r>
      <w:r w:rsidRPr="005450D8">
        <w:rPr>
          <w:rFonts w:eastAsiaTheme="minorHAnsi"/>
          <w:bCs/>
          <w:sz w:val="24"/>
          <w:szCs w:val="24"/>
        </w:rPr>
        <w:t xml:space="preserve"> and</w:t>
      </w:r>
      <w:proofErr w:type="gramEnd"/>
      <w:r w:rsidRPr="005450D8">
        <w:rPr>
          <w:rFonts w:eastAsiaTheme="minorHAnsi"/>
          <w:bCs/>
          <w:sz w:val="24"/>
          <w:szCs w:val="24"/>
        </w:rPr>
        <w:t xml:space="preserve"> n. 87. </w:t>
      </w:r>
    </w:p>
  </w:endnote>
  <w:endnote w:id="32">
    <w:p w14:paraId="13557B0D"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proofErr w:type="spellStart"/>
      <w:r w:rsidRPr="005450D8">
        <w:rPr>
          <w:sz w:val="24"/>
          <w:szCs w:val="24"/>
        </w:rPr>
        <w:t>Attreed</w:t>
      </w:r>
      <w:proofErr w:type="spellEnd"/>
      <w:r w:rsidRPr="005450D8">
        <w:rPr>
          <w:sz w:val="24"/>
          <w:szCs w:val="24"/>
        </w:rPr>
        <w:t xml:space="preserve">, </w:t>
      </w:r>
      <w:r w:rsidRPr="005450D8">
        <w:rPr>
          <w:i/>
          <w:sz w:val="24"/>
          <w:szCs w:val="24"/>
        </w:rPr>
        <w:t xml:space="preserve">The King’s </w:t>
      </w:r>
      <w:proofErr w:type="gramStart"/>
      <w:r w:rsidRPr="005450D8">
        <w:rPr>
          <w:i/>
          <w:sz w:val="24"/>
          <w:szCs w:val="24"/>
        </w:rPr>
        <w:t>Towns</w:t>
      </w:r>
      <w:r w:rsidRPr="005450D8">
        <w:rPr>
          <w:sz w:val="24"/>
          <w:szCs w:val="24"/>
        </w:rPr>
        <w:t>,  254</w:t>
      </w:r>
      <w:proofErr w:type="gramEnd"/>
      <w:r w:rsidRPr="005450D8">
        <w:rPr>
          <w:sz w:val="24"/>
          <w:szCs w:val="24"/>
        </w:rPr>
        <w:t xml:space="preserve">.  </w:t>
      </w:r>
    </w:p>
  </w:endnote>
  <w:endnote w:id="33">
    <w:p w14:paraId="515E574C"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r>
        <w:rPr>
          <w:sz w:val="24"/>
          <w:szCs w:val="24"/>
        </w:rPr>
        <w:t>‘</w:t>
      </w:r>
      <w:r w:rsidRPr="005450D8">
        <w:rPr>
          <w:sz w:val="24"/>
          <w:szCs w:val="24"/>
        </w:rPr>
        <w:t>Honeycomb</w:t>
      </w:r>
      <w:r>
        <w:rPr>
          <w:sz w:val="24"/>
          <w:szCs w:val="24"/>
        </w:rPr>
        <w:t>’</w:t>
      </w:r>
      <w:r w:rsidRPr="005450D8">
        <w:rPr>
          <w:sz w:val="24"/>
          <w:szCs w:val="24"/>
        </w:rPr>
        <w:t xml:space="preserve"> is used more than once by </w:t>
      </w:r>
      <w:proofErr w:type="spellStart"/>
      <w:r w:rsidRPr="005450D8">
        <w:rPr>
          <w:sz w:val="24"/>
          <w:szCs w:val="24"/>
        </w:rPr>
        <w:t>Attreed</w:t>
      </w:r>
      <w:proofErr w:type="spellEnd"/>
      <w:r>
        <w:rPr>
          <w:sz w:val="24"/>
          <w:szCs w:val="24"/>
        </w:rPr>
        <w:t xml:space="preserve">, </w:t>
      </w:r>
      <w:r w:rsidRPr="005450D8">
        <w:rPr>
          <w:sz w:val="24"/>
          <w:szCs w:val="24"/>
        </w:rPr>
        <w:t xml:space="preserve">in </w:t>
      </w:r>
      <w:r w:rsidRPr="005450D8">
        <w:rPr>
          <w:i/>
          <w:sz w:val="24"/>
          <w:szCs w:val="24"/>
        </w:rPr>
        <w:t>The King’s Towns</w:t>
      </w:r>
      <w:r>
        <w:rPr>
          <w:sz w:val="24"/>
          <w:szCs w:val="24"/>
        </w:rPr>
        <w:t xml:space="preserve"> at p.</w:t>
      </w:r>
      <w:r w:rsidRPr="005450D8">
        <w:rPr>
          <w:sz w:val="24"/>
          <w:szCs w:val="24"/>
        </w:rPr>
        <w:t xml:space="preserve"> 256, and </w:t>
      </w:r>
      <w:r>
        <w:rPr>
          <w:sz w:val="24"/>
          <w:szCs w:val="24"/>
        </w:rPr>
        <w:t>in</w:t>
      </w:r>
      <w:r w:rsidRPr="005450D8">
        <w:rPr>
          <w:sz w:val="24"/>
          <w:szCs w:val="24"/>
        </w:rPr>
        <w:t xml:space="preserve"> </w:t>
      </w:r>
      <w:r w:rsidRPr="009D1DAC">
        <w:rPr>
          <w:sz w:val="24"/>
          <w:szCs w:val="24"/>
        </w:rPr>
        <w:t xml:space="preserve">‘Urban Identity in Medieval </w:t>
      </w:r>
      <w:r w:rsidRPr="00B8560E">
        <w:rPr>
          <w:sz w:val="24"/>
          <w:szCs w:val="24"/>
        </w:rPr>
        <w:t>English Towns’, at p. 572. ‘Mapping’</w:t>
      </w:r>
      <w:r w:rsidRPr="005450D8">
        <w:rPr>
          <w:sz w:val="24"/>
          <w:szCs w:val="24"/>
        </w:rPr>
        <w:t xml:space="preserve"> is suggested in Carrel, ‘Disputing </w:t>
      </w:r>
      <w:r>
        <w:rPr>
          <w:sz w:val="24"/>
          <w:szCs w:val="24"/>
        </w:rPr>
        <w:t>L</w:t>
      </w:r>
      <w:r w:rsidRPr="005450D8">
        <w:rPr>
          <w:sz w:val="24"/>
          <w:szCs w:val="24"/>
        </w:rPr>
        <w:t xml:space="preserve">egal </w:t>
      </w:r>
      <w:r>
        <w:rPr>
          <w:sz w:val="24"/>
          <w:szCs w:val="24"/>
        </w:rPr>
        <w:t>P</w:t>
      </w:r>
      <w:r w:rsidRPr="005450D8">
        <w:rPr>
          <w:sz w:val="24"/>
          <w:szCs w:val="24"/>
        </w:rPr>
        <w:t>rivilege’, 285</w:t>
      </w:r>
      <w:r>
        <w:rPr>
          <w:sz w:val="24"/>
          <w:szCs w:val="24"/>
        </w:rPr>
        <w:t>, and is used in</w:t>
      </w:r>
      <w:r w:rsidRPr="005450D8">
        <w:rPr>
          <w:sz w:val="24"/>
          <w:szCs w:val="24"/>
        </w:rPr>
        <w:t xml:space="preserve"> Peter </w:t>
      </w:r>
      <w:proofErr w:type="spellStart"/>
      <w:r w:rsidRPr="005450D8">
        <w:rPr>
          <w:sz w:val="24"/>
          <w:szCs w:val="24"/>
        </w:rPr>
        <w:t>Arnade</w:t>
      </w:r>
      <w:proofErr w:type="spellEnd"/>
      <w:r w:rsidRPr="005450D8">
        <w:rPr>
          <w:sz w:val="24"/>
          <w:szCs w:val="24"/>
        </w:rPr>
        <w:t>, ‘City, State, and Public Ritual in the Late</w:t>
      </w:r>
      <w:r>
        <w:rPr>
          <w:sz w:val="24"/>
          <w:szCs w:val="24"/>
        </w:rPr>
        <w:t>-</w:t>
      </w:r>
      <w:r w:rsidRPr="005450D8">
        <w:rPr>
          <w:sz w:val="24"/>
          <w:szCs w:val="24"/>
        </w:rPr>
        <w:t>Medieval Burgundian Netherlands’,</w:t>
      </w:r>
      <w:r w:rsidRPr="005450D8">
        <w:rPr>
          <w:i/>
          <w:sz w:val="24"/>
          <w:szCs w:val="24"/>
        </w:rPr>
        <w:t xml:space="preserve"> Comparative Studies in Society and History</w:t>
      </w:r>
      <w:r w:rsidRPr="005450D8">
        <w:rPr>
          <w:sz w:val="24"/>
          <w:szCs w:val="24"/>
        </w:rPr>
        <w:t xml:space="preserve">, </w:t>
      </w:r>
      <w:r>
        <w:rPr>
          <w:sz w:val="24"/>
          <w:szCs w:val="24"/>
        </w:rPr>
        <w:t xml:space="preserve">xxxix, </w:t>
      </w:r>
      <w:r w:rsidRPr="005450D8">
        <w:rPr>
          <w:sz w:val="24"/>
          <w:szCs w:val="24"/>
        </w:rPr>
        <w:t xml:space="preserve">2 (1997), 302. </w:t>
      </w:r>
      <w:r>
        <w:rPr>
          <w:sz w:val="24"/>
          <w:szCs w:val="24"/>
        </w:rPr>
        <w:t>‘</w:t>
      </w:r>
      <w:r w:rsidRPr="005450D8">
        <w:rPr>
          <w:sz w:val="24"/>
          <w:szCs w:val="24"/>
        </w:rPr>
        <w:t>Mosaic</w:t>
      </w:r>
      <w:r>
        <w:rPr>
          <w:sz w:val="24"/>
          <w:szCs w:val="24"/>
        </w:rPr>
        <w:t>’</w:t>
      </w:r>
      <w:r w:rsidRPr="005450D8">
        <w:rPr>
          <w:sz w:val="24"/>
          <w:szCs w:val="24"/>
        </w:rPr>
        <w:t xml:space="preserve"> is used </w:t>
      </w:r>
      <w:r w:rsidRPr="005450D8">
        <w:rPr>
          <w:vanish/>
          <w:sz w:val="24"/>
          <w:szCs w:val="24"/>
        </w:rPr>
        <w:t xml:space="preserve"> In the first place, as Shannon Mcanding why jurisdictional conflicts arose.</w:t>
      </w:r>
      <w:r w:rsidRPr="005450D8">
        <w:rPr>
          <w:vanish/>
          <w:sz w:val="24"/>
          <w:szCs w:val="24"/>
        </w:rPr>
        <w:cr/>
        <w:t>ted treelate-medieval England.</w:t>
      </w:r>
      <w:r w:rsidRPr="005450D8">
        <w:rPr>
          <w:vanish/>
          <w:sz w:val="24"/>
          <w:szCs w:val="24"/>
        </w:rPr>
        <w:cr/>
        <w:t xml:space="preserve">tion' other than to </w:t>
      </w:r>
      <w:r w:rsidRPr="005450D8">
        <w:rPr>
          <w:sz w:val="24"/>
          <w:szCs w:val="24"/>
        </w:rPr>
        <w:t xml:space="preserve">in Kathryn L. </w:t>
      </w:r>
      <w:proofErr w:type="spellStart"/>
      <w:r w:rsidRPr="005450D8">
        <w:rPr>
          <w:sz w:val="24"/>
          <w:szCs w:val="24"/>
        </w:rPr>
        <w:t>Reyerson</w:t>
      </w:r>
      <w:proofErr w:type="spellEnd"/>
      <w:r w:rsidRPr="005450D8">
        <w:rPr>
          <w:sz w:val="24"/>
          <w:szCs w:val="24"/>
        </w:rPr>
        <w:t xml:space="preserve">, ‘Public and Private Space in Medieval Montpellier: The Bon </w:t>
      </w:r>
      <w:proofErr w:type="spellStart"/>
      <w:r w:rsidRPr="005450D8">
        <w:rPr>
          <w:sz w:val="24"/>
          <w:szCs w:val="24"/>
        </w:rPr>
        <w:t>Amic</w:t>
      </w:r>
      <w:proofErr w:type="spellEnd"/>
      <w:r w:rsidRPr="005450D8">
        <w:rPr>
          <w:sz w:val="24"/>
          <w:szCs w:val="24"/>
        </w:rPr>
        <w:t xml:space="preserve"> Square’, </w:t>
      </w:r>
      <w:r w:rsidRPr="005450D8">
        <w:rPr>
          <w:i/>
          <w:sz w:val="24"/>
          <w:szCs w:val="24"/>
        </w:rPr>
        <w:t xml:space="preserve">Journal of </w:t>
      </w:r>
      <w:r w:rsidRPr="00B8560E">
        <w:rPr>
          <w:i/>
          <w:sz w:val="24"/>
          <w:szCs w:val="24"/>
        </w:rPr>
        <w:t>Urban History</w:t>
      </w:r>
      <w:r w:rsidRPr="00B8560E">
        <w:rPr>
          <w:sz w:val="24"/>
          <w:szCs w:val="24"/>
        </w:rPr>
        <w:t>, xxiv</w:t>
      </w:r>
      <w:r w:rsidRPr="005450D8">
        <w:rPr>
          <w:sz w:val="24"/>
          <w:szCs w:val="24"/>
        </w:rPr>
        <w:t xml:space="preserve"> (1997), 8. For ecclesiastical jurisdictions</w:t>
      </w:r>
      <w:r>
        <w:rPr>
          <w:sz w:val="24"/>
          <w:szCs w:val="24"/>
        </w:rPr>
        <w:t>, see</w:t>
      </w:r>
      <w:r w:rsidRPr="005450D8">
        <w:rPr>
          <w:sz w:val="24"/>
          <w:szCs w:val="24"/>
        </w:rPr>
        <w:t xml:space="preserve"> </w:t>
      </w:r>
      <w:r w:rsidRPr="005450D8">
        <w:rPr>
          <w:rFonts w:eastAsiaTheme="minorHAnsi"/>
          <w:bCs/>
          <w:sz w:val="24"/>
          <w:szCs w:val="24"/>
        </w:rPr>
        <w:t>R. N. Swanson, ‘Peculiar Practices: The Jurisdictional Jigsaw of the Pre</w:t>
      </w:r>
      <w:r>
        <w:rPr>
          <w:rFonts w:eastAsiaTheme="minorHAnsi"/>
          <w:bCs/>
          <w:sz w:val="24"/>
          <w:szCs w:val="24"/>
        </w:rPr>
        <w:t>-</w:t>
      </w:r>
      <w:r w:rsidRPr="005450D8">
        <w:rPr>
          <w:rFonts w:eastAsiaTheme="minorHAnsi"/>
          <w:bCs/>
          <w:sz w:val="24"/>
          <w:szCs w:val="24"/>
        </w:rPr>
        <w:t xml:space="preserve">Reformation Church’, </w:t>
      </w:r>
      <w:r w:rsidRPr="005450D8">
        <w:rPr>
          <w:rFonts w:eastAsiaTheme="minorHAnsi"/>
          <w:bCs/>
          <w:i/>
          <w:iCs/>
          <w:sz w:val="24"/>
          <w:szCs w:val="24"/>
        </w:rPr>
        <w:t>Midland History</w:t>
      </w:r>
      <w:r w:rsidRPr="005450D8">
        <w:rPr>
          <w:rFonts w:eastAsiaTheme="minorHAnsi"/>
          <w:bCs/>
          <w:sz w:val="24"/>
          <w:szCs w:val="24"/>
        </w:rPr>
        <w:t xml:space="preserve">, </w:t>
      </w:r>
      <w:r>
        <w:rPr>
          <w:rFonts w:eastAsiaTheme="minorHAnsi"/>
          <w:bCs/>
          <w:sz w:val="24"/>
          <w:szCs w:val="24"/>
        </w:rPr>
        <w:t>xxvi</w:t>
      </w:r>
      <w:r w:rsidRPr="005450D8">
        <w:rPr>
          <w:rFonts w:eastAsiaTheme="minorHAnsi"/>
          <w:bCs/>
          <w:sz w:val="24"/>
          <w:szCs w:val="24"/>
        </w:rPr>
        <w:t xml:space="preserve"> (2001). </w:t>
      </w:r>
    </w:p>
  </w:endnote>
  <w:endnote w:id="34">
    <w:p w14:paraId="2B47DF15"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On civic processions</w:t>
      </w:r>
      <w:r>
        <w:rPr>
          <w:sz w:val="24"/>
          <w:szCs w:val="24"/>
        </w:rPr>
        <w:t>,</w:t>
      </w:r>
      <w:r w:rsidRPr="005450D8">
        <w:rPr>
          <w:sz w:val="24"/>
          <w:szCs w:val="24"/>
        </w:rPr>
        <w:t xml:space="preserve"> see the classic article by Mervyn James, ‘Ritual, Drama and Social Body in the Late Medieval English Town’, </w:t>
      </w:r>
      <w:r w:rsidRPr="005450D8">
        <w:rPr>
          <w:i/>
          <w:sz w:val="24"/>
          <w:szCs w:val="24"/>
        </w:rPr>
        <w:t>P</w:t>
      </w:r>
      <w:r>
        <w:rPr>
          <w:i/>
          <w:sz w:val="24"/>
          <w:szCs w:val="24"/>
        </w:rPr>
        <w:t xml:space="preserve">ast and </w:t>
      </w:r>
      <w:r w:rsidRPr="005450D8">
        <w:rPr>
          <w:i/>
          <w:sz w:val="24"/>
          <w:szCs w:val="24"/>
        </w:rPr>
        <w:t>P</w:t>
      </w:r>
      <w:r>
        <w:rPr>
          <w:i/>
          <w:sz w:val="24"/>
          <w:szCs w:val="24"/>
        </w:rPr>
        <w:t>resent</w:t>
      </w:r>
      <w:r w:rsidRPr="005450D8">
        <w:rPr>
          <w:sz w:val="24"/>
          <w:szCs w:val="24"/>
        </w:rPr>
        <w:t xml:space="preserve"> </w:t>
      </w:r>
      <w:r>
        <w:rPr>
          <w:sz w:val="24"/>
          <w:szCs w:val="24"/>
        </w:rPr>
        <w:t xml:space="preserve">no. </w:t>
      </w:r>
      <w:r w:rsidRPr="005450D8">
        <w:rPr>
          <w:sz w:val="24"/>
          <w:szCs w:val="24"/>
        </w:rPr>
        <w:t xml:space="preserve">98 </w:t>
      </w:r>
      <w:proofErr w:type="gramStart"/>
      <w:r w:rsidRPr="005450D8">
        <w:rPr>
          <w:sz w:val="24"/>
          <w:szCs w:val="24"/>
        </w:rPr>
        <w:t>(</w:t>
      </w:r>
      <w:r>
        <w:rPr>
          <w:sz w:val="24"/>
          <w:szCs w:val="24"/>
        </w:rPr>
        <w:t xml:space="preserve"> Feb.</w:t>
      </w:r>
      <w:proofErr w:type="gramEnd"/>
      <w:r>
        <w:rPr>
          <w:b/>
          <w:sz w:val="24"/>
          <w:szCs w:val="24"/>
        </w:rPr>
        <w:t xml:space="preserve"> </w:t>
      </w:r>
      <w:r w:rsidRPr="005450D8">
        <w:rPr>
          <w:sz w:val="24"/>
          <w:szCs w:val="24"/>
        </w:rPr>
        <w:t xml:space="preserve">1983). </w:t>
      </w:r>
      <w:r>
        <w:rPr>
          <w:sz w:val="24"/>
          <w:szCs w:val="24"/>
        </w:rPr>
        <w:t>See a</w:t>
      </w:r>
      <w:r w:rsidRPr="005450D8">
        <w:rPr>
          <w:sz w:val="24"/>
          <w:szCs w:val="24"/>
        </w:rPr>
        <w:t>lso Nicholas Orme, ‘Access and Exclusion: Exeter Cathedral, 1300</w:t>
      </w:r>
      <w:r>
        <w:rPr>
          <w:sz w:val="24"/>
          <w:szCs w:val="24"/>
        </w:rPr>
        <w:t>–</w:t>
      </w:r>
      <w:r w:rsidRPr="005450D8">
        <w:rPr>
          <w:sz w:val="24"/>
          <w:szCs w:val="24"/>
        </w:rPr>
        <w:t xml:space="preserve">1540’, in Peregrine </w:t>
      </w:r>
      <w:proofErr w:type="spellStart"/>
      <w:r w:rsidRPr="005450D8">
        <w:rPr>
          <w:sz w:val="24"/>
          <w:szCs w:val="24"/>
        </w:rPr>
        <w:t>H</w:t>
      </w:r>
      <w:r>
        <w:rPr>
          <w:sz w:val="24"/>
          <w:szCs w:val="24"/>
        </w:rPr>
        <w:t>orden</w:t>
      </w:r>
      <w:proofErr w:type="spellEnd"/>
      <w:r>
        <w:rPr>
          <w:sz w:val="24"/>
          <w:szCs w:val="24"/>
        </w:rPr>
        <w:t xml:space="preserve"> (ed.), </w:t>
      </w:r>
      <w:r w:rsidRPr="005450D8">
        <w:rPr>
          <w:i/>
          <w:sz w:val="24"/>
          <w:szCs w:val="24"/>
        </w:rPr>
        <w:t>Freedom of Movement in the Middle Ages: Proceedings of the 2003 Harlaxton Symposium</w:t>
      </w:r>
      <w:r w:rsidRPr="005450D8">
        <w:rPr>
          <w:sz w:val="24"/>
          <w:szCs w:val="24"/>
        </w:rPr>
        <w:t xml:space="preserve"> (</w:t>
      </w:r>
      <w:proofErr w:type="spellStart"/>
      <w:r w:rsidRPr="005450D8">
        <w:rPr>
          <w:sz w:val="24"/>
          <w:szCs w:val="24"/>
        </w:rPr>
        <w:t>Donington</w:t>
      </w:r>
      <w:proofErr w:type="spellEnd"/>
      <w:r w:rsidRPr="005450D8">
        <w:rPr>
          <w:sz w:val="24"/>
          <w:szCs w:val="24"/>
        </w:rPr>
        <w:t xml:space="preserve">, 2007); </w:t>
      </w:r>
      <w:r w:rsidRPr="005450D8">
        <w:rPr>
          <w:sz w:val="24"/>
          <w:szCs w:val="24"/>
          <w:lang w:val="en-GB"/>
        </w:rPr>
        <w:t xml:space="preserve">Hannes </w:t>
      </w:r>
      <w:proofErr w:type="spellStart"/>
      <w:r w:rsidRPr="005450D8">
        <w:rPr>
          <w:sz w:val="24"/>
          <w:szCs w:val="24"/>
          <w:lang w:val="en-GB"/>
        </w:rPr>
        <w:t>Kleineke</w:t>
      </w:r>
      <w:proofErr w:type="spellEnd"/>
      <w:r w:rsidRPr="005450D8">
        <w:rPr>
          <w:sz w:val="24"/>
          <w:szCs w:val="24"/>
          <w:lang w:val="en-GB"/>
        </w:rPr>
        <w:t>, ‘Civic Ritual, Space and Conflict in Fifteenth</w:t>
      </w:r>
      <w:r>
        <w:rPr>
          <w:sz w:val="24"/>
          <w:szCs w:val="24"/>
          <w:lang w:val="en-GB"/>
        </w:rPr>
        <w:t>-</w:t>
      </w:r>
      <w:r w:rsidRPr="005450D8">
        <w:rPr>
          <w:sz w:val="24"/>
          <w:szCs w:val="24"/>
          <w:lang w:val="en-GB"/>
        </w:rPr>
        <w:t xml:space="preserve">Century Exeter’, in </w:t>
      </w:r>
      <w:r>
        <w:rPr>
          <w:sz w:val="24"/>
          <w:szCs w:val="24"/>
          <w:lang w:val="en-GB"/>
        </w:rPr>
        <w:t xml:space="preserve">Frances Andrews (ed.), </w:t>
      </w:r>
      <w:r w:rsidRPr="005450D8">
        <w:rPr>
          <w:i/>
          <w:sz w:val="24"/>
          <w:szCs w:val="24"/>
          <w:lang w:val="en-GB"/>
        </w:rPr>
        <w:t>Ritual and Space in the Middle Ages: Proceedings of the 2009 Harlaxton Symposium</w:t>
      </w:r>
      <w:r w:rsidRPr="005450D8">
        <w:rPr>
          <w:sz w:val="24"/>
          <w:szCs w:val="24"/>
          <w:lang w:val="en-GB"/>
        </w:rPr>
        <w:t xml:space="preserve"> (</w:t>
      </w:r>
      <w:proofErr w:type="spellStart"/>
      <w:r w:rsidRPr="005450D8">
        <w:rPr>
          <w:sz w:val="24"/>
          <w:szCs w:val="24"/>
          <w:lang w:val="en-GB"/>
        </w:rPr>
        <w:t>Donington</w:t>
      </w:r>
      <w:proofErr w:type="spellEnd"/>
      <w:r w:rsidRPr="005450D8">
        <w:rPr>
          <w:sz w:val="24"/>
          <w:szCs w:val="24"/>
          <w:lang w:val="en-GB"/>
        </w:rPr>
        <w:t xml:space="preserve">, 2011), 173; </w:t>
      </w:r>
      <w:r w:rsidRPr="005450D8">
        <w:rPr>
          <w:sz w:val="24"/>
          <w:szCs w:val="24"/>
        </w:rPr>
        <w:t xml:space="preserve">Carrel, ‘Disputing </w:t>
      </w:r>
      <w:r>
        <w:rPr>
          <w:sz w:val="24"/>
          <w:szCs w:val="24"/>
        </w:rPr>
        <w:t>L</w:t>
      </w:r>
      <w:r w:rsidRPr="005450D8">
        <w:rPr>
          <w:sz w:val="24"/>
          <w:szCs w:val="24"/>
        </w:rPr>
        <w:t xml:space="preserve">egal </w:t>
      </w:r>
      <w:r>
        <w:rPr>
          <w:sz w:val="24"/>
          <w:szCs w:val="24"/>
        </w:rPr>
        <w:t>P</w:t>
      </w:r>
      <w:r w:rsidRPr="005450D8">
        <w:rPr>
          <w:sz w:val="24"/>
          <w:szCs w:val="24"/>
        </w:rPr>
        <w:t>rivilege’, 284.</w:t>
      </w:r>
    </w:p>
  </w:endnote>
  <w:endnote w:id="35">
    <w:p w14:paraId="7F45E9F6"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proofErr w:type="spellStart"/>
      <w:r w:rsidRPr="005450D8">
        <w:rPr>
          <w:rFonts w:eastAsiaTheme="minorHAnsi"/>
          <w:bCs/>
          <w:sz w:val="24"/>
          <w:szCs w:val="24"/>
        </w:rPr>
        <w:t>McSheffrey</w:t>
      </w:r>
      <w:proofErr w:type="spellEnd"/>
      <w:r w:rsidRPr="005450D8">
        <w:rPr>
          <w:rFonts w:eastAsiaTheme="minorHAnsi"/>
          <w:bCs/>
          <w:sz w:val="24"/>
          <w:szCs w:val="24"/>
        </w:rPr>
        <w:t>, ‘Legal Topography of Pre</w:t>
      </w:r>
      <w:r>
        <w:rPr>
          <w:rFonts w:eastAsiaTheme="minorHAnsi"/>
          <w:bCs/>
          <w:sz w:val="24"/>
          <w:szCs w:val="24"/>
        </w:rPr>
        <w:t>-</w:t>
      </w:r>
      <w:r w:rsidRPr="005450D8">
        <w:rPr>
          <w:rFonts w:eastAsiaTheme="minorHAnsi"/>
          <w:bCs/>
          <w:sz w:val="24"/>
          <w:szCs w:val="24"/>
        </w:rPr>
        <w:t>Reformation London’</w:t>
      </w:r>
      <w:r w:rsidRPr="001D7364">
        <w:rPr>
          <w:rFonts w:eastAsiaTheme="minorHAnsi"/>
          <w:bCs/>
          <w:sz w:val="24"/>
          <w:szCs w:val="24"/>
        </w:rPr>
        <w:t xml:space="preserve">, </w:t>
      </w:r>
      <w:r w:rsidRPr="001D7364">
        <w:rPr>
          <w:rFonts w:eastAsiaTheme="minorHAnsi"/>
          <w:bCs/>
          <w:i/>
          <w:sz w:val="24"/>
          <w:szCs w:val="24"/>
        </w:rPr>
        <w:t>passim</w:t>
      </w:r>
      <w:r w:rsidRPr="001D7364">
        <w:rPr>
          <w:rFonts w:eastAsiaTheme="minorHAnsi"/>
          <w:bCs/>
          <w:sz w:val="24"/>
          <w:szCs w:val="24"/>
        </w:rPr>
        <w:t>.</w:t>
      </w:r>
    </w:p>
  </w:endnote>
  <w:endnote w:id="36">
    <w:p w14:paraId="382D918E" w14:textId="77777777" w:rsidR="00EB071F" w:rsidRPr="005450D8" w:rsidRDefault="00EB071F" w:rsidP="00A166DB">
      <w:pPr>
        <w:pStyle w:val="EndnoteText"/>
        <w:spacing w:line="360" w:lineRule="auto"/>
        <w:rPr>
          <w:i/>
          <w:sz w:val="24"/>
          <w:szCs w:val="24"/>
        </w:rPr>
      </w:pPr>
      <w:r w:rsidRPr="005450D8">
        <w:rPr>
          <w:rStyle w:val="EndnoteReference"/>
          <w:sz w:val="24"/>
          <w:szCs w:val="24"/>
        </w:rPr>
        <w:endnoteRef/>
      </w:r>
      <w:r w:rsidRPr="005450D8">
        <w:rPr>
          <w:sz w:val="24"/>
          <w:szCs w:val="24"/>
        </w:rPr>
        <w:t xml:space="preserve"> Adams, ‘Private Jurisdiction in England’, 601; Ault, </w:t>
      </w:r>
      <w:r w:rsidRPr="005450D8">
        <w:rPr>
          <w:i/>
          <w:sz w:val="24"/>
          <w:szCs w:val="24"/>
        </w:rPr>
        <w:t>Private Jurisdiction</w:t>
      </w:r>
      <w:r w:rsidRPr="005450D8">
        <w:rPr>
          <w:sz w:val="24"/>
          <w:szCs w:val="24"/>
        </w:rPr>
        <w:t xml:space="preserve">, 2; Cam, </w:t>
      </w:r>
      <w:r w:rsidRPr="005450D8">
        <w:rPr>
          <w:i/>
          <w:sz w:val="24"/>
          <w:szCs w:val="24"/>
        </w:rPr>
        <w:t>Liberties and Communities</w:t>
      </w:r>
      <w:r w:rsidRPr="005450D8">
        <w:rPr>
          <w:sz w:val="24"/>
          <w:szCs w:val="24"/>
        </w:rPr>
        <w:t xml:space="preserve">, 60. There is a close parallel in the historiography of medieval towns: see the comments in Christian D. Liddy, </w:t>
      </w:r>
      <w:r w:rsidRPr="005450D8">
        <w:rPr>
          <w:rFonts w:eastAsiaTheme="minorHAnsi"/>
          <w:bCs/>
          <w:i/>
          <w:iCs/>
          <w:sz w:val="24"/>
          <w:szCs w:val="24"/>
        </w:rPr>
        <w:t>War, Politics and Finance in Late Medieval English Towns</w:t>
      </w:r>
      <w:r>
        <w:rPr>
          <w:rFonts w:eastAsiaTheme="minorHAnsi"/>
          <w:bCs/>
          <w:iCs/>
          <w:sz w:val="24"/>
          <w:szCs w:val="24"/>
        </w:rPr>
        <w:t xml:space="preserve">: </w:t>
      </w:r>
      <w:r w:rsidRPr="005879B5">
        <w:rPr>
          <w:rFonts w:eastAsiaTheme="minorHAnsi"/>
          <w:bCs/>
          <w:i/>
          <w:iCs/>
          <w:sz w:val="24"/>
          <w:szCs w:val="24"/>
        </w:rPr>
        <w:t>Bristol, York and the Crown, 1350–1400</w:t>
      </w:r>
      <w:r w:rsidRPr="005450D8">
        <w:rPr>
          <w:rFonts w:eastAsiaTheme="minorHAnsi"/>
          <w:bCs/>
          <w:sz w:val="24"/>
          <w:szCs w:val="24"/>
        </w:rPr>
        <w:t xml:space="preserve"> (Woodbridge, 2005), 4</w:t>
      </w:r>
      <w:r>
        <w:rPr>
          <w:rFonts w:eastAsiaTheme="minorHAnsi"/>
          <w:bCs/>
          <w:sz w:val="24"/>
          <w:szCs w:val="24"/>
        </w:rPr>
        <w:t>–</w:t>
      </w:r>
      <w:r w:rsidRPr="005450D8">
        <w:rPr>
          <w:rFonts w:eastAsiaTheme="minorHAnsi"/>
          <w:bCs/>
          <w:sz w:val="24"/>
          <w:szCs w:val="24"/>
        </w:rPr>
        <w:t>7.</w:t>
      </w:r>
    </w:p>
  </w:endnote>
  <w:endnote w:id="37">
    <w:p w14:paraId="4735D2EC"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On the genealogy of ‘territory’, especially in relation to ‘</w:t>
      </w:r>
      <w:proofErr w:type="spellStart"/>
      <w:r w:rsidRPr="005450D8">
        <w:rPr>
          <w:sz w:val="24"/>
          <w:szCs w:val="24"/>
          <w:lang w:val="en-GB"/>
        </w:rPr>
        <w:t>territorialization</w:t>
      </w:r>
      <w:proofErr w:type="spellEnd"/>
      <w:r w:rsidRPr="005450D8">
        <w:rPr>
          <w:sz w:val="24"/>
          <w:szCs w:val="24"/>
          <w:lang w:val="en-GB"/>
        </w:rPr>
        <w:t xml:space="preserve">’, see Stuart Elden, ‘Land, </w:t>
      </w:r>
      <w:r>
        <w:rPr>
          <w:sz w:val="24"/>
          <w:szCs w:val="24"/>
          <w:lang w:val="en-GB"/>
        </w:rPr>
        <w:t>T</w:t>
      </w:r>
      <w:r w:rsidRPr="005450D8">
        <w:rPr>
          <w:sz w:val="24"/>
          <w:szCs w:val="24"/>
          <w:lang w:val="en-GB"/>
        </w:rPr>
        <w:t xml:space="preserve">errain, </w:t>
      </w:r>
      <w:r>
        <w:rPr>
          <w:sz w:val="24"/>
          <w:szCs w:val="24"/>
          <w:lang w:val="en-GB"/>
        </w:rPr>
        <w:t>T</w:t>
      </w:r>
      <w:r w:rsidRPr="005450D8">
        <w:rPr>
          <w:sz w:val="24"/>
          <w:szCs w:val="24"/>
          <w:lang w:val="en-GB"/>
        </w:rPr>
        <w:t xml:space="preserve">erritory’, </w:t>
      </w:r>
      <w:r w:rsidRPr="005450D8">
        <w:rPr>
          <w:i/>
          <w:sz w:val="24"/>
          <w:szCs w:val="24"/>
          <w:lang w:val="en-GB"/>
        </w:rPr>
        <w:t>Progress in Human Geography</w:t>
      </w:r>
      <w:r w:rsidRPr="005450D8">
        <w:rPr>
          <w:sz w:val="24"/>
          <w:szCs w:val="24"/>
          <w:lang w:val="en-GB"/>
        </w:rPr>
        <w:t xml:space="preserve">, </w:t>
      </w:r>
      <w:r>
        <w:rPr>
          <w:sz w:val="24"/>
          <w:szCs w:val="24"/>
          <w:lang w:val="en-GB"/>
        </w:rPr>
        <w:t xml:space="preserve">xxxiv, </w:t>
      </w:r>
      <w:r w:rsidRPr="005450D8">
        <w:rPr>
          <w:sz w:val="24"/>
          <w:szCs w:val="24"/>
          <w:lang w:val="en-GB"/>
        </w:rPr>
        <w:t>6 (2010).</w:t>
      </w:r>
    </w:p>
  </w:endnote>
  <w:endnote w:id="38">
    <w:p w14:paraId="76E97582"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See John Watts, </w:t>
      </w:r>
      <w:r w:rsidRPr="005450D8">
        <w:rPr>
          <w:i/>
          <w:sz w:val="24"/>
          <w:szCs w:val="24"/>
        </w:rPr>
        <w:t>The Making of Polities: Europe, 1300</w:t>
      </w:r>
      <w:r>
        <w:rPr>
          <w:i/>
          <w:sz w:val="24"/>
          <w:szCs w:val="24"/>
        </w:rPr>
        <w:t>–</w:t>
      </w:r>
      <w:r w:rsidRPr="005450D8">
        <w:rPr>
          <w:i/>
          <w:sz w:val="24"/>
          <w:szCs w:val="24"/>
        </w:rPr>
        <w:t xml:space="preserve">1500 </w:t>
      </w:r>
      <w:r w:rsidRPr="005450D8">
        <w:rPr>
          <w:sz w:val="24"/>
          <w:szCs w:val="24"/>
        </w:rPr>
        <w:t>(Cambridge, 2009), 23</w:t>
      </w:r>
      <w:r>
        <w:rPr>
          <w:sz w:val="24"/>
          <w:szCs w:val="24"/>
        </w:rPr>
        <w:t>–</w:t>
      </w:r>
      <w:r w:rsidRPr="005450D8">
        <w:rPr>
          <w:sz w:val="24"/>
          <w:szCs w:val="24"/>
        </w:rPr>
        <w:t xml:space="preserve">33. </w:t>
      </w:r>
    </w:p>
  </w:endnote>
  <w:endnote w:id="39">
    <w:p w14:paraId="754DEAE5" w14:textId="77777777" w:rsidR="00EB071F" w:rsidRPr="005450D8" w:rsidRDefault="00EB071F" w:rsidP="00A166DB">
      <w:pPr>
        <w:pStyle w:val="EndnoteText"/>
        <w:spacing w:line="360" w:lineRule="auto"/>
        <w:rPr>
          <w:b/>
          <w:sz w:val="24"/>
          <w:szCs w:val="24"/>
        </w:rPr>
      </w:pPr>
      <w:r w:rsidRPr="005450D8">
        <w:rPr>
          <w:rStyle w:val="EndnoteReference"/>
          <w:sz w:val="24"/>
          <w:szCs w:val="24"/>
        </w:rPr>
        <w:endnoteRef/>
      </w:r>
      <w:r w:rsidRPr="005450D8">
        <w:rPr>
          <w:sz w:val="24"/>
          <w:szCs w:val="24"/>
        </w:rPr>
        <w:t xml:space="preserve"> Keith Stringer, ‘States, Liberties and Communities in Medieval Britain and Ireland</w:t>
      </w:r>
      <w:r>
        <w:rPr>
          <w:sz w:val="24"/>
          <w:szCs w:val="24"/>
        </w:rPr>
        <w:t xml:space="preserve"> (</w:t>
      </w:r>
      <w:r w:rsidRPr="007A6DBA">
        <w:rPr>
          <w:i/>
          <w:sz w:val="24"/>
          <w:szCs w:val="24"/>
        </w:rPr>
        <w:t>c</w:t>
      </w:r>
      <w:r w:rsidRPr="007A6DBA">
        <w:rPr>
          <w:sz w:val="24"/>
          <w:szCs w:val="24"/>
        </w:rPr>
        <w:t>.1100–1400)</w:t>
      </w:r>
      <w:r w:rsidRPr="005450D8">
        <w:rPr>
          <w:sz w:val="24"/>
          <w:szCs w:val="24"/>
        </w:rPr>
        <w:t xml:space="preserve">’, in </w:t>
      </w:r>
      <w:r>
        <w:rPr>
          <w:sz w:val="24"/>
          <w:szCs w:val="24"/>
        </w:rPr>
        <w:t xml:space="preserve">Prestwich (ed.), </w:t>
      </w:r>
      <w:r w:rsidRPr="005450D8">
        <w:rPr>
          <w:i/>
          <w:sz w:val="24"/>
          <w:szCs w:val="24"/>
        </w:rPr>
        <w:t>Liberties and Identities</w:t>
      </w:r>
      <w:r w:rsidRPr="005450D8">
        <w:rPr>
          <w:sz w:val="24"/>
          <w:szCs w:val="24"/>
        </w:rPr>
        <w:t>, 28</w:t>
      </w:r>
      <w:r>
        <w:rPr>
          <w:sz w:val="24"/>
          <w:szCs w:val="24"/>
        </w:rPr>
        <w:t>–</w:t>
      </w:r>
      <w:r w:rsidRPr="005450D8">
        <w:rPr>
          <w:sz w:val="24"/>
          <w:szCs w:val="24"/>
        </w:rPr>
        <w:t xml:space="preserve">9. </w:t>
      </w:r>
    </w:p>
  </w:endnote>
  <w:endnote w:id="40">
    <w:p w14:paraId="493937F8" w14:textId="77777777" w:rsidR="00EB071F"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On such rivalries</w:t>
      </w:r>
      <w:r>
        <w:rPr>
          <w:sz w:val="24"/>
          <w:szCs w:val="24"/>
        </w:rPr>
        <w:t>,</w:t>
      </w:r>
      <w:r w:rsidRPr="005450D8">
        <w:rPr>
          <w:sz w:val="24"/>
          <w:szCs w:val="24"/>
        </w:rPr>
        <w:t xml:space="preserve"> see </w:t>
      </w:r>
      <w:proofErr w:type="spellStart"/>
      <w:r w:rsidRPr="005450D8">
        <w:rPr>
          <w:sz w:val="24"/>
          <w:szCs w:val="24"/>
        </w:rPr>
        <w:t>Attreed</w:t>
      </w:r>
      <w:proofErr w:type="spellEnd"/>
      <w:r w:rsidRPr="005450D8">
        <w:rPr>
          <w:sz w:val="24"/>
          <w:szCs w:val="24"/>
        </w:rPr>
        <w:t>, ‘Urban Identity’, 572</w:t>
      </w:r>
      <w:r>
        <w:rPr>
          <w:sz w:val="24"/>
          <w:szCs w:val="24"/>
        </w:rPr>
        <w:t>–</w:t>
      </w:r>
      <w:r w:rsidRPr="005450D8">
        <w:rPr>
          <w:sz w:val="24"/>
          <w:szCs w:val="24"/>
        </w:rPr>
        <w:t>3.</w:t>
      </w:r>
    </w:p>
    <w:p w14:paraId="33250AC6" w14:textId="77777777" w:rsidR="00EB071F" w:rsidRPr="005450D8" w:rsidRDefault="00EB071F" w:rsidP="00A166DB">
      <w:pPr>
        <w:pStyle w:val="EndnoteText"/>
        <w:spacing w:line="360" w:lineRule="auto"/>
        <w:rPr>
          <w:sz w:val="24"/>
          <w:szCs w:val="24"/>
        </w:rPr>
      </w:pPr>
    </w:p>
  </w:endnote>
  <w:endnote w:id="41">
    <w:p w14:paraId="2F1B1410"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r w:rsidRPr="005450D8">
        <w:rPr>
          <w:rFonts w:eastAsiaTheme="minorHAnsi"/>
          <w:bCs/>
          <w:sz w:val="24"/>
          <w:szCs w:val="24"/>
        </w:rPr>
        <w:t xml:space="preserve">Monique </w:t>
      </w:r>
      <w:proofErr w:type="spellStart"/>
      <w:r w:rsidRPr="005450D8">
        <w:rPr>
          <w:rFonts w:eastAsiaTheme="minorHAnsi"/>
          <w:bCs/>
          <w:sz w:val="24"/>
          <w:szCs w:val="24"/>
        </w:rPr>
        <w:t>Bourin</w:t>
      </w:r>
      <w:proofErr w:type="spellEnd"/>
      <w:r w:rsidRPr="005450D8">
        <w:rPr>
          <w:rFonts w:eastAsiaTheme="minorHAnsi"/>
          <w:bCs/>
          <w:sz w:val="24"/>
          <w:szCs w:val="24"/>
        </w:rPr>
        <w:t xml:space="preserve">, ‘Les </w:t>
      </w:r>
      <w:r>
        <w:rPr>
          <w:rFonts w:eastAsiaTheme="minorHAnsi"/>
          <w:bCs/>
          <w:sz w:val="24"/>
          <w:szCs w:val="24"/>
        </w:rPr>
        <w:t>D</w:t>
      </w:r>
      <w:r w:rsidRPr="005450D8">
        <w:rPr>
          <w:rFonts w:eastAsiaTheme="minorHAnsi"/>
          <w:bCs/>
          <w:sz w:val="24"/>
          <w:szCs w:val="24"/>
        </w:rPr>
        <w:t xml:space="preserve">roits </w:t>
      </w:r>
      <w:proofErr w:type="spellStart"/>
      <w:r w:rsidRPr="005450D8">
        <w:rPr>
          <w:rFonts w:eastAsiaTheme="minorHAnsi"/>
          <w:bCs/>
          <w:sz w:val="24"/>
          <w:szCs w:val="24"/>
        </w:rPr>
        <w:t>d’usage</w:t>
      </w:r>
      <w:proofErr w:type="spellEnd"/>
      <w:r w:rsidRPr="005450D8">
        <w:rPr>
          <w:rFonts w:eastAsiaTheme="minorHAnsi"/>
          <w:bCs/>
          <w:sz w:val="24"/>
          <w:szCs w:val="24"/>
        </w:rPr>
        <w:t xml:space="preserve"> et la </w:t>
      </w:r>
      <w:proofErr w:type="spellStart"/>
      <w:r w:rsidRPr="005450D8">
        <w:rPr>
          <w:rFonts w:eastAsiaTheme="minorHAnsi"/>
          <w:bCs/>
          <w:sz w:val="24"/>
          <w:szCs w:val="24"/>
        </w:rPr>
        <w:t>gestion</w:t>
      </w:r>
      <w:proofErr w:type="spellEnd"/>
      <w:r w:rsidRPr="005450D8">
        <w:rPr>
          <w:rFonts w:eastAsiaTheme="minorHAnsi"/>
          <w:bCs/>
          <w:sz w:val="24"/>
          <w:szCs w:val="24"/>
        </w:rPr>
        <w:t xml:space="preserve"> de </w:t>
      </w:r>
      <w:proofErr w:type="spellStart"/>
      <w:r w:rsidRPr="005450D8">
        <w:rPr>
          <w:rFonts w:eastAsiaTheme="minorHAnsi"/>
          <w:bCs/>
          <w:sz w:val="24"/>
          <w:szCs w:val="24"/>
        </w:rPr>
        <w:t>l’inculte</w:t>
      </w:r>
      <w:proofErr w:type="spellEnd"/>
      <w:r w:rsidRPr="005450D8">
        <w:rPr>
          <w:rFonts w:eastAsiaTheme="minorHAnsi"/>
          <w:bCs/>
          <w:sz w:val="24"/>
          <w:szCs w:val="24"/>
        </w:rPr>
        <w:t xml:space="preserve"> </w:t>
      </w:r>
      <w:proofErr w:type="spellStart"/>
      <w:r w:rsidRPr="005450D8">
        <w:rPr>
          <w:rFonts w:eastAsiaTheme="minorHAnsi"/>
          <w:bCs/>
          <w:sz w:val="24"/>
          <w:szCs w:val="24"/>
        </w:rPr>
        <w:t>en</w:t>
      </w:r>
      <w:proofErr w:type="spellEnd"/>
      <w:r w:rsidRPr="005450D8">
        <w:rPr>
          <w:rFonts w:eastAsiaTheme="minorHAnsi"/>
          <w:bCs/>
          <w:sz w:val="24"/>
          <w:szCs w:val="24"/>
        </w:rPr>
        <w:t xml:space="preserve"> France </w:t>
      </w:r>
      <w:proofErr w:type="spellStart"/>
      <w:r w:rsidRPr="005450D8">
        <w:rPr>
          <w:rFonts w:eastAsiaTheme="minorHAnsi"/>
          <w:bCs/>
          <w:sz w:val="24"/>
          <w:szCs w:val="24"/>
        </w:rPr>
        <w:t>méridionale</w:t>
      </w:r>
      <w:proofErr w:type="spellEnd"/>
      <w:r w:rsidRPr="005450D8">
        <w:rPr>
          <w:rFonts w:eastAsiaTheme="minorHAnsi"/>
          <w:bCs/>
          <w:sz w:val="24"/>
          <w:szCs w:val="24"/>
        </w:rPr>
        <w:t xml:space="preserve">: un terrain de </w:t>
      </w:r>
      <w:proofErr w:type="spellStart"/>
      <w:r w:rsidRPr="005450D8">
        <w:rPr>
          <w:rFonts w:eastAsiaTheme="minorHAnsi"/>
          <w:bCs/>
          <w:sz w:val="24"/>
          <w:szCs w:val="24"/>
        </w:rPr>
        <w:t>comparaison</w:t>
      </w:r>
      <w:proofErr w:type="spellEnd"/>
      <w:r w:rsidRPr="005450D8">
        <w:rPr>
          <w:rFonts w:eastAsiaTheme="minorHAnsi"/>
          <w:bCs/>
          <w:sz w:val="24"/>
          <w:szCs w:val="24"/>
        </w:rPr>
        <w:t xml:space="preserve"> “</w:t>
      </w:r>
      <w:proofErr w:type="spellStart"/>
      <w:r w:rsidRPr="005450D8">
        <w:rPr>
          <w:rFonts w:eastAsiaTheme="minorHAnsi"/>
          <w:bCs/>
          <w:sz w:val="24"/>
          <w:szCs w:val="24"/>
        </w:rPr>
        <w:t>avant</w:t>
      </w:r>
      <w:proofErr w:type="spellEnd"/>
      <w:r w:rsidRPr="005450D8">
        <w:rPr>
          <w:rFonts w:eastAsiaTheme="minorHAnsi"/>
          <w:bCs/>
          <w:sz w:val="24"/>
          <w:szCs w:val="24"/>
        </w:rPr>
        <w:t xml:space="preserve"> la </w:t>
      </w:r>
      <w:proofErr w:type="spellStart"/>
      <w:r w:rsidRPr="005450D8">
        <w:rPr>
          <w:rFonts w:eastAsiaTheme="minorHAnsi"/>
          <w:bCs/>
          <w:sz w:val="24"/>
          <w:szCs w:val="24"/>
        </w:rPr>
        <w:t>Peste</w:t>
      </w:r>
      <w:proofErr w:type="spellEnd"/>
      <w:r w:rsidRPr="005450D8">
        <w:rPr>
          <w:rFonts w:eastAsiaTheme="minorHAnsi"/>
          <w:bCs/>
          <w:sz w:val="24"/>
          <w:szCs w:val="24"/>
        </w:rPr>
        <w:t>”’, in</w:t>
      </w:r>
      <w:r>
        <w:rPr>
          <w:rFonts w:eastAsiaTheme="minorHAnsi"/>
          <w:bCs/>
          <w:sz w:val="24"/>
          <w:szCs w:val="24"/>
        </w:rPr>
        <w:t xml:space="preserve"> </w:t>
      </w:r>
      <w:r w:rsidRPr="005450D8">
        <w:rPr>
          <w:rFonts w:eastAsiaTheme="minorHAnsi"/>
          <w:bCs/>
          <w:sz w:val="24"/>
          <w:szCs w:val="24"/>
        </w:rPr>
        <w:t xml:space="preserve">Monique </w:t>
      </w:r>
      <w:proofErr w:type="spellStart"/>
      <w:r w:rsidRPr="005450D8">
        <w:rPr>
          <w:rFonts w:eastAsiaTheme="minorHAnsi"/>
          <w:bCs/>
          <w:sz w:val="24"/>
          <w:szCs w:val="24"/>
        </w:rPr>
        <w:t>Bourin</w:t>
      </w:r>
      <w:proofErr w:type="spellEnd"/>
      <w:r w:rsidRPr="005450D8">
        <w:rPr>
          <w:rFonts w:eastAsiaTheme="minorHAnsi"/>
          <w:bCs/>
          <w:sz w:val="24"/>
          <w:szCs w:val="24"/>
        </w:rPr>
        <w:t xml:space="preserve"> and </w:t>
      </w:r>
      <w:proofErr w:type="spellStart"/>
      <w:r w:rsidRPr="005450D8">
        <w:rPr>
          <w:rFonts w:eastAsiaTheme="minorHAnsi"/>
          <w:bCs/>
          <w:sz w:val="24"/>
          <w:szCs w:val="24"/>
        </w:rPr>
        <w:t>Stéphane</w:t>
      </w:r>
      <w:proofErr w:type="spellEnd"/>
      <w:r w:rsidRPr="005450D8">
        <w:rPr>
          <w:rFonts w:eastAsiaTheme="minorHAnsi"/>
          <w:bCs/>
          <w:sz w:val="24"/>
          <w:szCs w:val="24"/>
        </w:rPr>
        <w:t xml:space="preserve"> </w:t>
      </w:r>
      <w:proofErr w:type="spellStart"/>
      <w:r w:rsidRPr="005450D8">
        <w:rPr>
          <w:rFonts w:eastAsiaTheme="minorHAnsi"/>
          <w:bCs/>
          <w:sz w:val="24"/>
          <w:szCs w:val="24"/>
        </w:rPr>
        <w:t>Boisellier</w:t>
      </w:r>
      <w:proofErr w:type="spellEnd"/>
      <w:r>
        <w:rPr>
          <w:rFonts w:eastAsiaTheme="minorHAnsi"/>
          <w:bCs/>
          <w:sz w:val="24"/>
          <w:szCs w:val="24"/>
        </w:rPr>
        <w:t xml:space="preserve"> (eds.),</w:t>
      </w:r>
      <w:r w:rsidRPr="005450D8">
        <w:rPr>
          <w:rFonts w:eastAsiaTheme="minorHAnsi"/>
          <w:bCs/>
          <w:sz w:val="24"/>
          <w:szCs w:val="24"/>
        </w:rPr>
        <w:t xml:space="preserve"> </w:t>
      </w:r>
      <w:proofErr w:type="spellStart"/>
      <w:r w:rsidRPr="005450D8">
        <w:rPr>
          <w:rFonts w:eastAsiaTheme="minorHAnsi"/>
          <w:bCs/>
          <w:i/>
          <w:iCs/>
          <w:sz w:val="24"/>
          <w:szCs w:val="24"/>
        </w:rPr>
        <w:t>L’</w:t>
      </w:r>
      <w:r>
        <w:rPr>
          <w:rFonts w:eastAsiaTheme="minorHAnsi"/>
          <w:bCs/>
          <w:i/>
          <w:iCs/>
          <w:sz w:val="24"/>
          <w:szCs w:val="24"/>
        </w:rPr>
        <w:t>E</w:t>
      </w:r>
      <w:r w:rsidRPr="005450D8">
        <w:rPr>
          <w:rFonts w:eastAsiaTheme="minorHAnsi"/>
          <w:bCs/>
          <w:i/>
          <w:iCs/>
          <w:sz w:val="24"/>
          <w:szCs w:val="24"/>
        </w:rPr>
        <w:t>space</w:t>
      </w:r>
      <w:proofErr w:type="spellEnd"/>
      <w:r w:rsidRPr="005450D8">
        <w:rPr>
          <w:rFonts w:eastAsiaTheme="minorHAnsi"/>
          <w:bCs/>
          <w:i/>
          <w:iCs/>
          <w:sz w:val="24"/>
          <w:szCs w:val="24"/>
        </w:rPr>
        <w:t xml:space="preserve"> rural au </w:t>
      </w:r>
      <w:proofErr w:type="spellStart"/>
      <w:r>
        <w:rPr>
          <w:rFonts w:eastAsiaTheme="minorHAnsi"/>
          <w:bCs/>
          <w:i/>
          <w:iCs/>
          <w:sz w:val="24"/>
          <w:szCs w:val="24"/>
        </w:rPr>
        <w:t>m</w:t>
      </w:r>
      <w:r w:rsidRPr="005450D8">
        <w:rPr>
          <w:rFonts w:eastAsiaTheme="minorHAnsi"/>
          <w:bCs/>
          <w:i/>
          <w:iCs/>
          <w:sz w:val="24"/>
          <w:szCs w:val="24"/>
        </w:rPr>
        <w:t>oyen</w:t>
      </w:r>
      <w:proofErr w:type="spellEnd"/>
      <w:r w:rsidRPr="005450D8">
        <w:rPr>
          <w:rFonts w:eastAsiaTheme="minorHAnsi"/>
          <w:bCs/>
          <w:i/>
          <w:iCs/>
          <w:sz w:val="24"/>
          <w:szCs w:val="24"/>
        </w:rPr>
        <w:t xml:space="preserve"> </w:t>
      </w:r>
      <w:proofErr w:type="spellStart"/>
      <w:r w:rsidRPr="005450D8">
        <w:rPr>
          <w:rFonts w:eastAsiaTheme="minorHAnsi"/>
          <w:bCs/>
          <w:i/>
          <w:iCs/>
          <w:sz w:val="24"/>
          <w:szCs w:val="24"/>
        </w:rPr>
        <w:t>âge</w:t>
      </w:r>
      <w:proofErr w:type="spellEnd"/>
      <w:r>
        <w:rPr>
          <w:rFonts w:eastAsiaTheme="minorHAnsi"/>
          <w:bCs/>
          <w:i/>
          <w:iCs/>
          <w:sz w:val="24"/>
          <w:szCs w:val="24"/>
        </w:rPr>
        <w:t>:</w:t>
      </w:r>
      <w:r w:rsidRPr="005450D8">
        <w:rPr>
          <w:rFonts w:eastAsiaTheme="minorHAnsi"/>
          <w:bCs/>
          <w:i/>
          <w:iCs/>
          <w:sz w:val="24"/>
          <w:szCs w:val="24"/>
        </w:rPr>
        <w:t xml:space="preserve"> Portugal, </w:t>
      </w:r>
      <w:proofErr w:type="spellStart"/>
      <w:r w:rsidRPr="005450D8">
        <w:rPr>
          <w:rFonts w:eastAsiaTheme="minorHAnsi"/>
          <w:bCs/>
          <w:i/>
          <w:iCs/>
          <w:sz w:val="24"/>
          <w:szCs w:val="24"/>
        </w:rPr>
        <w:t>Espagne</w:t>
      </w:r>
      <w:proofErr w:type="spellEnd"/>
      <w:r w:rsidRPr="005450D8">
        <w:rPr>
          <w:rFonts w:eastAsiaTheme="minorHAnsi"/>
          <w:bCs/>
          <w:i/>
          <w:iCs/>
          <w:sz w:val="24"/>
          <w:szCs w:val="24"/>
        </w:rPr>
        <w:t xml:space="preserve">, </w:t>
      </w:r>
      <w:r w:rsidRPr="00B8560E">
        <w:rPr>
          <w:rFonts w:eastAsiaTheme="minorHAnsi"/>
          <w:bCs/>
          <w:i/>
          <w:iCs/>
          <w:sz w:val="24"/>
          <w:szCs w:val="24"/>
        </w:rPr>
        <w:t>France (</w:t>
      </w:r>
      <w:proofErr w:type="spellStart"/>
      <w:r w:rsidRPr="00B8560E">
        <w:rPr>
          <w:rFonts w:eastAsiaTheme="minorHAnsi"/>
          <w:bCs/>
          <w:i/>
          <w:iCs/>
          <w:sz w:val="24"/>
          <w:szCs w:val="24"/>
        </w:rPr>
        <w:t>XII</w:t>
      </w:r>
      <w:r w:rsidRPr="00B8560E">
        <w:rPr>
          <w:rFonts w:eastAsiaTheme="minorHAnsi"/>
          <w:bCs/>
          <w:i/>
          <w:iCs/>
          <w:sz w:val="24"/>
          <w:szCs w:val="24"/>
          <w:vertAlign w:val="superscript"/>
        </w:rPr>
        <w:t>e</w:t>
      </w:r>
      <w:proofErr w:type="spellEnd"/>
      <w:r w:rsidRPr="00B8560E">
        <w:rPr>
          <w:rFonts w:eastAsiaTheme="minorHAnsi"/>
          <w:bCs/>
          <w:i/>
          <w:iCs/>
          <w:sz w:val="24"/>
          <w:szCs w:val="24"/>
        </w:rPr>
        <w:t>–</w:t>
      </w:r>
      <w:proofErr w:type="spellStart"/>
      <w:r w:rsidRPr="00B8560E">
        <w:rPr>
          <w:rFonts w:eastAsiaTheme="minorHAnsi"/>
          <w:bCs/>
          <w:i/>
          <w:iCs/>
          <w:sz w:val="24"/>
          <w:szCs w:val="24"/>
        </w:rPr>
        <w:t>XIV</w:t>
      </w:r>
      <w:r w:rsidRPr="00B8560E">
        <w:rPr>
          <w:rFonts w:eastAsiaTheme="minorHAnsi"/>
          <w:bCs/>
          <w:i/>
          <w:iCs/>
          <w:sz w:val="24"/>
          <w:szCs w:val="24"/>
          <w:vertAlign w:val="superscript"/>
        </w:rPr>
        <w:t>e</w:t>
      </w:r>
      <w:proofErr w:type="spellEnd"/>
      <w:r w:rsidRPr="00B8560E">
        <w:rPr>
          <w:rFonts w:eastAsiaTheme="minorHAnsi"/>
          <w:bCs/>
          <w:i/>
          <w:iCs/>
          <w:sz w:val="24"/>
          <w:szCs w:val="24"/>
        </w:rPr>
        <w:t xml:space="preserve"> siècle): Mélanges </w:t>
      </w:r>
      <w:proofErr w:type="spellStart"/>
      <w:r w:rsidRPr="00B8560E">
        <w:rPr>
          <w:rFonts w:eastAsiaTheme="minorHAnsi"/>
          <w:bCs/>
          <w:i/>
          <w:iCs/>
          <w:sz w:val="24"/>
          <w:szCs w:val="24"/>
        </w:rPr>
        <w:t>en</w:t>
      </w:r>
      <w:proofErr w:type="spellEnd"/>
      <w:r w:rsidRPr="00B8560E">
        <w:rPr>
          <w:rFonts w:eastAsiaTheme="minorHAnsi"/>
          <w:bCs/>
          <w:i/>
          <w:iCs/>
          <w:sz w:val="24"/>
          <w:szCs w:val="24"/>
        </w:rPr>
        <w:t xml:space="preserve"> </w:t>
      </w:r>
      <w:proofErr w:type="spellStart"/>
      <w:r w:rsidRPr="00B8560E">
        <w:rPr>
          <w:rFonts w:eastAsiaTheme="minorHAnsi"/>
          <w:bCs/>
          <w:i/>
          <w:iCs/>
          <w:sz w:val="24"/>
          <w:szCs w:val="24"/>
        </w:rPr>
        <w:t>l’honneur</w:t>
      </w:r>
      <w:proofErr w:type="spellEnd"/>
      <w:r w:rsidRPr="00B8560E">
        <w:rPr>
          <w:rFonts w:eastAsiaTheme="minorHAnsi"/>
          <w:bCs/>
          <w:i/>
          <w:iCs/>
          <w:sz w:val="24"/>
          <w:szCs w:val="24"/>
        </w:rPr>
        <w:t xml:space="preserve"> de Robert Durand</w:t>
      </w:r>
      <w:r w:rsidRPr="00B8560E">
        <w:rPr>
          <w:rFonts w:eastAsiaTheme="minorHAnsi"/>
          <w:bCs/>
          <w:sz w:val="24"/>
          <w:szCs w:val="24"/>
        </w:rPr>
        <w:t xml:space="preserve"> (Rennes, 2002), 202.</w:t>
      </w:r>
    </w:p>
  </w:endnote>
  <w:endnote w:id="42">
    <w:p w14:paraId="3CDD8440" w14:textId="0FDDACDD" w:rsidR="00EB071F" w:rsidRPr="002F2418" w:rsidRDefault="00EB071F" w:rsidP="00A166DB">
      <w:pPr>
        <w:pStyle w:val="EndnoteText"/>
        <w:spacing w:line="360" w:lineRule="auto"/>
        <w:rPr>
          <w:sz w:val="24"/>
          <w:szCs w:val="24"/>
          <w:rPrChange w:id="87" w:author="Tom Johnson" w:date="2017-08-01T19:10:00Z">
            <w:rPr>
              <w:i/>
              <w:sz w:val="24"/>
              <w:szCs w:val="24"/>
            </w:rPr>
          </w:rPrChange>
        </w:rPr>
      </w:pPr>
      <w:r w:rsidRPr="005450D8">
        <w:rPr>
          <w:rStyle w:val="EndnoteReference"/>
          <w:sz w:val="24"/>
          <w:szCs w:val="24"/>
        </w:rPr>
        <w:endnoteRef/>
      </w:r>
      <w:r w:rsidRPr="005450D8">
        <w:rPr>
          <w:sz w:val="24"/>
          <w:szCs w:val="24"/>
        </w:rPr>
        <w:t xml:space="preserve"> See </w:t>
      </w:r>
      <w:r>
        <w:rPr>
          <w:sz w:val="24"/>
          <w:szCs w:val="24"/>
        </w:rPr>
        <w:t xml:space="preserve">John </w:t>
      </w:r>
      <w:proofErr w:type="spellStart"/>
      <w:r>
        <w:rPr>
          <w:sz w:val="24"/>
          <w:szCs w:val="24"/>
        </w:rPr>
        <w:t>Maddicott’s</w:t>
      </w:r>
      <w:proofErr w:type="spellEnd"/>
      <w:r>
        <w:rPr>
          <w:sz w:val="24"/>
          <w:szCs w:val="24"/>
        </w:rPr>
        <w:t xml:space="preserve"> </w:t>
      </w:r>
      <w:r w:rsidRPr="005450D8">
        <w:rPr>
          <w:sz w:val="24"/>
          <w:szCs w:val="24"/>
        </w:rPr>
        <w:t xml:space="preserve">classic article, </w:t>
      </w:r>
      <w:r w:rsidRPr="005450D8">
        <w:rPr>
          <w:rFonts w:eastAsiaTheme="minorHAnsi"/>
          <w:bCs/>
          <w:sz w:val="24"/>
          <w:szCs w:val="24"/>
        </w:rPr>
        <w:t>‘The County Community and the Making of Public Opinion in Fourteenth</w:t>
      </w:r>
      <w:r>
        <w:rPr>
          <w:rFonts w:eastAsiaTheme="minorHAnsi"/>
          <w:bCs/>
          <w:sz w:val="24"/>
          <w:szCs w:val="24"/>
        </w:rPr>
        <w:t>-</w:t>
      </w:r>
      <w:r w:rsidRPr="005450D8">
        <w:rPr>
          <w:rFonts w:eastAsiaTheme="minorHAnsi"/>
          <w:bCs/>
          <w:sz w:val="24"/>
          <w:szCs w:val="24"/>
        </w:rPr>
        <w:t xml:space="preserve">Century England’, </w:t>
      </w:r>
      <w:r w:rsidRPr="005450D8">
        <w:rPr>
          <w:rFonts w:eastAsiaTheme="minorHAnsi"/>
          <w:bCs/>
          <w:i/>
          <w:iCs/>
          <w:sz w:val="24"/>
          <w:szCs w:val="24"/>
        </w:rPr>
        <w:t>Transactions of the Royal Historical Society</w:t>
      </w:r>
      <w:r w:rsidRPr="005450D8">
        <w:rPr>
          <w:rFonts w:eastAsiaTheme="minorHAnsi"/>
          <w:bCs/>
          <w:sz w:val="24"/>
          <w:szCs w:val="24"/>
        </w:rPr>
        <w:t xml:space="preserve">, </w:t>
      </w:r>
      <w:r>
        <w:rPr>
          <w:rFonts w:eastAsiaTheme="minorHAnsi"/>
          <w:bCs/>
          <w:sz w:val="24"/>
          <w:szCs w:val="24"/>
        </w:rPr>
        <w:t>xxviii</w:t>
      </w:r>
      <w:r w:rsidRPr="005450D8">
        <w:rPr>
          <w:rFonts w:eastAsiaTheme="minorHAnsi"/>
          <w:bCs/>
          <w:sz w:val="24"/>
          <w:szCs w:val="24"/>
        </w:rPr>
        <w:t xml:space="preserve"> (1978)</w:t>
      </w:r>
      <w:ins w:id="88" w:author="Tom Johnson" w:date="2017-08-01T19:12:00Z">
        <w:r w:rsidR="002F2418">
          <w:rPr>
            <w:rFonts w:eastAsiaTheme="minorHAnsi"/>
            <w:bCs/>
            <w:sz w:val="24"/>
            <w:szCs w:val="24"/>
          </w:rPr>
          <w:t>; also</w:t>
        </w:r>
      </w:ins>
      <w:del w:id="89" w:author="Tom Johnson" w:date="2017-08-01T19:12:00Z">
        <w:r w:rsidRPr="005450D8" w:rsidDel="002F2418">
          <w:rPr>
            <w:rFonts w:eastAsiaTheme="minorHAnsi"/>
            <w:bCs/>
            <w:sz w:val="24"/>
            <w:szCs w:val="24"/>
          </w:rPr>
          <w:delText>. More recently</w:delText>
        </w:r>
        <w:r w:rsidDel="002F2418">
          <w:rPr>
            <w:rFonts w:eastAsiaTheme="minorHAnsi"/>
            <w:bCs/>
            <w:sz w:val="24"/>
            <w:szCs w:val="24"/>
          </w:rPr>
          <w:delText>, for example, see</w:delText>
        </w:r>
      </w:del>
      <w:r w:rsidRPr="005450D8">
        <w:rPr>
          <w:rFonts w:eastAsiaTheme="minorHAnsi"/>
          <w:bCs/>
          <w:sz w:val="24"/>
          <w:szCs w:val="24"/>
        </w:rPr>
        <w:t xml:space="preserve"> Simon Walker, ‘</w:t>
      </w:r>
      <w:proofErr w:type="spellStart"/>
      <w:r w:rsidRPr="005450D8">
        <w:rPr>
          <w:rFonts w:eastAsiaTheme="minorHAnsi"/>
          <w:bCs/>
          <w:sz w:val="24"/>
          <w:szCs w:val="24"/>
        </w:rPr>
        <w:t>Rumour</w:t>
      </w:r>
      <w:proofErr w:type="spellEnd"/>
      <w:r w:rsidRPr="005450D8">
        <w:rPr>
          <w:rFonts w:eastAsiaTheme="minorHAnsi"/>
          <w:bCs/>
          <w:sz w:val="24"/>
          <w:szCs w:val="24"/>
        </w:rPr>
        <w:t xml:space="preserve">, Sedition and Popular Protest in the Reign of Henry IV’, </w:t>
      </w:r>
      <w:r w:rsidRPr="005450D8">
        <w:rPr>
          <w:rFonts w:eastAsiaTheme="minorHAnsi"/>
          <w:bCs/>
          <w:i/>
          <w:sz w:val="24"/>
          <w:szCs w:val="24"/>
        </w:rPr>
        <w:t>P</w:t>
      </w:r>
      <w:r>
        <w:rPr>
          <w:rFonts w:eastAsiaTheme="minorHAnsi"/>
          <w:bCs/>
          <w:i/>
          <w:sz w:val="24"/>
          <w:szCs w:val="24"/>
        </w:rPr>
        <w:t xml:space="preserve">ast and Present </w:t>
      </w:r>
      <w:r w:rsidRPr="005879B5">
        <w:rPr>
          <w:rFonts w:eastAsiaTheme="minorHAnsi"/>
          <w:bCs/>
          <w:sz w:val="24"/>
          <w:szCs w:val="24"/>
        </w:rPr>
        <w:t>no</w:t>
      </w:r>
      <w:r>
        <w:rPr>
          <w:rFonts w:eastAsiaTheme="minorHAnsi"/>
          <w:bCs/>
          <w:sz w:val="24"/>
          <w:szCs w:val="24"/>
        </w:rPr>
        <w:t>.</w:t>
      </w:r>
      <w:r w:rsidRPr="005450D8">
        <w:rPr>
          <w:rFonts w:eastAsiaTheme="minorHAnsi"/>
          <w:bCs/>
          <w:sz w:val="24"/>
          <w:szCs w:val="24"/>
        </w:rPr>
        <w:t xml:space="preserve"> 166 (</w:t>
      </w:r>
      <w:del w:id="90" w:author="Tom Johnson" w:date="2017-08-01T18:11:00Z">
        <w:r w:rsidDel="001B1445">
          <w:rPr>
            <w:rFonts w:eastAsiaTheme="minorHAnsi"/>
            <w:bCs/>
            <w:sz w:val="24"/>
            <w:szCs w:val="24"/>
          </w:rPr>
          <w:delText xml:space="preserve"> </w:delText>
        </w:r>
      </w:del>
      <w:r>
        <w:rPr>
          <w:rFonts w:eastAsiaTheme="minorHAnsi"/>
          <w:bCs/>
          <w:sz w:val="24"/>
          <w:szCs w:val="24"/>
        </w:rPr>
        <w:t xml:space="preserve">Feb. </w:t>
      </w:r>
      <w:r w:rsidRPr="005450D8">
        <w:rPr>
          <w:rFonts w:eastAsiaTheme="minorHAnsi"/>
          <w:bCs/>
          <w:sz w:val="24"/>
          <w:szCs w:val="24"/>
        </w:rPr>
        <w:t>2000)</w:t>
      </w:r>
      <w:r>
        <w:rPr>
          <w:rFonts w:eastAsiaTheme="minorHAnsi"/>
          <w:bCs/>
          <w:sz w:val="24"/>
          <w:szCs w:val="24"/>
        </w:rPr>
        <w:t>, and</w:t>
      </w:r>
      <w:r w:rsidRPr="005450D8">
        <w:rPr>
          <w:rFonts w:eastAsiaTheme="minorHAnsi"/>
          <w:bCs/>
          <w:i/>
          <w:sz w:val="24"/>
          <w:szCs w:val="24"/>
        </w:rPr>
        <w:t xml:space="preserve"> </w:t>
      </w:r>
      <w:r w:rsidRPr="005450D8">
        <w:rPr>
          <w:sz w:val="24"/>
          <w:szCs w:val="24"/>
        </w:rPr>
        <w:t xml:space="preserve">John Watts, ‘The Pressure of the Public on Later Medieval Politics’, in Linda Clark and Christine Carpenter </w:t>
      </w:r>
      <w:r>
        <w:rPr>
          <w:sz w:val="24"/>
          <w:szCs w:val="24"/>
        </w:rPr>
        <w:t xml:space="preserve">(eds.), </w:t>
      </w:r>
      <w:r w:rsidRPr="005450D8">
        <w:rPr>
          <w:i/>
          <w:sz w:val="24"/>
          <w:szCs w:val="24"/>
        </w:rPr>
        <w:t xml:space="preserve">The </w:t>
      </w:r>
      <w:r w:rsidRPr="00B8560E">
        <w:rPr>
          <w:i/>
          <w:sz w:val="24"/>
          <w:szCs w:val="24"/>
        </w:rPr>
        <w:t xml:space="preserve">Fifteenth Century, </w:t>
      </w:r>
      <w:r w:rsidRPr="00B8560E">
        <w:rPr>
          <w:sz w:val="24"/>
          <w:szCs w:val="24"/>
        </w:rPr>
        <w:t>iv,</w:t>
      </w:r>
      <w:r w:rsidRPr="00B8560E">
        <w:rPr>
          <w:i/>
          <w:sz w:val="24"/>
          <w:szCs w:val="24"/>
        </w:rPr>
        <w:t xml:space="preserve"> Political</w:t>
      </w:r>
      <w:r w:rsidRPr="005450D8">
        <w:rPr>
          <w:i/>
          <w:sz w:val="24"/>
          <w:szCs w:val="24"/>
        </w:rPr>
        <w:t xml:space="preserve"> Culture in Late Medieval Britain</w:t>
      </w:r>
      <w:r w:rsidRPr="005450D8">
        <w:rPr>
          <w:sz w:val="24"/>
          <w:szCs w:val="24"/>
        </w:rPr>
        <w:t>. (Woodbridge, 2004)</w:t>
      </w:r>
      <w:ins w:id="91" w:author="Tom Johnson" w:date="2017-08-01T19:11:00Z">
        <w:r w:rsidR="002F2418">
          <w:rPr>
            <w:sz w:val="24"/>
            <w:szCs w:val="24"/>
          </w:rPr>
          <w:t>. More recently, see</w:t>
        </w:r>
      </w:ins>
      <w:ins w:id="92" w:author="Tom Johnson" w:date="2017-08-01T19:09:00Z">
        <w:r w:rsidR="002F2418">
          <w:rPr>
            <w:sz w:val="24"/>
            <w:szCs w:val="24"/>
          </w:rPr>
          <w:t xml:space="preserve"> the essays in </w:t>
        </w:r>
      </w:ins>
      <w:ins w:id="93" w:author="Tom Johnson" w:date="2017-08-01T19:11:00Z">
        <w:r w:rsidR="002F2418">
          <w:rPr>
            <w:sz w:val="24"/>
            <w:szCs w:val="24"/>
          </w:rPr>
          <w:t xml:space="preserve">Jan </w:t>
        </w:r>
        <w:proofErr w:type="spellStart"/>
        <w:r w:rsidR="002F2418">
          <w:rPr>
            <w:sz w:val="24"/>
            <w:szCs w:val="24"/>
          </w:rPr>
          <w:t>Dumolyn</w:t>
        </w:r>
        <w:proofErr w:type="spellEnd"/>
        <w:r w:rsidR="002F2418">
          <w:rPr>
            <w:sz w:val="24"/>
            <w:szCs w:val="24"/>
          </w:rPr>
          <w:t xml:space="preserve">, </w:t>
        </w:r>
        <w:proofErr w:type="spellStart"/>
        <w:r w:rsidR="002F2418">
          <w:rPr>
            <w:sz w:val="24"/>
            <w:szCs w:val="24"/>
          </w:rPr>
          <w:t>Jelle</w:t>
        </w:r>
        <w:proofErr w:type="spellEnd"/>
        <w:r w:rsidR="002F2418">
          <w:rPr>
            <w:sz w:val="24"/>
            <w:szCs w:val="24"/>
          </w:rPr>
          <w:t xml:space="preserve"> </w:t>
        </w:r>
        <w:proofErr w:type="spellStart"/>
        <w:r w:rsidR="002F2418">
          <w:rPr>
            <w:sz w:val="24"/>
            <w:szCs w:val="24"/>
          </w:rPr>
          <w:t>Haemers</w:t>
        </w:r>
        <w:proofErr w:type="spellEnd"/>
        <w:r w:rsidR="002F2418">
          <w:rPr>
            <w:sz w:val="24"/>
            <w:szCs w:val="24"/>
          </w:rPr>
          <w:t xml:space="preserve">, </w:t>
        </w:r>
        <w:proofErr w:type="spellStart"/>
        <w:r w:rsidR="002F2418">
          <w:rPr>
            <w:sz w:val="24"/>
            <w:szCs w:val="24"/>
          </w:rPr>
          <w:t>Hipólito</w:t>
        </w:r>
        <w:proofErr w:type="spellEnd"/>
        <w:r w:rsidR="002F2418">
          <w:rPr>
            <w:sz w:val="24"/>
            <w:szCs w:val="24"/>
          </w:rPr>
          <w:t xml:space="preserve"> Rafael Oliva </w:t>
        </w:r>
        <w:proofErr w:type="spellStart"/>
        <w:r w:rsidR="002F2418">
          <w:rPr>
            <w:sz w:val="24"/>
            <w:szCs w:val="24"/>
          </w:rPr>
          <w:t>Herrer</w:t>
        </w:r>
        <w:proofErr w:type="spellEnd"/>
        <w:r w:rsidR="002F2418">
          <w:rPr>
            <w:sz w:val="24"/>
            <w:szCs w:val="24"/>
          </w:rPr>
          <w:t xml:space="preserve">, and Vincent </w:t>
        </w:r>
        <w:proofErr w:type="spellStart"/>
        <w:r w:rsidR="002F2418">
          <w:rPr>
            <w:sz w:val="24"/>
            <w:szCs w:val="24"/>
          </w:rPr>
          <w:t>Cha</w:t>
        </w:r>
        <w:r w:rsidR="002F2418">
          <w:rPr>
            <w:sz w:val="24"/>
            <w:szCs w:val="24"/>
          </w:rPr>
          <w:t>llet</w:t>
        </w:r>
        <w:proofErr w:type="spellEnd"/>
        <w:r w:rsidR="002F2418">
          <w:rPr>
            <w:sz w:val="24"/>
            <w:szCs w:val="24"/>
          </w:rPr>
          <w:t xml:space="preserve"> (eds.),</w:t>
        </w:r>
      </w:ins>
      <w:del w:id="94" w:author="Tom Johnson" w:date="2017-08-01T19:09:00Z">
        <w:r w:rsidRPr="005450D8" w:rsidDel="002F2418">
          <w:rPr>
            <w:sz w:val="24"/>
            <w:szCs w:val="24"/>
          </w:rPr>
          <w:delText>.</w:delText>
        </w:r>
      </w:del>
      <w:r w:rsidRPr="005450D8">
        <w:rPr>
          <w:i/>
          <w:sz w:val="24"/>
          <w:szCs w:val="24"/>
        </w:rPr>
        <w:t xml:space="preserve"> </w:t>
      </w:r>
      <w:ins w:id="95" w:author="Tom Johnson" w:date="2017-08-01T19:10:00Z">
        <w:r w:rsidR="002F2418">
          <w:rPr>
            <w:i/>
            <w:sz w:val="24"/>
            <w:szCs w:val="24"/>
          </w:rPr>
          <w:t>The Voices of the People in Late Medieval Europe: Communication and Popular Politics</w:t>
        </w:r>
        <w:r w:rsidR="002F2418">
          <w:rPr>
            <w:sz w:val="24"/>
            <w:szCs w:val="24"/>
          </w:rPr>
          <w:t xml:space="preserve"> </w:t>
        </w:r>
      </w:ins>
      <w:ins w:id="96" w:author="Tom Johnson" w:date="2017-08-01T19:11:00Z">
        <w:r w:rsidR="002F2418">
          <w:rPr>
            <w:sz w:val="24"/>
            <w:szCs w:val="24"/>
          </w:rPr>
          <w:t>(</w:t>
        </w:r>
        <w:proofErr w:type="spellStart"/>
        <w:r w:rsidR="002F2418">
          <w:rPr>
            <w:sz w:val="24"/>
            <w:szCs w:val="24"/>
          </w:rPr>
          <w:t>Turnhout</w:t>
        </w:r>
        <w:proofErr w:type="spellEnd"/>
        <w:r w:rsidR="002F2418">
          <w:rPr>
            <w:sz w:val="24"/>
            <w:szCs w:val="24"/>
          </w:rPr>
          <w:t>, 2014).</w:t>
        </w:r>
      </w:ins>
    </w:p>
  </w:endnote>
  <w:endnote w:id="43">
    <w:p w14:paraId="19276E4F" w14:textId="77777777" w:rsidR="00EB071F" w:rsidRPr="005450D8" w:rsidRDefault="00EB071F" w:rsidP="00A166DB">
      <w:pPr>
        <w:pStyle w:val="EndnoteText"/>
        <w:spacing w:line="360" w:lineRule="auto"/>
        <w:rPr>
          <w:sz w:val="24"/>
          <w:szCs w:val="24"/>
        </w:rPr>
      </w:pPr>
      <w:r w:rsidRPr="005450D8">
        <w:rPr>
          <w:sz w:val="24"/>
          <w:szCs w:val="24"/>
          <w:vertAlign w:val="superscript"/>
        </w:rPr>
        <w:endnoteRef/>
      </w:r>
      <w:r w:rsidRPr="005450D8">
        <w:rPr>
          <w:sz w:val="24"/>
          <w:szCs w:val="24"/>
        </w:rPr>
        <w:t xml:space="preserve"> An ongoing interdisciplinary project supported by English Heritage, the University of Southampton and other benefactors, is working to reconstruct the town’s medieval boundaries and buildings</w:t>
      </w:r>
      <w:r>
        <w:rPr>
          <w:sz w:val="24"/>
          <w:szCs w:val="24"/>
        </w:rPr>
        <w:t>:</w:t>
      </w:r>
      <w:r w:rsidRPr="005450D8">
        <w:rPr>
          <w:sz w:val="24"/>
          <w:szCs w:val="24"/>
        </w:rPr>
        <w:t xml:space="preserve"> </w:t>
      </w:r>
      <w:r w:rsidRPr="007A6DBA">
        <w:rPr>
          <w:sz w:val="24"/>
          <w:szCs w:val="24"/>
        </w:rPr>
        <w:t>&lt;http://www.dunwich.org.uk/&gt; (accessed 2 December 2013</w:t>
      </w:r>
      <w:r w:rsidRPr="005450D8">
        <w:rPr>
          <w:sz w:val="24"/>
          <w:szCs w:val="24"/>
        </w:rPr>
        <w:t>).</w:t>
      </w:r>
    </w:p>
  </w:endnote>
  <w:endnote w:id="44">
    <w:p w14:paraId="18BF851F"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 xml:space="preserve">On the East Anglian maritime community, see </w:t>
      </w:r>
      <w:r w:rsidRPr="005450D8">
        <w:rPr>
          <w:sz w:val="24"/>
          <w:szCs w:val="24"/>
        </w:rPr>
        <w:t xml:space="preserve">G. V. Scammell, ‘English Merchant Shipping at the End of the Middle Ages: Some East Coast Evidence’, </w:t>
      </w:r>
      <w:r w:rsidRPr="005450D8">
        <w:rPr>
          <w:i/>
          <w:iCs/>
          <w:sz w:val="24"/>
          <w:szCs w:val="24"/>
        </w:rPr>
        <w:t>Economic History Review</w:t>
      </w:r>
      <w:r w:rsidRPr="005450D8">
        <w:rPr>
          <w:sz w:val="24"/>
          <w:szCs w:val="24"/>
        </w:rPr>
        <w:t xml:space="preserve">, </w:t>
      </w:r>
      <w:proofErr w:type="spellStart"/>
      <w:r w:rsidRPr="005450D8">
        <w:rPr>
          <w:sz w:val="24"/>
          <w:szCs w:val="24"/>
        </w:rPr>
        <w:t>n.s</w:t>
      </w:r>
      <w:proofErr w:type="spellEnd"/>
      <w:r w:rsidRPr="005450D8">
        <w:rPr>
          <w:sz w:val="24"/>
          <w:szCs w:val="24"/>
        </w:rPr>
        <w:t xml:space="preserve">. </w:t>
      </w:r>
      <w:r>
        <w:rPr>
          <w:sz w:val="24"/>
          <w:szCs w:val="24"/>
        </w:rPr>
        <w:t>xiii</w:t>
      </w:r>
      <w:r w:rsidRPr="005450D8">
        <w:rPr>
          <w:sz w:val="24"/>
          <w:szCs w:val="24"/>
        </w:rPr>
        <w:t xml:space="preserve"> (1961); Mark Bailey, ‘Coastal Fishing off South East Suffolk in the Century After the Black Death</w:t>
      </w:r>
      <w:r w:rsidRPr="005450D8">
        <w:rPr>
          <w:sz w:val="24"/>
          <w:szCs w:val="24"/>
          <w:lang w:val="fr-FR"/>
        </w:rPr>
        <w:t>’</w:t>
      </w:r>
      <w:r w:rsidRPr="005450D8">
        <w:rPr>
          <w:sz w:val="24"/>
          <w:szCs w:val="24"/>
        </w:rPr>
        <w:t xml:space="preserve">, </w:t>
      </w:r>
      <w:r w:rsidRPr="005450D8">
        <w:rPr>
          <w:i/>
          <w:iCs/>
          <w:sz w:val="24"/>
          <w:szCs w:val="24"/>
        </w:rPr>
        <w:t>Proceedings of the Suffolk Institute of Archaeology and History</w:t>
      </w:r>
      <w:r w:rsidRPr="005450D8">
        <w:rPr>
          <w:sz w:val="24"/>
          <w:szCs w:val="24"/>
        </w:rPr>
        <w:t xml:space="preserve">, </w:t>
      </w:r>
      <w:r>
        <w:rPr>
          <w:sz w:val="24"/>
          <w:szCs w:val="24"/>
        </w:rPr>
        <w:t>xxxvii, 2</w:t>
      </w:r>
      <w:r w:rsidRPr="005450D8">
        <w:rPr>
          <w:sz w:val="24"/>
          <w:szCs w:val="24"/>
        </w:rPr>
        <w:t xml:space="preserve"> (1992). More generally</w:t>
      </w:r>
      <w:r>
        <w:rPr>
          <w:sz w:val="24"/>
          <w:szCs w:val="24"/>
        </w:rPr>
        <w:t>,</w:t>
      </w:r>
      <w:r w:rsidRPr="005450D8">
        <w:rPr>
          <w:sz w:val="24"/>
          <w:szCs w:val="24"/>
        </w:rPr>
        <w:t xml:space="preserve"> see Maryanne </w:t>
      </w:r>
      <w:proofErr w:type="spellStart"/>
      <w:r w:rsidRPr="005450D8">
        <w:rPr>
          <w:sz w:val="24"/>
          <w:szCs w:val="24"/>
        </w:rPr>
        <w:t>Kowaleski</w:t>
      </w:r>
      <w:proofErr w:type="spellEnd"/>
      <w:r w:rsidRPr="005450D8">
        <w:rPr>
          <w:sz w:val="24"/>
          <w:szCs w:val="24"/>
        </w:rPr>
        <w:t xml:space="preserve">, ‘The Demography of Maritime Communities in Late Medieval England’, in Mark Bailey and Stephen Rigby </w:t>
      </w:r>
      <w:r>
        <w:rPr>
          <w:sz w:val="24"/>
          <w:szCs w:val="24"/>
        </w:rPr>
        <w:t xml:space="preserve">(eds.), </w:t>
      </w:r>
      <w:r w:rsidRPr="005450D8">
        <w:rPr>
          <w:i/>
          <w:iCs/>
          <w:sz w:val="24"/>
          <w:szCs w:val="24"/>
        </w:rPr>
        <w:t xml:space="preserve">Town and Countryside in the Age of the Black Death: Essays in </w:t>
      </w:r>
      <w:proofErr w:type="spellStart"/>
      <w:r w:rsidRPr="005450D8">
        <w:rPr>
          <w:i/>
          <w:iCs/>
          <w:sz w:val="24"/>
          <w:szCs w:val="24"/>
        </w:rPr>
        <w:t>Honour</w:t>
      </w:r>
      <w:proofErr w:type="spellEnd"/>
      <w:r w:rsidRPr="005450D8">
        <w:rPr>
          <w:i/>
          <w:iCs/>
          <w:sz w:val="24"/>
          <w:szCs w:val="24"/>
        </w:rPr>
        <w:t xml:space="preserve"> of John Hatcher</w:t>
      </w:r>
      <w:r w:rsidRPr="005450D8">
        <w:rPr>
          <w:sz w:val="24"/>
          <w:szCs w:val="24"/>
        </w:rPr>
        <w:t xml:space="preserve"> (</w:t>
      </w:r>
      <w:proofErr w:type="spellStart"/>
      <w:r w:rsidRPr="005450D8">
        <w:rPr>
          <w:sz w:val="24"/>
          <w:szCs w:val="24"/>
        </w:rPr>
        <w:t>Turnhout</w:t>
      </w:r>
      <w:proofErr w:type="spellEnd"/>
      <w:r w:rsidRPr="005450D8">
        <w:rPr>
          <w:sz w:val="24"/>
          <w:szCs w:val="24"/>
        </w:rPr>
        <w:t>, 2012).</w:t>
      </w:r>
    </w:p>
  </w:endnote>
  <w:endnote w:id="45">
    <w:p w14:paraId="0662C77D"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proofErr w:type="spellStart"/>
      <w:r w:rsidRPr="005450D8">
        <w:rPr>
          <w:i/>
          <w:sz w:val="24"/>
          <w:szCs w:val="24"/>
          <w:lang w:val="en-GB"/>
        </w:rPr>
        <w:t>Leiston</w:t>
      </w:r>
      <w:proofErr w:type="spellEnd"/>
      <w:r w:rsidRPr="005450D8">
        <w:rPr>
          <w:i/>
          <w:sz w:val="24"/>
          <w:szCs w:val="24"/>
          <w:lang w:val="en-GB"/>
        </w:rPr>
        <w:t xml:space="preserve"> Abbey Cartulary and </w:t>
      </w:r>
      <w:proofErr w:type="spellStart"/>
      <w:r w:rsidRPr="005450D8">
        <w:rPr>
          <w:i/>
          <w:sz w:val="24"/>
          <w:szCs w:val="24"/>
          <w:lang w:val="en-GB"/>
        </w:rPr>
        <w:t>Butley</w:t>
      </w:r>
      <w:proofErr w:type="spellEnd"/>
      <w:r w:rsidRPr="005450D8">
        <w:rPr>
          <w:i/>
          <w:sz w:val="24"/>
          <w:szCs w:val="24"/>
          <w:lang w:val="en-GB"/>
        </w:rPr>
        <w:t xml:space="preserve"> Priory Charters</w:t>
      </w:r>
      <w:r w:rsidRPr="005450D8">
        <w:rPr>
          <w:sz w:val="24"/>
          <w:szCs w:val="24"/>
          <w:lang w:val="en-GB"/>
        </w:rPr>
        <w:t>, ed. R. Mortimer</w:t>
      </w:r>
      <w:r w:rsidRPr="005450D8">
        <w:rPr>
          <w:i/>
          <w:sz w:val="24"/>
          <w:szCs w:val="24"/>
          <w:lang w:val="en-GB"/>
        </w:rPr>
        <w:t xml:space="preserve"> </w:t>
      </w:r>
      <w:r w:rsidRPr="005450D8">
        <w:rPr>
          <w:sz w:val="24"/>
          <w:szCs w:val="24"/>
          <w:lang w:val="en-GB"/>
        </w:rPr>
        <w:t>(Ipswich, 1979), 63</w:t>
      </w:r>
      <w:r>
        <w:rPr>
          <w:sz w:val="24"/>
          <w:szCs w:val="24"/>
          <w:lang w:val="en-GB"/>
        </w:rPr>
        <w:t>–</w:t>
      </w:r>
      <w:r w:rsidRPr="005450D8">
        <w:rPr>
          <w:sz w:val="24"/>
          <w:szCs w:val="24"/>
          <w:lang w:val="en-GB"/>
        </w:rPr>
        <w:t>4.</w:t>
      </w:r>
    </w:p>
  </w:endnote>
  <w:endnote w:id="46">
    <w:p w14:paraId="168BB5FE" w14:textId="77777777" w:rsidR="00EB071F" w:rsidRPr="005450D8" w:rsidRDefault="00EB071F" w:rsidP="00B914DD">
      <w:pPr>
        <w:shd w:val="clear" w:color="auto" w:fill="FFFFFF"/>
        <w:spacing w:after="0" w:line="360" w:lineRule="auto"/>
        <w:rPr>
          <w:sz w:val="24"/>
          <w:szCs w:val="24"/>
        </w:rPr>
      </w:pPr>
      <w:r w:rsidRPr="00B914DD">
        <w:rPr>
          <w:rFonts w:ascii="Times New Roman" w:hAnsi="Times New Roman" w:cs="Times New Roman"/>
          <w:sz w:val="24"/>
          <w:szCs w:val="24"/>
          <w:vertAlign w:val="superscript"/>
        </w:rPr>
        <w:endnoteRef/>
      </w:r>
      <w:r w:rsidRPr="00B914DD">
        <w:rPr>
          <w:rFonts w:ascii="Times New Roman" w:hAnsi="Times New Roman" w:cs="Times New Roman"/>
          <w:sz w:val="24"/>
          <w:szCs w:val="24"/>
        </w:rPr>
        <w:t xml:space="preserve"> R. Parker, </w:t>
      </w:r>
      <w:r w:rsidRPr="00B914DD">
        <w:rPr>
          <w:rFonts w:ascii="Times New Roman" w:hAnsi="Times New Roman" w:cs="Times New Roman"/>
          <w:i/>
          <w:iCs/>
          <w:sz w:val="24"/>
          <w:szCs w:val="24"/>
        </w:rPr>
        <w:t>Men of Dunwich</w:t>
      </w:r>
      <w:r w:rsidRPr="00B914DD">
        <w:rPr>
          <w:rFonts w:ascii="Times New Roman" w:hAnsi="Times New Roman" w:cs="Times New Roman"/>
          <w:sz w:val="24"/>
          <w:szCs w:val="24"/>
        </w:rPr>
        <w:t xml:space="preserve"> (New York, 1978</w:t>
      </w:r>
      <w:del w:id="109" w:author="Tom Johnson" w:date="2017-08-01T18:11:00Z">
        <w:r w:rsidRPr="00B914DD" w:rsidDel="001B1445">
          <w:rPr>
            <w:rFonts w:ascii="Times New Roman" w:hAnsi="Times New Roman" w:cs="Times New Roman"/>
            <w:sz w:val="24"/>
            <w:szCs w:val="24"/>
          </w:rPr>
          <w:delText>0</w:delText>
        </w:r>
      </w:del>
      <w:r w:rsidRPr="00B914DD">
        <w:rPr>
          <w:rFonts w:ascii="Times New Roman" w:hAnsi="Times New Roman" w:cs="Times New Roman"/>
          <w:sz w:val="24"/>
          <w:szCs w:val="24"/>
        </w:rPr>
        <w:t xml:space="preserve">), 52–60. See also </w:t>
      </w:r>
      <w:r w:rsidRPr="00BB4F3A">
        <w:rPr>
          <w:rFonts w:ascii="Times New Roman" w:eastAsia="Calibri" w:hAnsi="Times New Roman" w:cs="Times New Roman"/>
          <w:sz w:val="24"/>
          <w:szCs w:val="24"/>
        </w:rPr>
        <w:t xml:space="preserve">See also: Ernest R. Cooper, ‘The Dunwich Charter of King John, of 1215’, </w:t>
      </w:r>
      <w:r w:rsidRPr="00BB4F3A">
        <w:rPr>
          <w:rFonts w:ascii="Times New Roman" w:eastAsia="Calibri" w:hAnsi="Times New Roman" w:cs="Times New Roman"/>
          <w:i/>
          <w:iCs/>
          <w:sz w:val="24"/>
          <w:szCs w:val="24"/>
        </w:rPr>
        <w:t>Proceedings of the Suffolk Institute for Archaeology and Natural History</w:t>
      </w:r>
      <w:r w:rsidRPr="00BB4F3A">
        <w:rPr>
          <w:rFonts w:ascii="Times New Roman" w:eastAsia="Calibri" w:hAnsi="Times New Roman" w:cs="Times New Roman"/>
          <w:sz w:val="24"/>
          <w:szCs w:val="24"/>
        </w:rPr>
        <w:t xml:space="preserve">, </w:t>
      </w:r>
      <w:r>
        <w:rPr>
          <w:rFonts w:ascii="Times New Roman" w:eastAsia="Calibri" w:hAnsi="Times New Roman" w:cs="Times New Roman"/>
          <w:sz w:val="24"/>
          <w:szCs w:val="24"/>
        </w:rPr>
        <w:t>xxiii</w:t>
      </w:r>
      <w:r w:rsidRPr="00BB4F3A">
        <w:rPr>
          <w:rFonts w:ascii="Times New Roman" w:eastAsia="Calibri" w:hAnsi="Times New Roman" w:cs="Times New Roman"/>
          <w:sz w:val="24"/>
          <w:szCs w:val="24"/>
        </w:rPr>
        <w:t>:3 (1939)</w:t>
      </w:r>
      <w:r>
        <w:rPr>
          <w:rFonts w:ascii="Times New Roman" w:eastAsia="Calibri" w:hAnsi="Times New Roman" w:cs="Times New Roman"/>
          <w:sz w:val="24"/>
          <w:szCs w:val="24"/>
        </w:rPr>
        <w:t>.</w:t>
      </w:r>
    </w:p>
  </w:endnote>
  <w:endnote w:id="47">
    <w:p w14:paraId="08D191DE"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On </w:t>
      </w:r>
      <w:r w:rsidRPr="005450D8">
        <w:rPr>
          <w:i/>
          <w:sz w:val="24"/>
          <w:szCs w:val="24"/>
        </w:rPr>
        <w:t>sac</w:t>
      </w:r>
      <w:r w:rsidRPr="005450D8">
        <w:rPr>
          <w:sz w:val="24"/>
          <w:szCs w:val="24"/>
        </w:rPr>
        <w:t xml:space="preserve"> and </w:t>
      </w:r>
      <w:proofErr w:type="spellStart"/>
      <w:r w:rsidRPr="005450D8">
        <w:rPr>
          <w:i/>
          <w:sz w:val="24"/>
          <w:szCs w:val="24"/>
        </w:rPr>
        <w:t>soc</w:t>
      </w:r>
      <w:proofErr w:type="spellEnd"/>
      <w:r>
        <w:rPr>
          <w:sz w:val="24"/>
          <w:szCs w:val="24"/>
        </w:rPr>
        <w:t xml:space="preserve">, </w:t>
      </w:r>
      <w:r w:rsidRPr="005450D8">
        <w:rPr>
          <w:sz w:val="24"/>
          <w:szCs w:val="24"/>
        </w:rPr>
        <w:t xml:space="preserve">see </w:t>
      </w:r>
      <w:r w:rsidRPr="005450D8">
        <w:rPr>
          <w:sz w:val="24"/>
          <w:szCs w:val="24"/>
          <w:lang w:val="en-GB"/>
        </w:rPr>
        <w:t xml:space="preserve">Maitland, </w:t>
      </w:r>
      <w:r w:rsidRPr="005450D8">
        <w:rPr>
          <w:i/>
          <w:sz w:val="24"/>
          <w:szCs w:val="24"/>
          <w:lang w:val="en-GB"/>
        </w:rPr>
        <w:t>Domesday Book and Beyond</w:t>
      </w:r>
      <w:r w:rsidRPr="005450D8">
        <w:rPr>
          <w:sz w:val="24"/>
          <w:szCs w:val="24"/>
          <w:lang w:val="en-GB"/>
        </w:rPr>
        <w:t>, 84</w:t>
      </w:r>
      <w:r>
        <w:rPr>
          <w:sz w:val="24"/>
          <w:szCs w:val="24"/>
          <w:lang w:val="en-GB"/>
        </w:rPr>
        <w:t>–</w:t>
      </w:r>
      <w:r w:rsidRPr="005450D8">
        <w:rPr>
          <w:sz w:val="24"/>
          <w:szCs w:val="24"/>
          <w:lang w:val="en-GB"/>
        </w:rPr>
        <w:t>5; Cam, ‘Evolution of the Medieval Franchise’, 430</w:t>
      </w:r>
      <w:r>
        <w:rPr>
          <w:sz w:val="24"/>
          <w:szCs w:val="24"/>
          <w:lang w:val="en-GB"/>
        </w:rPr>
        <w:t xml:space="preserve"> and </w:t>
      </w:r>
      <w:r w:rsidRPr="005450D8">
        <w:rPr>
          <w:sz w:val="24"/>
          <w:szCs w:val="24"/>
          <w:lang w:val="en-GB"/>
        </w:rPr>
        <w:t>n. 25.</w:t>
      </w:r>
    </w:p>
  </w:endnote>
  <w:endnote w:id="48">
    <w:p w14:paraId="6AD594CA"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 xml:space="preserve">Before the late twelfth </w:t>
      </w:r>
      <w:proofErr w:type="gramStart"/>
      <w:r w:rsidRPr="005450D8">
        <w:rPr>
          <w:sz w:val="24"/>
          <w:szCs w:val="24"/>
          <w:lang w:val="en-GB"/>
        </w:rPr>
        <w:t>century</w:t>
      </w:r>
      <w:proofErr w:type="gramEnd"/>
      <w:r w:rsidRPr="005450D8">
        <w:rPr>
          <w:sz w:val="24"/>
          <w:szCs w:val="24"/>
          <w:lang w:val="en-GB"/>
        </w:rPr>
        <w:t xml:space="preserve"> the formal jurisdictional relationship between Dunwich and </w:t>
      </w:r>
      <w:proofErr w:type="spellStart"/>
      <w:r w:rsidRPr="005450D8">
        <w:rPr>
          <w:sz w:val="24"/>
          <w:szCs w:val="24"/>
          <w:lang w:val="en-GB"/>
        </w:rPr>
        <w:t>Blythburgh</w:t>
      </w:r>
      <w:proofErr w:type="spellEnd"/>
      <w:r w:rsidRPr="005450D8">
        <w:rPr>
          <w:sz w:val="24"/>
          <w:szCs w:val="24"/>
          <w:lang w:val="en-GB"/>
        </w:rPr>
        <w:t xml:space="preserve"> was rather fuzzy: Maitland, </w:t>
      </w:r>
      <w:r w:rsidRPr="005450D8">
        <w:rPr>
          <w:i/>
          <w:sz w:val="24"/>
          <w:szCs w:val="24"/>
          <w:lang w:val="en-GB"/>
        </w:rPr>
        <w:t>Domesday Book and Beyond</w:t>
      </w:r>
      <w:r w:rsidRPr="005450D8">
        <w:rPr>
          <w:sz w:val="24"/>
          <w:szCs w:val="24"/>
          <w:lang w:val="en-GB"/>
        </w:rPr>
        <w:t>, 96</w:t>
      </w:r>
      <w:r>
        <w:rPr>
          <w:sz w:val="24"/>
          <w:szCs w:val="24"/>
          <w:lang w:val="en-GB"/>
        </w:rPr>
        <w:t>–</w:t>
      </w:r>
      <w:r w:rsidRPr="005450D8">
        <w:rPr>
          <w:sz w:val="24"/>
          <w:szCs w:val="24"/>
          <w:lang w:val="en-GB"/>
        </w:rPr>
        <w:t>7</w:t>
      </w:r>
      <w:r>
        <w:rPr>
          <w:sz w:val="24"/>
          <w:szCs w:val="24"/>
          <w:lang w:val="en-GB"/>
        </w:rPr>
        <w:t xml:space="preserve"> </w:t>
      </w:r>
      <w:r w:rsidRPr="005450D8">
        <w:rPr>
          <w:sz w:val="24"/>
          <w:szCs w:val="24"/>
          <w:lang w:val="en-GB"/>
        </w:rPr>
        <w:t>n. 8</w:t>
      </w:r>
    </w:p>
  </w:endnote>
  <w:endnote w:id="49">
    <w:p w14:paraId="1EB9EA7E"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proofErr w:type="spellStart"/>
      <w:r w:rsidRPr="005450D8">
        <w:rPr>
          <w:i/>
          <w:sz w:val="24"/>
          <w:szCs w:val="24"/>
        </w:rPr>
        <w:t>Blythburgh</w:t>
      </w:r>
      <w:proofErr w:type="spellEnd"/>
      <w:r w:rsidRPr="005450D8">
        <w:rPr>
          <w:i/>
          <w:sz w:val="24"/>
          <w:szCs w:val="24"/>
        </w:rPr>
        <w:t xml:space="preserve"> Priory Cartulary</w:t>
      </w:r>
      <w:r w:rsidRPr="005450D8">
        <w:rPr>
          <w:sz w:val="24"/>
          <w:szCs w:val="24"/>
        </w:rPr>
        <w:t>, ed. Christopher Harper</w:t>
      </w:r>
      <w:r>
        <w:rPr>
          <w:sz w:val="24"/>
          <w:szCs w:val="24"/>
        </w:rPr>
        <w:t>-</w:t>
      </w:r>
      <w:r w:rsidRPr="005450D8">
        <w:rPr>
          <w:sz w:val="24"/>
          <w:szCs w:val="24"/>
        </w:rPr>
        <w:t>Bill</w:t>
      </w:r>
      <w:r>
        <w:rPr>
          <w:sz w:val="24"/>
          <w:szCs w:val="24"/>
        </w:rPr>
        <w:t>,</w:t>
      </w:r>
      <w:r w:rsidRPr="005450D8">
        <w:rPr>
          <w:sz w:val="24"/>
          <w:szCs w:val="24"/>
        </w:rPr>
        <w:t xml:space="preserve"> 2 vols</w:t>
      </w:r>
      <w:r>
        <w:rPr>
          <w:sz w:val="24"/>
          <w:szCs w:val="24"/>
        </w:rPr>
        <w:t>. (</w:t>
      </w:r>
      <w:r w:rsidRPr="005450D8">
        <w:rPr>
          <w:sz w:val="24"/>
          <w:szCs w:val="24"/>
        </w:rPr>
        <w:t>Woodbridge, 1980</w:t>
      </w:r>
      <w:r>
        <w:rPr>
          <w:sz w:val="24"/>
          <w:szCs w:val="24"/>
        </w:rPr>
        <w:t>–</w:t>
      </w:r>
      <w:r w:rsidRPr="005450D8">
        <w:rPr>
          <w:sz w:val="24"/>
          <w:szCs w:val="24"/>
        </w:rPr>
        <w:t xml:space="preserve">1), </w:t>
      </w:r>
      <w:proofErr w:type="spellStart"/>
      <w:proofErr w:type="gramStart"/>
      <w:r w:rsidRPr="005450D8">
        <w:rPr>
          <w:sz w:val="24"/>
          <w:szCs w:val="24"/>
        </w:rPr>
        <w:t>i</w:t>
      </w:r>
      <w:proofErr w:type="spellEnd"/>
      <w:r w:rsidRPr="005450D8">
        <w:rPr>
          <w:sz w:val="24"/>
          <w:szCs w:val="24"/>
        </w:rPr>
        <w:t>,  24</w:t>
      </w:r>
      <w:proofErr w:type="gramEnd"/>
      <w:r w:rsidRPr="005450D8">
        <w:rPr>
          <w:sz w:val="24"/>
          <w:szCs w:val="24"/>
        </w:rPr>
        <w:t>.</w:t>
      </w:r>
    </w:p>
  </w:endnote>
  <w:endnote w:id="50">
    <w:p w14:paraId="5D65A6D5"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 xml:space="preserve">Parker, </w:t>
      </w:r>
      <w:r w:rsidRPr="005450D8">
        <w:rPr>
          <w:i/>
          <w:sz w:val="24"/>
          <w:szCs w:val="24"/>
          <w:lang w:val="en-GB"/>
        </w:rPr>
        <w:t>Men of Dunwich</w:t>
      </w:r>
      <w:r w:rsidRPr="005450D8">
        <w:rPr>
          <w:sz w:val="24"/>
          <w:szCs w:val="24"/>
          <w:lang w:val="en-GB"/>
        </w:rPr>
        <w:t>, 66</w:t>
      </w:r>
      <w:r>
        <w:rPr>
          <w:sz w:val="24"/>
          <w:szCs w:val="24"/>
          <w:lang w:val="en-GB"/>
        </w:rPr>
        <w:t>–</w:t>
      </w:r>
      <w:r w:rsidRPr="005450D8">
        <w:rPr>
          <w:sz w:val="24"/>
          <w:szCs w:val="24"/>
          <w:lang w:val="en-GB"/>
        </w:rPr>
        <w:t xml:space="preserve">7. </w:t>
      </w:r>
    </w:p>
  </w:endnote>
  <w:endnote w:id="51">
    <w:p w14:paraId="1FBE2906" w14:textId="77777777" w:rsidR="00EB071F" w:rsidRPr="005450D8" w:rsidRDefault="00EB071F" w:rsidP="00A166DB">
      <w:pPr>
        <w:pStyle w:val="EndnoteText"/>
        <w:spacing w:line="360" w:lineRule="auto"/>
        <w:rPr>
          <w:sz w:val="24"/>
          <w:szCs w:val="24"/>
        </w:rPr>
      </w:pPr>
      <w:r w:rsidRPr="005450D8">
        <w:rPr>
          <w:sz w:val="24"/>
          <w:szCs w:val="24"/>
          <w:vertAlign w:val="superscript"/>
        </w:rPr>
        <w:endnoteRef/>
      </w:r>
      <w:r w:rsidRPr="005450D8">
        <w:rPr>
          <w:sz w:val="24"/>
          <w:szCs w:val="24"/>
        </w:rPr>
        <w:t xml:space="preserve"> </w:t>
      </w:r>
      <w:r w:rsidRPr="005450D8">
        <w:rPr>
          <w:i/>
          <w:iCs/>
          <w:sz w:val="24"/>
          <w:szCs w:val="24"/>
        </w:rPr>
        <w:t>Curia Regis Rolls</w:t>
      </w:r>
      <w:r w:rsidRPr="005450D8">
        <w:rPr>
          <w:sz w:val="24"/>
          <w:szCs w:val="24"/>
        </w:rPr>
        <w:t xml:space="preserve"> (London, 1959), xiii, 522</w:t>
      </w:r>
      <w:r>
        <w:rPr>
          <w:sz w:val="24"/>
          <w:szCs w:val="24"/>
        </w:rPr>
        <w:t>,</w:t>
      </w:r>
      <w:r w:rsidRPr="005450D8">
        <w:rPr>
          <w:sz w:val="24"/>
          <w:szCs w:val="24"/>
        </w:rPr>
        <w:t xml:space="preserve"> item 2547.</w:t>
      </w:r>
    </w:p>
  </w:endnote>
  <w:endnote w:id="52">
    <w:p w14:paraId="5D389761" w14:textId="77777777" w:rsidR="00EB071F" w:rsidRPr="005450D8" w:rsidRDefault="00EB071F" w:rsidP="00A166DB">
      <w:pPr>
        <w:spacing w:line="360" w:lineRule="auto"/>
        <w:rPr>
          <w:rFonts w:ascii="Times New Roman" w:hAnsi="Times New Roman" w:cs="Times New Roman"/>
          <w:sz w:val="24"/>
          <w:szCs w:val="24"/>
        </w:rPr>
      </w:pPr>
      <w:r w:rsidRPr="005450D8">
        <w:rPr>
          <w:rStyle w:val="EndnoteReference"/>
          <w:sz w:val="24"/>
          <w:szCs w:val="24"/>
        </w:rPr>
        <w:endnoteRef/>
      </w:r>
      <w:r w:rsidRPr="005450D8">
        <w:rPr>
          <w:rFonts w:ascii="Times New Roman" w:hAnsi="Times New Roman" w:cs="Times New Roman"/>
          <w:sz w:val="24"/>
          <w:szCs w:val="24"/>
        </w:rPr>
        <w:t xml:space="preserve"> See </w:t>
      </w:r>
      <w:r w:rsidRPr="005450D8">
        <w:rPr>
          <w:rFonts w:ascii="Times New Roman" w:hAnsi="Times New Roman" w:cs="Times New Roman"/>
          <w:i/>
          <w:iCs/>
          <w:sz w:val="24"/>
          <w:szCs w:val="24"/>
        </w:rPr>
        <w:t>Cal. Pat. Rolls, 1401</w:t>
      </w:r>
      <w:r>
        <w:rPr>
          <w:rFonts w:ascii="Times New Roman" w:hAnsi="Times New Roman" w:cs="Times New Roman"/>
          <w:i/>
          <w:iCs/>
          <w:sz w:val="24"/>
          <w:szCs w:val="24"/>
        </w:rPr>
        <w:t>–</w:t>
      </w:r>
      <w:r w:rsidRPr="005450D8">
        <w:rPr>
          <w:rFonts w:ascii="Times New Roman" w:hAnsi="Times New Roman" w:cs="Times New Roman"/>
          <w:i/>
          <w:iCs/>
          <w:sz w:val="24"/>
          <w:szCs w:val="24"/>
        </w:rPr>
        <w:t>5</w:t>
      </w:r>
      <w:r w:rsidRPr="005450D8">
        <w:rPr>
          <w:rFonts w:ascii="Times New Roman" w:hAnsi="Times New Roman" w:cs="Times New Roman"/>
          <w:sz w:val="24"/>
          <w:szCs w:val="24"/>
        </w:rPr>
        <w:t>, 353 (a later exemplification). The original was not recorded on the Patent, Close, or Charter Rolls. On wreck rights more generally</w:t>
      </w:r>
      <w:r>
        <w:rPr>
          <w:rFonts w:ascii="Times New Roman" w:hAnsi="Times New Roman" w:cs="Times New Roman"/>
          <w:sz w:val="24"/>
          <w:szCs w:val="24"/>
        </w:rPr>
        <w:t>,</w:t>
      </w:r>
      <w:r w:rsidRPr="005450D8">
        <w:rPr>
          <w:rFonts w:ascii="Times New Roman" w:hAnsi="Times New Roman" w:cs="Times New Roman"/>
          <w:sz w:val="24"/>
          <w:szCs w:val="24"/>
        </w:rPr>
        <w:t xml:space="preserve"> see Rose </w:t>
      </w:r>
      <w:proofErr w:type="spellStart"/>
      <w:r w:rsidRPr="005450D8">
        <w:rPr>
          <w:rFonts w:ascii="Times New Roman" w:hAnsi="Times New Roman" w:cs="Times New Roman"/>
          <w:sz w:val="24"/>
          <w:szCs w:val="24"/>
        </w:rPr>
        <w:t>Melikan</w:t>
      </w:r>
      <w:proofErr w:type="spellEnd"/>
      <w:r w:rsidRPr="005450D8">
        <w:rPr>
          <w:rFonts w:ascii="Times New Roman" w:hAnsi="Times New Roman" w:cs="Times New Roman"/>
          <w:sz w:val="24"/>
          <w:szCs w:val="24"/>
        </w:rPr>
        <w:t xml:space="preserve">, ‘Shippers, </w:t>
      </w:r>
      <w:proofErr w:type="spellStart"/>
      <w:r w:rsidRPr="005450D8">
        <w:rPr>
          <w:rFonts w:ascii="Times New Roman" w:hAnsi="Times New Roman" w:cs="Times New Roman"/>
          <w:sz w:val="24"/>
          <w:szCs w:val="24"/>
        </w:rPr>
        <w:t>Salvors</w:t>
      </w:r>
      <w:proofErr w:type="spellEnd"/>
      <w:r w:rsidRPr="005450D8">
        <w:rPr>
          <w:rFonts w:ascii="Times New Roman" w:hAnsi="Times New Roman" w:cs="Times New Roman"/>
          <w:sz w:val="24"/>
          <w:szCs w:val="24"/>
        </w:rPr>
        <w:t xml:space="preserve">, and Sovereigns: Competing Interests in the Medieval Law of Shipwreck’, </w:t>
      </w:r>
      <w:r w:rsidRPr="005450D8">
        <w:rPr>
          <w:rFonts w:ascii="Times New Roman" w:hAnsi="Times New Roman" w:cs="Times New Roman"/>
          <w:i/>
          <w:sz w:val="24"/>
          <w:szCs w:val="24"/>
        </w:rPr>
        <w:t>Journal of Legal History</w:t>
      </w:r>
      <w:r>
        <w:rPr>
          <w:rFonts w:ascii="Times New Roman" w:hAnsi="Times New Roman" w:cs="Times New Roman"/>
          <w:sz w:val="24"/>
          <w:szCs w:val="24"/>
        </w:rPr>
        <w:t>, xi</w:t>
      </w:r>
      <w:r w:rsidRPr="005450D8">
        <w:rPr>
          <w:rFonts w:ascii="Times New Roman" w:hAnsi="Times New Roman" w:cs="Times New Roman"/>
          <w:sz w:val="24"/>
          <w:szCs w:val="24"/>
        </w:rPr>
        <w:t xml:space="preserve"> (1990).</w:t>
      </w:r>
    </w:p>
  </w:endnote>
  <w:endnote w:id="53">
    <w:p w14:paraId="5F145A06"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sz w:val="24"/>
          <w:szCs w:val="24"/>
          <w:lang w:val="en-GB"/>
        </w:rPr>
        <w:t>Cal. Ch. Rolls</w:t>
      </w:r>
      <w:r w:rsidRPr="005450D8">
        <w:rPr>
          <w:sz w:val="24"/>
          <w:szCs w:val="24"/>
          <w:lang w:val="en-GB"/>
        </w:rPr>
        <w:t xml:space="preserve">, </w:t>
      </w:r>
      <w:proofErr w:type="spellStart"/>
      <w:r w:rsidRPr="005450D8">
        <w:rPr>
          <w:sz w:val="24"/>
          <w:szCs w:val="24"/>
          <w:lang w:val="en-GB"/>
        </w:rPr>
        <w:t>i</w:t>
      </w:r>
      <w:proofErr w:type="spellEnd"/>
      <w:r w:rsidRPr="005450D8">
        <w:rPr>
          <w:sz w:val="24"/>
          <w:szCs w:val="24"/>
          <w:lang w:val="en-GB"/>
        </w:rPr>
        <w:t>, 124.</w:t>
      </w:r>
    </w:p>
  </w:endnote>
  <w:endnote w:id="54">
    <w:p w14:paraId="2ACE86B3"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iCs/>
          <w:sz w:val="24"/>
          <w:szCs w:val="24"/>
        </w:rPr>
        <w:t>Cal. Pat. Rolls, 1408</w:t>
      </w:r>
      <w:r>
        <w:rPr>
          <w:i/>
          <w:iCs/>
          <w:sz w:val="24"/>
          <w:szCs w:val="24"/>
        </w:rPr>
        <w:t>–</w:t>
      </w:r>
      <w:r w:rsidRPr="005450D8">
        <w:rPr>
          <w:i/>
          <w:iCs/>
          <w:sz w:val="24"/>
          <w:szCs w:val="24"/>
        </w:rPr>
        <w:t>13</w:t>
      </w:r>
      <w:r w:rsidRPr="005450D8">
        <w:rPr>
          <w:iCs/>
          <w:sz w:val="24"/>
          <w:szCs w:val="24"/>
        </w:rPr>
        <w:t>, 105</w:t>
      </w:r>
      <w:r>
        <w:rPr>
          <w:iCs/>
          <w:sz w:val="24"/>
          <w:szCs w:val="24"/>
        </w:rPr>
        <w:t>–</w:t>
      </w:r>
      <w:r w:rsidRPr="005450D8">
        <w:rPr>
          <w:iCs/>
          <w:sz w:val="24"/>
          <w:szCs w:val="24"/>
        </w:rPr>
        <w:t>7.</w:t>
      </w:r>
    </w:p>
  </w:endnote>
  <w:endnote w:id="55">
    <w:p w14:paraId="501257CB"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On the use of juries for this kind of information gathering</w:t>
      </w:r>
      <w:r>
        <w:rPr>
          <w:sz w:val="24"/>
          <w:szCs w:val="24"/>
          <w:lang w:val="en-GB"/>
        </w:rPr>
        <w:t>,</w:t>
      </w:r>
      <w:r w:rsidRPr="005450D8">
        <w:rPr>
          <w:sz w:val="24"/>
          <w:szCs w:val="24"/>
          <w:lang w:val="en-GB"/>
        </w:rPr>
        <w:t xml:space="preserve"> see James </w:t>
      </w:r>
      <w:proofErr w:type="spellStart"/>
      <w:r w:rsidRPr="005450D8">
        <w:rPr>
          <w:sz w:val="24"/>
          <w:szCs w:val="24"/>
          <w:lang w:val="en-GB"/>
        </w:rPr>
        <w:t>Massachaele</w:t>
      </w:r>
      <w:proofErr w:type="spellEnd"/>
      <w:r w:rsidRPr="005450D8">
        <w:rPr>
          <w:sz w:val="24"/>
          <w:szCs w:val="24"/>
          <w:lang w:val="en-GB"/>
        </w:rPr>
        <w:t xml:space="preserve">, </w:t>
      </w:r>
      <w:r w:rsidRPr="005450D8">
        <w:rPr>
          <w:i/>
          <w:sz w:val="24"/>
          <w:szCs w:val="24"/>
          <w:lang w:val="en-GB"/>
        </w:rPr>
        <w:t>Jury, State and Society in Medieval England</w:t>
      </w:r>
      <w:r w:rsidRPr="005450D8">
        <w:rPr>
          <w:sz w:val="24"/>
          <w:szCs w:val="24"/>
          <w:lang w:val="en-GB"/>
        </w:rPr>
        <w:t xml:space="preserve"> (New York, 2008).</w:t>
      </w:r>
    </w:p>
  </w:endnote>
  <w:endnote w:id="56">
    <w:p w14:paraId="6ABEED9F"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iCs/>
          <w:sz w:val="24"/>
          <w:szCs w:val="24"/>
        </w:rPr>
        <w:t>Cal. Pat. Rolls, 1408</w:t>
      </w:r>
      <w:r>
        <w:rPr>
          <w:i/>
          <w:iCs/>
          <w:sz w:val="24"/>
          <w:szCs w:val="24"/>
        </w:rPr>
        <w:t>–</w:t>
      </w:r>
      <w:r w:rsidRPr="005450D8">
        <w:rPr>
          <w:i/>
          <w:iCs/>
          <w:sz w:val="24"/>
          <w:szCs w:val="24"/>
        </w:rPr>
        <w:t>13</w:t>
      </w:r>
      <w:r w:rsidRPr="005450D8">
        <w:rPr>
          <w:iCs/>
          <w:sz w:val="24"/>
          <w:szCs w:val="24"/>
        </w:rPr>
        <w:t>, 105</w:t>
      </w:r>
      <w:r>
        <w:rPr>
          <w:iCs/>
          <w:sz w:val="24"/>
          <w:szCs w:val="24"/>
        </w:rPr>
        <w:t>–</w:t>
      </w:r>
      <w:r w:rsidRPr="005450D8">
        <w:rPr>
          <w:iCs/>
          <w:sz w:val="24"/>
          <w:szCs w:val="24"/>
        </w:rPr>
        <w:t>7.</w:t>
      </w:r>
    </w:p>
  </w:endnote>
  <w:endnote w:id="57">
    <w:p w14:paraId="39AED5A9" w14:textId="77777777" w:rsidR="00EB071F" w:rsidRPr="005450D8" w:rsidRDefault="00EB071F" w:rsidP="00A166DB">
      <w:pPr>
        <w:pStyle w:val="NoSpacing"/>
        <w:spacing w:line="360" w:lineRule="auto"/>
        <w:rPr>
          <w:i/>
        </w:rPr>
      </w:pPr>
      <w:r w:rsidRPr="005450D8">
        <w:rPr>
          <w:vertAlign w:val="superscript"/>
        </w:rPr>
        <w:endnoteRef/>
      </w:r>
      <w:r w:rsidRPr="005450D8">
        <w:t xml:space="preserve"> </w:t>
      </w:r>
      <w:r w:rsidRPr="005450D8">
        <w:rPr>
          <w:i/>
          <w:iCs/>
        </w:rPr>
        <w:t>Close Rolls of the Reign of Henry III</w:t>
      </w:r>
      <w:r>
        <w:rPr>
          <w:i/>
          <w:iCs/>
        </w:rPr>
        <w:t>,</w:t>
      </w:r>
      <w:r w:rsidRPr="005450D8">
        <w:rPr>
          <w:i/>
          <w:iCs/>
        </w:rPr>
        <w:t xml:space="preserve"> 1247</w:t>
      </w:r>
      <w:r>
        <w:rPr>
          <w:i/>
          <w:iCs/>
        </w:rPr>
        <w:t>–</w:t>
      </w:r>
      <w:r w:rsidRPr="005450D8">
        <w:rPr>
          <w:i/>
          <w:iCs/>
        </w:rPr>
        <w:t>1251</w:t>
      </w:r>
      <w:r w:rsidRPr="005450D8">
        <w:t>, (London, 1902</w:t>
      </w:r>
      <w:r>
        <w:t>–</w:t>
      </w:r>
      <w:r w:rsidRPr="005450D8">
        <w:t>38),</w:t>
      </w:r>
      <w:r w:rsidRPr="005450D8">
        <w:rPr>
          <w:i/>
          <w:iCs/>
        </w:rPr>
        <w:t xml:space="preserve"> </w:t>
      </w:r>
      <w:r w:rsidRPr="005450D8">
        <w:t xml:space="preserve">279; </w:t>
      </w:r>
      <w:r w:rsidRPr="005450D8">
        <w:rPr>
          <w:i/>
          <w:iCs/>
        </w:rPr>
        <w:t>Cal. Pat. Rolls, 1292</w:t>
      </w:r>
      <w:r>
        <w:rPr>
          <w:i/>
          <w:iCs/>
        </w:rPr>
        <w:t>–</w:t>
      </w:r>
      <w:r w:rsidRPr="005450D8">
        <w:rPr>
          <w:i/>
          <w:iCs/>
        </w:rPr>
        <w:t>1301</w:t>
      </w:r>
      <w:r w:rsidRPr="005450D8">
        <w:t>, 548</w:t>
      </w:r>
      <w:r>
        <w:t>.</w:t>
      </w:r>
      <w:r w:rsidRPr="005450D8">
        <w:t xml:space="preserve"> </w:t>
      </w:r>
      <w:r>
        <w:t>S</w:t>
      </w:r>
      <w:r w:rsidRPr="005450D8">
        <w:t>ee also Mark Bailey, ‘</w:t>
      </w:r>
      <w:r w:rsidRPr="005450D8">
        <w:rPr>
          <w:i/>
          <w:iCs/>
          <w:lang w:val="de-DE"/>
        </w:rPr>
        <w:t xml:space="preserve">Per </w:t>
      </w:r>
      <w:r>
        <w:rPr>
          <w:i/>
          <w:iCs/>
          <w:lang w:val="de-DE"/>
        </w:rPr>
        <w:t>I</w:t>
      </w:r>
      <w:r w:rsidRPr="005450D8">
        <w:rPr>
          <w:i/>
          <w:iCs/>
          <w:lang w:val="de-DE"/>
        </w:rPr>
        <w:t xml:space="preserve">mpetum </w:t>
      </w:r>
      <w:r>
        <w:rPr>
          <w:i/>
          <w:iCs/>
          <w:lang w:val="de-DE"/>
        </w:rPr>
        <w:t>M</w:t>
      </w:r>
      <w:r w:rsidRPr="005450D8">
        <w:rPr>
          <w:i/>
          <w:iCs/>
          <w:lang w:val="de-DE"/>
        </w:rPr>
        <w:t>aris</w:t>
      </w:r>
      <w:r w:rsidRPr="005450D8">
        <w:t xml:space="preserve">: </w:t>
      </w:r>
      <w:r>
        <w:t>N</w:t>
      </w:r>
      <w:r w:rsidRPr="005450D8">
        <w:t xml:space="preserve">atural </w:t>
      </w:r>
      <w:r>
        <w:t>D</w:t>
      </w:r>
      <w:r w:rsidRPr="005450D8">
        <w:t xml:space="preserve">isaster and </w:t>
      </w:r>
      <w:r>
        <w:t>E</w:t>
      </w:r>
      <w:r w:rsidRPr="005450D8">
        <w:t xml:space="preserve">conomic </w:t>
      </w:r>
      <w:r>
        <w:t>D</w:t>
      </w:r>
      <w:r w:rsidRPr="005450D8">
        <w:t xml:space="preserve">ecline in </w:t>
      </w:r>
      <w:r>
        <w:t>E</w:t>
      </w:r>
      <w:r w:rsidRPr="005450D8">
        <w:t>astern England, 1275</w:t>
      </w:r>
      <w:r>
        <w:t>–</w:t>
      </w:r>
      <w:r w:rsidRPr="005450D8">
        <w:t>1350</w:t>
      </w:r>
      <w:r w:rsidRPr="005450D8">
        <w:rPr>
          <w:lang w:val="fr-FR"/>
        </w:rPr>
        <w:t>’</w:t>
      </w:r>
      <w:r w:rsidRPr="005450D8">
        <w:t xml:space="preserve">, </w:t>
      </w:r>
      <w:r>
        <w:t xml:space="preserve">in </w:t>
      </w:r>
      <w:r w:rsidRPr="005450D8">
        <w:t>Bruce M. S. Campbell</w:t>
      </w:r>
      <w:r>
        <w:t xml:space="preserve"> (ed.),</w:t>
      </w:r>
      <w:r w:rsidRPr="005450D8">
        <w:t xml:space="preserve"> </w:t>
      </w:r>
      <w:r w:rsidRPr="005450D8">
        <w:rPr>
          <w:i/>
          <w:iCs/>
        </w:rPr>
        <w:t>Before the Black Death: Studies in the ‘</w:t>
      </w:r>
      <w:r>
        <w:rPr>
          <w:i/>
          <w:iCs/>
        </w:rPr>
        <w:t>C</w:t>
      </w:r>
      <w:r w:rsidRPr="005450D8">
        <w:rPr>
          <w:i/>
          <w:iCs/>
        </w:rPr>
        <w:t>risis</w:t>
      </w:r>
      <w:r w:rsidRPr="005450D8">
        <w:rPr>
          <w:i/>
          <w:iCs/>
          <w:lang w:val="fr-FR"/>
        </w:rPr>
        <w:t xml:space="preserve">’ </w:t>
      </w:r>
      <w:r w:rsidRPr="005450D8">
        <w:rPr>
          <w:i/>
          <w:iCs/>
        </w:rPr>
        <w:t xml:space="preserve">of the </w:t>
      </w:r>
      <w:r>
        <w:rPr>
          <w:i/>
          <w:iCs/>
        </w:rPr>
        <w:t>E</w:t>
      </w:r>
      <w:r w:rsidRPr="005450D8">
        <w:rPr>
          <w:i/>
          <w:iCs/>
        </w:rPr>
        <w:t xml:space="preserve">arly </w:t>
      </w:r>
      <w:r>
        <w:rPr>
          <w:i/>
          <w:iCs/>
        </w:rPr>
        <w:t>F</w:t>
      </w:r>
      <w:r w:rsidRPr="005450D8">
        <w:rPr>
          <w:i/>
          <w:iCs/>
        </w:rPr>
        <w:t xml:space="preserve">ourteenth </w:t>
      </w:r>
      <w:r>
        <w:rPr>
          <w:i/>
          <w:iCs/>
        </w:rPr>
        <w:t>C</w:t>
      </w:r>
      <w:r w:rsidRPr="005450D8">
        <w:rPr>
          <w:i/>
          <w:iCs/>
        </w:rPr>
        <w:t>entury</w:t>
      </w:r>
      <w:r w:rsidRPr="005450D8">
        <w:t xml:space="preserve"> (Manchester, 1991), 195</w:t>
      </w:r>
      <w:r>
        <w:t>–</w:t>
      </w:r>
      <w:r w:rsidRPr="005450D8">
        <w:t>7.</w:t>
      </w:r>
    </w:p>
  </w:endnote>
  <w:endnote w:id="58">
    <w:p w14:paraId="034799A0"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See the </w:t>
      </w:r>
      <w:r>
        <w:rPr>
          <w:sz w:val="24"/>
          <w:szCs w:val="24"/>
        </w:rPr>
        <w:t>editor’s i</w:t>
      </w:r>
      <w:r w:rsidRPr="005450D8">
        <w:rPr>
          <w:sz w:val="24"/>
          <w:szCs w:val="24"/>
        </w:rPr>
        <w:t xml:space="preserve">ntroduction to </w:t>
      </w:r>
      <w:r w:rsidRPr="005450D8">
        <w:rPr>
          <w:i/>
          <w:iCs/>
          <w:sz w:val="24"/>
          <w:szCs w:val="24"/>
        </w:rPr>
        <w:t xml:space="preserve">The Bailiff’s Minute Book of </w:t>
      </w:r>
      <w:proofErr w:type="spellStart"/>
      <w:r w:rsidRPr="005450D8">
        <w:rPr>
          <w:i/>
          <w:iCs/>
          <w:sz w:val="24"/>
          <w:szCs w:val="24"/>
        </w:rPr>
        <w:t>Dunwich</w:t>
      </w:r>
      <w:proofErr w:type="spellEnd"/>
      <w:r>
        <w:rPr>
          <w:i/>
          <w:iCs/>
          <w:sz w:val="24"/>
          <w:szCs w:val="24"/>
        </w:rPr>
        <w:t>,</w:t>
      </w:r>
      <w:r w:rsidRPr="005450D8">
        <w:rPr>
          <w:i/>
          <w:iCs/>
          <w:sz w:val="24"/>
          <w:szCs w:val="24"/>
        </w:rPr>
        <w:t xml:space="preserve"> 1404</w:t>
      </w:r>
      <w:r>
        <w:rPr>
          <w:i/>
          <w:iCs/>
          <w:sz w:val="24"/>
          <w:szCs w:val="24"/>
        </w:rPr>
        <w:t>–</w:t>
      </w:r>
      <w:r w:rsidRPr="005450D8">
        <w:rPr>
          <w:i/>
          <w:iCs/>
          <w:sz w:val="24"/>
          <w:szCs w:val="24"/>
        </w:rPr>
        <w:t>1430</w:t>
      </w:r>
      <w:r w:rsidRPr="005450D8">
        <w:rPr>
          <w:sz w:val="24"/>
          <w:szCs w:val="24"/>
        </w:rPr>
        <w:t>, ed. Mark Bailey</w:t>
      </w:r>
      <w:r>
        <w:rPr>
          <w:sz w:val="24"/>
          <w:szCs w:val="24"/>
        </w:rPr>
        <w:t xml:space="preserve"> (</w:t>
      </w:r>
      <w:r w:rsidRPr="005450D8">
        <w:rPr>
          <w:sz w:val="24"/>
          <w:szCs w:val="24"/>
        </w:rPr>
        <w:t xml:space="preserve">Suffolk Records Society, </w:t>
      </w:r>
      <w:r>
        <w:rPr>
          <w:sz w:val="24"/>
          <w:szCs w:val="24"/>
        </w:rPr>
        <w:t xml:space="preserve">xxxiv, </w:t>
      </w:r>
      <w:r w:rsidRPr="005450D8">
        <w:rPr>
          <w:sz w:val="24"/>
          <w:szCs w:val="24"/>
        </w:rPr>
        <w:t>Woodbridge, 1992), 2.</w:t>
      </w:r>
    </w:p>
  </w:endnote>
  <w:endnote w:id="59">
    <w:p w14:paraId="6CDD51CF"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Intermittent, but never disputatious investigations into the </w:t>
      </w:r>
      <w:proofErr w:type="spellStart"/>
      <w:r w:rsidRPr="005450D8">
        <w:rPr>
          <w:sz w:val="24"/>
          <w:szCs w:val="24"/>
        </w:rPr>
        <w:t>harbour</w:t>
      </w:r>
      <w:proofErr w:type="spellEnd"/>
      <w:r w:rsidRPr="005450D8">
        <w:rPr>
          <w:sz w:val="24"/>
          <w:szCs w:val="24"/>
        </w:rPr>
        <w:t xml:space="preserve"> continued over the fourteenth century: </w:t>
      </w:r>
      <w:r w:rsidRPr="005450D8">
        <w:rPr>
          <w:i/>
          <w:iCs/>
          <w:sz w:val="24"/>
          <w:szCs w:val="24"/>
        </w:rPr>
        <w:t>Cal. Inq. Misc.</w:t>
      </w:r>
      <w:r w:rsidRPr="005450D8">
        <w:rPr>
          <w:sz w:val="24"/>
          <w:szCs w:val="24"/>
        </w:rPr>
        <w:t>, ii, 226</w:t>
      </w:r>
      <w:r>
        <w:rPr>
          <w:sz w:val="24"/>
          <w:szCs w:val="24"/>
        </w:rPr>
        <w:t>,</w:t>
      </w:r>
      <w:r w:rsidRPr="005450D8">
        <w:rPr>
          <w:sz w:val="24"/>
          <w:szCs w:val="24"/>
        </w:rPr>
        <w:t xml:space="preserve"> item 907; </w:t>
      </w:r>
      <w:r w:rsidRPr="005450D8">
        <w:rPr>
          <w:i/>
          <w:iCs/>
          <w:sz w:val="24"/>
          <w:szCs w:val="24"/>
        </w:rPr>
        <w:t>Cal. Pat. Rolls, 1348</w:t>
      </w:r>
      <w:r>
        <w:rPr>
          <w:i/>
          <w:iCs/>
          <w:sz w:val="24"/>
          <w:szCs w:val="24"/>
        </w:rPr>
        <w:t>–</w:t>
      </w:r>
      <w:r w:rsidRPr="005450D8">
        <w:rPr>
          <w:i/>
          <w:iCs/>
          <w:sz w:val="24"/>
          <w:szCs w:val="24"/>
        </w:rPr>
        <w:t>1350</w:t>
      </w:r>
      <w:r w:rsidRPr="005450D8">
        <w:rPr>
          <w:sz w:val="24"/>
          <w:szCs w:val="24"/>
        </w:rPr>
        <w:t xml:space="preserve">, 79; </w:t>
      </w:r>
      <w:r w:rsidRPr="005450D8">
        <w:rPr>
          <w:i/>
          <w:iCs/>
          <w:sz w:val="24"/>
          <w:szCs w:val="24"/>
        </w:rPr>
        <w:t>Cal. Inq. Misc.</w:t>
      </w:r>
      <w:r w:rsidRPr="005450D8">
        <w:rPr>
          <w:sz w:val="24"/>
          <w:szCs w:val="24"/>
        </w:rPr>
        <w:t>, iii, 56</w:t>
      </w:r>
      <w:r>
        <w:rPr>
          <w:sz w:val="24"/>
          <w:szCs w:val="24"/>
        </w:rPr>
        <w:t>,</w:t>
      </w:r>
      <w:r w:rsidRPr="005450D8">
        <w:rPr>
          <w:sz w:val="24"/>
          <w:szCs w:val="24"/>
        </w:rPr>
        <w:t xml:space="preserve"> item 156.</w:t>
      </w:r>
    </w:p>
  </w:endnote>
  <w:endnote w:id="60">
    <w:p w14:paraId="0198655F"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This phase of the </w:t>
      </w:r>
      <w:proofErr w:type="spellStart"/>
      <w:r w:rsidRPr="005450D8">
        <w:rPr>
          <w:sz w:val="24"/>
          <w:szCs w:val="24"/>
        </w:rPr>
        <w:t>Dunwich</w:t>
      </w:r>
      <w:proofErr w:type="spellEnd"/>
      <w:r w:rsidRPr="005450D8">
        <w:rPr>
          <w:sz w:val="24"/>
          <w:szCs w:val="24"/>
        </w:rPr>
        <w:t xml:space="preserve"> disputes </w:t>
      </w:r>
      <w:r w:rsidRPr="005450D8">
        <w:rPr>
          <w:sz w:val="24"/>
          <w:szCs w:val="24"/>
          <w:shd w:val="clear" w:color="auto" w:fill="FFFFFF"/>
        </w:rPr>
        <w:t xml:space="preserve">has been briefly rehearsed before: </w:t>
      </w:r>
      <w:r w:rsidRPr="005450D8">
        <w:rPr>
          <w:sz w:val="24"/>
          <w:szCs w:val="24"/>
        </w:rPr>
        <w:t xml:space="preserve">Richmond, </w:t>
      </w:r>
      <w:r w:rsidRPr="005450D8">
        <w:rPr>
          <w:i/>
          <w:iCs/>
          <w:sz w:val="24"/>
          <w:szCs w:val="24"/>
        </w:rPr>
        <w:t xml:space="preserve">John </w:t>
      </w:r>
      <w:proofErr w:type="spellStart"/>
      <w:r w:rsidRPr="005450D8">
        <w:rPr>
          <w:i/>
          <w:iCs/>
          <w:sz w:val="24"/>
          <w:szCs w:val="24"/>
        </w:rPr>
        <w:t>Hopton</w:t>
      </w:r>
      <w:proofErr w:type="spellEnd"/>
      <w:r w:rsidRPr="005450D8">
        <w:rPr>
          <w:sz w:val="24"/>
          <w:szCs w:val="24"/>
        </w:rPr>
        <w:t xml:space="preserve">, 152; </w:t>
      </w:r>
      <w:r w:rsidRPr="00CF0A8E">
        <w:rPr>
          <w:i/>
          <w:iCs/>
          <w:sz w:val="24"/>
          <w:szCs w:val="24"/>
        </w:rPr>
        <w:t>The Bailiff’s Minute Book</w:t>
      </w:r>
      <w:r w:rsidRPr="00CF0A8E">
        <w:rPr>
          <w:iCs/>
          <w:sz w:val="24"/>
          <w:szCs w:val="24"/>
        </w:rPr>
        <w:t>,</w:t>
      </w:r>
      <w:r>
        <w:rPr>
          <w:iCs/>
          <w:sz w:val="24"/>
          <w:szCs w:val="24"/>
        </w:rPr>
        <w:t xml:space="preserve"> ed. Bailey,</w:t>
      </w:r>
      <w:r w:rsidRPr="003F023F">
        <w:rPr>
          <w:sz w:val="24"/>
          <w:szCs w:val="24"/>
        </w:rPr>
        <w:t xml:space="preserve"> ‘introduction’,</w:t>
      </w:r>
      <w:r w:rsidRPr="005450D8">
        <w:rPr>
          <w:sz w:val="24"/>
          <w:szCs w:val="24"/>
        </w:rPr>
        <w:t xml:space="preserve"> 12</w:t>
      </w:r>
      <w:r>
        <w:rPr>
          <w:sz w:val="24"/>
          <w:szCs w:val="24"/>
        </w:rPr>
        <w:t>–</w:t>
      </w:r>
      <w:r w:rsidRPr="005450D8">
        <w:rPr>
          <w:sz w:val="24"/>
          <w:szCs w:val="24"/>
        </w:rPr>
        <w:t>14.</w:t>
      </w:r>
    </w:p>
  </w:endnote>
  <w:endnote w:id="61">
    <w:p w14:paraId="4E759898"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iCs/>
          <w:sz w:val="24"/>
          <w:szCs w:val="24"/>
        </w:rPr>
        <w:t>Cal. Close Rolls, 1389</w:t>
      </w:r>
      <w:r>
        <w:rPr>
          <w:i/>
          <w:iCs/>
          <w:sz w:val="24"/>
          <w:szCs w:val="24"/>
        </w:rPr>
        <w:t>–</w:t>
      </w:r>
      <w:r w:rsidRPr="005450D8">
        <w:rPr>
          <w:i/>
          <w:iCs/>
          <w:sz w:val="24"/>
          <w:szCs w:val="24"/>
        </w:rPr>
        <w:t xml:space="preserve">1392, </w:t>
      </w:r>
      <w:r w:rsidRPr="005450D8">
        <w:rPr>
          <w:sz w:val="24"/>
          <w:szCs w:val="24"/>
        </w:rPr>
        <w:t>228</w:t>
      </w:r>
      <w:r w:rsidRPr="005450D8">
        <w:rPr>
          <w:iCs/>
          <w:sz w:val="24"/>
          <w:szCs w:val="24"/>
        </w:rPr>
        <w:t xml:space="preserve">. </w:t>
      </w:r>
    </w:p>
  </w:endnote>
  <w:endnote w:id="62">
    <w:p w14:paraId="106BEA12"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iCs/>
          <w:sz w:val="24"/>
          <w:szCs w:val="24"/>
        </w:rPr>
        <w:t>Cal. Close Rolls, 1396</w:t>
      </w:r>
      <w:r>
        <w:rPr>
          <w:i/>
          <w:iCs/>
          <w:sz w:val="24"/>
          <w:szCs w:val="24"/>
        </w:rPr>
        <w:t>–</w:t>
      </w:r>
      <w:r w:rsidRPr="005450D8">
        <w:rPr>
          <w:i/>
          <w:iCs/>
          <w:sz w:val="24"/>
          <w:szCs w:val="24"/>
        </w:rPr>
        <w:t>1399</w:t>
      </w:r>
      <w:r w:rsidRPr="005450D8">
        <w:rPr>
          <w:sz w:val="24"/>
          <w:szCs w:val="24"/>
        </w:rPr>
        <w:t>, 332</w:t>
      </w:r>
      <w:r>
        <w:rPr>
          <w:sz w:val="24"/>
          <w:szCs w:val="24"/>
        </w:rPr>
        <w:t>–</w:t>
      </w:r>
      <w:r w:rsidRPr="005450D8">
        <w:rPr>
          <w:sz w:val="24"/>
          <w:szCs w:val="24"/>
        </w:rPr>
        <w:t xml:space="preserve">3. </w:t>
      </w:r>
      <w:r w:rsidRPr="005450D8">
        <w:rPr>
          <w:sz w:val="24"/>
          <w:szCs w:val="24"/>
          <w:lang w:val="en-GB"/>
        </w:rPr>
        <w:t>A later fifteenth</w:t>
      </w:r>
      <w:r>
        <w:rPr>
          <w:sz w:val="24"/>
          <w:szCs w:val="24"/>
          <w:lang w:val="en-GB"/>
        </w:rPr>
        <w:t>-</w:t>
      </w:r>
      <w:r w:rsidRPr="005450D8">
        <w:rPr>
          <w:sz w:val="24"/>
          <w:szCs w:val="24"/>
          <w:lang w:val="en-GB"/>
        </w:rPr>
        <w:t>century copy of the beginning of these proceedings can be found a</w:t>
      </w:r>
      <w:r>
        <w:rPr>
          <w:sz w:val="24"/>
          <w:szCs w:val="24"/>
          <w:lang w:val="en-GB"/>
        </w:rPr>
        <w:t>t</w:t>
      </w:r>
      <w:r w:rsidRPr="005450D8">
        <w:rPr>
          <w:sz w:val="24"/>
          <w:szCs w:val="24"/>
          <w:lang w:val="en-GB"/>
        </w:rPr>
        <w:t xml:space="preserve"> </w:t>
      </w:r>
      <w:r w:rsidRPr="005450D8">
        <w:rPr>
          <w:sz w:val="24"/>
          <w:szCs w:val="24"/>
        </w:rPr>
        <w:t xml:space="preserve">SROI, HA30/369/394, m. 1r. </w:t>
      </w:r>
    </w:p>
  </w:endnote>
  <w:endnote w:id="63">
    <w:p w14:paraId="16FF743B" w14:textId="77777777" w:rsidR="00EB071F" w:rsidRPr="005450D8" w:rsidRDefault="00EB071F" w:rsidP="00127111">
      <w:pPr>
        <w:pStyle w:val="EndnoteText"/>
        <w:tabs>
          <w:tab w:val="left" w:pos="4962"/>
        </w:tabs>
        <w:spacing w:line="360" w:lineRule="auto"/>
        <w:rPr>
          <w:sz w:val="24"/>
          <w:szCs w:val="24"/>
          <w:lang w:val="en-GB"/>
        </w:rPr>
      </w:pPr>
      <w:r w:rsidRPr="005450D8">
        <w:rPr>
          <w:rStyle w:val="EndnoteReference"/>
          <w:sz w:val="24"/>
          <w:szCs w:val="24"/>
        </w:rPr>
        <w:endnoteRef/>
      </w:r>
      <w:r w:rsidRPr="005450D8">
        <w:rPr>
          <w:sz w:val="24"/>
          <w:szCs w:val="24"/>
        </w:rPr>
        <w:t xml:space="preserve"> Technically, the town was taken into the king’s hands (that is, it was theoretically under his direct governance), as had been requested in 1390: </w:t>
      </w:r>
      <w:r>
        <w:rPr>
          <w:sz w:val="24"/>
          <w:szCs w:val="24"/>
        </w:rPr>
        <w:t>The National Archives, London,</w:t>
      </w:r>
      <w:r w:rsidRPr="005450D8">
        <w:rPr>
          <w:sz w:val="24"/>
          <w:szCs w:val="24"/>
          <w:shd w:val="clear" w:color="auto" w:fill="FFFFFF"/>
        </w:rPr>
        <w:t xml:space="preserve"> SC 8/306/15285; </w:t>
      </w:r>
      <w:r w:rsidRPr="005450D8">
        <w:rPr>
          <w:sz w:val="24"/>
          <w:szCs w:val="24"/>
        </w:rPr>
        <w:t>C 1/68/35</w:t>
      </w:r>
      <w:r w:rsidRPr="005450D8">
        <w:rPr>
          <w:sz w:val="24"/>
          <w:szCs w:val="24"/>
          <w:shd w:val="clear" w:color="auto" w:fill="FFFFFF"/>
        </w:rPr>
        <w:t>.</w:t>
      </w:r>
      <w:r w:rsidRPr="005450D8">
        <w:rPr>
          <w:sz w:val="24"/>
          <w:szCs w:val="24"/>
        </w:rPr>
        <w:t xml:space="preserve"> For the inquiry</w:t>
      </w:r>
      <w:r>
        <w:rPr>
          <w:sz w:val="24"/>
          <w:szCs w:val="24"/>
        </w:rPr>
        <w:t>,</w:t>
      </w:r>
      <w:r w:rsidRPr="005450D8">
        <w:rPr>
          <w:sz w:val="24"/>
          <w:szCs w:val="24"/>
        </w:rPr>
        <w:t xml:space="preserve"> see </w:t>
      </w:r>
      <w:r w:rsidRPr="005450D8">
        <w:rPr>
          <w:i/>
          <w:iCs/>
          <w:sz w:val="24"/>
          <w:szCs w:val="24"/>
        </w:rPr>
        <w:t>Cal. Close Rolls, 1399</w:t>
      </w:r>
      <w:r>
        <w:rPr>
          <w:i/>
          <w:iCs/>
          <w:sz w:val="24"/>
          <w:szCs w:val="24"/>
        </w:rPr>
        <w:t>–</w:t>
      </w:r>
      <w:r w:rsidRPr="005450D8">
        <w:rPr>
          <w:i/>
          <w:iCs/>
          <w:sz w:val="24"/>
          <w:szCs w:val="24"/>
        </w:rPr>
        <w:t>1402</w:t>
      </w:r>
      <w:r w:rsidRPr="005450D8">
        <w:rPr>
          <w:sz w:val="24"/>
          <w:szCs w:val="24"/>
        </w:rPr>
        <w:t>, 160</w:t>
      </w:r>
      <w:r>
        <w:rPr>
          <w:sz w:val="24"/>
          <w:szCs w:val="24"/>
        </w:rPr>
        <w:t>–</w:t>
      </w:r>
      <w:r w:rsidRPr="005450D8">
        <w:rPr>
          <w:sz w:val="24"/>
          <w:szCs w:val="24"/>
        </w:rPr>
        <w:t xml:space="preserve">1. The burgesses still had to pay the fee farm, however, which caused further problems: </w:t>
      </w:r>
      <w:r w:rsidRPr="005450D8">
        <w:rPr>
          <w:i/>
          <w:iCs/>
          <w:sz w:val="24"/>
          <w:szCs w:val="24"/>
        </w:rPr>
        <w:t>The Bailiff’s Minute Book</w:t>
      </w:r>
      <w:r w:rsidRPr="003F023F">
        <w:rPr>
          <w:iCs/>
          <w:sz w:val="24"/>
          <w:szCs w:val="24"/>
        </w:rPr>
        <w:t>,</w:t>
      </w:r>
      <w:r w:rsidRPr="003F023F">
        <w:rPr>
          <w:sz w:val="24"/>
          <w:szCs w:val="24"/>
        </w:rPr>
        <w:t xml:space="preserve"> </w:t>
      </w:r>
      <w:r>
        <w:rPr>
          <w:sz w:val="24"/>
          <w:szCs w:val="24"/>
        </w:rPr>
        <w:t xml:space="preserve">ed. Bailey, </w:t>
      </w:r>
      <w:r w:rsidRPr="003F023F">
        <w:rPr>
          <w:sz w:val="24"/>
          <w:szCs w:val="24"/>
        </w:rPr>
        <w:t>‘introduction’, 14.</w:t>
      </w:r>
    </w:p>
  </w:endnote>
  <w:endnote w:id="64">
    <w:p w14:paraId="611ABE0B"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Pr>
          <w:sz w:val="24"/>
          <w:szCs w:val="24"/>
        </w:rPr>
        <w:t xml:space="preserve">See </w:t>
      </w:r>
      <w:r w:rsidRPr="005450D8">
        <w:rPr>
          <w:sz w:val="24"/>
          <w:szCs w:val="24"/>
        </w:rPr>
        <w:t>n. 57</w:t>
      </w:r>
      <w:r>
        <w:rPr>
          <w:sz w:val="24"/>
          <w:szCs w:val="24"/>
        </w:rPr>
        <w:t xml:space="preserve"> above.</w:t>
      </w:r>
      <w:r w:rsidRPr="005450D8">
        <w:rPr>
          <w:sz w:val="24"/>
          <w:szCs w:val="24"/>
        </w:rPr>
        <w:t xml:space="preserve"> The burgesses had the charter copied in their minute book: </w:t>
      </w:r>
      <w:r w:rsidRPr="005450D8">
        <w:rPr>
          <w:i/>
          <w:iCs/>
          <w:sz w:val="24"/>
          <w:szCs w:val="24"/>
        </w:rPr>
        <w:t>The Bailiff’s Minute Book</w:t>
      </w:r>
      <w:r w:rsidRPr="005450D8">
        <w:rPr>
          <w:sz w:val="24"/>
          <w:szCs w:val="24"/>
        </w:rPr>
        <w:t xml:space="preserve">, ed. Bailey, 25. The same phrase was subsequently quoted in the proceedings of 1404: </w:t>
      </w:r>
      <w:r w:rsidRPr="005450D8">
        <w:rPr>
          <w:sz w:val="24"/>
          <w:szCs w:val="24"/>
          <w:lang w:val="en-GB"/>
        </w:rPr>
        <w:t>B</w:t>
      </w:r>
      <w:r>
        <w:rPr>
          <w:sz w:val="24"/>
          <w:szCs w:val="24"/>
          <w:lang w:val="en-GB"/>
        </w:rPr>
        <w:t xml:space="preserve">ritish Library (hereafter BL), </w:t>
      </w:r>
      <w:r w:rsidRPr="005450D8">
        <w:rPr>
          <w:sz w:val="24"/>
          <w:szCs w:val="24"/>
          <w:lang w:val="en-GB"/>
        </w:rPr>
        <w:t>Add. Ch. 40707, m. 2.</w:t>
      </w:r>
    </w:p>
  </w:endnote>
  <w:endnote w:id="65">
    <w:p w14:paraId="59F99831"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Both copies of this indenture of arbitration survive: </w:t>
      </w:r>
      <w:r w:rsidRPr="005450D8">
        <w:rPr>
          <w:iCs/>
          <w:sz w:val="24"/>
          <w:szCs w:val="24"/>
        </w:rPr>
        <w:t>BL</w:t>
      </w:r>
      <w:r w:rsidRPr="005450D8">
        <w:rPr>
          <w:sz w:val="24"/>
          <w:szCs w:val="24"/>
        </w:rPr>
        <w:t xml:space="preserve">, Add. Ch. 40763 </w:t>
      </w:r>
      <w:r>
        <w:rPr>
          <w:sz w:val="24"/>
          <w:szCs w:val="24"/>
        </w:rPr>
        <w:t>(</w:t>
      </w:r>
      <w:proofErr w:type="spellStart"/>
      <w:r w:rsidRPr="005450D8">
        <w:rPr>
          <w:sz w:val="24"/>
          <w:szCs w:val="24"/>
        </w:rPr>
        <w:t>Dunwich’s</w:t>
      </w:r>
      <w:proofErr w:type="spellEnd"/>
      <w:r w:rsidRPr="005450D8">
        <w:rPr>
          <w:sz w:val="24"/>
          <w:szCs w:val="24"/>
        </w:rPr>
        <w:t xml:space="preserve"> copy</w:t>
      </w:r>
      <w:r>
        <w:rPr>
          <w:sz w:val="24"/>
          <w:szCs w:val="24"/>
        </w:rPr>
        <w:t>)</w:t>
      </w:r>
      <w:r w:rsidRPr="005450D8">
        <w:rPr>
          <w:sz w:val="24"/>
          <w:szCs w:val="24"/>
        </w:rPr>
        <w:t xml:space="preserve">; </w:t>
      </w:r>
      <w:r w:rsidRPr="005450D8">
        <w:rPr>
          <w:iCs/>
          <w:sz w:val="24"/>
          <w:szCs w:val="24"/>
        </w:rPr>
        <w:t>SROI</w:t>
      </w:r>
      <w:r w:rsidRPr="005450D8">
        <w:rPr>
          <w:sz w:val="24"/>
          <w:szCs w:val="24"/>
        </w:rPr>
        <w:t xml:space="preserve">, HA30/369/327 </w:t>
      </w:r>
      <w:r>
        <w:rPr>
          <w:sz w:val="24"/>
          <w:szCs w:val="24"/>
        </w:rPr>
        <w:t>(</w:t>
      </w:r>
      <w:proofErr w:type="spellStart"/>
      <w:r w:rsidRPr="005450D8">
        <w:rPr>
          <w:sz w:val="24"/>
          <w:szCs w:val="24"/>
        </w:rPr>
        <w:t>Swillington’s</w:t>
      </w:r>
      <w:proofErr w:type="spellEnd"/>
      <w:r w:rsidRPr="005450D8">
        <w:rPr>
          <w:sz w:val="24"/>
          <w:szCs w:val="24"/>
        </w:rPr>
        <w:t xml:space="preserve"> copy]</w:t>
      </w:r>
    </w:p>
  </w:endnote>
  <w:endnote w:id="66">
    <w:p w14:paraId="575074BA"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iCs/>
          <w:sz w:val="24"/>
          <w:szCs w:val="24"/>
        </w:rPr>
        <w:t>Curia Regis Rolls</w:t>
      </w:r>
      <w:r w:rsidRPr="005450D8">
        <w:rPr>
          <w:sz w:val="24"/>
          <w:szCs w:val="24"/>
        </w:rPr>
        <w:t xml:space="preserve">, xiii, 522 [item 2547]; copied in </w:t>
      </w:r>
      <w:r w:rsidRPr="005450D8">
        <w:rPr>
          <w:iCs/>
          <w:sz w:val="24"/>
          <w:szCs w:val="24"/>
        </w:rPr>
        <w:t>BL</w:t>
      </w:r>
      <w:r w:rsidRPr="005450D8">
        <w:rPr>
          <w:sz w:val="24"/>
          <w:szCs w:val="24"/>
        </w:rPr>
        <w:t>, Add. Ch. 40707, mm. 1</w:t>
      </w:r>
      <w:r>
        <w:rPr>
          <w:sz w:val="24"/>
          <w:szCs w:val="24"/>
        </w:rPr>
        <w:t>–</w:t>
      </w:r>
      <w:r w:rsidRPr="005450D8">
        <w:rPr>
          <w:sz w:val="24"/>
          <w:szCs w:val="24"/>
        </w:rPr>
        <w:t xml:space="preserve">2. Given that the arbitration of 1405 made specific provision for the continuation of the royal inquiry into the rights of </w:t>
      </w:r>
      <w:proofErr w:type="spellStart"/>
      <w:r w:rsidRPr="005450D8">
        <w:rPr>
          <w:sz w:val="24"/>
          <w:szCs w:val="24"/>
        </w:rPr>
        <w:t>Walberswick</w:t>
      </w:r>
      <w:proofErr w:type="spellEnd"/>
      <w:r w:rsidRPr="005450D8">
        <w:rPr>
          <w:sz w:val="24"/>
          <w:szCs w:val="24"/>
        </w:rPr>
        <w:t xml:space="preserve"> in the </w:t>
      </w:r>
      <w:proofErr w:type="spellStart"/>
      <w:r w:rsidRPr="005450D8">
        <w:rPr>
          <w:sz w:val="24"/>
          <w:szCs w:val="24"/>
        </w:rPr>
        <w:t>harbour</w:t>
      </w:r>
      <w:proofErr w:type="spellEnd"/>
      <w:r w:rsidRPr="005450D8">
        <w:rPr>
          <w:sz w:val="24"/>
          <w:szCs w:val="24"/>
        </w:rPr>
        <w:t xml:space="preserve">, it seems possible that </w:t>
      </w:r>
      <w:proofErr w:type="spellStart"/>
      <w:r w:rsidRPr="005450D8">
        <w:rPr>
          <w:sz w:val="24"/>
          <w:szCs w:val="24"/>
        </w:rPr>
        <w:t>Swillington</w:t>
      </w:r>
      <w:proofErr w:type="spellEnd"/>
      <w:r w:rsidRPr="005450D8">
        <w:rPr>
          <w:sz w:val="24"/>
          <w:szCs w:val="24"/>
        </w:rPr>
        <w:t xml:space="preserve"> knew of this document before seeking arbitration.</w:t>
      </w:r>
    </w:p>
  </w:endnote>
  <w:endnote w:id="67">
    <w:p w14:paraId="449AF71C"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sz w:val="24"/>
          <w:szCs w:val="24"/>
        </w:rPr>
        <w:t>Cal. Pat. Rolls, 1408</w:t>
      </w:r>
      <w:r>
        <w:rPr>
          <w:i/>
          <w:sz w:val="24"/>
          <w:szCs w:val="24"/>
        </w:rPr>
        <w:t>–</w:t>
      </w:r>
      <w:r w:rsidRPr="005450D8">
        <w:rPr>
          <w:i/>
          <w:sz w:val="24"/>
          <w:szCs w:val="24"/>
        </w:rPr>
        <w:t>1413</w:t>
      </w:r>
      <w:r w:rsidRPr="005450D8">
        <w:rPr>
          <w:sz w:val="24"/>
          <w:szCs w:val="24"/>
        </w:rPr>
        <w:t>, 105</w:t>
      </w:r>
      <w:r>
        <w:rPr>
          <w:sz w:val="24"/>
          <w:szCs w:val="24"/>
        </w:rPr>
        <w:t>–</w:t>
      </w:r>
      <w:r w:rsidRPr="005450D8">
        <w:rPr>
          <w:sz w:val="24"/>
          <w:szCs w:val="24"/>
        </w:rPr>
        <w:t>7.</w:t>
      </w:r>
    </w:p>
  </w:endnote>
  <w:endnote w:id="68">
    <w:p w14:paraId="0806CA76"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sz w:val="24"/>
          <w:szCs w:val="24"/>
        </w:rPr>
        <w:t>Ibid.</w:t>
      </w:r>
      <w:r w:rsidRPr="005450D8">
        <w:rPr>
          <w:sz w:val="24"/>
          <w:szCs w:val="24"/>
        </w:rPr>
        <w:t>, 206</w:t>
      </w:r>
      <w:r>
        <w:rPr>
          <w:sz w:val="24"/>
          <w:szCs w:val="24"/>
        </w:rPr>
        <w:t>–</w:t>
      </w:r>
      <w:r w:rsidRPr="005450D8">
        <w:rPr>
          <w:sz w:val="24"/>
          <w:szCs w:val="24"/>
        </w:rPr>
        <w:t>7.</w:t>
      </w:r>
    </w:p>
  </w:endnote>
  <w:endnote w:id="69">
    <w:p w14:paraId="0791C9D1" w14:textId="77777777" w:rsidR="00EB071F" w:rsidRPr="005450D8" w:rsidRDefault="00EB071F" w:rsidP="00A166DB">
      <w:pPr>
        <w:widowControl w:val="0"/>
        <w:autoSpaceDE w:val="0"/>
        <w:autoSpaceDN w:val="0"/>
        <w:adjustRightInd w:val="0"/>
        <w:spacing w:line="360" w:lineRule="auto"/>
        <w:rPr>
          <w:rFonts w:ascii="Times New Roman" w:hAnsi="Times New Roman" w:cs="Times New Roman"/>
          <w:sz w:val="24"/>
          <w:szCs w:val="24"/>
          <w:bdr w:val="nil"/>
        </w:rPr>
      </w:pPr>
      <w:r w:rsidRPr="005450D8">
        <w:rPr>
          <w:rStyle w:val="EndnoteReference"/>
          <w:sz w:val="24"/>
          <w:szCs w:val="24"/>
        </w:rPr>
        <w:endnoteRef/>
      </w:r>
      <w:r w:rsidRPr="005450D8">
        <w:rPr>
          <w:rFonts w:ascii="Times New Roman" w:hAnsi="Times New Roman" w:cs="Times New Roman"/>
          <w:sz w:val="24"/>
          <w:szCs w:val="24"/>
        </w:rPr>
        <w:t xml:space="preserve"> </w:t>
      </w:r>
      <w:r w:rsidRPr="005450D8">
        <w:rPr>
          <w:rFonts w:ascii="Times New Roman" w:hAnsi="Times New Roman" w:cs="Times New Roman"/>
          <w:i/>
          <w:sz w:val="24"/>
          <w:szCs w:val="24"/>
        </w:rPr>
        <w:t>Ibid.</w:t>
      </w:r>
      <w:r w:rsidRPr="005450D8">
        <w:rPr>
          <w:rFonts w:ascii="Times New Roman" w:hAnsi="Times New Roman" w:cs="Times New Roman"/>
          <w:sz w:val="24"/>
          <w:szCs w:val="24"/>
        </w:rPr>
        <w:t>, 207.</w:t>
      </w:r>
    </w:p>
  </w:endnote>
  <w:endnote w:id="70">
    <w:p w14:paraId="7EF80C32"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C64C20">
        <w:rPr>
          <w:sz w:val="24"/>
          <w:szCs w:val="24"/>
          <w:highlight w:val="yellow"/>
        </w:rPr>
        <w:t>See above, [REF].</w:t>
      </w:r>
    </w:p>
  </w:endnote>
  <w:endnote w:id="71">
    <w:p w14:paraId="0CF8DFFD"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Richmond, </w:t>
      </w:r>
      <w:r w:rsidRPr="005450D8">
        <w:rPr>
          <w:i/>
          <w:sz w:val="24"/>
          <w:szCs w:val="24"/>
        </w:rPr>
        <w:t xml:space="preserve">John </w:t>
      </w:r>
      <w:proofErr w:type="spellStart"/>
      <w:r w:rsidRPr="005450D8">
        <w:rPr>
          <w:i/>
          <w:sz w:val="24"/>
          <w:szCs w:val="24"/>
        </w:rPr>
        <w:t>Hopton</w:t>
      </w:r>
      <w:proofErr w:type="spellEnd"/>
      <w:r w:rsidRPr="005450D8">
        <w:rPr>
          <w:sz w:val="24"/>
          <w:szCs w:val="24"/>
        </w:rPr>
        <w:t>, 30.</w:t>
      </w:r>
    </w:p>
  </w:endnote>
  <w:endnote w:id="72">
    <w:p w14:paraId="42B5B045"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This is hinted at in </w:t>
      </w:r>
      <w:r w:rsidRPr="005450D8">
        <w:rPr>
          <w:sz w:val="24"/>
          <w:szCs w:val="24"/>
          <w:lang w:val="en-GB"/>
        </w:rPr>
        <w:t xml:space="preserve">BL, </w:t>
      </w:r>
      <w:r w:rsidRPr="005450D8">
        <w:rPr>
          <w:sz w:val="24"/>
          <w:szCs w:val="24"/>
        </w:rPr>
        <w:t>Add. Ch. 40721, m. 5.</w:t>
      </w:r>
    </w:p>
  </w:endnote>
  <w:endnote w:id="73">
    <w:p w14:paraId="4F382C38"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sz w:val="24"/>
          <w:szCs w:val="24"/>
        </w:rPr>
        <w:t>Ibid.</w:t>
      </w:r>
      <w:r w:rsidRPr="005450D8">
        <w:rPr>
          <w:sz w:val="24"/>
          <w:szCs w:val="24"/>
        </w:rPr>
        <w:t>, m. 1.</w:t>
      </w:r>
    </w:p>
  </w:endnote>
  <w:endnote w:id="74">
    <w:p w14:paraId="3905426D"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sz w:val="24"/>
          <w:szCs w:val="24"/>
          <w:lang w:val="en-GB"/>
        </w:rPr>
        <w:t>Ibid.</w:t>
      </w:r>
      <w:r w:rsidRPr="005450D8">
        <w:rPr>
          <w:sz w:val="24"/>
          <w:szCs w:val="24"/>
          <w:lang w:val="en-GB"/>
        </w:rPr>
        <w:t>, mm. 5</w:t>
      </w:r>
      <w:r>
        <w:rPr>
          <w:sz w:val="24"/>
          <w:szCs w:val="24"/>
          <w:lang w:val="en-GB"/>
        </w:rPr>
        <w:t>–</w:t>
      </w:r>
      <w:r w:rsidRPr="005450D8">
        <w:rPr>
          <w:sz w:val="24"/>
          <w:szCs w:val="24"/>
          <w:lang w:val="en-GB"/>
        </w:rPr>
        <w:t>7.</w:t>
      </w:r>
    </w:p>
  </w:endnote>
  <w:endnote w:id="75">
    <w:p w14:paraId="19D22086"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SROI, HA30/369/394, m. 3.</w:t>
      </w:r>
    </w:p>
  </w:endnote>
  <w:endnote w:id="76">
    <w:p w14:paraId="2D366EC0" w14:textId="77777777" w:rsidR="00EB071F" w:rsidRPr="005450D8" w:rsidRDefault="00EB071F" w:rsidP="00A166DB">
      <w:pPr>
        <w:spacing w:line="360" w:lineRule="auto"/>
        <w:rPr>
          <w:rFonts w:ascii="Times New Roman" w:hAnsi="Times New Roman" w:cs="Times New Roman"/>
          <w:sz w:val="24"/>
          <w:szCs w:val="24"/>
        </w:rPr>
      </w:pPr>
      <w:r w:rsidRPr="005450D8">
        <w:rPr>
          <w:rStyle w:val="EndnoteReference"/>
          <w:sz w:val="24"/>
          <w:szCs w:val="24"/>
        </w:rPr>
        <w:endnoteRef/>
      </w:r>
      <w:r w:rsidRPr="005450D8">
        <w:rPr>
          <w:rFonts w:ascii="Times New Roman" w:hAnsi="Times New Roman" w:cs="Times New Roman"/>
          <w:sz w:val="24"/>
          <w:szCs w:val="24"/>
        </w:rPr>
        <w:t xml:space="preserve"> </w:t>
      </w:r>
      <w:r w:rsidRPr="005450D8">
        <w:rPr>
          <w:rFonts w:ascii="Times New Roman" w:hAnsi="Times New Roman" w:cs="Times New Roman"/>
          <w:i/>
          <w:sz w:val="24"/>
          <w:szCs w:val="24"/>
        </w:rPr>
        <w:t>Ibid</w:t>
      </w:r>
      <w:r w:rsidRPr="00B8560E">
        <w:rPr>
          <w:rFonts w:ascii="Times New Roman" w:hAnsi="Times New Roman" w:cs="Times New Roman"/>
          <w:i/>
          <w:sz w:val="24"/>
          <w:szCs w:val="24"/>
        </w:rPr>
        <w:t>.</w:t>
      </w:r>
      <w:r w:rsidRPr="00B8560E">
        <w:rPr>
          <w:rFonts w:ascii="Times New Roman" w:hAnsi="Times New Roman" w:cs="Times New Roman"/>
          <w:sz w:val="24"/>
          <w:szCs w:val="24"/>
        </w:rPr>
        <w:t>, mm. 1</w:t>
      </w:r>
      <w:r>
        <w:rPr>
          <w:rFonts w:ascii="Times New Roman" w:hAnsi="Times New Roman" w:cs="Times New Roman"/>
          <w:sz w:val="24"/>
          <w:szCs w:val="24"/>
        </w:rPr>
        <w:t>–</w:t>
      </w:r>
      <w:r w:rsidRPr="005450D8">
        <w:rPr>
          <w:rFonts w:ascii="Times New Roman" w:hAnsi="Times New Roman" w:cs="Times New Roman"/>
          <w:sz w:val="24"/>
          <w:szCs w:val="24"/>
        </w:rPr>
        <w:t>7; SROI, HA30/369/394, mm. 2</w:t>
      </w:r>
      <w:r>
        <w:rPr>
          <w:rFonts w:ascii="Times New Roman" w:hAnsi="Times New Roman" w:cs="Times New Roman"/>
          <w:sz w:val="24"/>
          <w:szCs w:val="24"/>
        </w:rPr>
        <w:t>–</w:t>
      </w:r>
      <w:r w:rsidRPr="005450D8">
        <w:rPr>
          <w:rFonts w:ascii="Times New Roman" w:hAnsi="Times New Roman" w:cs="Times New Roman"/>
          <w:sz w:val="24"/>
          <w:szCs w:val="24"/>
        </w:rPr>
        <w:t>3; HA30/312/87.</w:t>
      </w:r>
    </w:p>
  </w:endnote>
  <w:endnote w:id="77">
    <w:p w14:paraId="1C438CD3"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 xml:space="preserve">BL, Add. Ch. 40721, m. </w:t>
      </w:r>
      <w:r>
        <w:rPr>
          <w:sz w:val="24"/>
          <w:szCs w:val="24"/>
          <w:lang w:val="en-GB"/>
        </w:rPr>
        <w:t>3</w:t>
      </w:r>
      <w:r w:rsidRPr="005450D8">
        <w:rPr>
          <w:sz w:val="24"/>
          <w:szCs w:val="24"/>
          <w:lang w:val="en-GB"/>
        </w:rPr>
        <w:t>.</w:t>
      </w:r>
    </w:p>
  </w:endnote>
  <w:endnote w:id="78">
    <w:p w14:paraId="667E42A8"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Pr>
          <w:sz w:val="24"/>
          <w:szCs w:val="24"/>
        </w:rPr>
        <w:t>Ibid.</w:t>
      </w:r>
      <w:r w:rsidRPr="005450D8">
        <w:rPr>
          <w:sz w:val="24"/>
          <w:szCs w:val="24"/>
          <w:lang w:val="en-GB"/>
        </w:rPr>
        <w:t xml:space="preserve"> m. 7.</w:t>
      </w:r>
    </w:p>
  </w:endnote>
  <w:endnote w:id="79">
    <w:p w14:paraId="14D0163A"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Three separate (but undated) incidents are recounted in SRO, HA30/369/394, m. 2.</w:t>
      </w:r>
    </w:p>
  </w:endnote>
  <w:endnote w:id="80">
    <w:p w14:paraId="0DF177D4"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See Edward Powell, ‘Settlement of Disputes by Arbitration in Fifteenth</w:t>
      </w:r>
      <w:r>
        <w:rPr>
          <w:sz w:val="24"/>
          <w:szCs w:val="24"/>
          <w:lang w:val="en-GB"/>
        </w:rPr>
        <w:t>-</w:t>
      </w:r>
      <w:r w:rsidRPr="005450D8">
        <w:rPr>
          <w:sz w:val="24"/>
          <w:szCs w:val="24"/>
          <w:lang w:val="en-GB"/>
        </w:rPr>
        <w:t xml:space="preserve">Century England’, </w:t>
      </w:r>
      <w:r w:rsidRPr="005450D8">
        <w:rPr>
          <w:i/>
          <w:sz w:val="24"/>
          <w:szCs w:val="24"/>
          <w:lang w:val="en-GB"/>
        </w:rPr>
        <w:t>Law &amp; History Review</w:t>
      </w:r>
      <w:r w:rsidRPr="005450D8">
        <w:rPr>
          <w:sz w:val="24"/>
          <w:szCs w:val="24"/>
          <w:lang w:val="en-GB"/>
        </w:rPr>
        <w:t xml:space="preserve">, </w:t>
      </w:r>
      <w:r>
        <w:rPr>
          <w:sz w:val="24"/>
          <w:szCs w:val="24"/>
          <w:lang w:val="en-GB"/>
        </w:rPr>
        <w:t>ii</w:t>
      </w:r>
      <w:r w:rsidRPr="005450D8">
        <w:rPr>
          <w:sz w:val="24"/>
          <w:szCs w:val="24"/>
          <w:lang w:val="en-GB"/>
        </w:rPr>
        <w:t xml:space="preserve"> (1984).</w:t>
      </w:r>
    </w:p>
  </w:endnote>
  <w:endnote w:id="81">
    <w:p w14:paraId="038EC1CF"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 xml:space="preserve">These survive as BL, Add. Ch. 40721, </w:t>
      </w:r>
      <w:r>
        <w:rPr>
          <w:sz w:val="24"/>
          <w:szCs w:val="24"/>
          <w:lang w:val="en-GB"/>
        </w:rPr>
        <w:t xml:space="preserve">and </w:t>
      </w:r>
      <w:r w:rsidRPr="005450D8">
        <w:rPr>
          <w:sz w:val="24"/>
          <w:szCs w:val="24"/>
        </w:rPr>
        <w:t>SROI, HA30/369/394, HA30/312/87.</w:t>
      </w:r>
    </w:p>
  </w:endnote>
  <w:endnote w:id="82">
    <w:p w14:paraId="16ADC1BF"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Richmond, </w:t>
      </w:r>
      <w:r w:rsidRPr="005450D8">
        <w:rPr>
          <w:i/>
          <w:sz w:val="24"/>
          <w:szCs w:val="24"/>
        </w:rPr>
        <w:t xml:space="preserve">John </w:t>
      </w:r>
      <w:proofErr w:type="spellStart"/>
      <w:r w:rsidRPr="005450D8">
        <w:rPr>
          <w:i/>
          <w:sz w:val="24"/>
          <w:szCs w:val="24"/>
        </w:rPr>
        <w:t>Hopton</w:t>
      </w:r>
      <w:proofErr w:type="spellEnd"/>
      <w:r w:rsidRPr="005450D8">
        <w:rPr>
          <w:sz w:val="24"/>
          <w:szCs w:val="24"/>
        </w:rPr>
        <w:t>, 49, 153.</w:t>
      </w:r>
    </w:p>
  </w:endnote>
  <w:endnote w:id="83">
    <w:p w14:paraId="22EE81EC"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SROI, HA30/369/335.</w:t>
      </w:r>
    </w:p>
  </w:endnote>
  <w:endnote w:id="84">
    <w:p w14:paraId="32FB03CA"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sz w:val="24"/>
          <w:szCs w:val="24"/>
          <w:lang w:val="en-GB"/>
        </w:rPr>
        <w:t>Ibid</w:t>
      </w:r>
      <w:r w:rsidRPr="005450D8">
        <w:rPr>
          <w:sz w:val="24"/>
          <w:szCs w:val="24"/>
          <w:lang w:val="en-GB"/>
        </w:rPr>
        <w:t>.</w:t>
      </w:r>
    </w:p>
  </w:endnote>
  <w:endnote w:id="85">
    <w:p w14:paraId="62CD3A0B"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 xml:space="preserve">This phrase </w:t>
      </w:r>
      <w:r>
        <w:rPr>
          <w:sz w:val="24"/>
          <w:szCs w:val="24"/>
          <w:lang w:val="en-GB"/>
        </w:rPr>
        <w:t xml:space="preserve">is </w:t>
      </w:r>
      <w:r w:rsidRPr="005450D8">
        <w:rPr>
          <w:sz w:val="24"/>
          <w:szCs w:val="24"/>
          <w:lang w:val="en-GB"/>
        </w:rPr>
        <w:t>from SROI, HA30/369/327, the 1405 version of this arbitration.</w:t>
      </w:r>
    </w:p>
  </w:endnote>
  <w:endnote w:id="86">
    <w:p w14:paraId="763893C8"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bCs/>
          <w:sz w:val="24"/>
          <w:szCs w:val="24"/>
        </w:rPr>
        <w:t>SRO, HA30/369/394, m. 2.</w:t>
      </w:r>
    </w:p>
  </w:endnote>
  <w:endnote w:id="87">
    <w:p w14:paraId="738A4D0C"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BL, Add. Ch. 40721, m. 5.</w:t>
      </w:r>
    </w:p>
  </w:endnote>
  <w:endnote w:id="88">
    <w:p w14:paraId="1BBACD0F"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sz w:val="24"/>
          <w:szCs w:val="24"/>
          <w:lang w:val="en-GB"/>
        </w:rPr>
        <w:t>Ibid.</w:t>
      </w:r>
      <w:r w:rsidRPr="005450D8">
        <w:rPr>
          <w:sz w:val="24"/>
          <w:szCs w:val="24"/>
          <w:lang w:val="en-GB"/>
        </w:rPr>
        <w:t xml:space="preserve">, m. 5. The specific tolls claimed, by both parties, were </w:t>
      </w:r>
      <w:r w:rsidRPr="005450D8">
        <w:rPr>
          <w:sz w:val="24"/>
          <w:szCs w:val="24"/>
        </w:rPr>
        <w:t>rights of ‘</w:t>
      </w:r>
      <w:proofErr w:type="spellStart"/>
      <w:r w:rsidRPr="005450D8">
        <w:rPr>
          <w:sz w:val="24"/>
          <w:szCs w:val="24"/>
        </w:rPr>
        <w:t>mesurage</w:t>
      </w:r>
      <w:proofErr w:type="spellEnd"/>
      <w:r w:rsidRPr="005450D8">
        <w:rPr>
          <w:sz w:val="24"/>
          <w:szCs w:val="24"/>
        </w:rPr>
        <w:t>’, ‘</w:t>
      </w:r>
      <w:proofErr w:type="spellStart"/>
      <w:r w:rsidRPr="005450D8">
        <w:rPr>
          <w:sz w:val="24"/>
          <w:szCs w:val="24"/>
        </w:rPr>
        <w:t>ancorage</w:t>
      </w:r>
      <w:proofErr w:type="spellEnd"/>
      <w:r w:rsidRPr="005450D8">
        <w:rPr>
          <w:sz w:val="24"/>
          <w:szCs w:val="24"/>
        </w:rPr>
        <w:t>’, ‘</w:t>
      </w:r>
      <w:proofErr w:type="spellStart"/>
      <w:r w:rsidRPr="005450D8">
        <w:rPr>
          <w:sz w:val="24"/>
          <w:szCs w:val="24"/>
        </w:rPr>
        <w:t>pickage</w:t>
      </w:r>
      <w:proofErr w:type="spellEnd"/>
      <w:r w:rsidRPr="005450D8">
        <w:rPr>
          <w:sz w:val="24"/>
          <w:szCs w:val="24"/>
        </w:rPr>
        <w:t>’ and ‘ferriage’: respectively the right to charge for measuring incoming produce, anchoring ships in the haven, having booths for selling produce and ferrying passengers across the water</w:t>
      </w:r>
      <w:r w:rsidRPr="005450D8">
        <w:rPr>
          <w:vanish/>
          <w:sz w:val="24"/>
          <w:szCs w:val="24"/>
        </w:rPr>
        <w:t xml:space="preserve"> ynamically n of jurisdictions. out the division of jurisdictions. privileges. ightforwardly ' to the formulaic common law disco</w:t>
      </w:r>
      <w:r w:rsidRPr="005450D8">
        <w:rPr>
          <w:sz w:val="24"/>
          <w:szCs w:val="24"/>
        </w:rPr>
        <w:t xml:space="preserve">. They are laid out explicitly in one set of complaints of the burgesses: </w:t>
      </w:r>
      <w:r w:rsidRPr="005450D8">
        <w:rPr>
          <w:sz w:val="24"/>
          <w:szCs w:val="24"/>
          <w:lang w:val="en-GB"/>
        </w:rPr>
        <w:t>SROI, HA30/369/394, m. 2.</w:t>
      </w:r>
    </w:p>
  </w:endnote>
  <w:endnote w:id="89">
    <w:p w14:paraId="68596A20"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BL, Add. Ch. 40721, m. 2.</w:t>
      </w:r>
    </w:p>
  </w:endnote>
  <w:endnote w:id="90">
    <w:p w14:paraId="494937E0"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On the grant</w:t>
      </w:r>
      <w:r>
        <w:rPr>
          <w:sz w:val="24"/>
          <w:szCs w:val="24"/>
        </w:rPr>
        <w:t>,</w:t>
      </w:r>
      <w:r w:rsidRPr="005450D8">
        <w:rPr>
          <w:sz w:val="24"/>
          <w:szCs w:val="24"/>
        </w:rPr>
        <w:t xml:space="preserve"> see n. 49</w:t>
      </w:r>
      <w:r>
        <w:rPr>
          <w:sz w:val="24"/>
          <w:szCs w:val="24"/>
        </w:rPr>
        <w:t xml:space="preserve"> above</w:t>
      </w:r>
      <w:r w:rsidRPr="005450D8">
        <w:rPr>
          <w:sz w:val="24"/>
          <w:szCs w:val="24"/>
        </w:rPr>
        <w:t xml:space="preserve">. This description from the 1157 charter was first used in the Latinate Chancery proceedings between </w:t>
      </w:r>
      <w:proofErr w:type="spellStart"/>
      <w:r w:rsidRPr="005450D8">
        <w:rPr>
          <w:sz w:val="24"/>
          <w:szCs w:val="24"/>
        </w:rPr>
        <w:t>Swillington</w:t>
      </w:r>
      <w:proofErr w:type="spellEnd"/>
      <w:r w:rsidRPr="005450D8">
        <w:rPr>
          <w:sz w:val="24"/>
          <w:szCs w:val="24"/>
        </w:rPr>
        <w:t xml:space="preserve"> and </w:t>
      </w:r>
      <w:proofErr w:type="spellStart"/>
      <w:r w:rsidRPr="005450D8">
        <w:rPr>
          <w:sz w:val="24"/>
          <w:szCs w:val="24"/>
        </w:rPr>
        <w:t>Dunwich</w:t>
      </w:r>
      <w:proofErr w:type="spellEnd"/>
      <w:r w:rsidRPr="005450D8">
        <w:rPr>
          <w:sz w:val="24"/>
          <w:szCs w:val="24"/>
        </w:rPr>
        <w:t xml:space="preserve"> in 1408: </w:t>
      </w:r>
      <w:r w:rsidRPr="005450D8">
        <w:rPr>
          <w:sz w:val="24"/>
          <w:szCs w:val="24"/>
          <w:lang w:val="en-GB"/>
        </w:rPr>
        <w:t xml:space="preserve">BL, Add. Ch. 40707, m. 2, and subsequently it was referenced in the exemplification of the 1408 inquest: </w:t>
      </w:r>
      <w:r w:rsidRPr="005450D8">
        <w:rPr>
          <w:i/>
          <w:sz w:val="24"/>
          <w:szCs w:val="24"/>
        </w:rPr>
        <w:t>Cal. Close Rolls, 1405</w:t>
      </w:r>
      <w:r>
        <w:rPr>
          <w:i/>
          <w:sz w:val="24"/>
          <w:szCs w:val="24"/>
        </w:rPr>
        <w:t>–</w:t>
      </w:r>
      <w:proofErr w:type="gramStart"/>
      <w:r w:rsidRPr="005450D8">
        <w:rPr>
          <w:i/>
          <w:sz w:val="24"/>
          <w:szCs w:val="24"/>
        </w:rPr>
        <w:t>1409</w:t>
      </w:r>
      <w:r w:rsidRPr="005450D8">
        <w:rPr>
          <w:sz w:val="24"/>
          <w:szCs w:val="24"/>
        </w:rPr>
        <w:t>,  337</w:t>
      </w:r>
      <w:proofErr w:type="gramEnd"/>
      <w:r w:rsidRPr="005450D8">
        <w:rPr>
          <w:sz w:val="24"/>
          <w:szCs w:val="24"/>
        </w:rPr>
        <w:t xml:space="preserve">. </w:t>
      </w:r>
      <w:r w:rsidRPr="005450D8">
        <w:rPr>
          <w:sz w:val="24"/>
          <w:szCs w:val="24"/>
          <w:lang w:val="en-GB"/>
        </w:rPr>
        <w:t>It was then used, in translated form</w:t>
      </w:r>
      <w:r>
        <w:rPr>
          <w:sz w:val="24"/>
          <w:szCs w:val="24"/>
          <w:lang w:val="en-GB"/>
        </w:rPr>
        <w:t>,</w:t>
      </w:r>
      <w:r w:rsidRPr="005450D8">
        <w:rPr>
          <w:sz w:val="24"/>
          <w:szCs w:val="24"/>
          <w:lang w:val="en-GB"/>
        </w:rPr>
        <w:t xml:space="preserve"> in </w:t>
      </w:r>
      <w:proofErr w:type="spellStart"/>
      <w:r w:rsidRPr="005450D8">
        <w:rPr>
          <w:sz w:val="24"/>
          <w:szCs w:val="24"/>
          <w:lang w:val="en-GB"/>
        </w:rPr>
        <w:t>Hopton’s</w:t>
      </w:r>
      <w:proofErr w:type="spellEnd"/>
      <w:r w:rsidRPr="005450D8">
        <w:rPr>
          <w:sz w:val="24"/>
          <w:szCs w:val="24"/>
          <w:lang w:val="en-GB"/>
        </w:rPr>
        <w:t xml:space="preserve"> answer to the complaints of the burgesses in the 1460s: SROI, HA30/312/87. And then again, twice, in his rejoinder: BL, Add. Ch. 40721, m. 2.</w:t>
      </w:r>
    </w:p>
  </w:endnote>
  <w:endnote w:id="91">
    <w:p w14:paraId="18F15595"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SROI, HA30/312/87.</w:t>
      </w:r>
    </w:p>
  </w:endnote>
  <w:endnote w:id="92">
    <w:p w14:paraId="7D6CFA5C" w14:textId="5917C09F"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This was referred to as </w:t>
      </w:r>
      <w:r w:rsidRPr="005450D8">
        <w:rPr>
          <w:sz w:val="24"/>
          <w:szCs w:val="24"/>
          <w:lang w:val="en-GB"/>
        </w:rPr>
        <w:t>a ‘</w:t>
      </w:r>
      <w:proofErr w:type="spellStart"/>
      <w:r w:rsidRPr="005450D8">
        <w:rPr>
          <w:sz w:val="24"/>
          <w:szCs w:val="24"/>
          <w:lang w:val="en-GB"/>
        </w:rPr>
        <w:t>wrytyng</w:t>
      </w:r>
      <w:proofErr w:type="spellEnd"/>
      <w:r w:rsidRPr="005450D8">
        <w:rPr>
          <w:sz w:val="24"/>
          <w:szCs w:val="24"/>
          <w:lang w:val="en-GB"/>
        </w:rPr>
        <w:t xml:space="preserve"> mad of all </w:t>
      </w:r>
      <w:proofErr w:type="spellStart"/>
      <w:r w:rsidRPr="005450D8">
        <w:rPr>
          <w:sz w:val="24"/>
          <w:szCs w:val="24"/>
          <w:lang w:val="en-GB"/>
        </w:rPr>
        <w:t>thyngs</w:t>
      </w:r>
      <w:proofErr w:type="spellEnd"/>
      <w:r w:rsidRPr="005450D8">
        <w:rPr>
          <w:sz w:val="24"/>
          <w:szCs w:val="24"/>
          <w:lang w:val="en-GB"/>
        </w:rPr>
        <w:t xml:space="preserve"> of </w:t>
      </w:r>
      <w:proofErr w:type="spellStart"/>
      <w:r w:rsidRPr="005450D8">
        <w:rPr>
          <w:sz w:val="24"/>
          <w:szCs w:val="24"/>
          <w:lang w:val="en-GB"/>
        </w:rPr>
        <w:t>valew</w:t>
      </w:r>
      <w:proofErr w:type="spellEnd"/>
      <w:r w:rsidRPr="005450D8">
        <w:rPr>
          <w:sz w:val="24"/>
          <w:szCs w:val="24"/>
          <w:lang w:val="en-GB"/>
        </w:rPr>
        <w:t xml:space="preserve"> </w:t>
      </w:r>
      <w:proofErr w:type="spellStart"/>
      <w:r w:rsidRPr="005450D8">
        <w:rPr>
          <w:sz w:val="24"/>
          <w:szCs w:val="24"/>
          <w:lang w:val="en-GB"/>
        </w:rPr>
        <w:t>perteynyng</w:t>
      </w:r>
      <w:proofErr w:type="spellEnd"/>
      <w:r w:rsidRPr="005450D8">
        <w:rPr>
          <w:sz w:val="24"/>
          <w:szCs w:val="24"/>
          <w:lang w:val="en-GB"/>
        </w:rPr>
        <w:t xml:space="preserve"> to </w:t>
      </w:r>
      <w:del w:id="196" w:author="Tom Johnson" w:date="2017-08-01T19:13:00Z">
        <w:r w:rsidRPr="005450D8" w:rsidDel="002F2418">
          <w:rPr>
            <w:sz w:val="24"/>
            <w:szCs w:val="24"/>
          </w:rPr>
          <w:delText>þ</w:delText>
        </w:r>
      </w:del>
      <w:ins w:id="197" w:author="Tom Johnson" w:date="2017-08-01T19:13:00Z">
        <w:r w:rsidR="002F2418">
          <w:rPr>
            <w:sz w:val="24"/>
            <w:szCs w:val="24"/>
          </w:rPr>
          <w:t>th</w:t>
        </w:r>
      </w:ins>
      <w:r w:rsidRPr="005450D8">
        <w:rPr>
          <w:sz w:val="24"/>
          <w:szCs w:val="24"/>
        </w:rPr>
        <w:t xml:space="preserve">e said </w:t>
      </w:r>
      <w:proofErr w:type="spellStart"/>
      <w:r w:rsidRPr="005450D8">
        <w:rPr>
          <w:sz w:val="24"/>
          <w:szCs w:val="24"/>
        </w:rPr>
        <w:t>maner</w:t>
      </w:r>
      <w:proofErr w:type="spellEnd"/>
      <w:r w:rsidRPr="005450D8">
        <w:rPr>
          <w:sz w:val="24"/>
          <w:szCs w:val="24"/>
        </w:rPr>
        <w:t>’, during that time, but no copy of such a document has survived</w:t>
      </w:r>
      <w:r>
        <w:rPr>
          <w:sz w:val="24"/>
          <w:szCs w:val="24"/>
        </w:rPr>
        <w:t>:</w:t>
      </w:r>
      <w:r w:rsidRPr="005450D8">
        <w:rPr>
          <w:sz w:val="24"/>
          <w:szCs w:val="24"/>
        </w:rPr>
        <w:t xml:space="preserve"> </w:t>
      </w:r>
      <w:r w:rsidRPr="005450D8">
        <w:rPr>
          <w:sz w:val="24"/>
          <w:szCs w:val="24"/>
          <w:lang w:val="en-GB"/>
        </w:rPr>
        <w:t>SROI, HA30/369/394</w:t>
      </w:r>
      <w:r w:rsidRPr="005450D8">
        <w:rPr>
          <w:sz w:val="24"/>
          <w:szCs w:val="24"/>
        </w:rPr>
        <w:t>, m. 3.</w:t>
      </w:r>
    </w:p>
  </w:endnote>
  <w:endnote w:id="93">
    <w:p w14:paraId="58CD9554"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sz w:val="24"/>
          <w:szCs w:val="24"/>
          <w:lang w:val="en-GB"/>
        </w:rPr>
        <w:t>Ibid</w:t>
      </w:r>
      <w:r w:rsidRPr="005450D8">
        <w:rPr>
          <w:sz w:val="24"/>
          <w:szCs w:val="24"/>
        </w:rPr>
        <w:t>., m. 3;</w:t>
      </w:r>
      <w:r w:rsidRPr="005450D8">
        <w:rPr>
          <w:sz w:val="24"/>
          <w:szCs w:val="24"/>
          <w:lang w:val="en-GB"/>
        </w:rPr>
        <w:t xml:space="preserve"> BL, Add. Ch. 40721, m. 6. </w:t>
      </w:r>
    </w:p>
  </w:endnote>
  <w:endnote w:id="94">
    <w:p w14:paraId="61E6A5BC"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 xml:space="preserve">BL, Add. Ch. 40721, m. 6. </w:t>
      </w:r>
      <w:r w:rsidRPr="005450D8">
        <w:rPr>
          <w:sz w:val="24"/>
          <w:szCs w:val="24"/>
        </w:rPr>
        <w:t xml:space="preserve">The spelling of </w:t>
      </w:r>
      <w:proofErr w:type="spellStart"/>
      <w:r w:rsidRPr="005450D8">
        <w:rPr>
          <w:sz w:val="24"/>
          <w:szCs w:val="24"/>
        </w:rPr>
        <w:t>Dunwich</w:t>
      </w:r>
      <w:proofErr w:type="spellEnd"/>
      <w:r w:rsidRPr="005450D8">
        <w:rPr>
          <w:sz w:val="24"/>
          <w:szCs w:val="24"/>
        </w:rPr>
        <w:t xml:space="preserve"> here, possibly transcribed from this purported eleventh</w:t>
      </w:r>
      <w:r>
        <w:rPr>
          <w:sz w:val="24"/>
          <w:szCs w:val="24"/>
        </w:rPr>
        <w:t>-</w:t>
      </w:r>
      <w:r w:rsidRPr="005450D8">
        <w:rPr>
          <w:sz w:val="24"/>
          <w:szCs w:val="24"/>
        </w:rPr>
        <w:t>century document, was possibly an attempt to signal the antiquity of their claim; a</w:t>
      </w:r>
      <w:proofErr w:type="spellStart"/>
      <w:r w:rsidRPr="005450D8">
        <w:rPr>
          <w:sz w:val="24"/>
          <w:szCs w:val="24"/>
          <w:lang w:val="en-GB"/>
        </w:rPr>
        <w:t>lthough</w:t>
      </w:r>
      <w:proofErr w:type="spellEnd"/>
      <w:r w:rsidRPr="005450D8">
        <w:rPr>
          <w:sz w:val="24"/>
          <w:szCs w:val="24"/>
          <w:lang w:val="en-GB"/>
        </w:rPr>
        <w:t xml:space="preserve"> in general the orthography of Middle English was variable, the spelling of ‘Dunwich’ in every single other vernacular document from this time includes an ‘h’ at the end. </w:t>
      </w:r>
    </w:p>
  </w:endnote>
  <w:endnote w:id="95">
    <w:p w14:paraId="6870FE8D"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See M. L. </w:t>
      </w:r>
      <w:proofErr w:type="spellStart"/>
      <w:r w:rsidRPr="005450D8">
        <w:rPr>
          <w:sz w:val="24"/>
          <w:szCs w:val="24"/>
        </w:rPr>
        <w:t>Holford</w:t>
      </w:r>
      <w:proofErr w:type="spellEnd"/>
      <w:r w:rsidRPr="005450D8">
        <w:rPr>
          <w:sz w:val="24"/>
          <w:szCs w:val="24"/>
        </w:rPr>
        <w:t xml:space="preserve">, ‘Pro </w:t>
      </w:r>
      <w:proofErr w:type="spellStart"/>
      <w:r>
        <w:rPr>
          <w:sz w:val="24"/>
          <w:szCs w:val="24"/>
        </w:rPr>
        <w:t>P</w:t>
      </w:r>
      <w:r w:rsidRPr="005450D8">
        <w:rPr>
          <w:sz w:val="24"/>
          <w:szCs w:val="24"/>
        </w:rPr>
        <w:t>atriotis</w:t>
      </w:r>
      <w:proofErr w:type="spellEnd"/>
      <w:r w:rsidRPr="005450D8">
        <w:rPr>
          <w:sz w:val="24"/>
          <w:szCs w:val="24"/>
        </w:rPr>
        <w:t xml:space="preserve">: </w:t>
      </w:r>
      <w:r>
        <w:rPr>
          <w:sz w:val="24"/>
          <w:szCs w:val="24"/>
        </w:rPr>
        <w:t>“</w:t>
      </w:r>
      <w:r w:rsidRPr="005450D8">
        <w:rPr>
          <w:sz w:val="24"/>
          <w:szCs w:val="24"/>
        </w:rPr>
        <w:t>Country</w:t>
      </w:r>
      <w:r>
        <w:rPr>
          <w:sz w:val="24"/>
          <w:szCs w:val="24"/>
        </w:rPr>
        <w:t>”</w:t>
      </w:r>
      <w:r w:rsidRPr="005450D8">
        <w:rPr>
          <w:sz w:val="24"/>
          <w:szCs w:val="24"/>
        </w:rPr>
        <w:t xml:space="preserve">, </w:t>
      </w:r>
      <w:r>
        <w:rPr>
          <w:sz w:val="24"/>
          <w:szCs w:val="24"/>
        </w:rPr>
        <w:t>“</w:t>
      </w:r>
      <w:r w:rsidRPr="005450D8">
        <w:rPr>
          <w:sz w:val="24"/>
          <w:szCs w:val="24"/>
        </w:rPr>
        <w:t>Countrymen</w:t>
      </w:r>
      <w:r>
        <w:rPr>
          <w:sz w:val="24"/>
          <w:szCs w:val="24"/>
        </w:rPr>
        <w:t>”</w:t>
      </w:r>
      <w:r w:rsidRPr="005450D8">
        <w:rPr>
          <w:sz w:val="24"/>
          <w:szCs w:val="24"/>
        </w:rPr>
        <w:t xml:space="preserve"> and Local Solidarities in Late Medieval England’, </w:t>
      </w:r>
      <w:proofErr w:type="spellStart"/>
      <w:r w:rsidRPr="005450D8">
        <w:rPr>
          <w:i/>
          <w:sz w:val="24"/>
          <w:szCs w:val="24"/>
        </w:rPr>
        <w:t>Parergon</w:t>
      </w:r>
      <w:proofErr w:type="spellEnd"/>
      <w:r w:rsidRPr="005450D8">
        <w:rPr>
          <w:sz w:val="24"/>
          <w:szCs w:val="24"/>
        </w:rPr>
        <w:t xml:space="preserve">, </w:t>
      </w:r>
      <w:r>
        <w:rPr>
          <w:sz w:val="24"/>
          <w:szCs w:val="24"/>
        </w:rPr>
        <w:t>xxiii,</w:t>
      </w:r>
      <w:r w:rsidRPr="005450D8">
        <w:rPr>
          <w:sz w:val="24"/>
          <w:szCs w:val="24"/>
        </w:rPr>
        <w:t>1 (2006).</w:t>
      </w:r>
    </w:p>
  </w:endnote>
  <w:endnote w:id="96">
    <w:p w14:paraId="51E25E95"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BL, Add. Ch. 40721, mm. 3</w:t>
      </w:r>
      <w:r>
        <w:rPr>
          <w:sz w:val="24"/>
          <w:szCs w:val="24"/>
          <w:lang w:val="en-GB"/>
        </w:rPr>
        <w:t>–</w:t>
      </w:r>
      <w:r w:rsidRPr="005450D8">
        <w:rPr>
          <w:sz w:val="24"/>
          <w:szCs w:val="24"/>
          <w:lang w:val="en-GB"/>
        </w:rPr>
        <w:t>4.</w:t>
      </w:r>
    </w:p>
  </w:endnote>
  <w:endnote w:id="97">
    <w:p w14:paraId="74536187" w14:textId="77777777" w:rsidR="00EB071F" w:rsidRPr="005450D8" w:rsidRDefault="00EB071F" w:rsidP="00A166DB">
      <w:pPr>
        <w:spacing w:line="360" w:lineRule="auto"/>
        <w:rPr>
          <w:rFonts w:ascii="Times New Roman" w:hAnsi="Times New Roman" w:cs="Times New Roman"/>
          <w:sz w:val="24"/>
          <w:szCs w:val="24"/>
        </w:rPr>
      </w:pPr>
      <w:r w:rsidRPr="005450D8">
        <w:rPr>
          <w:rStyle w:val="EndnoteReference"/>
          <w:sz w:val="24"/>
          <w:szCs w:val="24"/>
        </w:rPr>
        <w:endnoteRef/>
      </w:r>
      <w:r w:rsidRPr="005450D8">
        <w:rPr>
          <w:rFonts w:ascii="Times New Roman" w:hAnsi="Times New Roman" w:cs="Times New Roman"/>
          <w:sz w:val="24"/>
          <w:szCs w:val="24"/>
        </w:rPr>
        <w:t xml:space="preserve"> See </w:t>
      </w:r>
      <w:r w:rsidRPr="005450D8">
        <w:rPr>
          <w:rFonts w:ascii="Times New Roman" w:hAnsi="Times New Roman" w:cs="Times New Roman"/>
          <w:bCs/>
          <w:sz w:val="24"/>
          <w:szCs w:val="24"/>
        </w:rPr>
        <w:t>Debbie Cannon, ‘London Pride: Citizenship and the Fourteenth</w:t>
      </w:r>
      <w:r>
        <w:rPr>
          <w:rFonts w:ascii="Times New Roman" w:hAnsi="Times New Roman" w:cs="Times New Roman"/>
          <w:bCs/>
          <w:sz w:val="24"/>
          <w:szCs w:val="24"/>
        </w:rPr>
        <w:t>-</w:t>
      </w:r>
      <w:r w:rsidRPr="005450D8">
        <w:rPr>
          <w:rFonts w:ascii="Times New Roman" w:hAnsi="Times New Roman" w:cs="Times New Roman"/>
          <w:bCs/>
          <w:sz w:val="24"/>
          <w:szCs w:val="24"/>
        </w:rPr>
        <w:t xml:space="preserve">Century </w:t>
      </w:r>
      <w:proofErr w:type="spellStart"/>
      <w:r w:rsidRPr="005450D8">
        <w:rPr>
          <w:rFonts w:ascii="Times New Roman" w:hAnsi="Times New Roman" w:cs="Times New Roman"/>
          <w:bCs/>
          <w:sz w:val="24"/>
          <w:szCs w:val="24"/>
        </w:rPr>
        <w:t>Custumals</w:t>
      </w:r>
      <w:proofErr w:type="spellEnd"/>
      <w:r w:rsidRPr="005450D8">
        <w:rPr>
          <w:rFonts w:ascii="Times New Roman" w:hAnsi="Times New Roman" w:cs="Times New Roman"/>
          <w:bCs/>
          <w:sz w:val="24"/>
          <w:szCs w:val="24"/>
        </w:rPr>
        <w:t xml:space="preserve"> of the City of London’, in Sarah Rees Jones</w:t>
      </w:r>
      <w:r>
        <w:rPr>
          <w:rFonts w:ascii="Times New Roman" w:hAnsi="Times New Roman" w:cs="Times New Roman"/>
          <w:bCs/>
          <w:sz w:val="24"/>
          <w:szCs w:val="24"/>
        </w:rPr>
        <w:t xml:space="preserve"> (ed.), </w:t>
      </w:r>
      <w:r w:rsidRPr="005450D8">
        <w:rPr>
          <w:rFonts w:ascii="Times New Roman" w:hAnsi="Times New Roman" w:cs="Times New Roman"/>
          <w:bCs/>
          <w:i/>
          <w:iCs/>
          <w:sz w:val="24"/>
          <w:szCs w:val="24"/>
        </w:rPr>
        <w:t>Learning and Literacy in Medieval England and Abroad</w:t>
      </w:r>
      <w:r w:rsidRPr="005450D8">
        <w:rPr>
          <w:rFonts w:ascii="Times New Roman" w:hAnsi="Times New Roman" w:cs="Times New Roman"/>
          <w:bCs/>
          <w:sz w:val="24"/>
          <w:szCs w:val="24"/>
        </w:rPr>
        <w:t xml:space="preserve"> (</w:t>
      </w:r>
      <w:proofErr w:type="spellStart"/>
      <w:r w:rsidRPr="005450D8">
        <w:rPr>
          <w:rFonts w:ascii="Times New Roman" w:hAnsi="Times New Roman" w:cs="Times New Roman"/>
          <w:bCs/>
          <w:sz w:val="24"/>
          <w:szCs w:val="24"/>
        </w:rPr>
        <w:t>Turnhout</w:t>
      </w:r>
      <w:proofErr w:type="spellEnd"/>
      <w:r w:rsidRPr="005450D8">
        <w:rPr>
          <w:rFonts w:ascii="Times New Roman" w:hAnsi="Times New Roman" w:cs="Times New Roman"/>
          <w:bCs/>
          <w:sz w:val="24"/>
          <w:szCs w:val="24"/>
        </w:rPr>
        <w:t>, 2003);</w:t>
      </w:r>
      <w:r w:rsidRPr="005450D8">
        <w:rPr>
          <w:rFonts w:ascii="Times New Roman" w:hAnsi="Times New Roman" w:cs="Times New Roman"/>
          <w:sz w:val="24"/>
          <w:szCs w:val="24"/>
        </w:rPr>
        <w:t xml:space="preserve"> Peter Fleming, ‘Making </w:t>
      </w:r>
      <w:r>
        <w:rPr>
          <w:rFonts w:ascii="Times New Roman" w:hAnsi="Times New Roman" w:cs="Times New Roman"/>
          <w:sz w:val="24"/>
          <w:szCs w:val="24"/>
        </w:rPr>
        <w:t>H</w:t>
      </w:r>
      <w:r w:rsidRPr="005450D8">
        <w:rPr>
          <w:rFonts w:ascii="Times New Roman" w:hAnsi="Times New Roman" w:cs="Times New Roman"/>
          <w:sz w:val="24"/>
          <w:szCs w:val="24"/>
        </w:rPr>
        <w:t xml:space="preserve">istory: </w:t>
      </w:r>
      <w:r>
        <w:rPr>
          <w:rFonts w:ascii="Times New Roman" w:hAnsi="Times New Roman" w:cs="Times New Roman"/>
          <w:sz w:val="24"/>
          <w:szCs w:val="24"/>
        </w:rPr>
        <w:t>C</w:t>
      </w:r>
      <w:r w:rsidRPr="005450D8">
        <w:rPr>
          <w:rFonts w:ascii="Times New Roman" w:hAnsi="Times New Roman" w:cs="Times New Roman"/>
          <w:sz w:val="24"/>
          <w:szCs w:val="24"/>
        </w:rPr>
        <w:t xml:space="preserve">ulture, </w:t>
      </w:r>
      <w:r>
        <w:rPr>
          <w:rFonts w:ascii="Times New Roman" w:hAnsi="Times New Roman" w:cs="Times New Roman"/>
          <w:sz w:val="24"/>
          <w:szCs w:val="24"/>
        </w:rPr>
        <w:t>P</w:t>
      </w:r>
      <w:r w:rsidRPr="005450D8">
        <w:rPr>
          <w:rFonts w:ascii="Times New Roman" w:hAnsi="Times New Roman" w:cs="Times New Roman"/>
          <w:sz w:val="24"/>
          <w:szCs w:val="24"/>
        </w:rPr>
        <w:t xml:space="preserve">olitics and the </w:t>
      </w:r>
      <w:proofErr w:type="spellStart"/>
      <w:r w:rsidRPr="005450D8">
        <w:rPr>
          <w:rFonts w:ascii="Times New Roman" w:hAnsi="Times New Roman" w:cs="Times New Roman"/>
          <w:sz w:val="24"/>
          <w:szCs w:val="24"/>
        </w:rPr>
        <w:t>Maire</w:t>
      </w:r>
      <w:proofErr w:type="spellEnd"/>
      <w:r w:rsidRPr="005450D8">
        <w:rPr>
          <w:rFonts w:ascii="Times New Roman" w:hAnsi="Times New Roman" w:cs="Times New Roman"/>
          <w:sz w:val="24"/>
          <w:szCs w:val="24"/>
        </w:rPr>
        <w:t xml:space="preserve"> of Bristow is </w:t>
      </w:r>
      <w:proofErr w:type="spellStart"/>
      <w:r w:rsidRPr="005450D8">
        <w:rPr>
          <w:rFonts w:ascii="Times New Roman" w:hAnsi="Times New Roman" w:cs="Times New Roman"/>
          <w:sz w:val="24"/>
          <w:szCs w:val="24"/>
        </w:rPr>
        <w:t>Kalendar</w:t>
      </w:r>
      <w:proofErr w:type="spellEnd"/>
      <w:r w:rsidRPr="005450D8">
        <w:rPr>
          <w:rFonts w:ascii="Times New Roman" w:hAnsi="Times New Roman" w:cs="Times New Roman"/>
          <w:sz w:val="24"/>
          <w:szCs w:val="24"/>
        </w:rPr>
        <w:t>’, in</w:t>
      </w:r>
      <w:r>
        <w:rPr>
          <w:rFonts w:ascii="Times New Roman" w:hAnsi="Times New Roman" w:cs="Times New Roman"/>
          <w:sz w:val="24"/>
          <w:szCs w:val="24"/>
        </w:rPr>
        <w:t xml:space="preserve"> </w:t>
      </w:r>
      <w:r w:rsidRPr="005450D8">
        <w:rPr>
          <w:rFonts w:ascii="Times New Roman" w:hAnsi="Times New Roman" w:cs="Times New Roman"/>
          <w:sz w:val="24"/>
          <w:szCs w:val="24"/>
        </w:rPr>
        <w:t xml:space="preserve">Douglas </w:t>
      </w:r>
      <w:r>
        <w:rPr>
          <w:rFonts w:ascii="Times New Roman" w:hAnsi="Times New Roman" w:cs="Times New Roman"/>
          <w:sz w:val="24"/>
          <w:szCs w:val="24"/>
        </w:rPr>
        <w:t xml:space="preserve">L. </w:t>
      </w:r>
      <w:r w:rsidRPr="005450D8">
        <w:rPr>
          <w:rFonts w:ascii="Times New Roman" w:hAnsi="Times New Roman" w:cs="Times New Roman"/>
          <w:sz w:val="24"/>
          <w:szCs w:val="24"/>
        </w:rPr>
        <w:t xml:space="preserve">Biggs, Sharon D. </w:t>
      </w:r>
      <w:proofErr w:type="spellStart"/>
      <w:r w:rsidRPr="005450D8">
        <w:rPr>
          <w:rFonts w:ascii="Times New Roman" w:hAnsi="Times New Roman" w:cs="Times New Roman"/>
          <w:sz w:val="24"/>
          <w:szCs w:val="24"/>
        </w:rPr>
        <w:t>Michalove</w:t>
      </w:r>
      <w:proofErr w:type="spellEnd"/>
      <w:r w:rsidRPr="005450D8">
        <w:rPr>
          <w:rFonts w:ascii="Times New Roman" w:hAnsi="Times New Roman" w:cs="Times New Roman"/>
          <w:sz w:val="24"/>
          <w:szCs w:val="24"/>
        </w:rPr>
        <w:t xml:space="preserve"> and A. Compton Reeves</w:t>
      </w:r>
      <w:r>
        <w:rPr>
          <w:rFonts w:ascii="Times New Roman" w:hAnsi="Times New Roman" w:cs="Times New Roman"/>
          <w:sz w:val="24"/>
          <w:szCs w:val="24"/>
        </w:rPr>
        <w:t xml:space="preserve"> (eds.), </w:t>
      </w:r>
      <w:r w:rsidRPr="005450D8">
        <w:rPr>
          <w:rFonts w:ascii="Times New Roman" w:hAnsi="Times New Roman" w:cs="Times New Roman"/>
          <w:i/>
          <w:sz w:val="24"/>
          <w:szCs w:val="24"/>
        </w:rPr>
        <w:t>Reputation and Representation in Fifteenth</w:t>
      </w:r>
      <w:r>
        <w:rPr>
          <w:rFonts w:ascii="Times New Roman" w:hAnsi="Times New Roman" w:cs="Times New Roman"/>
          <w:i/>
          <w:sz w:val="24"/>
          <w:szCs w:val="24"/>
        </w:rPr>
        <w:t>-</w:t>
      </w:r>
      <w:r w:rsidRPr="005450D8">
        <w:rPr>
          <w:rFonts w:ascii="Times New Roman" w:hAnsi="Times New Roman" w:cs="Times New Roman"/>
          <w:i/>
          <w:sz w:val="24"/>
          <w:szCs w:val="24"/>
        </w:rPr>
        <w:t>Century Europe</w:t>
      </w:r>
      <w:r w:rsidRPr="005450D8">
        <w:rPr>
          <w:rFonts w:ascii="Times New Roman" w:hAnsi="Times New Roman" w:cs="Times New Roman"/>
          <w:sz w:val="24"/>
          <w:szCs w:val="24"/>
        </w:rPr>
        <w:t xml:space="preserve"> (</w:t>
      </w:r>
      <w:r>
        <w:rPr>
          <w:rFonts w:ascii="Times New Roman" w:hAnsi="Times New Roman" w:cs="Times New Roman"/>
          <w:sz w:val="24"/>
          <w:szCs w:val="24"/>
        </w:rPr>
        <w:t>Leiden</w:t>
      </w:r>
      <w:r w:rsidRPr="005450D8">
        <w:rPr>
          <w:rFonts w:ascii="Times New Roman" w:hAnsi="Times New Roman" w:cs="Times New Roman"/>
          <w:sz w:val="24"/>
          <w:szCs w:val="24"/>
        </w:rPr>
        <w:t xml:space="preserve">, 2004). </w:t>
      </w:r>
    </w:p>
  </w:endnote>
  <w:endnote w:id="98">
    <w:p w14:paraId="3DD16B5C" w14:textId="77777777" w:rsidR="00EB071F" w:rsidRPr="005450D8" w:rsidRDefault="00EB071F" w:rsidP="00A166DB">
      <w:pPr>
        <w:pStyle w:val="EndnoteText"/>
        <w:spacing w:line="360" w:lineRule="auto"/>
        <w:rPr>
          <w:i/>
          <w:sz w:val="24"/>
          <w:szCs w:val="24"/>
        </w:rPr>
      </w:pPr>
      <w:r w:rsidRPr="005450D8">
        <w:rPr>
          <w:rStyle w:val="EndnoteReference"/>
          <w:sz w:val="24"/>
          <w:szCs w:val="24"/>
        </w:rPr>
        <w:endnoteRef/>
      </w:r>
      <w:r w:rsidRPr="005450D8">
        <w:rPr>
          <w:sz w:val="24"/>
          <w:szCs w:val="24"/>
        </w:rPr>
        <w:t xml:space="preserve"> </w:t>
      </w:r>
      <w:r w:rsidRPr="005450D8">
        <w:rPr>
          <w:i/>
          <w:sz w:val="24"/>
          <w:szCs w:val="24"/>
        </w:rPr>
        <w:t>Cal. Close Rolls, 1399</w:t>
      </w:r>
      <w:r>
        <w:rPr>
          <w:i/>
          <w:sz w:val="24"/>
          <w:szCs w:val="24"/>
        </w:rPr>
        <w:t>–</w:t>
      </w:r>
      <w:r w:rsidRPr="005450D8">
        <w:rPr>
          <w:i/>
          <w:sz w:val="24"/>
          <w:szCs w:val="24"/>
        </w:rPr>
        <w:t>1402</w:t>
      </w:r>
      <w:r w:rsidRPr="005450D8">
        <w:rPr>
          <w:sz w:val="24"/>
          <w:szCs w:val="24"/>
        </w:rPr>
        <w:t>, 160</w:t>
      </w:r>
      <w:r>
        <w:rPr>
          <w:sz w:val="24"/>
          <w:szCs w:val="24"/>
        </w:rPr>
        <w:t>–</w:t>
      </w:r>
      <w:r w:rsidRPr="005450D8">
        <w:rPr>
          <w:sz w:val="24"/>
          <w:szCs w:val="24"/>
        </w:rPr>
        <w:t>1.</w:t>
      </w:r>
    </w:p>
  </w:endnote>
  <w:endnote w:id="99">
    <w:p w14:paraId="261070E1"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r w:rsidRPr="005450D8">
        <w:rPr>
          <w:i/>
          <w:sz w:val="24"/>
          <w:szCs w:val="24"/>
        </w:rPr>
        <w:t>Cal. Close Rolls, 1405</w:t>
      </w:r>
      <w:r>
        <w:rPr>
          <w:i/>
          <w:sz w:val="24"/>
          <w:szCs w:val="24"/>
        </w:rPr>
        <w:t>–</w:t>
      </w:r>
      <w:r w:rsidRPr="005450D8">
        <w:rPr>
          <w:i/>
          <w:sz w:val="24"/>
          <w:szCs w:val="24"/>
        </w:rPr>
        <w:t>1409</w:t>
      </w:r>
      <w:r w:rsidRPr="005450D8">
        <w:rPr>
          <w:sz w:val="24"/>
          <w:szCs w:val="24"/>
        </w:rPr>
        <w:t>, 337. It is obscure who or what ‘</w:t>
      </w:r>
      <w:proofErr w:type="spellStart"/>
      <w:r w:rsidRPr="005450D8">
        <w:rPr>
          <w:sz w:val="24"/>
          <w:szCs w:val="24"/>
        </w:rPr>
        <w:t>lenald</w:t>
      </w:r>
      <w:proofErr w:type="spellEnd"/>
      <w:r w:rsidRPr="005450D8">
        <w:rPr>
          <w:sz w:val="24"/>
          <w:szCs w:val="24"/>
        </w:rPr>
        <w:t xml:space="preserve">’ was. </w:t>
      </w:r>
    </w:p>
  </w:endnote>
  <w:endnote w:id="100">
    <w:p w14:paraId="5FC73403"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SROI, HA30/314/19d/1</w:t>
      </w:r>
      <w:r>
        <w:rPr>
          <w:sz w:val="24"/>
          <w:szCs w:val="24"/>
        </w:rPr>
        <w:t>–</w:t>
      </w:r>
      <w:r w:rsidRPr="005450D8">
        <w:rPr>
          <w:sz w:val="24"/>
          <w:szCs w:val="24"/>
        </w:rPr>
        <w:t xml:space="preserve">21, m. 19r. </w:t>
      </w:r>
    </w:p>
  </w:endnote>
  <w:endnote w:id="101">
    <w:p w14:paraId="782353D8"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sz w:val="24"/>
          <w:szCs w:val="24"/>
          <w:lang w:val="en-GB"/>
        </w:rPr>
        <w:t>Ibid.</w:t>
      </w:r>
      <w:r w:rsidRPr="005450D8">
        <w:rPr>
          <w:sz w:val="24"/>
          <w:szCs w:val="24"/>
          <w:lang w:val="en-GB"/>
        </w:rPr>
        <w:t>, m. 2.</w:t>
      </w:r>
    </w:p>
  </w:endnote>
  <w:endnote w:id="102">
    <w:p w14:paraId="7E546FDD"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SROI, HA30/369/394, m. 2.</w:t>
      </w:r>
    </w:p>
  </w:endnote>
  <w:endnote w:id="103">
    <w:p w14:paraId="08546ECB"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BL, Add. Ch. 40721, m. 3.</w:t>
      </w:r>
    </w:p>
  </w:endnote>
  <w:endnote w:id="104">
    <w:p w14:paraId="2A2B1ED0"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For a transcription of the </w:t>
      </w:r>
      <w:proofErr w:type="spellStart"/>
      <w:r w:rsidRPr="005450D8">
        <w:rPr>
          <w:sz w:val="24"/>
          <w:szCs w:val="24"/>
        </w:rPr>
        <w:t>rutter</w:t>
      </w:r>
      <w:proofErr w:type="spellEnd"/>
      <w:r w:rsidRPr="005450D8">
        <w:rPr>
          <w:sz w:val="24"/>
          <w:szCs w:val="24"/>
        </w:rPr>
        <w:t xml:space="preserve"> in John </w:t>
      </w:r>
      <w:proofErr w:type="spellStart"/>
      <w:r w:rsidRPr="005450D8">
        <w:rPr>
          <w:sz w:val="24"/>
          <w:szCs w:val="24"/>
        </w:rPr>
        <w:t>Paston’s</w:t>
      </w:r>
      <w:proofErr w:type="spellEnd"/>
      <w:r w:rsidRPr="005450D8">
        <w:rPr>
          <w:sz w:val="24"/>
          <w:szCs w:val="24"/>
        </w:rPr>
        <w:t xml:space="preserve"> ‘</w:t>
      </w:r>
      <w:proofErr w:type="spellStart"/>
      <w:r w:rsidRPr="005450D8">
        <w:rPr>
          <w:sz w:val="24"/>
          <w:szCs w:val="24"/>
        </w:rPr>
        <w:t>grete</w:t>
      </w:r>
      <w:proofErr w:type="spellEnd"/>
      <w:r w:rsidRPr="005450D8">
        <w:rPr>
          <w:sz w:val="24"/>
          <w:szCs w:val="24"/>
        </w:rPr>
        <w:t xml:space="preserve"> boke’ (BL, </w:t>
      </w:r>
      <w:proofErr w:type="spellStart"/>
      <w:r>
        <w:rPr>
          <w:sz w:val="24"/>
          <w:szCs w:val="24"/>
        </w:rPr>
        <w:t>Landsdowne</w:t>
      </w:r>
      <w:proofErr w:type="spellEnd"/>
      <w:r>
        <w:rPr>
          <w:sz w:val="24"/>
          <w:szCs w:val="24"/>
        </w:rPr>
        <w:t xml:space="preserve"> </w:t>
      </w:r>
      <w:r w:rsidRPr="005450D8">
        <w:rPr>
          <w:sz w:val="24"/>
          <w:szCs w:val="24"/>
        </w:rPr>
        <w:t>MS  285)</w:t>
      </w:r>
      <w:r>
        <w:rPr>
          <w:sz w:val="24"/>
          <w:szCs w:val="24"/>
        </w:rPr>
        <w:t>,</w:t>
      </w:r>
      <w:r w:rsidRPr="005450D8">
        <w:rPr>
          <w:sz w:val="24"/>
          <w:szCs w:val="24"/>
        </w:rPr>
        <w:t xml:space="preserve"> see </w:t>
      </w:r>
      <w:r w:rsidRPr="005450D8">
        <w:rPr>
          <w:i/>
          <w:sz w:val="24"/>
          <w:szCs w:val="24"/>
        </w:rPr>
        <w:t>Sailing Directions for the Circumnavigation of England</w:t>
      </w:r>
      <w:r>
        <w:rPr>
          <w:i/>
          <w:sz w:val="24"/>
          <w:szCs w:val="24"/>
        </w:rPr>
        <w:t xml:space="preserve">: and for a Voyage to the Straits of Gibraltar from a </w:t>
      </w:r>
      <w:proofErr w:type="spellStart"/>
      <w:r>
        <w:rPr>
          <w:i/>
          <w:sz w:val="24"/>
          <w:szCs w:val="24"/>
        </w:rPr>
        <w:t>XVth</w:t>
      </w:r>
      <w:proofErr w:type="spellEnd"/>
      <w:r>
        <w:rPr>
          <w:i/>
          <w:sz w:val="24"/>
          <w:szCs w:val="24"/>
        </w:rPr>
        <w:t xml:space="preserve"> Century MS, </w:t>
      </w:r>
      <w:r w:rsidRPr="005450D8">
        <w:rPr>
          <w:sz w:val="24"/>
          <w:szCs w:val="24"/>
        </w:rPr>
        <w:t xml:space="preserve">ed. James Gairdner (London, 1889). The relevant passage misses </w:t>
      </w:r>
      <w:proofErr w:type="spellStart"/>
      <w:r w:rsidRPr="005450D8">
        <w:rPr>
          <w:sz w:val="24"/>
          <w:szCs w:val="24"/>
        </w:rPr>
        <w:t>Dunwich</w:t>
      </w:r>
      <w:proofErr w:type="spellEnd"/>
      <w:r w:rsidRPr="005450D8">
        <w:rPr>
          <w:sz w:val="24"/>
          <w:szCs w:val="24"/>
        </w:rPr>
        <w:t xml:space="preserve">, however, going straight between the sands at </w:t>
      </w:r>
      <w:proofErr w:type="spellStart"/>
      <w:r w:rsidRPr="005450D8">
        <w:rPr>
          <w:sz w:val="24"/>
          <w:szCs w:val="24"/>
        </w:rPr>
        <w:t>Lowestoft</w:t>
      </w:r>
      <w:proofErr w:type="spellEnd"/>
      <w:r w:rsidRPr="005450D8">
        <w:rPr>
          <w:sz w:val="24"/>
          <w:szCs w:val="24"/>
        </w:rPr>
        <w:t xml:space="preserve"> and Orwell haven at Harwich.</w:t>
      </w:r>
    </w:p>
  </w:endnote>
  <w:endnote w:id="105">
    <w:p w14:paraId="5349ECD3"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See n. 47</w:t>
      </w:r>
      <w:r>
        <w:rPr>
          <w:sz w:val="24"/>
          <w:szCs w:val="24"/>
        </w:rPr>
        <w:t xml:space="preserve"> above</w:t>
      </w:r>
      <w:r w:rsidRPr="005450D8">
        <w:rPr>
          <w:sz w:val="24"/>
          <w:szCs w:val="24"/>
        </w:rPr>
        <w:t>.</w:t>
      </w:r>
    </w:p>
  </w:endnote>
  <w:endnote w:id="106">
    <w:p w14:paraId="560F3DA2"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SRO, HA30/369/394, m. 2.</w:t>
      </w:r>
    </w:p>
  </w:endnote>
  <w:endnote w:id="107">
    <w:p w14:paraId="21BC47AB"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r w:rsidRPr="005450D8">
        <w:rPr>
          <w:i/>
          <w:sz w:val="24"/>
          <w:szCs w:val="24"/>
        </w:rPr>
        <w:t>Ibid</w:t>
      </w:r>
      <w:r w:rsidRPr="005450D8">
        <w:rPr>
          <w:sz w:val="24"/>
          <w:szCs w:val="24"/>
        </w:rPr>
        <w:t>.</w:t>
      </w:r>
    </w:p>
  </w:endnote>
  <w:endnote w:id="108">
    <w:p w14:paraId="4F164077"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proofErr w:type="spellStart"/>
      <w:r w:rsidRPr="005450D8">
        <w:rPr>
          <w:sz w:val="24"/>
          <w:szCs w:val="24"/>
        </w:rPr>
        <w:t>Attreed</w:t>
      </w:r>
      <w:proofErr w:type="spellEnd"/>
      <w:r w:rsidRPr="005450D8">
        <w:rPr>
          <w:sz w:val="24"/>
          <w:szCs w:val="24"/>
        </w:rPr>
        <w:t>, ‘Urban Identity’, 579</w:t>
      </w:r>
      <w:r>
        <w:rPr>
          <w:sz w:val="24"/>
          <w:szCs w:val="24"/>
        </w:rPr>
        <w:t>–</w:t>
      </w:r>
      <w:r w:rsidRPr="005450D8">
        <w:rPr>
          <w:sz w:val="24"/>
          <w:szCs w:val="24"/>
        </w:rPr>
        <w:t>80.</w:t>
      </w:r>
    </w:p>
  </w:endnote>
  <w:endnote w:id="109">
    <w:p w14:paraId="23B3EACD"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SRO, HA30/369/394, m. 2.</w:t>
      </w:r>
    </w:p>
  </w:endnote>
  <w:endnote w:id="110">
    <w:p w14:paraId="48437E95"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BL, Add. Ch. 40721, m. 3.</w:t>
      </w:r>
    </w:p>
  </w:endnote>
  <w:endnote w:id="111">
    <w:p w14:paraId="605BF83D"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r w:rsidRPr="005450D8">
        <w:rPr>
          <w:i/>
          <w:sz w:val="24"/>
          <w:szCs w:val="24"/>
        </w:rPr>
        <w:t>Ibid</w:t>
      </w:r>
      <w:r w:rsidRPr="005450D8">
        <w:rPr>
          <w:sz w:val="24"/>
          <w:szCs w:val="24"/>
        </w:rPr>
        <w:t>.</w:t>
      </w:r>
    </w:p>
  </w:endnote>
  <w:endnote w:id="112">
    <w:p w14:paraId="434F1B65"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See </w:t>
      </w:r>
      <w:r w:rsidRPr="005450D8">
        <w:rPr>
          <w:rFonts w:eastAsiaTheme="minorHAnsi"/>
          <w:bCs/>
          <w:sz w:val="24"/>
          <w:szCs w:val="24"/>
        </w:rPr>
        <w:t xml:space="preserve">Philippa C. </w:t>
      </w:r>
      <w:proofErr w:type="spellStart"/>
      <w:r w:rsidRPr="005450D8">
        <w:rPr>
          <w:rFonts w:eastAsiaTheme="minorHAnsi"/>
          <w:bCs/>
          <w:sz w:val="24"/>
          <w:szCs w:val="24"/>
        </w:rPr>
        <w:t>Maddern</w:t>
      </w:r>
      <w:proofErr w:type="spellEnd"/>
      <w:r w:rsidRPr="005450D8">
        <w:rPr>
          <w:rFonts w:eastAsiaTheme="minorHAnsi"/>
          <w:bCs/>
          <w:sz w:val="24"/>
          <w:szCs w:val="24"/>
        </w:rPr>
        <w:t xml:space="preserve">, </w:t>
      </w:r>
      <w:r w:rsidRPr="005450D8">
        <w:rPr>
          <w:rFonts w:eastAsiaTheme="minorHAnsi"/>
          <w:bCs/>
          <w:i/>
          <w:iCs/>
          <w:sz w:val="24"/>
          <w:szCs w:val="24"/>
        </w:rPr>
        <w:t>Violence and Social Order: East Anglia</w:t>
      </w:r>
      <w:r>
        <w:rPr>
          <w:rFonts w:eastAsiaTheme="minorHAnsi"/>
          <w:bCs/>
          <w:i/>
          <w:iCs/>
          <w:sz w:val="24"/>
          <w:szCs w:val="24"/>
        </w:rPr>
        <w:t>,</w:t>
      </w:r>
      <w:r w:rsidRPr="005450D8">
        <w:rPr>
          <w:rFonts w:eastAsiaTheme="minorHAnsi"/>
          <w:bCs/>
          <w:i/>
          <w:iCs/>
          <w:sz w:val="24"/>
          <w:szCs w:val="24"/>
        </w:rPr>
        <w:t xml:space="preserve"> 1422</w:t>
      </w:r>
      <w:r>
        <w:rPr>
          <w:rFonts w:eastAsiaTheme="minorHAnsi"/>
          <w:bCs/>
          <w:i/>
          <w:iCs/>
          <w:sz w:val="24"/>
          <w:szCs w:val="24"/>
        </w:rPr>
        <w:t>–</w:t>
      </w:r>
      <w:r w:rsidRPr="005450D8">
        <w:rPr>
          <w:rFonts w:eastAsiaTheme="minorHAnsi"/>
          <w:bCs/>
          <w:i/>
          <w:iCs/>
          <w:sz w:val="24"/>
          <w:szCs w:val="24"/>
        </w:rPr>
        <w:t>1442</w:t>
      </w:r>
      <w:r w:rsidRPr="005450D8">
        <w:rPr>
          <w:rFonts w:eastAsiaTheme="minorHAnsi"/>
          <w:bCs/>
          <w:sz w:val="24"/>
          <w:szCs w:val="24"/>
        </w:rPr>
        <w:t xml:space="preserve"> (Oxford, 1992), </w:t>
      </w:r>
      <w:r w:rsidRPr="00CF0A8E">
        <w:rPr>
          <w:rFonts w:eastAsiaTheme="minorHAnsi"/>
          <w:bCs/>
          <w:sz w:val="24"/>
          <w:szCs w:val="24"/>
        </w:rPr>
        <w:t xml:space="preserve">especially </w:t>
      </w:r>
      <w:proofErr w:type="spellStart"/>
      <w:r w:rsidRPr="00CF0A8E">
        <w:rPr>
          <w:rFonts w:eastAsiaTheme="minorHAnsi"/>
          <w:bCs/>
          <w:sz w:val="24"/>
          <w:szCs w:val="24"/>
        </w:rPr>
        <w:t>ch.</w:t>
      </w:r>
      <w:proofErr w:type="spellEnd"/>
      <w:r w:rsidRPr="00CF0A8E">
        <w:rPr>
          <w:rFonts w:eastAsiaTheme="minorHAnsi"/>
          <w:bCs/>
          <w:sz w:val="24"/>
          <w:szCs w:val="24"/>
        </w:rPr>
        <w:t xml:space="preserve"> 6, ‘Community</w:t>
      </w:r>
      <w:r w:rsidRPr="005450D8">
        <w:rPr>
          <w:rFonts w:eastAsiaTheme="minorHAnsi"/>
          <w:bCs/>
          <w:sz w:val="24"/>
          <w:szCs w:val="24"/>
        </w:rPr>
        <w:t xml:space="preserve"> Violence: Two Case Studies’.</w:t>
      </w:r>
    </w:p>
  </w:endnote>
  <w:endnote w:id="113">
    <w:p w14:paraId="4CDAC65C"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r w:rsidRPr="005450D8">
        <w:rPr>
          <w:sz w:val="24"/>
          <w:szCs w:val="24"/>
          <w:lang w:val="en-GB"/>
        </w:rPr>
        <w:t>BL, Add. Ch. 40721, mm. 6</w:t>
      </w:r>
      <w:r>
        <w:rPr>
          <w:sz w:val="24"/>
          <w:szCs w:val="24"/>
          <w:lang w:val="en-GB"/>
        </w:rPr>
        <w:t>–</w:t>
      </w:r>
      <w:r w:rsidRPr="005450D8">
        <w:rPr>
          <w:sz w:val="24"/>
          <w:szCs w:val="24"/>
          <w:lang w:val="en-GB"/>
        </w:rPr>
        <w:t>7.</w:t>
      </w:r>
    </w:p>
  </w:endnote>
  <w:endnote w:id="114">
    <w:p w14:paraId="7FF89AFF"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i/>
          <w:sz w:val="24"/>
          <w:szCs w:val="24"/>
          <w:lang w:val="en-GB"/>
        </w:rPr>
        <w:t>Ibid.</w:t>
      </w:r>
      <w:r w:rsidRPr="005450D8">
        <w:rPr>
          <w:sz w:val="24"/>
          <w:szCs w:val="24"/>
          <w:lang w:val="en-GB"/>
        </w:rPr>
        <w:t>, m. 7.</w:t>
      </w:r>
    </w:p>
  </w:endnote>
  <w:endnote w:id="115">
    <w:p w14:paraId="7F5F3832"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Wood, </w:t>
      </w:r>
      <w:r w:rsidRPr="005450D8">
        <w:rPr>
          <w:i/>
          <w:sz w:val="24"/>
          <w:szCs w:val="24"/>
        </w:rPr>
        <w:t>Memory of the People</w:t>
      </w:r>
      <w:r w:rsidRPr="005450D8">
        <w:rPr>
          <w:sz w:val="24"/>
          <w:szCs w:val="24"/>
        </w:rPr>
        <w:t>, 7.</w:t>
      </w:r>
    </w:p>
  </w:endnote>
  <w:endnote w:id="116">
    <w:p w14:paraId="02FBD745"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See </w:t>
      </w:r>
      <w:proofErr w:type="spellStart"/>
      <w:r w:rsidRPr="005450D8">
        <w:rPr>
          <w:sz w:val="24"/>
          <w:szCs w:val="24"/>
        </w:rPr>
        <w:t>Attreed</w:t>
      </w:r>
      <w:proofErr w:type="spellEnd"/>
      <w:r w:rsidRPr="005450D8">
        <w:rPr>
          <w:sz w:val="24"/>
          <w:szCs w:val="24"/>
        </w:rPr>
        <w:t>, ‘Urban Identity’</w:t>
      </w:r>
      <w:r>
        <w:rPr>
          <w:sz w:val="24"/>
          <w:szCs w:val="24"/>
        </w:rPr>
        <w:t>, and</w:t>
      </w:r>
      <w:r w:rsidRPr="005450D8">
        <w:rPr>
          <w:sz w:val="24"/>
          <w:szCs w:val="24"/>
        </w:rPr>
        <w:t xml:space="preserve"> ‘Arbitration and Liberties’</w:t>
      </w:r>
      <w:r w:rsidRPr="001D7364">
        <w:rPr>
          <w:sz w:val="24"/>
          <w:szCs w:val="24"/>
        </w:rPr>
        <w:t xml:space="preserve">, </w:t>
      </w:r>
      <w:r w:rsidRPr="001D7364">
        <w:rPr>
          <w:i/>
          <w:sz w:val="24"/>
          <w:szCs w:val="24"/>
        </w:rPr>
        <w:t>passim.</w:t>
      </w:r>
      <w:r w:rsidRPr="005450D8">
        <w:rPr>
          <w:sz w:val="24"/>
          <w:szCs w:val="24"/>
        </w:rPr>
        <w:t xml:space="preserve"> </w:t>
      </w:r>
    </w:p>
  </w:endnote>
  <w:endnote w:id="117">
    <w:p w14:paraId="127E2459"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Fleming, ‘Conflict and Urban Government’, 342</w:t>
      </w:r>
      <w:r>
        <w:rPr>
          <w:sz w:val="24"/>
          <w:szCs w:val="24"/>
        </w:rPr>
        <w:t>–</w:t>
      </w:r>
      <w:r w:rsidRPr="005450D8">
        <w:rPr>
          <w:sz w:val="24"/>
          <w:szCs w:val="24"/>
        </w:rPr>
        <w:t xml:space="preserve">3; Rosser, ‘Relations </w:t>
      </w:r>
      <w:r>
        <w:rPr>
          <w:sz w:val="24"/>
          <w:szCs w:val="24"/>
        </w:rPr>
        <w:t>B</w:t>
      </w:r>
      <w:r w:rsidRPr="005450D8">
        <w:rPr>
          <w:sz w:val="24"/>
          <w:szCs w:val="24"/>
        </w:rPr>
        <w:t xml:space="preserve">etween </w:t>
      </w:r>
      <w:r>
        <w:rPr>
          <w:sz w:val="24"/>
          <w:szCs w:val="24"/>
        </w:rPr>
        <w:t>C</w:t>
      </w:r>
      <w:r w:rsidRPr="005450D8">
        <w:rPr>
          <w:sz w:val="24"/>
          <w:szCs w:val="24"/>
        </w:rPr>
        <w:t xml:space="preserve">lergy and </w:t>
      </w:r>
      <w:r>
        <w:rPr>
          <w:sz w:val="24"/>
          <w:szCs w:val="24"/>
        </w:rPr>
        <w:t>L</w:t>
      </w:r>
      <w:r w:rsidRPr="005450D8">
        <w:rPr>
          <w:sz w:val="24"/>
          <w:szCs w:val="24"/>
        </w:rPr>
        <w:t>aity in Hereford’, 35</w:t>
      </w:r>
      <w:r>
        <w:rPr>
          <w:sz w:val="24"/>
          <w:szCs w:val="24"/>
        </w:rPr>
        <w:t>–</w:t>
      </w:r>
      <w:r w:rsidRPr="005450D8">
        <w:rPr>
          <w:sz w:val="24"/>
          <w:szCs w:val="24"/>
        </w:rPr>
        <w:t>6</w:t>
      </w:r>
      <w:r>
        <w:rPr>
          <w:sz w:val="24"/>
          <w:szCs w:val="24"/>
        </w:rPr>
        <w:t>, and</w:t>
      </w:r>
      <w:r w:rsidRPr="005450D8">
        <w:rPr>
          <w:sz w:val="24"/>
          <w:szCs w:val="24"/>
        </w:rPr>
        <w:t xml:space="preserve"> ‘Sanctuary and Social Negotiation’, 79; Carrel, ‘Disputing </w:t>
      </w:r>
      <w:r>
        <w:rPr>
          <w:sz w:val="24"/>
          <w:szCs w:val="24"/>
        </w:rPr>
        <w:t>L</w:t>
      </w:r>
      <w:r w:rsidRPr="005450D8">
        <w:rPr>
          <w:sz w:val="24"/>
          <w:szCs w:val="24"/>
        </w:rPr>
        <w:t xml:space="preserve">egal </w:t>
      </w:r>
      <w:r>
        <w:rPr>
          <w:sz w:val="24"/>
          <w:szCs w:val="24"/>
        </w:rPr>
        <w:t>P</w:t>
      </w:r>
      <w:r w:rsidRPr="005450D8">
        <w:rPr>
          <w:sz w:val="24"/>
          <w:szCs w:val="24"/>
        </w:rPr>
        <w:t>rivilege’, 295</w:t>
      </w:r>
      <w:r>
        <w:rPr>
          <w:sz w:val="24"/>
          <w:szCs w:val="24"/>
        </w:rPr>
        <w:t>–</w:t>
      </w:r>
      <w:r w:rsidRPr="005450D8">
        <w:rPr>
          <w:sz w:val="24"/>
          <w:szCs w:val="24"/>
        </w:rPr>
        <w:t>6.</w:t>
      </w:r>
    </w:p>
  </w:endnote>
  <w:endnote w:id="118">
    <w:p w14:paraId="0C45193E"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Rosser, ‘Relations </w:t>
      </w:r>
      <w:r>
        <w:rPr>
          <w:sz w:val="24"/>
          <w:szCs w:val="24"/>
        </w:rPr>
        <w:t>B</w:t>
      </w:r>
      <w:r w:rsidRPr="005450D8">
        <w:rPr>
          <w:sz w:val="24"/>
          <w:szCs w:val="24"/>
        </w:rPr>
        <w:t xml:space="preserve">etween </w:t>
      </w:r>
      <w:r>
        <w:rPr>
          <w:sz w:val="24"/>
          <w:szCs w:val="24"/>
        </w:rPr>
        <w:t>C</w:t>
      </w:r>
      <w:r w:rsidRPr="005450D8">
        <w:rPr>
          <w:sz w:val="24"/>
          <w:szCs w:val="24"/>
        </w:rPr>
        <w:t xml:space="preserve">lergy and </w:t>
      </w:r>
      <w:r>
        <w:rPr>
          <w:sz w:val="24"/>
          <w:szCs w:val="24"/>
        </w:rPr>
        <w:t>L</w:t>
      </w:r>
      <w:r w:rsidRPr="005450D8">
        <w:rPr>
          <w:sz w:val="24"/>
          <w:szCs w:val="24"/>
        </w:rPr>
        <w:t>aity in Hereford’, 36.</w:t>
      </w:r>
    </w:p>
  </w:endnote>
  <w:endnote w:id="119">
    <w:p w14:paraId="51E61EC3"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More generally</w:t>
      </w:r>
      <w:r>
        <w:rPr>
          <w:sz w:val="24"/>
          <w:szCs w:val="24"/>
        </w:rPr>
        <w:t>,</w:t>
      </w:r>
      <w:r w:rsidRPr="005450D8">
        <w:rPr>
          <w:sz w:val="24"/>
          <w:szCs w:val="24"/>
        </w:rPr>
        <w:t xml:space="preserve"> see Patrick </w:t>
      </w:r>
      <w:proofErr w:type="spellStart"/>
      <w:r w:rsidRPr="005450D8">
        <w:rPr>
          <w:sz w:val="24"/>
          <w:szCs w:val="24"/>
        </w:rPr>
        <w:t>Lantschner</w:t>
      </w:r>
      <w:proofErr w:type="spellEnd"/>
      <w:r w:rsidRPr="005450D8">
        <w:rPr>
          <w:sz w:val="24"/>
          <w:szCs w:val="24"/>
        </w:rPr>
        <w:t>, ‘</w:t>
      </w:r>
      <w:r w:rsidRPr="005450D8">
        <w:rPr>
          <w:sz w:val="24"/>
          <w:szCs w:val="24"/>
          <w:lang w:val="en-GB"/>
        </w:rPr>
        <w:t>Justice Contested and Affirmed: Jurisdiction and Conflict in Late Medieval Italian Cities’, in Fernanda Pirie and Judith Scheele</w:t>
      </w:r>
      <w:r>
        <w:rPr>
          <w:sz w:val="24"/>
          <w:szCs w:val="24"/>
          <w:lang w:val="en-GB"/>
        </w:rPr>
        <w:t xml:space="preserve"> (eds.), </w:t>
      </w:r>
      <w:r w:rsidRPr="005450D8">
        <w:rPr>
          <w:i/>
          <w:sz w:val="24"/>
          <w:szCs w:val="24"/>
          <w:lang w:val="en-GB"/>
        </w:rPr>
        <w:t>Legalism: Community and Justice</w:t>
      </w:r>
      <w:r w:rsidRPr="005450D8">
        <w:rPr>
          <w:sz w:val="24"/>
          <w:szCs w:val="24"/>
          <w:lang w:val="en-GB"/>
        </w:rPr>
        <w:t xml:space="preserve"> (Oxford, 2014).</w:t>
      </w:r>
    </w:p>
  </w:endnote>
  <w:endnote w:id="120">
    <w:p w14:paraId="0437045F"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R. G. Marsden, ‘The Vice</w:t>
      </w:r>
      <w:r>
        <w:rPr>
          <w:sz w:val="24"/>
          <w:szCs w:val="24"/>
        </w:rPr>
        <w:t>-</w:t>
      </w:r>
      <w:r w:rsidRPr="005450D8">
        <w:rPr>
          <w:sz w:val="24"/>
          <w:szCs w:val="24"/>
        </w:rPr>
        <w:t xml:space="preserve">Admirals of the Coast’, </w:t>
      </w:r>
      <w:r w:rsidRPr="005450D8">
        <w:rPr>
          <w:i/>
          <w:sz w:val="24"/>
          <w:szCs w:val="24"/>
        </w:rPr>
        <w:t>E</w:t>
      </w:r>
      <w:r>
        <w:rPr>
          <w:i/>
          <w:sz w:val="24"/>
          <w:szCs w:val="24"/>
        </w:rPr>
        <w:t>nglish Historical Review</w:t>
      </w:r>
      <w:r w:rsidRPr="005450D8">
        <w:rPr>
          <w:sz w:val="24"/>
          <w:szCs w:val="24"/>
        </w:rPr>
        <w:t xml:space="preserve"> </w:t>
      </w:r>
      <w:r>
        <w:rPr>
          <w:sz w:val="24"/>
          <w:szCs w:val="24"/>
        </w:rPr>
        <w:t>xxii</w:t>
      </w:r>
      <w:r w:rsidRPr="005450D8">
        <w:rPr>
          <w:sz w:val="24"/>
          <w:szCs w:val="24"/>
        </w:rPr>
        <w:t xml:space="preserve"> (1907), 472 and </w:t>
      </w:r>
      <w:r w:rsidRPr="005450D8">
        <w:rPr>
          <w:i/>
          <w:sz w:val="24"/>
          <w:szCs w:val="24"/>
        </w:rPr>
        <w:t>passim</w:t>
      </w:r>
      <w:r w:rsidRPr="005450D8">
        <w:rPr>
          <w:sz w:val="24"/>
          <w:szCs w:val="24"/>
        </w:rPr>
        <w:t>.</w:t>
      </w:r>
    </w:p>
  </w:endnote>
  <w:endnote w:id="121">
    <w:p w14:paraId="4DAF68B5" w14:textId="7BCB3BD3" w:rsidR="00EB071F" w:rsidRPr="00272C74" w:rsidRDefault="00EB071F" w:rsidP="00A166DB">
      <w:pPr>
        <w:spacing w:line="360" w:lineRule="auto"/>
        <w:rPr>
          <w:rFonts w:ascii="Times New Roman" w:hAnsi="Times New Roman" w:cs="Times New Roman"/>
          <w:b/>
          <w:sz w:val="24"/>
          <w:szCs w:val="24"/>
        </w:rPr>
      </w:pPr>
      <w:r w:rsidRPr="005450D8">
        <w:rPr>
          <w:rStyle w:val="EndnoteReference"/>
          <w:sz w:val="24"/>
          <w:szCs w:val="24"/>
        </w:rPr>
        <w:endnoteRef/>
      </w:r>
      <w:r w:rsidRPr="005450D8">
        <w:rPr>
          <w:rFonts w:ascii="Times New Roman" w:hAnsi="Times New Roman" w:cs="Times New Roman"/>
          <w:sz w:val="24"/>
          <w:szCs w:val="24"/>
        </w:rPr>
        <w:t xml:space="preserve"> </w:t>
      </w:r>
      <w:ins w:id="259" w:author="Tom Johnson" w:date="2017-08-01T19:36:00Z">
        <w:r w:rsidR="00272C74">
          <w:rPr>
            <w:rFonts w:ascii="Times New Roman" w:hAnsi="Times New Roman" w:cs="Times New Roman"/>
            <w:sz w:val="24"/>
            <w:szCs w:val="24"/>
          </w:rPr>
          <w:t xml:space="preserve">On </w:t>
        </w:r>
      </w:ins>
      <w:ins w:id="260" w:author="Tom Johnson" w:date="2017-08-01T19:38:00Z">
        <w:r w:rsidR="00272C74">
          <w:rPr>
            <w:rFonts w:ascii="Times New Roman" w:hAnsi="Times New Roman" w:cs="Times New Roman"/>
            <w:sz w:val="24"/>
            <w:szCs w:val="24"/>
          </w:rPr>
          <w:t>these</w:t>
        </w:r>
      </w:ins>
      <w:ins w:id="261" w:author="Tom Johnson" w:date="2017-08-01T19:37:00Z">
        <w:r w:rsidR="00272C74">
          <w:rPr>
            <w:rFonts w:ascii="Times New Roman" w:hAnsi="Times New Roman" w:cs="Times New Roman"/>
            <w:sz w:val="24"/>
            <w:szCs w:val="24"/>
          </w:rPr>
          <w:t xml:space="preserve"> </w:t>
        </w:r>
      </w:ins>
      <w:ins w:id="262" w:author="Tom Johnson" w:date="2017-08-01T19:36:00Z">
        <w:r w:rsidR="00272C74">
          <w:rPr>
            <w:rFonts w:ascii="Times New Roman" w:hAnsi="Times New Roman" w:cs="Times New Roman"/>
            <w:sz w:val="24"/>
            <w:szCs w:val="24"/>
          </w:rPr>
          <w:t xml:space="preserve">charters, </w:t>
        </w:r>
      </w:ins>
      <w:del w:id="263" w:author="Tom Johnson" w:date="2017-08-01T19:35:00Z">
        <w:r w:rsidRPr="005450D8" w:rsidDel="00272C74">
          <w:rPr>
            <w:rFonts w:ascii="Times New Roman" w:hAnsi="Times New Roman" w:cs="Times New Roman"/>
            <w:sz w:val="24"/>
            <w:szCs w:val="24"/>
          </w:rPr>
          <w:delText xml:space="preserve">On these changes, see Anthony Musson and W. M. Ormrod, </w:delText>
        </w:r>
        <w:r w:rsidRPr="005450D8" w:rsidDel="00272C74">
          <w:rPr>
            <w:rFonts w:ascii="Times New Roman" w:hAnsi="Times New Roman" w:cs="Times New Roman"/>
            <w:i/>
            <w:sz w:val="24"/>
            <w:szCs w:val="24"/>
          </w:rPr>
          <w:delText>The Evolution of English Justice: Law, Politics and Society in the Fourteenth Century</w:delText>
        </w:r>
        <w:r w:rsidRPr="005450D8" w:rsidDel="00272C74">
          <w:rPr>
            <w:rFonts w:ascii="Times New Roman" w:hAnsi="Times New Roman" w:cs="Times New Roman"/>
            <w:sz w:val="24"/>
            <w:szCs w:val="24"/>
          </w:rPr>
          <w:delText xml:space="preserve"> (Basingstoke, 1999).</w:delText>
        </w:r>
      </w:del>
      <w:ins w:id="264" w:author="Tom Johnson" w:date="2017-08-01T19:37:00Z">
        <w:r w:rsidR="00272C74">
          <w:rPr>
            <w:rFonts w:ascii="Times New Roman" w:hAnsi="Times New Roman" w:cs="Times New Roman"/>
            <w:sz w:val="24"/>
            <w:szCs w:val="24"/>
          </w:rPr>
          <w:t>s</w:t>
        </w:r>
      </w:ins>
      <w:ins w:id="265" w:author="Tom Johnson" w:date="2017-08-01T19:35:00Z">
        <w:r w:rsidR="00272C74">
          <w:rPr>
            <w:rFonts w:ascii="Times New Roman" w:hAnsi="Times New Roman" w:cs="Times New Roman"/>
            <w:sz w:val="24"/>
            <w:szCs w:val="24"/>
          </w:rPr>
          <w:t xml:space="preserve">ee </w:t>
        </w:r>
      </w:ins>
      <w:ins w:id="266" w:author="Tom Johnson" w:date="2017-08-01T19:37:00Z">
        <w:r w:rsidR="00272C74">
          <w:rPr>
            <w:rFonts w:ascii="Times New Roman" w:hAnsi="Times New Roman" w:cs="Times New Roman"/>
            <w:sz w:val="24"/>
            <w:szCs w:val="24"/>
          </w:rPr>
          <w:t>a</w:t>
        </w:r>
      </w:ins>
      <w:ins w:id="267" w:author="Tom Johnson" w:date="2017-08-01T19:33:00Z">
        <w:r w:rsidR="00272C74">
          <w:rPr>
            <w:rFonts w:ascii="Times New Roman" w:hAnsi="Times New Roman" w:cs="Times New Roman"/>
            <w:sz w:val="24"/>
            <w:szCs w:val="24"/>
          </w:rPr>
          <w:t xml:space="preserve"> new article by Eliza </w:t>
        </w:r>
        <w:proofErr w:type="spellStart"/>
        <w:r w:rsidR="00272C74">
          <w:rPr>
            <w:rFonts w:ascii="Times New Roman" w:hAnsi="Times New Roman" w:cs="Times New Roman"/>
            <w:sz w:val="24"/>
            <w:szCs w:val="24"/>
          </w:rPr>
          <w:t>Hartrich</w:t>
        </w:r>
        <w:proofErr w:type="spellEnd"/>
        <w:r w:rsidR="00272C74">
          <w:rPr>
            <w:rFonts w:ascii="Times New Roman" w:hAnsi="Times New Roman" w:cs="Times New Roman"/>
            <w:sz w:val="24"/>
            <w:szCs w:val="24"/>
          </w:rPr>
          <w:t>, ‘Charters and Inter-Urban Networks: England, 1439-1449</w:t>
        </w:r>
      </w:ins>
      <w:ins w:id="268" w:author="Tom Johnson" w:date="2017-08-01T19:34:00Z">
        <w:r w:rsidR="00272C74">
          <w:rPr>
            <w:rFonts w:ascii="Times New Roman" w:hAnsi="Times New Roman" w:cs="Times New Roman"/>
            <w:sz w:val="24"/>
            <w:szCs w:val="24"/>
          </w:rPr>
          <w:t xml:space="preserve">’, </w:t>
        </w:r>
        <w:r w:rsidR="00272C74">
          <w:rPr>
            <w:rFonts w:ascii="Times New Roman" w:hAnsi="Times New Roman" w:cs="Times New Roman"/>
            <w:i/>
            <w:sz w:val="24"/>
            <w:szCs w:val="24"/>
          </w:rPr>
          <w:t>English Historical Review</w:t>
        </w:r>
        <w:r w:rsidR="00272C74">
          <w:rPr>
            <w:rFonts w:ascii="Times New Roman" w:hAnsi="Times New Roman" w:cs="Times New Roman"/>
            <w:sz w:val="24"/>
            <w:szCs w:val="24"/>
          </w:rPr>
          <w:t xml:space="preserve"> cxxxii (2017). </w:t>
        </w:r>
      </w:ins>
      <w:ins w:id="269" w:author="Tom Johnson" w:date="2017-08-01T19:37:00Z">
        <w:r w:rsidR="00272C74">
          <w:rPr>
            <w:rFonts w:ascii="Times New Roman" w:hAnsi="Times New Roman" w:cs="Times New Roman"/>
            <w:sz w:val="24"/>
            <w:szCs w:val="24"/>
          </w:rPr>
          <w:t xml:space="preserve">This important work appeared late in the publication process, and so I have not been able to incorporate its </w:t>
        </w:r>
      </w:ins>
      <w:ins w:id="270" w:author="Tom Johnson" w:date="2017-08-01T19:38:00Z">
        <w:r w:rsidR="00272C74">
          <w:rPr>
            <w:rFonts w:ascii="Times New Roman" w:hAnsi="Times New Roman" w:cs="Times New Roman"/>
            <w:sz w:val="24"/>
            <w:szCs w:val="24"/>
          </w:rPr>
          <w:t xml:space="preserve">many </w:t>
        </w:r>
      </w:ins>
      <w:ins w:id="271" w:author="Tom Johnson" w:date="2017-08-01T19:37:00Z">
        <w:r w:rsidR="00272C74">
          <w:rPr>
            <w:rFonts w:ascii="Times New Roman" w:hAnsi="Times New Roman" w:cs="Times New Roman"/>
            <w:sz w:val="24"/>
            <w:szCs w:val="24"/>
          </w:rPr>
          <w:t>insights into the main body of my argument.</w:t>
        </w:r>
      </w:ins>
    </w:p>
  </w:endnote>
  <w:endnote w:id="122">
    <w:p w14:paraId="5D50CA6F" w14:textId="77777777" w:rsidR="00EB071F" w:rsidRPr="005450D8" w:rsidRDefault="00EB071F" w:rsidP="00A166DB">
      <w:pPr>
        <w:pStyle w:val="Body"/>
        <w:spacing w:line="360" w:lineRule="auto"/>
        <w:rPr>
          <w:rFonts w:ascii="Times New Roman" w:eastAsia="Times New Roman" w:hAnsi="Times New Roman" w:cs="Times New Roman"/>
          <w:bCs/>
          <w:sz w:val="24"/>
          <w:szCs w:val="24"/>
        </w:rPr>
      </w:pPr>
      <w:r w:rsidRPr="005450D8">
        <w:rPr>
          <w:rStyle w:val="EndnoteReference"/>
          <w:sz w:val="24"/>
          <w:szCs w:val="24"/>
        </w:rPr>
        <w:endnoteRef/>
      </w:r>
      <w:r w:rsidRPr="005450D8">
        <w:rPr>
          <w:rFonts w:ascii="Times New Roman" w:hAnsi="Times New Roman" w:cs="Times New Roman"/>
          <w:sz w:val="24"/>
          <w:szCs w:val="24"/>
        </w:rPr>
        <w:t xml:space="preserve"> See </w:t>
      </w:r>
      <w:r w:rsidRPr="005450D8">
        <w:rPr>
          <w:rFonts w:ascii="Times New Roman" w:hAnsi="Times New Roman" w:cs="Times New Roman"/>
          <w:bCs/>
          <w:i/>
          <w:iCs/>
          <w:sz w:val="24"/>
          <w:szCs w:val="24"/>
        </w:rPr>
        <w:t>Proceedings before the Justices of the Peace in the Fourteenth and Fifteenth Centuries: Edward III to Richard III</w:t>
      </w:r>
      <w:r w:rsidRPr="005450D8">
        <w:rPr>
          <w:rFonts w:ascii="Times New Roman" w:hAnsi="Times New Roman" w:cs="Times New Roman"/>
          <w:bCs/>
          <w:sz w:val="24"/>
          <w:szCs w:val="24"/>
        </w:rPr>
        <w:t>, ed. Bertha Haven Putnam (London, 1938), pp. xiii</w:t>
      </w:r>
      <w:r>
        <w:rPr>
          <w:rFonts w:ascii="Times New Roman" w:hAnsi="Times New Roman" w:cs="Times New Roman"/>
          <w:bCs/>
          <w:sz w:val="24"/>
          <w:szCs w:val="24"/>
        </w:rPr>
        <w:t>–</w:t>
      </w:r>
      <w:r w:rsidRPr="005450D8">
        <w:rPr>
          <w:rFonts w:ascii="Times New Roman" w:hAnsi="Times New Roman" w:cs="Times New Roman"/>
          <w:bCs/>
          <w:sz w:val="24"/>
          <w:szCs w:val="24"/>
        </w:rPr>
        <w:t xml:space="preserve">cxxxii. On towns acquiring these rights, see Liddy, </w:t>
      </w:r>
      <w:r w:rsidRPr="005450D8">
        <w:rPr>
          <w:rFonts w:ascii="Times New Roman" w:hAnsi="Times New Roman" w:cs="Times New Roman"/>
          <w:bCs/>
          <w:i/>
          <w:sz w:val="24"/>
          <w:szCs w:val="24"/>
        </w:rPr>
        <w:t xml:space="preserve">War, Politics and </w:t>
      </w:r>
      <w:r w:rsidRPr="00CF0A8E">
        <w:rPr>
          <w:rFonts w:ascii="Times New Roman" w:hAnsi="Times New Roman" w:cs="Times New Roman"/>
          <w:bCs/>
          <w:i/>
          <w:sz w:val="24"/>
          <w:szCs w:val="24"/>
        </w:rPr>
        <w:t>Finance</w:t>
      </w:r>
      <w:r w:rsidRPr="00CF0A8E">
        <w:rPr>
          <w:rFonts w:ascii="Times New Roman" w:hAnsi="Times New Roman" w:cs="Times New Roman"/>
          <w:bCs/>
          <w:sz w:val="24"/>
          <w:szCs w:val="24"/>
        </w:rPr>
        <w:t xml:space="preserve">, </w:t>
      </w:r>
      <w:proofErr w:type="spellStart"/>
      <w:r w:rsidRPr="00CF0A8E">
        <w:rPr>
          <w:rFonts w:ascii="Times New Roman" w:hAnsi="Times New Roman" w:cs="Times New Roman"/>
          <w:bCs/>
          <w:sz w:val="24"/>
          <w:szCs w:val="24"/>
        </w:rPr>
        <w:t>ch.</w:t>
      </w:r>
      <w:proofErr w:type="spellEnd"/>
      <w:r w:rsidRPr="00CF0A8E">
        <w:rPr>
          <w:rFonts w:ascii="Times New Roman" w:hAnsi="Times New Roman" w:cs="Times New Roman"/>
          <w:bCs/>
          <w:sz w:val="24"/>
          <w:szCs w:val="24"/>
        </w:rPr>
        <w:t xml:space="preserve"> 5, ‘Urban</w:t>
      </w:r>
      <w:r w:rsidRPr="005450D8">
        <w:rPr>
          <w:rFonts w:ascii="Times New Roman" w:hAnsi="Times New Roman" w:cs="Times New Roman"/>
          <w:bCs/>
          <w:sz w:val="24"/>
          <w:szCs w:val="24"/>
        </w:rPr>
        <w:t xml:space="preserve"> Charters’</w:t>
      </w:r>
      <w:r>
        <w:rPr>
          <w:rFonts w:ascii="Times New Roman" w:hAnsi="Times New Roman" w:cs="Times New Roman"/>
          <w:bCs/>
          <w:sz w:val="24"/>
          <w:szCs w:val="24"/>
        </w:rPr>
        <w:t>.</w:t>
      </w:r>
    </w:p>
  </w:endnote>
  <w:endnote w:id="123">
    <w:p w14:paraId="7F72E6A0"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On mobility, see the classic work </w:t>
      </w:r>
      <w:r w:rsidRPr="005450D8">
        <w:rPr>
          <w:rFonts w:eastAsiaTheme="minorHAnsi"/>
          <w:bCs/>
          <w:sz w:val="24"/>
          <w:szCs w:val="24"/>
        </w:rPr>
        <w:t xml:space="preserve">J. Ambrose </w:t>
      </w:r>
      <w:proofErr w:type="spellStart"/>
      <w:r w:rsidRPr="005450D8">
        <w:rPr>
          <w:rFonts w:eastAsiaTheme="minorHAnsi"/>
          <w:bCs/>
          <w:sz w:val="24"/>
          <w:szCs w:val="24"/>
        </w:rPr>
        <w:t>Raftis</w:t>
      </w:r>
      <w:proofErr w:type="spellEnd"/>
      <w:r w:rsidRPr="005450D8">
        <w:rPr>
          <w:rFonts w:eastAsiaTheme="minorHAnsi"/>
          <w:bCs/>
          <w:sz w:val="24"/>
          <w:szCs w:val="24"/>
        </w:rPr>
        <w:t xml:space="preserve">, </w:t>
      </w:r>
      <w:r w:rsidRPr="005450D8">
        <w:rPr>
          <w:rFonts w:eastAsiaTheme="minorHAnsi"/>
          <w:bCs/>
          <w:i/>
          <w:iCs/>
          <w:sz w:val="24"/>
          <w:szCs w:val="24"/>
        </w:rPr>
        <w:t>Tenure and Mobility: Studies in the Social History of the Medieval English Village</w:t>
      </w:r>
      <w:r w:rsidRPr="005450D8">
        <w:rPr>
          <w:rFonts w:eastAsiaTheme="minorHAnsi"/>
          <w:bCs/>
          <w:sz w:val="24"/>
          <w:szCs w:val="24"/>
        </w:rPr>
        <w:t xml:space="preserve"> (Toronto, 1964</w:t>
      </w:r>
      <w:r w:rsidRPr="00CF0A8E">
        <w:rPr>
          <w:rFonts w:eastAsiaTheme="minorHAnsi"/>
          <w:bCs/>
          <w:sz w:val="24"/>
          <w:szCs w:val="24"/>
        </w:rPr>
        <w:t xml:space="preserve">), </w:t>
      </w:r>
      <w:proofErr w:type="spellStart"/>
      <w:r w:rsidRPr="00CF0A8E">
        <w:rPr>
          <w:rFonts w:eastAsiaTheme="minorHAnsi"/>
          <w:bCs/>
          <w:sz w:val="24"/>
          <w:szCs w:val="24"/>
        </w:rPr>
        <w:t>ch.</w:t>
      </w:r>
      <w:proofErr w:type="spellEnd"/>
      <w:r w:rsidRPr="00CF0A8E">
        <w:rPr>
          <w:rFonts w:eastAsiaTheme="minorHAnsi"/>
          <w:bCs/>
          <w:sz w:val="24"/>
          <w:szCs w:val="24"/>
        </w:rPr>
        <w:t xml:space="preserve"> 7, ‘Peasant Mobility</w:t>
      </w:r>
      <w:r w:rsidRPr="005450D8">
        <w:rPr>
          <w:rFonts w:eastAsiaTheme="minorHAnsi"/>
          <w:bCs/>
          <w:sz w:val="24"/>
          <w:szCs w:val="24"/>
        </w:rPr>
        <w:t xml:space="preserve"> in the Fifteenth Century’; but </w:t>
      </w:r>
      <w:r>
        <w:rPr>
          <w:rFonts w:eastAsiaTheme="minorHAnsi"/>
          <w:bCs/>
          <w:sz w:val="24"/>
          <w:szCs w:val="24"/>
        </w:rPr>
        <w:t>note</w:t>
      </w:r>
      <w:r w:rsidRPr="005450D8">
        <w:rPr>
          <w:rFonts w:eastAsiaTheme="minorHAnsi"/>
          <w:bCs/>
          <w:sz w:val="24"/>
          <w:szCs w:val="24"/>
        </w:rPr>
        <w:t xml:space="preserve"> the more skeptical analysis in Mark Bailey, </w:t>
      </w:r>
      <w:r w:rsidRPr="005450D8">
        <w:rPr>
          <w:rFonts w:eastAsiaTheme="minorHAnsi"/>
          <w:bCs/>
          <w:i/>
          <w:iCs/>
          <w:sz w:val="24"/>
          <w:szCs w:val="24"/>
        </w:rPr>
        <w:t xml:space="preserve">The Decline of Serfdom in Late Medieval England: From Bondage to Freedom </w:t>
      </w:r>
      <w:r w:rsidRPr="005450D8">
        <w:rPr>
          <w:rFonts w:eastAsiaTheme="minorHAnsi"/>
          <w:bCs/>
          <w:sz w:val="24"/>
          <w:szCs w:val="24"/>
        </w:rPr>
        <w:t>(Woodbridge, 2014), 76</w:t>
      </w:r>
      <w:r>
        <w:rPr>
          <w:rFonts w:eastAsiaTheme="minorHAnsi"/>
          <w:bCs/>
          <w:sz w:val="24"/>
          <w:szCs w:val="24"/>
        </w:rPr>
        <w:t>–</w:t>
      </w:r>
      <w:r w:rsidRPr="005450D8">
        <w:rPr>
          <w:rFonts w:eastAsiaTheme="minorHAnsi"/>
          <w:bCs/>
          <w:sz w:val="24"/>
          <w:szCs w:val="24"/>
        </w:rPr>
        <w:t>9.</w:t>
      </w:r>
    </w:p>
  </w:endnote>
  <w:endnote w:id="124">
    <w:p w14:paraId="76069450"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Norfolk Record Office, </w:t>
      </w:r>
      <w:r>
        <w:rPr>
          <w:sz w:val="24"/>
          <w:szCs w:val="24"/>
        </w:rPr>
        <w:t xml:space="preserve">Norwich, </w:t>
      </w:r>
      <w:r w:rsidRPr="005450D8">
        <w:rPr>
          <w:sz w:val="24"/>
          <w:szCs w:val="24"/>
        </w:rPr>
        <w:t>KIM 1/9/16, m. 2.</w:t>
      </w:r>
    </w:p>
  </w:endnote>
  <w:endnote w:id="125">
    <w:p w14:paraId="7574BB91" w14:textId="77777777" w:rsidR="00EB071F" w:rsidRPr="005450D8" w:rsidRDefault="00EB071F" w:rsidP="00A166DB">
      <w:pPr>
        <w:widowControl w:val="0"/>
        <w:autoSpaceDE w:val="0"/>
        <w:autoSpaceDN w:val="0"/>
        <w:adjustRightInd w:val="0"/>
        <w:spacing w:line="360" w:lineRule="auto"/>
        <w:rPr>
          <w:rFonts w:ascii="Times New Roman" w:hAnsi="Times New Roman" w:cs="Times New Roman"/>
          <w:sz w:val="24"/>
          <w:szCs w:val="24"/>
        </w:rPr>
      </w:pPr>
      <w:r w:rsidRPr="005450D8">
        <w:rPr>
          <w:rStyle w:val="EndnoteReference"/>
          <w:sz w:val="24"/>
          <w:szCs w:val="24"/>
        </w:rPr>
        <w:endnoteRef/>
      </w:r>
      <w:r w:rsidRPr="005450D8">
        <w:rPr>
          <w:rFonts w:ascii="Times New Roman" w:hAnsi="Times New Roman" w:cs="Times New Roman"/>
          <w:sz w:val="24"/>
          <w:szCs w:val="24"/>
        </w:rPr>
        <w:t xml:space="preserve"> </w:t>
      </w:r>
      <w:proofErr w:type="spellStart"/>
      <w:r w:rsidRPr="005450D8">
        <w:rPr>
          <w:rFonts w:ascii="Times New Roman" w:hAnsi="Times New Roman" w:cs="Times New Roman"/>
          <w:bCs/>
          <w:sz w:val="24"/>
          <w:szCs w:val="24"/>
        </w:rPr>
        <w:t>Maddicott</w:t>
      </w:r>
      <w:proofErr w:type="spellEnd"/>
      <w:r w:rsidRPr="005450D8">
        <w:rPr>
          <w:rFonts w:ascii="Times New Roman" w:hAnsi="Times New Roman" w:cs="Times New Roman"/>
          <w:bCs/>
          <w:sz w:val="24"/>
          <w:szCs w:val="24"/>
        </w:rPr>
        <w:t>, ‘The County Community’, 41</w:t>
      </w:r>
      <w:r>
        <w:rPr>
          <w:rFonts w:ascii="Times New Roman" w:hAnsi="Times New Roman" w:cs="Times New Roman"/>
          <w:bCs/>
          <w:sz w:val="24"/>
          <w:szCs w:val="24"/>
        </w:rPr>
        <w:t>–</w:t>
      </w:r>
      <w:r w:rsidRPr="005450D8">
        <w:rPr>
          <w:rFonts w:ascii="Times New Roman" w:hAnsi="Times New Roman" w:cs="Times New Roman"/>
          <w:bCs/>
          <w:sz w:val="24"/>
          <w:szCs w:val="24"/>
        </w:rPr>
        <w:t xml:space="preserve">2; Colin Richmond, ‘Hand and Mouth: Information </w:t>
      </w:r>
      <w:r>
        <w:rPr>
          <w:rFonts w:ascii="Times New Roman" w:hAnsi="Times New Roman" w:cs="Times New Roman"/>
          <w:bCs/>
          <w:sz w:val="24"/>
          <w:szCs w:val="24"/>
        </w:rPr>
        <w:t>G</w:t>
      </w:r>
      <w:r w:rsidRPr="005450D8">
        <w:rPr>
          <w:rFonts w:ascii="Times New Roman" w:hAnsi="Times New Roman" w:cs="Times New Roman"/>
          <w:bCs/>
          <w:sz w:val="24"/>
          <w:szCs w:val="24"/>
        </w:rPr>
        <w:t xml:space="preserve">athering and </w:t>
      </w:r>
      <w:r>
        <w:rPr>
          <w:rFonts w:ascii="Times New Roman" w:hAnsi="Times New Roman" w:cs="Times New Roman"/>
          <w:bCs/>
          <w:sz w:val="24"/>
          <w:szCs w:val="24"/>
        </w:rPr>
        <w:t>U</w:t>
      </w:r>
      <w:r w:rsidRPr="005450D8">
        <w:rPr>
          <w:rFonts w:ascii="Times New Roman" w:hAnsi="Times New Roman" w:cs="Times New Roman"/>
          <w:bCs/>
          <w:sz w:val="24"/>
          <w:szCs w:val="24"/>
        </w:rPr>
        <w:t xml:space="preserve">se in England in the </w:t>
      </w:r>
      <w:r>
        <w:rPr>
          <w:rFonts w:ascii="Times New Roman" w:hAnsi="Times New Roman" w:cs="Times New Roman"/>
          <w:bCs/>
          <w:sz w:val="24"/>
          <w:szCs w:val="24"/>
        </w:rPr>
        <w:t>L</w:t>
      </w:r>
      <w:r w:rsidRPr="005450D8">
        <w:rPr>
          <w:rFonts w:ascii="Times New Roman" w:hAnsi="Times New Roman" w:cs="Times New Roman"/>
          <w:bCs/>
          <w:sz w:val="24"/>
          <w:szCs w:val="24"/>
        </w:rPr>
        <w:t xml:space="preserve">ater </w:t>
      </w:r>
      <w:r>
        <w:rPr>
          <w:rFonts w:ascii="Times New Roman" w:hAnsi="Times New Roman" w:cs="Times New Roman"/>
          <w:bCs/>
          <w:sz w:val="24"/>
          <w:szCs w:val="24"/>
        </w:rPr>
        <w:t>M</w:t>
      </w:r>
      <w:r w:rsidRPr="005450D8">
        <w:rPr>
          <w:rFonts w:ascii="Times New Roman" w:hAnsi="Times New Roman" w:cs="Times New Roman"/>
          <w:bCs/>
          <w:sz w:val="24"/>
          <w:szCs w:val="24"/>
        </w:rPr>
        <w:t xml:space="preserve">iddle </w:t>
      </w:r>
      <w:r>
        <w:rPr>
          <w:rFonts w:ascii="Times New Roman" w:hAnsi="Times New Roman" w:cs="Times New Roman"/>
          <w:bCs/>
          <w:sz w:val="24"/>
          <w:szCs w:val="24"/>
        </w:rPr>
        <w:t>A</w:t>
      </w:r>
      <w:r w:rsidRPr="005450D8">
        <w:rPr>
          <w:rFonts w:ascii="Times New Roman" w:hAnsi="Times New Roman" w:cs="Times New Roman"/>
          <w:bCs/>
          <w:sz w:val="24"/>
          <w:szCs w:val="24"/>
        </w:rPr>
        <w:t xml:space="preserve">ges’, </w:t>
      </w:r>
      <w:r w:rsidRPr="005450D8">
        <w:rPr>
          <w:rFonts w:ascii="Times New Roman" w:hAnsi="Times New Roman" w:cs="Times New Roman"/>
          <w:bCs/>
          <w:i/>
          <w:iCs/>
          <w:sz w:val="24"/>
          <w:szCs w:val="24"/>
        </w:rPr>
        <w:t>Journal of Historical Sociology</w:t>
      </w:r>
      <w:r w:rsidRPr="005450D8">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proofErr w:type="spellEnd"/>
      <w:r w:rsidRPr="005450D8">
        <w:rPr>
          <w:rFonts w:ascii="Times New Roman" w:hAnsi="Times New Roman" w:cs="Times New Roman"/>
          <w:bCs/>
          <w:sz w:val="24"/>
          <w:szCs w:val="24"/>
        </w:rPr>
        <w:t xml:space="preserve"> (1988); W. M. </w:t>
      </w:r>
      <w:proofErr w:type="spellStart"/>
      <w:r w:rsidRPr="005450D8">
        <w:rPr>
          <w:rFonts w:ascii="Times New Roman" w:hAnsi="Times New Roman" w:cs="Times New Roman"/>
          <w:bCs/>
          <w:sz w:val="24"/>
          <w:szCs w:val="24"/>
        </w:rPr>
        <w:t>Ormrod</w:t>
      </w:r>
      <w:proofErr w:type="spellEnd"/>
      <w:r w:rsidRPr="005450D8">
        <w:rPr>
          <w:rFonts w:ascii="Times New Roman" w:hAnsi="Times New Roman" w:cs="Times New Roman"/>
          <w:bCs/>
          <w:sz w:val="24"/>
          <w:szCs w:val="24"/>
        </w:rPr>
        <w:t>, ‘The Use of English: Language, Law, and Political Culture in Fourteenth</w:t>
      </w:r>
      <w:r>
        <w:rPr>
          <w:rFonts w:ascii="Times New Roman" w:hAnsi="Times New Roman" w:cs="Times New Roman"/>
          <w:bCs/>
          <w:sz w:val="24"/>
          <w:szCs w:val="24"/>
        </w:rPr>
        <w:t>-</w:t>
      </w:r>
      <w:r w:rsidRPr="005450D8">
        <w:rPr>
          <w:rFonts w:ascii="Times New Roman" w:hAnsi="Times New Roman" w:cs="Times New Roman"/>
          <w:bCs/>
          <w:sz w:val="24"/>
          <w:szCs w:val="24"/>
        </w:rPr>
        <w:t xml:space="preserve">Century England’, </w:t>
      </w:r>
      <w:r w:rsidRPr="005450D8">
        <w:rPr>
          <w:rFonts w:ascii="Times New Roman" w:hAnsi="Times New Roman" w:cs="Times New Roman"/>
          <w:bCs/>
          <w:i/>
          <w:iCs/>
          <w:sz w:val="24"/>
          <w:szCs w:val="24"/>
        </w:rPr>
        <w:t>Speculum</w:t>
      </w:r>
      <w:r w:rsidRPr="005450D8">
        <w:rPr>
          <w:rFonts w:ascii="Times New Roman" w:hAnsi="Times New Roman" w:cs="Times New Roman"/>
          <w:bCs/>
          <w:sz w:val="24"/>
          <w:szCs w:val="24"/>
        </w:rPr>
        <w:t xml:space="preserve">, </w:t>
      </w:r>
      <w:r>
        <w:rPr>
          <w:rFonts w:ascii="Times New Roman" w:hAnsi="Times New Roman" w:cs="Times New Roman"/>
          <w:bCs/>
          <w:sz w:val="24"/>
          <w:szCs w:val="24"/>
        </w:rPr>
        <w:t>lxxviii</w:t>
      </w:r>
      <w:r w:rsidRPr="005450D8">
        <w:rPr>
          <w:rFonts w:ascii="Times New Roman" w:hAnsi="Times New Roman" w:cs="Times New Roman"/>
          <w:bCs/>
          <w:sz w:val="24"/>
          <w:szCs w:val="24"/>
        </w:rPr>
        <w:t xml:space="preserve"> (2003), 785</w:t>
      </w:r>
      <w:r>
        <w:rPr>
          <w:rFonts w:ascii="Times New Roman" w:hAnsi="Times New Roman" w:cs="Times New Roman"/>
          <w:bCs/>
          <w:sz w:val="24"/>
          <w:szCs w:val="24"/>
        </w:rPr>
        <w:t>–</w:t>
      </w:r>
      <w:r w:rsidRPr="005450D8">
        <w:rPr>
          <w:rFonts w:ascii="Times New Roman" w:hAnsi="Times New Roman" w:cs="Times New Roman"/>
          <w:bCs/>
          <w:sz w:val="24"/>
          <w:szCs w:val="24"/>
        </w:rPr>
        <w:t>7.</w:t>
      </w:r>
    </w:p>
  </w:endnote>
  <w:endnote w:id="126">
    <w:p w14:paraId="1A4CA948"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r w:rsidRPr="005450D8">
        <w:rPr>
          <w:rFonts w:eastAsiaTheme="minorHAnsi"/>
          <w:bCs/>
          <w:sz w:val="24"/>
          <w:szCs w:val="24"/>
        </w:rPr>
        <w:t xml:space="preserve">James A. </w:t>
      </w:r>
      <w:proofErr w:type="spellStart"/>
      <w:r w:rsidRPr="005450D8">
        <w:rPr>
          <w:rFonts w:eastAsiaTheme="minorHAnsi"/>
          <w:bCs/>
          <w:sz w:val="24"/>
          <w:szCs w:val="24"/>
        </w:rPr>
        <w:t>Doig</w:t>
      </w:r>
      <w:proofErr w:type="spellEnd"/>
      <w:r w:rsidRPr="005450D8">
        <w:rPr>
          <w:rFonts w:eastAsiaTheme="minorHAnsi"/>
          <w:bCs/>
          <w:sz w:val="24"/>
          <w:szCs w:val="24"/>
        </w:rPr>
        <w:t xml:space="preserve">, ‘Political Propaganda and Royal Proclamations in Late Medieval England’, </w:t>
      </w:r>
      <w:r w:rsidRPr="005450D8">
        <w:rPr>
          <w:rFonts w:eastAsiaTheme="minorHAnsi"/>
          <w:bCs/>
          <w:i/>
          <w:iCs/>
          <w:sz w:val="24"/>
          <w:szCs w:val="24"/>
        </w:rPr>
        <w:t>Historical Research</w:t>
      </w:r>
      <w:r w:rsidRPr="005450D8">
        <w:rPr>
          <w:rFonts w:eastAsiaTheme="minorHAnsi"/>
          <w:bCs/>
          <w:sz w:val="24"/>
          <w:szCs w:val="24"/>
        </w:rPr>
        <w:t xml:space="preserve">, </w:t>
      </w:r>
      <w:r>
        <w:rPr>
          <w:rFonts w:eastAsiaTheme="minorHAnsi"/>
          <w:bCs/>
          <w:sz w:val="24"/>
          <w:szCs w:val="24"/>
        </w:rPr>
        <w:t>lxxi</w:t>
      </w:r>
      <w:r w:rsidRPr="005450D8">
        <w:rPr>
          <w:rFonts w:eastAsiaTheme="minorHAnsi"/>
          <w:bCs/>
          <w:sz w:val="24"/>
          <w:szCs w:val="24"/>
        </w:rPr>
        <w:t xml:space="preserve"> (1998), 257; James </w:t>
      </w:r>
      <w:proofErr w:type="spellStart"/>
      <w:r w:rsidRPr="005450D8">
        <w:rPr>
          <w:rFonts w:eastAsiaTheme="minorHAnsi"/>
          <w:bCs/>
          <w:sz w:val="24"/>
          <w:szCs w:val="24"/>
        </w:rPr>
        <w:t>Masschaele</w:t>
      </w:r>
      <w:proofErr w:type="spellEnd"/>
      <w:r w:rsidRPr="005450D8">
        <w:rPr>
          <w:rFonts w:eastAsiaTheme="minorHAnsi"/>
          <w:bCs/>
          <w:sz w:val="24"/>
          <w:szCs w:val="24"/>
        </w:rPr>
        <w:t xml:space="preserve">, ‘The Public Space of the Marketplace in Medieval England’, </w:t>
      </w:r>
      <w:r w:rsidRPr="005450D8">
        <w:rPr>
          <w:rFonts w:eastAsiaTheme="minorHAnsi"/>
          <w:bCs/>
          <w:i/>
          <w:iCs/>
          <w:sz w:val="24"/>
          <w:szCs w:val="24"/>
        </w:rPr>
        <w:t>Speculum</w:t>
      </w:r>
      <w:r w:rsidRPr="005450D8">
        <w:rPr>
          <w:rFonts w:eastAsiaTheme="minorHAnsi"/>
          <w:bCs/>
          <w:sz w:val="24"/>
          <w:szCs w:val="24"/>
        </w:rPr>
        <w:t xml:space="preserve">, </w:t>
      </w:r>
      <w:r>
        <w:rPr>
          <w:rFonts w:eastAsiaTheme="minorHAnsi"/>
          <w:bCs/>
          <w:sz w:val="24"/>
          <w:szCs w:val="24"/>
        </w:rPr>
        <w:t>lxxvii</w:t>
      </w:r>
      <w:r w:rsidRPr="005450D8">
        <w:rPr>
          <w:rFonts w:eastAsiaTheme="minorHAnsi"/>
          <w:bCs/>
          <w:sz w:val="24"/>
          <w:szCs w:val="24"/>
        </w:rPr>
        <w:t xml:space="preserve"> (2002), 396.</w:t>
      </w:r>
    </w:p>
  </w:endnote>
  <w:endnote w:id="127">
    <w:p w14:paraId="0A06EF86"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E</w:t>
      </w:r>
      <w:r>
        <w:rPr>
          <w:sz w:val="24"/>
          <w:szCs w:val="24"/>
        </w:rPr>
        <w:t xml:space="preserve">ssex Record Office, Chelmsford, </w:t>
      </w:r>
      <w:r w:rsidRPr="005450D8">
        <w:rPr>
          <w:sz w:val="24"/>
          <w:szCs w:val="24"/>
        </w:rPr>
        <w:t>D/B 5 R1, f. 21r.</w:t>
      </w:r>
    </w:p>
  </w:endnote>
  <w:endnote w:id="128">
    <w:p w14:paraId="471F9C47" w14:textId="77777777" w:rsidR="00EB071F" w:rsidRPr="005450D8" w:rsidRDefault="00EB071F" w:rsidP="00A166DB">
      <w:pPr>
        <w:spacing w:line="360" w:lineRule="auto"/>
        <w:rPr>
          <w:rFonts w:ascii="Times New Roman" w:hAnsi="Times New Roman" w:cs="Times New Roman"/>
          <w:sz w:val="24"/>
          <w:szCs w:val="24"/>
        </w:rPr>
      </w:pPr>
      <w:r w:rsidRPr="005450D8">
        <w:rPr>
          <w:rStyle w:val="EndnoteReference"/>
          <w:sz w:val="24"/>
          <w:szCs w:val="24"/>
        </w:rPr>
        <w:endnoteRef/>
      </w:r>
      <w:r w:rsidRPr="005450D8">
        <w:rPr>
          <w:rFonts w:ascii="Times New Roman" w:hAnsi="Times New Roman" w:cs="Times New Roman"/>
          <w:sz w:val="24"/>
          <w:szCs w:val="24"/>
        </w:rPr>
        <w:t xml:space="preserve"> Christian D. Liddy and </w:t>
      </w:r>
      <w:proofErr w:type="spellStart"/>
      <w:r w:rsidRPr="005450D8">
        <w:rPr>
          <w:rFonts w:ascii="Times New Roman" w:hAnsi="Times New Roman" w:cs="Times New Roman"/>
          <w:sz w:val="24"/>
          <w:szCs w:val="24"/>
        </w:rPr>
        <w:t>Jelle</w:t>
      </w:r>
      <w:proofErr w:type="spellEnd"/>
      <w:r w:rsidRPr="005450D8">
        <w:rPr>
          <w:rFonts w:ascii="Times New Roman" w:hAnsi="Times New Roman" w:cs="Times New Roman"/>
          <w:sz w:val="24"/>
          <w:szCs w:val="24"/>
        </w:rPr>
        <w:t xml:space="preserve"> </w:t>
      </w:r>
      <w:proofErr w:type="spellStart"/>
      <w:r w:rsidRPr="005450D8">
        <w:rPr>
          <w:rFonts w:ascii="Times New Roman" w:hAnsi="Times New Roman" w:cs="Times New Roman"/>
          <w:sz w:val="24"/>
          <w:szCs w:val="24"/>
        </w:rPr>
        <w:t>Haemers</w:t>
      </w:r>
      <w:proofErr w:type="spellEnd"/>
      <w:r w:rsidRPr="005450D8">
        <w:rPr>
          <w:rFonts w:ascii="Times New Roman" w:hAnsi="Times New Roman" w:cs="Times New Roman"/>
          <w:sz w:val="24"/>
          <w:szCs w:val="24"/>
        </w:rPr>
        <w:t xml:space="preserve">, ‘Popular Politics in the Late Medieval City: York and Bruges’, </w:t>
      </w:r>
      <w:r w:rsidRPr="005450D8">
        <w:rPr>
          <w:rFonts w:ascii="Times New Roman" w:hAnsi="Times New Roman" w:cs="Times New Roman"/>
          <w:i/>
          <w:sz w:val="24"/>
          <w:szCs w:val="24"/>
        </w:rPr>
        <w:t>English Historical Review</w:t>
      </w:r>
      <w:r>
        <w:rPr>
          <w:rFonts w:ascii="Times New Roman" w:hAnsi="Times New Roman" w:cs="Times New Roman"/>
          <w:sz w:val="24"/>
          <w:szCs w:val="24"/>
        </w:rPr>
        <w:t>,</w:t>
      </w:r>
      <w:r w:rsidRPr="005450D8">
        <w:rPr>
          <w:rFonts w:ascii="Times New Roman" w:hAnsi="Times New Roman" w:cs="Times New Roman"/>
          <w:sz w:val="24"/>
          <w:szCs w:val="24"/>
        </w:rPr>
        <w:t xml:space="preserve"> </w:t>
      </w:r>
      <w:r>
        <w:rPr>
          <w:rFonts w:ascii="Times New Roman" w:hAnsi="Times New Roman" w:cs="Times New Roman"/>
          <w:sz w:val="24"/>
          <w:szCs w:val="24"/>
        </w:rPr>
        <w:t>cxxviii</w:t>
      </w:r>
      <w:r w:rsidRPr="005450D8">
        <w:rPr>
          <w:rFonts w:ascii="Times New Roman" w:hAnsi="Times New Roman" w:cs="Times New Roman"/>
          <w:sz w:val="24"/>
          <w:szCs w:val="24"/>
        </w:rPr>
        <w:t xml:space="preserve"> </w:t>
      </w:r>
      <w:r w:rsidRPr="005450D8">
        <w:rPr>
          <w:rFonts w:ascii="Times New Roman" w:eastAsia="MS Mincho" w:hAnsi="Times New Roman" w:cs="Times New Roman"/>
          <w:sz w:val="24"/>
          <w:szCs w:val="24"/>
        </w:rPr>
        <w:t>(201</w:t>
      </w:r>
      <w:r>
        <w:rPr>
          <w:rFonts w:ascii="Times New Roman" w:eastAsia="MS Mincho" w:hAnsi="Times New Roman" w:cs="Times New Roman"/>
          <w:sz w:val="24"/>
          <w:szCs w:val="24"/>
        </w:rPr>
        <w:t>3</w:t>
      </w:r>
      <w:r w:rsidRPr="005450D8">
        <w:rPr>
          <w:rFonts w:ascii="Times New Roman" w:eastAsia="MS Mincho" w:hAnsi="Times New Roman" w:cs="Times New Roman"/>
          <w:sz w:val="24"/>
          <w:szCs w:val="24"/>
        </w:rPr>
        <w:t>),</w:t>
      </w:r>
      <w:r w:rsidRPr="005450D8">
        <w:rPr>
          <w:rFonts w:ascii="Times New Roman" w:hAnsi="Times New Roman" w:cs="Times New Roman"/>
          <w:sz w:val="24"/>
          <w:szCs w:val="24"/>
        </w:rPr>
        <w:t xml:space="preserve"> 795.</w:t>
      </w:r>
    </w:p>
  </w:endnote>
  <w:endnote w:id="129">
    <w:p w14:paraId="22BB3D44"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Fleming, ‘Conflict and Urban Government’, 333; </w:t>
      </w:r>
      <w:proofErr w:type="spellStart"/>
      <w:r w:rsidRPr="005450D8">
        <w:rPr>
          <w:sz w:val="24"/>
          <w:szCs w:val="24"/>
        </w:rPr>
        <w:t>Kleineke</w:t>
      </w:r>
      <w:proofErr w:type="spellEnd"/>
      <w:r w:rsidRPr="005450D8">
        <w:rPr>
          <w:sz w:val="24"/>
          <w:szCs w:val="24"/>
        </w:rPr>
        <w:t>, ‘</w:t>
      </w:r>
      <w:r w:rsidRPr="005450D8">
        <w:rPr>
          <w:sz w:val="24"/>
          <w:szCs w:val="24"/>
          <w:lang w:val="en-GB"/>
        </w:rPr>
        <w:t>Civic Ritual, Space and Conflict</w:t>
      </w:r>
      <w:r w:rsidRPr="005450D8">
        <w:rPr>
          <w:sz w:val="24"/>
          <w:szCs w:val="24"/>
        </w:rPr>
        <w:t xml:space="preserve">’, 173. </w:t>
      </w:r>
      <w:r>
        <w:rPr>
          <w:sz w:val="24"/>
          <w:szCs w:val="24"/>
        </w:rPr>
        <w:t>See a</w:t>
      </w:r>
      <w:r w:rsidRPr="005450D8">
        <w:rPr>
          <w:sz w:val="24"/>
          <w:szCs w:val="24"/>
        </w:rPr>
        <w:t xml:space="preserve">lso Rosser, ‘Relations </w:t>
      </w:r>
      <w:r>
        <w:rPr>
          <w:sz w:val="24"/>
          <w:szCs w:val="24"/>
        </w:rPr>
        <w:t>B</w:t>
      </w:r>
      <w:r w:rsidRPr="005450D8">
        <w:rPr>
          <w:sz w:val="24"/>
          <w:szCs w:val="24"/>
        </w:rPr>
        <w:t xml:space="preserve">etween </w:t>
      </w:r>
      <w:r>
        <w:rPr>
          <w:sz w:val="24"/>
          <w:szCs w:val="24"/>
        </w:rPr>
        <w:t>C</w:t>
      </w:r>
      <w:r w:rsidRPr="005450D8">
        <w:rPr>
          <w:sz w:val="24"/>
          <w:szCs w:val="24"/>
        </w:rPr>
        <w:t xml:space="preserve">lergy and </w:t>
      </w:r>
      <w:r>
        <w:rPr>
          <w:sz w:val="24"/>
          <w:szCs w:val="24"/>
        </w:rPr>
        <w:t>L</w:t>
      </w:r>
      <w:r w:rsidRPr="005450D8">
        <w:rPr>
          <w:sz w:val="24"/>
          <w:szCs w:val="24"/>
        </w:rPr>
        <w:t>aity in Hereford’, 33 n. 63.</w:t>
      </w:r>
    </w:p>
  </w:endnote>
  <w:endnote w:id="130">
    <w:p w14:paraId="042A1BA5"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Ian Forrest, </w:t>
      </w:r>
      <w:r w:rsidRPr="005450D8">
        <w:rPr>
          <w:i/>
          <w:sz w:val="24"/>
          <w:szCs w:val="24"/>
        </w:rPr>
        <w:t>The Detection of Heresy in Late</w:t>
      </w:r>
      <w:r>
        <w:rPr>
          <w:i/>
          <w:sz w:val="24"/>
          <w:szCs w:val="24"/>
        </w:rPr>
        <w:t>-</w:t>
      </w:r>
      <w:r w:rsidRPr="005450D8">
        <w:rPr>
          <w:i/>
          <w:sz w:val="24"/>
          <w:szCs w:val="24"/>
        </w:rPr>
        <w:t>Medieval England</w:t>
      </w:r>
      <w:r w:rsidRPr="005450D8">
        <w:rPr>
          <w:sz w:val="24"/>
          <w:szCs w:val="24"/>
        </w:rPr>
        <w:t xml:space="preserve"> (Oxford, 2005), 123.</w:t>
      </w:r>
    </w:p>
  </w:endnote>
  <w:endnote w:id="131">
    <w:p w14:paraId="5E73366C" w14:textId="77777777" w:rsidR="00EB071F" w:rsidRPr="005450D8" w:rsidRDefault="00EB071F" w:rsidP="00A166DB">
      <w:pPr>
        <w:pStyle w:val="EndnoteText"/>
        <w:spacing w:line="360" w:lineRule="auto"/>
        <w:rPr>
          <w:i/>
          <w:sz w:val="24"/>
          <w:szCs w:val="24"/>
        </w:rPr>
      </w:pPr>
      <w:r w:rsidRPr="005450D8">
        <w:rPr>
          <w:rStyle w:val="EndnoteReference"/>
          <w:sz w:val="24"/>
          <w:szCs w:val="24"/>
        </w:rPr>
        <w:endnoteRef/>
      </w:r>
      <w:r w:rsidRPr="005450D8">
        <w:rPr>
          <w:sz w:val="24"/>
          <w:szCs w:val="24"/>
        </w:rPr>
        <w:t xml:space="preserve"> See Rosser, ‘Disputes </w:t>
      </w:r>
      <w:r>
        <w:rPr>
          <w:sz w:val="24"/>
          <w:szCs w:val="24"/>
        </w:rPr>
        <w:t>B</w:t>
      </w:r>
      <w:r w:rsidRPr="005450D8">
        <w:rPr>
          <w:sz w:val="24"/>
          <w:szCs w:val="24"/>
        </w:rPr>
        <w:t xml:space="preserve">etween </w:t>
      </w:r>
      <w:r>
        <w:rPr>
          <w:sz w:val="24"/>
          <w:szCs w:val="24"/>
        </w:rPr>
        <w:t>C</w:t>
      </w:r>
      <w:r w:rsidRPr="005450D8">
        <w:rPr>
          <w:sz w:val="24"/>
          <w:szCs w:val="24"/>
        </w:rPr>
        <w:t xml:space="preserve">lergy and </w:t>
      </w:r>
      <w:r>
        <w:rPr>
          <w:sz w:val="24"/>
          <w:szCs w:val="24"/>
        </w:rPr>
        <w:t>L</w:t>
      </w:r>
      <w:r w:rsidRPr="005450D8">
        <w:rPr>
          <w:sz w:val="24"/>
          <w:szCs w:val="24"/>
        </w:rPr>
        <w:t>aity</w:t>
      </w:r>
      <w:r>
        <w:rPr>
          <w:sz w:val="24"/>
          <w:szCs w:val="24"/>
        </w:rPr>
        <w:t xml:space="preserve"> in Hereford</w:t>
      </w:r>
      <w:r w:rsidRPr="005450D8">
        <w:rPr>
          <w:sz w:val="24"/>
          <w:szCs w:val="24"/>
        </w:rPr>
        <w:t>’, 24</w:t>
      </w:r>
      <w:r>
        <w:rPr>
          <w:sz w:val="24"/>
          <w:szCs w:val="24"/>
        </w:rPr>
        <w:t>–</w:t>
      </w:r>
      <w:r w:rsidRPr="005450D8">
        <w:rPr>
          <w:sz w:val="24"/>
          <w:szCs w:val="24"/>
        </w:rPr>
        <w:t>6.</w:t>
      </w:r>
    </w:p>
  </w:endnote>
  <w:endnote w:id="132">
    <w:p w14:paraId="04FBB0E5"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HCLA, </w:t>
      </w:r>
      <w:r w:rsidRPr="005450D8">
        <w:rPr>
          <w:rFonts w:eastAsiaTheme="minorHAnsi"/>
          <w:bCs/>
          <w:sz w:val="24"/>
          <w:szCs w:val="24"/>
        </w:rPr>
        <w:t xml:space="preserve">HCA3209, </w:t>
      </w:r>
      <w:proofErr w:type="spellStart"/>
      <w:r w:rsidRPr="005450D8">
        <w:rPr>
          <w:rFonts w:eastAsiaTheme="minorHAnsi"/>
          <w:bCs/>
          <w:sz w:val="24"/>
          <w:szCs w:val="24"/>
        </w:rPr>
        <w:t>fos</w:t>
      </w:r>
      <w:proofErr w:type="spellEnd"/>
      <w:r w:rsidRPr="005450D8">
        <w:rPr>
          <w:rFonts w:eastAsiaTheme="minorHAnsi"/>
          <w:bCs/>
          <w:sz w:val="24"/>
          <w:szCs w:val="24"/>
        </w:rPr>
        <w:t xml:space="preserve">. 4r. </w:t>
      </w:r>
      <w:r>
        <w:rPr>
          <w:rFonts w:eastAsiaTheme="minorHAnsi"/>
          <w:bCs/>
          <w:sz w:val="24"/>
          <w:szCs w:val="24"/>
        </w:rPr>
        <w:t>(</w:t>
      </w:r>
      <w:r w:rsidRPr="005450D8">
        <w:rPr>
          <w:rFonts w:eastAsiaTheme="minorHAnsi"/>
          <w:bCs/>
          <w:sz w:val="24"/>
          <w:szCs w:val="24"/>
        </w:rPr>
        <w:t>the articles</w:t>
      </w:r>
      <w:r>
        <w:rPr>
          <w:rFonts w:eastAsiaTheme="minorHAnsi"/>
          <w:bCs/>
          <w:sz w:val="24"/>
          <w:szCs w:val="24"/>
        </w:rPr>
        <w:t>)</w:t>
      </w:r>
      <w:r w:rsidRPr="005450D8">
        <w:rPr>
          <w:rFonts w:eastAsiaTheme="minorHAnsi"/>
          <w:bCs/>
          <w:sz w:val="24"/>
          <w:szCs w:val="24"/>
        </w:rPr>
        <w:t>, 5r</w:t>
      </w:r>
      <w:r>
        <w:rPr>
          <w:rFonts w:eastAsiaTheme="minorHAnsi"/>
          <w:bCs/>
          <w:sz w:val="24"/>
          <w:szCs w:val="24"/>
        </w:rPr>
        <w:t>–</w:t>
      </w:r>
      <w:r w:rsidRPr="005450D8">
        <w:rPr>
          <w:rFonts w:eastAsiaTheme="minorHAnsi"/>
          <w:bCs/>
          <w:sz w:val="24"/>
          <w:szCs w:val="24"/>
        </w:rPr>
        <w:t>v, 6r</w:t>
      </w:r>
      <w:r>
        <w:rPr>
          <w:rFonts w:eastAsiaTheme="minorHAnsi"/>
          <w:bCs/>
          <w:sz w:val="24"/>
          <w:szCs w:val="24"/>
        </w:rPr>
        <w:t>–</w:t>
      </w:r>
      <w:r w:rsidRPr="005450D8">
        <w:rPr>
          <w:rFonts w:eastAsiaTheme="minorHAnsi"/>
          <w:bCs/>
          <w:sz w:val="24"/>
          <w:szCs w:val="24"/>
        </w:rPr>
        <w:t xml:space="preserve">v </w:t>
      </w:r>
      <w:r>
        <w:rPr>
          <w:rFonts w:eastAsiaTheme="minorHAnsi"/>
          <w:bCs/>
          <w:sz w:val="24"/>
          <w:szCs w:val="24"/>
        </w:rPr>
        <w:t>(</w:t>
      </w:r>
      <w:r w:rsidRPr="005450D8">
        <w:rPr>
          <w:rFonts w:eastAsiaTheme="minorHAnsi"/>
          <w:bCs/>
          <w:sz w:val="24"/>
          <w:szCs w:val="24"/>
        </w:rPr>
        <w:t>witnesses</w:t>
      </w:r>
      <w:r>
        <w:rPr>
          <w:rFonts w:eastAsiaTheme="minorHAnsi"/>
          <w:bCs/>
          <w:sz w:val="24"/>
          <w:szCs w:val="24"/>
        </w:rPr>
        <w:t>)</w:t>
      </w:r>
      <w:r w:rsidRPr="005450D8">
        <w:rPr>
          <w:rFonts w:eastAsiaTheme="minorHAnsi"/>
          <w:bCs/>
          <w:sz w:val="24"/>
          <w:szCs w:val="24"/>
        </w:rPr>
        <w:t>.</w:t>
      </w:r>
    </w:p>
  </w:endnote>
  <w:endnote w:id="133">
    <w:p w14:paraId="46BDE4A2"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Donald R. Davis, ‘</w:t>
      </w:r>
      <w:proofErr w:type="spellStart"/>
      <w:r w:rsidRPr="005450D8">
        <w:rPr>
          <w:sz w:val="24"/>
          <w:szCs w:val="24"/>
        </w:rPr>
        <w:t>Centres</w:t>
      </w:r>
      <w:proofErr w:type="spellEnd"/>
      <w:r w:rsidRPr="005450D8">
        <w:rPr>
          <w:sz w:val="24"/>
          <w:szCs w:val="24"/>
        </w:rPr>
        <w:t xml:space="preserve"> of Law: Duties, Rights, and Jurisdictional Pluralism in Medieval India’, in Paul </w:t>
      </w:r>
      <w:proofErr w:type="spellStart"/>
      <w:r w:rsidRPr="005450D8">
        <w:rPr>
          <w:sz w:val="24"/>
          <w:szCs w:val="24"/>
        </w:rPr>
        <w:t>Dresch</w:t>
      </w:r>
      <w:proofErr w:type="spellEnd"/>
      <w:r w:rsidRPr="005450D8">
        <w:rPr>
          <w:sz w:val="24"/>
          <w:szCs w:val="24"/>
        </w:rPr>
        <w:t xml:space="preserve"> and Hannah Skoda</w:t>
      </w:r>
      <w:r>
        <w:rPr>
          <w:sz w:val="24"/>
          <w:szCs w:val="24"/>
        </w:rPr>
        <w:t xml:space="preserve"> (eds.), </w:t>
      </w:r>
      <w:r w:rsidRPr="005450D8">
        <w:rPr>
          <w:i/>
          <w:sz w:val="24"/>
          <w:szCs w:val="24"/>
        </w:rPr>
        <w:t>Legalism: Anthropology and History</w:t>
      </w:r>
      <w:r w:rsidRPr="005450D8">
        <w:rPr>
          <w:sz w:val="24"/>
          <w:szCs w:val="24"/>
        </w:rPr>
        <w:t xml:space="preserve"> (Oxford, 2012), </w:t>
      </w:r>
      <w:r w:rsidRPr="001C00EC">
        <w:rPr>
          <w:sz w:val="24"/>
          <w:szCs w:val="24"/>
        </w:rPr>
        <w:t>87.</w:t>
      </w:r>
    </w:p>
  </w:endnote>
  <w:endnote w:id="134">
    <w:p w14:paraId="7DF8F177" w14:textId="77777777" w:rsidR="00EB071F" w:rsidRPr="00F335B0" w:rsidRDefault="00EB071F" w:rsidP="00F335B0">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BB4F3A">
        <w:rPr>
          <w:rFonts w:eastAsia="Calibri"/>
          <w:i/>
          <w:color w:val="000000"/>
          <w:sz w:val="24"/>
          <w:szCs w:val="24"/>
        </w:rPr>
        <w:t>The Parliament Rolls of Medieval England, 1275</w:t>
      </w:r>
      <w:r w:rsidRPr="00F335B0">
        <w:rPr>
          <w:rFonts w:eastAsia="Calibri"/>
          <w:i/>
          <w:color w:val="000000"/>
          <w:sz w:val="24"/>
          <w:szCs w:val="24"/>
        </w:rPr>
        <w:t>–</w:t>
      </w:r>
      <w:r w:rsidRPr="00BB4F3A">
        <w:rPr>
          <w:rFonts w:eastAsia="Calibri"/>
          <w:i/>
          <w:color w:val="000000"/>
          <w:sz w:val="24"/>
          <w:szCs w:val="24"/>
        </w:rPr>
        <w:t>1504</w:t>
      </w:r>
      <w:r w:rsidRPr="00BB4F3A">
        <w:rPr>
          <w:rFonts w:eastAsia="Calibri"/>
          <w:color w:val="000000"/>
          <w:sz w:val="24"/>
          <w:szCs w:val="24"/>
        </w:rPr>
        <w:t xml:space="preserve">, ed. </w:t>
      </w:r>
      <w:r w:rsidRPr="00BB4F3A">
        <w:rPr>
          <w:rFonts w:eastAsia="Times New Roman"/>
          <w:color w:val="000000"/>
          <w:sz w:val="24"/>
          <w:szCs w:val="24"/>
          <w:shd w:val="clear" w:color="auto" w:fill="FFFFFF"/>
          <w:lang w:eastAsia="en-GB"/>
        </w:rPr>
        <w:t xml:space="preserve">Chris Given-Wilson, Paul Brand, Seymour Phillips, Mark </w:t>
      </w:r>
      <w:proofErr w:type="spellStart"/>
      <w:r w:rsidRPr="00BB4F3A">
        <w:rPr>
          <w:rFonts w:eastAsia="Times New Roman"/>
          <w:color w:val="000000"/>
          <w:sz w:val="24"/>
          <w:szCs w:val="24"/>
          <w:shd w:val="clear" w:color="auto" w:fill="FFFFFF"/>
          <w:lang w:eastAsia="en-GB"/>
        </w:rPr>
        <w:t>Ormrod</w:t>
      </w:r>
      <w:proofErr w:type="spellEnd"/>
      <w:r w:rsidRPr="00BB4F3A">
        <w:rPr>
          <w:rFonts w:eastAsia="Times New Roman"/>
          <w:color w:val="000000"/>
          <w:sz w:val="24"/>
          <w:szCs w:val="24"/>
          <w:shd w:val="clear" w:color="auto" w:fill="FFFFFF"/>
          <w:lang w:eastAsia="en-GB"/>
        </w:rPr>
        <w:t xml:space="preserve">, Geoffrey Martin, Anne Curry and Rosemary </w:t>
      </w:r>
      <w:proofErr w:type="spellStart"/>
      <w:r w:rsidRPr="00BB4F3A">
        <w:rPr>
          <w:rFonts w:eastAsia="Times New Roman"/>
          <w:color w:val="000000"/>
          <w:sz w:val="24"/>
          <w:szCs w:val="24"/>
          <w:shd w:val="clear" w:color="auto" w:fill="FFFFFF"/>
          <w:lang w:eastAsia="en-GB"/>
        </w:rPr>
        <w:t>Horrox</w:t>
      </w:r>
      <w:proofErr w:type="spellEnd"/>
      <w:r w:rsidRPr="00F335B0">
        <w:rPr>
          <w:rFonts w:eastAsia="Times New Roman"/>
          <w:color w:val="000000"/>
          <w:sz w:val="24"/>
          <w:szCs w:val="24"/>
          <w:shd w:val="clear" w:color="auto" w:fill="FFFFFF"/>
          <w:lang w:eastAsia="en-GB"/>
        </w:rPr>
        <w:t>,</w:t>
      </w:r>
      <w:r w:rsidRPr="00BB4F3A">
        <w:rPr>
          <w:rFonts w:eastAsia="Times New Roman"/>
          <w:color w:val="000000"/>
          <w:sz w:val="24"/>
          <w:szCs w:val="24"/>
          <w:shd w:val="clear" w:color="auto" w:fill="FFFFFF"/>
          <w:lang w:eastAsia="en-GB"/>
        </w:rPr>
        <w:t xml:space="preserve"> 16 vols</w:t>
      </w:r>
      <w:r w:rsidRPr="00F335B0">
        <w:rPr>
          <w:rFonts w:eastAsia="Times New Roman"/>
          <w:color w:val="000000"/>
          <w:sz w:val="24"/>
          <w:szCs w:val="24"/>
          <w:shd w:val="clear" w:color="auto" w:fill="FFFFFF"/>
          <w:lang w:eastAsia="en-GB"/>
        </w:rPr>
        <w:t>.</w:t>
      </w:r>
      <w:r w:rsidRPr="00BB4F3A">
        <w:rPr>
          <w:rFonts w:eastAsia="Times New Roman"/>
          <w:color w:val="000000"/>
          <w:sz w:val="24"/>
          <w:szCs w:val="24"/>
          <w:shd w:val="clear" w:color="auto" w:fill="FFFFFF"/>
          <w:lang w:eastAsia="en-GB"/>
        </w:rPr>
        <w:t xml:space="preserve"> </w:t>
      </w:r>
      <w:r w:rsidRPr="00F335B0">
        <w:rPr>
          <w:rFonts w:eastAsia="Times New Roman"/>
          <w:color w:val="000000"/>
          <w:sz w:val="24"/>
          <w:szCs w:val="24"/>
          <w:shd w:val="clear" w:color="auto" w:fill="FFFFFF"/>
          <w:lang w:eastAsia="en-GB"/>
        </w:rPr>
        <w:t>(Woodbridge</w:t>
      </w:r>
      <w:r w:rsidRPr="00BB4F3A">
        <w:rPr>
          <w:rFonts w:eastAsia="Times New Roman"/>
          <w:color w:val="000000"/>
          <w:sz w:val="24"/>
          <w:szCs w:val="24"/>
          <w:shd w:val="clear" w:color="auto" w:fill="FFFFFF"/>
          <w:lang w:eastAsia="en-GB"/>
        </w:rPr>
        <w:t>, 2005), xvi, 58-60.</w:t>
      </w:r>
    </w:p>
  </w:endnote>
  <w:endnote w:id="135">
    <w:p w14:paraId="52546188" w14:textId="77777777" w:rsidR="00EB071F" w:rsidRPr="00F335B0" w:rsidRDefault="00EB071F" w:rsidP="00A166DB">
      <w:pPr>
        <w:spacing w:line="360" w:lineRule="auto"/>
        <w:rPr>
          <w:rFonts w:ascii="Times New Roman" w:hAnsi="Times New Roman" w:cs="Times New Roman"/>
          <w:sz w:val="24"/>
          <w:szCs w:val="24"/>
        </w:rPr>
      </w:pPr>
      <w:r w:rsidRPr="00F335B0">
        <w:rPr>
          <w:rStyle w:val="EndnoteReference"/>
          <w:rFonts w:ascii="Times New Roman" w:hAnsi="Times New Roman" w:cs="Times New Roman"/>
          <w:sz w:val="24"/>
          <w:szCs w:val="24"/>
        </w:rPr>
        <w:endnoteRef/>
      </w:r>
      <w:r w:rsidRPr="00F335B0">
        <w:rPr>
          <w:rFonts w:ascii="Times New Roman" w:hAnsi="Times New Roman" w:cs="Times New Roman"/>
          <w:sz w:val="24"/>
          <w:szCs w:val="24"/>
        </w:rPr>
        <w:t xml:space="preserve"> </w:t>
      </w:r>
      <w:r w:rsidRPr="00F335B0">
        <w:rPr>
          <w:rFonts w:ascii="Times New Roman" w:hAnsi="Times New Roman" w:cs="Times New Roman"/>
          <w:i/>
          <w:sz w:val="24"/>
          <w:szCs w:val="24"/>
        </w:rPr>
        <w:t>Cal. Pat. Rolls, 1485–1494</w:t>
      </w:r>
      <w:r w:rsidRPr="00F335B0">
        <w:rPr>
          <w:rFonts w:ascii="Times New Roman" w:hAnsi="Times New Roman" w:cs="Times New Roman"/>
          <w:sz w:val="24"/>
          <w:szCs w:val="24"/>
        </w:rPr>
        <w:t>, 300.</w:t>
      </w:r>
    </w:p>
  </w:endnote>
  <w:endnote w:id="136">
    <w:p w14:paraId="0A2E8FA0"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For a summary of Southwold’s new liberties, see </w:t>
      </w:r>
      <w:r w:rsidRPr="005450D8">
        <w:rPr>
          <w:i/>
          <w:sz w:val="24"/>
          <w:szCs w:val="24"/>
        </w:rPr>
        <w:t>British Borough Charters</w:t>
      </w:r>
      <w:r>
        <w:rPr>
          <w:i/>
          <w:sz w:val="24"/>
          <w:szCs w:val="24"/>
        </w:rPr>
        <w:t>,</w:t>
      </w:r>
      <w:r w:rsidRPr="005450D8">
        <w:rPr>
          <w:sz w:val="24"/>
          <w:szCs w:val="24"/>
        </w:rPr>
        <w:t xml:space="preserve"> </w:t>
      </w:r>
      <w:r w:rsidRPr="005450D8">
        <w:rPr>
          <w:i/>
          <w:sz w:val="24"/>
          <w:szCs w:val="24"/>
        </w:rPr>
        <w:t>1307</w:t>
      </w:r>
      <w:r>
        <w:rPr>
          <w:i/>
          <w:sz w:val="24"/>
          <w:szCs w:val="24"/>
        </w:rPr>
        <w:t>–</w:t>
      </w:r>
      <w:r w:rsidRPr="005450D8">
        <w:rPr>
          <w:i/>
          <w:sz w:val="24"/>
          <w:szCs w:val="24"/>
        </w:rPr>
        <w:t>1660</w:t>
      </w:r>
      <w:r w:rsidRPr="005450D8">
        <w:rPr>
          <w:sz w:val="24"/>
          <w:szCs w:val="24"/>
        </w:rPr>
        <w:t xml:space="preserve">, ed. Martin </w:t>
      </w:r>
      <w:proofErr w:type="spellStart"/>
      <w:r w:rsidRPr="005450D8">
        <w:rPr>
          <w:sz w:val="24"/>
          <w:szCs w:val="24"/>
        </w:rPr>
        <w:t>Weinbaum</w:t>
      </w:r>
      <w:proofErr w:type="spellEnd"/>
      <w:r w:rsidRPr="005450D8">
        <w:rPr>
          <w:sz w:val="24"/>
          <w:szCs w:val="24"/>
        </w:rPr>
        <w:t xml:space="preserve"> (Cambridge, 1943), 111. </w:t>
      </w:r>
    </w:p>
  </w:endnote>
  <w:endnote w:id="137">
    <w:p w14:paraId="3748B236"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w:t>
      </w:r>
      <w:r w:rsidRPr="005450D8">
        <w:rPr>
          <w:sz w:val="24"/>
          <w:szCs w:val="24"/>
          <w:lang w:val="en-GB"/>
        </w:rPr>
        <w:t xml:space="preserve">BL, Harley MS. 532, </w:t>
      </w:r>
      <w:proofErr w:type="spellStart"/>
      <w:r w:rsidRPr="005450D8">
        <w:rPr>
          <w:sz w:val="24"/>
          <w:szCs w:val="24"/>
          <w:lang w:val="en-GB"/>
        </w:rPr>
        <w:t>f</w:t>
      </w:r>
      <w:r>
        <w:rPr>
          <w:sz w:val="24"/>
          <w:szCs w:val="24"/>
          <w:lang w:val="en-GB"/>
        </w:rPr>
        <w:t>os</w:t>
      </w:r>
      <w:proofErr w:type="spellEnd"/>
      <w:r w:rsidRPr="005450D8">
        <w:rPr>
          <w:sz w:val="24"/>
          <w:szCs w:val="24"/>
          <w:lang w:val="en-GB"/>
        </w:rPr>
        <w:t>. 53r</w:t>
      </w:r>
      <w:r>
        <w:rPr>
          <w:sz w:val="24"/>
          <w:szCs w:val="24"/>
          <w:lang w:val="en-GB"/>
        </w:rPr>
        <w:t>–</w:t>
      </w:r>
      <w:r w:rsidRPr="005450D8">
        <w:rPr>
          <w:sz w:val="24"/>
          <w:szCs w:val="24"/>
          <w:lang w:val="en-GB"/>
        </w:rPr>
        <w:t xml:space="preserve">60r at </w:t>
      </w:r>
      <w:proofErr w:type="spellStart"/>
      <w:r w:rsidRPr="005450D8">
        <w:rPr>
          <w:sz w:val="24"/>
          <w:szCs w:val="24"/>
          <w:lang w:val="en-GB"/>
        </w:rPr>
        <w:t>f</w:t>
      </w:r>
      <w:r>
        <w:rPr>
          <w:sz w:val="24"/>
          <w:szCs w:val="24"/>
          <w:lang w:val="en-GB"/>
        </w:rPr>
        <w:t>o</w:t>
      </w:r>
      <w:proofErr w:type="spellEnd"/>
      <w:r w:rsidRPr="005450D8">
        <w:rPr>
          <w:sz w:val="24"/>
          <w:szCs w:val="24"/>
          <w:lang w:val="en-GB"/>
        </w:rPr>
        <w:t xml:space="preserve">. 57v. The report stated that the ‘common report and fame’ of the townspeople was that Dunwich had been a very great and powerful city in the olden days. </w:t>
      </w:r>
      <w:r w:rsidRPr="005450D8">
        <w:rPr>
          <w:sz w:val="24"/>
          <w:szCs w:val="24"/>
        </w:rPr>
        <w:t>On early</w:t>
      </w:r>
      <w:r>
        <w:rPr>
          <w:sz w:val="24"/>
          <w:szCs w:val="24"/>
        </w:rPr>
        <w:t xml:space="preserve"> </w:t>
      </w:r>
      <w:r w:rsidRPr="005450D8">
        <w:rPr>
          <w:sz w:val="24"/>
          <w:szCs w:val="24"/>
        </w:rPr>
        <w:t xml:space="preserve">modern </w:t>
      </w:r>
      <w:proofErr w:type="spellStart"/>
      <w:r w:rsidRPr="005450D8">
        <w:rPr>
          <w:sz w:val="24"/>
          <w:szCs w:val="24"/>
        </w:rPr>
        <w:t>Dunwich</w:t>
      </w:r>
      <w:proofErr w:type="spellEnd"/>
      <w:r w:rsidRPr="005450D8">
        <w:rPr>
          <w:sz w:val="24"/>
          <w:szCs w:val="24"/>
        </w:rPr>
        <w:t xml:space="preserve">, see Parker, </w:t>
      </w:r>
      <w:r w:rsidRPr="005450D8">
        <w:rPr>
          <w:i/>
          <w:sz w:val="24"/>
          <w:szCs w:val="24"/>
        </w:rPr>
        <w:t xml:space="preserve">Men of </w:t>
      </w:r>
      <w:proofErr w:type="spellStart"/>
      <w:r w:rsidRPr="005450D8">
        <w:rPr>
          <w:i/>
          <w:sz w:val="24"/>
          <w:szCs w:val="24"/>
        </w:rPr>
        <w:t>Dunwich</w:t>
      </w:r>
      <w:proofErr w:type="spellEnd"/>
      <w:r w:rsidRPr="005450D8">
        <w:rPr>
          <w:sz w:val="24"/>
          <w:szCs w:val="24"/>
        </w:rPr>
        <w:t>, 259</w:t>
      </w:r>
      <w:r>
        <w:rPr>
          <w:sz w:val="24"/>
          <w:szCs w:val="24"/>
        </w:rPr>
        <w:t>–</w:t>
      </w:r>
      <w:r w:rsidRPr="005450D8">
        <w:rPr>
          <w:sz w:val="24"/>
          <w:szCs w:val="24"/>
        </w:rPr>
        <w:t>6</w:t>
      </w:r>
      <w:r>
        <w:rPr>
          <w:sz w:val="24"/>
          <w:szCs w:val="24"/>
        </w:rPr>
        <w:t>5</w:t>
      </w:r>
      <w:r w:rsidRPr="005450D8">
        <w:rPr>
          <w:sz w:val="24"/>
          <w:szCs w:val="24"/>
        </w:rPr>
        <w:t>.</w:t>
      </w:r>
    </w:p>
  </w:endnote>
  <w:endnote w:id="138">
    <w:p w14:paraId="7AE98739" w14:textId="77777777" w:rsidR="00EB071F" w:rsidRPr="005450D8" w:rsidRDefault="00EB071F" w:rsidP="00A166DB">
      <w:pPr>
        <w:pStyle w:val="EndnoteText"/>
        <w:spacing w:line="360" w:lineRule="auto"/>
        <w:rPr>
          <w:sz w:val="24"/>
          <w:szCs w:val="24"/>
          <w:lang w:val="en-GB"/>
        </w:rPr>
      </w:pPr>
      <w:r w:rsidRPr="005450D8">
        <w:rPr>
          <w:rStyle w:val="EndnoteReference"/>
          <w:sz w:val="24"/>
          <w:szCs w:val="24"/>
        </w:rPr>
        <w:endnoteRef/>
      </w:r>
      <w:r w:rsidRPr="005450D8">
        <w:rPr>
          <w:sz w:val="24"/>
          <w:szCs w:val="24"/>
        </w:rPr>
        <w:t xml:space="preserve"> Thomas </w:t>
      </w:r>
      <w:r w:rsidRPr="005450D8">
        <w:rPr>
          <w:sz w:val="24"/>
          <w:szCs w:val="24"/>
          <w:lang w:val="en-GB"/>
        </w:rPr>
        <w:t xml:space="preserve">Gardner, </w:t>
      </w:r>
      <w:r w:rsidRPr="005450D8">
        <w:rPr>
          <w:i/>
          <w:sz w:val="24"/>
          <w:szCs w:val="24"/>
          <w:lang w:val="en-GB"/>
        </w:rPr>
        <w:t xml:space="preserve">An Historical Account of Dunwich, </w:t>
      </w:r>
      <w:proofErr w:type="spellStart"/>
      <w:r w:rsidRPr="005450D8">
        <w:rPr>
          <w:i/>
          <w:sz w:val="24"/>
          <w:szCs w:val="24"/>
          <w:lang w:val="en-GB"/>
        </w:rPr>
        <w:t>Antiently</w:t>
      </w:r>
      <w:proofErr w:type="spellEnd"/>
      <w:r w:rsidRPr="005450D8">
        <w:rPr>
          <w:i/>
          <w:sz w:val="24"/>
          <w:szCs w:val="24"/>
          <w:lang w:val="en-GB"/>
        </w:rPr>
        <w:t xml:space="preserve"> a City, now a Borough</w:t>
      </w:r>
      <w:r>
        <w:rPr>
          <w:i/>
          <w:sz w:val="24"/>
          <w:szCs w:val="24"/>
          <w:lang w:val="en-GB"/>
        </w:rPr>
        <w:t xml:space="preserve"> </w:t>
      </w:r>
      <w:r w:rsidRPr="005450D8">
        <w:rPr>
          <w:sz w:val="24"/>
          <w:szCs w:val="24"/>
          <w:lang w:val="en-GB"/>
        </w:rPr>
        <w:t xml:space="preserve">(London, 1754), ‘The Preface’ </w:t>
      </w:r>
      <w:r>
        <w:rPr>
          <w:sz w:val="24"/>
          <w:szCs w:val="24"/>
          <w:lang w:val="en-GB"/>
        </w:rPr>
        <w:t>(</w:t>
      </w:r>
      <w:proofErr w:type="spellStart"/>
      <w:r w:rsidRPr="005450D8">
        <w:rPr>
          <w:sz w:val="24"/>
          <w:szCs w:val="24"/>
          <w:lang w:val="en-GB"/>
        </w:rPr>
        <w:t>unpaginated</w:t>
      </w:r>
      <w:proofErr w:type="spellEnd"/>
      <w:r>
        <w:rPr>
          <w:sz w:val="24"/>
          <w:szCs w:val="24"/>
          <w:lang w:val="en-GB"/>
        </w:rPr>
        <w:t>)</w:t>
      </w:r>
      <w:r w:rsidRPr="005450D8">
        <w:rPr>
          <w:sz w:val="24"/>
          <w:szCs w:val="24"/>
          <w:lang w:val="en-GB"/>
        </w:rPr>
        <w:t xml:space="preserve">. </w:t>
      </w:r>
    </w:p>
  </w:endnote>
  <w:endnote w:id="139">
    <w:p w14:paraId="6BF58C17" w14:textId="77777777" w:rsidR="00EB071F" w:rsidRPr="005450D8" w:rsidRDefault="00EB071F" w:rsidP="00A166DB">
      <w:pPr>
        <w:pStyle w:val="EndnoteText"/>
        <w:spacing w:line="360" w:lineRule="auto"/>
        <w:rPr>
          <w:sz w:val="24"/>
          <w:szCs w:val="24"/>
        </w:rPr>
      </w:pPr>
      <w:r w:rsidRPr="005450D8">
        <w:rPr>
          <w:rStyle w:val="EndnoteReference"/>
          <w:sz w:val="24"/>
          <w:szCs w:val="24"/>
        </w:rPr>
        <w:endnoteRef/>
      </w:r>
      <w:r w:rsidRPr="005450D8">
        <w:rPr>
          <w:sz w:val="24"/>
          <w:szCs w:val="24"/>
        </w:rPr>
        <w:t xml:space="preserve"> </w:t>
      </w:r>
      <w:r>
        <w:rPr>
          <w:sz w:val="24"/>
          <w:szCs w:val="24"/>
        </w:rPr>
        <w:t xml:space="preserve">See </w:t>
      </w:r>
      <w:proofErr w:type="spellStart"/>
      <w:r>
        <w:rPr>
          <w:sz w:val="24"/>
          <w:szCs w:val="24"/>
        </w:rPr>
        <w:t>n</w:t>
      </w:r>
      <w:r w:rsidRPr="005450D8">
        <w:rPr>
          <w:sz w:val="24"/>
          <w:szCs w:val="24"/>
        </w:rPr>
        <w:t>n</w:t>
      </w:r>
      <w:proofErr w:type="spellEnd"/>
      <w:r w:rsidRPr="005450D8">
        <w:rPr>
          <w:sz w:val="24"/>
          <w:szCs w:val="24"/>
        </w:rPr>
        <w:t>. 4</w:t>
      </w:r>
      <w:r>
        <w:rPr>
          <w:sz w:val="24"/>
          <w:szCs w:val="24"/>
        </w:rPr>
        <w:t>–</w:t>
      </w:r>
      <w:r w:rsidRPr="005450D8">
        <w:rPr>
          <w:sz w:val="24"/>
          <w:szCs w:val="24"/>
        </w:rPr>
        <w:t>5</w:t>
      </w:r>
      <w:r>
        <w:rPr>
          <w:sz w:val="24"/>
          <w:szCs w:val="24"/>
        </w:rPr>
        <w:t xml:space="preserve"> above</w:t>
      </w:r>
      <w:r w:rsidRPr="005450D8">
        <w:rPr>
          <w:sz w:val="24"/>
          <w:szCs w:val="24"/>
        </w:rPr>
        <w:t>.</w:t>
      </w:r>
    </w:p>
  </w:endnote>
  <w:endnote w:id="140">
    <w:p w14:paraId="460C4E42" w14:textId="77777777" w:rsidR="00EB071F" w:rsidRDefault="00EB071F" w:rsidP="00A166DB">
      <w:pPr>
        <w:pStyle w:val="EndnoteText"/>
        <w:spacing w:line="360" w:lineRule="auto"/>
        <w:rPr>
          <w:rFonts w:eastAsiaTheme="minorHAnsi"/>
          <w:bCs/>
          <w:sz w:val="24"/>
          <w:szCs w:val="24"/>
        </w:rPr>
      </w:pPr>
      <w:r w:rsidRPr="005450D8">
        <w:rPr>
          <w:rStyle w:val="EndnoteReference"/>
          <w:sz w:val="24"/>
          <w:szCs w:val="24"/>
        </w:rPr>
        <w:endnoteRef/>
      </w:r>
      <w:r w:rsidRPr="005450D8">
        <w:rPr>
          <w:sz w:val="24"/>
          <w:szCs w:val="24"/>
        </w:rPr>
        <w:t xml:space="preserve"> North Yorkshire County Record Office,</w:t>
      </w:r>
      <w:r>
        <w:rPr>
          <w:sz w:val="24"/>
          <w:szCs w:val="24"/>
        </w:rPr>
        <w:t xml:space="preserve"> </w:t>
      </w:r>
      <w:proofErr w:type="spellStart"/>
      <w:r>
        <w:rPr>
          <w:sz w:val="24"/>
          <w:szCs w:val="24"/>
        </w:rPr>
        <w:t>Northallerton</w:t>
      </w:r>
      <w:proofErr w:type="spellEnd"/>
      <w:r>
        <w:rPr>
          <w:sz w:val="24"/>
          <w:szCs w:val="24"/>
        </w:rPr>
        <w:t>,</w:t>
      </w:r>
      <w:r w:rsidRPr="005450D8">
        <w:rPr>
          <w:sz w:val="24"/>
          <w:szCs w:val="24"/>
        </w:rPr>
        <w:t xml:space="preserve"> ZQH 1, </w:t>
      </w:r>
      <w:proofErr w:type="spellStart"/>
      <w:r w:rsidRPr="005450D8">
        <w:rPr>
          <w:sz w:val="24"/>
          <w:szCs w:val="24"/>
        </w:rPr>
        <w:t>fo</w:t>
      </w:r>
      <w:proofErr w:type="spellEnd"/>
      <w:r w:rsidRPr="005450D8">
        <w:rPr>
          <w:sz w:val="24"/>
          <w:szCs w:val="24"/>
        </w:rPr>
        <w:t xml:space="preserve">. 155v. On the dispute, see </w:t>
      </w:r>
      <w:r w:rsidRPr="005450D8">
        <w:rPr>
          <w:rFonts w:eastAsiaTheme="minorHAnsi"/>
          <w:bCs/>
          <w:sz w:val="24"/>
          <w:szCs w:val="24"/>
        </w:rPr>
        <w:t xml:space="preserve">A. J. Pollard, </w:t>
      </w:r>
      <w:r w:rsidRPr="005450D8">
        <w:rPr>
          <w:rFonts w:eastAsiaTheme="minorHAnsi"/>
          <w:bCs/>
          <w:i/>
          <w:iCs/>
          <w:sz w:val="24"/>
          <w:szCs w:val="24"/>
        </w:rPr>
        <w:t>North</w:t>
      </w:r>
      <w:r>
        <w:rPr>
          <w:rFonts w:eastAsiaTheme="minorHAnsi"/>
          <w:bCs/>
          <w:i/>
          <w:iCs/>
          <w:sz w:val="24"/>
          <w:szCs w:val="24"/>
        </w:rPr>
        <w:t>-</w:t>
      </w:r>
      <w:r w:rsidRPr="005450D8">
        <w:rPr>
          <w:rFonts w:eastAsiaTheme="minorHAnsi"/>
          <w:bCs/>
          <w:i/>
          <w:iCs/>
          <w:sz w:val="24"/>
          <w:szCs w:val="24"/>
        </w:rPr>
        <w:t>Eastern England During the Wars of the Roses: Lay Society, War, and Politics</w:t>
      </w:r>
      <w:r>
        <w:rPr>
          <w:rFonts w:eastAsiaTheme="minorHAnsi"/>
          <w:bCs/>
          <w:i/>
          <w:iCs/>
          <w:sz w:val="24"/>
          <w:szCs w:val="24"/>
        </w:rPr>
        <w:t>,</w:t>
      </w:r>
      <w:r w:rsidRPr="005450D8">
        <w:rPr>
          <w:rFonts w:eastAsiaTheme="minorHAnsi"/>
          <w:bCs/>
          <w:i/>
          <w:iCs/>
          <w:sz w:val="24"/>
          <w:szCs w:val="24"/>
        </w:rPr>
        <w:t xml:space="preserve"> 1450</w:t>
      </w:r>
      <w:r>
        <w:rPr>
          <w:rFonts w:eastAsiaTheme="minorHAnsi"/>
          <w:bCs/>
          <w:i/>
          <w:iCs/>
          <w:sz w:val="24"/>
          <w:szCs w:val="24"/>
        </w:rPr>
        <w:t>–</w:t>
      </w:r>
      <w:r w:rsidRPr="005450D8">
        <w:rPr>
          <w:rFonts w:eastAsiaTheme="minorHAnsi"/>
          <w:bCs/>
          <w:i/>
          <w:iCs/>
          <w:sz w:val="24"/>
          <w:szCs w:val="24"/>
        </w:rPr>
        <w:t>1500</w:t>
      </w:r>
      <w:r w:rsidRPr="005450D8">
        <w:rPr>
          <w:rFonts w:eastAsiaTheme="minorHAnsi"/>
          <w:bCs/>
          <w:sz w:val="24"/>
          <w:szCs w:val="24"/>
        </w:rPr>
        <w:t xml:space="preserve"> (Oxford, 1990), 118.</w:t>
      </w:r>
    </w:p>
    <w:p w14:paraId="61231636" w14:textId="77777777" w:rsidR="00EB071F" w:rsidRDefault="00EB071F" w:rsidP="00A166DB">
      <w:pPr>
        <w:pStyle w:val="EndnoteText"/>
        <w:spacing w:line="360" w:lineRule="auto"/>
        <w:rPr>
          <w:rFonts w:eastAsiaTheme="minorHAnsi"/>
          <w:bCs/>
          <w:sz w:val="24"/>
          <w:szCs w:val="24"/>
        </w:rPr>
      </w:pPr>
    </w:p>
    <w:p w14:paraId="1A180676" w14:textId="77777777" w:rsidR="00EB071F" w:rsidRPr="005450D8" w:rsidRDefault="00EB071F" w:rsidP="00A166DB">
      <w:pPr>
        <w:pStyle w:val="EndnoteText"/>
        <w:spacing w:line="360" w:lineRule="auto"/>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MingLiU">
    <w:panose1 w:val="02020509000000000000"/>
    <w:charset w:val="88"/>
    <w:family w:val="roman"/>
    <w:pitch w:val="fixed"/>
    <w:sig w:usb0="A00002FF" w:usb1="28CFFCFA" w:usb2="00000016" w:usb3="00000000" w:csb0="001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C674E" w14:textId="77777777" w:rsidR="005D4070" w:rsidRDefault="005D4070" w:rsidP="0009044C">
      <w:pPr>
        <w:spacing w:after="0" w:line="240" w:lineRule="auto"/>
      </w:pPr>
      <w:r>
        <w:separator/>
      </w:r>
    </w:p>
  </w:footnote>
  <w:footnote w:type="continuationSeparator" w:id="0">
    <w:p w14:paraId="7C64F7AB" w14:textId="77777777" w:rsidR="005D4070" w:rsidRDefault="005D4070" w:rsidP="0009044C">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Johnson">
    <w15:presenceInfo w15:providerId="Windows Live" w15:userId="fb737370c71e74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9044C"/>
    <w:rsid w:val="00010D79"/>
    <w:rsid w:val="00037545"/>
    <w:rsid w:val="000545EF"/>
    <w:rsid w:val="0009044C"/>
    <w:rsid w:val="000B310B"/>
    <w:rsid w:val="000C4FF1"/>
    <w:rsid w:val="000C6EDE"/>
    <w:rsid w:val="00100C29"/>
    <w:rsid w:val="001048A5"/>
    <w:rsid w:val="00112242"/>
    <w:rsid w:val="00127111"/>
    <w:rsid w:val="001B1445"/>
    <w:rsid w:val="001C00EC"/>
    <w:rsid w:val="001C2E45"/>
    <w:rsid w:val="001D7364"/>
    <w:rsid w:val="001F728F"/>
    <w:rsid w:val="00206CA1"/>
    <w:rsid w:val="0021036D"/>
    <w:rsid w:val="00222AA2"/>
    <w:rsid w:val="00250CD9"/>
    <w:rsid w:val="00253F6D"/>
    <w:rsid w:val="00272C74"/>
    <w:rsid w:val="002A0494"/>
    <w:rsid w:val="002F2418"/>
    <w:rsid w:val="003167C7"/>
    <w:rsid w:val="003218A1"/>
    <w:rsid w:val="00324F2D"/>
    <w:rsid w:val="0032681C"/>
    <w:rsid w:val="00365A69"/>
    <w:rsid w:val="003738F5"/>
    <w:rsid w:val="00375AE2"/>
    <w:rsid w:val="003B629A"/>
    <w:rsid w:val="003F023F"/>
    <w:rsid w:val="003F7E48"/>
    <w:rsid w:val="0041259B"/>
    <w:rsid w:val="00434077"/>
    <w:rsid w:val="00462A94"/>
    <w:rsid w:val="004669AA"/>
    <w:rsid w:val="004C2B24"/>
    <w:rsid w:val="004E512C"/>
    <w:rsid w:val="00534FA8"/>
    <w:rsid w:val="00536D7F"/>
    <w:rsid w:val="005551C4"/>
    <w:rsid w:val="005879B5"/>
    <w:rsid w:val="005A29D7"/>
    <w:rsid w:val="005D4070"/>
    <w:rsid w:val="005D5ACF"/>
    <w:rsid w:val="00614766"/>
    <w:rsid w:val="00633173"/>
    <w:rsid w:val="00651C34"/>
    <w:rsid w:val="006B3479"/>
    <w:rsid w:val="006D025C"/>
    <w:rsid w:val="006D5B20"/>
    <w:rsid w:val="00720E8D"/>
    <w:rsid w:val="007673B2"/>
    <w:rsid w:val="00780DA2"/>
    <w:rsid w:val="007A6DBA"/>
    <w:rsid w:val="007B5835"/>
    <w:rsid w:val="007C0A0A"/>
    <w:rsid w:val="007C254E"/>
    <w:rsid w:val="007C7B69"/>
    <w:rsid w:val="00803730"/>
    <w:rsid w:val="00821159"/>
    <w:rsid w:val="00853BF8"/>
    <w:rsid w:val="00855546"/>
    <w:rsid w:val="008905AF"/>
    <w:rsid w:val="00891031"/>
    <w:rsid w:val="0089648D"/>
    <w:rsid w:val="008B2918"/>
    <w:rsid w:val="00962303"/>
    <w:rsid w:val="00973CA9"/>
    <w:rsid w:val="0097624E"/>
    <w:rsid w:val="00980792"/>
    <w:rsid w:val="00995465"/>
    <w:rsid w:val="009A38B3"/>
    <w:rsid w:val="009A482E"/>
    <w:rsid w:val="009D1DAC"/>
    <w:rsid w:val="009D5CF2"/>
    <w:rsid w:val="00A021AF"/>
    <w:rsid w:val="00A151E3"/>
    <w:rsid w:val="00A166DB"/>
    <w:rsid w:val="00A2085A"/>
    <w:rsid w:val="00A3401A"/>
    <w:rsid w:val="00AA56EF"/>
    <w:rsid w:val="00AB7955"/>
    <w:rsid w:val="00B05B01"/>
    <w:rsid w:val="00B22863"/>
    <w:rsid w:val="00B47659"/>
    <w:rsid w:val="00B8560E"/>
    <w:rsid w:val="00B914DD"/>
    <w:rsid w:val="00B9295C"/>
    <w:rsid w:val="00BB4F3A"/>
    <w:rsid w:val="00BF3D13"/>
    <w:rsid w:val="00C16FE6"/>
    <w:rsid w:val="00C25D23"/>
    <w:rsid w:val="00C31DA0"/>
    <w:rsid w:val="00C3580C"/>
    <w:rsid w:val="00C36E34"/>
    <w:rsid w:val="00C450C4"/>
    <w:rsid w:val="00C64C20"/>
    <w:rsid w:val="00C90CFA"/>
    <w:rsid w:val="00C96FA2"/>
    <w:rsid w:val="00CA69C2"/>
    <w:rsid w:val="00CB468A"/>
    <w:rsid w:val="00CC59ED"/>
    <w:rsid w:val="00CE1253"/>
    <w:rsid w:val="00CE72D7"/>
    <w:rsid w:val="00CF0A8E"/>
    <w:rsid w:val="00D04653"/>
    <w:rsid w:val="00D604FA"/>
    <w:rsid w:val="00D6399F"/>
    <w:rsid w:val="00D91EB9"/>
    <w:rsid w:val="00D95B60"/>
    <w:rsid w:val="00DC16E5"/>
    <w:rsid w:val="00DF1CFF"/>
    <w:rsid w:val="00E73AE9"/>
    <w:rsid w:val="00E77B99"/>
    <w:rsid w:val="00E8606D"/>
    <w:rsid w:val="00EA1FB1"/>
    <w:rsid w:val="00EA2723"/>
    <w:rsid w:val="00EA7E05"/>
    <w:rsid w:val="00EB071F"/>
    <w:rsid w:val="00ED1645"/>
    <w:rsid w:val="00ED4BE9"/>
    <w:rsid w:val="00EF4509"/>
    <w:rsid w:val="00EF6D71"/>
    <w:rsid w:val="00EF6E47"/>
    <w:rsid w:val="00F21B11"/>
    <w:rsid w:val="00F2283E"/>
    <w:rsid w:val="00F24663"/>
    <w:rsid w:val="00F31684"/>
    <w:rsid w:val="00F335B0"/>
    <w:rsid w:val="00F440EA"/>
    <w:rsid w:val="00F5173F"/>
    <w:rsid w:val="00FD5315"/>
    <w:rsid w:val="00FE738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7F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5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9044C"/>
  </w:style>
  <w:style w:type="paragraph" w:customStyle="1" w:styleId="Body">
    <w:name w:val="Body"/>
    <w:rsid w:val="0009044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Footnote">
    <w:name w:val="Footnote"/>
    <w:rsid w:val="0009044C"/>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styleId="FootnoteText">
    <w:name w:val="footnote text"/>
    <w:link w:val="FootnoteTextChar"/>
    <w:uiPriority w:val="99"/>
    <w:rsid w:val="0009044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character" w:customStyle="1" w:styleId="FootnoteTextChar">
    <w:name w:val="Footnote Text Char"/>
    <w:basedOn w:val="DefaultParagraphFont"/>
    <w:link w:val="FootnoteText"/>
    <w:uiPriority w:val="99"/>
    <w:rsid w:val="0009044C"/>
    <w:rPr>
      <w:rFonts w:ascii="Times New Roman" w:eastAsia="Times New Roman" w:hAnsi="Times New Roman" w:cs="Times New Roman"/>
      <w:color w:val="000000"/>
      <w:sz w:val="20"/>
      <w:szCs w:val="20"/>
      <w:u w:color="000000"/>
      <w:bdr w:val="nil"/>
      <w:lang w:val="en-US"/>
    </w:rPr>
  </w:style>
  <w:style w:type="character" w:styleId="FootnoteReference">
    <w:name w:val="footnote reference"/>
    <w:basedOn w:val="DefaultParagraphFont"/>
    <w:uiPriority w:val="99"/>
    <w:unhideWhenUsed/>
    <w:rsid w:val="0009044C"/>
    <w:rPr>
      <w:vertAlign w:val="superscript"/>
    </w:rPr>
  </w:style>
  <w:style w:type="paragraph" w:styleId="NoSpacing">
    <w:name w:val="No Spacing"/>
    <w:uiPriority w:val="1"/>
    <w:qFormat/>
    <w:rsid w:val="0009044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DocumentMap">
    <w:name w:val="Document Map"/>
    <w:basedOn w:val="Normal"/>
    <w:link w:val="DocumentMapChar"/>
    <w:uiPriority w:val="99"/>
    <w:semiHidden/>
    <w:unhideWhenUsed/>
    <w:rsid w:val="0009044C"/>
    <w:pPr>
      <w:spacing w:after="0" w:line="240" w:lineRule="auto"/>
    </w:pPr>
    <w:rPr>
      <w:rFonts w:ascii="Times New Roman" w:eastAsia="Arial Unicode MS"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09044C"/>
    <w:rPr>
      <w:rFonts w:ascii="Times New Roman" w:eastAsia="Arial Unicode MS" w:hAnsi="Times New Roman" w:cs="Times New Roman"/>
      <w:sz w:val="24"/>
      <w:szCs w:val="24"/>
      <w:lang w:val="en-US"/>
    </w:rPr>
  </w:style>
  <w:style w:type="paragraph" w:styleId="Revision">
    <w:name w:val="Revision"/>
    <w:hidden/>
    <w:uiPriority w:val="99"/>
    <w:semiHidden/>
    <w:rsid w:val="0009044C"/>
    <w:pPr>
      <w:spacing w:after="0" w:line="240" w:lineRule="auto"/>
    </w:pPr>
    <w:rPr>
      <w:rFonts w:ascii="Times New Roman" w:eastAsia="Arial Unicode MS" w:hAnsi="Times New Roman" w:cs="Times New Roman"/>
      <w:sz w:val="24"/>
      <w:szCs w:val="24"/>
      <w:lang w:val="en-US"/>
    </w:rPr>
  </w:style>
  <w:style w:type="character" w:styleId="Hyperlink">
    <w:name w:val="Hyperlink"/>
    <w:rsid w:val="0009044C"/>
    <w:rPr>
      <w:u w:val="single"/>
    </w:rPr>
  </w:style>
  <w:style w:type="paragraph" w:styleId="Header">
    <w:name w:val="header"/>
    <w:basedOn w:val="Normal"/>
    <w:link w:val="HeaderChar"/>
    <w:uiPriority w:val="99"/>
    <w:unhideWhenUsed/>
    <w:rsid w:val="0009044C"/>
    <w:pPr>
      <w:tabs>
        <w:tab w:val="center" w:pos="4513"/>
        <w:tab w:val="right" w:pos="9026"/>
      </w:tabs>
      <w:spacing w:after="0" w:line="240" w:lineRule="auto"/>
    </w:pPr>
    <w:rPr>
      <w:rFonts w:ascii="Times New Roman" w:eastAsia="Arial Unicode MS" w:hAnsi="Times New Roman" w:cs="Times New Roman"/>
      <w:sz w:val="24"/>
      <w:szCs w:val="24"/>
      <w:lang w:val="en-US"/>
    </w:rPr>
  </w:style>
  <w:style w:type="character" w:customStyle="1" w:styleId="HeaderChar">
    <w:name w:val="Header Char"/>
    <w:basedOn w:val="DefaultParagraphFont"/>
    <w:link w:val="Header"/>
    <w:uiPriority w:val="99"/>
    <w:rsid w:val="0009044C"/>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09044C"/>
    <w:pPr>
      <w:tabs>
        <w:tab w:val="center" w:pos="4513"/>
        <w:tab w:val="right" w:pos="9026"/>
      </w:tabs>
      <w:spacing w:after="0" w:line="240" w:lineRule="auto"/>
    </w:pPr>
    <w:rPr>
      <w:rFonts w:ascii="Times New Roman" w:eastAsia="Arial Unicode MS" w:hAnsi="Times New Roman" w:cs="Times New Roman"/>
      <w:sz w:val="24"/>
      <w:szCs w:val="24"/>
      <w:lang w:val="en-US"/>
    </w:rPr>
  </w:style>
  <w:style w:type="character" w:customStyle="1" w:styleId="FooterChar">
    <w:name w:val="Footer Char"/>
    <w:basedOn w:val="DefaultParagraphFont"/>
    <w:link w:val="Footer"/>
    <w:uiPriority w:val="99"/>
    <w:rsid w:val="0009044C"/>
    <w:rPr>
      <w:rFonts w:ascii="Times New Roman" w:eastAsia="Arial Unicode MS" w:hAnsi="Times New Roman" w:cs="Times New Roman"/>
      <w:sz w:val="24"/>
      <w:szCs w:val="24"/>
      <w:lang w:val="en-US"/>
    </w:rPr>
  </w:style>
  <w:style w:type="paragraph" w:styleId="BalloonText">
    <w:name w:val="Balloon Text"/>
    <w:basedOn w:val="Normal"/>
    <w:link w:val="BalloonTextChar"/>
    <w:uiPriority w:val="99"/>
    <w:semiHidden/>
    <w:unhideWhenUsed/>
    <w:rsid w:val="0009044C"/>
    <w:pPr>
      <w:spacing w:after="0" w:line="240" w:lineRule="auto"/>
    </w:pPr>
    <w:rPr>
      <w:rFonts w:ascii="Times New Roman" w:eastAsia="Arial Unicode MS"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09044C"/>
    <w:rPr>
      <w:rFonts w:ascii="Times New Roman" w:eastAsia="Arial Unicode MS" w:hAnsi="Times New Roman" w:cs="Times New Roman"/>
      <w:sz w:val="18"/>
      <w:szCs w:val="18"/>
      <w:lang w:val="en-US"/>
    </w:rPr>
  </w:style>
  <w:style w:type="paragraph" w:styleId="EndnoteText">
    <w:name w:val="endnote text"/>
    <w:basedOn w:val="Normal"/>
    <w:link w:val="EndnoteTextChar"/>
    <w:uiPriority w:val="99"/>
    <w:unhideWhenUsed/>
    <w:rsid w:val="0009044C"/>
    <w:pPr>
      <w:spacing w:after="0" w:line="240" w:lineRule="auto"/>
    </w:pPr>
    <w:rPr>
      <w:rFonts w:ascii="Times New Roman" w:eastAsia="Arial Unicode MS" w:hAnsi="Times New Roman" w:cs="Times New Roman"/>
      <w:sz w:val="20"/>
      <w:szCs w:val="20"/>
      <w:lang w:val="en-US"/>
    </w:rPr>
  </w:style>
  <w:style w:type="character" w:customStyle="1" w:styleId="EndnoteTextChar">
    <w:name w:val="Endnote Text Char"/>
    <w:basedOn w:val="DefaultParagraphFont"/>
    <w:link w:val="EndnoteText"/>
    <w:uiPriority w:val="99"/>
    <w:rsid w:val="0009044C"/>
    <w:rPr>
      <w:rFonts w:ascii="Times New Roman" w:eastAsia="Arial Unicode MS" w:hAnsi="Times New Roman" w:cs="Times New Roman"/>
      <w:sz w:val="20"/>
      <w:szCs w:val="20"/>
      <w:lang w:val="en-US"/>
    </w:rPr>
  </w:style>
  <w:style w:type="character" w:styleId="EndnoteReference">
    <w:name w:val="endnote reference"/>
    <w:basedOn w:val="DefaultParagraphFont"/>
    <w:uiPriority w:val="99"/>
    <w:semiHidden/>
    <w:unhideWhenUsed/>
    <w:rsid w:val="0009044C"/>
    <w:rPr>
      <w:vertAlign w:val="superscript"/>
    </w:rPr>
  </w:style>
  <w:style w:type="character" w:styleId="CommentReference">
    <w:name w:val="annotation reference"/>
    <w:basedOn w:val="DefaultParagraphFont"/>
    <w:uiPriority w:val="99"/>
    <w:semiHidden/>
    <w:unhideWhenUsed/>
    <w:rsid w:val="007673B2"/>
    <w:rPr>
      <w:sz w:val="16"/>
      <w:szCs w:val="16"/>
    </w:rPr>
  </w:style>
  <w:style w:type="paragraph" w:styleId="CommentText">
    <w:name w:val="annotation text"/>
    <w:basedOn w:val="Normal"/>
    <w:link w:val="CommentTextChar"/>
    <w:uiPriority w:val="99"/>
    <w:semiHidden/>
    <w:unhideWhenUsed/>
    <w:rsid w:val="007673B2"/>
    <w:pPr>
      <w:spacing w:line="240" w:lineRule="auto"/>
    </w:pPr>
    <w:rPr>
      <w:sz w:val="20"/>
      <w:szCs w:val="20"/>
    </w:rPr>
  </w:style>
  <w:style w:type="character" w:customStyle="1" w:styleId="CommentTextChar">
    <w:name w:val="Comment Text Char"/>
    <w:basedOn w:val="DefaultParagraphFont"/>
    <w:link w:val="CommentText"/>
    <w:uiPriority w:val="99"/>
    <w:semiHidden/>
    <w:rsid w:val="007673B2"/>
    <w:rPr>
      <w:sz w:val="20"/>
      <w:szCs w:val="20"/>
    </w:rPr>
  </w:style>
  <w:style w:type="paragraph" w:styleId="CommentSubject">
    <w:name w:val="annotation subject"/>
    <w:basedOn w:val="CommentText"/>
    <w:next w:val="CommentText"/>
    <w:link w:val="CommentSubjectChar"/>
    <w:uiPriority w:val="99"/>
    <w:semiHidden/>
    <w:unhideWhenUsed/>
    <w:rsid w:val="007673B2"/>
    <w:rPr>
      <w:b/>
      <w:bCs/>
    </w:rPr>
  </w:style>
  <w:style w:type="character" w:customStyle="1" w:styleId="CommentSubjectChar">
    <w:name w:val="Comment Subject Char"/>
    <w:basedOn w:val="CommentTextChar"/>
    <w:link w:val="CommentSubject"/>
    <w:uiPriority w:val="99"/>
    <w:semiHidden/>
    <w:rsid w:val="00767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0C156-4928-1F48-9802-1EE2D9E6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36</Pages>
  <Words>11335</Words>
  <Characters>59963</Characters>
  <Application>Microsoft Macintosh Word</Application>
  <DocSecurity>0</DocSecurity>
  <Lines>869</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Linehan</dc:creator>
  <cp:lastModifiedBy>Tom Johnson</cp:lastModifiedBy>
  <cp:revision>3</cp:revision>
  <cp:lastPrinted>2017-07-24T20:12:00Z</cp:lastPrinted>
  <dcterms:created xsi:type="dcterms:W3CDTF">2017-08-01T17:33:00Z</dcterms:created>
  <dcterms:modified xsi:type="dcterms:W3CDTF">2017-08-01T19:02:00Z</dcterms:modified>
</cp:coreProperties>
</file>