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67691" w14:textId="2A8C299D" w:rsidR="00935129" w:rsidRPr="006E7A7D" w:rsidRDefault="00085C48" w:rsidP="004D183A">
      <w:pPr>
        <w:pStyle w:val="NoSpacing"/>
        <w:spacing w:line="480" w:lineRule="auto"/>
        <w:rPr>
          <w:sz w:val="24"/>
          <w:szCs w:val="24"/>
        </w:rPr>
      </w:pPr>
      <w:bookmarkStart w:id="0" w:name="_GoBack"/>
      <w:bookmarkEnd w:id="0"/>
      <w:r w:rsidRPr="006E7A7D">
        <w:rPr>
          <w:sz w:val="24"/>
          <w:szCs w:val="24"/>
          <w:u w:val="single"/>
        </w:rPr>
        <w:t>Title</w:t>
      </w:r>
      <w:r w:rsidRPr="006E7A7D">
        <w:rPr>
          <w:sz w:val="24"/>
          <w:szCs w:val="24"/>
        </w:rPr>
        <w:t xml:space="preserve">: </w:t>
      </w:r>
      <w:r w:rsidR="00B3787D" w:rsidRPr="006E7A7D">
        <w:rPr>
          <w:sz w:val="24"/>
          <w:szCs w:val="24"/>
        </w:rPr>
        <w:t>Continent</w:t>
      </w:r>
      <w:r w:rsidR="007A073C">
        <w:rPr>
          <w:sz w:val="24"/>
          <w:szCs w:val="24"/>
        </w:rPr>
        <w:t>-level</w:t>
      </w:r>
      <w:r w:rsidR="00B3787D" w:rsidRPr="006E7A7D">
        <w:rPr>
          <w:sz w:val="24"/>
          <w:szCs w:val="24"/>
        </w:rPr>
        <w:t xml:space="preserve"> drivers of African pyrodiversity</w:t>
      </w:r>
    </w:p>
    <w:p w14:paraId="0D2F7A89" w14:textId="77777777" w:rsidR="00935129" w:rsidRPr="006E7A7D" w:rsidRDefault="00935129" w:rsidP="004D183A">
      <w:pPr>
        <w:pStyle w:val="NoSpacing"/>
        <w:spacing w:line="480" w:lineRule="auto"/>
        <w:rPr>
          <w:sz w:val="24"/>
          <w:szCs w:val="24"/>
        </w:rPr>
      </w:pPr>
    </w:p>
    <w:p w14:paraId="717C95C9" w14:textId="51C094CB" w:rsidR="00085C48" w:rsidRPr="006E7A7D" w:rsidRDefault="00085C48" w:rsidP="004D183A">
      <w:pPr>
        <w:pStyle w:val="NoSpacing"/>
        <w:spacing w:line="480" w:lineRule="auto"/>
        <w:rPr>
          <w:sz w:val="24"/>
          <w:szCs w:val="24"/>
        </w:rPr>
      </w:pPr>
      <w:r w:rsidRPr="006E7A7D">
        <w:rPr>
          <w:sz w:val="24"/>
          <w:szCs w:val="24"/>
          <w:u w:val="single"/>
        </w:rPr>
        <w:t>Authors</w:t>
      </w:r>
      <w:r w:rsidRPr="006E7A7D">
        <w:rPr>
          <w:sz w:val="24"/>
          <w:szCs w:val="24"/>
        </w:rPr>
        <w:t xml:space="preserve">: </w:t>
      </w:r>
      <w:r w:rsidR="00E0195B" w:rsidRPr="006E7A7D">
        <w:rPr>
          <w:sz w:val="24"/>
          <w:szCs w:val="24"/>
        </w:rPr>
        <w:t>Gareth P. Hempson</w:t>
      </w:r>
      <w:r w:rsidR="00E0195B" w:rsidRPr="006E7A7D">
        <w:rPr>
          <w:sz w:val="24"/>
          <w:szCs w:val="24"/>
          <w:vertAlign w:val="superscript"/>
        </w:rPr>
        <w:t>1</w:t>
      </w:r>
      <w:r w:rsidR="00CC63AF" w:rsidRPr="006E7A7D">
        <w:rPr>
          <w:sz w:val="24"/>
          <w:szCs w:val="24"/>
          <w:vertAlign w:val="superscript"/>
        </w:rPr>
        <w:t>,2</w:t>
      </w:r>
      <w:r w:rsidR="00E0195B" w:rsidRPr="006E7A7D">
        <w:rPr>
          <w:sz w:val="24"/>
          <w:szCs w:val="24"/>
        </w:rPr>
        <w:t>, Catherine L. Parr</w:t>
      </w:r>
      <w:r w:rsidR="00CC63AF" w:rsidRPr="006E7A7D">
        <w:rPr>
          <w:sz w:val="24"/>
          <w:szCs w:val="24"/>
          <w:vertAlign w:val="superscript"/>
        </w:rPr>
        <w:t>1,3</w:t>
      </w:r>
      <w:r w:rsidR="007C78D2">
        <w:rPr>
          <w:sz w:val="24"/>
          <w:szCs w:val="24"/>
          <w:vertAlign w:val="superscript"/>
        </w:rPr>
        <w:t>,4</w:t>
      </w:r>
      <w:r w:rsidR="00E0195B" w:rsidRPr="006E7A7D">
        <w:rPr>
          <w:sz w:val="24"/>
          <w:szCs w:val="24"/>
        </w:rPr>
        <w:t xml:space="preserve">, </w:t>
      </w:r>
      <w:r w:rsidRPr="006E7A7D">
        <w:rPr>
          <w:sz w:val="24"/>
          <w:szCs w:val="24"/>
        </w:rPr>
        <w:t>Sally Archibald</w:t>
      </w:r>
      <w:r w:rsidR="005D5B57" w:rsidRPr="006E7A7D">
        <w:rPr>
          <w:sz w:val="24"/>
          <w:szCs w:val="24"/>
          <w:vertAlign w:val="superscript"/>
        </w:rPr>
        <w:t>1</w:t>
      </w:r>
      <w:r w:rsidR="00CC63AF" w:rsidRPr="006E7A7D">
        <w:rPr>
          <w:sz w:val="24"/>
          <w:szCs w:val="24"/>
          <w:vertAlign w:val="superscript"/>
        </w:rPr>
        <w:t>,</w:t>
      </w:r>
      <w:r w:rsidR="00077AD2">
        <w:rPr>
          <w:sz w:val="24"/>
          <w:szCs w:val="24"/>
          <w:vertAlign w:val="superscript"/>
        </w:rPr>
        <w:t>5</w:t>
      </w:r>
      <w:r w:rsidRPr="006E7A7D">
        <w:rPr>
          <w:sz w:val="24"/>
          <w:szCs w:val="24"/>
        </w:rPr>
        <w:t xml:space="preserve">, </w:t>
      </w:r>
      <w:r w:rsidR="00E0195B" w:rsidRPr="006E7A7D">
        <w:rPr>
          <w:sz w:val="24"/>
          <w:szCs w:val="24"/>
        </w:rPr>
        <w:t>T. Michael Anderson</w:t>
      </w:r>
      <w:r w:rsidR="00077AD2">
        <w:rPr>
          <w:sz w:val="24"/>
          <w:szCs w:val="24"/>
          <w:vertAlign w:val="superscript"/>
        </w:rPr>
        <w:t>6</w:t>
      </w:r>
      <w:r w:rsidR="005777E9" w:rsidRPr="006E7A7D">
        <w:rPr>
          <w:sz w:val="24"/>
          <w:szCs w:val="24"/>
        </w:rPr>
        <w:t>, Colin J. Courtney Mustaphi</w:t>
      </w:r>
      <w:r w:rsidR="00077AD2">
        <w:rPr>
          <w:sz w:val="24"/>
          <w:szCs w:val="24"/>
          <w:vertAlign w:val="superscript"/>
        </w:rPr>
        <w:t>7</w:t>
      </w:r>
      <w:r w:rsidR="00E0195B" w:rsidRPr="006E7A7D">
        <w:rPr>
          <w:sz w:val="24"/>
          <w:szCs w:val="24"/>
        </w:rPr>
        <w:t>, Andrew P. Dobson</w:t>
      </w:r>
      <w:r w:rsidR="00077AD2">
        <w:rPr>
          <w:sz w:val="24"/>
          <w:szCs w:val="24"/>
          <w:vertAlign w:val="superscript"/>
        </w:rPr>
        <w:t>8</w:t>
      </w:r>
      <w:r w:rsidRPr="006E7A7D">
        <w:rPr>
          <w:sz w:val="24"/>
          <w:szCs w:val="24"/>
        </w:rPr>
        <w:t>, Jason E. Donaldson</w:t>
      </w:r>
      <w:r w:rsidR="00CC63AF" w:rsidRPr="006E7A7D">
        <w:rPr>
          <w:sz w:val="24"/>
          <w:szCs w:val="24"/>
          <w:vertAlign w:val="superscript"/>
        </w:rPr>
        <w:t>1</w:t>
      </w:r>
      <w:r w:rsidRPr="006E7A7D">
        <w:rPr>
          <w:sz w:val="24"/>
          <w:szCs w:val="24"/>
        </w:rPr>
        <w:t>,  Thomas A. Morrison</w:t>
      </w:r>
      <w:r w:rsidR="00077AD2">
        <w:rPr>
          <w:sz w:val="24"/>
          <w:szCs w:val="24"/>
          <w:vertAlign w:val="superscript"/>
        </w:rPr>
        <w:t>9</w:t>
      </w:r>
      <w:r w:rsidRPr="006E7A7D">
        <w:rPr>
          <w:sz w:val="24"/>
          <w:szCs w:val="24"/>
        </w:rPr>
        <w:t>,  James Probert</w:t>
      </w:r>
      <w:r w:rsidR="00CC63AF" w:rsidRPr="006E7A7D">
        <w:rPr>
          <w:sz w:val="24"/>
          <w:szCs w:val="24"/>
          <w:vertAlign w:val="superscript"/>
        </w:rPr>
        <w:t>3</w:t>
      </w:r>
      <w:r w:rsidR="00E0195B" w:rsidRPr="006E7A7D">
        <w:rPr>
          <w:sz w:val="24"/>
          <w:szCs w:val="24"/>
        </w:rPr>
        <w:t xml:space="preserve"> </w:t>
      </w:r>
      <w:r w:rsidR="00635DC4" w:rsidRPr="006E7A7D">
        <w:rPr>
          <w:sz w:val="24"/>
          <w:szCs w:val="24"/>
        </w:rPr>
        <w:t>and</w:t>
      </w:r>
      <w:r w:rsidR="00E0195B" w:rsidRPr="006E7A7D">
        <w:rPr>
          <w:sz w:val="24"/>
          <w:szCs w:val="24"/>
        </w:rPr>
        <w:t xml:space="preserve"> Colin M. Beale</w:t>
      </w:r>
      <w:r w:rsidR="00077AD2">
        <w:rPr>
          <w:sz w:val="24"/>
          <w:szCs w:val="24"/>
          <w:vertAlign w:val="superscript"/>
        </w:rPr>
        <w:t>10</w:t>
      </w:r>
    </w:p>
    <w:p w14:paraId="538B2CD1" w14:textId="77777777" w:rsidR="00B9225D" w:rsidRPr="006E7A7D" w:rsidRDefault="00B9225D" w:rsidP="004D183A">
      <w:pPr>
        <w:pStyle w:val="NoSpacing"/>
        <w:spacing w:line="480" w:lineRule="auto"/>
        <w:rPr>
          <w:sz w:val="24"/>
          <w:szCs w:val="24"/>
        </w:rPr>
      </w:pPr>
    </w:p>
    <w:p w14:paraId="1D431DE0" w14:textId="77777777" w:rsidR="00085C48" w:rsidRPr="006E7A7D" w:rsidRDefault="002D0E60" w:rsidP="004D183A">
      <w:pPr>
        <w:pStyle w:val="NoSpacing"/>
        <w:spacing w:line="480" w:lineRule="auto"/>
        <w:rPr>
          <w:sz w:val="24"/>
          <w:szCs w:val="24"/>
        </w:rPr>
      </w:pPr>
      <w:r w:rsidRPr="006E7A7D">
        <w:rPr>
          <w:sz w:val="24"/>
          <w:szCs w:val="24"/>
          <w:u w:val="single"/>
        </w:rPr>
        <w:t>Postal a</w:t>
      </w:r>
      <w:r w:rsidR="00085C48" w:rsidRPr="006E7A7D">
        <w:rPr>
          <w:sz w:val="24"/>
          <w:szCs w:val="24"/>
          <w:u w:val="single"/>
        </w:rPr>
        <w:t>ddresses</w:t>
      </w:r>
      <w:r w:rsidR="00085C48" w:rsidRPr="006E7A7D">
        <w:rPr>
          <w:sz w:val="24"/>
          <w:szCs w:val="24"/>
        </w:rPr>
        <w:t>:</w:t>
      </w:r>
    </w:p>
    <w:p w14:paraId="32DDECF2" w14:textId="77777777" w:rsidR="00CC63AF" w:rsidRPr="006E7A7D" w:rsidRDefault="005D5B57" w:rsidP="004D183A">
      <w:pPr>
        <w:pStyle w:val="NoSpacing"/>
        <w:spacing w:line="480" w:lineRule="auto"/>
        <w:rPr>
          <w:color w:val="000000"/>
          <w:sz w:val="24"/>
          <w:szCs w:val="24"/>
        </w:rPr>
      </w:pPr>
      <w:r w:rsidRPr="006E7A7D">
        <w:rPr>
          <w:color w:val="000000"/>
          <w:sz w:val="24"/>
          <w:szCs w:val="24"/>
          <w:vertAlign w:val="superscript"/>
        </w:rPr>
        <w:t>1</w:t>
      </w:r>
      <w:r w:rsidRPr="006E7A7D">
        <w:rPr>
          <w:color w:val="000000"/>
          <w:sz w:val="24"/>
          <w:szCs w:val="24"/>
        </w:rPr>
        <w:t xml:space="preserve"> School of Animal, Plant and Environmen</w:t>
      </w:r>
      <w:r w:rsidR="00A70B8A" w:rsidRPr="006E7A7D">
        <w:rPr>
          <w:color w:val="000000"/>
          <w:sz w:val="24"/>
          <w:szCs w:val="24"/>
        </w:rPr>
        <w:t xml:space="preserve">tal Sciences, University of the </w:t>
      </w:r>
      <w:r w:rsidRPr="006E7A7D">
        <w:rPr>
          <w:color w:val="000000"/>
          <w:sz w:val="24"/>
          <w:szCs w:val="24"/>
        </w:rPr>
        <w:t>Witwatersrand, Private Bag</w:t>
      </w:r>
      <w:r w:rsidR="005B40A8" w:rsidRPr="006E7A7D">
        <w:rPr>
          <w:color w:val="000000"/>
          <w:sz w:val="24"/>
          <w:szCs w:val="24"/>
        </w:rPr>
        <w:t xml:space="preserve"> 3</w:t>
      </w:r>
      <w:r w:rsidRPr="006E7A7D">
        <w:rPr>
          <w:color w:val="000000"/>
          <w:sz w:val="24"/>
          <w:szCs w:val="24"/>
        </w:rPr>
        <w:t>,</w:t>
      </w:r>
      <w:r w:rsidR="005B40A8" w:rsidRPr="006E7A7D">
        <w:rPr>
          <w:color w:val="000000"/>
          <w:sz w:val="24"/>
          <w:szCs w:val="24"/>
        </w:rPr>
        <w:t xml:space="preserve"> </w:t>
      </w:r>
      <w:r w:rsidRPr="006E7A7D">
        <w:rPr>
          <w:color w:val="000000"/>
          <w:sz w:val="24"/>
          <w:szCs w:val="24"/>
        </w:rPr>
        <w:t xml:space="preserve">Johannesburg, </w:t>
      </w:r>
      <w:r w:rsidR="005B40A8" w:rsidRPr="006E7A7D">
        <w:rPr>
          <w:color w:val="000000"/>
          <w:sz w:val="24"/>
          <w:szCs w:val="24"/>
        </w:rPr>
        <w:t xml:space="preserve">2050, </w:t>
      </w:r>
      <w:r w:rsidRPr="006E7A7D">
        <w:rPr>
          <w:color w:val="000000"/>
          <w:sz w:val="24"/>
          <w:szCs w:val="24"/>
        </w:rPr>
        <w:t>South Africa</w:t>
      </w:r>
    </w:p>
    <w:p w14:paraId="06D7E033" w14:textId="77777777" w:rsidR="00E0195B" w:rsidRPr="006E7A7D" w:rsidRDefault="00CC63AF" w:rsidP="004D183A">
      <w:pPr>
        <w:pStyle w:val="NoSpacing"/>
        <w:spacing w:line="480" w:lineRule="auto"/>
        <w:rPr>
          <w:color w:val="000000"/>
          <w:sz w:val="24"/>
          <w:szCs w:val="24"/>
        </w:rPr>
      </w:pPr>
      <w:r w:rsidRPr="006E7A7D">
        <w:rPr>
          <w:color w:val="000000"/>
          <w:sz w:val="24"/>
          <w:szCs w:val="24"/>
          <w:vertAlign w:val="superscript"/>
        </w:rPr>
        <w:t>2</w:t>
      </w:r>
      <w:r w:rsidRPr="006E7A7D">
        <w:rPr>
          <w:color w:val="000000"/>
          <w:sz w:val="24"/>
          <w:szCs w:val="24"/>
        </w:rPr>
        <w:t xml:space="preserve"> South African Environmental Observation Network (SAEON), Ndlovu Node, Private Bag x1021, Phalaborwa, Kruger National Park,</w:t>
      </w:r>
      <w:r w:rsidR="00E721FC" w:rsidRPr="006E7A7D">
        <w:rPr>
          <w:color w:val="000000"/>
          <w:sz w:val="24"/>
          <w:szCs w:val="24"/>
        </w:rPr>
        <w:t xml:space="preserve"> 1390,</w:t>
      </w:r>
      <w:r w:rsidRPr="006E7A7D">
        <w:rPr>
          <w:color w:val="000000"/>
          <w:sz w:val="24"/>
          <w:szCs w:val="24"/>
        </w:rPr>
        <w:t xml:space="preserve"> South Africa</w:t>
      </w:r>
      <w:r w:rsidR="005D5B57" w:rsidRPr="006E7A7D">
        <w:rPr>
          <w:color w:val="000000"/>
          <w:sz w:val="24"/>
          <w:szCs w:val="24"/>
        </w:rPr>
        <w:br/>
      </w:r>
      <w:r w:rsidRPr="006E7A7D">
        <w:rPr>
          <w:sz w:val="24"/>
          <w:szCs w:val="24"/>
          <w:vertAlign w:val="superscript"/>
        </w:rPr>
        <w:t>3</w:t>
      </w:r>
      <w:r w:rsidR="00E0195B" w:rsidRPr="006E7A7D">
        <w:rPr>
          <w:sz w:val="24"/>
          <w:szCs w:val="24"/>
        </w:rPr>
        <w:t xml:space="preserve"> </w:t>
      </w:r>
      <w:r w:rsidR="00E0195B" w:rsidRPr="006E7A7D">
        <w:rPr>
          <w:color w:val="000000"/>
          <w:sz w:val="24"/>
          <w:szCs w:val="24"/>
        </w:rPr>
        <w:t>Department of Earth, Ocean &amp; Ecological Sciences, University of Liverpool, Liverpool, L69 3GP, UK</w:t>
      </w:r>
    </w:p>
    <w:p w14:paraId="15A527AD" w14:textId="77777777" w:rsidR="007C78D2" w:rsidRDefault="00CC63AF" w:rsidP="004D183A">
      <w:pPr>
        <w:pStyle w:val="NoSpacing"/>
        <w:spacing w:line="480" w:lineRule="auto"/>
        <w:rPr>
          <w:color w:val="000000"/>
          <w:sz w:val="24"/>
          <w:szCs w:val="24"/>
        </w:rPr>
      </w:pPr>
      <w:r w:rsidRPr="006E7A7D">
        <w:rPr>
          <w:color w:val="000000"/>
          <w:sz w:val="24"/>
          <w:szCs w:val="24"/>
          <w:vertAlign w:val="superscript"/>
        </w:rPr>
        <w:t>4</w:t>
      </w:r>
      <w:r w:rsidR="00A67284" w:rsidRPr="006E7A7D">
        <w:rPr>
          <w:color w:val="000000"/>
          <w:sz w:val="24"/>
          <w:szCs w:val="24"/>
        </w:rPr>
        <w:t xml:space="preserve"> </w:t>
      </w:r>
      <w:r w:rsidR="00DF3FEF">
        <w:rPr>
          <w:color w:val="000000"/>
          <w:sz w:val="24"/>
          <w:szCs w:val="24"/>
        </w:rPr>
        <w:t>Department of Zoology &amp; Entomology, University of Pretoria, Pretoria, 0002, South Africa</w:t>
      </w:r>
    </w:p>
    <w:p w14:paraId="22C0C7AA" w14:textId="7BEFC95F" w:rsidR="00085C48" w:rsidRPr="006E7A7D" w:rsidRDefault="00077AD2" w:rsidP="004D183A">
      <w:pPr>
        <w:pStyle w:val="NoSpacing"/>
        <w:spacing w:line="480" w:lineRule="auto"/>
        <w:rPr>
          <w:color w:val="000000"/>
          <w:sz w:val="24"/>
          <w:szCs w:val="24"/>
        </w:rPr>
      </w:pPr>
      <w:r w:rsidRPr="00595712">
        <w:rPr>
          <w:color w:val="000000"/>
          <w:sz w:val="24"/>
          <w:szCs w:val="24"/>
          <w:vertAlign w:val="superscript"/>
        </w:rPr>
        <w:t>5</w:t>
      </w:r>
      <w:r>
        <w:rPr>
          <w:color w:val="000000"/>
          <w:sz w:val="24"/>
          <w:szCs w:val="24"/>
        </w:rPr>
        <w:t xml:space="preserve"> </w:t>
      </w:r>
      <w:r w:rsidR="005D5B57" w:rsidRPr="006E7A7D">
        <w:rPr>
          <w:color w:val="000000"/>
          <w:sz w:val="24"/>
          <w:szCs w:val="24"/>
        </w:rPr>
        <w:t>Natural Resources and the Environment, CSIR, PO Box 395, Pretoria</w:t>
      </w:r>
      <w:r w:rsidR="005B40A8" w:rsidRPr="006E7A7D">
        <w:rPr>
          <w:color w:val="000000"/>
          <w:sz w:val="24"/>
          <w:szCs w:val="24"/>
        </w:rPr>
        <w:t>,</w:t>
      </w:r>
      <w:r w:rsidR="005D5B57" w:rsidRPr="006E7A7D">
        <w:rPr>
          <w:color w:val="000000"/>
          <w:sz w:val="24"/>
          <w:szCs w:val="24"/>
        </w:rPr>
        <w:t xml:space="preserve"> 0001, South Africa</w:t>
      </w:r>
    </w:p>
    <w:p w14:paraId="58B89501" w14:textId="1DB390F5" w:rsidR="00E0195B" w:rsidRPr="006E7A7D" w:rsidRDefault="00077AD2" w:rsidP="004D183A">
      <w:pPr>
        <w:pStyle w:val="NoSpacing"/>
        <w:spacing w:line="480" w:lineRule="auto"/>
        <w:rPr>
          <w:sz w:val="24"/>
          <w:szCs w:val="24"/>
        </w:rPr>
      </w:pPr>
      <w:r>
        <w:rPr>
          <w:sz w:val="24"/>
          <w:szCs w:val="24"/>
          <w:vertAlign w:val="superscript"/>
        </w:rPr>
        <w:t>6</w:t>
      </w:r>
      <w:r w:rsidR="00E0195B" w:rsidRPr="006E7A7D">
        <w:rPr>
          <w:sz w:val="24"/>
          <w:szCs w:val="24"/>
        </w:rPr>
        <w:t xml:space="preserve"> Department of Biology, Wake Forest University, Winston-Salem, NC 27109, USA</w:t>
      </w:r>
    </w:p>
    <w:p w14:paraId="3C3935CF" w14:textId="40BB9D05" w:rsidR="005777E9" w:rsidRPr="006E7A7D" w:rsidRDefault="00077AD2" w:rsidP="004D183A">
      <w:pPr>
        <w:pStyle w:val="NoSpacing"/>
        <w:spacing w:line="480" w:lineRule="auto"/>
        <w:rPr>
          <w:sz w:val="24"/>
          <w:szCs w:val="24"/>
        </w:rPr>
      </w:pPr>
      <w:r>
        <w:rPr>
          <w:sz w:val="24"/>
          <w:szCs w:val="24"/>
          <w:vertAlign w:val="superscript"/>
        </w:rPr>
        <w:t>7</w:t>
      </w:r>
      <w:r w:rsidR="005777E9" w:rsidRPr="006E7A7D">
        <w:rPr>
          <w:sz w:val="24"/>
          <w:szCs w:val="24"/>
        </w:rPr>
        <w:t xml:space="preserve"> </w:t>
      </w:r>
      <w:r w:rsidR="00F5582C" w:rsidRPr="006E7A7D">
        <w:rPr>
          <w:sz w:val="24"/>
          <w:szCs w:val="24"/>
        </w:rPr>
        <w:t xml:space="preserve">York Institute for Tropical Ecosystems, </w:t>
      </w:r>
      <w:r w:rsidR="005777E9" w:rsidRPr="006E7A7D">
        <w:rPr>
          <w:sz w:val="24"/>
          <w:szCs w:val="24"/>
        </w:rPr>
        <w:t xml:space="preserve">Environment </w:t>
      </w:r>
      <w:r w:rsidR="005777E9" w:rsidRPr="006E7A7D">
        <w:rPr>
          <w:color w:val="000000"/>
          <w:sz w:val="24"/>
          <w:szCs w:val="24"/>
        </w:rPr>
        <w:t xml:space="preserve">Department, University of York, Wentworth Way, York YO10 </w:t>
      </w:r>
      <w:r w:rsidR="00F5582C" w:rsidRPr="006E7A7D">
        <w:rPr>
          <w:color w:val="000000"/>
          <w:sz w:val="24"/>
          <w:szCs w:val="24"/>
        </w:rPr>
        <w:t>5NG</w:t>
      </w:r>
      <w:r w:rsidR="005777E9" w:rsidRPr="006E7A7D">
        <w:rPr>
          <w:color w:val="000000"/>
          <w:sz w:val="24"/>
          <w:szCs w:val="24"/>
        </w:rPr>
        <w:t>, UK</w:t>
      </w:r>
    </w:p>
    <w:p w14:paraId="79D215FF" w14:textId="2D5737AA" w:rsidR="00E0195B" w:rsidRPr="006E7A7D" w:rsidRDefault="00077AD2" w:rsidP="004D183A">
      <w:pPr>
        <w:pStyle w:val="NoSpacing"/>
        <w:spacing w:line="480" w:lineRule="auto"/>
        <w:rPr>
          <w:sz w:val="24"/>
          <w:szCs w:val="24"/>
        </w:rPr>
      </w:pPr>
      <w:r>
        <w:rPr>
          <w:sz w:val="24"/>
          <w:szCs w:val="24"/>
          <w:vertAlign w:val="superscript"/>
        </w:rPr>
        <w:t>8</w:t>
      </w:r>
      <w:r w:rsidR="00E0195B" w:rsidRPr="006E7A7D">
        <w:rPr>
          <w:sz w:val="24"/>
          <w:szCs w:val="24"/>
        </w:rPr>
        <w:t xml:space="preserve"> Department of Ecology and Evolutionary Biology, Princeton University, Princeton, NJ, USA</w:t>
      </w:r>
    </w:p>
    <w:p w14:paraId="0BA2C2A3" w14:textId="0E4DFDBC" w:rsidR="005777E9" w:rsidRPr="006E7A7D" w:rsidRDefault="00077AD2" w:rsidP="004D183A">
      <w:pPr>
        <w:pStyle w:val="NoSpacing"/>
        <w:spacing w:line="480" w:lineRule="auto"/>
        <w:rPr>
          <w:sz w:val="24"/>
          <w:szCs w:val="24"/>
        </w:rPr>
      </w:pPr>
      <w:r>
        <w:rPr>
          <w:sz w:val="24"/>
          <w:szCs w:val="24"/>
          <w:vertAlign w:val="superscript"/>
        </w:rPr>
        <w:t>9</w:t>
      </w:r>
      <w:r w:rsidR="006A0D0F" w:rsidRPr="006E7A7D">
        <w:rPr>
          <w:sz w:val="24"/>
          <w:szCs w:val="24"/>
        </w:rPr>
        <w:t xml:space="preserve"> </w:t>
      </w:r>
      <w:r w:rsidR="003A6E7A" w:rsidRPr="006E7A7D">
        <w:rPr>
          <w:sz w:val="24"/>
          <w:szCs w:val="24"/>
        </w:rPr>
        <w:t>Institute of Biodiversity, Animal Health and Comparative Medicine, University of Glasgow, Glasgow G128QQ, UK</w:t>
      </w:r>
    </w:p>
    <w:p w14:paraId="7E11A960" w14:textId="49C754B9" w:rsidR="009D69AE" w:rsidRPr="006E7A7D" w:rsidRDefault="00077AD2" w:rsidP="004D183A">
      <w:pPr>
        <w:pStyle w:val="NoSpacing"/>
        <w:spacing w:line="480" w:lineRule="auto"/>
        <w:rPr>
          <w:sz w:val="24"/>
          <w:szCs w:val="24"/>
        </w:rPr>
      </w:pPr>
      <w:r>
        <w:rPr>
          <w:sz w:val="24"/>
          <w:szCs w:val="24"/>
          <w:vertAlign w:val="superscript"/>
        </w:rPr>
        <w:t>10</w:t>
      </w:r>
      <w:r w:rsidR="00E0195B" w:rsidRPr="006E7A7D">
        <w:rPr>
          <w:sz w:val="24"/>
          <w:szCs w:val="24"/>
        </w:rPr>
        <w:t xml:space="preserve"> </w:t>
      </w:r>
      <w:r w:rsidR="00E0195B" w:rsidRPr="006E7A7D">
        <w:rPr>
          <w:color w:val="000000"/>
          <w:sz w:val="24"/>
          <w:szCs w:val="24"/>
        </w:rPr>
        <w:t>Department of Biology, University of York, Wentworth Way, York YO10 5DD, UK</w:t>
      </w:r>
      <w:r w:rsidR="00E0195B" w:rsidRPr="006E7A7D">
        <w:rPr>
          <w:color w:val="000000"/>
          <w:sz w:val="24"/>
          <w:szCs w:val="24"/>
        </w:rPr>
        <w:br/>
      </w:r>
    </w:p>
    <w:p w14:paraId="069BB0A1" w14:textId="77777777" w:rsidR="002D0E60" w:rsidRPr="006E7A7D" w:rsidRDefault="002D0E60" w:rsidP="004D183A">
      <w:pPr>
        <w:pStyle w:val="NoSpacing"/>
        <w:spacing w:line="480" w:lineRule="auto"/>
        <w:rPr>
          <w:sz w:val="24"/>
          <w:szCs w:val="24"/>
          <w:u w:val="single"/>
        </w:rPr>
      </w:pPr>
      <w:r w:rsidRPr="006E7A7D">
        <w:rPr>
          <w:sz w:val="24"/>
          <w:szCs w:val="24"/>
          <w:u w:val="single"/>
        </w:rPr>
        <w:t>Email addresses:</w:t>
      </w:r>
    </w:p>
    <w:p w14:paraId="1DD3C192" w14:textId="77777777" w:rsidR="00E0195B" w:rsidRPr="006E7A7D" w:rsidRDefault="00E0195B" w:rsidP="004D183A">
      <w:pPr>
        <w:pStyle w:val="NoSpacing"/>
        <w:spacing w:line="480" w:lineRule="auto"/>
        <w:rPr>
          <w:sz w:val="24"/>
          <w:szCs w:val="24"/>
        </w:rPr>
      </w:pPr>
      <w:r w:rsidRPr="006E7A7D">
        <w:rPr>
          <w:sz w:val="24"/>
          <w:szCs w:val="24"/>
        </w:rPr>
        <w:lastRenderedPageBreak/>
        <w:t>T. Michael Anderson:</w:t>
      </w:r>
      <w:r w:rsidR="005777E9" w:rsidRPr="006E7A7D">
        <w:rPr>
          <w:sz w:val="24"/>
          <w:szCs w:val="24"/>
        </w:rPr>
        <w:t xml:space="preserve"> anderstm@wfu.edu</w:t>
      </w:r>
    </w:p>
    <w:p w14:paraId="5FB5B08A" w14:textId="77777777" w:rsidR="002D0E60" w:rsidRPr="006E7A7D" w:rsidRDefault="002D0E60" w:rsidP="004D183A">
      <w:pPr>
        <w:pStyle w:val="NoSpacing"/>
        <w:spacing w:line="480" w:lineRule="auto"/>
        <w:rPr>
          <w:sz w:val="24"/>
          <w:szCs w:val="24"/>
        </w:rPr>
      </w:pPr>
      <w:r w:rsidRPr="006E7A7D">
        <w:rPr>
          <w:sz w:val="24"/>
          <w:szCs w:val="24"/>
        </w:rPr>
        <w:t>Sally Archibald: sally.archibald@wits.ac.za</w:t>
      </w:r>
    </w:p>
    <w:p w14:paraId="5842884E" w14:textId="77777777" w:rsidR="00A67284" w:rsidRPr="006E7A7D" w:rsidRDefault="002D0E60" w:rsidP="004D183A">
      <w:pPr>
        <w:pStyle w:val="NoSpacing"/>
        <w:spacing w:line="480" w:lineRule="auto"/>
        <w:rPr>
          <w:sz w:val="24"/>
          <w:szCs w:val="24"/>
        </w:rPr>
      </w:pPr>
      <w:r w:rsidRPr="006E7A7D">
        <w:rPr>
          <w:sz w:val="24"/>
          <w:szCs w:val="24"/>
        </w:rPr>
        <w:t xml:space="preserve">Colin M. Beale: </w:t>
      </w:r>
      <w:r w:rsidRPr="006E7A7D">
        <w:rPr>
          <w:color w:val="231F20"/>
          <w:sz w:val="24"/>
          <w:szCs w:val="24"/>
        </w:rPr>
        <w:t>colin.beale@york.ac.uk</w:t>
      </w:r>
    </w:p>
    <w:p w14:paraId="0B7400F0" w14:textId="77777777" w:rsidR="005777E9" w:rsidRPr="006E7A7D" w:rsidRDefault="005777E9" w:rsidP="004D183A">
      <w:pPr>
        <w:pStyle w:val="NoSpacing"/>
        <w:spacing w:line="480" w:lineRule="auto"/>
        <w:rPr>
          <w:sz w:val="24"/>
          <w:szCs w:val="24"/>
        </w:rPr>
      </w:pPr>
      <w:r w:rsidRPr="006E7A7D">
        <w:rPr>
          <w:sz w:val="24"/>
          <w:szCs w:val="24"/>
        </w:rPr>
        <w:t>Colin J. Courtney Mustaphi: colin.courtney-mustaphi@york.ac.uk</w:t>
      </w:r>
    </w:p>
    <w:p w14:paraId="7C54C08A" w14:textId="77777777" w:rsidR="00E0195B" w:rsidRPr="006E7A7D" w:rsidRDefault="00E0195B" w:rsidP="004D183A">
      <w:pPr>
        <w:pStyle w:val="NoSpacing"/>
        <w:spacing w:line="480" w:lineRule="auto"/>
        <w:rPr>
          <w:sz w:val="24"/>
          <w:szCs w:val="24"/>
        </w:rPr>
      </w:pPr>
      <w:r w:rsidRPr="006E7A7D">
        <w:rPr>
          <w:sz w:val="24"/>
          <w:szCs w:val="24"/>
        </w:rPr>
        <w:t xml:space="preserve">Andrew P. Dobson: </w:t>
      </w:r>
      <w:r w:rsidR="005777E9" w:rsidRPr="006E7A7D">
        <w:rPr>
          <w:sz w:val="24"/>
          <w:szCs w:val="24"/>
        </w:rPr>
        <w:t>dobson@princeton.edu</w:t>
      </w:r>
    </w:p>
    <w:p w14:paraId="5A6B67AA" w14:textId="77777777" w:rsidR="002D0E60" w:rsidRPr="006E7A7D" w:rsidRDefault="002D0E60" w:rsidP="004D183A">
      <w:pPr>
        <w:pStyle w:val="NoSpacing"/>
        <w:spacing w:line="480" w:lineRule="auto"/>
        <w:rPr>
          <w:sz w:val="24"/>
          <w:szCs w:val="24"/>
        </w:rPr>
      </w:pPr>
      <w:r w:rsidRPr="006E7A7D">
        <w:rPr>
          <w:sz w:val="24"/>
          <w:szCs w:val="24"/>
        </w:rPr>
        <w:t>Jason E. Donaldson:</w:t>
      </w:r>
      <w:r w:rsidR="00D81CD1" w:rsidRPr="006E7A7D">
        <w:rPr>
          <w:sz w:val="24"/>
          <w:szCs w:val="24"/>
        </w:rPr>
        <w:t xml:space="preserve"> jubatusdnl@gmail.com</w:t>
      </w:r>
    </w:p>
    <w:p w14:paraId="6574D692" w14:textId="77777777" w:rsidR="002D0E60" w:rsidRPr="006E7A7D" w:rsidRDefault="002D0E60" w:rsidP="004D183A">
      <w:pPr>
        <w:pStyle w:val="NoSpacing"/>
        <w:spacing w:line="480" w:lineRule="auto"/>
        <w:rPr>
          <w:sz w:val="24"/>
          <w:szCs w:val="24"/>
        </w:rPr>
      </w:pPr>
      <w:r w:rsidRPr="006E7A7D">
        <w:rPr>
          <w:sz w:val="24"/>
          <w:szCs w:val="24"/>
        </w:rPr>
        <w:t>Gareth P. Hempson: ghempson@gmail.com</w:t>
      </w:r>
    </w:p>
    <w:p w14:paraId="4E589BDE" w14:textId="77777777" w:rsidR="002D0E60" w:rsidRPr="006E7A7D" w:rsidRDefault="002D0E60" w:rsidP="004D183A">
      <w:pPr>
        <w:pStyle w:val="NoSpacing"/>
        <w:spacing w:line="480" w:lineRule="auto"/>
        <w:rPr>
          <w:sz w:val="24"/>
          <w:szCs w:val="24"/>
        </w:rPr>
      </w:pPr>
      <w:r w:rsidRPr="006E7A7D">
        <w:rPr>
          <w:sz w:val="24"/>
          <w:szCs w:val="24"/>
        </w:rPr>
        <w:t>Thomas A. Morrison: tmorrison80@gmail.com</w:t>
      </w:r>
    </w:p>
    <w:p w14:paraId="38608504" w14:textId="2DB8EE85" w:rsidR="002D0E60" w:rsidRPr="006E7A7D" w:rsidRDefault="002D0E60" w:rsidP="004D183A">
      <w:pPr>
        <w:pStyle w:val="NoSpacing"/>
        <w:spacing w:line="480" w:lineRule="auto"/>
        <w:rPr>
          <w:sz w:val="24"/>
          <w:szCs w:val="24"/>
        </w:rPr>
      </w:pPr>
      <w:r w:rsidRPr="006E7A7D">
        <w:rPr>
          <w:sz w:val="24"/>
          <w:szCs w:val="24"/>
        </w:rPr>
        <w:t>Catherine L.</w:t>
      </w:r>
      <w:r w:rsidR="00B3787D" w:rsidRPr="006E7A7D">
        <w:rPr>
          <w:sz w:val="24"/>
          <w:szCs w:val="24"/>
        </w:rPr>
        <w:t xml:space="preserve"> Parr: </w:t>
      </w:r>
      <w:r w:rsidR="0084782A">
        <w:rPr>
          <w:sz w:val="24"/>
          <w:szCs w:val="24"/>
        </w:rPr>
        <w:t>k</w:t>
      </w:r>
      <w:r w:rsidR="00B3787D" w:rsidRPr="006E7A7D">
        <w:rPr>
          <w:sz w:val="24"/>
          <w:szCs w:val="24"/>
        </w:rPr>
        <w:t>ate.</w:t>
      </w:r>
      <w:r w:rsidR="0084782A">
        <w:rPr>
          <w:sz w:val="24"/>
          <w:szCs w:val="24"/>
        </w:rPr>
        <w:t>p</w:t>
      </w:r>
      <w:r w:rsidR="00B3787D" w:rsidRPr="006E7A7D">
        <w:rPr>
          <w:sz w:val="24"/>
          <w:szCs w:val="24"/>
        </w:rPr>
        <w:t>arr@liverpool.ac.uk</w:t>
      </w:r>
    </w:p>
    <w:p w14:paraId="69DBBD79" w14:textId="77777777" w:rsidR="002D0E60" w:rsidRPr="006E7A7D" w:rsidRDefault="002D0E60" w:rsidP="004D183A">
      <w:pPr>
        <w:pStyle w:val="NoSpacing"/>
        <w:spacing w:line="480" w:lineRule="auto"/>
        <w:rPr>
          <w:rFonts w:ascii="Arial" w:hAnsi="Arial" w:cs="Arial"/>
          <w:color w:val="000000"/>
          <w:sz w:val="24"/>
          <w:szCs w:val="24"/>
          <w:shd w:val="clear" w:color="auto" w:fill="EFEFEF"/>
        </w:rPr>
      </w:pPr>
      <w:r w:rsidRPr="006E7A7D">
        <w:rPr>
          <w:sz w:val="24"/>
          <w:szCs w:val="24"/>
        </w:rPr>
        <w:t>James Probert:</w:t>
      </w:r>
      <w:r w:rsidR="00D81CD1" w:rsidRPr="006E7A7D">
        <w:rPr>
          <w:sz w:val="24"/>
          <w:szCs w:val="24"/>
        </w:rPr>
        <w:t xml:space="preserve"> </w:t>
      </w:r>
      <w:r w:rsidR="00E863C2" w:rsidRPr="006E7A7D">
        <w:rPr>
          <w:sz w:val="24"/>
          <w:szCs w:val="24"/>
        </w:rPr>
        <w:t xml:space="preserve"> J.Probert@liverpool.ac.uk</w:t>
      </w:r>
    </w:p>
    <w:p w14:paraId="2E00AEB0" w14:textId="77777777" w:rsidR="00D81CD1" w:rsidRPr="006E7A7D" w:rsidRDefault="00D81CD1" w:rsidP="004D183A">
      <w:pPr>
        <w:pStyle w:val="NoSpacing"/>
        <w:spacing w:line="480" w:lineRule="auto"/>
        <w:rPr>
          <w:sz w:val="24"/>
          <w:szCs w:val="24"/>
        </w:rPr>
      </w:pPr>
    </w:p>
    <w:p w14:paraId="6B3A66B5" w14:textId="77777777" w:rsidR="00085C48" w:rsidRPr="006E7A7D" w:rsidRDefault="00085C48" w:rsidP="004D183A">
      <w:pPr>
        <w:pStyle w:val="NoSpacing"/>
        <w:spacing w:line="480" w:lineRule="auto"/>
        <w:rPr>
          <w:sz w:val="24"/>
          <w:szCs w:val="24"/>
        </w:rPr>
      </w:pPr>
      <w:r w:rsidRPr="006E7A7D">
        <w:rPr>
          <w:sz w:val="24"/>
          <w:szCs w:val="24"/>
          <w:u w:val="single"/>
        </w:rPr>
        <w:t>Keywords</w:t>
      </w:r>
      <w:r w:rsidRPr="006E7A7D">
        <w:rPr>
          <w:sz w:val="24"/>
          <w:szCs w:val="24"/>
        </w:rPr>
        <w:t>:</w:t>
      </w:r>
      <w:r w:rsidR="00E4460F" w:rsidRPr="006E7A7D">
        <w:rPr>
          <w:sz w:val="24"/>
          <w:szCs w:val="24"/>
        </w:rPr>
        <w:t xml:space="preserve"> fire, seasonality, </w:t>
      </w:r>
      <w:r w:rsidR="00713236" w:rsidRPr="006E7A7D">
        <w:rPr>
          <w:sz w:val="24"/>
          <w:szCs w:val="24"/>
        </w:rPr>
        <w:t xml:space="preserve">fire </w:t>
      </w:r>
      <w:r w:rsidR="00E4460F" w:rsidRPr="006E7A7D">
        <w:rPr>
          <w:sz w:val="24"/>
          <w:szCs w:val="24"/>
        </w:rPr>
        <w:t xml:space="preserve">intensity, </w:t>
      </w:r>
      <w:r w:rsidR="00713236" w:rsidRPr="006E7A7D">
        <w:rPr>
          <w:sz w:val="24"/>
          <w:szCs w:val="24"/>
        </w:rPr>
        <w:t xml:space="preserve">fire </w:t>
      </w:r>
      <w:r w:rsidR="00E4460F" w:rsidRPr="006E7A7D">
        <w:rPr>
          <w:sz w:val="24"/>
          <w:szCs w:val="24"/>
        </w:rPr>
        <w:t xml:space="preserve">frequency, </w:t>
      </w:r>
      <w:r w:rsidR="00713236" w:rsidRPr="006E7A7D">
        <w:rPr>
          <w:sz w:val="24"/>
          <w:szCs w:val="24"/>
        </w:rPr>
        <w:t xml:space="preserve">fire </w:t>
      </w:r>
      <w:r w:rsidR="00B3787D" w:rsidRPr="006E7A7D">
        <w:rPr>
          <w:sz w:val="24"/>
          <w:szCs w:val="24"/>
        </w:rPr>
        <w:t xml:space="preserve">size, </w:t>
      </w:r>
      <w:r w:rsidR="00E4460F" w:rsidRPr="006E7A7D">
        <w:rPr>
          <w:sz w:val="24"/>
          <w:szCs w:val="24"/>
        </w:rPr>
        <w:t>variabilit</w:t>
      </w:r>
      <w:r w:rsidR="00401A9A" w:rsidRPr="006E7A7D">
        <w:rPr>
          <w:sz w:val="24"/>
          <w:szCs w:val="24"/>
        </w:rPr>
        <w:t xml:space="preserve">y, human </w:t>
      </w:r>
      <w:r w:rsidR="00B9225D" w:rsidRPr="006E7A7D">
        <w:rPr>
          <w:sz w:val="24"/>
          <w:szCs w:val="24"/>
        </w:rPr>
        <w:t>impact</w:t>
      </w:r>
      <w:r w:rsidR="00401A9A" w:rsidRPr="006E7A7D">
        <w:rPr>
          <w:sz w:val="24"/>
          <w:szCs w:val="24"/>
        </w:rPr>
        <w:t>, biodiversit</w:t>
      </w:r>
      <w:r w:rsidR="0044269B" w:rsidRPr="006E7A7D">
        <w:rPr>
          <w:sz w:val="24"/>
          <w:szCs w:val="24"/>
        </w:rPr>
        <w:t>y</w:t>
      </w:r>
      <w:r w:rsidR="00ED2AEF" w:rsidRPr="006E7A7D">
        <w:rPr>
          <w:sz w:val="24"/>
          <w:szCs w:val="24"/>
        </w:rPr>
        <w:t>, fire regimes</w:t>
      </w:r>
      <w:r w:rsidR="00EA506D" w:rsidRPr="006E7A7D">
        <w:rPr>
          <w:sz w:val="24"/>
          <w:szCs w:val="24"/>
        </w:rPr>
        <w:t>, conservation management</w:t>
      </w:r>
    </w:p>
    <w:p w14:paraId="3A83269D" w14:textId="77777777" w:rsidR="00085C48" w:rsidRPr="006E7A7D" w:rsidRDefault="00085C48" w:rsidP="004D183A">
      <w:pPr>
        <w:pStyle w:val="NoSpacing"/>
        <w:spacing w:line="480" w:lineRule="auto"/>
        <w:rPr>
          <w:sz w:val="24"/>
          <w:szCs w:val="24"/>
        </w:rPr>
      </w:pPr>
    </w:p>
    <w:p w14:paraId="546D2E6C" w14:textId="77777777" w:rsidR="00085C48" w:rsidRPr="006E7A7D" w:rsidRDefault="00085C48" w:rsidP="004D183A">
      <w:pPr>
        <w:pStyle w:val="NoSpacing"/>
        <w:spacing w:line="480" w:lineRule="auto"/>
        <w:rPr>
          <w:sz w:val="24"/>
          <w:szCs w:val="24"/>
        </w:rPr>
      </w:pPr>
      <w:r w:rsidRPr="006E7A7D">
        <w:rPr>
          <w:sz w:val="24"/>
          <w:szCs w:val="24"/>
          <w:u w:val="single"/>
        </w:rPr>
        <w:t>Running title</w:t>
      </w:r>
      <w:r w:rsidRPr="006E7A7D">
        <w:rPr>
          <w:sz w:val="24"/>
          <w:szCs w:val="24"/>
        </w:rPr>
        <w:t>: African pyrodiversity</w:t>
      </w:r>
    </w:p>
    <w:p w14:paraId="7B9AD9D2" w14:textId="77777777" w:rsidR="00085C48" w:rsidRPr="006E7A7D" w:rsidRDefault="00085C48" w:rsidP="004D183A">
      <w:pPr>
        <w:pStyle w:val="NoSpacing"/>
        <w:spacing w:line="480" w:lineRule="auto"/>
        <w:rPr>
          <w:sz w:val="24"/>
          <w:szCs w:val="24"/>
        </w:rPr>
      </w:pPr>
    </w:p>
    <w:p w14:paraId="7EA33F67" w14:textId="1B9017D3" w:rsidR="001F4BEE" w:rsidRPr="006E7A7D" w:rsidRDefault="00085C48" w:rsidP="004D183A">
      <w:pPr>
        <w:pStyle w:val="NoSpacing"/>
        <w:spacing w:line="480" w:lineRule="auto"/>
        <w:rPr>
          <w:sz w:val="24"/>
          <w:szCs w:val="24"/>
        </w:rPr>
      </w:pPr>
      <w:r w:rsidRPr="006E7A7D">
        <w:rPr>
          <w:sz w:val="24"/>
          <w:szCs w:val="24"/>
          <w:u w:val="single"/>
        </w:rPr>
        <w:t>Corresponding author</w:t>
      </w:r>
      <w:r w:rsidRPr="006E7A7D">
        <w:rPr>
          <w:sz w:val="24"/>
          <w:szCs w:val="24"/>
        </w:rPr>
        <w:t>: Gareth P. Hempson</w:t>
      </w:r>
      <w:r w:rsidR="001F4BEE" w:rsidRPr="006E7A7D">
        <w:rPr>
          <w:sz w:val="24"/>
          <w:szCs w:val="24"/>
        </w:rPr>
        <w:t xml:space="preserve"> </w:t>
      </w:r>
    </w:p>
    <w:p w14:paraId="57C444D5" w14:textId="77777777" w:rsidR="001F4BEE" w:rsidRPr="006E7A7D" w:rsidRDefault="001F4BEE" w:rsidP="004D183A">
      <w:pPr>
        <w:pStyle w:val="NoSpacing"/>
        <w:spacing w:line="480" w:lineRule="auto"/>
        <w:rPr>
          <w:sz w:val="24"/>
          <w:szCs w:val="24"/>
        </w:rPr>
      </w:pPr>
    </w:p>
    <w:p w14:paraId="1F91874F" w14:textId="77777777" w:rsidR="00085C48" w:rsidRPr="006E7A7D" w:rsidRDefault="001F4BEE" w:rsidP="004D183A">
      <w:pPr>
        <w:pStyle w:val="NoSpacing"/>
        <w:spacing w:line="480" w:lineRule="auto"/>
        <w:rPr>
          <w:sz w:val="24"/>
          <w:szCs w:val="24"/>
        </w:rPr>
      </w:pPr>
      <w:r w:rsidRPr="006E7A7D">
        <w:rPr>
          <w:sz w:val="24"/>
          <w:szCs w:val="24"/>
          <w:u w:val="single"/>
        </w:rPr>
        <w:t>Corresponding author ORCID</w:t>
      </w:r>
      <w:r w:rsidRPr="006E7A7D">
        <w:rPr>
          <w:sz w:val="24"/>
          <w:szCs w:val="24"/>
        </w:rPr>
        <w:t>: orcid.org/0000-0001-8055-4895</w:t>
      </w:r>
    </w:p>
    <w:p w14:paraId="2D0092B4" w14:textId="77777777" w:rsidR="00085C48" w:rsidRPr="006E7A7D" w:rsidRDefault="003401BF" w:rsidP="004D183A">
      <w:pPr>
        <w:pStyle w:val="NoSpacing"/>
        <w:tabs>
          <w:tab w:val="left" w:pos="3315"/>
        </w:tabs>
        <w:spacing w:line="480" w:lineRule="auto"/>
        <w:rPr>
          <w:sz w:val="24"/>
          <w:szCs w:val="24"/>
        </w:rPr>
      </w:pPr>
      <w:r w:rsidRPr="006E7A7D">
        <w:rPr>
          <w:sz w:val="24"/>
          <w:szCs w:val="24"/>
        </w:rPr>
        <w:tab/>
      </w:r>
    </w:p>
    <w:p w14:paraId="0A08D54A" w14:textId="0DAF4077" w:rsidR="00085C48" w:rsidRPr="006E7A7D" w:rsidRDefault="00BF1E3F" w:rsidP="004D183A">
      <w:pPr>
        <w:pStyle w:val="NoSpacing"/>
        <w:spacing w:line="480" w:lineRule="auto"/>
        <w:rPr>
          <w:sz w:val="24"/>
          <w:szCs w:val="24"/>
        </w:rPr>
      </w:pPr>
      <w:r w:rsidRPr="006E7A7D">
        <w:rPr>
          <w:sz w:val="24"/>
          <w:szCs w:val="24"/>
          <w:u w:val="single"/>
        </w:rPr>
        <w:t>Number of words in the abstract</w:t>
      </w:r>
      <w:r w:rsidRPr="006E7A7D">
        <w:rPr>
          <w:sz w:val="24"/>
          <w:szCs w:val="24"/>
        </w:rPr>
        <w:t>:</w:t>
      </w:r>
      <w:r w:rsidR="000114A0" w:rsidRPr="006E7A7D">
        <w:rPr>
          <w:sz w:val="24"/>
          <w:szCs w:val="24"/>
        </w:rPr>
        <w:t xml:space="preserve"> </w:t>
      </w:r>
      <w:del w:id="1" w:author="Gareth" w:date="2017-06-28T10:48:00Z">
        <w:r w:rsidR="00957D1A" w:rsidDel="00D92530">
          <w:rPr>
            <w:sz w:val="24"/>
            <w:szCs w:val="24"/>
          </w:rPr>
          <w:delText>285</w:delText>
        </w:r>
      </w:del>
      <w:ins w:id="2" w:author="Gareth" w:date="2017-06-28T10:48:00Z">
        <w:r w:rsidR="00D92530">
          <w:rPr>
            <w:sz w:val="24"/>
            <w:szCs w:val="24"/>
          </w:rPr>
          <w:t>292</w:t>
        </w:r>
      </w:ins>
    </w:p>
    <w:p w14:paraId="0FEB3FD1" w14:textId="77777777" w:rsidR="005A2533" w:rsidRPr="006E7A7D" w:rsidRDefault="005A2533" w:rsidP="004D183A">
      <w:pPr>
        <w:pStyle w:val="NoSpacing"/>
        <w:spacing w:line="480" w:lineRule="auto"/>
        <w:rPr>
          <w:sz w:val="24"/>
          <w:szCs w:val="24"/>
          <w:u w:val="single"/>
        </w:rPr>
      </w:pPr>
    </w:p>
    <w:p w14:paraId="4EFBF6CA" w14:textId="1001E292" w:rsidR="00BF1E3F" w:rsidRPr="006E7A7D" w:rsidRDefault="00BF1E3F" w:rsidP="004D183A">
      <w:pPr>
        <w:pStyle w:val="NoSpacing"/>
        <w:spacing w:line="480" w:lineRule="auto"/>
        <w:rPr>
          <w:sz w:val="24"/>
          <w:szCs w:val="24"/>
        </w:rPr>
      </w:pPr>
      <w:r w:rsidRPr="006E7A7D">
        <w:rPr>
          <w:sz w:val="24"/>
          <w:szCs w:val="24"/>
          <w:u w:val="single"/>
        </w:rPr>
        <w:t>Number of words in the main text</w:t>
      </w:r>
      <w:r w:rsidRPr="006E7A7D">
        <w:rPr>
          <w:sz w:val="24"/>
          <w:szCs w:val="24"/>
        </w:rPr>
        <w:t>:</w:t>
      </w:r>
      <w:r w:rsidR="00B262D7">
        <w:rPr>
          <w:sz w:val="24"/>
          <w:szCs w:val="24"/>
        </w:rPr>
        <w:t xml:space="preserve"> </w:t>
      </w:r>
      <w:del w:id="3" w:author="Gareth" w:date="2017-06-28T10:48:00Z">
        <w:r w:rsidR="00B262D7" w:rsidDel="00D92530">
          <w:rPr>
            <w:sz w:val="24"/>
            <w:szCs w:val="24"/>
          </w:rPr>
          <w:delText>4907</w:delText>
        </w:r>
      </w:del>
      <w:ins w:id="4" w:author="Gareth" w:date="2017-06-28T10:48:00Z">
        <w:r w:rsidR="00D92530">
          <w:rPr>
            <w:sz w:val="24"/>
            <w:szCs w:val="24"/>
          </w:rPr>
          <w:t>4869</w:t>
        </w:r>
      </w:ins>
    </w:p>
    <w:p w14:paraId="33377043" w14:textId="77777777" w:rsidR="005A2533" w:rsidRPr="006E7A7D" w:rsidRDefault="005A2533" w:rsidP="004D183A">
      <w:pPr>
        <w:pStyle w:val="NoSpacing"/>
        <w:spacing w:line="480" w:lineRule="auto"/>
        <w:rPr>
          <w:sz w:val="24"/>
          <w:szCs w:val="24"/>
          <w:u w:val="single"/>
        </w:rPr>
      </w:pPr>
    </w:p>
    <w:p w14:paraId="70DA7BC0" w14:textId="513C97CA" w:rsidR="005D5B57" w:rsidRPr="006E7A7D" w:rsidRDefault="00BF1E3F" w:rsidP="004D183A">
      <w:pPr>
        <w:pStyle w:val="NoSpacing"/>
        <w:spacing w:line="480" w:lineRule="auto"/>
        <w:rPr>
          <w:sz w:val="24"/>
          <w:szCs w:val="24"/>
        </w:rPr>
      </w:pPr>
      <w:r w:rsidRPr="006E7A7D">
        <w:rPr>
          <w:sz w:val="24"/>
          <w:szCs w:val="24"/>
          <w:u w:val="single"/>
        </w:rPr>
        <w:lastRenderedPageBreak/>
        <w:t>Number of references</w:t>
      </w:r>
      <w:r w:rsidR="00962E38" w:rsidRPr="006E7A7D">
        <w:rPr>
          <w:sz w:val="24"/>
          <w:szCs w:val="24"/>
        </w:rPr>
        <w:t xml:space="preserve">: </w:t>
      </w:r>
      <w:r w:rsidR="001D5048">
        <w:rPr>
          <w:sz w:val="24"/>
          <w:szCs w:val="24"/>
        </w:rPr>
        <w:t>68</w:t>
      </w:r>
      <w:r w:rsidR="005D5B57" w:rsidRPr="006E7A7D">
        <w:rPr>
          <w:b/>
          <w:sz w:val="24"/>
          <w:szCs w:val="24"/>
        </w:rPr>
        <w:br w:type="page"/>
      </w:r>
    </w:p>
    <w:p w14:paraId="08CA648C" w14:textId="5AAD49F7" w:rsidR="00BF1E3F" w:rsidRPr="006E7A7D" w:rsidRDefault="00BF1E3F" w:rsidP="004D183A">
      <w:pPr>
        <w:pStyle w:val="NoSpacing"/>
        <w:spacing w:line="480" w:lineRule="auto"/>
        <w:rPr>
          <w:b/>
          <w:sz w:val="24"/>
          <w:szCs w:val="24"/>
        </w:rPr>
      </w:pPr>
      <w:r w:rsidRPr="006E7A7D">
        <w:rPr>
          <w:b/>
          <w:sz w:val="24"/>
          <w:szCs w:val="24"/>
        </w:rPr>
        <w:t>A</w:t>
      </w:r>
      <w:r w:rsidR="006B6A99" w:rsidRPr="006E7A7D">
        <w:rPr>
          <w:b/>
          <w:sz w:val="24"/>
          <w:szCs w:val="24"/>
        </w:rPr>
        <w:t>bstract</w:t>
      </w:r>
    </w:p>
    <w:p w14:paraId="578002A2" w14:textId="77777777" w:rsidR="00267C45" w:rsidRPr="006E7A7D" w:rsidRDefault="00267C45" w:rsidP="004D183A">
      <w:pPr>
        <w:pStyle w:val="NoSpacing"/>
        <w:spacing w:line="480" w:lineRule="auto"/>
        <w:rPr>
          <w:sz w:val="24"/>
          <w:szCs w:val="24"/>
        </w:rPr>
      </w:pPr>
    </w:p>
    <w:p w14:paraId="64F1EE65" w14:textId="48B802C3" w:rsidR="005D5B57" w:rsidRPr="006E7A7D" w:rsidRDefault="00267C45" w:rsidP="004D183A">
      <w:pPr>
        <w:pStyle w:val="NoSpacing"/>
        <w:spacing w:line="480" w:lineRule="auto"/>
        <w:rPr>
          <w:rFonts w:cs="Arial"/>
          <w:color w:val="000000"/>
          <w:sz w:val="24"/>
          <w:szCs w:val="24"/>
          <w:shd w:val="clear" w:color="auto" w:fill="FFFFFF"/>
        </w:rPr>
      </w:pPr>
      <w:r w:rsidRPr="006E7A7D">
        <w:rPr>
          <w:rFonts w:cs="Arial"/>
          <w:color w:val="000000"/>
          <w:sz w:val="24"/>
          <w:szCs w:val="24"/>
          <w:shd w:val="clear" w:color="auto" w:fill="FFFFFF"/>
        </w:rPr>
        <w:t xml:space="preserve">Pyrodiversity, which describes fire variability over space and time, is believed to </w:t>
      </w:r>
      <w:r w:rsidR="00DA0C21">
        <w:rPr>
          <w:rFonts w:cs="Arial"/>
          <w:color w:val="000000"/>
          <w:sz w:val="24"/>
          <w:szCs w:val="24"/>
          <w:shd w:val="clear" w:color="auto" w:fill="FFFFFF"/>
        </w:rPr>
        <w:t xml:space="preserve">increase </w:t>
      </w:r>
      <w:r w:rsidRPr="006E7A7D">
        <w:rPr>
          <w:rFonts w:cs="Arial"/>
          <w:color w:val="000000"/>
          <w:sz w:val="24"/>
          <w:szCs w:val="24"/>
          <w:shd w:val="clear" w:color="auto" w:fill="FFFFFF"/>
        </w:rPr>
        <w:t>habitat heterogeneity</w:t>
      </w:r>
      <w:r w:rsidR="00B054BB" w:rsidRPr="006E7A7D">
        <w:rPr>
          <w:rFonts w:cs="Arial"/>
          <w:color w:val="000000"/>
          <w:sz w:val="24"/>
          <w:szCs w:val="24"/>
          <w:shd w:val="clear" w:color="auto" w:fill="FFFFFF"/>
        </w:rPr>
        <w:t xml:space="preserve"> </w:t>
      </w:r>
      <w:r w:rsidRPr="006E7A7D">
        <w:rPr>
          <w:rFonts w:cs="Arial"/>
          <w:color w:val="000000"/>
          <w:sz w:val="24"/>
          <w:szCs w:val="24"/>
          <w:shd w:val="clear" w:color="auto" w:fill="FFFFFF"/>
        </w:rPr>
        <w:t>and thereby promote biodiversity. However, to date the</w:t>
      </w:r>
      <w:ins w:id="5" w:author="Gareth" w:date="2017-06-19T16:08:00Z">
        <w:r w:rsidR="00887A86">
          <w:rPr>
            <w:rFonts w:cs="Arial"/>
            <w:color w:val="000000"/>
            <w:sz w:val="24"/>
            <w:szCs w:val="24"/>
            <w:shd w:val="clear" w:color="auto" w:fill="FFFFFF"/>
          </w:rPr>
          <w:t>re is no standard</w:t>
        </w:r>
        <w:r w:rsidR="009414A3">
          <w:rPr>
            <w:rFonts w:cs="Arial"/>
            <w:color w:val="000000"/>
            <w:sz w:val="24"/>
            <w:szCs w:val="24"/>
            <w:shd w:val="clear" w:color="auto" w:fill="FFFFFF"/>
          </w:rPr>
          <w:t>ised metric for quantifying pyrodiversity</w:t>
        </w:r>
      </w:ins>
      <w:del w:id="6" w:author="Gareth" w:date="2017-06-19T16:09:00Z">
        <w:r w:rsidR="004512E6" w:rsidDel="009414A3">
          <w:rPr>
            <w:rFonts w:cs="Arial"/>
            <w:color w:val="000000"/>
            <w:sz w:val="24"/>
            <w:szCs w:val="24"/>
            <w:shd w:val="clear" w:color="auto" w:fill="FFFFFF"/>
          </w:rPr>
          <w:delText xml:space="preserve"> quantification of pyrodiversity has not been</w:delText>
        </w:r>
        <w:r w:rsidRPr="006E7A7D" w:rsidDel="009414A3">
          <w:rPr>
            <w:rFonts w:cs="Arial"/>
            <w:color w:val="000000"/>
            <w:sz w:val="24"/>
            <w:szCs w:val="24"/>
            <w:shd w:val="clear" w:color="auto" w:fill="FFFFFF"/>
          </w:rPr>
          <w:delText xml:space="preserve"> standardise</w:delText>
        </w:r>
        <w:r w:rsidR="004512E6" w:rsidDel="009414A3">
          <w:rPr>
            <w:rFonts w:cs="Arial"/>
            <w:color w:val="000000"/>
            <w:sz w:val="24"/>
            <w:szCs w:val="24"/>
            <w:shd w:val="clear" w:color="auto" w:fill="FFFFFF"/>
          </w:rPr>
          <w:delText>d</w:delText>
        </w:r>
      </w:del>
      <w:r w:rsidRPr="006E7A7D">
        <w:rPr>
          <w:rFonts w:cs="Arial"/>
          <w:color w:val="000000"/>
          <w:sz w:val="24"/>
          <w:szCs w:val="24"/>
          <w:shd w:val="clear" w:color="auto" w:fill="FFFFFF"/>
        </w:rPr>
        <w:t xml:space="preserve">, and so </w:t>
      </w:r>
      <w:r w:rsidR="0072404F">
        <w:rPr>
          <w:rFonts w:cs="Arial"/>
          <w:color w:val="000000"/>
          <w:sz w:val="24"/>
          <w:szCs w:val="24"/>
          <w:shd w:val="clear" w:color="auto" w:fill="FFFFFF"/>
        </w:rPr>
        <w:t xml:space="preserve">broad geographic </w:t>
      </w:r>
      <w:r w:rsidRPr="006E7A7D">
        <w:rPr>
          <w:rFonts w:cs="Arial"/>
          <w:color w:val="000000"/>
          <w:sz w:val="24"/>
          <w:szCs w:val="24"/>
          <w:shd w:val="clear" w:color="auto" w:fill="FFFFFF"/>
        </w:rPr>
        <w:t>patterns and drivers of pyrodiversity remain unexplored</w:t>
      </w:r>
      <w:r w:rsidR="00776B6F" w:rsidRPr="006E7A7D">
        <w:rPr>
          <w:rFonts w:cs="Arial"/>
          <w:color w:val="000000"/>
          <w:sz w:val="24"/>
          <w:szCs w:val="24"/>
          <w:shd w:val="clear" w:color="auto" w:fill="FFFFFF"/>
        </w:rPr>
        <w:t>. We present the first generaliz</w:t>
      </w:r>
      <w:r w:rsidRPr="006E7A7D">
        <w:rPr>
          <w:rFonts w:cs="Arial"/>
          <w:color w:val="000000"/>
          <w:sz w:val="24"/>
          <w:szCs w:val="24"/>
          <w:shd w:val="clear" w:color="auto" w:fill="FFFFFF"/>
        </w:rPr>
        <w:t>able method to quantify pyrodiversity, and use it to address the fundamental questions</w:t>
      </w:r>
      <w:r w:rsidR="00B054BB" w:rsidRPr="006E7A7D">
        <w:rPr>
          <w:rFonts w:cs="Arial"/>
          <w:color w:val="000000"/>
          <w:sz w:val="24"/>
          <w:szCs w:val="24"/>
          <w:shd w:val="clear" w:color="auto" w:fill="FFFFFF"/>
        </w:rPr>
        <w:t xml:space="preserve"> of</w:t>
      </w:r>
      <w:r w:rsidRPr="006E7A7D">
        <w:rPr>
          <w:rFonts w:cs="Arial"/>
          <w:color w:val="000000"/>
          <w:sz w:val="24"/>
          <w:szCs w:val="24"/>
          <w:shd w:val="clear" w:color="auto" w:fill="FFFFFF"/>
        </w:rPr>
        <w:t xml:space="preserve"> what drives pyrodiversity, which fire attributes constrain pyrodiversity under different conditions, and </w:t>
      </w:r>
      <w:r w:rsidR="00B054BB" w:rsidRPr="006E7A7D">
        <w:rPr>
          <w:rFonts w:cs="Arial"/>
          <w:color w:val="000000"/>
          <w:sz w:val="24"/>
          <w:szCs w:val="24"/>
          <w:shd w:val="clear" w:color="auto" w:fill="FFFFFF"/>
        </w:rPr>
        <w:t>whether</w:t>
      </w:r>
      <w:r w:rsidRPr="006E7A7D">
        <w:rPr>
          <w:rFonts w:cs="Arial"/>
          <w:color w:val="000000"/>
          <w:sz w:val="24"/>
          <w:szCs w:val="24"/>
          <w:shd w:val="clear" w:color="auto" w:fill="FFFFFF"/>
        </w:rPr>
        <w:t xml:space="preserve"> </w:t>
      </w:r>
      <w:r w:rsidR="00352509" w:rsidRPr="006E7A7D">
        <w:rPr>
          <w:rFonts w:cs="Arial"/>
          <w:color w:val="000000"/>
          <w:sz w:val="24"/>
          <w:szCs w:val="24"/>
          <w:shd w:val="clear" w:color="auto" w:fill="FFFFFF"/>
        </w:rPr>
        <w:t xml:space="preserve">pyrodiversity </w:t>
      </w:r>
      <w:r w:rsidR="00B054BB" w:rsidRPr="006E7A7D">
        <w:rPr>
          <w:rFonts w:cs="Arial"/>
          <w:color w:val="000000"/>
          <w:sz w:val="24"/>
          <w:szCs w:val="24"/>
          <w:shd w:val="clear" w:color="auto" w:fill="FFFFFF"/>
        </w:rPr>
        <w:t xml:space="preserve">is </w:t>
      </w:r>
      <w:del w:id="7" w:author="Gareth" w:date="2017-06-19T12:02:00Z">
        <w:r w:rsidR="00352509" w:rsidRPr="006E7A7D" w:rsidDel="008A1B10">
          <w:rPr>
            <w:rFonts w:cs="Arial"/>
            <w:color w:val="000000"/>
            <w:sz w:val="24"/>
            <w:szCs w:val="24"/>
            <w:shd w:val="clear" w:color="auto" w:fill="FFFFFF"/>
          </w:rPr>
          <w:delText>scale</w:delText>
        </w:r>
      </w:del>
      <w:ins w:id="8" w:author="Gareth" w:date="2017-06-19T12:02:00Z">
        <w:r w:rsidR="008A1B10">
          <w:rPr>
            <w:rFonts w:cs="Arial"/>
            <w:color w:val="000000"/>
            <w:sz w:val="24"/>
            <w:szCs w:val="24"/>
            <w:shd w:val="clear" w:color="auto" w:fill="FFFFFF"/>
          </w:rPr>
          <w:t>spatial grain</w:t>
        </w:r>
      </w:ins>
      <w:r w:rsidR="00352509" w:rsidRPr="006E7A7D">
        <w:rPr>
          <w:rFonts w:cs="Arial"/>
          <w:color w:val="000000"/>
          <w:sz w:val="24"/>
          <w:szCs w:val="24"/>
          <w:shd w:val="clear" w:color="auto" w:fill="FFFFFF"/>
        </w:rPr>
        <w:t>-dependent</w:t>
      </w:r>
      <w:r w:rsidR="00B054BB" w:rsidRPr="006E7A7D">
        <w:rPr>
          <w:rFonts w:cs="Arial"/>
          <w:color w:val="000000"/>
          <w:sz w:val="24"/>
          <w:szCs w:val="24"/>
          <w:shd w:val="clear" w:color="auto" w:fill="FFFFFF"/>
        </w:rPr>
        <w:t>.</w:t>
      </w:r>
      <w:r w:rsidR="00352509" w:rsidRPr="006E7A7D">
        <w:rPr>
          <w:rFonts w:cs="Arial"/>
          <w:color w:val="000000"/>
          <w:sz w:val="24"/>
          <w:szCs w:val="24"/>
          <w:shd w:val="clear" w:color="auto" w:fill="FFFFFF"/>
        </w:rPr>
        <w:t xml:space="preserve"> </w:t>
      </w:r>
      <w:ins w:id="9" w:author="Gareth" w:date="2017-06-19T16:09:00Z">
        <w:r w:rsidR="009414A3">
          <w:rPr>
            <w:rFonts w:cs="Arial"/>
            <w:color w:val="000000"/>
            <w:sz w:val="24"/>
            <w:szCs w:val="24"/>
            <w:shd w:val="clear" w:color="auto" w:fill="FFFFFF"/>
          </w:rPr>
          <w:t>We linked the MODIS burned area and active fire products to measure</w:t>
        </w:r>
      </w:ins>
      <w:del w:id="10" w:author="Gareth" w:date="2017-06-19T16:10:00Z">
        <w:r w:rsidR="00B054BB" w:rsidRPr="006E7A7D" w:rsidDel="009414A3">
          <w:rPr>
            <w:rFonts w:cs="Arial"/>
            <w:color w:val="000000"/>
            <w:sz w:val="24"/>
            <w:szCs w:val="24"/>
            <w:shd w:val="clear" w:color="auto" w:fill="FFFFFF"/>
          </w:rPr>
          <w:delText>We measured</w:delText>
        </w:r>
      </w:del>
      <w:r w:rsidR="00B054BB" w:rsidRPr="006E7A7D">
        <w:rPr>
          <w:rFonts w:cs="Arial"/>
          <w:color w:val="000000"/>
          <w:sz w:val="24"/>
          <w:szCs w:val="24"/>
          <w:shd w:val="clear" w:color="auto" w:fill="FFFFFF"/>
        </w:rPr>
        <w:t xml:space="preserve"> f</w:t>
      </w:r>
      <w:r w:rsidRPr="006E7A7D">
        <w:rPr>
          <w:rFonts w:cs="Arial"/>
          <w:color w:val="000000"/>
          <w:sz w:val="24"/>
          <w:szCs w:val="24"/>
          <w:shd w:val="clear" w:color="auto" w:fill="FFFFFF"/>
        </w:rPr>
        <w:t>ire size, seasonal timing, return interval</w:t>
      </w:r>
      <w:r w:rsidR="004512E6">
        <w:rPr>
          <w:rFonts w:cs="Arial"/>
          <w:color w:val="000000"/>
          <w:sz w:val="24"/>
          <w:szCs w:val="24"/>
          <w:shd w:val="clear" w:color="auto" w:fill="FFFFFF"/>
        </w:rPr>
        <w:t>,</w:t>
      </w:r>
      <w:r w:rsidRPr="006E7A7D">
        <w:rPr>
          <w:rFonts w:cs="Arial"/>
          <w:color w:val="000000"/>
          <w:sz w:val="24"/>
          <w:szCs w:val="24"/>
          <w:shd w:val="clear" w:color="auto" w:fill="FFFFFF"/>
        </w:rPr>
        <w:t xml:space="preserve"> and intensity for 2.2 million individual fires </w:t>
      </w:r>
      <w:r w:rsidR="00352509" w:rsidRPr="006E7A7D">
        <w:rPr>
          <w:rFonts w:cs="Arial"/>
          <w:color w:val="000000"/>
          <w:sz w:val="24"/>
          <w:szCs w:val="24"/>
          <w:shd w:val="clear" w:color="auto" w:fill="FFFFFF"/>
        </w:rPr>
        <w:t xml:space="preserve">in sub-Saharan Africa </w:t>
      </w:r>
      <w:r w:rsidRPr="006E7A7D">
        <w:rPr>
          <w:rFonts w:cs="Arial"/>
          <w:color w:val="000000"/>
          <w:sz w:val="24"/>
          <w:szCs w:val="24"/>
          <w:shd w:val="clear" w:color="auto" w:fill="FFFFFF"/>
        </w:rPr>
        <w:t>from 2000–2015</w:t>
      </w:r>
      <w:del w:id="11" w:author="Gareth" w:date="2017-06-19T16:10:00Z">
        <w:r w:rsidRPr="006E7A7D" w:rsidDel="009414A3">
          <w:rPr>
            <w:rFonts w:cs="Arial"/>
            <w:color w:val="000000"/>
            <w:sz w:val="24"/>
            <w:szCs w:val="24"/>
            <w:shd w:val="clear" w:color="auto" w:fill="FFFFFF"/>
          </w:rPr>
          <w:delText xml:space="preserve"> by linking the MODIS burned area and active fire products</w:delText>
        </w:r>
      </w:del>
      <w:r w:rsidRPr="006E7A7D">
        <w:rPr>
          <w:rFonts w:cs="Arial"/>
          <w:color w:val="000000"/>
          <w:sz w:val="24"/>
          <w:szCs w:val="24"/>
          <w:shd w:val="clear" w:color="auto" w:fill="FFFFFF"/>
        </w:rPr>
        <w:t xml:space="preserve">. </w:t>
      </w:r>
      <w:ins w:id="12" w:author="Gareth" w:date="2017-06-19T16:10:00Z">
        <w:r w:rsidR="009414A3">
          <w:rPr>
            <w:rFonts w:cs="Arial"/>
            <w:color w:val="000000"/>
            <w:sz w:val="24"/>
            <w:szCs w:val="24"/>
            <w:shd w:val="clear" w:color="auto" w:fill="FFFFFF"/>
          </w:rPr>
          <w:t xml:space="preserve">We then quantified </w:t>
        </w:r>
      </w:ins>
      <w:del w:id="13" w:author="Gareth" w:date="2017-06-19T16:10:00Z">
        <w:r w:rsidRPr="006E7A7D" w:rsidDel="009414A3">
          <w:rPr>
            <w:rFonts w:cs="Arial"/>
            <w:color w:val="000000"/>
            <w:sz w:val="24"/>
            <w:szCs w:val="24"/>
            <w:shd w:val="clear" w:color="auto" w:fill="FFFFFF"/>
          </w:rPr>
          <w:delText>P</w:delText>
        </w:r>
      </w:del>
      <w:ins w:id="14" w:author="Gareth" w:date="2017-06-19T16:10:00Z">
        <w:r w:rsidR="009414A3">
          <w:rPr>
            <w:rFonts w:cs="Arial"/>
            <w:color w:val="000000"/>
            <w:sz w:val="24"/>
            <w:szCs w:val="24"/>
            <w:shd w:val="clear" w:color="auto" w:fill="FFFFFF"/>
          </w:rPr>
          <w:t>p</w:t>
        </w:r>
      </w:ins>
      <w:r w:rsidRPr="006E7A7D">
        <w:rPr>
          <w:rFonts w:cs="Arial"/>
          <w:color w:val="000000"/>
          <w:sz w:val="24"/>
          <w:szCs w:val="24"/>
          <w:shd w:val="clear" w:color="auto" w:fill="FFFFFF"/>
        </w:rPr>
        <w:t xml:space="preserve">yrodiversity </w:t>
      </w:r>
      <w:del w:id="15" w:author="Gareth" w:date="2017-06-19T16:11:00Z">
        <w:r w:rsidRPr="006E7A7D" w:rsidDel="009414A3">
          <w:rPr>
            <w:rFonts w:cs="Arial"/>
            <w:color w:val="000000"/>
            <w:sz w:val="24"/>
            <w:szCs w:val="24"/>
            <w:shd w:val="clear" w:color="auto" w:fill="FFFFFF"/>
          </w:rPr>
          <w:delText xml:space="preserve">was quantified </w:delText>
        </w:r>
      </w:del>
      <w:r w:rsidRPr="006E7A7D">
        <w:rPr>
          <w:rFonts w:cs="Arial"/>
          <w:color w:val="000000"/>
          <w:sz w:val="24"/>
          <w:szCs w:val="24"/>
          <w:shd w:val="clear" w:color="auto" w:fill="FFFFFF"/>
        </w:rPr>
        <w:t xml:space="preserve">as </w:t>
      </w:r>
      <w:r w:rsidR="004512E6">
        <w:rPr>
          <w:rFonts w:cs="Arial"/>
          <w:color w:val="000000"/>
          <w:sz w:val="24"/>
          <w:szCs w:val="24"/>
          <w:shd w:val="clear" w:color="auto" w:fill="FFFFFF"/>
        </w:rPr>
        <w:t>a</w:t>
      </w:r>
      <w:r w:rsidR="004512E6" w:rsidRPr="006E7A7D">
        <w:rPr>
          <w:rFonts w:cs="Arial"/>
          <w:color w:val="000000"/>
          <w:sz w:val="24"/>
          <w:szCs w:val="24"/>
          <w:shd w:val="clear" w:color="auto" w:fill="FFFFFF"/>
        </w:rPr>
        <w:t xml:space="preserve"> </w:t>
      </w:r>
      <w:r w:rsidRPr="006E7A7D">
        <w:rPr>
          <w:rFonts w:cs="Arial"/>
          <w:color w:val="000000"/>
          <w:sz w:val="24"/>
          <w:szCs w:val="24"/>
          <w:shd w:val="clear" w:color="auto" w:fill="FFFFFF"/>
        </w:rPr>
        <w:t>four-dimensional hypervolume</w:t>
      </w:r>
      <w:del w:id="16" w:author="Gareth" w:date="2017-06-19T16:11:00Z">
        <w:r w:rsidR="004512E6" w:rsidDel="009414A3">
          <w:rPr>
            <w:rFonts w:cs="Arial"/>
            <w:color w:val="000000"/>
            <w:sz w:val="24"/>
            <w:szCs w:val="24"/>
            <w:shd w:val="clear" w:color="auto" w:fill="FFFFFF"/>
          </w:rPr>
          <w:delText>,</w:delText>
        </w:r>
      </w:del>
      <w:r w:rsidRPr="006E7A7D">
        <w:rPr>
          <w:rFonts w:cs="Arial"/>
          <w:color w:val="000000"/>
          <w:sz w:val="24"/>
          <w:szCs w:val="24"/>
          <w:shd w:val="clear" w:color="auto" w:fill="FFFFFF"/>
        </w:rPr>
        <w:t xml:space="preserve"> described by fire attributes within a grid cell, for any spatial grain of analysis. </w:t>
      </w:r>
      <w:r w:rsidRPr="006E7A7D">
        <w:rPr>
          <w:sz w:val="24"/>
          <w:szCs w:val="24"/>
        </w:rPr>
        <w:t>Environmental (rainfall, vegetation, soils</w:t>
      </w:r>
      <w:r w:rsidR="004512E6">
        <w:rPr>
          <w:sz w:val="24"/>
          <w:szCs w:val="24"/>
        </w:rPr>
        <w:t>,</w:t>
      </w:r>
      <w:r w:rsidRPr="006E7A7D">
        <w:rPr>
          <w:sz w:val="24"/>
          <w:szCs w:val="24"/>
        </w:rPr>
        <w:t xml:space="preserve"> and topography) and human-associated (cattle</w:t>
      </w:r>
      <w:r w:rsidR="0045564A">
        <w:rPr>
          <w:sz w:val="24"/>
          <w:szCs w:val="24"/>
        </w:rPr>
        <w:t xml:space="preserve"> </w:t>
      </w:r>
      <w:r w:rsidR="00090C36">
        <w:rPr>
          <w:sz w:val="24"/>
          <w:szCs w:val="24"/>
        </w:rPr>
        <w:t>biomass</w:t>
      </w:r>
      <w:r w:rsidRPr="006E7A7D">
        <w:rPr>
          <w:sz w:val="24"/>
          <w:szCs w:val="24"/>
        </w:rPr>
        <w:t>, crop</w:t>
      </w:r>
      <w:r w:rsidR="0045564A">
        <w:rPr>
          <w:sz w:val="24"/>
          <w:szCs w:val="24"/>
        </w:rPr>
        <w:t>land area</w:t>
      </w:r>
      <w:r w:rsidR="00B054BB" w:rsidRPr="006E7A7D">
        <w:rPr>
          <w:sz w:val="24"/>
          <w:szCs w:val="24"/>
        </w:rPr>
        <w:t>,</w:t>
      </w:r>
      <w:r w:rsidRPr="006E7A7D">
        <w:rPr>
          <w:sz w:val="24"/>
          <w:szCs w:val="24"/>
        </w:rPr>
        <w:t xml:space="preserve"> and </w:t>
      </w:r>
      <w:r w:rsidR="00C129E3">
        <w:rPr>
          <w:sz w:val="24"/>
          <w:szCs w:val="24"/>
        </w:rPr>
        <w:t xml:space="preserve">human </w:t>
      </w:r>
      <w:r w:rsidRPr="006E7A7D">
        <w:rPr>
          <w:sz w:val="24"/>
          <w:szCs w:val="24"/>
        </w:rPr>
        <w:t xml:space="preserve">population density) variables were assessed as potential drivers of pyrodiversity. </w:t>
      </w:r>
      <w:r w:rsidR="00352509" w:rsidRPr="006E7A7D">
        <w:rPr>
          <w:rFonts w:cs="Arial"/>
          <w:color w:val="000000"/>
          <w:sz w:val="24"/>
          <w:szCs w:val="24"/>
          <w:shd w:val="clear" w:color="auto" w:fill="FFFFFF"/>
        </w:rPr>
        <w:t xml:space="preserve">Rainfall </w:t>
      </w:r>
      <w:r w:rsidR="00B054BB" w:rsidRPr="006E7A7D">
        <w:rPr>
          <w:rFonts w:cs="Arial"/>
          <w:color w:val="000000"/>
          <w:sz w:val="24"/>
          <w:szCs w:val="24"/>
          <w:shd w:val="clear" w:color="auto" w:fill="FFFFFF"/>
        </w:rPr>
        <w:t>wa</w:t>
      </w:r>
      <w:r w:rsidR="00866E7E">
        <w:rPr>
          <w:rFonts w:cs="Arial"/>
          <w:color w:val="000000"/>
          <w:sz w:val="24"/>
          <w:szCs w:val="24"/>
          <w:shd w:val="clear" w:color="auto" w:fill="FFFFFF"/>
        </w:rPr>
        <w:t>s</w:t>
      </w:r>
      <w:r w:rsidR="00352509" w:rsidRPr="006E7A7D">
        <w:rPr>
          <w:rFonts w:cs="Arial"/>
          <w:color w:val="000000"/>
          <w:sz w:val="24"/>
          <w:szCs w:val="24"/>
          <w:shd w:val="clear" w:color="auto" w:fill="FFFFFF"/>
        </w:rPr>
        <w:t xml:space="preserve"> the main environmental driver of pyrodiversity, with higher pyrodiversity in drier regions (&lt; 650 mm</w:t>
      </w:r>
      <w:r w:rsidR="008A0D73">
        <w:rPr>
          <w:rFonts w:cs="Arial"/>
          <w:color w:val="000000"/>
          <w:sz w:val="24"/>
          <w:szCs w:val="24"/>
          <w:shd w:val="clear" w:color="auto" w:fill="FFFFFF"/>
        </w:rPr>
        <w:t xml:space="preserve"> </w:t>
      </w:r>
      <w:r w:rsidR="00352509" w:rsidRPr="006E7A7D">
        <w:rPr>
          <w:rFonts w:cs="Arial"/>
          <w:color w:val="000000"/>
          <w:sz w:val="24"/>
          <w:szCs w:val="24"/>
          <w:shd w:val="clear" w:color="auto" w:fill="FFFFFF"/>
        </w:rPr>
        <w:t>yr</w:t>
      </w:r>
      <w:r w:rsidR="00352509" w:rsidRPr="006E7A7D">
        <w:rPr>
          <w:rFonts w:cs="Arial"/>
          <w:color w:val="000000"/>
          <w:sz w:val="24"/>
          <w:szCs w:val="24"/>
          <w:shd w:val="clear" w:color="auto" w:fill="FFFFFF"/>
          <w:vertAlign w:val="superscript"/>
        </w:rPr>
        <w:t>-1</w:t>
      </w:r>
      <w:r w:rsidR="00352509" w:rsidRPr="006E7A7D">
        <w:rPr>
          <w:rFonts w:cs="Arial"/>
          <w:color w:val="000000"/>
          <w:sz w:val="24"/>
          <w:szCs w:val="24"/>
          <w:shd w:val="clear" w:color="auto" w:fill="FFFFFF"/>
        </w:rPr>
        <w:t xml:space="preserve">). </w:t>
      </w:r>
      <w:ins w:id="17" w:author="Gareth" w:date="2017-06-19T16:12:00Z">
        <w:r w:rsidR="009414A3">
          <w:rPr>
            <w:rFonts w:cs="Arial"/>
            <w:color w:val="000000"/>
            <w:sz w:val="24"/>
            <w:szCs w:val="24"/>
            <w:shd w:val="clear" w:color="auto" w:fill="FFFFFF"/>
          </w:rPr>
          <w:t xml:space="preserve">Pyrodiversity was not strongly associated with </w:t>
        </w:r>
      </w:ins>
      <w:del w:id="18" w:author="Gareth" w:date="2017-06-19T16:12:00Z">
        <w:r w:rsidR="00B054BB" w:rsidRPr="006E7A7D" w:rsidDel="009414A3">
          <w:rPr>
            <w:rFonts w:cs="Arial"/>
            <w:color w:val="000000"/>
            <w:sz w:val="24"/>
            <w:szCs w:val="24"/>
            <w:shd w:val="clear" w:color="auto" w:fill="FFFFFF"/>
          </w:rPr>
          <w:delText>H</w:delText>
        </w:r>
      </w:del>
      <w:ins w:id="19" w:author="Gareth" w:date="2017-06-19T16:12:00Z">
        <w:r w:rsidR="009414A3">
          <w:rPr>
            <w:rFonts w:cs="Arial"/>
            <w:color w:val="000000"/>
            <w:sz w:val="24"/>
            <w:szCs w:val="24"/>
            <w:shd w:val="clear" w:color="auto" w:fill="FFFFFF"/>
          </w:rPr>
          <w:t>h</w:t>
        </w:r>
      </w:ins>
      <w:r w:rsidR="00352509" w:rsidRPr="006E7A7D">
        <w:rPr>
          <w:rFonts w:cs="Arial"/>
          <w:color w:val="000000"/>
          <w:sz w:val="24"/>
          <w:szCs w:val="24"/>
          <w:shd w:val="clear" w:color="auto" w:fill="FFFFFF"/>
        </w:rPr>
        <w:t>uman</w:t>
      </w:r>
      <w:r w:rsidR="00B054BB" w:rsidRPr="006E7A7D">
        <w:rPr>
          <w:rFonts w:cs="Arial"/>
          <w:color w:val="000000"/>
          <w:sz w:val="24"/>
          <w:szCs w:val="24"/>
          <w:shd w:val="clear" w:color="auto" w:fill="FFFFFF"/>
        </w:rPr>
        <w:t xml:space="preserve">-associated variables </w:t>
      </w:r>
      <w:del w:id="20" w:author="Gareth" w:date="2017-06-19T16:13:00Z">
        <w:r w:rsidR="00B054BB" w:rsidRPr="006E7A7D" w:rsidDel="009414A3">
          <w:rPr>
            <w:rFonts w:cs="Arial"/>
            <w:color w:val="000000"/>
            <w:sz w:val="24"/>
            <w:szCs w:val="24"/>
            <w:shd w:val="clear" w:color="auto" w:fill="FFFFFF"/>
          </w:rPr>
          <w:delText xml:space="preserve">were not </w:delText>
        </w:r>
        <w:r w:rsidR="00B054BB" w:rsidRPr="00F26F14" w:rsidDel="009414A3">
          <w:rPr>
            <w:rFonts w:cs="Arial"/>
            <w:color w:val="000000"/>
            <w:sz w:val="24"/>
            <w:szCs w:val="24"/>
            <w:shd w:val="clear" w:color="auto" w:fill="FFFFFF"/>
          </w:rPr>
          <w:delText>strongly associated</w:delText>
        </w:r>
        <w:r w:rsidR="00352509" w:rsidRPr="00F26F14" w:rsidDel="009414A3">
          <w:rPr>
            <w:rFonts w:cs="Arial"/>
            <w:color w:val="000000"/>
            <w:sz w:val="24"/>
            <w:szCs w:val="24"/>
            <w:shd w:val="clear" w:color="auto" w:fill="FFFFFF"/>
          </w:rPr>
          <w:delText xml:space="preserve"> </w:delText>
        </w:r>
        <w:r w:rsidR="0045564A" w:rsidRPr="00F26F14" w:rsidDel="009414A3">
          <w:rPr>
            <w:rFonts w:cs="Arial"/>
            <w:color w:val="000000"/>
            <w:sz w:val="24"/>
            <w:szCs w:val="24"/>
            <w:shd w:val="clear" w:color="auto" w:fill="FFFFFF"/>
          </w:rPr>
          <w:delText xml:space="preserve">with </w:delText>
        </w:r>
        <w:r w:rsidR="00352509" w:rsidRPr="00F26F14" w:rsidDel="009414A3">
          <w:rPr>
            <w:rFonts w:cs="Arial"/>
            <w:color w:val="000000"/>
            <w:sz w:val="24"/>
            <w:szCs w:val="24"/>
            <w:shd w:val="clear" w:color="auto" w:fill="FFFFFF"/>
          </w:rPr>
          <w:delText xml:space="preserve">pyrodiversity </w:delText>
        </w:r>
      </w:del>
      <w:r w:rsidR="00352509" w:rsidRPr="00F26F14">
        <w:rPr>
          <w:rFonts w:cs="Arial"/>
          <w:color w:val="000000"/>
          <w:sz w:val="24"/>
          <w:szCs w:val="24"/>
          <w:shd w:val="clear" w:color="auto" w:fill="FFFFFF"/>
        </w:rPr>
        <w:t xml:space="preserve">across Africa. </w:t>
      </w:r>
      <w:r w:rsidR="00352509" w:rsidRPr="00F26F14">
        <w:rPr>
          <w:sz w:val="24"/>
          <w:szCs w:val="24"/>
        </w:rPr>
        <w:t xml:space="preserve">Rainfall and </w:t>
      </w:r>
      <w:r w:rsidR="00866E7E" w:rsidRPr="00F26F14">
        <w:rPr>
          <w:sz w:val="24"/>
          <w:szCs w:val="24"/>
        </w:rPr>
        <w:t xml:space="preserve">a </w:t>
      </w:r>
      <w:r w:rsidR="00352509" w:rsidRPr="00F26F14">
        <w:rPr>
          <w:sz w:val="24"/>
          <w:szCs w:val="24"/>
        </w:rPr>
        <w:t>human</w:t>
      </w:r>
      <w:r w:rsidR="00866E7E" w:rsidRPr="00F26F14">
        <w:rPr>
          <w:sz w:val="24"/>
          <w:szCs w:val="24"/>
        </w:rPr>
        <w:t xml:space="preserve"> influence index</w:t>
      </w:r>
      <w:r w:rsidR="002466FC" w:rsidRPr="00F26F14">
        <w:rPr>
          <w:sz w:val="24"/>
          <w:szCs w:val="24"/>
        </w:rPr>
        <w:t xml:space="preserve"> </w:t>
      </w:r>
      <w:r w:rsidR="00887117" w:rsidRPr="00F26F14">
        <w:rPr>
          <w:sz w:val="24"/>
          <w:szCs w:val="24"/>
        </w:rPr>
        <w:t xml:space="preserve">had </w:t>
      </w:r>
      <w:r w:rsidR="00F26F14" w:rsidRPr="00F26F14">
        <w:rPr>
          <w:sz w:val="24"/>
          <w:szCs w:val="24"/>
        </w:rPr>
        <w:t xml:space="preserve">clear but contrasting </w:t>
      </w:r>
      <w:r w:rsidR="00352509" w:rsidRPr="00F26F14">
        <w:rPr>
          <w:sz w:val="24"/>
          <w:szCs w:val="24"/>
        </w:rPr>
        <w:t>effects on the variability of fire</w:t>
      </w:r>
      <w:r w:rsidR="008A0D73">
        <w:rPr>
          <w:sz w:val="24"/>
          <w:szCs w:val="24"/>
        </w:rPr>
        <w:t xml:space="preserve"> </w:t>
      </w:r>
      <w:r w:rsidR="00352509" w:rsidRPr="00F26F14">
        <w:rPr>
          <w:sz w:val="24"/>
          <w:szCs w:val="24"/>
        </w:rPr>
        <w:t>size, seasonal timing, return interval</w:t>
      </w:r>
      <w:r w:rsidR="004512E6">
        <w:rPr>
          <w:sz w:val="24"/>
          <w:szCs w:val="24"/>
        </w:rPr>
        <w:t>,</w:t>
      </w:r>
      <w:r w:rsidR="00352509" w:rsidRPr="00F26F14">
        <w:rPr>
          <w:sz w:val="24"/>
          <w:szCs w:val="24"/>
        </w:rPr>
        <w:t xml:space="preserve"> and intensity. </w:t>
      </w:r>
      <w:r w:rsidR="00352509" w:rsidRPr="00F26F14">
        <w:rPr>
          <w:rFonts w:cs="Arial"/>
          <w:color w:val="000000"/>
          <w:sz w:val="24"/>
          <w:szCs w:val="24"/>
          <w:shd w:val="clear" w:color="auto" w:fill="FFFFFF"/>
        </w:rPr>
        <w:t xml:space="preserve">Our analyses show that fire size and seasonal timing </w:t>
      </w:r>
      <w:r w:rsidR="0045564A" w:rsidRPr="00F26F14">
        <w:rPr>
          <w:rFonts w:cs="Arial"/>
          <w:color w:val="000000"/>
          <w:sz w:val="24"/>
          <w:szCs w:val="24"/>
          <w:shd w:val="clear" w:color="auto" w:fill="FFFFFF"/>
        </w:rPr>
        <w:t xml:space="preserve">constrain </w:t>
      </w:r>
      <w:r w:rsidR="00352509" w:rsidRPr="00F26F14">
        <w:rPr>
          <w:rFonts w:cs="Arial"/>
          <w:color w:val="000000"/>
          <w:sz w:val="24"/>
          <w:szCs w:val="24"/>
          <w:shd w:val="clear" w:color="auto" w:fill="FFFFFF"/>
        </w:rPr>
        <w:t xml:space="preserve">pyrodiversity in wetter regions, </w:t>
      </w:r>
      <w:r w:rsidR="00887117" w:rsidRPr="00F26F14">
        <w:rPr>
          <w:rFonts w:cs="Arial"/>
          <w:color w:val="000000"/>
          <w:sz w:val="24"/>
          <w:szCs w:val="24"/>
          <w:shd w:val="clear" w:color="auto" w:fill="FFFFFF"/>
        </w:rPr>
        <w:t xml:space="preserve">whereas </w:t>
      </w:r>
      <w:r w:rsidR="00352509" w:rsidRPr="00F26F14">
        <w:rPr>
          <w:rFonts w:cs="Arial"/>
          <w:color w:val="000000"/>
          <w:sz w:val="24"/>
          <w:szCs w:val="24"/>
          <w:shd w:val="clear" w:color="auto" w:fill="FFFFFF"/>
        </w:rPr>
        <w:t>no</w:t>
      </w:r>
      <w:r w:rsidR="00887117" w:rsidRPr="00F26F14">
        <w:rPr>
          <w:rFonts w:cs="Arial"/>
          <w:color w:val="000000"/>
          <w:sz w:val="24"/>
          <w:szCs w:val="24"/>
          <w:shd w:val="clear" w:color="auto" w:fill="FFFFFF"/>
        </w:rPr>
        <w:t xml:space="preserve">ne of the </w:t>
      </w:r>
      <w:r w:rsidR="00352509" w:rsidRPr="00F26F14">
        <w:rPr>
          <w:rFonts w:cs="Arial"/>
          <w:color w:val="000000"/>
          <w:sz w:val="24"/>
          <w:szCs w:val="24"/>
          <w:shd w:val="clear" w:color="auto" w:fill="FFFFFF"/>
        </w:rPr>
        <w:t>fire attribute</w:t>
      </w:r>
      <w:r w:rsidR="00887117" w:rsidRPr="00F26F14">
        <w:rPr>
          <w:rFonts w:cs="Arial"/>
          <w:color w:val="000000"/>
          <w:sz w:val="24"/>
          <w:szCs w:val="24"/>
          <w:shd w:val="clear" w:color="auto" w:fill="FFFFFF"/>
        </w:rPr>
        <w:t xml:space="preserve">s </w:t>
      </w:r>
      <w:r w:rsidR="0045564A" w:rsidRPr="00F26F14">
        <w:rPr>
          <w:rFonts w:cs="Arial"/>
          <w:color w:val="000000"/>
          <w:sz w:val="24"/>
          <w:szCs w:val="24"/>
          <w:shd w:val="clear" w:color="auto" w:fill="FFFFFF"/>
        </w:rPr>
        <w:t xml:space="preserve">pose a strong constraint </w:t>
      </w:r>
      <w:r w:rsidR="00352509" w:rsidRPr="00F26F14">
        <w:rPr>
          <w:rFonts w:cs="Arial"/>
          <w:color w:val="000000"/>
          <w:sz w:val="24"/>
          <w:szCs w:val="24"/>
          <w:shd w:val="clear" w:color="auto" w:fill="FFFFFF"/>
        </w:rPr>
        <w:t xml:space="preserve">in drier regions. We found no evidence </w:t>
      </w:r>
      <w:r w:rsidR="00887117" w:rsidRPr="00F26F14">
        <w:rPr>
          <w:rFonts w:cs="Arial"/>
          <w:color w:val="000000"/>
          <w:sz w:val="24"/>
          <w:szCs w:val="24"/>
          <w:shd w:val="clear" w:color="auto" w:fill="FFFFFF"/>
        </w:rPr>
        <w:t>that</w:t>
      </w:r>
      <w:r w:rsidR="00352509" w:rsidRPr="00F26F14">
        <w:rPr>
          <w:rFonts w:cs="Arial"/>
          <w:color w:val="000000"/>
          <w:sz w:val="24"/>
          <w:szCs w:val="24"/>
          <w:shd w:val="clear" w:color="auto" w:fill="FFFFFF"/>
        </w:rPr>
        <w:t xml:space="preserve"> pyrodiversity </w:t>
      </w:r>
      <w:r w:rsidR="00887117" w:rsidRPr="00F26F14">
        <w:rPr>
          <w:rFonts w:cs="Arial"/>
          <w:color w:val="000000"/>
          <w:sz w:val="24"/>
          <w:szCs w:val="24"/>
          <w:shd w:val="clear" w:color="auto" w:fill="FFFFFF"/>
        </w:rPr>
        <w:t>was</w:t>
      </w:r>
      <w:r w:rsidR="00887117" w:rsidRPr="006E7A7D">
        <w:rPr>
          <w:rFonts w:cs="Arial"/>
          <w:color w:val="000000"/>
          <w:sz w:val="24"/>
          <w:szCs w:val="24"/>
          <w:shd w:val="clear" w:color="auto" w:fill="FFFFFF"/>
        </w:rPr>
        <w:t xml:space="preserve"> </w:t>
      </w:r>
      <w:ins w:id="21" w:author="Gareth" w:date="2017-06-19T16:13:00Z">
        <w:r w:rsidR="009414A3">
          <w:rPr>
            <w:rFonts w:cs="Arial"/>
            <w:color w:val="000000"/>
            <w:sz w:val="24"/>
            <w:szCs w:val="24"/>
            <w:shd w:val="clear" w:color="auto" w:fill="FFFFFF"/>
          </w:rPr>
          <w:t xml:space="preserve">spatial </w:t>
        </w:r>
      </w:ins>
      <w:r w:rsidR="004512E6">
        <w:rPr>
          <w:rFonts w:cs="Arial"/>
          <w:color w:val="000000"/>
          <w:sz w:val="24"/>
          <w:szCs w:val="24"/>
          <w:shd w:val="clear" w:color="auto" w:fill="FFFFFF"/>
        </w:rPr>
        <w:t>grain</w:t>
      </w:r>
      <w:r w:rsidR="00352509" w:rsidRPr="006E7A7D">
        <w:rPr>
          <w:rFonts w:cs="Arial"/>
          <w:color w:val="000000"/>
          <w:sz w:val="24"/>
          <w:szCs w:val="24"/>
          <w:shd w:val="clear" w:color="auto" w:fill="FFFFFF"/>
        </w:rPr>
        <w:t xml:space="preserve">-dependent when recalculated </w:t>
      </w:r>
      <w:r w:rsidRPr="006E7A7D">
        <w:rPr>
          <w:rFonts w:cs="Arial"/>
          <w:color w:val="000000"/>
          <w:sz w:val="24"/>
          <w:szCs w:val="24"/>
          <w:shd w:val="clear" w:color="auto" w:fill="FFFFFF"/>
        </w:rPr>
        <w:t xml:space="preserve">at </w:t>
      </w:r>
      <w:r w:rsidR="00E20373" w:rsidRPr="006E7A7D">
        <w:rPr>
          <w:rFonts w:cs="Arial"/>
          <w:color w:val="000000"/>
          <w:sz w:val="24"/>
          <w:szCs w:val="24"/>
          <w:shd w:val="clear" w:color="auto" w:fill="FFFFFF"/>
        </w:rPr>
        <w:t>5-minute grain increments</w:t>
      </w:r>
      <w:r w:rsidRPr="006E7A7D">
        <w:rPr>
          <w:rFonts w:cs="Arial"/>
          <w:color w:val="000000"/>
          <w:sz w:val="24"/>
          <w:szCs w:val="24"/>
          <w:shd w:val="clear" w:color="auto" w:fill="FFFFFF"/>
        </w:rPr>
        <w:t xml:space="preserve"> from 15 to </w:t>
      </w:r>
      <w:r w:rsidR="00AE2E20" w:rsidRPr="006E7A7D">
        <w:rPr>
          <w:rFonts w:cs="Arial"/>
          <w:color w:val="000000"/>
          <w:sz w:val="24"/>
          <w:szCs w:val="24"/>
          <w:shd w:val="clear" w:color="auto" w:fill="FFFFFF"/>
        </w:rPr>
        <w:t>1</w:t>
      </w:r>
      <w:r w:rsidRPr="006E7A7D">
        <w:rPr>
          <w:rFonts w:cs="Arial"/>
          <w:color w:val="000000"/>
          <w:sz w:val="24"/>
          <w:szCs w:val="24"/>
          <w:shd w:val="clear" w:color="auto" w:fill="FFFFFF"/>
        </w:rPr>
        <w:t>2</w:t>
      </w:r>
      <w:r w:rsidR="00AE2E20" w:rsidRPr="006E7A7D">
        <w:rPr>
          <w:rFonts w:cs="Arial"/>
          <w:color w:val="000000"/>
          <w:sz w:val="24"/>
          <w:szCs w:val="24"/>
          <w:shd w:val="clear" w:color="auto" w:fill="FFFFFF"/>
        </w:rPr>
        <w:t>0</w:t>
      </w:r>
      <w:r w:rsidRPr="006E7A7D">
        <w:rPr>
          <w:rFonts w:cs="Arial"/>
          <w:color w:val="000000"/>
          <w:sz w:val="24"/>
          <w:szCs w:val="24"/>
          <w:shd w:val="clear" w:color="auto" w:fill="FFFFFF"/>
        </w:rPr>
        <w:t xml:space="preserve"> </w:t>
      </w:r>
      <w:r w:rsidR="00AE2E20" w:rsidRPr="006E7A7D">
        <w:rPr>
          <w:rFonts w:cs="Arial"/>
          <w:color w:val="000000"/>
          <w:sz w:val="24"/>
          <w:szCs w:val="24"/>
          <w:shd w:val="clear" w:color="auto" w:fill="FFFFFF"/>
        </w:rPr>
        <w:t>minutes</w:t>
      </w:r>
      <w:r w:rsidR="00352509" w:rsidRPr="006E7A7D">
        <w:rPr>
          <w:rFonts w:cs="Arial"/>
          <w:color w:val="000000"/>
          <w:sz w:val="24"/>
          <w:szCs w:val="24"/>
          <w:shd w:val="clear" w:color="auto" w:fill="FFFFFF"/>
        </w:rPr>
        <w:t xml:space="preserve">. </w:t>
      </w:r>
      <w:r w:rsidRPr="006E7A7D">
        <w:rPr>
          <w:sz w:val="24"/>
          <w:szCs w:val="24"/>
        </w:rPr>
        <w:t xml:space="preserve"> </w:t>
      </w:r>
      <w:r w:rsidRPr="006E7A7D">
        <w:rPr>
          <w:rFonts w:cs="Arial"/>
          <w:color w:val="000000"/>
          <w:sz w:val="24"/>
          <w:szCs w:val="24"/>
          <w:shd w:val="clear" w:color="auto" w:fill="FFFFFF"/>
        </w:rPr>
        <w:t xml:space="preserve">We </w:t>
      </w:r>
      <w:r w:rsidR="005A3A4C">
        <w:rPr>
          <w:rFonts w:cs="Arial"/>
          <w:color w:val="000000"/>
          <w:sz w:val="24"/>
          <w:szCs w:val="24"/>
          <w:shd w:val="clear" w:color="auto" w:fill="FFFFFF"/>
        </w:rPr>
        <w:t>hypothesise</w:t>
      </w:r>
      <w:r w:rsidR="0045564A">
        <w:rPr>
          <w:rFonts w:cs="Arial"/>
          <w:color w:val="000000"/>
          <w:sz w:val="24"/>
          <w:szCs w:val="24"/>
          <w:shd w:val="clear" w:color="auto" w:fill="FFFFFF"/>
        </w:rPr>
        <w:t xml:space="preserve"> </w:t>
      </w:r>
      <w:r w:rsidRPr="006E7A7D">
        <w:rPr>
          <w:rFonts w:cs="Arial"/>
          <w:color w:val="000000"/>
          <w:sz w:val="24"/>
          <w:szCs w:val="24"/>
          <w:shd w:val="clear" w:color="auto" w:fill="FFFFFF"/>
        </w:rPr>
        <w:t xml:space="preserve">that </w:t>
      </w:r>
      <w:r w:rsidR="001D0381">
        <w:rPr>
          <w:rFonts w:cs="Arial"/>
          <w:color w:val="000000"/>
          <w:sz w:val="24"/>
          <w:szCs w:val="24"/>
          <w:shd w:val="clear" w:color="auto" w:fill="FFFFFF"/>
        </w:rPr>
        <w:t xml:space="preserve">the </w:t>
      </w:r>
      <w:r w:rsidR="0045564A">
        <w:rPr>
          <w:rFonts w:cs="Arial"/>
          <w:color w:val="000000"/>
          <w:sz w:val="24"/>
          <w:szCs w:val="24"/>
          <w:shd w:val="clear" w:color="auto" w:fill="FFFFFF"/>
        </w:rPr>
        <w:t xml:space="preserve">strongest positive effect of </w:t>
      </w:r>
      <w:r w:rsidRPr="006E7A7D">
        <w:rPr>
          <w:rFonts w:cs="Arial"/>
          <w:color w:val="000000"/>
          <w:sz w:val="24"/>
          <w:szCs w:val="24"/>
          <w:shd w:val="clear" w:color="auto" w:fill="FFFFFF"/>
        </w:rPr>
        <w:t xml:space="preserve">pyrodiversity </w:t>
      </w:r>
      <w:r w:rsidR="0045564A">
        <w:rPr>
          <w:rFonts w:cs="Arial"/>
          <w:color w:val="000000"/>
          <w:sz w:val="24"/>
          <w:szCs w:val="24"/>
          <w:shd w:val="clear" w:color="auto" w:fill="FFFFFF"/>
        </w:rPr>
        <w:t xml:space="preserve">on </w:t>
      </w:r>
      <w:r w:rsidRPr="006E7A7D">
        <w:rPr>
          <w:rFonts w:cs="Arial"/>
          <w:color w:val="000000"/>
          <w:sz w:val="24"/>
          <w:szCs w:val="24"/>
          <w:shd w:val="clear" w:color="auto" w:fill="FFFFFF"/>
        </w:rPr>
        <w:t xml:space="preserve">biodiversity </w:t>
      </w:r>
      <w:ins w:id="22" w:author="Gareth" w:date="2017-06-28T09:46:00Z">
        <w:r w:rsidR="00A61665">
          <w:rPr>
            <w:rFonts w:cs="Arial"/>
            <w:color w:val="000000"/>
            <w:sz w:val="24"/>
            <w:szCs w:val="24"/>
            <w:shd w:val="clear" w:color="auto" w:fill="FFFFFF"/>
          </w:rPr>
          <w:t xml:space="preserve">in all its forms </w:t>
        </w:r>
      </w:ins>
      <w:r w:rsidR="001D0381">
        <w:rPr>
          <w:rFonts w:cs="Arial"/>
          <w:color w:val="000000"/>
          <w:sz w:val="24"/>
          <w:szCs w:val="24"/>
          <w:shd w:val="clear" w:color="auto" w:fill="FFFFFF"/>
        </w:rPr>
        <w:t>will</w:t>
      </w:r>
      <w:r w:rsidR="0045564A">
        <w:rPr>
          <w:rFonts w:cs="Arial"/>
          <w:color w:val="000000"/>
          <w:sz w:val="24"/>
          <w:szCs w:val="24"/>
          <w:shd w:val="clear" w:color="auto" w:fill="FFFFFF"/>
        </w:rPr>
        <w:t xml:space="preserve"> occur </w:t>
      </w:r>
      <w:r w:rsidRPr="006E7A7D">
        <w:rPr>
          <w:rFonts w:cs="Arial"/>
          <w:color w:val="000000"/>
          <w:sz w:val="24"/>
          <w:szCs w:val="24"/>
          <w:shd w:val="clear" w:color="auto" w:fill="FFFFFF"/>
        </w:rPr>
        <w:t>at intermediate</w:t>
      </w:r>
      <w:r w:rsidR="00045371">
        <w:rPr>
          <w:rFonts w:cs="Arial"/>
          <w:color w:val="000000"/>
          <w:sz w:val="24"/>
          <w:szCs w:val="24"/>
          <w:shd w:val="clear" w:color="auto" w:fill="FFFFFF"/>
        </w:rPr>
        <w:t xml:space="preserve"> </w:t>
      </w:r>
      <w:r w:rsidR="0045564A">
        <w:rPr>
          <w:rFonts w:cs="Arial"/>
          <w:color w:val="000000"/>
          <w:sz w:val="24"/>
          <w:szCs w:val="24"/>
          <w:shd w:val="clear" w:color="auto" w:fill="FFFFFF"/>
        </w:rPr>
        <w:t>precipitation</w:t>
      </w:r>
      <w:r w:rsidR="0045564A" w:rsidRPr="006E7A7D">
        <w:rPr>
          <w:rFonts w:cs="Arial"/>
          <w:color w:val="000000"/>
          <w:sz w:val="24"/>
          <w:szCs w:val="24"/>
          <w:shd w:val="clear" w:color="auto" w:fill="FFFFFF"/>
        </w:rPr>
        <w:t xml:space="preserve"> </w:t>
      </w:r>
      <w:r w:rsidRPr="006E7A7D">
        <w:rPr>
          <w:rFonts w:cs="Arial"/>
          <w:color w:val="000000"/>
          <w:sz w:val="24"/>
          <w:szCs w:val="24"/>
          <w:shd w:val="clear" w:color="auto" w:fill="FFFFFF"/>
        </w:rPr>
        <w:t xml:space="preserve">(650–1300 </w:t>
      </w:r>
      <w:r w:rsidR="000966CE">
        <w:rPr>
          <w:rFonts w:cs="Arial"/>
          <w:color w:val="000000"/>
          <w:sz w:val="24"/>
          <w:szCs w:val="24"/>
          <w:shd w:val="clear" w:color="auto" w:fill="FFFFFF"/>
        </w:rPr>
        <w:t>mm y</w:t>
      </w:r>
      <w:r w:rsidRPr="006E7A7D">
        <w:rPr>
          <w:rFonts w:cs="Arial"/>
          <w:color w:val="000000"/>
          <w:sz w:val="24"/>
          <w:szCs w:val="24"/>
          <w:shd w:val="clear" w:color="auto" w:fill="FFFFFF"/>
        </w:rPr>
        <w:t>r</w:t>
      </w:r>
      <w:r w:rsidRPr="006E7A7D">
        <w:rPr>
          <w:rFonts w:cs="Arial"/>
          <w:color w:val="000000"/>
          <w:sz w:val="24"/>
          <w:szCs w:val="24"/>
          <w:shd w:val="clear" w:color="auto" w:fill="FFFFFF"/>
          <w:vertAlign w:val="superscript"/>
        </w:rPr>
        <w:t>-1</w:t>
      </w:r>
      <w:r w:rsidRPr="006E7A7D">
        <w:rPr>
          <w:rFonts w:cs="Arial"/>
          <w:color w:val="000000"/>
          <w:sz w:val="24"/>
          <w:szCs w:val="24"/>
          <w:shd w:val="clear" w:color="auto" w:fill="FFFFFF"/>
        </w:rPr>
        <w:t>)</w:t>
      </w:r>
      <w:r w:rsidR="00866E7E" w:rsidRPr="00866E7E">
        <w:rPr>
          <w:rFonts w:cs="Arial"/>
          <w:color w:val="000000"/>
          <w:sz w:val="24"/>
          <w:szCs w:val="24"/>
          <w:shd w:val="clear" w:color="auto" w:fill="FFFFFF"/>
        </w:rPr>
        <w:t>, where fire plays a</w:t>
      </w:r>
      <w:r w:rsidR="00866E7E">
        <w:rPr>
          <w:rFonts w:cs="Arial"/>
          <w:color w:val="000000"/>
          <w:sz w:val="24"/>
          <w:szCs w:val="24"/>
          <w:shd w:val="clear" w:color="auto" w:fill="FFFFFF"/>
        </w:rPr>
        <w:t>n important</w:t>
      </w:r>
      <w:r w:rsidR="00866E7E" w:rsidRPr="00866E7E">
        <w:rPr>
          <w:rFonts w:cs="Arial"/>
          <w:color w:val="000000"/>
          <w:sz w:val="24"/>
          <w:szCs w:val="24"/>
          <w:shd w:val="clear" w:color="auto" w:fill="FFFFFF"/>
        </w:rPr>
        <w:t xml:space="preserve"> role in shaping veg</w:t>
      </w:r>
      <w:r w:rsidR="00866E7E">
        <w:rPr>
          <w:rFonts w:cs="Arial"/>
          <w:color w:val="000000"/>
          <w:sz w:val="24"/>
          <w:szCs w:val="24"/>
          <w:shd w:val="clear" w:color="auto" w:fill="FFFFFF"/>
        </w:rPr>
        <w:t>etation</w:t>
      </w:r>
      <w:r w:rsidR="00866E7E" w:rsidRPr="00866E7E">
        <w:rPr>
          <w:rFonts w:cs="Arial"/>
          <w:color w:val="000000"/>
          <w:sz w:val="24"/>
          <w:szCs w:val="24"/>
          <w:shd w:val="clear" w:color="auto" w:fill="FFFFFF"/>
        </w:rPr>
        <w:t xml:space="preserve"> structure and </w:t>
      </w:r>
      <w:r w:rsidR="00866E7E">
        <w:rPr>
          <w:rFonts w:cs="Arial"/>
          <w:color w:val="000000"/>
          <w:sz w:val="24"/>
          <w:szCs w:val="24"/>
          <w:shd w:val="clear" w:color="auto" w:fill="FFFFFF"/>
        </w:rPr>
        <w:t xml:space="preserve">where </w:t>
      </w:r>
      <w:r w:rsidR="00866E7E" w:rsidRPr="00866E7E">
        <w:rPr>
          <w:rFonts w:cs="Arial"/>
          <w:color w:val="000000"/>
          <w:sz w:val="24"/>
          <w:szCs w:val="24"/>
          <w:shd w:val="clear" w:color="auto" w:fill="FFFFFF"/>
        </w:rPr>
        <w:t>pyro</w:t>
      </w:r>
      <w:r w:rsidR="00866E7E">
        <w:rPr>
          <w:rFonts w:cs="Arial"/>
          <w:color w:val="000000"/>
          <w:sz w:val="24"/>
          <w:szCs w:val="24"/>
          <w:shd w:val="clear" w:color="auto" w:fill="FFFFFF"/>
        </w:rPr>
        <w:t>diversity</w:t>
      </w:r>
      <w:r w:rsidR="00866E7E" w:rsidRPr="00866E7E">
        <w:rPr>
          <w:rFonts w:cs="Arial"/>
          <w:color w:val="000000"/>
          <w:sz w:val="24"/>
          <w:szCs w:val="24"/>
          <w:shd w:val="clear" w:color="auto" w:fill="FFFFFF"/>
        </w:rPr>
        <w:t xml:space="preserve"> is still quite high.</w:t>
      </w:r>
      <w:r w:rsidR="005D5B57" w:rsidRPr="006E7A7D">
        <w:rPr>
          <w:sz w:val="24"/>
          <w:szCs w:val="24"/>
        </w:rPr>
        <w:br w:type="page"/>
      </w:r>
    </w:p>
    <w:p w14:paraId="305387F6" w14:textId="77777777" w:rsidR="00935129" w:rsidRPr="006E7A7D" w:rsidRDefault="006B6A99" w:rsidP="004D183A">
      <w:pPr>
        <w:pStyle w:val="NoSpacing"/>
        <w:spacing w:line="480" w:lineRule="auto"/>
        <w:rPr>
          <w:b/>
          <w:sz w:val="24"/>
          <w:szCs w:val="24"/>
        </w:rPr>
      </w:pPr>
      <w:r w:rsidRPr="006E7A7D">
        <w:rPr>
          <w:b/>
          <w:sz w:val="24"/>
          <w:szCs w:val="24"/>
        </w:rPr>
        <w:t>Introduction</w:t>
      </w:r>
    </w:p>
    <w:p w14:paraId="0F93B818" w14:textId="77777777" w:rsidR="00935129" w:rsidRPr="006E7A7D" w:rsidRDefault="00935129" w:rsidP="004D183A">
      <w:pPr>
        <w:pStyle w:val="NoSpacing"/>
        <w:spacing w:line="480" w:lineRule="auto"/>
        <w:rPr>
          <w:sz w:val="24"/>
          <w:szCs w:val="24"/>
        </w:rPr>
      </w:pPr>
    </w:p>
    <w:p w14:paraId="310A2E63" w14:textId="5F504C86" w:rsidR="00935129" w:rsidRPr="006E7A7D" w:rsidRDefault="005C28E3" w:rsidP="004D183A">
      <w:pPr>
        <w:pStyle w:val="NoSpacing"/>
        <w:spacing w:line="480" w:lineRule="auto"/>
        <w:rPr>
          <w:sz w:val="24"/>
          <w:szCs w:val="24"/>
        </w:rPr>
      </w:pPr>
      <w:r w:rsidRPr="006E7A7D">
        <w:rPr>
          <w:sz w:val="24"/>
          <w:szCs w:val="24"/>
        </w:rPr>
        <w:t>Fire characteristics vary considerably in response to climate, vegetation, herbivory</w:t>
      </w:r>
      <w:r w:rsidR="00435F4A">
        <w:rPr>
          <w:sz w:val="24"/>
          <w:szCs w:val="24"/>
        </w:rPr>
        <w:t>,</w:t>
      </w:r>
      <w:r w:rsidRPr="006E7A7D">
        <w:rPr>
          <w:sz w:val="24"/>
          <w:szCs w:val="24"/>
        </w:rPr>
        <w:t xml:space="preserve"> and human activities (Chuvieco </w:t>
      </w:r>
      <w:r w:rsidR="006B6A99" w:rsidRPr="006E7A7D">
        <w:rPr>
          <w:sz w:val="24"/>
          <w:szCs w:val="24"/>
        </w:rPr>
        <w:t>et al.</w:t>
      </w:r>
      <w:r w:rsidR="00717378" w:rsidRPr="006E7A7D">
        <w:rPr>
          <w:sz w:val="24"/>
          <w:szCs w:val="24"/>
        </w:rPr>
        <w:t xml:space="preserve"> 2008</w:t>
      </w:r>
      <w:r w:rsidR="006B6A99" w:rsidRPr="006E7A7D">
        <w:rPr>
          <w:sz w:val="24"/>
          <w:szCs w:val="24"/>
        </w:rPr>
        <w:t>,</w:t>
      </w:r>
      <w:r w:rsidRPr="006E7A7D">
        <w:rPr>
          <w:sz w:val="24"/>
          <w:szCs w:val="24"/>
        </w:rPr>
        <w:t xml:space="preserve"> Archibald </w:t>
      </w:r>
      <w:r w:rsidR="006B6A99" w:rsidRPr="006E7A7D">
        <w:rPr>
          <w:sz w:val="24"/>
          <w:szCs w:val="24"/>
        </w:rPr>
        <w:t>et al.</w:t>
      </w:r>
      <w:r w:rsidR="00717378" w:rsidRPr="006E7A7D">
        <w:rPr>
          <w:sz w:val="24"/>
          <w:szCs w:val="24"/>
        </w:rPr>
        <w:t xml:space="preserve"> 2009</w:t>
      </w:r>
      <w:r w:rsidR="006B6A99" w:rsidRPr="006E7A7D">
        <w:rPr>
          <w:sz w:val="24"/>
          <w:szCs w:val="24"/>
        </w:rPr>
        <w:t>,</w:t>
      </w:r>
      <w:r w:rsidRPr="006E7A7D">
        <w:rPr>
          <w:sz w:val="24"/>
          <w:szCs w:val="24"/>
        </w:rPr>
        <w:t xml:space="preserve"> Krawchuk </w:t>
      </w:r>
      <w:r w:rsidR="006B6A99" w:rsidRPr="006E7A7D">
        <w:rPr>
          <w:sz w:val="24"/>
          <w:szCs w:val="24"/>
        </w:rPr>
        <w:t>et al.</w:t>
      </w:r>
      <w:r w:rsidR="00717378" w:rsidRPr="006E7A7D">
        <w:rPr>
          <w:sz w:val="24"/>
          <w:szCs w:val="24"/>
        </w:rPr>
        <w:t xml:space="preserve"> 2009</w:t>
      </w:r>
      <w:r w:rsidR="006B6A99" w:rsidRPr="006E7A7D">
        <w:rPr>
          <w:sz w:val="24"/>
          <w:szCs w:val="24"/>
        </w:rPr>
        <w:t>,</w:t>
      </w:r>
      <w:r w:rsidRPr="006E7A7D">
        <w:rPr>
          <w:sz w:val="24"/>
          <w:szCs w:val="24"/>
        </w:rPr>
        <w:t xml:space="preserve"> Le Page </w:t>
      </w:r>
      <w:r w:rsidR="006B6A99" w:rsidRPr="006E7A7D">
        <w:rPr>
          <w:sz w:val="24"/>
          <w:szCs w:val="24"/>
        </w:rPr>
        <w:t>et al.</w:t>
      </w:r>
      <w:r w:rsidR="00717378" w:rsidRPr="006E7A7D">
        <w:rPr>
          <w:sz w:val="24"/>
          <w:szCs w:val="24"/>
        </w:rPr>
        <w:t xml:space="preserve"> 2010</w:t>
      </w:r>
      <w:r w:rsidR="006B6A99" w:rsidRPr="006E7A7D">
        <w:rPr>
          <w:sz w:val="24"/>
          <w:szCs w:val="24"/>
        </w:rPr>
        <w:t>,</w:t>
      </w:r>
      <w:r w:rsidRPr="006E7A7D">
        <w:rPr>
          <w:sz w:val="24"/>
          <w:szCs w:val="24"/>
        </w:rPr>
        <w:t xml:space="preserve"> Aldersley </w:t>
      </w:r>
      <w:r w:rsidR="006B6A99" w:rsidRPr="006E7A7D">
        <w:rPr>
          <w:sz w:val="24"/>
          <w:szCs w:val="24"/>
        </w:rPr>
        <w:t>et al.</w:t>
      </w:r>
      <w:r w:rsidR="00717378" w:rsidRPr="006E7A7D">
        <w:rPr>
          <w:sz w:val="24"/>
          <w:szCs w:val="24"/>
        </w:rPr>
        <w:t xml:space="preserve"> 2011</w:t>
      </w:r>
      <w:r w:rsidR="006B6A99" w:rsidRPr="006E7A7D">
        <w:rPr>
          <w:sz w:val="24"/>
          <w:szCs w:val="24"/>
        </w:rPr>
        <w:t>,</w:t>
      </w:r>
      <w:r w:rsidRPr="006E7A7D">
        <w:rPr>
          <w:sz w:val="24"/>
          <w:szCs w:val="24"/>
        </w:rPr>
        <w:t xml:space="preserve"> Hantson </w:t>
      </w:r>
      <w:r w:rsidR="006B6A99" w:rsidRPr="006E7A7D">
        <w:rPr>
          <w:sz w:val="24"/>
          <w:szCs w:val="24"/>
        </w:rPr>
        <w:t>et al.</w:t>
      </w:r>
      <w:r w:rsidRPr="006E7A7D">
        <w:rPr>
          <w:sz w:val="24"/>
          <w:szCs w:val="24"/>
        </w:rPr>
        <w:t xml:space="preserve"> 2015), but </w:t>
      </w:r>
      <w:r w:rsidR="00435F4A">
        <w:rPr>
          <w:sz w:val="24"/>
          <w:szCs w:val="24"/>
        </w:rPr>
        <w:t xml:space="preserve">distinct </w:t>
      </w:r>
      <w:r w:rsidRPr="006E7A7D">
        <w:rPr>
          <w:sz w:val="24"/>
          <w:szCs w:val="24"/>
        </w:rPr>
        <w:t xml:space="preserve">fire regimes nonetheless emerge at </w:t>
      </w:r>
      <w:r w:rsidR="0006093C" w:rsidRPr="006E7A7D">
        <w:rPr>
          <w:sz w:val="24"/>
          <w:szCs w:val="24"/>
        </w:rPr>
        <w:t xml:space="preserve">landscape to </w:t>
      </w:r>
      <w:r w:rsidRPr="006E7A7D">
        <w:rPr>
          <w:sz w:val="24"/>
          <w:szCs w:val="24"/>
        </w:rPr>
        <w:t xml:space="preserve">global </w:t>
      </w:r>
      <w:r w:rsidR="00C068A2" w:rsidRPr="006E7A7D">
        <w:rPr>
          <w:sz w:val="24"/>
          <w:szCs w:val="24"/>
        </w:rPr>
        <w:t xml:space="preserve">extents </w:t>
      </w:r>
      <w:r w:rsidRPr="006E7A7D">
        <w:rPr>
          <w:sz w:val="24"/>
          <w:szCs w:val="24"/>
        </w:rPr>
        <w:t>(</w:t>
      </w:r>
      <w:r w:rsidR="0006093C" w:rsidRPr="006E7A7D">
        <w:rPr>
          <w:sz w:val="24"/>
          <w:szCs w:val="24"/>
        </w:rPr>
        <w:t xml:space="preserve">van Wilgen et al. 2004, </w:t>
      </w:r>
      <w:r w:rsidRPr="006E7A7D">
        <w:rPr>
          <w:sz w:val="24"/>
          <w:szCs w:val="24"/>
        </w:rPr>
        <w:t xml:space="preserve">Archibald </w:t>
      </w:r>
      <w:r w:rsidR="006B6A99" w:rsidRPr="006E7A7D">
        <w:rPr>
          <w:sz w:val="24"/>
          <w:szCs w:val="24"/>
        </w:rPr>
        <w:t>et al.</w:t>
      </w:r>
      <w:r w:rsidRPr="006E7A7D">
        <w:rPr>
          <w:sz w:val="24"/>
          <w:szCs w:val="24"/>
        </w:rPr>
        <w:t xml:space="preserve"> 2013). A fire regime is defined as the repeated pattern of fire at a location (Gill 1975, Bond </w:t>
      </w:r>
      <w:r w:rsidR="004D183A" w:rsidRPr="006E7A7D">
        <w:rPr>
          <w:sz w:val="24"/>
          <w:szCs w:val="24"/>
        </w:rPr>
        <w:t>and</w:t>
      </w:r>
      <w:r w:rsidRPr="006E7A7D">
        <w:rPr>
          <w:sz w:val="24"/>
          <w:szCs w:val="24"/>
        </w:rPr>
        <w:t xml:space="preserve"> Keeley</w:t>
      </w:r>
      <w:r w:rsidR="00D635AD" w:rsidRPr="006E7A7D">
        <w:rPr>
          <w:sz w:val="24"/>
          <w:szCs w:val="24"/>
        </w:rPr>
        <w:t xml:space="preserve"> 2005)</w:t>
      </w:r>
      <w:r w:rsidR="00957D1A">
        <w:rPr>
          <w:sz w:val="24"/>
          <w:szCs w:val="24"/>
        </w:rPr>
        <w:t>, and</w:t>
      </w:r>
      <w:r w:rsidR="00D635AD" w:rsidRPr="006E7A7D">
        <w:rPr>
          <w:sz w:val="24"/>
          <w:szCs w:val="24"/>
        </w:rPr>
        <w:t xml:space="preserve"> is</w:t>
      </w:r>
      <w:r w:rsidR="003C0699" w:rsidRPr="006E7A7D">
        <w:rPr>
          <w:sz w:val="24"/>
          <w:szCs w:val="24"/>
        </w:rPr>
        <w:t xml:space="preserve"> characterised by </w:t>
      </w:r>
      <w:r w:rsidR="008A0D73">
        <w:rPr>
          <w:sz w:val="24"/>
          <w:szCs w:val="24"/>
        </w:rPr>
        <w:t>its</w:t>
      </w:r>
      <w:r w:rsidR="008A0D73" w:rsidRPr="006E7A7D">
        <w:rPr>
          <w:sz w:val="24"/>
          <w:szCs w:val="24"/>
        </w:rPr>
        <w:t xml:space="preserve"> </w:t>
      </w:r>
      <w:r w:rsidR="003C0699" w:rsidRPr="006E7A7D">
        <w:rPr>
          <w:sz w:val="24"/>
          <w:szCs w:val="24"/>
        </w:rPr>
        <w:t xml:space="preserve">typical </w:t>
      </w:r>
      <w:r w:rsidRPr="006E7A7D">
        <w:rPr>
          <w:sz w:val="24"/>
          <w:szCs w:val="24"/>
        </w:rPr>
        <w:t xml:space="preserve">combination of </w:t>
      </w:r>
      <w:r w:rsidR="00F5582C" w:rsidRPr="006E7A7D">
        <w:rPr>
          <w:sz w:val="24"/>
          <w:szCs w:val="24"/>
        </w:rPr>
        <w:t xml:space="preserve">fire attributes, such as </w:t>
      </w:r>
      <w:r w:rsidR="0006093C" w:rsidRPr="006E7A7D">
        <w:rPr>
          <w:sz w:val="24"/>
          <w:szCs w:val="24"/>
        </w:rPr>
        <w:t xml:space="preserve">the </w:t>
      </w:r>
      <w:r w:rsidRPr="006E7A7D">
        <w:rPr>
          <w:sz w:val="24"/>
          <w:szCs w:val="24"/>
        </w:rPr>
        <w:t>fre</w:t>
      </w:r>
      <w:r w:rsidR="005F3B78" w:rsidRPr="006E7A7D">
        <w:rPr>
          <w:sz w:val="24"/>
          <w:szCs w:val="24"/>
        </w:rPr>
        <w:t>quency, intensity, size, season</w:t>
      </w:r>
      <w:r w:rsidR="008A0D73">
        <w:rPr>
          <w:sz w:val="24"/>
          <w:szCs w:val="24"/>
        </w:rPr>
        <w:t>,</w:t>
      </w:r>
      <w:r w:rsidR="005F3B78" w:rsidRPr="006E7A7D">
        <w:rPr>
          <w:sz w:val="24"/>
          <w:szCs w:val="24"/>
        </w:rPr>
        <w:t xml:space="preserve"> and</w:t>
      </w:r>
      <w:r w:rsidRPr="006E7A7D">
        <w:rPr>
          <w:sz w:val="24"/>
          <w:szCs w:val="24"/>
        </w:rPr>
        <w:t xml:space="preserve"> type</w:t>
      </w:r>
      <w:r w:rsidR="005F3B78" w:rsidRPr="006E7A7D">
        <w:rPr>
          <w:sz w:val="24"/>
          <w:szCs w:val="24"/>
        </w:rPr>
        <w:t xml:space="preserve"> </w:t>
      </w:r>
      <w:r w:rsidRPr="006E7A7D">
        <w:rPr>
          <w:sz w:val="24"/>
          <w:szCs w:val="24"/>
        </w:rPr>
        <w:t>of fire</w:t>
      </w:r>
      <w:r w:rsidR="00F5582C" w:rsidRPr="006E7A7D">
        <w:rPr>
          <w:sz w:val="24"/>
          <w:szCs w:val="24"/>
        </w:rPr>
        <w:t xml:space="preserve"> (</w:t>
      </w:r>
      <w:r w:rsidR="00D635AD" w:rsidRPr="006E7A7D">
        <w:rPr>
          <w:sz w:val="24"/>
          <w:szCs w:val="24"/>
        </w:rPr>
        <w:t xml:space="preserve">e.g. </w:t>
      </w:r>
      <w:r w:rsidR="00F5582C" w:rsidRPr="006E7A7D">
        <w:rPr>
          <w:sz w:val="24"/>
          <w:szCs w:val="24"/>
        </w:rPr>
        <w:t>ground</w:t>
      </w:r>
      <w:r w:rsidR="00D635AD" w:rsidRPr="006E7A7D">
        <w:rPr>
          <w:sz w:val="24"/>
          <w:szCs w:val="24"/>
        </w:rPr>
        <w:t>, surface</w:t>
      </w:r>
      <w:r w:rsidR="008A0D73">
        <w:rPr>
          <w:sz w:val="24"/>
          <w:szCs w:val="24"/>
        </w:rPr>
        <w:t>,</w:t>
      </w:r>
      <w:r w:rsidR="00F5582C" w:rsidRPr="006E7A7D">
        <w:rPr>
          <w:sz w:val="24"/>
          <w:szCs w:val="24"/>
        </w:rPr>
        <w:t xml:space="preserve"> or crown)</w:t>
      </w:r>
      <w:r w:rsidRPr="006E7A7D">
        <w:rPr>
          <w:sz w:val="24"/>
          <w:szCs w:val="24"/>
        </w:rPr>
        <w:t xml:space="preserve">. </w:t>
      </w:r>
      <w:r w:rsidR="0006093C" w:rsidRPr="006E7A7D">
        <w:rPr>
          <w:sz w:val="24"/>
          <w:szCs w:val="24"/>
        </w:rPr>
        <w:t xml:space="preserve">Fire regime classifications thus tend to focus on average fire attribute values and </w:t>
      </w:r>
      <w:r w:rsidR="00C068A2" w:rsidRPr="006E7A7D">
        <w:rPr>
          <w:sz w:val="24"/>
          <w:szCs w:val="24"/>
        </w:rPr>
        <w:t>not</w:t>
      </w:r>
      <w:r w:rsidR="0006093C" w:rsidRPr="006E7A7D">
        <w:rPr>
          <w:sz w:val="24"/>
          <w:szCs w:val="24"/>
        </w:rPr>
        <w:t xml:space="preserve"> on the amount of variability in fire attributes over space and time – yet this variability, which is the core of pyrodiversity, is increasingly perceived as a fundamental ecological driver (Maravalhas and Vasconcelos 2014, Ponisio et al. 2016</w:t>
      </w:r>
      <w:r w:rsidR="005A3A4C">
        <w:rPr>
          <w:sz w:val="24"/>
          <w:szCs w:val="24"/>
        </w:rPr>
        <w:t>, Kelly and Brotons 2017</w:t>
      </w:r>
      <w:r w:rsidR="0006093C" w:rsidRPr="006E7A7D">
        <w:rPr>
          <w:sz w:val="24"/>
          <w:szCs w:val="24"/>
        </w:rPr>
        <w:t>).</w:t>
      </w:r>
      <w:r w:rsidR="001B4E18" w:rsidRPr="006E7A7D">
        <w:rPr>
          <w:sz w:val="24"/>
          <w:szCs w:val="24"/>
        </w:rPr>
        <w:t xml:space="preserve"> </w:t>
      </w:r>
    </w:p>
    <w:p w14:paraId="6EA2523F" w14:textId="77777777" w:rsidR="00870679" w:rsidRPr="006E7A7D" w:rsidRDefault="00870679" w:rsidP="004D183A">
      <w:pPr>
        <w:pStyle w:val="NoSpacing"/>
        <w:spacing w:line="480" w:lineRule="auto"/>
        <w:rPr>
          <w:sz w:val="24"/>
          <w:szCs w:val="24"/>
        </w:rPr>
      </w:pPr>
    </w:p>
    <w:p w14:paraId="643A2343" w14:textId="02D15E01" w:rsidR="004D31C2" w:rsidRPr="006E7A7D" w:rsidRDefault="00733908" w:rsidP="004D183A">
      <w:pPr>
        <w:pStyle w:val="NoSpacing"/>
        <w:spacing w:line="480" w:lineRule="auto"/>
        <w:rPr>
          <w:sz w:val="24"/>
          <w:szCs w:val="24"/>
        </w:rPr>
      </w:pPr>
      <w:r w:rsidRPr="006E7A7D">
        <w:rPr>
          <w:sz w:val="24"/>
          <w:szCs w:val="24"/>
        </w:rPr>
        <w:t xml:space="preserve">Martin </w:t>
      </w:r>
      <w:r w:rsidR="004D183A" w:rsidRPr="006E7A7D">
        <w:rPr>
          <w:sz w:val="24"/>
          <w:szCs w:val="24"/>
        </w:rPr>
        <w:t>and</w:t>
      </w:r>
      <w:r w:rsidRPr="006E7A7D">
        <w:rPr>
          <w:sz w:val="24"/>
          <w:szCs w:val="24"/>
        </w:rPr>
        <w:t xml:space="preserve"> Sapsis (1992)</w:t>
      </w:r>
      <w:r w:rsidR="00727C91">
        <w:rPr>
          <w:sz w:val="24"/>
          <w:szCs w:val="24"/>
        </w:rPr>
        <w:t xml:space="preserve"> first defin</w:t>
      </w:r>
      <w:r w:rsidR="00F9369D">
        <w:rPr>
          <w:sz w:val="24"/>
          <w:szCs w:val="24"/>
        </w:rPr>
        <w:t>ed</w:t>
      </w:r>
      <w:r w:rsidR="00727C91">
        <w:rPr>
          <w:sz w:val="24"/>
          <w:szCs w:val="24"/>
        </w:rPr>
        <w:t xml:space="preserve"> pyrodiversity, proposing</w:t>
      </w:r>
      <w:r w:rsidR="0006093C" w:rsidRPr="006E7A7D">
        <w:rPr>
          <w:sz w:val="24"/>
          <w:szCs w:val="24"/>
        </w:rPr>
        <w:t xml:space="preserve"> </w:t>
      </w:r>
      <w:r w:rsidR="00191699" w:rsidRPr="006E7A7D">
        <w:rPr>
          <w:sz w:val="24"/>
          <w:szCs w:val="24"/>
        </w:rPr>
        <w:t>that the ‘</w:t>
      </w:r>
      <w:r w:rsidR="00191699" w:rsidRPr="00727C91">
        <w:rPr>
          <w:sz w:val="24"/>
          <w:szCs w:val="24"/>
        </w:rPr>
        <w:t xml:space="preserve">variety in interval between fires, seasonality, dimensions and fire characteristics, </w:t>
      </w:r>
      <w:r w:rsidR="00191699" w:rsidRPr="006E7A7D">
        <w:rPr>
          <w:sz w:val="24"/>
          <w:szCs w:val="24"/>
        </w:rPr>
        <w:t>[produce</w:t>
      </w:r>
      <w:r w:rsidR="00FE78EC" w:rsidRPr="006E7A7D">
        <w:rPr>
          <w:sz w:val="24"/>
          <w:szCs w:val="24"/>
        </w:rPr>
        <w:t>s</w:t>
      </w:r>
      <w:r w:rsidR="00191699" w:rsidRPr="006E7A7D">
        <w:rPr>
          <w:sz w:val="24"/>
          <w:szCs w:val="24"/>
        </w:rPr>
        <w:t>]</w:t>
      </w:r>
      <w:r w:rsidR="00191699" w:rsidRPr="00727C91">
        <w:rPr>
          <w:sz w:val="24"/>
          <w:szCs w:val="24"/>
        </w:rPr>
        <w:t xml:space="preserve"> biological diversity at the micro-site, stand, and landscape-level.</w:t>
      </w:r>
      <w:r w:rsidR="00191699" w:rsidRPr="006E7A7D">
        <w:rPr>
          <w:sz w:val="24"/>
          <w:szCs w:val="24"/>
        </w:rPr>
        <w:t>’</w:t>
      </w:r>
      <w:r w:rsidR="00F7289C" w:rsidRPr="006E7A7D">
        <w:rPr>
          <w:sz w:val="24"/>
          <w:szCs w:val="24"/>
        </w:rPr>
        <w:t xml:space="preserve"> </w:t>
      </w:r>
      <w:ins w:id="23" w:author="Gareth" w:date="2017-06-19T11:18:00Z">
        <w:r w:rsidR="00CE7A89">
          <w:rPr>
            <w:sz w:val="24"/>
            <w:szCs w:val="24"/>
          </w:rPr>
          <w:t>This view is supported by</w:t>
        </w:r>
      </w:ins>
      <w:del w:id="24" w:author="Gareth" w:date="2017-06-19T11:18:00Z">
        <w:r w:rsidR="0084782A" w:rsidDel="00CE7A89">
          <w:rPr>
            <w:sz w:val="24"/>
            <w:szCs w:val="24"/>
          </w:rPr>
          <w:delText>S</w:delText>
        </w:r>
        <w:r w:rsidR="00FE78EC" w:rsidRPr="006E7A7D" w:rsidDel="00CE7A89">
          <w:rPr>
            <w:sz w:val="24"/>
            <w:szCs w:val="24"/>
          </w:rPr>
          <w:delText xml:space="preserve">upport for this view </w:delText>
        </w:r>
        <w:r w:rsidR="0006093C" w:rsidRPr="006E7A7D" w:rsidDel="00CE7A89">
          <w:rPr>
            <w:sz w:val="24"/>
            <w:szCs w:val="24"/>
          </w:rPr>
          <w:delText xml:space="preserve">comes </w:delText>
        </w:r>
        <w:r w:rsidR="00FE78EC" w:rsidRPr="006E7A7D" w:rsidDel="00CE7A89">
          <w:rPr>
            <w:sz w:val="24"/>
            <w:szCs w:val="24"/>
          </w:rPr>
          <w:delText>from</w:delText>
        </w:r>
      </w:del>
      <w:r w:rsidR="00191699" w:rsidRPr="006E7A7D">
        <w:rPr>
          <w:sz w:val="24"/>
          <w:szCs w:val="24"/>
        </w:rPr>
        <w:t xml:space="preserve"> evidence that </w:t>
      </w:r>
      <w:r w:rsidR="00FE78EC" w:rsidRPr="006E7A7D">
        <w:rPr>
          <w:sz w:val="24"/>
          <w:szCs w:val="24"/>
        </w:rPr>
        <w:t>variation in fire attributes</w:t>
      </w:r>
      <w:r w:rsidR="00191699" w:rsidRPr="006E7A7D">
        <w:rPr>
          <w:sz w:val="24"/>
          <w:szCs w:val="24"/>
        </w:rPr>
        <w:t xml:space="preserve"> </w:t>
      </w:r>
      <w:r w:rsidR="00FE78EC" w:rsidRPr="006E7A7D">
        <w:rPr>
          <w:sz w:val="24"/>
          <w:szCs w:val="24"/>
        </w:rPr>
        <w:t>can determine</w:t>
      </w:r>
      <w:r w:rsidR="00191699" w:rsidRPr="006E7A7D">
        <w:rPr>
          <w:sz w:val="24"/>
          <w:szCs w:val="24"/>
        </w:rPr>
        <w:t xml:space="preserve"> vegetation type and structure (Brockett </w:t>
      </w:r>
      <w:r w:rsidR="006B6A99" w:rsidRPr="006E7A7D">
        <w:rPr>
          <w:sz w:val="24"/>
          <w:szCs w:val="24"/>
        </w:rPr>
        <w:t>et al.</w:t>
      </w:r>
      <w:r w:rsidR="00702BAF" w:rsidRPr="006E7A7D">
        <w:rPr>
          <w:sz w:val="24"/>
          <w:szCs w:val="24"/>
        </w:rPr>
        <w:t xml:space="preserve"> 2001,</w:t>
      </w:r>
      <w:r w:rsidR="00191699" w:rsidRPr="006E7A7D">
        <w:rPr>
          <w:sz w:val="24"/>
          <w:szCs w:val="24"/>
        </w:rPr>
        <w:t xml:space="preserve"> Bond </w:t>
      </w:r>
      <w:r w:rsidR="004D183A" w:rsidRPr="006E7A7D">
        <w:rPr>
          <w:sz w:val="24"/>
          <w:szCs w:val="24"/>
        </w:rPr>
        <w:t>and</w:t>
      </w:r>
      <w:r w:rsidR="00702BAF" w:rsidRPr="006E7A7D">
        <w:rPr>
          <w:sz w:val="24"/>
          <w:szCs w:val="24"/>
        </w:rPr>
        <w:t xml:space="preserve"> Keeley 2005,</w:t>
      </w:r>
      <w:r w:rsidR="00191699" w:rsidRPr="006E7A7D">
        <w:rPr>
          <w:sz w:val="24"/>
          <w:szCs w:val="24"/>
        </w:rPr>
        <w:t xml:space="preserve"> Higgins </w:t>
      </w:r>
      <w:r w:rsidR="006B6A99" w:rsidRPr="006E7A7D">
        <w:rPr>
          <w:sz w:val="24"/>
          <w:szCs w:val="24"/>
        </w:rPr>
        <w:t>et al.</w:t>
      </w:r>
      <w:r w:rsidR="00702BAF" w:rsidRPr="006E7A7D">
        <w:rPr>
          <w:sz w:val="24"/>
          <w:szCs w:val="24"/>
        </w:rPr>
        <w:t xml:space="preserve"> 2007,</w:t>
      </w:r>
      <w:r w:rsidR="00191699" w:rsidRPr="006E7A7D">
        <w:rPr>
          <w:sz w:val="24"/>
          <w:szCs w:val="24"/>
        </w:rPr>
        <w:t xml:space="preserve"> Hoffmann </w:t>
      </w:r>
      <w:r w:rsidR="006B6A99" w:rsidRPr="006E7A7D">
        <w:rPr>
          <w:sz w:val="24"/>
          <w:szCs w:val="24"/>
        </w:rPr>
        <w:t>et al.</w:t>
      </w:r>
      <w:r w:rsidR="00191699" w:rsidRPr="006E7A7D">
        <w:rPr>
          <w:sz w:val="24"/>
          <w:szCs w:val="24"/>
        </w:rPr>
        <w:t xml:space="preserve"> 2012)</w:t>
      </w:r>
      <w:r w:rsidR="0084782A">
        <w:rPr>
          <w:sz w:val="24"/>
          <w:szCs w:val="24"/>
        </w:rPr>
        <w:t>,</w:t>
      </w:r>
      <w:r w:rsidR="00F7289C" w:rsidRPr="006E7A7D">
        <w:rPr>
          <w:sz w:val="24"/>
          <w:szCs w:val="24"/>
        </w:rPr>
        <w:t xml:space="preserve"> and thus habitat heterogeneity that promotes biodiversity</w:t>
      </w:r>
      <w:ins w:id="25" w:author="Gareth" w:date="2017-06-28T09:47:00Z">
        <w:r w:rsidR="00A61665">
          <w:rPr>
            <w:sz w:val="24"/>
            <w:szCs w:val="24"/>
          </w:rPr>
          <w:t xml:space="preserve"> in all its forms</w:t>
        </w:r>
      </w:ins>
      <w:r w:rsidR="00191699" w:rsidRPr="006E7A7D">
        <w:rPr>
          <w:sz w:val="24"/>
          <w:szCs w:val="24"/>
        </w:rPr>
        <w:t xml:space="preserve">. </w:t>
      </w:r>
      <w:r w:rsidR="005E633E" w:rsidRPr="006E7A7D">
        <w:rPr>
          <w:sz w:val="24"/>
          <w:szCs w:val="24"/>
        </w:rPr>
        <w:t xml:space="preserve">Nonetheless, </w:t>
      </w:r>
      <w:r w:rsidR="00AE5F40" w:rsidRPr="006E7A7D">
        <w:rPr>
          <w:sz w:val="24"/>
          <w:szCs w:val="24"/>
        </w:rPr>
        <w:t xml:space="preserve">little consensus has so far emerged </w:t>
      </w:r>
      <w:r w:rsidR="005E633E" w:rsidRPr="006E7A7D">
        <w:rPr>
          <w:sz w:val="24"/>
          <w:szCs w:val="24"/>
        </w:rPr>
        <w:t>on the ecological consequences of pyrodiversity</w:t>
      </w:r>
      <w:r w:rsidR="00FE78EC" w:rsidRPr="006E7A7D">
        <w:rPr>
          <w:sz w:val="24"/>
          <w:szCs w:val="24"/>
        </w:rPr>
        <w:t xml:space="preserve">, in part due </w:t>
      </w:r>
      <w:r w:rsidR="005E633E" w:rsidRPr="006E7A7D">
        <w:rPr>
          <w:sz w:val="24"/>
          <w:szCs w:val="24"/>
        </w:rPr>
        <w:t xml:space="preserve">to </w:t>
      </w:r>
      <w:r w:rsidR="00FE78EC" w:rsidRPr="006E7A7D">
        <w:rPr>
          <w:sz w:val="24"/>
          <w:szCs w:val="24"/>
        </w:rPr>
        <w:t xml:space="preserve">the lack of a </w:t>
      </w:r>
      <w:r w:rsidR="005E633E" w:rsidRPr="006E7A7D">
        <w:rPr>
          <w:sz w:val="24"/>
          <w:szCs w:val="24"/>
        </w:rPr>
        <w:t>standard me</w:t>
      </w:r>
      <w:r w:rsidR="00FE78EC" w:rsidRPr="006E7A7D">
        <w:rPr>
          <w:sz w:val="24"/>
          <w:szCs w:val="24"/>
        </w:rPr>
        <w:t>asure</w:t>
      </w:r>
      <w:r w:rsidR="005E633E" w:rsidRPr="006E7A7D">
        <w:rPr>
          <w:sz w:val="24"/>
          <w:szCs w:val="24"/>
        </w:rPr>
        <w:t xml:space="preserve"> for </w:t>
      </w:r>
      <w:r w:rsidR="008B687D" w:rsidRPr="006E7A7D">
        <w:rPr>
          <w:sz w:val="24"/>
          <w:szCs w:val="24"/>
        </w:rPr>
        <w:t>quantifying</w:t>
      </w:r>
      <w:r w:rsidR="005E633E" w:rsidRPr="006E7A7D">
        <w:rPr>
          <w:sz w:val="24"/>
          <w:szCs w:val="24"/>
        </w:rPr>
        <w:t xml:space="preserve"> pyrodiversity</w:t>
      </w:r>
      <w:r w:rsidR="0006093C" w:rsidRPr="006E7A7D">
        <w:rPr>
          <w:sz w:val="24"/>
          <w:szCs w:val="24"/>
        </w:rPr>
        <w:t xml:space="preserve"> (Faivre et al. 2011)</w:t>
      </w:r>
      <w:r w:rsidR="00FE78EC" w:rsidRPr="006E7A7D">
        <w:rPr>
          <w:sz w:val="24"/>
          <w:szCs w:val="24"/>
        </w:rPr>
        <w:t>. R</w:t>
      </w:r>
      <w:r w:rsidR="004D31C2" w:rsidRPr="006E7A7D">
        <w:rPr>
          <w:sz w:val="24"/>
          <w:szCs w:val="24"/>
        </w:rPr>
        <w:t xml:space="preserve">ecent work </w:t>
      </w:r>
      <w:r w:rsidR="00C068A2" w:rsidRPr="006E7A7D">
        <w:rPr>
          <w:sz w:val="24"/>
          <w:szCs w:val="24"/>
        </w:rPr>
        <w:t>sought</w:t>
      </w:r>
      <w:r w:rsidR="00FE78EC" w:rsidRPr="006E7A7D">
        <w:rPr>
          <w:sz w:val="24"/>
          <w:szCs w:val="24"/>
        </w:rPr>
        <w:t xml:space="preserve"> to</w:t>
      </w:r>
      <w:r w:rsidR="0043323F" w:rsidRPr="006E7A7D">
        <w:rPr>
          <w:sz w:val="24"/>
          <w:szCs w:val="24"/>
        </w:rPr>
        <w:t xml:space="preserve"> </w:t>
      </w:r>
      <w:r w:rsidR="005E633E" w:rsidRPr="006E7A7D">
        <w:rPr>
          <w:sz w:val="24"/>
          <w:szCs w:val="24"/>
        </w:rPr>
        <w:t>redefi</w:t>
      </w:r>
      <w:r w:rsidR="00FE78EC" w:rsidRPr="006E7A7D">
        <w:rPr>
          <w:sz w:val="24"/>
          <w:szCs w:val="24"/>
        </w:rPr>
        <w:t>ne</w:t>
      </w:r>
      <w:r w:rsidR="005E633E" w:rsidRPr="006E7A7D">
        <w:rPr>
          <w:sz w:val="24"/>
          <w:szCs w:val="24"/>
        </w:rPr>
        <w:t xml:space="preserve"> pyrodiversity as the </w:t>
      </w:r>
      <w:r w:rsidR="00F9020A" w:rsidRPr="006E7A7D">
        <w:rPr>
          <w:color w:val="000000"/>
          <w:sz w:val="24"/>
          <w:szCs w:val="24"/>
        </w:rPr>
        <w:t>‘</w:t>
      </w:r>
      <w:r w:rsidR="005E633E" w:rsidRPr="006B44A9">
        <w:rPr>
          <w:color w:val="000000"/>
          <w:sz w:val="24"/>
          <w:szCs w:val="24"/>
        </w:rPr>
        <w:t xml:space="preserve">outcome of the trophic </w:t>
      </w:r>
      <w:r w:rsidR="00F9020A" w:rsidRPr="006B44A9">
        <w:rPr>
          <w:color w:val="000000"/>
          <w:sz w:val="24"/>
          <w:szCs w:val="24"/>
        </w:rPr>
        <w:t>interactions and feedbacks between fire regimes, biodiv</w:t>
      </w:r>
      <w:r w:rsidR="005E633E" w:rsidRPr="006B44A9">
        <w:rPr>
          <w:color w:val="000000"/>
          <w:sz w:val="24"/>
          <w:szCs w:val="24"/>
        </w:rPr>
        <w:t xml:space="preserve">ersity </w:t>
      </w:r>
      <w:r w:rsidR="00F9020A" w:rsidRPr="006B44A9">
        <w:rPr>
          <w:color w:val="000000"/>
          <w:sz w:val="24"/>
          <w:szCs w:val="24"/>
        </w:rPr>
        <w:t>and ecological processes</w:t>
      </w:r>
      <w:r w:rsidR="00F9020A" w:rsidRPr="006E7A7D">
        <w:rPr>
          <w:color w:val="000000"/>
          <w:sz w:val="24"/>
          <w:szCs w:val="24"/>
        </w:rPr>
        <w:t xml:space="preserve">’ (Bowman </w:t>
      </w:r>
      <w:r w:rsidR="006B6A99" w:rsidRPr="006E7A7D">
        <w:rPr>
          <w:color w:val="000000"/>
          <w:sz w:val="24"/>
          <w:szCs w:val="24"/>
        </w:rPr>
        <w:t>et al.</w:t>
      </w:r>
      <w:r w:rsidR="00F9020A" w:rsidRPr="006E7A7D">
        <w:rPr>
          <w:color w:val="000000"/>
          <w:sz w:val="24"/>
          <w:szCs w:val="24"/>
        </w:rPr>
        <w:t xml:space="preserve"> 2016)</w:t>
      </w:r>
      <w:r w:rsidR="00BD4C22">
        <w:rPr>
          <w:sz w:val="24"/>
          <w:szCs w:val="24"/>
        </w:rPr>
        <w:t>, which</w:t>
      </w:r>
      <w:r w:rsidR="00BD4C22">
        <w:rPr>
          <w:color w:val="000000"/>
          <w:sz w:val="24"/>
          <w:szCs w:val="24"/>
        </w:rPr>
        <w:t xml:space="preserve"> </w:t>
      </w:r>
      <w:r w:rsidR="005051F4">
        <w:rPr>
          <w:sz w:val="24"/>
          <w:szCs w:val="24"/>
        </w:rPr>
        <w:t xml:space="preserve">shifts emphasis away from </w:t>
      </w:r>
      <w:r w:rsidR="006D3070">
        <w:rPr>
          <w:sz w:val="24"/>
          <w:szCs w:val="24"/>
        </w:rPr>
        <w:t xml:space="preserve">how </w:t>
      </w:r>
      <w:r w:rsidR="005051F4">
        <w:rPr>
          <w:sz w:val="24"/>
          <w:szCs w:val="24"/>
        </w:rPr>
        <w:t>variation in fire attributes</w:t>
      </w:r>
      <w:r w:rsidR="006D3070">
        <w:rPr>
          <w:sz w:val="24"/>
          <w:szCs w:val="24"/>
        </w:rPr>
        <w:t xml:space="preserve"> might affect ecosystems</w:t>
      </w:r>
      <w:r w:rsidR="00BD4C22">
        <w:rPr>
          <w:sz w:val="24"/>
          <w:szCs w:val="24"/>
        </w:rPr>
        <w:t xml:space="preserve">. </w:t>
      </w:r>
      <w:r w:rsidR="00AE5F40" w:rsidRPr="006E7A7D">
        <w:rPr>
          <w:sz w:val="24"/>
          <w:szCs w:val="24"/>
        </w:rPr>
        <w:t>In order to</w:t>
      </w:r>
      <w:r w:rsidR="0040191C">
        <w:rPr>
          <w:sz w:val="24"/>
          <w:szCs w:val="24"/>
        </w:rPr>
        <w:t xml:space="preserve"> test Martin and Sapsis’ original</w:t>
      </w:r>
      <w:r w:rsidR="00AE5F40" w:rsidRPr="006E7A7D">
        <w:rPr>
          <w:sz w:val="24"/>
          <w:szCs w:val="24"/>
        </w:rPr>
        <w:t xml:space="preserve"> </w:t>
      </w:r>
      <w:r w:rsidR="0040191C">
        <w:rPr>
          <w:sz w:val="24"/>
          <w:szCs w:val="24"/>
        </w:rPr>
        <w:t xml:space="preserve">hypothesis that pyrodiversity promotes </w:t>
      </w:r>
      <w:r w:rsidR="00AE5F40" w:rsidRPr="006E7A7D">
        <w:rPr>
          <w:sz w:val="24"/>
          <w:szCs w:val="24"/>
        </w:rPr>
        <w:t>biodiversity</w:t>
      </w:r>
      <w:r w:rsidR="0040191C">
        <w:rPr>
          <w:sz w:val="24"/>
          <w:szCs w:val="24"/>
        </w:rPr>
        <w:t>,</w:t>
      </w:r>
      <w:r w:rsidR="00AE5F40" w:rsidRPr="006E7A7D">
        <w:rPr>
          <w:sz w:val="24"/>
          <w:szCs w:val="24"/>
        </w:rPr>
        <w:t xml:space="preserve"> </w:t>
      </w:r>
      <w:r w:rsidR="0040191C">
        <w:rPr>
          <w:sz w:val="24"/>
          <w:szCs w:val="24"/>
        </w:rPr>
        <w:t xml:space="preserve">it is necessary to establish </w:t>
      </w:r>
      <w:r w:rsidR="004D31C2" w:rsidRPr="006E7A7D">
        <w:rPr>
          <w:sz w:val="24"/>
          <w:szCs w:val="24"/>
        </w:rPr>
        <w:t>a clear</w:t>
      </w:r>
      <w:r w:rsidR="00AE5F40" w:rsidRPr="006E7A7D">
        <w:rPr>
          <w:sz w:val="24"/>
          <w:szCs w:val="24"/>
        </w:rPr>
        <w:t xml:space="preserve"> </w:t>
      </w:r>
      <w:r w:rsidR="0040191C">
        <w:rPr>
          <w:sz w:val="24"/>
          <w:szCs w:val="24"/>
        </w:rPr>
        <w:t xml:space="preserve">pyrodiversity </w:t>
      </w:r>
      <w:r w:rsidR="00AE5F40" w:rsidRPr="006E7A7D">
        <w:rPr>
          <w:sz w:val="24"/>
          <w:szCs w:val="24"/>
        </w:rPr>
        <w:t>definition and</w:t>
      </w:r>
      <w:r w:rsidR="004D31C2" w:rsidRPr="006E7A7D">
        <w:rPr>
          <w:sz w:val="24"/>
          <w:szCs w:val="24"/>
        </w:rPr>
        <w:t xml:space="preserve"> </w:t>
      </w:r>
      <w:r w:rsidR="0040191C">
        <w:rPr>
          <w:sz w:val="24"/>
          <w:szCs w:val="24"/>
        </w:rPr>
        <w:t xml:space="preserve">then a standard </w:t>
      </w:r>
      <w:r w:rsidR="004D31C2" w:rsidRPr="006E7A7D">
        <w:rPr>
          <w:sz w:val="24"/>
          <w:szCs w:val="24"/>
        </w:rPr>
        <w:t xml:space="preserve">method for quantifying </w:t>
      </w:r>
      <w:r w:rsidR="0040191C">
        <w:rPr>
          <w:sz w:val="24"/>
          <w:szCs w:val="24"/>
        </w:rPr>
        <w:t>it</w:t>
      </w:r>
      <w:r w:rsidR="00AE5F40" w:rsidRPr="006E7A7D">
        <w:rPr>
          <w:sz w:val="24"/>
          <w:szCs w:val="24"/>
        </w:rPr>
        <w:t>. Here we</w:t>
      </w:r>
      <w:r w:rsidR="0043323F" w:rsidRPr="006E7A7D">
        <w:rPr>
          <w:sz w:val="24"/>
          <w:szCs w:val="24"/>
        </w:rPr>
        <w:t xml:space="preserve"> </w:t>
      </w:r>
      <w:r w:rsidR="004D31C2" w:rsidRPr="006E7A7D">
        <w:rPr>
          <w:sz w:val="24"/>
          <w:szCs w:val="24"/>
        </w:rPr>
        <w:t xml:space="preserve">propose </w:t>
      </w:r>
      <w:r w:rsidR="0043323F" w:rsidRPr="006E7A7D">
        <w:rPr>
          <w:sz w:val="24"/>
          <w:szCs w:val="24"/>
        </w:rPr>
        <w:t>an</w:t>
      </w:r>
      <w:r w:rsidR="004D31C2" w:rsidRPr="006E7A7D">
        <w:rPr>
          <w:sz w:val="24"/>
          <w:szCs w:val="24"/>
        </w:rPr>
        <w:t xml:space="preserve"> approach </w:t>
      </w:r>
      <w:r w:rsidR="00F9369D">
        <w:rPr>
          <w:sz w:val="24"/>
          <w:szCs w:val="24"/>
        </w:rPr>
        <w:t xml:space="preserve">that is </w:t>
      </w:r>
      <w:r w:rsidR="004D31C2" w:rsidRPr="006E7A7D">
        <w:rPr>
          <w:sz w:val="24"/>
          <w:szCs w:val="24"/>
        </w:rPr>
        <w:t xml:space="preserve">based on </w:t>
      </w:r>
      <w:r w:rsidR="0043323F" w:rsidRPr="006E7A7D">
        <w:rPr>
          <w:sz w:val="24"/>
          <w:szCs w:val="24"/>
        </w:rPr>
        <w:t xml:space="preserve">the </w:t>
      </w:r>
      <w:r w:rsidR="004D31C2" w:rsidRPr="006E7A7D">
        <w:rPr>
          <w:sz w:val="24"/>
          <w:szCs w:val="24"/>
        </w:rPr>
        <w:t>original conceptualisation of pyrodiversity</w:t>
      </w:r>
      <w:r w:rsidR="0043323F" w:rsidRPr="006E7A7D">
        <w:rPr>
          <w:sz w:val="24"/>
          <w:szCs w:val="24"/>
        </w:rPr>
        <w:t xml:space="preserve"> by Martin </w:t>
      </w:r>
      <w:r w:rsidR="004D183A" w:rsidRPr="006E7A7D">
        <w:rPr>
          <w:sz w:val="24"/>
          <w:szCs w:val="24"/>
        </w:rPr>
        <w:t>and</w:t>
      </w:r>
      <w:r w:rsidR="0043323F" w:rsidRPr="006E7A7D">
        <w:rPr>
          <w:sz w:val="24"/>
          <w:szCs w:val="24"/>
        </w:rPr>
        <w:t xml:space="preserve"> Sapsis (1992</w:t>
      </w:r>
      <w:r w:rsidR="00F9369D" w:rsidRPr="006E7A7D">
        <w:rPr>
          <w:sz w:val="24"/>
          <w:szCs w:val="24"/>
        </w:rPr>
        <w:t>)</w:t>
      </w:r>
      <w:r w:rsidR="00F9369D">
        <w:rPr>
          <w:sz w:val="24"/>
          <w:szCs w:val="24"/>
        </w:rPr>
        <w:t xml:space="preserve"> and</w:t>
      </w:r>
      <w:r w:rsidR="00F9369D" w:rsidRPr="006E7A7D">
        <w:rPr>
          <w:sz w:val="24"/>
          <w:szCs w:val="24"/>
        </w:rPr>
        <w:t xml:space="preserve"> </w:t>
      </w:r>
      <w:r w:rsidR="00C068A2" w:rsidRPr="006E7A7D">
        <w:rPr>
          <w:sz w:val="24"/>
          <w:szCs w:val="24"/>
        </w:rPr>
        <w:t xml:space="preserve">derived from </w:t>
      </w:r>
      <w:r w:rsidR="0043323F" w:rsidRPr="006E7A7D">
        <w:rPr>
          <w:sz w:val="24"/>
          <w:szCs w:val="24"/>
        </w:rPr>
        <w:t>the fire attributes they identify</w:t>
      </w:r>
      <w:r w:rsidR="00BF1AB6" w:rsidRPr="006E7A7D">
        <w:rPr>
          <w:sz w:val="24"/>
          <w:szCs w:val="24"/>
        </w:rPr>
        <w:t xml:space="preserve"> (fire size, season, return interval</w:t>
      </w:r>
      <w:r w:rsidR="00F9369D">
        <w:rPr>
          <w:sz w:val="24"/>
          <w:szCs w:val="24"/>
        </w:rPr>
        <w:t>,</w:t>
      </w:r>
      <w:r w:rsidR="00BF1AB6" w:rsidRPr="006E7A7D">
        <w:rPr>
          <w:sz w:val="24"/>
          <w:szCs w:val="24"/>
        </w:rPr>
        <w:t xml:space="preserve"> and intensity)</w:t>
      </w:r>
      <w:r w:rsidR="0043323F" w:rsidRPr="006E7A7D">
        <w:rPr>
          <w:sz w:val="24"/>
          <w:szCs w:val="24"/>
        </w:rPr>
        <w:t>.</w:t>
      </w:r>
    </w:p>
    <w:p w14:paraId="25679C3B" w14:textId="77777777" w:rsidR="00DA2B7B" w:rsidRPr="006E7A7D" w:rsidRDefault="00DA2B7B" w:rsidP="004D183A">
      <w:pPr>
        <w:pStyle w:val="NoSpacing"/>
        <w:spacing w:line="480" w:lineRule="auto"/>
        <w:rPr>
          <w:sz w:val="24"/>
          <w:szCs w:val="24"/>
        </w:rPr>
      </w:pPr>
    </w:p>
    <w:p w14:paraId="12E14393" w14:textId="6AD084FF" w:rsidR="00DB4E4C" w:rsidRPr="006E7A7D" w:rsidRDefault="005C28E3" w:rsidP="004D183A">
      <w:pPr>
        <w:pStyle w:val="NoSpacing"/>
        <w:spacing w:line="480" w:lineRule="auto"/>
        <w:rPr>
          <w:sz w:val="24"/>
          <w:szCs w:val="24"/>
        </w:rPr>
      </w:pPr>
      <w:r w:rsidRPr="006E7A7D">
        <w:rPr>
          <w:sz w:val="24"/>
          <w:szCs w:val="24"/>
        </w:rPr>
        <w:t xml:space="preserve">Fire </w:t>
      </w:r>
      <w:r w:rsidR="00257798">
        <w:rPr>
          <w:sz w:val="24"/>
          <w:szCs w:val="24"/>
        </w:rPr>
        <w:t>affects</w:t>
      </w:r>
      <w:r w:rsidR="00AD070C">
        <w:rPr>
          <w:sz w:val="24"/>
          <w:szCs w:val="24"/>
        </w:rPr>
        <w:t xml:space="preserve"> the spatial and temporal</w:t>
      </w:r>
      <w:r w:rsidR="00257798">
        <w:rPr>
          <w:sz w:val="24"/>
          <w:szCs w:val="24"/>
        </w:rPr>
        <w:t xml:space="preserve"> </w:t>
      </w:r>
      <w:r w:rsidR="00AD070C">
        <w:rPr>
          <w:sz w:val="24"/>
          <w:szCs w:val="24"/>
        </w:rPr>
        <w:t>pattern</w:t>
      </w:r>
      <w:r w:rsidR="00257798">
        <w:rPr>
          <w:sz w:val="24"/>
          <w:szCs w:val="24"/>
        </w:rPr>
        <w:t>s</w:t>
      </w:r>
      <w:r w:rsidR="00AD070C">
        <w:rPr>
          <w:sz w:val="24"/>
          <w:szCs w:val="24"/>
        </w:rPr>
        <w:t xml:space="preserve"> of abundance </w:t>
      </w:r>
      <w:r w:rsidRPr="006E7A7D">
        <w:rPr>
          <w:sz w:val="24"/>
          <w:szCs w:val="24"/>
        </w:rPr>
        <w:t xml:space="preserve">of fire-dependent or </w:t>
      </w:r>
      <w:r w:rsidR="00257798">
        <w:rPr>
          <w:sz w:val="24"/>
          <w:szCs w:val="24"/>
        </w:rPr>
        <w:t>fire</w:t>
      </w:r>
      <w:r w:rsidR="00F928E5">
        <w:rPr>
          <w:sz w:val="24"/>
          <w:szCs w:val="24"/>
        </w:rPr>
        <w:t>-</w:t>
      </w:r>
      <w:r w:rsidRPr="006E7A7D">
        <w:rPr>
          <w:sz w:val="24"/>
          <w:szCs w:val="24"/>
        </w:rPr>
        <w:t xml:space="preserve">sensitive species, and so the level of pyrodiversity in a system </w:t>
      </w:r>
      <w:r w:rsidR="00DA34E1">
        <w:rPr>
          <w:sz w:val="24"/>
          <w:szCs w:val="24"/>
        </w:rPr>
        <w:t xml:space="preserve">may have </w:t>
      </w:r>
      <w:r w:rsidR="004053F3" w:rsidRPr="006E7A7D">
        <w:rPr>
          <w:sz w:val="24"/>
          <w:szCs w:val="24"/>
        </w:rPr>
        <w:t>key</w:t>
      </w:r>
      <w:r w:rsidRPr="006E7A7D">
        <w:rPr>
          <w:sz w:val="24"/>
          <w:szCs w:val="24"/>
        </w:rPr>
        <w:t xml:space="preserve"> implications for vegetation</w:t>
      </w:r>
      <w:r w:rsidR="00AD070C">
        <w:rPr>
          <w:sz w:val="24"/>
          <w:szCs w:val="24"/>
        </w:rPr>
        <w:t>,</w:t>
      </w:r>
      <w:r w:rsidRPr="006E7A7D">
        <w:rPr>
          <w:sz w:val="24"/>
          <w:szCs w:val="24"/>
        </w:rPr>
        <w:t xml:space="preserve"> trophic structure</w:t>
      </w:r>
      <w:r w:rsidR="00F05EDD" w:rsidRPr="006E7A7D">
        <w:rPr>
          <w:sz w:val="24"/>
          <w:szCs w:val="24"/>
        </w:rPr>
        <w:t>,</w:t>
      </w:r>
      <w:r w:rsidR="004053F3" w:rsidRPr="006E7A7D">
        <w:rPr>
          <w:sz w:val="24"/>
          <w:szCs w:val="24"/>
        </w:rPr>
        <w:t xml:space="preserve"> and life</w:t>
      </w:r>
      <w:r w:rsidR="00A27469">
        <w:rPr>
          <w:sz w:val="24"/>
          <w:szCs w:val="24"/>
        </w:rPr>
        <w:t>-</w:t>
      </w:r>
      <w:r w:rsidR="004053F3" w:rsidRPr="006E7A7D">
        <w:rPr>
          <w:sz w:val="24"/>
          <w:szCs w:val="24"/>
        </w:rPr>
        <w:t xml:space="preserve">history evolution </w:t>
      </w:r>
      <w:r w:rsidRPr="006E7A7D">
        <w:rPr>
          <w:sz w:val="24"/>
          <w:szCs w:val="24"/>
        </w:rPr>
        <w:t xml:space="preserve">(Bond </w:t>
      </w:r>
      <w:r w:rsidR="004D183A" w:rsidRPr="006E7A7D">
        <w:rPr>
          <w:sz w:val="24"/>
          <w:szCs w:val="24"/>
        </w:rPr>
        <w:t>and</w:t>
      </w:r>
      <w:r w:rsidRPr="006E7A7D">
        <w:rPr>
          <w:sz w:val="24"/>
          <w:szCs w:val="24"/>
        </w:rPr>
        <w:t xml:space="preserve"> Keeley 2005). A common management objective in protected areas is to </w:t>
      </w:r>
      <w:r w:rsidR="00A27469">
        <w:rPr>
          <w:sz w:val="24"/>
          <w:szCs w:val="24"/>
        </w:rPr>
        <w:t>increase</w:t>
      </w:r>
      <w:r w:rsidR="00A27469" w:rsidRPr="006E7A7D">
        <w:rPr>
          <w:sz w:val="24"/>
          <w:szCs w:val="24"/>
        </w:rPr>
        <w:t xml:space="preserve"> </w:t>
      </w:r>
      <w:r w:rsidRPr="006E7A7D">
        <w:rPr>
          <w:sz w:val="24"/>
          <w:szCs w:val="24"/>
        </w:rPr>
        <w:t>pyrodiversity (e.g.</w:t>
      </w:r>
      <w:r w:rsidR="00A27469">
        <w:rPr>
          <w:sz w:val="24"/>
          <w:szCs w:val="24"/>
        </w:rPr>
        <w:t>,</w:t>
      </w:r>
      <w:r w:rsidRPr="006E7A7D">
        <w:rPr>
          <w:sz w:val="24"/>
          <w:szCs w:val="24"/>
        </w:rPr>
        <w:t xml:space="preserve"> </w:t>
      </w:r>
      <w:r w:rsidR="00A27469">
        <w:rPr>
          <w:sz w:val="24"/>
          <w:szCs w:val="24"/>
        </w:rPr>
        <w:t>with</w:t>
      </w:r>
      <w:r w:rsidR="00A27469" w:rsidRPr="006E7A7D">
        <w:rPr>
          <w:sz w:val="24"/>
          <w:szCs w:val="24"/>
        </w:rPr>
        <w:t xml:space="preserve"> </w:t>
      </w:r>
      <w:r w:rsidRPr="006E7A7D">
        <w:rPr>
          <w:sz w:val="24"/>
          <w:szCs w:val="24"/>
        </w:rPr>
        <w:t xml:space="preserve">patch mosaic burns; Parr </w:t>
      </w:r>
      <w:r w:rsidR="004D183A" w:rsidRPr="006E7A7D">
        <w:rPr>
          <w:sz w:val="24"/>
          <w:szCs w:val="24"/>
        </w:rPr>
        <w:t>and</w:t>
      </w:r>
      <w:r w:rsidRPr="006E7A7D">
        <w:rPr>
          <w:sz w:val="24"/>
          <w:szCs w:val="24"/>
        </w:rPr>
        <w:t xml:space="preserve"> Brockett</w:t>
      </w:r>
      <w:r w:rsidR="00702BAF" w:rsidRPr="006E7A7D">
        <w:rPr>
          <w:sz w:val="24"/>
          <w:szCs w:val="24"/>
        </w:rPr>
        <w:t xml:space="preserve"> 1999,</w:t>
      </w:r>
      <w:r w:rsidRPr="006E7A7D">
        <w:rPr>
          <w:sz w:val="24"/>
          <w:szCs w:val="24"/>
        </w:rPr>
        <w:t xml:space="preserve"> Brockett </w:t>
      </w:r>
      <w:r w:rsidR="006B6A99" w:rsidRPr="006E7A7D">
        <w:rPr>
          <w:sz w:val="24"/>
          <w:szCs w:val="24"/>
        </w:rPr>
        <w:t>et al.</w:t>
      </w:r>
      <w:r w:rsidRPr="006E7A7D">
        <w:rPr>
          <w:sz w:val="24"/>
          <w:szCs w:val="24"/>
        </w:rPr>
        <w:t xml:space="preserve"> 2001), with the goal of increasing habitat heterogeneity and hence biodiversity (Keith </w:t>
      </w:r>
      <w:r w:rsidR="006B6A99" w:rsidRPr="006E7A7D">
        <w:rPr>
          <w:sz w:val="24"/>
          <w:szCs w:val="24"/>
        </w:rPr>
        <w:t>et al.</w:t>
      </w:r>
      <w:r w:rsidRPr="006E7A7D">
        <w:rPr>
          <w:sz w:val="24"/>
          <w:szCs w:val="24"/>
        </w:rPr>
        <w:t xml:space="preserve"> 2002). </w:t>
      </w:r>
      <w:r w:rsidR="004053F3" w:rsidRPr="006E7A7D">
        <w:rPr>
          <w:sz w:val="24"/>
          <w:szCs w:val="24"/>
        </w:rPr>
        <w:t>S</w:t>
      </w:r>
      <w:r w:rsidRPr="006E7A7D">
        <w:rPr>
          <w:sz w:val="24"/>
          <w:szCs w:val="24"/>
        </w:rPr>
        <w:t>upport for the hypothesis that ‘pyrodiversity begets biodiversity’</w:t>
      </w:r>
      <w:r w:rsidR="00123AB8" w:rsidRPr="006E7A7D">
        <w:rPr>
          <w:sz w:val="24"/>
          <w:szCs w:val="24"/>
        </w:rPr>
        <w:t xml:space="preserve"> (Martin </w:t>
      </w:r>
      <w:r w:rsidR="004D183A" w:rsidRPr="006E7A7D">
        <w:rPr>
          <w:sz w:val="24"/>
          <w:szCs w:val="24"/>
        </w:rPr>
        <w:t>and</w:t>
      </w:r>
      <w:r w:rsidR="00702BAF" w:rsidRPr="006E7A7D">
        <w:rPr>
          <w:sz w:val="24"/>
          <w:szCs w:val="24"/>
        </w:rPr>
        <w:t xml:space="preserve"> Sapsis</w:t>
      </w:r>
      <w:r w:rsidR="00123AB8" w:rsidRPr="006E7A7D">
        <w:rPr>
          <w:sz w:val="24"/>
          <w:szCs w:val="24"/>
        </w:rPr>
        <w:t xml:space="preserve"> 1992</w:t>
      </w:r>
      <w:r w:rsidR="00702BAF" w:rsidRPr="006E7A7D">
        <w:rPr>
          <w:sz w:val="24"/>
          <w:szCs w:val="24"/>
        </w:rPr>
        <w:t>,</w:t>
      </w:r>
      <w:r w:rsidR="00424BC9" w:rsidRPr="006E7A7D">
        <w:rPr>
          <w:sz w:val="24"/>
          <w:szCs w:val="24"/>
        </w:rPr>
        <w:t xml:space="preserve"> Parr </w:t>
      </w:r>
      <w:r w:rsidR="004D183A" w:rsidRPr="006E7A7D">
        <w:rPr>
          <w:sz w:val="24"/>
          <w:szCs w:val="24"/>
        </w:rPr>
        <w:t>and</w:t>
      </w:r>
      <w:r w:rsidR="00424BC9" w:rsidRPr="006E7A7D">
        <w:rPr>
          <w:sz w:val="24"/>
          <w:szCs w:val="24"/>
        </w:rPr>
        <w:t xml:space="preserve"> Anderse</w:t>
      </w:r>
      <w:r w:rsidR="00702BAF" w:rsidRPr="006E7A7D">
        <w:rPr>
          <w:sz w:val="24"/>
          <w:szCs w:val="24"/>
        </w:rPr>
        <w:t>n</w:t>
      </w:r>
      <w:r w:rsidR="00071917" w:rsidRPr="006E7A7D">
        <w:rPr>
          <w:sz w:val="24"/>
          <w:szCs w:val="24"/>
        </w:rPr>
        <w:t xml:space="preserve"> 2006</w:t>
      </w:r>
      <w:r w:rsidR="00123AB8" w:rsidRPr="006E7A7D">
        <w:rPr>
          <w:sz w:val="24"/>
          <w:szCs w:val="24"/>
        </w:rPr>
        <w:t>)</w:t>
      </w:r>
      <w:r w:rsidRPr="006E7A7D">
        <w:rPr>
          <w:sz w:val="24"/>
          <w:szCs w:val="24"/>
        </w:rPr>
        <w:t xml:space="preserve"> </w:t>
      </w:r>
      <w:r w:rsidR="004053F3" w:rsidRPr="006E7A7D">
        <w:rPr>
          <w:sz w:val="24"/>
          <w:szCs w:val="24"/>
        </w:rPr>
        <w:t xml:space="preserve">remains limited </w:t>
      </w:r>
      <w:r w:rsidRPr="006E7A7D">
        <w:rPr>
          <w:sz w:val="24"/>
          <w:szCs w:val="24"/>
        </w:rPr>
        <w:t>at landscape</w:t>
      </w:r>
      <w:r w:rsidR="00C068A2" w:rsidRPr="006E7A7D">
        <w:rPr>
          <w:sz w:val="24"/>
          <w:szCs w:val="24"/>
        </w:rPr>
        <w:t xml:space="preserve"> extents</w:t>
      </w:r>
      <w:r w:rsidRPr="006E7A7D">
        <w:rPr>
          <w:sz w:val="24"/>
          <w:szCs w:val="24"/>
        </w:rPr>
        <w:t xml:space="preserve"> (Davies </w:t>
      </w:r>
      <w:r w:rsidR="006B6A99" w:rsidRPr="006E7A7D">
        <w:rPr>
          <w:sz w:val="24"/>
          <w:szCs w:val="24"/>
        </w:rPr>
        <w:t>et al.</w:t>
      </w:r>
      <w:r w:rsidR="00702BAF" w:rsidRPr="006E7A7D">
        <w:rPr>
          <w:sz w:val="24"/>
          <w:szCs w:val="24"/>
        </w:rPr>
        <w:t xml:space="preserve"> 2012,</w:t>
      </w:r>
      <w:r w:rsidRPr="006E7A7D">
        <w:rPr>
          <w:sz w:val="24"/>
          <w:szCs w:val="24"/>
        </w:rPr>
        <w:t xml:space="preserve"> </w:t>
      </w:r>
      <w:r w:rsidR="00BE1C77" w:rsidRPr="006E7A7D">
        <w:rPr>
          <w:sz w:val="24"/>
          <w:szCs w:val="24"/>
        </w:rPr>
        <w:t xml:space="preserve">Kelly </w:t>
      </w:r>
      <w:r w:rsidR="006B6A99" w:rsidRPr="006E7A7D">
        <w:rPr>
          <w:sz w:val="24"/>
          <w:szCs w:val="24"/>
        </w:rPr>
        <w:t>et al.</w:t>
      </w:r>
      <w:r w:rsidR="00702BAF" w:rsidRPr="006E7A7D">
        <w:rPr>
          <w:sz w:val="24"/>
          <w:szCs w:val="24"/>
        </w:rPr>
        <w:t xml:space="preserve"> 2012,</w:t>
      </w:r>
      <w:r w:rsidR="00BE1C77" w:rsidRPr="006E7A7D">
        <w:rPr>
          <w:sz w:val="24"/>
          <w:szCs w:val="24"/>
        </w:rPr>
        <w:t xml:space="preserve"> </w:t>
      </w:r>
      <w:r w:rsidRPr="006E7A7D">
        <w:rPr>
          <w:sz w:val="24"/>
          <w:szCs w:val="24"/>
        </w:rPr>
        <w:t xml:space="preserve">Taylor </w:t>
      </w:r>
      <w:r w:rsidR="006B6A99" w:rsidRPr="006E7A7D">
        <w:rPr>
          <w:sz w:val="24"/>
          <w:szCs w:val="24"/>
        </w:rPr>
        <w:t>et al.</w:t>
      </w:r>
      <w:r w:rsidR="00702BAF" w:rsidRPr="006E7A7D">
        <w:rPr>
          <w:sz w:val="24"/>
          <w:szCs w:val="24"/>
        </w:rPr>
        <w:t xml:space="preserve"> 2012,</w:t>
      </w:r>
      <w:r w:rsidRPr="006E7A7D">
        <w:rPr>
          <w:sz w:val="24"/>
          <w:szCs w:val="24"/>
        </w:rPr>
        <w:t xml:space="preserve"> Farnsworth </w:t>
      </w:r>
      <w:r w:rsidR="006B6A99" w:rsidRPr="006E7A7D">
        <w:rPr>
          <w:sz w:val="24"/>
          <w:szCs w:val="24"/>
        </w:rPr>
        <w:t>et al.</w:t>
      </w:r>
      <w:r w:rsidRPr="006E7A7D">
        <w:rPr>
          <w:sz w:val="24"/>
          <w:szCs w:val="24"/>
        </w:rPr>
        <w:t xml:space="preserve"> 2014; but see Maravalhas </w:t>
      </w:r>
      <w:r w:rsidR="004D183A" w:rsidRPr="006E7A7D">
        <w:rPr>
          <w:sz w:val="24"/>
          <w:szCs w:val="24"/>
        </w:rPr>
        <w:t>and</w:t>
      </w:r>
      <w:r w:rsidRPr="006E7A7D">
        <w:rPr>
          <w:sz w:val="24"/>
          <w:szCs w:val="24"/>
        </w:rPr>
        <w:t xml:space="preserve"> Vasconcelos</w:t>
      </w:r>
      <w:r w:rsidR="004053F3" w:rsidRPr="006E7A7D">
        <w:rPr>
          <w:sz w:val="24"/>
          <w:szCs w:val="24"/>
        </w:rPr>
        <w:t xml:space="preserve"> 2014). Ambiguities arise because</w:t>
      </w:r>
      <w:r w:rsidRPr="006E7A7D">
        <w:rPr>
          <w:sz w:val="24"/>
          <w:szCs w:val="24"/>
        </w:rPr>
        <w:t xml:space="preserve"> many taxa in </w:t>
      </w:r>
      <w:r w:rsidR="00236C53">
        <w:rPr>
          <w:sz w:val="24"/>
          <w:szCs w:val="24"/>
        </w:rPr>
        <w:t>fire-prone</w:t>
      </w:r>
      <w:r w:rsidR="00236C53" w:rsidRPr="006E7A7D">
        <w:rPr>
          <w:sz w:val="24"/>
          <w:szCs w:val="24"/>
        </w:rPr>
        <w:t xml:space="preserve"> </w:t>
      </w:r>
      <w:r w:rsidRPr="006E7A7D">
        <w:rPr>
          <w:sz w:val="24"/>
          <w:szCs w:val="24"/>
        </w:rPr>
        <w:t xml:space="preserve">environments are resilient to at least some threshold level or form of pyrodiversity (Parr </w:t>
      </w:r>
      <w:r w:rsidR="004D183A" w:rsidRPr="006E7A7D">
        <w:rPr>
          <w:sz w:val="24"/>
          <w:szCs w:val="24"/>
        </w:rPr>
        <w:t>and</w:t>
      </w:r>
      <w:r w:rsidRPr="006E7A7D">
        <w:rPr>
          <w:sz w:val="24"/>
          <w:szCs w:val="24"/>
        </w:rPr>
        <w:t xml:space="preserve"> Andersen 2006). Quantifying pyrodiversity patterns at macroecological scales, and exploring which fire traits are more variable under different environmental conditions, will allow for exploration of relations between fire and biodiversity over </w:t>
      </w:r>
      <w:r w:rsidR="004053F3" w:rsidRPr="006E7A7D">
        <w:rPr>
          <w:sz w:val="24"/>
          <w:szCs w:val="24"/>
        </w:rPr>
        <w:t>different</w:t>
      </w:r>
      <w:r w:rsidRPr="006E7A7D">
        <w:rPr>
          <w:sz w:val="24"/>
          <w:szCs w:val="24"/>
        </w:rPr>
        <w:t xml:space="preserve"> </w:t>
      </w:r>
      <w:r w:rsidR="00C24776">
        <w:rPr>
          <w:sz w:val="24"/>
          <w:szCs w:val="24"/>
        </w:rPr>
        <w:t>time</w:t>
      </w:r>
      <w:r w:rsidRPr="006E7A7D">
        <w:rPr>
          <w:sz w:val="24"/>
          <w:szCs w:val="24"/>
        </w:rPr>
        <w:t>scales</w:t>
      </w:r>
      <w:r w:rsidR="004053F3" w:rsidRPr="006E7A7D">
        <w:rPr>
          <w:sz w:val="24"/>
          <w:szCs w:val="24"/>
        </w:rPr>
        <w:t xml:space="preserve"> (evolutionary, ecological</w:t>
      </w:r>
      <w:r w:rsidR="00BF37F0">
        <w:rPr>
          <w:sz w:val="24"/>
          <w:szCs w:val="24"/>
        </w:rPr>
        <w:t>,</w:t>
      </w:r>
      <w:r w:rsidR="004053F3" w:rsidRPr="006E7A7D">
        <w:rPr>
          <w:sz w:val="24"/>
          <w:szCs w:val="24"/>
        </w:rPr>
        <w:t xml:space="preserve"> and management)</w:t>
      </w:r>
      <w:r w:rsidRPr="006E7A7D">
        <w:rPr>
          <w:sz w:val="24"/>
          <w:szCs w:val="24"/>
        </w:rPr>
        <w:t>. Furthermore, a</w:t>
      </w:r>
      <w:r w:rsidR="00C068A2" w:rsidRPr="006E7A7D">
        <w:rPr>
          <w:sz w:val="24"/>
          <w:szCs w:val="24"/>
        </w:rPr>
        <w:t>n</w:t>
      </w:r>
      <w:r w:rsidRPr="006E7A7D">
        <w:rPr>
          <w:sz w:val="24"/>
          <w:szCs w:val="24"/>
        </w:rPr>
        <w:t xml:space="preserve"> understanding of pyrodiversity patterns provides a tool for assessing the extent to which fire can be used to generate habitat diversity within</w:t>
      </w:r>
      <w:r w:rsidR="00424BC9" w:rsidRPr="006E7A7D">
        <w:rPr>
          <w:sz w:val="24"/>
          <w:szCs w:val="24"/>
        </w:rPr>
        <w:t xml:space="preserve"> protected areas (Parr </w:t>
      </w:r>
      <w:r w:rsidR="004D183A" w:rsidRPr="006E7A7D">
        <w:rPr>
          <w:sz w:val="24"/>
          <w:szCs w:val="24"/>
        </w:rPr>
        <w:t>and</w:t>
      </w:r>
      <w:r w:rsidR="00424BC9" w:rsidRPr="006E7A7D">
        <w:rPr>
          <w:sz w:val="24"/>
          <w:szCs w:val="24"/>
        </w:rPr>
        <w:t xml:space="preserve"> Anderse</w:t>
      </w:r>
      <w:r w:rsidRPr="006E7A7D">
        <w:rPr>
          <w:sz w:val="24"/>
          <w:szCs w:val="24"/>
        </w:rPr>
        <w:t xml:space="preserve">n 2006), and to best match fire management resources to the </w:t>
      </w:r>
      <w:r w:rsidR="001A67E7">
        <w:rPr>
          <w:sz w:val="24"/>
          <w:szCs w:val="24"/>
        </w:rPr>
        <w:t>variability of different fire attributes within</w:t>
      </w:r>
      <w:r w:rsidRPr="006E7A7D">
        <w:rPr>
          <w:sz w:val="24"/>
          <w:szCs w:val="24"/>
        </w:rPr>
        <w:t xml:space="preserve"> a region.</w:t>
      </w:r>
      <w:r w:rsidR="00DB4E4C" w:rsidRPr="006E7A7D">
        <w:rPr>
          <w:sz w:val="24"/>
          <w:szCs w:val="24"/>
        </w:rPr>
        <w:t xml:space="preserve"> For example, it appears to be easier for people to manipulate fire season and fire intensity (which are affected by the by the timing of ignitions; Archibald 2016) than to </w:t>
      </w:r>
      <w:r w:rsidR="00C962ED">
        <w:rPr>
          <w:sz w:val="24"/>
          <w:szCs w:val="24"/>
        </w:rPr>
        <w:t>manipulate</w:t>
      </w:r>
      <w:r w:rsidR="00C962ED" w:rsidRPr="006E7A7D">
        <w:rPr>
          <w:sz w:val="24"/>
          <w:szCs w:val="24"/>
        </w:rPr>
        <w:t xml:space="preserve"> </w:t>
      </w:r>
      <w:r w:rsidR="00DB4E4C" w:rsidRPr="006E7A7D">
        <w:rPr>
          <w:sz w:val="24"/>
          <w:szCs w:val="24"/>
        </w:rPr>
        <w:t xml:space="preserve">total area burned (van Wilgen </w:t>
      </w:r>
      <w:r w:rsidR="006B6A99" w:rsidRPr="006E7A7D">
        <w:rPr>
          <w:sz w:val="24"/>
          <w:szCs w:val="24"/>
        </w:rPr>
        <w:t>et al.</w:t>
      </w:r>
      <w:r w:rsidR="00DB4E4C" w:rsidRPr="006E7A7D">
        <w:rPr>
          <w:sz w:val="24"/>
          <w:szCs w:val="24"/>
        </w:rPr>
        <w:t xml:space="preserve"> 2004, but see also Price 2015).  </w:t>
      </w:r>
    </w:p>
    <w:p w14:paraId="66EA2475" w14:textId="77777777" w:rsidR="00DB4E4C" w:rsidRPr="006E7A7D" w:rsidRDefault="00DB4E4C" w:rsidP="004D183A">
      <w:pPr>
        <w:pStyle w:val="NoSpacing"/>
        <w:spacing w:line="480" w:lineRule="auto"/>
        <w:rPr>
          <w:sz w:val="24"/>
          <w:szCs w:val="24"/>
        </w:rPr>
      </w:pPr>
    </w:p>
    <w:p w14:paraId="3F859656" w14:textId="76E35EA4" w:rsidR="00935129" w:rsidRPr="006E7A7D" w:rsidRDefault="002B2E7A" w:rsidP="004D183A">
      <w:pPr>
        <w:pStyle w:val="NoSpacing"/>
        <w:spacing w:line="480" w:lineRule="auto"/>
        <w:rPr>
          <w:sz w:val="24"/>
          <w:szCs w:val="24"/>
        </w:rPr>
      </w:pPr>
      <w:r w:rsidRPr="006E7A7D">
        <w:rPr>
          <w:sz w:val="24"/>
          <w:szCs w:val="24"/>
        </w:rPr>
        <w:t xml:space="preserve">Environmental context is likely to determine pyrodiversity at large </w:t>
      </w:r>
      <w:r w:rsidR="00C068A2" w:rsidRPr="006E7A7D">
        <w:rPr>
          <w:sz w:val="24"/>
          <w:szCs w:val="24"/>
        </w:rPr>
        <w:t>extents</w:t>
      </w:r>
      <w:r w:rsidRPr="006E7A7D">
        <w:rPr>
          <w:sz w:val="24"/>
          <w:szCs w:val="24"/>
        </w:rPr>
        <w:t xml:space="preserve">, with the contribution of different fire attributes to pyrodiversity varying under different conditions. </w:t>
      </w:r>
      <w:r w:rsidR="005C28E3" w:rsidRPr="006E7A7D">
        <w:rPr>
          <w:sz w:val="24"/>
          <w:szCs w:val="24"/>
        </w:rPr>
        <w:t>Fire characteristics are regulated by fuel</w:t>
      </w:r>
      <w:r w:rsidR="00071917" w:rsidRPr="006E7A7D">
        <w:rPr>
          <w:sz w:val="24"/>
          <w:szCs w:val="24"/>
        </w:rPr>
        <w:t xml:space="preserve"> attributes,</w:t>
      </w:r>
      <w:r w:rsidR="00713236" w:rsidRPr="006E7A7D">
        <w:rPr>
          <w:sz w:val="24"/>
          <w:szCs w:val="24"/>
        </w:rPr>
        <w:t xml:space="preserve"> weather conditions</w:t>
      </w:r>
      <w:r w:rsidR="00D22918">
        <w:rPr>
          <w:sz w:val="24"/>
          <w:szCs w:val="24"/>
        </w:rPr>
        <w:t>,</w:t>
      </w:r>
      <w:r w:rsidR="00713236" w:rsidRPr="006E7A7D">
        <w:rPr>
          <w:sz w:val="24"/>
          <w:szCs w:val="24"/>
        </w:rPr>
        <w:t xml:space="preserve"> and topography</w:t>
      </w:r>
      <w:r w:rsidR="005C28E3" w:rsidRPr="006E7A7D">
        <w:rPr>
          <w:sz w:val="24"/>
          <w:szCs w:val="24"/>
        </w:rPr>
        <w:t xml:space="preserve">. Important fuel </w:t>
      </w:r>
      <w:r w:rsidR="00D22918">
        <w:rPr>
          <w:sz w:val="24"/>
          <w:szCs w:val="24"/>
        </w:rPr>
        <w:t>attributes include</w:t>
      </w:r>
      <w:r w:rsidR="00CA6141">
        <w:rPr>
          <w:sz w:val="24"/>
          <w:szCs w:val="24"/>
        </w:rPr>
        <w:t xml:space="preserve"> the</w:t>
      </w:r>
      <w:r w:rsidR="005C28E3" w:rsidRPr="006E7A7D">
        <w:rPr>
          <w:sz w:val="24"/>
          <w:szCs w:val="24"/>
        </w:rPr>
        <w:t xml:space="preserve"> </w:t>
      </w:r>
      <w:r w:rsidR="00071917" w:rsidRPr="006E7A7D">
        <w:rPr>
          <w:sz w:val="24"/>
          <w:szCs w:val="24"/>
        </w:rPr>
        <w:t>amount, arrangement in space</w:t>
      </w:r>
      <w:r w:rsidR="00D22918">
        <w:rPr>
          <w:sz w:val="24"/>
          <w:szCs w:val="24"/>
        </w:rPr>
        <w:t>,</w:t>
      </w:r>
      <w:r w:rsidR="00071917" w:rsidRPr="006E7A7D">
        <w:rPr>
          <w:sz w:val="24"/>
          <w:szCs w:val="24"/>
        </w:rPr>
        <w:t xml:space="preserve"> a</w:t>
      </w:r>
      <w:r w:rsidR="005C28E3" w:rsidRPr="006E7A7D">
        <w:rPr>
          <w:sz w:val="24"/>
          <w:szCs w:val="24"/>
        </w:rPr>
        <w:t xml:space="preserve">nd moisture content (Govender </w:t>
      </w:r>
      <w:r w:rsidR="006B6A99" w:rsidRPr="006E7A7D">
        <w:rPr>
          <w:sz w:val="24"/>
          <w:szCs w:val="24"/>
        </w:rPr>
        <w:t>et al.</w:t>
      </w:r>
      <w:r w:rsidR="00702BAF" w:rsidRPr="006E7A7D">
        <w:rPr>
          <w:sz w:val="24"/>
          <w:szCs w:val="24"/>
        </w:rPr>
        <w:t xml:space="preserve"> 2006,</w:t>
      </w:r>
      <w:r w:rsidR="005C28E3" w:rsidRPr="006E7A7D">
        <w:rPr>
          <w:sz w:val="24"/>
          <w:szCs w:val="24"/>
        </w:rPr>
        <w:t xml:space="preserve"> Archibald </w:t>
      </w:r>
      <w:r w:rsidR="006B6A99" w:rsidRPr="006E7A7D">
        <w:rPr>
          <w:sz w:val="24"/>
          <w:szCs w:val="24"/>
        </w:rPr>
        <w:t>et al.</w:t>
      </w:r>
      <w:r w:rsidR="00702BAF" w:rsidRPr="006E7A7D">
        <w:rPr>
          <w:sz w:val="24"/>
          <w:szCs w:val="24"/>
        </w:rPr>
        <w:t xml:space="preserve"> 2009,</w:t>
      </w:r>
      <w:r w:rsidR="005C28E3" w:rsidRPr="006E7A7D">
        <w:rPr>
          <w:sz w:val="24"/>
          <w:szCs w:val="24"/>
        </w:rPr>
        <w:t xml:space="preserve"> Bradstock</w:t>
      </w:r>
      <w:r w:rsidR="00702BAF" w:rsidRPr="006E7A7D">
        <w:rPr>
          <w:sz w:val="24"/>
          <w:szCs w:val="24"/>
        </w:rPr>
        <w:t xml:space="preserve"> 2010,</w:t>
      </w:r>
      <w:r w:rsidR="005C28E3" w:rsidRPr="006E7A7D">
        <w:rPr>
          <w:sz w:val="24"/>
          <w:szCs w:val="24"/>
        </w:rPr>
        <w:t xml:space="preserve"> Pausas </w:t>
      </w:r>
      <w:r w:rsidR="004D183A" w:rsidRPr="006E7A7D">
        <w:rPr>
          <w:sz w:val="24"/>
          <w:szCs w:val="24"/>
        </w:rPr>
        <w:t>and</w:t>
      </w:r>
      <w:r w:rsidR="00296300" w:rsidRPr="006E7A7D">
        <w:rPr>
          <w:sz w:val="24"/>
          <w:szCs w:val="24"/>
        </w:rPr>
        <w:t xml:space="preserve"> </w:t>
      </w:r>
      <w:r w:rsidR="005C28E3" w:rsidRPr="006E7A7D">
        <w:rPr>
          <w:sz w:val="24"/>
          <w:szCs w:val="24"/>
        </w:rPr>
        <w:t xml:space="preserve">Ribeiro 2013). These elements </w:t>
      </w:r>
      <w:r w:rsidR="00031BEC">
        <w:rPr>
          <w:sz w:val="24"/>
          <w:szCs w:val="24"/>
        </w:rPr>
        <w:t>affect whether</w:t>
      </w:r>
      <w:r w:rsidR="005C28E3" w:rsidRPr="006E7A7D">
        <w:rPr>
          <w:sz w:val="24"/>
          <w:szCs w:val="24"/>
        </w:rPr>
        <w:t xml:space="preserve"> fire spread</w:t>
      </w:r>
      <w:r w:rsidR="00031BEC">
        <w:rPr>
          <w:sz w:val="24"/>
          <w:szCs w:val="24"/>
        </w:rPr>
        <w:t>s</w:t>
      </w:r>
      <w:r w:rsidR="005C28E3" w:rsidRPr="006E7A7D">
        <w:rPr>
          <w:sz w:val="24"/>
          <w:szCs w:val="24"/>
        </w:rPr>
        <w:t xml:space="preserve"> (fire size) and the intensity of a burn (radiative power). Environmental conditions </w:t>
      </w:r>
      <w:r w:rsidR="00CA6141">
        <w:rPr>
          <w:sz w:val="24"/>
          <w:szCs w:val="24"/>
        </w:rPr>
        <w:t>constrain</w:t>
      </w:r>
      <w:r w:rsidR="005C28E3" w:rsidRPr="006E7A7D">
        <w:rPr>
          <w:sz w:val="24"/>
          <w:szCs w:val="24"/>
        </w:rPr>
        <w:t xml:space="preserve"> the distribution and abundance of different fuel types, and the abundance and flammability of fuels</w:t>
      </w:r>
      <w:r w:rsidR="006A2536">
        <w:rPr>
          <w:sz w:val="24"/>
          <w:szCs w:val="24"/>
        </w:rPr>
        <w:t xml:space="preserve"> in space and time</w:t>
      </w:r>
      <w:r w:rsidR="005C28E3" w:rsidRPr="006E7A7D">
        <w:rPr>
          <w:sz w:val="24"/>
          <w:szCs w:val="24"/>
        </w:rPr>
        <w:t xml:space="preserve">. </w:t>
      </w:r>
      <w:ins w:id="26" w:author="Gareth" w:date="2017-06-19T15:50:00Z">
        <w:r w:rsidR="00477C58">
          <w:rPr>
            <w:sz w:val="24"/>
            <w:szCs w:val="24"/>
          </w:rPr>
          <w:t xml:space="preserve">Grass </w:t>
        </w:r>
      </w:ins>
      <w:ins w:id="27" w:author="Gareth" w:date="2017-06-19T15:51:00Z">
        <w:r w:rsidR="00477C58">
          <w:rPr>
            <w:sz w:val="24"/>
            <w:szCs w:val="24"/>
          </w:rPr>
          <w:t>p</w:t>
        </w:r>
      </w:ins>
      <w:del w:id="28" w:author="Gareth" w:date="2017-06-19T15:51:00Z">
        <w:r w:rsidR="005C28E3" w:rsidRPr="006E7A7D" w:rsidDel="00477C58">
          <w:rPr>
            <w:sz w:val="24"/>
            <w:szCs w:val="24"/>
          </w:rPr>
          <w:delText>P</w:delText>
        </w:r>
      </w:del>
      <w:r w:rsidR="005C28E3" w:rsidRPr="006E7A7D">
        <w:rPr>
          <w:sz w:val="24"/>
          <w:szCs w:val="24"/>
        </w:rPr>
        <w:t>roductivity</w:t>
      </w:r>
      <w:r w:rsidR="005770E9" w:rsidRPr="006E7A7D">
        <w:rPr>
          <w:sz w:val="24"/>
          <w:szCs w:val="24"/>
        </w:rPr>
        <w:t xml:space="preserve"> </w:t>
      </w:r>
      <w:del w:id="29" w:author="Gareth" w:date="2017-06-19T15:51:00Z">
        <w:r w:rsidR="00C068A2" w:rsidRPr="006E7A7D" w:rsidDel="00477C58">
          <w:rPr>
            <w:sz w:val="24"/>
            <w:szCs w:val="24"/>
          </w:rPr>
          <w:delText>of</w:delText>
        </w:r>
        <w:r w:rsidR="005C28E3" w:rsidRPr="006E7A7D" w:rsidDel="00477C58">
          <w:rPr>
            <w:sz w:val="24"/>
            <w:szCs w:val="24"/>
          </w:rPr>
          <w:delText xml:space="preserve"> grasses </w:delText>
        </w:r>
      </w:del>
      <w:r w:rsidR="005C28E3" w:rsidRPr="006E7A7D">
        <w:rPr>
          <w:sz w:val="24"/>
          <w:szCs w:val="24"/>
        </w:rPr>
        <w:t xml:space="preserve">is linked </w:t>
      </w:r>
      <w:r w:rsidR="005770E9" w:rsidRPr="006E7A7D">
        <w:rPr>
          <w:sz w:val="24"/>
          <w:szCs w:val="24"/>
        </w:rPr>
        <w:t>mainly</w:t>
      </w:r>
      <w:r w:rsidR="005C28E3" w:rsidRPr="006E7A7D">
        <w:rPr>
          <w:sz w:val="24"/>
          <w:szCs w:val="24"/>
        </w:rPr>
        <w:t xml:space="preserve"> to </w:t>
      </w:r>
      <w:r w:rsidR="00C068A2" w:rsidRPr="006E7A7D">
        <w:rPr>
          <w:sz w:val="24"/>
          <w:szCs w:val="24"/>
        </w:rPr>
        <w:t xml:space="preserve">precipitation </w:t>
      </w:r>
      <w:r w:rsidR="005C28E3" w:rsidRPr="006E7A7D">
        <w:rPr>
          <w:sz w:val="24"/>
          <w:szCs w:val="24"/>
        </w:rPr>
        <w:t xml:space="preserve">(O’Connor </w:t>
      </w:r>
      <w:r w:rsidR="006B6A99" w:rsidRPr="006E7A7D">
        <w:rPr>
          <w:sz w:val="24"/>
          <w:szCs w:val="24"/>
        </w:rPr>
        <w:t>et al.</w:t>
      </w:r>
      <w:r w:rsidR="005C28E3" w:rsidRPr="006E7A7D">
        <w:rPr>
          <w:sz w:val="24"/>
          <w:szCs w:val="24"/>
        </w:rPr>
        <w:t xml:space="preserve"> 2001, Bai </w:t>
      </w:r>
      <w:r w:rsidR="006B6A99" w:rsidRPr="006E7A7D">
        <w:rPr>
          <w:sz w:val="24"/>
          <w:szCs w:val="24"/>
        </w:rPr>
        <w:t>et al.</w:t>
      </w:r>
      <w:r w:rsidR="005C28E3" w:rsidRPr="006E7A7D">
        <w:rPr>
          <w:sz w:val="24"/>
          <w:szCs w:val="24"/>
        </w:rPr>
        <w:t xml:space="preserve"> 2008)</w:t>
      </w:r>
      <w:r w:rsidR="00D10D16">
        <w:rPr>
          <w:sz w:val="24"/>
          <w:szCs w:val="24"/>
        </w:rPr>
        <w:t xml:space="preserve"> but also to soil nutrients (Augustine et al. 2003)</w:t>
      </w:r>
      <w:r w:rsidR="005C28E3" w:rsidRPr="006E7A7D">
        <w:rPr>
          <w:sz w:val="24"/>
          <w:szCs w:val="24"/>
        </w:rPr>
        <w:t xml:space="preserve">, </w:t>
      </w:r>
      <w:r w:rsidR="005770E9" w:rsidRPr="006E7A7D">
        <w:rPr>
          <w:sz w:val="24"/>
          <w:szCs w:val="24"/>
        </w:rPr>
        <w:t xml:space="preserve">and </w:t>
      </w:r>
      <w:r w:rsidR="005C28E3" w:rsidRPr="006E7A7D">
        <w:rPr>
          <w:sz w:val="24"/>
          <w:szCs w:val="24"/>
        </w:rPr>
        <w:t xml:space="preserve">is </w:t>
      </w:r>
      <w:r w:rsidR="00F36558">
        <w:rPr>
          <w:sz w:val="24"/>
          <w:szCs w:val="24"/>
        </w:rPr>
        <w:t>a major</w:t>
      </w:r>
      <w:r w:rsidR="005C28E3" w:rsidRPr="006E7A7D">
        <w:rPr>
          <w:sz w:val="24"/>
          <w:szCs w:val="24"/>
        </w:rPr>
        <w:t xml:space="preserve"> </w:t>
      </w:r>
      <w:r w:rsidR="00F36558" w:rsidRPr="006E7A7D">
        <w:rPr>
          <w:sz w:val="24"/>
          <w:szCs w:val="24"/>
        </w:rPr>
        <w:t>determin</w:t>
      </w:r>
      <w:r w:rsidR="00F36558">
        <w:rPr>
          <w:sz w:val="24"/>
          <w:szCs w:val="24"/>
        </w:rPr>
        <w:t>ant of</w:t>
      </w:r>
      <w:r w:rsidR="00F36558" w:rsidRPr="006E7A7D">
        <w:rPr>
          <w:sz w:val="24"/>
          <w:szCs w:val="24"/>
        </w:rPr>
        <w:t xml:space="preserve"> </w:t>
      </w:r>
      <w:r w:rsidR="005C28E3" w:rsidRPr="006E7A7D">
        <w:rPr>
          <w:sz w:val="24"/>
          <w:szCs w:val="24"/>
        </w:rPr>
        <w:t>fuel accumulation rates, and hence fire retur</w:t>
      </w:r>
      <w:r w:rsidR="005770E9" w:rsidRPr="006E7A7D">
        <w:rPr>
          <w:sz w:val="24"/>
          <w:szCs w:val="24"/>
        </w:rPr>
        <w:t>n intervals and fire intensity. Herbivor</w:t>
      </w:r>
      <w:r w:rsidR="00CA6141">
        <w:rPr>
          <w:sz w:val="24"/>
          <w:szCs w:val="24"/>
        </w:rPr>
        <w:t>y</w:t>
      </w:r>
      <w:r w:rsidR="005770E9" w:rsidRPr="006E7A7D">
        <w:rPr>
          <w:sz w:val="24"/>
          <w:szCs w:val="24"/>
        </w:rPr>
        <w:t xml:space="preserve"> can slow fuel accumulation rates, </w:t>
      </w:r>
      <w:r w:rsidR="00CA6141">
        <w:rPr>
          <w:sz w:val="24"/>
          <w:szCs w:val="24"/>
        </w:rPr>
        <w:t>and</w:t>
      </w:r>
      <w:r w:rsidR="005770E9" w:rsidRPr="006E7A7D">
        <w:rPr>
          <w:sz w:val="24"/>
          <w:szCs w:val="24"/>
        </w:rPr>
        <w:t xml:space="preserve"> even reduce </w:t>
      </w:r>
      <w:r w:rsidR="00CA6141">
        <w:rPr>
          <w:sz w:val="24"/>
          <w:szCs w:val="24"/>
        </w:rPr>
        <w:t xml:space="preserve">fuel loads </w:t>
      </w:r>
      <w:r w:rsidR="00DE57B5">
        <w:rPr>
          <w:sz w:val="24"/>
          <w:szCs w:val="24"/>
        </w:rPr>
        <w:t>to</w:t>
      </w:r>
      <w:r w:rsidR="005770E9" w:rsidRPr="006E7A7D">
        <w:rPr>
          <w:sz w:val="24"/>
          <w:szCs w:val="24"/>
        </w:rPr>
        <w:t xml:space="preserve"> below </w:t>
      </w:r>
      <w:r w:rsidR="003F55CB">
        <w:rPr>
          <w:sz w:val="24"/>
          <w:szCs w:val="24"/>
        </w:rPr>
        <w:t xml:space="preserve">the fire-spread </w:t>
      </w:r>
      <w:r w:rsidR="005770E9" w:rsidRPr="006E7A7D">
        <w:rPr>
          <w:sz w:val="24"/>
          <w:szCs w:val="24"/>
        </w:rPr>
        <w:t>threshold, so observed patterns in herbivore rich areas will reflect these two factors</w:t>
      </w:r>
      <w:r w:rsidR="000E4F1E" w:rsidRPr="006E7A7D">
        <w:rPr>
          <w:sz w:val="24"/>
          <w:szCs w:val="24"/>
        </w:rPr>
        <w:t xml:space="preserve"> (e.g. Holdo </w:t>
      </w:r>
      <w:r w:rsidR="006B6A99" w:rsidRPr="006E7A7D">
        <w:rPr>
          <w:sz w:val="24"/>
          <w:szCs w:val="24"/>
        </w:rPr>
        <w:t>et al.</w:t>
      </w:r>
      <w:r w:rsidR="000E4F1E" w:rsidRPr="006E7A7D">
        <w:rPr>
          <w:sz w:val="24"/>
          <w:szCs w:val="24"/>
        </w:rPr>
        <w:t xml:space="preserve"> 2009)</w:t>
      </w:r>
      <w:r w:rsidR="005770E9" w:rsidRPr="006E7A7D">
        <w:rPr>
          <w:sz w:val="24"/>
          <w:szCs w:val="24"/>
        </w:rPr>
        <w:t xml:space="preserve">. </w:t>
      </w:r>
      <w:r w:rsidR="003C4CD6">
        <w:rPr>
          <w:sz w:val="24"/>
          <w:szCs w:val="24"/>
        </w:rPr>
        <w:t>Precipitation</w:t>
      </w:r>
      <w:r w:rsidR="003C4CD6" w:rsidRPr="006E7A7D">
        <w:rPr>
          <w:sz w:val="24"/>
          <w:szCs w:val="24"/>
        </w:rPr>
        <w:t xml:space="preserve"> </w:t>
      </w:r>
      <w:r w:rsidR="005C28E3" w:rsidRPr="006E7A7D">
        <w:rPr>
          <w:sz w:val="24"/>
          <w:szCs w:val="24"/>
        </w:rPr>
        <w:t xml:space="preserve">seasonality further constrains how long fuel moisture content is low enough </w:t>
      </w:r>
      <w:r w:rsidR="00D609F2">
        <w:rPr>
          <w:sz w:val="24"/>
          <w:szCs w:val="24"/>
        </w:rPr>
        <w:t>that</w:t>
      </w:r>
      <w:r w:rsidR="00D609F2" w:rsidRPr="006E7A7D">
        <w:rPr>
          <w:sz w:val="24"/>
          <w:szCs w:val="24"/>
        </w:rPr>
        <w:t xml:space="preserve"> </w:t>
      </w:r>
      <w:r w:rsidR="00D609F2">
        <w:rPr>
          <w:sz w:val="24"/>
          <w:szCs w:val="24"/>
        </w:rPr>
        <w:t>fire can occur</w:t>
      </w:r>
      <w:r w:rsidR="005C28E3" w:rsidRPr="006E7A7D">
        <w:rPr>
          <w:sz w:val="24"/>
          <w:szCs w:val="24"/>
        </w:rPr>
        <w:t xml:space="preserve">, and thus the </w:t>
      </w:r>
      <w:r w:rsidR="00C7155C">
        <w:rPr>
          <w:sz w:val="24"/>
          <w:szCs w:val="24"/>
        </w:rPr>
        <w:t>duration of</w:t>
      </w:r>
      <w:r w:rsidR="00FE1FE1">
        <w:rPr>
          <w:sz w:val="24"/>
          <w:szCs w:val="24"/>
        </w:rPr>
        <w:t xml:space="preserve"> </w:t>
      </w:r>
      <w:r w:rsidR="005C28E3" w:rsidRPr="006E7A7D">
        <w:rPr>
          <w:sz w:val="24"/>
          <w:szCs w:val="24"/>
        </w:rPr>
        <w:t xml:space="preserve">flammability within a year (fire season length). </w:t>
      </w:r>
      <w:r w:rsidR="005D68EC" w:rsidRPr="006E7A7D">
        <w:rPr>
          <w:sz w:val="24"/>
          <w:szCs w:val="24"/>
        </w:rPr>
        <w:t>Weather conditions during</w:t>
      </w:r>
      <w:r w:rsidR="005C28E3" w:rsidRPr="006E7A7D">
        <w:rPr>
          <w:sz w:val="24"/>
          <w:szCs w:val="24"/>
        </w:rPr>
        <w:t xml:space="preserve"> a fire (wind speed, relative humidity, temperature) influence the intensity</w:t>
      </w:r>
      <w:r w:rsidR="00F57195">
        <w:rPr>
          <w:sz w:val="24"/>
          <w:szCs w:val="24"/>
        </w:rPr>
        <w:t>,</w:t>
      </w:r>
      <w:r w:rsidR="00C068A2" w:rsidRPr="006E7A7D">
        <w:rPr>
          <w:sz w:val="24"/>
          <w:szCs w:val="24"/>
        </w:rPr>
        <w:t xml:space="preserve"> </w:t>
      </w:r>
      <w:r w:rsidR="005C28E3" w:rsidRPr="006E7A7D">
        <w:rPr>
          <w:sz w:val="24"/>
          <w:szCs w:val="24"/>
        </w:rPr>
        <w:t>probabilit</w:t>
      </w:r>
      <w:r w:rsidR="004570B4" w:rsidRPr="006E7A7D">
        <w:rPr>
          <w:sz w:val="24"/>
          <w:szCs w:val="24"/>
        </w:rPr>
        <w:t>y</w:t>
      </w:r>
      <w:r w:rsidR="00C068A2" w:rsidRPr="006E7A7D">
        <w:rPr>
          <w:sz w:val="24"/>
          <w:szCs w:val="24"/>
        </w:rPr>
        <w:t xml:space="preserve"> of spread</w:t>
      </w:r>
      <w:r w:rsidR="00F57195">
        <w:rPr>
          <w:sz w:val="24"/>
          <w:szCs w:val="24"/>
        </w:rPr>
        <w:t>,</w:t>
      </w:r>
      <w:r w:rsidR="004570B4" w:rsidRPr="006E7A7D">
        <w:rPr>
          <w:sz w:val="24"/>
          <w:szCs w:val="24"/>
        </w:rPr>
        <w:t xml:space="preserve"> and potential size of a fire. Fire spread and intensity can also be </w:t>
      </w:r>
      <w:r w:rsidR="001640E9">
        <w:rPr>
          <w:sz w:val="24"/>
          <w:szCs w:val="24"/>
        </w:rPr>
        <w:t>affected</w:t>
      </w:r>
      <w:r w:rsidR="001640E9" w:rsidRPr="006E7A7D">
        <w:rPr>
          <w:sz w:val="24"/>
          <w:szCs w:val="24"/>
        </w:rPr>
        <w:t xml:space="preserve"> </w:t>
      </w:r>
      <w:r w:rsidR="004570B4" w:rsidRPr="006E7A7D">
        <w:rPr>
          <w:sz w:val="24"/>
          <w:szCs w:val="24"/>
        </w:rPr>
        <w:t xml:space="preserve">by variation in topography, vegetation type, </w:t>
      </w:r>
      <w:r w:rsidR="001640E9">
        <w:rPr>
          <w:sz w:val="24"/>
          <w:szCs w:val="24"/>
        </w:rPr>
        <w:t>herbivore</w:t>
      </w:r>
      <w:r w:rsidR="001640E9" w:rsidRPr="006E7A7D">
        <w:rPr>
          <w:sz w:val="24"/>
          <w:szCs w:val="24"/>
        </w:rPr>
        <w:t xml:space="preserve"> </w:t>
      </w:r>
      <w:r w:rsidR="00DF3FEF">
        <w:rPr>
          <w:sz w:val="24"/>
          <w:szCs w:val="24"/>
        </w:rPr>
        <w:t>abundance</w:t>
      </w:r>
      <w:r w:rsidR="001640E9">
        <w:rPr>
          <w:sz w:val="24"/>
          <w:szCs w:val="24"/>
        </w:rPr>
        <w:t>,</w:t>
      </w:r>
      <w:r w:rsidR="00DF3FEF" w:rsidRPr="006E7A7D">
        <w:rPr>
          <w:sz w:val="24"/>
          <w:szCs w:val="24"/>
        </w:rPr>
        <w:t xml:space="preserve"> </w:t>
      </w:r>
      <w:r w:rsidR="004570B4" w:rsidRPr="006E7A7D">
        <w:rPr>
          <w:sz w:val="24"/>
          <w:szCs w:val="24"/>
        </w:rPr>
        <w:t>and</w:t>
      </w:r>
      <w:r w:rsidR="00EB676D">
        <w:rPr>
          <w:sz w:val="24"/>
          <w:szCs w:val="24"/>
        </w:rPr>
        <w:t xml:space="preserve"> </w:t>
      </w:r>
      <w:r w:rsidR="001640E9">
        <w:rPr>
          <w:sz w:val="24"/>
          <w:szCs w:val="24"/>
        </w:rPr>
        <w:t>land use</w:t>
      </w:r>
      <w:r w:rsidR="004570B4" w:rsidRPr="006E7A7D">
        <w:rPr>
          <w:sz w:val="24"/>
          <w:szCs w:val="24"/>
        </w:rPr>
        <w:t xml:space="preserve"> (Archibald </w:t>
      </w:r>
      <w:r w:rsidR="006B6A99" w:rsidRPr="006E7A7D">
        <w:rPr>
          <w:sz w:val="24"/>
          <w:szCs w:val="24"/>
        </w:rPr>
        <w:t>et al.</w:t>
      </w:r>
      <w:r w:rsidR="00702BAF" w:rsidRPr="006E7A7D">
        <w:rPr>
          <w:sz w:val="24"/>
          <w:szCs w:val="24"/>
        </w:rPr>
        <w:t xml:space="preserve"> 2010,</w:t>
      </w:r>
      <w:r w:rsidR="004570B4" w:rsidRPr="006E7A7D">
        <w:rPr>
          <w:sz w:val="24"/>
          <w:szCs w:val="24"/>
        </w:rPr>
        <w:t xml:space="preserve"> Bowman </w:t>
      </w:r>
      <w:r w:rsidR="006B6A99" w:rsidRPr="006E7A7D">
        <w:rPr>
          <w:sz w:val="24"/>
          <w:szCs w:val="24"/>
        </w:rPr>
        <w:t>et al.</w:t>
      </w:r>
      <w:r w:rsidR="00702BAF" w:rsidRPr="006E7A7D">
        <w:rPr>
          <w:sz w:val="24"/>
          <w:szCs w:val="24"/>
        </w:rPr>
        <w:t xml:space="preserve"> 2011,</w:t>
      </w:r>
      <w:r w:rsidR="004570B4" w:rsidRPr="006E7A7D">
        <w:rPr>
          <w:sz w:val="24"/>
          <w:szCs w:val="24"/>
        </w:rPr>
        <w:t xml:space="preserve"> Wood </w:t>
      </w:r>
      <w:r w:rsidR="006B6A99" w:rsidRPr="006E7A7D">
        <w:rPr>
          <w:sz w:val="24"/>
          <w:szCs w:val="24"/>
        </w:rPr>
        <w:t>et al.</w:t>
      </w:r>
      <w:r w:rsidR="00702BAF" w:rsidRPr="006E7A7D">
        <w:rPr>
          <w:sz w:val="24"/>
          <w:szCs w:val="24"/>
        </w:rPr>
        <w:t xml:space="preserve"> 2011,</w:t>
      </w:r>
      <w:r w:rsidR="004570B4" w:rsidRPr="006E7A7D">
        <w:rPr>
          <w:sz w:val="24"/>
          <w:szCs w:val="24"/>
        </w:rPr>
        <w:t xml:space="preserve"> Little </w:t>
      </w:r>
      <w:r w:rsidR="006B6A99" w:rsidRPr="006E7A7D">
        <w:rPr>
          <w:sz w:val="24"/>
          <w:szCs w:val="24"/>
        </w:rPr>
        <w:t>et al.</w:t>
      </w:r>
      <w:r w:rsidR="004570B4" w:rsidRPr="006E7A7D">
        <w:rPr>
          <w:sz w:val="24"/>
          <w:szCs w:val="24"/>
        </w:rPr>
        <w:t xml:space="preserve"> 2012). </w:t>
      </w:r>
      <w:r w:rsidR="005866D2">
        <w:rPr>
          <w:sz w:val="24"/>
          <w:szCs w:val="24"/>
        </w:rPr>
        <w:t>T</w:t>
      </w:r>
      <w:r w:rsidR="005C28E3" w:rsidRPr="006E7A7D">
        <w:rPr>
          <w:sz w:val="24"/>
          <w:szCs w:val="24"/>
        </w:rPr>
        <w:t>he availability of ignition sources</w:t>
      </w:r>
      <w:r w:rsidR="005866D2">
        <w:rPr>
          <w:sz w:val="24"/>
          <w:szCs w:val="24"/>
        </w:rPr>
        <w:t xml:space="preserve"> also contributes to pyrodiversity</w:t>
      </w:r>
      <w:r w:rsidR="005C28E3" w:rsidRPr="006E7A7D">
        <w:rPr>
          <w:sz w:val="24"/>
          <w:szCs w:val="24"/>
        </w:rPr>
        <w:t xml:space="preserve">. </w:t>
      </w:r>
      <w:r w:rsidR="00071917" w:rsidRPr="006E7A7D">
        <w:rPr>
          <w:sz w:val="24"/>
          <w:szCs w:val="24"/>
        </w:rPr>
        <w:t xml:space="preserve">Although currently ignition does not appear to limit burned area in human-occupied landscapes, the timing and number of ignitions can still strongly </w:t>
      </w:r>
      <w:r w:rsidR="000814C9">
        <w:rPr>
          <w:sz w:val="24"/>
          <w:szCs w:val="24"/>
        </w:rPr>
        <w:t>affect</w:t>
      </w:r>
      <w:r w:rsidR="00071917" w:rsidRPr="006E7A7D">
        <w:rPr>
          <w:sz w:val="24"/>
          <w:szCs w:val="24"/>
        </w:rPr>
        <w:t xml:space="preserve"> fire characteristics</w:t>
      </w:r>
      <w:r w:rsidR="007F50AD" w:rsidRPr="006E7A7D">
        <w:rPr>
          <w:sz w:val="24"/>
          <w:szCs w:val="24"/>
        </w:rPr>
        <w:t xml:space="preserve"> </w:t>
      </w:r>
      <w:r w:rsidR="00071917" w:rsidRPr="006E7A7D">
        <w:rPr>
          <w:sz w:val="24"/>
          <w:szCs w:val="24"/>
        </w:rPr>
        <w:t>(Archibald 2016).</w:t>
      </w:r>
    </w:p>
    <w:p w14:paraId="02E5486C" w14:textId="77777777" w:rsidR="00935129" w:rsidRPr="006E7A7D" w:rsidRDefault="00935129" w:rsidP="004D183A">
      <w:pPr>
        <w:pStyle w:val="NoSpacing"/>
        <w:spacing w:line="480" w:lineRule="auto"/>
        <w:rPr>
          <w:sz w:val="24"/>
          <w:szCs w:val="24"/>
        </w:rPr>
      </w:pPr>
    </w:p>
    <w:p w14:paraId="31180F48" w14:textId="2D15A6FE" w:rsidR="00935129" w:rsidRPr="006E7A7D" w:rsidRDefault="00411F8C" w:rsidP="004D183A">
      <w:pPr>
        <w:pStyle w:val="NoSpacing"/>
        <w:spacing w:line="480" w:lineRule="auto"/>
        <w:rPr>
          <w:sz w:val="24"/>
          <w:szCs w:val="24"/>
        </w:rPr>
      </w:pPr>
      <w:r>
        <w:rPr>
          <w:sz w:val="24"/>
          <w:szCs w:val="24"/>
        </w:rPr>
        <w:t>The characteristics of i</w:t>
      </w:r>
      <w:r w:rsidR="005C28E3" w:rsidRPr="006E7A7D">
        <w:rPr>
          <w:sz w:val="24"/>
          <w:szCs w:val="24"/>
        </w:rPr>
        <w:t xml:space="preserve">ndividual fires are shaped by processes operating across diverse scales, and pyrodiversity is thus contingent on the </w:t>
      </w:r>
      <w:r w:rsidR="00E34402">
        <w:rPr>
          <w:sz w:val="24"/>
          <w:szCs w:val="24"/>
        </w:rPr>
        <w:t xml:space="preserve">spatial grain </w:t>
      </w:r>
      <w:r w:rsidR="005C28E3" w:rsidRPr="006E7A7D">
        <w:rPr>
          <w:sz w:val="24"/>
          <w:szCs w:val="24"/>
        </w:rPr>
        <w:t>at which it is observed. Fuel characteristics, for example, can be determined at the local</w:t>
      </w:r>
      <w:r w:rsidR="00C068A2" w:rsidRPr="006E7A7D">
        <w:rPr>
          <w:sz w:val="24"/>
          <w:szCs w:val="24"/>
        </w:rPr>
        <w:t xml:space="preserve"> level</w:t>
      </w:r>
      <w:r w:rsidR="005C28E3" w:rsidRPr="006E7A7D">
        <w:rPr>
          <w:sz w:val="24"/>
          <w:szCs w:val="24"/>
        </w:rPr>
        <w:t xml:space="preserve"> by changes in soil moisture and nutrient availability along </w:t>
      </w:r>
      <w:r w:rsidR="005D68EC" w:rsidRPr="006E7A7D">
        <w:rPr>
          <w:sz w:val="24"/>
          <w:szCs w:val="24"/>
        </w:rPr>
        <w:t xml:space="preserve">hill </w:t>
      </w:r>
      <w:r w:rsidR="005C28E3" w:rsidRPr="006E7A7D">
        <w:rPr>
          <w:sz w:val="24"/>
          <w:szCs w:val="24"/>
        </w:rPr>
        <w:t xml:space="preserve">slopes (Venter </w:t>
      </w:r>
      <w:r w:rsidR="006B6A99" w:rsidRPr="006E7A7D">
        <w:rPr>
          <w:sz w:val="24"/>
          <w:szCs w:val="24"/>
        </w:rPr>
        <w:t>et al.</w:t>
      </w:r>
      <w:r w:rsidR="005C28E3" w:rsidRPr="006E7A7D">
        <w:rPr>
          <w:sz w:val="24"/>
          <w:szCs w:val="24"/>
        </w:rPr>
        <w:t xml:space="preserve"> 2003), at the landscape</w:t>
      </w:r>
      <w:r w:rsidR="00C068A2" w:rsidRPr="006E7A7D">
        <w:rPr>
          <w:sz w:val="24"/>
          <w:szCs w:val="24"/>
        </w:rPr>
        <w:t xml:space="preserve"> level</w:t>
      </w:r>
      <w:r w:rsidR="005C28E3" w:rsidRPr="006E7A7D">
        <w:rPr>
          <w:sz w:val="24"/>
          <w:szCs w:val="24"/>
        </w:rPr>
        <w:t xml:space="preserve"> by the seasonal movements of migratory </w:t>
      </w:r>
      <w:r w:rsidR="001E5358">
        <w:rPr>
          <w:sz w:val="24"/>
          <w:szCs w:val="24"/>
        </w:rPr>
        <w:t>herbivores</w:t>
      </w:r>
      <w:r w:rsidR="001E5358" w:rsidRPr="006E7A7D">
        <w:rPr>
          <w:sz w:val="24"/>
          <w:szCs w:val="24"/>
        </w:rPr>
        <w:t xml:space="preserve"> </w:t>
      </w:r>
      <w:r w:rsidR="005C28E3" w:rsidRPr="006E7A7D">
        <w:rPr>
          <w:sz w:val="24"/>
          <w:szCs w:val="24"/>
        </w:rPr>
        <w:t xml:space="preserve">(McNaughton 1985), and at </w:t>
      </w:r>
      <w:r w:rsidR="001E5358">
        <w:rPr>
          <w:sz w:val="24"/>
          <w:szCs w:val="24"/>
        </w:rPr>
        <w:t xml:space="preserve">the </w:t>
      </w:r>
      <w:r w:rsidR="005C28E3" w:rsidRPr="006E7A7D">
        <w:rPr>
          <w:sz w:val="24"/>
          <w:szCs w:val="24"/>
        </w:rPr>
        <w:t>continental</w:t>
      </w:r>
      <w:r w:rsidR="00C068A2" w:rsidRPr="006E7A7D">
        <w:rPr>
          <w:sz w:val="24"/>
          <w:szCs w:val="24"/>
        </w:rPr>
        <w:t xml:space="preserve"> level</w:t>
      </w:r>
      <w:r w:rsidR="005C28E3" w:rsidRPr="006E7A7D">
        <w:rPr>
          <w:sz w:val="24"/>
          <w:szCs w:val="24"/>
        </w:rPr>
        <w:t xml:space="preserve"> by </w:t>
      </w:r>
      <w:hyperlink r:id="rId9">
        <w:r w:rsidR="005C28E3" w:rsidRPr="006E7A7D">
          <w:rPr>
            <w:rStyle w:val="InternetLink"/>
            <w:color w:val="00000A"/>
            <w:sz w:val="24"/>
            <w:szCs w:val="24"/>
            <w:u w:val="none"/>
          </w:rPr>
          <w:t>El Niño Southern Oscillation</w:t>
        </w:r>
      </w:hyperlink>
      <w:r w:rsidR="005C28E3" w:rsidRPr="006E7A7D">
        <w:rPr>
          <w:rStyle w:val="apple-converted-space"/>
          <w:sz w:val="24"/>
          <w:szCs w:val="24"/>
        </w:rPr>
        <w:t xml:space="preserve"> effects on </w:t>
      </w:r>
      <w:r w:rsidR="001E5358">
        <w:rPr>
          <w:rStyle w:val="apple-converted-space"/>
          <w:sz w:val="24"/>
          <w:szCs w:val="24"/>
        </w:rPr>
        <w:t>precipitation</w:t>
      </w:r>
      <w:r w:rsidR="001E5358" w:rsidRPr="006E7A7D">
        <w:rPr>
          <w:rStyle w:val="apple-converted-space"/>
          <w:sz w:val="24"/>
          <w:szCs w:val="24"/>
        </w:rPr>
        <w:t xml:space="preserve"> </w:t>
      </w:r>
      <w:r w:rsidR="005C28E3" w:rsidRPr="006E7A7D">
        <w:rPr>
          <w:rStyle w:val="apple-converted-space"/>
          <w:sz w:val="24"/>
          <w:szCs w:val="24"/>
        </w:rPr>
        <w:t xml:space="preserve">(Nicholson </w:t>
      </w:r>
      <w:r w:rsidR="004D183A" w:rsidRPr="006E7A7D">
        <w:rPr>
          <w:rStyle w:val="apple-converted-space"/>
          <w:sz w:val="24"/>
          <w:szCs w:val="24"/>
        </w:rPr>
        <w:t>and</w:t>
      </w:r>
      <w:r w:rsidR="005C28E3" w:rsidRPr="006E7A7D">
        <w:rPr>
          <w:rStyle w:val="apple-converted-space"/>
          <w:sz w:val="24"/>
          <w:szCs w:val="24"/>
        </w:rPr>
        <w:t xml:space="preserve"> Kim 1997).</w:t>
      </w:r>
      <w:r w:rsidR="005C28E3" w:rsidRPr="006E7A7D">
        <w:rPr>
          <w:sz w:val="24"/>
          <w:szCs w:val="24"/>
        </w:rPr>
        <w:t xml:space="preserve"> Investigating the </w:t>
      </w:r>
      <w:del w:id="30" w:author="Gareth" w:date="2017-06-19T12:03:00Z">
        <w:r w:rsidR="005C28E3" w:rsidRPr="006E7A7D" w:rsidDel="008A1B10">
          <w:rPr>
            <w:sz w:val="24"/>
            <w:szCs w:val="24"/>
          </w:rPr>
          <w:delText>scale</w:delText>
        </w:r>
      </w:del>
      <w:ins w:id="31" w:author="Gareth" w:date="2017-06-19T12:03:00Z">
        <w:r w:rsidR="008A1B10">
          <w:rPr>
            <w:sz w:val="24"/>
            <w:szCs w:val="24"/>
          </w:rPr>
          <w:t>spatial grain</w:t>
        </w:r>
      </w:ins>
      <w:r w:rsidR="005C28E3" w:rsidRPr="006E7A7D">
        <w:rPr>
          <w:sz w:val="24"/>
          <w:szCs w:val="24"/>
        </w:rPr>
        <w:t>-</w:t>
      </w:r>
      <w:r w:rsidR="001E5358" w:rsidRPr="006E7A7D">
        <w:rPr>
          <w:sz w:val="24"/>
          <w:szCs w:val="24"/>
        </w:rPr>
        <w:t>dependenc</w:t>
      </w:r>
      <w:r w:rsidR="001E5358">
        <w:rPr>
          <w:sz w:val="24"/>
          <w:szCs w:val="24"/>
        </w:rPr>
        <w:t>e</w:t>
      </w:r>
      <w:r w:rsidR="001E5358" w:rsidRPr="006E7A7D">
        <w:rPr>
          <w:sz w:val="24"/>
          <w:szCs w:val="24"/>
        </w:rPr>
        <w:t xml:space="preserve"> </w:t>
      </w:r>
      <w:r w:rsidR="005C28E3" w:rsidRPr="006E7A7D">
        <w:rPr>
          <w:sz w:val="24"/>
          <w:szCs w:val="24"/>
        </w:rPr>
        <w:t xml:space="preserve">of pyrodiversity </w:t>
      </w:r>
      <w:r w:rsidR="003C7AD6" w:rsidRPr="006E7A7D">
        <w:rPr>
          <w:sz w:val="24"/>
          <w:szCs w:val="24"/>
        </w:rPr>
        <w:t>may thus provide</w:t>
      </w:r>
      <w:r w:rsidR="005C28E3" w:rsidRPr="006E7A7D">
        <w:rPr>
          <w:sz w:val="24"/>
          <w:szCs w:val="24"/>
        </w:rPr>
        <w:t xml:space="preserve"> insights into how ecological phenomena at different scales contribute to pyrodiversity. This </w:t>
      </w:r>
      <w:r w:rsidR="001E5358">
        <w:rPr>
          <w:sz w:val="24"/>
          <w:szCs w:val="24"/>
        </w:rPr>
        <w:t xml:space="preserve">is </w:t>
      </w:r>
      <w:r w:rsidR="00FE1FE1">
        <w:rPr>
          <w:sz w:val="24"/>
          <w:szCs w:val="24"/>
        </w:rPr>
        <w:t>relevant</w:t>
      </w:r>
      <w:r w:rsidR="001E5358">
        <w:rPr>
          <w:sz w:val="24"/>
          <w:szCs w:val="24"/>
        </w:rPr>
        <w:t xml:space="preserve"> to</w:t>
      </w:r>
      <w:r w:rsidR="005C28E3" w:rsidRPr="006E7A7D">
        <w:rPr>
          <w:sz w:val="24"/>
          <w:szCs w:val="24"/>
        </w:rPr>
        <w:t xml:space="preserve"> attempts to manage fire regimes, e.g. in protected areas – if pyrodiversity is driven at scales far larger than management units, then financial resources might be better </w:t>
      </w:r>
      <w:r w:rsidR="00FE1FE1">
        <w:rPr>
          <w:sz w:val="24"/>
          <w:szCs w:val="24"/>
        </w:rPr>
        <w:t xml:space="preserve">spent on activities other than </w:t>
      </w:r>
      <w:r w:rsidR="005C28E3" w:rsidRPr="006E7A7D">
        <w:rPr>
          <w:sz w:val="24"/>
          <w:szCs w:val="24"/>
        </w:rPr>
        <w:t>trying to</w:t>
      </w:r>
      <w:r w:rsidR="00FE1FE1">
        <w:rPr>
          <w:sz w:val="24"/>
          <w:szCs w:val="24"/>
        </w:rPr>
        <w:t xml:space="preserve"> manipulate </w:t>
      </w:r>
      <w:r w:rsidR="005C28E3" w:rsidRPr="006E7A7D">
        <w:rPr>
          <w:sz w:val="24"/>
          <w:szCs w:val="24"/>
        </w:rPr>
        <w:t>pyrodiversity</w:t>
      </w:r>
      <w:r w:rsidR="00FE1FE1">
        <w:rPr>
          <w:sz w:val="24"/>
          <w:szCs w:val="24"/>
        </w:rPr>
        <w:t xml:space="preserve"> </w:t>
      </w:r>
      <w:r w:rsidR="005C28E3" w:rsidRPr="006E7A7D">
        <w:rPr>
          <w:sz w:val="24"/>
          <w:szCs w:val="24"/>
        </w:rPr>
        <w:t xml:space="preserve">(Govender </w:t>
      </w:r>
      <w:r w:rsidR="006B6A99" w:rsidRPr="006E7A7D">
        <w:rPr>
          <w:sz w:val="24"/>
          <w:szCs w:val="24"/>
        </w:rPr>
        <w:t>et al.</w:t>
      </w:r>
      <w:r w:rsidR="005C28E3" w:rsidRPr="006E7A7D">
        <w:rPr>
          <w:sz w:val="24"/>
          <w:szCs w:val="24"/>
        </w:rPr>
        <w:t xml:space="preserve"> 2006; Smit </w:t>
      </w:r>
      <w:r w:rsidR="006B6A99" w:rsidRPr="006E7A7D">
        <w:rPr>
          <w:sz w:val="24"/>
          <w:szCs w:val="24"/>
        </w:rPr>
        <w:t>et al.</w:t>
      </w:r>
      <w:r w:rsidR="005C28E3" w:rsidRPr="006E7A7D">
        <w:rPr>
          <w:sz w:val="24"/>
          <w:szCs w:val="24"/>
        </w:rPr>
        <w:t xml:space="preserve"> 2013).</w:t>
      </w:r>
    </w:p>
    <w:p w14:paraId="030F11E8" w14:textId="77777777" w:rsidR="00D6583D" w:rsidRPr="006E7A7D" w:rsidRDefault="00D6583D" w:rsidP="004D183A">
      <w:pPr>
        <w:pStyle w:val="NoSpacing"/>
        <w:spacing w:line="480" w:lineRule="auto"/>
        <w:rPr>
          <w:sz w:val="24"/>
          <w:szCs w:val="24"/>
        </w:rPr>
      </w:pPr>
    </w:p>
    <w:p w14:paraId="742EA61A" w14:textId="674E4B9B" w:rsidR="00D6583D" w:rsidRPr="006E7A7D" w:rsidRDefault="00D6583D" w:rsidP="004D183A">
      <w:pPr>
        <w:pStyle w:val="NoSpacing"/>
        <w:spacing w:line="480" w:lineRule="auto"/>
        <w:rPr>
          <w:sz w:val="24"/>
          <w:szCs w:val="24"/>
        </w:rPr>
      </w:pPr>
      <w:r w:rsidRPr="006E7A7D">
        <w:rPr>
          <w:sz w:val="24"/>
          <w:szCs w:val="24"/>
        </w:rPr>
        <w:t>We developed a pyrodiversity index to explore how environmental conditions and human activities shape pyrodiversity across Africa</w:t>
      </w:r>
      <w:r w:rsidR="009B143D" w:rsidRPr="006E7A7D">
        <w:rPr>
          <w:sz w:val="24"/>
          <w:szCs w:val="24"/>
        </w:rPr>
        <w:t>, and how this changes with spatial grain.</w:t>
      </w:r>
      <w:r w:rsidR="005B7A3D" w:rsidRPr="006E7A7D">
        <w:rPr>
          <w:sz w:val="24"/>
          <w:szCs w:val="24"/>
        </w:rPr>
        <w:t xml:space="preserve"> </w:t>
      </w:r>
      <w:r w:rsidR="005B6091" w:rsidRPr="006E7A7D">
        <w:rPr>
          <w:sz w:val="24"/>
          <w:szCs w:val="24"/>
        </w:rPr>
        <w:t>It is</w:t>
      </w:r>
      <w:r w:rsidR="009B143D" w:rsidRPr="006E7A7D">
        <w:rPr>
          <w:sz w:val="24"/>
          <w:szCs w:val="24"/>
        </w:rPr>
        <w:t xml:space="preserve"> useful </w:t>
      </w:r>
      <w:r w:rsidR="005B6091" w:rsidRPr="006E7A7D">
        <w:rPr>
          <w:sz w:val="24"/>
          <w:szCs w:val="24"/>
        </w:rPr>
        <w:t xml:space="preserve">to examine </w:t>
      </w:r>
      <w:r w:rsidR="009B143D" w:rsidRPr="006E7A7D">
        <w:rPr>
          <w:sz w:val="24"/>
          <w:szCs w:val="24"/>
        </w:rPr>
        <w:t xml:space="preserve">factors that drive pyrodiversity </w:t>
      </w:r>
      <w:r w:rsidR="005B6091" w:rsidRPr="006E7A7D">
        <w:rPr>
          <w:sz w:val="24"/>
          <w:szCs w:val="24"/>
        </w:rPr>
        <w:t xml:space="preserve">in Africa </w:t>
      </w:r>
      <w:r w:rsidR="009B143D" w:rsidRPr="006E7A7D">
        <w:rPr>
          <w:sz w:val="24"/>
          <w:szCs w:val="24"/>
        </w:rPr>
        <w:t xml:space="preserve">because </w:t>
      </w:r>
      <w:r w:rsidR="005B6091" w:rsidRPr="006E7A7D">
        <w:rPr>
          <w:sz w:val="24"/>
          <w:szCs w:val="24"/>
        </w:rPr>
        <w:t xml:space="preserve">many ecosystems across the continent are </w:t>
      </w:r>
      <w:r w:rsidR="009B143D" w:rsidRPr="006E7A7D">
        <w:rPr>
          <w:sz w:val="24"/>
          <w:szCs w:val="24"/>
        </w:rPr>
        <w:t>fire-prone</w:t>
      </w:r>
      <w:r w:rsidR="00702BAF" w:rsidRPr="006E7A7D">
        <w:rPr>
          <w:sz w:val="24"/>
          <w:szCs w:val="24"/>
        </w:rPr>
        <w:t xml:space="preserve"> (Bond and Keeley</w:t>
      </w:r>
      <w:r w:rsidR="009B143D" w:rsidRPr="006E7A7D">
        <w:rPr>
          <w:sz w:val="24"/>
          <w:szCs w:val="24"/>
        </w:rPr>
        <w:t xml:space="preserve"> 2005), and burn frequently enough to provide sufficient fire data over the 15-year </w:t>
      </w:r>
      <w:r w:rsidR="005B7A3D" w:rsidRPr="006E7A7D">
        <w:rPr>
          <w:sz w:val="24"/>
          <w:szCs w:val="24"/>
        </w:rPr>
        <w:t>period for which remotely sensed information is available</w:t>
      </w:r>
      <w:r w:rsidR="009B143D" w:rsidRPr="006E7A7D">
        <w:rPr>
          <w:sz w:val="24"/>
          <w:szCs w:val="24"/>
        </w:rPr>
        <w:t>.</w:t>
      </w:r>
      <w:r w:rsidR="005B7A3D" w:rsidRPr="006E7A7D">
        <w:rPr>
          <w:sz w:val="24"/>
          <w:szCs w:val="24"/>
        </w:rPr>
        <w:t xml:space="preserve"> </w:t>
      </w:r>
      <w:r w:rsidR="005B6091" w:rsidRPr="006E7A7D">
        <w:rPr>
          <w:sz w:val="24"/>
          <w:szCs w:val="24"/>
        </w:rPr>
        <w:t>W</w:t>
      </w:r>
      <w:r w:rsidRPr="006E7A7D">
        <w:rPr>
          <w:sz w:val="24"/>
          <w:szCs w:val="24"/>
        </w:rPr>
        <w:t xml:space="preserve">e linked </w:t>
      </w:r>
      <w:r w:rsidR="00DC11D7">
        <w:rPr>
          <w:sz w:val="24"/>
          <w:szCs w:val="24"/>
        </w:rPr>
        <w:t>data</w:t>
      </w:r>
      <w:r w:rsidRPr="006E7A7D">
        <w:rPr>
          <w:sz w:val="24"/>
          <w:szCs w:val="24"/>
        </w:rPr>
        <w:t xml:space="preserve"> </w:t>
      </w:r>
      <w:r w:rsidR="009B64DC">
        <w:rPr>
          <w:sz w:val="24"/>
          <w:szCs w:val="24"/>
        </w:rPr>
        <w:t>from the Moderate Resolution Imaging Spectroradiomet</w:t>
      </w:r>
      <w:r w:rsidR="00DC11D7">
        <w:rPr>
          <w:sz w:val="24"/>
          <w:szCs w:val="24"/>
        </w:rPr>
        <w:t>e</w:t>
      </w:r>
      <w:r w:rsidR="009B64DC">
        <w:rPr>
          <w:sz w:val="24"/>
          <w:szCs w:val="24"/>
        </w:rPr>
        <w:t>r (MOD</w:t>
      </w:r>
      <w:r w:rsidR="00DC11D7">
        <w:rPr>
          <w:sz w:val="24"/>
          <w:szCs w:val="24"/>
        </w:rPr>
        <w:t>IS</w:t>
      </w:r>
      <w:r w:rsidR="009B64DC">
        <w:rPr>
          <w:sz w:val="24"/>
          <w:szCs w:val="24"/>
        </w:rPr>
        <w:t>)</w:t>
      </w:r>
      <w:r w:rsidR="009B64DC" w:rsidRPr="006E7A7D">
        <w:rPr>
          <w:sz w:val="24"/>
          <w:szCs w:val="24"/>
        </w:rPr>
        <w:t xml:space="preserve"> </w:t>
      </w:r>
      <w:r w:rsidRPr="006E7A7D">
        <w:rPr>
          <w:sz w:val="24"/>
          <w:szCs w:val="24"/>
        </w:rPr>
        <w:t xml:space="preserve">on the </w:t>
      </w:r>
      <w:r w:rsidR="00387B5C">
        <w:rPr>
          <w:sz w:val="24"/>
          <w:szCs w:val="24"/>
        </w:rPr>
        <w:t xml:space="preserve">seasonal </w:t>
      </w:r>
      <w:r w:rsidRPr="006E7A7D">
        <w:rPr>
          <w:sz w:val="24"/>
          <w:szCs w:val="24"/>
        </w:rPr>
        <w:t xml:space="preserve">timing and size of individual fires to information on the time since </w:t>
      </w:r>
      <w:r w:rsidRPr="00B262D7">
        <w:rPr>
          <w:sz w:val="24"/>
          <w:szCs w:val="24"/>
        </w:rPr>
        <w:t xml:space="preserve">fire and the energy released from the fire. </w:t>
      </w:r>
      <w:r w:rsidR="005B6091" w:rsidRPr="00B262D7">
        <w:rPr>
          <w:sz w:val="24"/>
          <w:szCs w:val="24"/>
        </w:rPr>
        <w:t xml:space="preserve">These </w:t>
      </w:r>
      <w:r w:rsidRPr="00B262D7">
        <w:rPr>
          <w:sz w:val="24"/>
          <w:szCs w:val="24"/>
        </w:rPr>
        <w:t>novel data (</w:t>
      </w:r>
      <w:r w:rsidR="00DA34E1" w:rsidRPr="00B262D7">
        <w:rPr>
          <w:sz w:val="24"/>
          <w:szCs w:val="24"/>
        </w:rPr>
        <w:t>we are not aware of other studies linking MODIS products to examine</w:t>
      </w:r>
      <w:r w:rsidRPr="00B262D7">
        <w:rPr>
          <w:sz w:val="24"/>
          <w:szCs w:val="24"/>
        </w:rPr>
        <w:t xml:space="preserve"> individual fires) allow us to a</w:t>
      </w:r>
      <w:r w:rsidR="00DC11D7" w:rsidRPr="00B262D7">
        <w:rPr>
          <w:sz w:val="24"/>
          <w:szCs w:val="24"/>
        </w:rPr>
        <w:t>ddress</w:t>
      </w:r>
      <w:r w:rsidRPr="00B262D7">
        <w:rPr>
          <w:sz w:val="24"/>
          <w:szCs w:val="24"/>
        </w:rPr>
        <w:t xml:space="preserve"> fundamental questions about t</w:t>
      </w:r>
      <w:r w:rsidR="00DA34E1" w:rsidRPr="00B262D7">
        <w:rPr>
          <w:sz w:val="24"/>
          <w:szCs w:val="24"/>
        </w:rPr>
        <w:t>he drivers and continent</w:t>
      </w:r>
      <w:r w:rsidRPr="00B262D7">
        <w:rPr>
          <w:sz w:val="24"/>
          <w:szCs w:val="24"/>
        </w:rPr>
        <w:t>-</w:t>
      </w:r>
      <w:r w:rsidR="00DC11D7" w:rsidRPr="00B262D7">
        <w:rPr>
          <w:sz w:val="24"/>
          <w:szCs w:val="24"/>
        </w:rPr>
        <w:t xml:space="preserve">level </w:t>
      </w:r>
      <w:r w:rsidRPr="00B262D7">
        <w:rPr>
          <w:sz w:val="24"/>
          <w:szCs w:val="24"/>
        </w:rPr>
        <w:t>patterns of pyrodiversity.</w:t>
      </w:r>
    </w:p>
    <w:p w14:paraId="3CA735D3" w14:textId="77777777" w:rsidR="00D6583D" w:rsidRPr="006E7A7D" w:rsidRDefault="00D6583D" w:rsidP="004D183A">
      <w:pPr>
        <w:pStyle w:val="NoSpacing"/>
        <w:spacing w:line="480" w:lineRule="auto"/>
        <w:rPr>
          <w:sz w:val="24"/>
          <w:szCs w:val="24"/>
        </w:rPr>
      </w:pPr>
    </w:p>
    <w:p w14:paraId="75C8AC4D" w14:textId="6724A778" w:rsidR="00935129" w:rsidRPr="006E7A7D" w:rsidRDefault="00851AF3" w:rsidP="004D183A">
      <w:pPr>
        <w:pStyle w:val="NoSpacing"/>
        <w:spacing w:line="480" w:lineRule="auto"/>
        <w:rPr>
          <w:sz w:val="24"/>
          <w:szCs w:val="24"/>
        </w:rPr>
      </w:pPr>
      <w:r w:rsidRPr="006E7A7D">
        <w:rPr>
          <w:sz w:val="24"/>
          <w:szCs w:val="24"/>
        </w:rPr>
        <w:t xml:space="preserve">We </w:t>
      </w:r>
      <w:r w:rsidR="00875A38">
        <w:rPr>
          <w:sz w:val="24"/>
          <w:szCs w:val="24"/>
        </w:rPr>
        <w:t>hypothesized</w:t>
      </w:r>
      <w:r w:rsidR="00875A38" w:rsidRPr="006E7A7D">
        <w:rPr>
          <w:sz w:val="24"/>
          <w:szCs w:val="24"/>
        </w:rPr>
        <w:t xml:space="preserve"> </w:t>
      </w:r>
      <w:r w:rsidRPr="006E7A7D">
        <w:rPr>
          <w:sz w:val="24"/>
          <w:szCs w:val="24"/>
        </w:rPr>
        <w:t>that</w:t>
      </w:r>
      <w:r w:rsidR="00414793" w:rsidRPr="006E7A7D">
        <w:rPr>
          <w:sz w:val="24"/>
          <w:szCs w:val="24"/>
        </w:rPr>
        <w:t xml:space="preserve"> </w:t>
      </w:r>
      <w:r w:rsidR="00FD4452" w:rsidRPr="006E7A7D">
        <w:rPr>
          <w:sz w:val="24"/>
          <w:szCs w:val="24"/>
        </w:rPr>
        <w:t>p</w:t>
      </w:r>
      <w:r w:rsidRPr="006E7A7D">
        <w:rPr>
          <w:sz w:val="24"/>
          <w:szCs w:val="24"/>
        </w:rPr>
        <w:t xml:space="preserve">yrodiversity </w:t>
      </w:r>
      <w:r w:rsidR="005B6091" w:rsidRPr="006E7A7D">
        <w:rPr>
          <w:sz w:val="24"/>
          <w:szCs w:val="24"/>
        </w:rPr>
        <w:t xml:space="preserve">would </w:t>
      </w:r>
      <w:r w:rsidRPr="006E7A7D">
        <w:rPr>
          <w:sz w:val="24"/>
          <w:szCs w:val="24"/>
        </w:rPr>
        <w:t xml:space="preserve">be higher in low rainfall areas because longer fire return intervals are possible, the dry season is longer, </w:t>
      </w:r>
      <w:r w:rsidR="009D00FF" w:rsidRPr="006E7A7D">
        <w:rPr>
          <w:sz w:val="24"/>
          <w:szCs w:val="24"/>
        </w:rPr>
        <w:t xml:space="preserve">and </w:t>
      </w:r>
      <w:r w:rsidRPr="006E7A7D">
        <w:rPr>
          <w:sz w:val="24"/>
          <w:szCs w:val="24"/>
        </w:rPr>
        <w:t xml:space="preserve">fire size </w:t>
      </w:r>
      <w:r w:rsidR="00FD4452" w:rsidRPr="006E7A7D">
        <w:rPr>
          <w:sz w:val="24"/>
          <w:szCs w:val="24"/>
        </w:rPr>
        <w:t xml:space="preserve">and intensity </w:t>
      </w:r>
      <w:r w:rsidRPr="006E7A7D">
        <w:rPr>
          <w:sz w:val="24"/>
          <w:szCs w:val="24"/>
        </w:rPr>
        <w:t xml:space="preserve">can range from very large (in years with </w:t>
      </w:r>
      <w:r w:rsidR="005B6091" w:rsidRPr="006E7A7D">
        <w:rPr>
          <w:sz w:val="24"/>
          <w:szCs w:val="24"/>
        </w:rPr>
        <w:t xml:space="preserve">high </w:t>
      </w:r>
      <w:r w:rsidRPr="006E7A7D">
        <w:rPr>
          <w:sz w:val="24"/>
          <w:szCs w:val="24"/>
        </w:rPr>
        <w:t>rain</w:t>
      </w:r>
      <w:r w:rsidR="005B6091" w:rsidRPr="006E7A7D">
        <w:rPr>
          <w:sz w:val="24"/>
          <w:szCs w:val="24"/>
        </w:rPr>
        <w:t>fall</w:t>
      </w:r>
      <w:r w:rsidR="00FD4452" w:rsidRPr="006E7A7D">
        <w:rPr>
          <w:sz w:val="24"/>
          <w:szCs w:val="24"/>
        </w:rPr>
        <w:t xml:space="preserve"> and high grass fuel loads</w:t>
      </w:r>
      <w:r w:rsidRPr="006E7A7D">
        <w:rPr>
          <w:sz w:val="24"/>
          <w:szCs w:val="24"/>
        </w:rPr>
        <w:t>) to very small (</w:t>
      </w:r>
      <w:r w:rsidR="00FD4452" w:rsidRPr="006E7A7D">
        <w:rPr>
          <w:sz w:val="24"/>
          <w:szCs w:val="24"/>
        </w:rPr>
        <w:t>low, discontinuous fuel loads in dry years</w:t>
      </w:r>
      <w:r w:rsidRPr="006E7A7D">
        <w:rPr>
          <w:sz w:val="24"/>
          <w:szCs w:val="24"/>
        </w:rPr>
        <w:t>)</w:t>
      </w:r>
      <w:r w:rsidR="00FD4452" w:rsidRPr="006E7A7D">
        <w:rPr>
          <w:sz w:val="24"/>
          <w:szCs w:val="24"/>
        </w:rPr>
        <w:t xml:space="preserve">. By contrast, </w:t>
      </w:r>
      <w:r w:rsidR="005B6091" w:rsidRPr="006E7A7D">
        <w:rPr>
          <w:sz w:val="24"/>
          <w:szCs w:val="24"/>
        </w:rPr>
        <w:t xml:space="preserve">we anticipated </w:t>
      </w:r>
      <w:r w:rsidR="00FD4452" w:rsidRPr="006E7A7D">
        <w:rPr>
          <w:sz w:val="24"/>
          <w:szCs w:val="24"/>
        </w:rPr>
        <w:t xml:space="preserve">low pyrodiversity in high rainfall areas because </w:t>
      </w:r>
      <w:r w:rsidR="00387B5C">
        <w:rPr>
          <w:sz w:val="24"/>
          <w:szCs w:val="24"/>
        </w:rPr>
        <w:t xml:space="preserve">fires are </w:t>
      </w:r>
      <w:r w:rsidR="00281420" w:rsidRPr="006E7A7D">
        <w:rPr>
          <w:sz w:val="24"/>
          <w:szCs w:val="24"/>
        </w:rPr>
        <w:t>frequent</w:t>
      </w:r>
      <w:r w:rsidR="00387B5C">
        <w:rPr>
          <w:sz w:val="24"/>
          <w:szCs w:val="24"/>
        </w:rPr>
        <w:t xml:space="preserve"> </w:t>
      </w:r>
      <w:r w:rsidR="00FD4452" w:rsidRPr="006E7A7D">
        <w:rPr>
          <w:sz w:val="24"/>
          <w:szCs w:val="24"/>
        </w:rPr>
        <w:t>(few areas remain unburned for long periods), the dry season (period when grass</w:t>
      </w:r>
      <w:r w:rsidR="00AB5F66">
        <w:rPr>
          <w:sz w:val="24"/>
          <w:szCs w:val="24"/>
        </w:rPr>
        <w:t>es</w:t>
      </w:r>
      <w:r w:rsidR="00FD4452" w:rsidRPr="006E7A7D">
        <w:rPr>
          <w:sz w:val="24"/>
          <w:szCs w:val="24"/>
        </w:rPr>
        <w:t xml:space="preserve"> are flammable)</w:t>
      </w:r>
      <w:r w:rsidR="00AB5F66">
        <w:rPr>
          <w:sz w:val="24"/>
          <w:szCs w:val="24"/>
        </w:rPr>
        <w:t xml:space="preserve"> </w:t>
      </w:r>
      <w:r w:rsidR="00AB5F66" w:rsidRPr="006E7A7D">
        <w:rPr>
          <w:sz w:val="24"/>
          <w:szCs w:val="24"/>
        </w:rPr>
        <w:t>is shorter</w:t>
      </w:r>
      <w:r w:rsidR="00FD4452" w:rsidRPr="006E7A7D">
        <w:rPr>
          <w:sz w:val="24"/>
          <w:szCs w:val="24"/>
        </w:rPr>
        <w:t xml:space="preserve">, and </w:t>
      </w:r>
      <w:r w:rsidR="00D27E0D" w:rsidRPr="006E7A7D">
        <w:rPr>
          <w:sz w:val="24"/>
          <w:szCs w:val="24"/>
        </w:rPr>
        <w:t>b</w:t>
      </w:r>
      <w:r w:rsidR="00715F3C" w:rsidRPr="006E7A7D">
        <w:rPr>
          <w:sz w:val="24"/>
          <w:szCs w:val="24"/>
        </w:rPr>
        <w:t xml:space="preserve">ecause fire size is </w:t>
      </w:r>
      <w:r w:rsidR="00DF3FEF">
        <w:rPr>
          <w:sz w:val="24"/>
          <w:szCs w:val="24"/>
        </w:rPr>
        <w:t>more likely to be limited by constant factors</w:t>
      </w:r>
      <w:r w:rsidR="005B0CE3">
        <w:rPr>
          <w:sz w:val="24"/>
          <w:szCs w:val="24"/>
        </w:rPr>
        <w:t>,</w:t>
      </w:r>
      <w:r w:rsidR="00DF3FEF">
        <w:rPr>
          <w:sz w:val="24"/>
          <w:szCs w:val="24"/>
        </w:rPr>
        <w:t xml:space="preserve"> such as drainage lines, than by variation in fuel loads. </w:t>
      </w:r>
      <w:r w:rsidR="005B6091" w:rsidRPr="006E7A7D">
        <w:rPr>
          <w:sz w:val="24"/>
          <w:szCs w:val="24"/>
        </w:rPr>
        <w:t>We hypothesi</w:t>
      </w:r>
      <w:r w:rsidR="005A3AA9">
        <w:rPr>
          <w:sz w:val="24"/>
          <w:szCs w:val="24"/>
        </w:rPr>
        <w:t>s</w:t>
      </w:r>
      <w:r w:rsidR="005B6091" w:rsidRPr="006E7A7D">
        <w:rPr>
          <w:sz w:val="24"/>
          <w:szCs w:val="24"/>
        </w:rPr>
        <w:t xml:space="preserve">ed that </w:t>
      </w:r>
      <w:r w:rsidR="003F1E12">
        <w:rPr>
          <w:sz w:val="24"/>
          <w:szCs w:val="24"/>
        </w:rPr>
        <w:t xml:space="preserve">the effects of </w:t>
      </w:r>
      <w:r w:rsidR="005B6091" w:rsidRPr="006E7A7D">
        <w:rPr>
          <w:sz w:val="24"/>
          <w:szCs w:val="24"/>
        </w:rPr>
        <w:t>s</w:t>
      </w:r>
      <w:r w:rsidR="001D3750" w:rsidRPr="006E7A7D">
        <w:rPr>
          <w:sz w:val="24"/>
          <w:szCs w:val="24"/>
        </w:rPr>
        <w:t>oil nutrient</w:t>
      </w:r>
      <w:r w:rsidR="003F1E12">
        <w:rPr>
          <w:sz w:val="24"/>
          <w:szCs w:val="24"/>
        </w:rPr>
        <w:t xml:space="preserve"> level</w:t>
      </w:r>
      <w:r w:rsidR="001D3750" w:rsidRPr="006E7A7D">
        <w:rPr>
          <w:sz w:val="24"/>
          <w:szCs w:val="24"/>
        </w:rPr>
        <w:t xml:space="preserve">s </w:t>
      </w:r>
      <w:r w:rsidR="003F1E12">
        <w:rPr>
          <w:sz w:val="24"/>
          <w:szCs w:val="24"/>
        </w:rPr>
        <w:t xml:space="preserve">on pyrodiversity </w:t>
      </w:r>
      <w:r w:rsidR="005B6091" w:rsidRPr="006E7A7D">
        <w:rPr>
          <w:sz w:val="24"/>
          <w:szCs w:val="24"/>
        </w:rPr>
        <w:t xml:space="preserve">would </w:t>
      </w:r>
      <w:r w:rsidR="003F1E12">
        <w:rPr>
          <w:sz w:val="24"/>
          <w:szCs w:val="24"/>
        </w:rPr>
        <w:t>be</w:t>
      </w:r>
      <w:r w:rsidR="003F1E12" w:rsidRPr="006E7A7D">
        <w:rPr>
          <w:sz w:val="24"/>
          <w:szCs w:val="24"/>
        </w:rPr>
        <w:t xml:space="preserve"> </w:t>
      </w:r>
      <w:r w:rsidR="001D3750" w:rsidRPr="006E7A7D">
        <w:rPr>
          <w:sz w:val="24"/>
          <w:szCs w:val="24"/>
        </w:rPr>
        <w:t xml:space="preserve">analogous effects to </w:t>
      </w:r>
      <w:r w:rsidR="003F1E12">
        <w:rPr>
          <w:sz w:val="24"/>
          <w:szCs w:val="24"/>
        </w:rPr>
        <w:t xml:space="preserve">those of </w:t>
      </w:r>
      <w:r w:rsidR="001D3750" w:rsidRPr="006E7A7D">
        <w:rPr>
          <w:sz w:val="24"/>
          <w:szCs w:val="24"/>
        </w:rPr>
        <w:t>rainfall</w:t>
      </w:r>
      <w:r w:rsidR="00F03B6C" w:rsidRPr="006E7A7D">
        <w:rPr>
          <w:sz w:val="24"/>
          <w:szCs w:val="24"/>
        </w:rPr>
        <w:t xml:space="preserve">, with </w:t>
      </w:r>
      <w:r w:rsidR="0060569C">
        <w:rPr>
          <w:sz w:val="24"/>
          <w:szCs w:val="24"/>
        </w:rPr>
        <w:t>positive correlations among soil</w:t>
      </w:r>
      <w:r w:rsidR="0060569C" w:rsidRPr="006E7A7D">
        <w:rPr>
          <w:sz w:val="24"/>
          <w:szCs w:val="24"/>
        </w:rPr>
        <w:t xml:space="preserve"> </w:t>
      </w:r>
      <w:r w:rsidR="00F03B6C" w:rsidRPr="006E7A7D">
        <w:rPr>
          <w:sz w:val="24"/>
          <w:szCs w:val="24"/>
        </w:rPr>
        <w:t>fertil</w:t>
      </w:r>
      <w:r w:rsidR="0060569C">
        <w:rPr>
          <w:sz w:val="24"/>
          <w:szCs w:val="24"/>
        </w:rPr>
        <w:t>ity,</w:t>
      </w:r>
      <w:r w:rsidR="00F03B6C" w:rsidRPr="006E7A7D">
        <w:rPr>
          <w:sz w:val="24"/>
          <w:szCs w:val="24"/>
        </w:rPr>
        <w:t xml:space="preserve"> </w:t>
      </w:r>
      <w:r w:rsidR="0060569C">
        <w:rPr>
          <w:sz w:val="24"/>
          <w:szCs w:val="24"/>
        </w:rPr>
        <w:t>the amount and</w:t>
      </w:r>
      <w:r w:rsidR="00F03B6C" w:rsidRPr="006E7A7D">
        <w:rPr>
          <w:sz w:val="24"/>
          <w:szCs w:val="24"/>
        </w:rPr>
        <w:t xml:space="preserve"> continu</w:t>
      </w:r>
      <w:r w:rsidR="0060569C">
        <w:rPr>
          <w:sz w:val="24"/>
          <w:szCs w:val="24"/>
        </w:rPr>
        <w:t>ity of</w:t>
      </w:r>
      <w:r w:rsidR="00F03B6C" w:rsidRPr="006E7A7D">
        <w:rPr>
          <w:sz w:val="24"/>
          <w:szCs w:val="24"/>
        </w:rPr>
        <w:t xml:space="preserve"> grass fuel loads, and </w:t>
      </w:r>
      <w:r w:rsidR="00495659">
        <w:rPr>
          <w:sz w:val="24"/>
          <w:szCs w:val="24"/>
        </w:rPr>
        <w:t>the</w:t>
      </w:r>
      <w:r w:rsidR="00F03B6C" w:rsidRPr="006E7A7D">
        <w:rPr>
          <w:sz w:val="24"/>
          <w:szCs w:val="24"/>
        </w:rPr>
        <w:t xml:space="preserve"> </w:t>
      </w:r>
      <w:r w:rsidR="00495659" w:rsidRPr="006E7A7D">
        <w:rPr>
          <w:sz w:val="24"/>
          <w:szCs w:val="24"/>
        </w:rPr>
        <w:t>homogen</w:t>
      </w:r>
      <w:r w:rsidR="00495659">
        <w:rPr>
          <w:sz w:val="24"/>
          <w:szCs w:val="24"/>
        </w:rPr>
        <w:t>eity of</w:t>
      </w:r>
      <w:r w:rsidR="00495659" w:rsidRPr="006E7A7D">
        <w:rPr>
          <w:sz w:val="24"/>
          <w:szCs w:val="24"/>
        </w:rPr>
        <w:t xml:space="preserve"> </w:t>
      </w:r>
      <w:r w:rsidR="00F03B6C" w:rsidRPr="006E7A7D">
        <w:rPr>
          <w:sz w:val="24"/>
          <w:szCs w:val="24"/>
        </w:rPr>
        <w:t xml:space="preserve">fire histories. </w:t>
      </w:r>
      <w:r w:rsidR="005B6091" w:rsidRPr="006E7A7D">
        <w:rPr>
          <w:sz w:val="24"/>
          <w:szCs w:val="24"/>
        </w:rPr>
        <w:t xml:space="preserve">We </w:t>
      </w:r>
      <w:r w:rsidR="00D63DF7">
        <w:rPr>
          <w:sz w:val="24"/>
          <w:szCs w:val="24"/>
        </w:rPr>
        <w:t>hypothesized that</w:t>
      </w:r>
      <w:r w:rsidR="00281420" w:rsidRPr="006E7A7D">
        <w:rPr>
          <w:sz w:val="24"/>
          <w:szCs w:val="24"/>
        </w:rPr>
        <w:t xml:space="preserve"> </w:t>
      </w:r>
      <w:r w:rsidR="00D63DF7" w:rsidRPr="006E7A7D">
        <w:rPr>
          <w:sz w:val="24"/>
          <w:szCs w:val="24"/>
        </w:rPr>
        <w:t>topographi</w:t>
      </w:r>
      <w:r w:rsidR="00D63DF7">
        <w:rPr>
          <w:sz w:val="24"/>
          <w:szCs w:val="24"/>
        </w:rPr>
        <w:t>c diversity</w:t>
      </w:r>
      <w:r w:rsidR="00D63DF7" w:rsidRPr="006E7A7D">
        <w:rPr>
          <w:sz w:val="24"/>
          <w:szCs w:val="24"/>
        </w:rPr>
        <w:t xml:space="preserve"> </w:t>
      </w:r>
      <w:r w:rsidR="005B6091" w:rsidRPr="006E7A7D">
        <w:rPr>
          <w:sz w:val="24"/>
          <w:szCs w:val="24"/>
        </w:rPr>
        <w:t xml:space="preserve">would </w:t>
      </w:r>
      <w:r w:rsidR="00D63DF7">
        <w:rPr>
          <w:sz w:val="24"/>
          <w:szCs w:val="24"/>
        </w:rPr>
        <w:t>be positively correlated with</w:t>
      </w:r>
      <w:r w:rsidR="00F03B6C" w:rsidRPr="006E7A7D">
        <w:rPr>
          <w:sz w:val="24"/>
          <w:szCs w:val="24"/>
        </w:rPr>
        <w:t xml:space="preserve"> pyrodiversity</w:t>
      </w:r>
      <w:r w:rsidR="00D63DF7">
        <w:rPr>
          <w:sz w:val="24"/>
          <w:szCs w:val="24"/>
        </w:rPr>
        <w:t xml:space="preserve"> because as topographic diversity increases, so does the</w:t>
      </w:r>
      <w:r w:rsidR="00F03B6C" w:rsidRPr="006E7A7D">
        <w:rPr>
          <w:sz w:val="24"/>
          <w:szCs w:val="24"/>
        </w:rPr>
        <w:t xml:space="preserve"> </w:t>
      </w:r>
      <w:r w:rsidR="00281420" w:rsidRPr="006E7A7D">
        <w:rPr>
          <w:sz w:val="24"/>
          <w:szCs w:val="24"/>
        </w:rPr>
        <w:t>variety</w:t>
      </w:r>
      <w:r w:rsidR="00F03B6C" w:rsidRPr="006E7A7D">
        <w:rPr>
          <w:sz w:val="24"/>
          <w:szCs w:val="24"/>
        </w:rPr>
        <w:t xml:space="preserve"> of plant growth conditions and </w:t>
      </w:r>
      <w:r w:rsidR="000A7C18">
        <w:rPr>
          <w:sz w:val="24"/>
          <w:szCs w:val="24"/>
        </w:rPr>
        <w:t>the diversity of</w:t>
      </w:r>
      <w:r w:rsidR="00F03B6C" w:rsidRPr="006E7A7D">
        <w:rPr>
          <w:sz w:val="24"/>
          <w:szCs w:val="24"/>
        </w:rPr>
        <w:t xml:space="preserve"> fire histories.</w:t>
      </w:r>
      <w:r w:rsidR="00FD4452" w:rsidRPr="006E7A7D">
        <w:rPr>
          <w:sz w:val="24"/>
          <w:szCs w:val="24"/>
        </w:rPr>
        <w:t xml:space="preserve"> </w:t>
      </w:r>
      <w:r w:rsidR="005B6091" w:rsidRPr="006E7A7D">
        <w:rPr>
          <w:sz w:val="24"/>
          <w:szCs w:val="24"/>
        </w:rPr>
        <w:t>We also</w:t>
      </w:r>
      <w:r w:rsidR="00F35367">
        <w:rPr>
          <w:sz w:val="24"/>
          <w:szCs w:val="24"/>
        </w:rPr>
        <w:t xml:space="preserve"> </w:t>
      </w:r>
      <w:r w:rsidR="00577507">
        <w:rPr>
          <w:sz w:val="24"/>
          <w:szCs w:val="24"/>
        </w:rPr>
        <w:t xml:space="preserve">hypothesized </w:t>
      </w:r>
      <w:r w:rsidR="005B6091" w:rsidRPr="006E7A7D">
        <w:rPr>
          <w:sz w:val="24"/>
          <w:szCs w:val="24"/>
        </w:rPr>
        <w:t xml:space="preserve">that </w:t>
      </w:r>
      <w:r w:rsidR="001B4995">
        <w:rPr>
          <w:sz w:val="24"/>
          <w:szCs w:val="24"/>
        </w:rPr>
        <w:t xml:space="preserve">local pyrodiversity would increase as </w:t>
      </w:r>
      <w:r w:rsidR="005B6091" w:rsidRPr="006E7A7D">
        <w:rPr>
          <w:sz w:val="24"/>
          <w:szCs w:val="24"/>
        </w:rPr>
        <w:t>h</w:t>
      </w:r>
      <w:r w:rsidR="00FD4452" w:rsidRPr="006E7A7D">
        <w:rPr>
          <w:sz w:val="24"/>
          <w:szCs w:val="24"/>
        </w:rPr>
        <w:t>uman</w:t>
      </w:r>
      <w:r w:rsidR="001B4995">
        <w:rPr>
          <w:sz w:val="24"/>
          <w:szCs w:val="24"/>
        </w:rPr>
        <w:t xml:space="preserve"> population density increases because </w:t>
      </w:r>
      <w:r w:rsidR="00550384">
        <w:rPr>
          <w:sz w:val="24"/>
          <w:szCs w:val="24"/>
        </w:rPr>
        <w:t>humans</w:t>
      </w:r>
      <w:r w:rsidR="00FD4452" w:rsidRPr="006E7A7D">
        <w:rPr>
          <w:sz w:val="24"/>
          <w:szCs w:val="24"/>
        </w:rPr>
        <w:t xml:space="preserve"> extend the length of the fire season </w:t>
      </w:r>
      <w:r w:rsidR="00043DE6" w:rsidRPr="006E7A7D">
        <w:rPr>
          <w:sz w:val="24"/>
          <w:szCs w:val="24"/>
        </w:rPr>
        <w:t xml:space="preserve">(Le Page </w:t>
      </w:r>
      <w:r w:rsidR="006B6A99" w:rsidRPr="006E7A7D">
        <w:rPr>
          <w:sz w:val="24"/>
          <w:szCs w:val="24"/>
        </w:rPr>
        <w:t>et al.</w:t>
      </w:r>
      <w:r w:rsidR="00281420" w:rsidRPr="006E7A7D">
        <w:rPr>
          <w:sz w:val="24"/>
          <w:szCs w:val="24"/>
        </w:rPr>
        <w:t xml:space="preserve"> </w:t>
      </w:r>
      <w:r w:rsidR="00043DE6" w:rsidRPr="006E7A7D">
        <w:rPr>
          <w:sz w:val="24"/>
          <w:szCs w:val="24"/>
        </w:rPr>
        <w:t xml:space="preserve">2010) </w:t>
      </w:r>
      <w:r w:rsidR="00FD4452" w:rsidRPr="006E7A7D">
        <w:rPr>
          <w:sz w:val="24"/>
          <w:szCs w:val="24"/>
        </w:rPr>
        <w:t xml:space="preserve">and suppress or </w:t>
      </w:r>
      <w:r w:rsidR="009767FB">
        <w:rPr>
          <w:sz w:val="24"/>
          <w:szCs w:val="24"/>
        </w:rPr>
        <w:t xml:space="preserve">increase the likelihood </w:t>
      </w:r>
      <w:r w:rsidR="000508ED">
        <w:rPr>
          <w:sz w:val="24"/>
          <w:szCs w:val="24"/>
        </w:rPr>
        <w:t xml:space="preserve">and variability </w:t>
      </w:r>
      <w:r w:rsidR="009767FB">
        <w:rPr>
          <w:sz w:val="24"/>
          <w:szCs w:val="24"/>
        </w:rPr>
        <w:t>of</w:t>
      </w:r>
      <w:r w:rsidR="009767FB" w:rsidRPr="006E7A7D">
        <w:rPr>
          <w:sz w:val="24"/>
          <w:szCs w:val="24"/>
        </w:rPr>
        <w:t xml:space="preserve"> </w:t>
      </w:r>
      <w:r w:rsidR="00FD4452" w:rsidRPr="006E7A7D">
        <w:rPr>
          <w:sz w:val="24"/>
          <w:szCs w:val="24"/>
        </w:rPr>
        <w:t xml:space="preserve">fire </w:t>
      </w:r>
      <w:r w:rsidR="00DF3FEF">
        <w:rPr>
          <w:sz w:val="24"/>
          <w:szCs w:val="24"/>
        </w:rPr>
        <w:t>(</w:t>
      </w:r>
      <w:r w:rsidR="000508ED">
        <w:rPr>
          <w:sz w:val="24"/>
          <w:szCs w:val="24"/>
        </w:rPr>
        <w:t>e</w:t>
      </w:r>
      <w:r w:rsidR="00DF3FEF">
        <w:rPr>
          <w:sz w:val="24"/>
          <w:szCs w:val="24"/>
        </w:rPr>
        <w:t>.</w:t>
      </w:r>
      <w:r w:rsidR="000508ED">
        <w:rPr>
          <w:sz w:val="24"/>
          <w:szCs w:val="24"/>
        </w:rPr>
        <w:t>g</w:t>
      </w:r>
      <w:r w:rsidR="00DF3FEF">
        <w:rPr>
          <w:sz w:val="24"/>
          <w:szCs w:val="24"/>
        </w:rPr>
        <w:t>.</w:t>
      </w:r>
      <w:r w:rsidR="000508ED">
        <w:rPr>
          <w:sz w:val="24"/>
          <w:szCs w:val="24"/>
        </w:rPr>
        <w:t>, by</w:t>
      </w:r>
      <w:r w:rsidR="00DF3FEF">
        <w:rPr>
          <w:sz w:val="24"/>
          <w:szCs w:val="24"/>
        </w:rPr>
        <w:t xml:space="preserve"> direct </w:t>
      </w:r>
      <w:r w:rsidR="00F2671F">
        <w:rPr>
          <w:sz w:val="24"/>
          <w:szCs w:val="24"/>
        </w:rPr>
        <w:t xml:space="preserve">suppression, </w:t>
      </w:r>
      <w:r w:rsidR="00DF3FEF">
        <w:rPr>
          <w:sz w:val="24"/>
          <w:szCs w:val="24"/>
        </w:rPr>
        <w:t xml:space="preserve">indirect suppression via high cattle biomass, or burning </w:t>
      </w:r>
      <w:r w:rsidR="00F63964">
        <w:rPr>
          <w:sz w:val="24"/>
          <w:szCs w:val="24"/>
        </w:rPr>
        <w:t xml:space="preserve">for grazing or cropland preparation) </w:t>
      </w:r>
      <w:r w:rsidR="00FD4452" w:rsidRPr="006E7A7D">
        <w:rPr>
          <w:sz w:val="24"/>
          <w:szCs w:val="24"/>
        </w:rPr>
        <w:t xml:space="preserve">beyond </w:t>
      </w:r>
      <w:r w:rsidR="007E35CD">
        <w:rPr>
          <w:sz w:val="24"/>
          <w:szCs w:val="24"/>
        </w:rPr>
        <w:t xml:space="preserve">the </w:t>
      </w:r>
      <w:r w:rsidR="00FD4452" w:rsidRPr="006E7A7D">
        <w:rPr>
          <w:sz w:val="24"/>
          <w:szCs w:val="24"/>
        </w:rPr>
        <w:t xml:space="preserve">ecological </w:t>
      </w:r>
      <w:r w:rsidR="00F5582C" w:rsidRPr="006E7A7D">
        <w:rPr>
          <w:sz w:val="24"/>
          <w:szCs w:val="24"/>
        </w:rPr>
        <w:t xml:space="preserve">range of variation </w:t>
      </w:r>
      <w:r w:rsidR="00FD4452" w:rsidRPr="006E7A7D">
        <w:rPr>
          <w:sz w:val="24"/>
          <w:szCs w:val="24"/>
        </w:rPr>
        <w:t>in different regions</w:t>
      </w:r>
      <w:r w:rsidR="003D2A4B" w:rsidRPr="006E7A7D">
        <w:rPr>
          <w:sz w:val="24"/>
          <w:szCs w:val="24"/>
        </w:rPr>
        <w:t xml:space="preserve"> (Bird </w:t>
      </w:r>
      <w:r w:rsidR="006B6A99" w:rsidRPr="006E7A7D">
        <w:rPr>
          <w:sz w:val="24"/>
          <w:szCs w:val="24"/>
        </w:rPr>
        <w:t>et al.</w:t>
      </w:r>
      <w:r w:rsidR="003D2A4B" w:rsidRPr="006E7A7D">
        <w:rPr>
          <w:sz w:val="24"/>
          <w:szCs w:val="24"/>
        </w:rPr>
        <w:t xml:space="preserve"> 2008)</w:t>
      </w:r>
      <w:r w:rsidR="00FD4452" w:rsidRPr="006E7A7D">
        <w:rPr>
          <w:sz w:val="24"/>
          <w:szCs w:val="24"/>
        </w:rPr>
        <w:t>.</w:t>
      </w:r>
    </w:p>
    <w:p w14:paraId="2E86FF35" w14:textId="77777777" w:rsidR="00851AF3" w:rsidRPr="006E7A7D" w:rsidRDefault="00851AF3" w:rsidP="004D183A">
      <w:pPr>
        <w:pStyle w:val="NoSpacing"/>
        <w:spacing w:line="480" w:lineRule="auto"/>
        <w:rPr>
          <w:sz w:val="24"/>
          <w:szCs w:val="24"/>
        </w:rPr>
      </w:pPr>
    </w:p>
    <w:p w14:paraId="0BF96A33" w14:textId="77777777" w:rsidR="00935129" w:rsidRPr="006E7A7D" w:rsidRDefault="006B6A99" w:rsidP="004D183A">
      <w:pPr>
        <w:pStyle w:val="NoSpacing"/>
        <w:spacing w:line="480" w:lineRule="auto"/>
        <w:rPr>
          <w:b/>
          <w:sz w:val="24"/>
          <w:szCs w:val="24"/>
        </w:rPr>
      </w:pPr>
      <w:r w:rsidRPr="006E7A7D">
        <w:rPr>
          <w:b/>
          <w:sz w:val="24"/>
          <w:szCs w:val="24"/>
        </w:rPr>
        <w:t>Methods</w:t>
      </w:r>
    </w:p>
    <w:p w14:paraId="59D2E9A4" w14:textId="01E417D1" w:rsidR="007423F9" w:rsidRPr="006E7A7D" w:rsidRDefault="007423F9" w:rsidP="004D183A">
      <w:pPr>
        <w:pStyle w:val="NoSpacing"/>
        <w:spacing w:line="480" w:lineRule="auto"/>
        <w:rPr>
          <w:sz w:val="24"/>
          <w:szCs w:val="24"/>
        </w:rPr>
      </w:pPr>
    </w:p>
    <w:p w14:paraId="188E3368" w14:textId="77777777" w:rsidR="007D3A10" w:rsidRPr="006E7A7D" w:rsidRDefault="00DD7E48" w:rsidP="004D183A">
      <w:pPr>
        <w:pStyle w:val="NoSpacing"/>
        <w:spacing w:line="480" w:lineRule="auto"/>
        <w:rPr>
          <w:b/>
          <w:sz w:val="24"/>
          <w:szCs w:val="24"/>
        </w:rPr>
      </w:pPr>
      <w:r w:rsidRPr="006E7A7D">
        <w:rPr>
          <w:b/>
          <w:sz w:val="24"/>
          <w:szCs w:val="24"/>
        </w:rPr>
        <w:t>Fire data</w:t>
      </w:r>
    </w:p>
    <w:p w14:paraId="1C6A7242" w14:textId="7FC4315F" w:rsidR="00EC70EF" w:rsidRDefault="00DF3FEF" w:rsidP="004D183A">
      <w:pPr>
        <w:pStyle w:val="NoSpacing"/>
        <w:spacing w:line="480" w:lineRule="auto"/>
        <w:rPr>
          <w:sz w:val="24"/>
          <w:szCs w:val="24"/>
        </w:rPr>
      </w:pPr>
      <w:r>
        <w:rPr>
          <w:sz w:val="24"/>
          <w:szCs w:val="24"/>
        </w:rPr>
        <w:t>We used 15 years of remotely sensed data on fires to derive data</w:t>
      </w:r>
      <w:r w:rsidR="00E80944">
        <w:rPr>
          <w:sz w:val="24"/>
          <w:szCs w:val="24"/>
        </w:rPr>
        <w:t xml:space="preserve"> that</w:t>
      </w:r>
      <w:r>
        <w:rPr>
          <w:sz w:val="24"/>
          <w:szCs w:val="24"/>
        </w:rPr>
        <w:t xml:space="preserve"> summarised the characteristics of individual fires across </w:t>
      </w:r>
      <w:r w:rsidRPr="006E7A7D">
        <w:rPr>
          <w:sz w:val="24"/>
          <w:szCs w:val="24"/>
        </w:rPr>
        <w:t>sub-Saharan Africa (south of 10° North)</w:t>
      </w:r>
      <w:r>
        <w:rPr>
          <w:sz w:val="24"/>
          <w:szCs w:val="24"/>
        </w:rPr>
        <w:t>. Data were available from April 2000 t</w:t>
      </w:r>
      <w:r w:rsidR="00E80944">
        <w:rPr>
          <w:sz w:val="24"/>
          <w:szCs w:val="24"/>
        </w:rPr>
        <w:t>hrough</w:t>
      </w:r>
      <w:r>
        <w:rPr>
          <w:sz w:val="24"/>
          <w:szCs w:val="24"/>
        </w:rPr>
        <w:t xml:space="preserve"> June 2015 (with one missing month</w:t>
      </w:r>
      <w:r w:rsidR="00A53509">
        <w:rPr>
          <w:sz w:val="24"/>
          <w:szCs w:val="24"/>
        </w:rPr>
        <w:t>,</w:t>
      </w:r>
      <w:r>
        <w:rPr>
          <w:sz w:val="24"/>
          <w:szCs w:val="24"/>
        </w:rPr>
        <w:t xml:space="preserve"> June 2001). The 500</w:t>
      </w:r>
      <w:r w:rsidR="00462C7A">
        <w:rPr>
          <w:sz w:val="24"/>
          <w:szCs w:val="24"/>
        </w:rPr>
        <w:t xml:space="preserve"> </w:t>
      </w:r>
      <w:r>
        <w:rPr>
          <w:sz w:val="24"/>
          <w:szCs w:val="24"/>
        </w:rPr>
        <w:t xml:space="preserve">m resolution MODIS </w:t>
      </w:r>
      <w:r w:rsidRPr="00F17CC3">
        <w:rPr>
          <w:sz w:val="24"/>
          <w:szCs w:val="24"/>
        </w:rPr>
        <w:t>MCD45A1</w:t>
      </w:r>
      <w:r>
        <w:rPr>
          <w:sz w:val="24"/>
          <w:szCs w:val="24"/>
        </w:rPr>
        <w:t xml:space="preserve"> burned area product identifies the </w:t>
      </w:r>
      <w:r w:rsidRPr="00AE60E8">
        <w:rPr>
          <w:sz w:val="24"/>
          <w:szCs w:val="24"/>
        </w:rPr>
        <w:t xml:space="preserve">location and date (accurate to within 8 days) when </w:t>
      </w:r>
      <w:r w:rsidR="00A53509">
        <w:rPr>
          <w:sz w:val="24"/>
          <w:szCs w:val="24"/>
        </w:rPr>
        <w:t xml:space="preserve">the area represented by </w:t>
      </w:r>
      <w:r w:rsidRPr="00AE60E8">
        <w:rPr>
          <w:sz w:val="24"/>
          <w:szCs w:val="24"/>
        </w:rPr>
        <w:t>individual pixels burned. Th</w:t>
      </w:r>
      <w:r w:rsidR="00C92920">
        <w:rPr>
          <w:sz w:val="24"/>
          <w:szCs w:val="24"/>
        </w:rPr>
        <w:t>ese data</w:t>
      </w:r>
      <w:r w:rsidRPr="00AE60E8">
        <w:rPr>
          <w:sz w:val="24"/>
          <w:szCs w:val="24"/>
        </w:rPr>
        <w:t xml:space="preserve"> can be used to identify individual fires and calculate </w:t>
      </w:r>
      <w:r w:rsidR="00C92920">
        <w:rPr>
          <w:sz w:val="24"/>
          <w:szCs w:val="24"/>
        </w:rPr>
        <w:t xml:space="preserve">the </w:t>
      </w:r>
      <w:r w:rsidRPr="00AE60E8">
        <w:rPr>
          <w:sz w:val="24"/>
          <w:szCs w:val="24"/>
        </w:rPr>
        <w:t xml:space="preserve">size and timing of fires (Roy </w:t>
      </w:r>
      <w:r w:rsidRPr="00595712">
        <w:rPr>
          <w:sz w:val="24"/>
          <w:szCs w:val="24"/>
        </w:rPr>
        <w:t xml:space="preserve">et al. </w:t>
      </w:r>
      <w:r w:rsidRPr="00AE60E8">
        <w:rPr>
          <w:sz w:val="24"/>
          <w:szCs w:val="24"/>
        </w:rPr>
        <w:t xml:space="preserve">2008). Validation against higher-resolution LANDSAT data has indicated that the </w:t>
      </w:r>
      <w:r w:rsidRPr="00F17CC3">
        <w:rPr>
          <w:sz w:val="24"/>
          <w:szCs w:val="24"/>
        </w:rPr>
        <w:t>MCD45A1</w:t>
      </w:r>
      <w:r w:rsidRPr="00AE60E8">
        <w:rPr>
          <w:sz w:val="24"/>
          <w:szCs w:val="24"/>
        </w:rPr>
        <w:t xml:space="preserve"> </w:t>
      </w:r>
      <w:r w:rsidR="00DE57B5">
        <w:rPr>
          <w:sz w:val="24"/>
          <w:szCs w:val="24"/>
        </w:rPr>
        <w:t xml:space="preserve">product </w:t>
      </w:r>
      <w:r w:rsidRPr="00AE60E8">
        <w:rPr>
          <w:sz w:val="24"/>
          <w:szCs w:val="24"/>
        </w:rPr>
        <w:t xml:space="preserve">underestimates total area burned, especially in systems where trees obscure </w:t>
      </w:r>
      <w:r w:rsidR="00C92920">
        <w:rPr>
          <w:sz w:val="24"/>
          <w:szCs w:val="24"/>
        </w:rPr>
        <w:t xml:space="preserve">detection of </w:t>
      </w:r>
      <w:r w:rsidRPr="00AE60E8">
        <w:rPr>
          <w:sz w:val="24"/>
          <w:szCs w:val="24"/>
        </w:rPr>
        <w:t xml:space="preserve">fires burning in the ground layer (Tsela </w:t>
      </w:r>
      <w:r w:rsidRPr="00595712">
        <w:rPr>
          <w:sz w:val="24"/>
          <w:szCs w:val="24"/>
        </w:rPr>
        <w:t xml:space="preserve">et al. </w:t>
      </w:r>
      <w:r w:rsidRPr="00AE60E8">
        <w:rPr>
          <w:sz w:val="24"/>
          <w:szCs w:val="24"/>
        </w:rPr>
        <w:t xml:space="preserve">2010). The MODIS </w:t>
      </w:r>
      <w:r w:rsidRPr="00F17CC3">
        <w:rPr>
          <w:sz w:val="24"/>
          <w:szCs w:val="24"/>
        </w:rPr>
        <w:t>MCD14ML</w:t>
      </w:r>
      <w:r w:rsidRPr="00AE60E8">
        <w:rPr>
          <w:sz w:val="24"/>
          <w:szCs w:val="24"/>
        </w:rPr>
        <w:t xml:space="preserve"> product </w:t>
      </w:r>
      <w:r w:rsidR="00EC70EF">
        <w:rPr>
          <w:sz w:val="24"/>
          <w:szCs w:val="24"/>
        </w:rPr>
        <w:t xml:space="preserve">(1 km resolution) </w:t>
      </w:r>
      <w:r w:rsidRPr="00AE60E8">
        <w:rPr>
          <w:sz w:val="24"/>
          <w:szCs w:val="24"/>
        </w:rPr>
        <w:t>uses the brightness temperatures of the sensor’s infrared bands to locate actively</w:t>
      </w:r>
      <w:ins w:id="32" w:author="Gareth" w:date="2017-06-19T08:40:00Z">
        <w:r w:rsidR="0069665B">
          <w:rPr>
            <w:sz w:val="24"/>
            <w:szCs w:val="24"/>
          </w:rPr>
          <w:t xml:space="preserve"> </w:t>
        </w:r>
      </w:ins>
      <w:del w:id="33" w:author="Gareth" w:date="2017-06-19T08:40:00Z">
        <w:r w:rsidRPr="00AE60E8" w:rsidDel="0069665B">
          <w:rPr>
            <w:sz w:val="24"/>
            <w:szCs w:val="24"/>
          </w:rPr>
          <w:delText>-</w:delText>
        </w:r>
      </w:del>
      <w:r w:rsidRPr="00AE60E8">
        <w:rPr>
          <w:sz w:val="24"/>
          <w:szCs w:val="24"/>
        </w:rPr>
        <w:t>burning fire fronts (Giglio</w:t>
      </w:r>
      <w:r w:rsidRPr="00595712">
        <w:rPr>
          <w:sz w:val="24"/>
          <w:szCs w:val="24"/>
        </w:rPr>
        <w:t xml:space="preserve"> et al.</w:t>
      </w:r>
      <w:r w:rsidRPr="00AE60E8">
        <w:rPr>
          <w:sz w:val="24"/>
          <w:szCs w:val="24"/>
        </w:rPr>
        <w:t xml:space="preserve"> 2003), and can quantify the energy released from these fires (Ellicot</w:t>
      </w:r>
      <w:r w:rsidRPr="00595712">
        <w:rPr>
          <w:sz w:val="24"/>
          <w:szCs w:val="24"/>
        </w:rPr>
        <w:t>t et al.</w:t>
      </w:r>
      <w:r w:rsidRPr="00AE60E8">
        <w:rPr>
          <w:sz w:val="24"/>
          <w:szCs w:val="24"/>
        </w:rPr>
        <w:t xml:space="preserve"> 2009). The</w:t>
      </w:r>
      <w:r w:rsidR="000A637B" w:rsidRPr="000A637B">
        <w:rPr>
          <w:sz w:val="24"/>
          <w:szCs w:val="24"/>
        </w:rPr>
        <w:t xml:space="preserve"> </w:t>
      </w:r>
      <w:r w:rsidR="000A637B" w:rsidRPr="00F17CC3">
        <w:rPr>
          <w:sz w:val="24"/>
          <w:szCs w:val="24"/>
        </w:rPr>
        <w:t>MCD45A1</w:t>
      </w:r>
      <w:r w:rsidR="000A637B">
        <w:rPr>
          <w:sz w:val="24"/>
          <w:szCs w:val="24"/>
        </w:rPr>
        <w:t xml:space="preserve"> and</w:t>
      </w:r>
      <w:r w:rsidRPr="00AE60E8">
        <w:rPr>
          <w:sz w:val="24"/>
          <w:szCs w:val="24"/>
        </w:rPr>
        <w:t xml:space="preserve"> </w:t>
      </w:r>
      <w:r w:rsidR="000A637B" w:rsidRPr="00F17CC3">
        <w:rPr>
          <w:sz w:val="24"/>
          <w:szCs w:val="24"/>
        </w:rPr>
        <w:t>MCD14ML</w:t>
      </w:r>
      <w:r w:rsidR="000A637B" w:rsidRPr="00AE60E8">
        <w:rPr>
          <w:sz w:val="24"/>
          <w:szCs w:val="24"/>
        </w:rPr>
        <w:t xml:space="preserve"> </w:t>
      </w:r>
      <w:r w:rsidRPr="00AE60E8">
        <w:rPr>
          <w:sz w:val="24"/>
          <w:szCs w:val="24"/>
        </w:rPr>
        <w:t>products have been used to describe various fire characteristics (Archibald 2010</w:t>
      </w:r>
      <w:r>
        <w:rPr>
          <w:sz w:val="24"/>
          <w:szCs w:val="24"/>
        </w:rPr>
        <w:t>, Le Page et al. 2010</w:t>
      </w:r>
      <w:r w:rsidRPr="00AE60E8">
        <w:rPr>
          <w:sz w:val="24"/>
          <w:szCs w:val="24"/>
        </w:rPr>
        <w:t>, H</w:t>
      </w:r>
      <w:r>
        <w:rPr>
          <w:sz w:val="24"/>
          <w:szCs w:val="24"/>
        </w:rPr>
        <w:t>antson et al. 2015), and we linked them to create data</w:t>
      </w:r>
      <w:r w:rsidR="000A637B">
        <w:rPr>
          <w:sz w:val="24"/>
          <w:szCs w:val="24"/>
        </w:rPr>
        <w:t xml:space="preserve"> on </w:t>
      </w:r>
      <w:r w:rsidR="00A90B04">
        <w:rPr>
          <w:sz w:val="24"/>
          <w:szCs w:val="24"/>
        </w:rPr>
        <w:t>the</w:t>
      </w:r>
      <w:r>
        <w:rPr>
          <w:sz w:val="24"/>
          <w:szCs w:val="24"/>
        </w:rPr>
        <w:t xml:space="preserve"> size, date of burn, time since last fire, and intensity</w:t>
      </w:r>
      <w:r w:rsidR="00A90B04">
        <w:rPr>
          <w:sz w:val="24"/>
          <w:szCs w:val="24"/>
        </w:rPr>
        <w:t xml:space="preserve"> of individual fires</w:t>
      </w:r>
      <w:r>
        <w:rPr>
          <w:sz w:val="24"/>
          <w:szCs w:val="24"/>
        </w:rPr>
        <w:t>.</w:t>
      </w:r>
      <w:r w:rsidR="000B75F4">
        <w:rPr>
          <w:sz w:val="24"/>
          <w:szCs w:val="24"/>
        </w:rPr>
        <w:t xml:space="preserve"> </w:t>
      </w:r>
    </w:p>
    <w:p w14:paraId="4A16F281" w14:textId="2751BC5D" w:rsidR="00181278" w:rsidRDefault="000B75F4" w:rsidP="00CE3833">
      <w:pPr>
        <w:pStyle w:val="NoSpacing"/>
        <w:spacing w:line="480" w:lineRule="auto"/>
        <w:ind w:firstLine="720"/>
        <w:rPr>
          <w:sz w:val="24"/>
          <w:szCs w:val="24"/>
        </w:rPr>
      </w:pPr>
      <w:r>
        <w:rPr>
          <w:sz w:val="24"/>
          <w:szCs w:val="24"/>
        </w:rPr>
        <w:t>We identified individual fires</w:t>
      </w:r>
      <w:r w:rsidR="0084782A">
        <w:rPr>
          <w:sz w:val="24"/>
          <w:szCs w:val="24"/>
        </w:rPr>
        <w:t xml:space="preserve"> with</w:t>
      </w:r>
      <w:r>
        <w:rPr>
          <w:sz w:val="24"/>
          <w:szCs w:val="24"/>
        </w:rPr>
        <w:t xml:space="preserve"> </w:t>
      </w:r>
      <w:r w:rsidR="007423F9" w:rsidRPr="006E7A7D">
        <w:rPr>
          <w:sz w:val="24"/>
          <w:szCs w:val="24"/>
        </w:rPr>
        <w:t xml:space="preserve">a flood-fill algorithm </w:t>
      </w:r>
      <w:r w:rsidR="00203611">
        <w:rPr>
          <w:sz w:val="24"/>
          <w:szCs w:val="24"/>
        </w:rPr>
        <w:t>(</w:t>
      </w:r>
      <w:r w:rsidR="007423F9" w:rsidRPr="006E7A7D">
        <w:rPr>
          <w:sz w:val="24"/>
          <w:szCs w:val="24"/>
        </w:rPr>
        <w:t>Archibald et al. 2009)</w:t>
      </w:r>
      <w:r w:rsidR="00043DE6" w:rsidRPr="006E7A7D">
        <w:rPr>
          <w:sz w:val="24"/>
          <w:szCs w:val="24"/>
        </w:rPr>
        <w:t xml:space="preserve">: </w:t>
      </w:r>
      <w:r w:rsidR="003E5748" w:rsidRPr="006E7A7D">
        <w:rPr>
          <w:sz w:val="24"/>
          <w:szCs w:val="24"/>
        </w:rPr>
        <w:t xml:space="preserve">all </w:t>
      </w:r>
      <w:r w:rsidR="00043DE6" w:rsidRPr="006E7A7D">
        <w:rPr>
          <w:sz w:val="24"/>
          <w:szCs w:val="24"/>
        </w:rPr>
        <w:t>pixels burned within</w:t>
      </w:r>
      <w:r w:rsidR="00140795" w:rsidRPr="006E7A7D">
        <w:rPr>
          <w:sz w:val="24"/>
          <w:szCs w:val="24"/>
        </w:rPr>
        <w:t xml:space="preserve"> 5 </w:t>
      </w:r>
      <w:r w:rsidR="00043DE6" w:rsidRPr="006E7A7D">
        <w:rPr>
          <w:sz w:val="24"/>
          <w:szCs w:val="24"/>
        </w:rPr>
        <w:t>days of an adjacent pixel were considered one fire event</w:t>
      </w:r>
      <w:r w:rsidR="0043749A" w:rsidRPr="006E7A7D">
        <w:rPr>
          <w:sz w:val="24"/>
          <w:szCs w:val="24"/>
        </w:rPr>
        <w:t xml:space="preserve"> (Fig. 1)</w:t>
      </w:r>
      <w:r w:rsidR="008035C9" w:rsidRPr="006E7A7D">
        <w:rPr>
          <w:sz w:val="24"/>
          <w:szCs w:val="24"/>
        </w:rPr>
        <w:t>.</w:t>
      </w:r>
      <w:r w:rsidR="004F7421">
        <w:rPr>
          <w:sz w:val="24"/>
          <w:szCs w:val="24"/>
        </w:rPr>
        <w:t xml:space="preserve"> This algorithm was validated by Hantson et al. (2015) against LANDSAT data: small fires (&lt;</w:t>
      </w:r>
      <w:r w:rsidR="00A14BF1">
        <w:rPr>
          <w:sz w:val="24"/>
          <w:szCs w:val="24"/>
        </w:rPr>
        <w:t xml:space="preserve"> </w:t>
      </w:r>
      <w:r w:rsidR="004F7421">
        <w:rPr>
          <w:sz w:val="24"/>
          <w:szCs w:val="24"/>
        </w:rPr>
        <w:t>125 ha) are not well identified but the range of fire sizes is well described by the MODIS data.</w:t>
      </w:r>
      <w:r w:rsidR="008035C9" w:rsidRPr="006E7A7D">
        <w:rPr>
          <w:sz w:val="24"/>
          <w:szCs w:val="24"/>
        </w:rPr>
        <w:t xml:space="preserve"> </w:t>
      </w:r>
      <w:r w:rsidR="00542286">
        <w:rPr>
          <w:sz w:val="24"/>
          <w:szCs w:val="24"/>
        </w:rPr>
        <w:t>We calculated t</w:t>
      </w:r>
      <w:r w:rsidR="008035C9" w:rsidRPr="006E7A7D">
        <w:rPr>
          <w:sz w:val="24"/>
          <w:szCs w:val="24"/>
        </w:rPr>
        <w:t xml:space="preserve">he size of these fires </w:t>
      </w:r>
      <w:r w:rsidR="005C28E3" w:rsidRPr="006E7A7D">
        <w:rPr>
          <w:sz w:val="24"/>
          <w:szCs w:val="24"/>
        </w:rPr>
        <w:t>in km</w:t>
      </w:r>
      <w:r w:rsidR="005C28E3" w:rsidRPr="006E7A7D">
        <w:rPr>
          <w:sz w:val="24"/>
          <w:szCs w:val="24"/>
          <w:vertAlign w:val="superscript"/>
        </w:rPr>
        <w:t>2</w:t>
      </w:r>
      <w:r w:rsidR="005C28E3" w:rsidRPr="006E7A7D">
        <w:rPr>
          <w:sz w:val="24"/>
          <w:szCs w:val="24"/>
        </w:rPr>
        <w:t xml:space="preserve">. </w:t>
      </w:r>
      <w:r w:rsidR="00542286">
        <w:rPr>
          <w:sz w:val="24"/>
          <w:szCs w:val="24"/>
        </w:rPr>
        <w:t>We calculated t</w:t>
      </w:r>
      <w:r w:rsidR="005C28E3" w:rsidRPr="006E7A7D">
        <w:rPr>
          <w:sz w:val="24"/>
          <w:szCs w:val="24"/>
        </w:rPr>
        <w:t>he date of each fire as the earliest</w:t>
      </w:r>
      <w:r w:rsidR="004F7421">
        <w:rPr>
          <w:sz w:val="24"/>
          <w:szCs w:val="24"/>
        </w:rPr>
        <w:t xml:space="preserve"> burn</w:t>
      </w:r>
      <w:r w:rsidR="005C28E3" w:rsidRPr="006E7A7D">
        <w:rPr>
          <w:sz w:val="24"/>
          <w:szCs w:val="24"/>
        </w:rPr>
        <w:t xml:space="preserve"> date</w:t>
      </w:r>
      <w:r w:rsidR="004F7421">
        <w:rPr>
          <w:sz w:val="24"/>
          <w:szCs w:val="24"/>
        </w:rPr>
        <w:t xml:space="preserve"> of all pixels</w:t>
      </w:r>
      <w:r w:rsidR="005C28E3" w:rsidRPr="006E7A7D">
        <w:rPr>
          <w:sz w:val="24"/>
          <w:szCs w:val="24"/>
        </w:rPr>
        <w:t xml:space="preserve"> within the fire area</w:t>
      </w:r>
      <w:r w:rsidR="00140795" w:rsidRPr="006E7A7D">
        <w:rPr>
          <w:sz w:val="24"/>
          <w:szCs w:val="24"/>
        </w:rPr>
        <w:t xml:space="preserve"> </w:t>
      </w:r>
      <w:r w:rsidR="005C28E3" w:rsidRPr="006E7A7D">
        <w:rPr>
          <w:sz w:val="24"/>
          <w:szCs w:val="24"/>
        </w:rPr>
        <w:t>(probable date of ignition) and converted to cosine of radians for analysis.</w:t>
      </w:r>
      <w:r>
        <w:rPr>
          <w:sz w:val="24"/>
          <w:szCs w:val="24"/>
        </w:rPr>
        <w:t xml:space="preserve"> </w:t>
      </w:r>
      <w:r w:rsidR="00542286">
        <w:rPr>
          <w:sz w:val="24"/>
          <w:szCs w:val="24"/>
        </w:rPr>
        <w:t>We quantified f</w:t>
      </w:r>
      <w:r>
        <w:rPr>
          <w:sz w:val="24"/>
          <w:szCs w:val="24"/>
        </w:rPr>
        <w:t xml:space="preserve">ire return period as the </w:t>
      </w:r>
      <w:r w:rsidR="005C28E3" w:rsidRPr="006E7A7D">
        <w:rPr>
          <w:sz w:val="24"/>
          <w:szCs w:val="24"/>
        </w:rPr>
        <w:t xml:space="preserve">mean time since last </w:t>
      </w:r>
      <w:r w:rsidR="00D95E65" w:rsidRPr="006E7A7D">
        <w:rPr>
          <w:sz w:val="24"/>
          <w:szCs w:val="24"/>
        </w:rPr>
        <w:t xml:space="preserve">burn </w:t>
      </w:r>
      <w:r w:rsidR="00CE3833">
        <w:rPr>
          <w:sz w:val="24"/>
          <w:szCs w:val="24"/>
        </w:rPr>
        <w:t xml:space="preserve">across </w:t>
      </w:r>
      <w:r w:rsidR="003E5748" w:rsidRPr="006E7A7D">
        <w:rPr>
          <w:sz w:val="24"/>
          <w:szCs w:val="24"/>
        </w:rPr>
        <w:t xml:space="preserve">all </w:t>
      </w:r>
      <w:r w:rsidR="00CE3833">
        <w:rPr>
          <w:sz w:val="24"/>
          <w:szCs w:val="24"/>
        </w:rPr>
        <w:t xml:space="preserve">of the </w:t>
      </w:r>
      <w:r w:rsidR="003E5748" w:rsidRPr="006E7A7D">
        <w:rPr>
          <w:sz w:val="24"/>
          <w:szCs w:val="24"/>
        </w:rPr>
        <w:t xml:space="preserve">pixels </w:t>
      </w:r>
      <w:r w:rsidR="00D95E65" w:rsidRPr="006E7A7D">
        <w:rPr>
          <w:sz w:val="24"/>
          <w:szCs w:val="24"/>
        </w:rPr>
        <w:t>within the fire</w:t>
      </w:r>
      <w:r w:rsidR="005C28E3" w:rsidRPr="006E7A7D">
        <w:rPr>
          <w:sz w:val="24"/>
          <w:szCs w:val="24"/>
        </w:rPr>
        <w:t xml:space="preserve">. </w:t>
      </w:r>
      <w:r w:rsidR="000E5539" w:rsidRPr="006E7A7D">
        <w:rPr>
          <w:sz w:val="24"/>
          <w:szCs w:val="24"/>
        </w:rPr>
        <w:t xml:space="preserve">Fires early in the time series </w:t>
      </w:r>
      <w:r w:rsidR="00744971">
        <w:rPr>
          <w:sz w:val="24"/>
          <w:szCs w:val="24"/>
        </w:rPr>
        <w:t xml:space="preserve">for which there were </w:t>
      </w:r>
      <w:r w:rsidR="000E5539" w:rsidRPr="006E7A7D">
        <w:rPr>
          <w:sz w:val="24"/>
          <w:szCs w:val="24"/>
        </w:rPr>
        <w:t xml:space="preserve">no data on previous burns or for which fewer than 50% of cells had burned before were excluded. This </w:t>
      </w:r>
      <w:r w:rsidR="007423F9" w:rsidRPr="006E7A7D">
        <w:rPr>
          <w:sz w:val="24"/>
          <w:szCs w:val="24"/>
        </w:rPr>
        <w:t xml:space="preserve">added </w:t>
      </w:r>
      <w:r w:rsidR="000E5539" w:rsidRPr="006E7A7D">
        <w:rPr>
          <w:sz w:val="24"/>
          <w:szCs w:val="24"/>
        </w:rPr>
        <w:t xml:space="preserve">an element of temporal bias to our data (early fires would have shorter intervals than later ones due to censoring), but </w:t>
      </w:r>
      <w:r w:rsidR="007423F9" w:rsidRPr="006E7A7D">
        <w:rPr>
          <w:sz w:val="24"/>
          <w:szCs w:val="24"/>
        </w:rPr>
        <w:t xml:space="preserve">did </w:t>
      </w:r>
      <w:r w:rsidR="000E5539" w:rsidRPr="006E7A7D">
        <w:rPr>
          <w:sz w:val="24"/>
          <w:szCs w:val="24"/>
        </w:rPr>
        <w:t xml:space="preserve">not systematically bias the spatial pattern </w:t>
      </w:r>
      <w:r w:rsidR="00744971">
        <w:rPr>
          <w:sz w:val="24"/>
          <w:szCs w:val="24"/>
        </w:rPr>
        <w:t>that</w:t>
      </w:r>
      <w:r w:rsidR="00744971" w:rsidRPr="006E7A7D">
        <w:rPr>
          <w:sz w:val="24"/>
          <w:szCs w:val="24"/>
        </w:rPr>
        <w:t xml:space="preserve"> </w:t>
      </w:r>
      <w:r w:rsidR="000E5539" w:rsidRPr="006E7A7D">
        <w:rPr>
          <w:sz w:val="24"/>
          <w:szCs w:val="24"/>
        </w:rPr>
        <w:t>was the focus of this work.</w:t>
      </w:r>
      <w:r>
        <w:rPr>
          <w:sz w:val="24"/>
          <w:szCs w:val="24"/>
        </w:rPr>
        <w:t xml:space="preserve"> This conservative approach also allowed us to somewhat mitigate the </w:t>
      </w:r>
      <w:r w:rsidR="00744971">
        <w:rPr>
          <w:sz w:val="24"/>
          <w:szCs w:val="24"/>
        </w:rPr>
        <w:t>data that were</w:t>
      </w:r>
      <w:r>
        <w:rPr>
          <w:sz w:val="24"/>
          <w:szCs w:val="24"/>
        </w:rPr>
        <w:t xml:space="preserve"> missing </w:t>
      </w:r>
      <w:r w:rsidR="00744971">
        <w:rPr>
          <w:sz w:val="24"/>
          <w:szCs w:val="24"/>
        </w:rPr>
        <w:t>due to</w:t>
      </w:r>
      <w:r>
        <w:rPr>
          <w:sz w:val="24"/>
          <w:szCs w:val="24"/>
        </w:rPr>
        <w:t xml:space="preserve"> cloud cover </w:t>
      </w:r>
      <w:r w:rsidR="00744971">
        <w:rPr>
          <w:sz w:val="24"/>
          <w:szCs w:val="24"/>
        </w:rPr>
        <w:t xml:space="preserve">in the MODIS images, </w:t>
      </w:r>
      <w:r>
        <w:rPr>
          <w:sz w:val="24"/>
          <w:szCs w:val="24"/>
        </w:rPr>
        <w:t xml:space="preserve">which </w:t>
      </w:r>
      <w:r w:rsidR="00744971">
        <w:rPr>
          <w:sz w:val="24"/>
          <w:szCs w:val="24"/>
        </w:rPr>
        <w:t>may</w:t>
      </w:r>
      <w:r>
        <w:rPr>
          <w:sz w:val="24"/>
          <w:szCs w:val="24"/>
        </w:rPr>
        <w:t xml:space="preserve"> have </w:t>
      </w:r>
      <w:r w:rsidR="00744971">
        <w:rPr>
          <w:sz w:val="24"/>
          <w:szCs w:val="24"/>
        </w:rPr>
        <w:t xml:space="preserve">led to </w:t>
      </w:r>
      <w:r>
        <w:rPr>
          <w:sz w:val="24"/>
          <w:szCs w:val="24"/>
        </w:rPr>
        <w:t>overestimat</w:t>
      </w:r>
      <w:r w:rsidR="00744971">
        <w:rPr>
          <w:sz w:val="24"/>
          <w:szCs w:val="24"/>
        </w:rPr>
        <w:t>ion of</w:t>
      </w:r>
      <w:r>
        <w:rPr>
          <w:sz w:val="24"/>
          <w:szCs w:val="24"/>
        </w:rPr>
        <w:t xml:space="preserve"> time since last fire.</w:t>
      </w:r>
      <w:r w:rsidR="000E5539" w:rsidRPr="006E7A7D">
        <w:rPr>
          <w:sz w:val="24"/>
          <w:szCs w:val="24"/>
        </w:rPr>
        <w:t xml:space="preserve"> </w:t>
      </w:r>
      <w:r w:rsidR="005C28E3" w:rsidRPr="006E7A7D">
        <w:rPr>
          <w:sz w:val="24"/>
          <w:szCs w:val="24"/>
        </w:rPr>
        <w:t>Finally,</w:t>
      </w:r>
      <w:r>
        <w:rPr>
          <w:sz w:val="24"/>
          <w:szCs w:val="24"/>
        </w:rPr>
        <w:t xml:space="preserve"> we linked</w:t>
      </w:r>
      <w:r w:rsidR="005C28E3" w:rsidRPr="006E7A7D">
        <w:rPr>
          <w:sz w:val="24"/>
          <w:szCs w:val="24"/>
        </w:rPr>
        <w:t xml:space="preserve"> fire radiative power</w:t>
      </w:r>
      <w:r w:rsidR="00F83B4C" w:rsidRPr="006E7A7D">
        <w:rPr>
          <w:sz w:val="24"/>
          <w:szCs w:val="24"/>
        </w:rPr>
        <w:t xml:space="preserve"> (</w:t>
      </w:r>
      <w:r w:rsidR="00F83B4C" w:rsidRPr="00F17CC3">
        <w:rPr>
          <w:color w:val="231F20"/>
          <w:sz w:val="24"/>
          <w:szCs w:val="24"/>
        </w:rPr>
        <w:t>kW</w:t>
      </w:r>
      <w:r w:rsidR="0068630D">
        <w:rPr>
          <w:color w:val="231F20"/>
          <w:sz w:val="24"/>
          <w:szCs w:val="24"/>
        </w:rPr>
        <w:t xml:space="preserve"> </w:t>
      </w:r>
      <w:r w:rsidR="00F83B4C" w:rsidRPr="00F17CC3">
        <w:rPr>
          <w:color w:val="231F20"/>
          <w:sz w:val="24"/>
          <w:szCs w:val="24"/>
        </w:rPr>
        <w:t>m</w:t>
      </w:r>
      <w:r w:rsidR="00F83B4C" w:rsidRPr="00F17CC3">
        <w:rPr>
          <w:color w:val="231F20"/>
          <w:sz w:val="24"/>
          <w:szCs w:val="24"/>
          <w:vertAlign w:val="superscript"/>
        </w:rPr>
        <w:t>-1</w:t>
      </w:r>
      <w:r w:rsidR="0068630D">
        <w:rPr>
          <w:color w:val="231F20"/>
          <w:sz w:val="24"/>
          <w:szCs w:val="24"/>
        </w:rPr>
        <w:t xml:space="preserve"> </w:t>
      </w:r>
      <w:r w:rsidR="00F83B4C" w:rsidRPr="00F17CC3">
        <w:rPr>
          <w:color w:val="231F20"/>
          <w:sz w:val="24"/>
          <w:szCs w:val="24"/>
        </w:rPr>
        <w:t>s</w:t>
      </w:r>
      <w:r w:rsidR="00F83B4C" w:rsidRPr="00F17CC3">
        <w:rPr>
          <w:color w:val="231F20"/>
          <w:sz w:val="24"/>
          <w:szCs w:val="24"/>
          <w:vertAlign w:val="superscript"/>
        </w:rPr>
        <w:t>-1</w:t>
      </w:r>
      <w:r w:rsidR="00F83B4C" w:rsidRPr="00F17CC3">
        <w:rPr>
          <w:sz w:val="24"/>
          <w:szCs w:val="24"/>
        </w:rPr>
        <w:t>)</w:t>
      </w:r>
      <w:r w:rsidR="008035C9" w:rsidRPr="00F17CC3">
        <w:rPr>
          <w:sz w:val="24"/>
          <w:szCs w:val="24"/>
        </w:rPr>
        <w:t xml:space="preserve"> </w:t>
      </w:r>
      <w:r w:rsidR="005C28E3" w:rsidRPr="00F17CC3">
        <w:rPr>
          <w:sz w:val="24"/>
          <w:szCs w:val="24"/>
        </w:rPr>
        <w:t>from the</w:t>
      </w:r>
      <w:r w:rsidR="00CE3833">
        <w:rPr>
          <w:sz w:val="24"/>
          <w:szCs w:val="24"/>
        </w:rPr>
        <w:t xml:space="preserve"> </w:t>
      </w:r>
      <w:r w:rsidR="005C28E3" w:rsidRPr="00F17CC3">
        <w:rPr>
          <w:sz w:val="24"/>
          <w:szCs w:val="24"/>
        </w:rPr>
        <w:t xml:space="preserve">MODIS active fire product </w:t>
      </w:r>
      <w:r w:rsidR="00CE3833">
        <w:rPr>
          <w:sz w:val="24"/>
          <w:szCs w:val="24"/>
        </w:rPr>
        <w:t>(</w:t>
      </w:r>
      <w:r w:rsidR="005C28E3" w:rsidRPr="00F17CC3">
        <w:rPr>
          <w:sz w:val="24"/>
          <w:szCs w:val="24"/>
        </w:rPr>
        <w:t>MC</w:t>
      </w:r>
      <w:r w:rsidRPr="00F17CC3">
        <w:rPr>
          <w:sz w:val="24"/>
          <w:szCs w:val="24"/>
        </w:rPr>
        <w:t>D</w:t>
      </w:r>
      <w:r w:rsidR="005C28E3" w:rsidRPr="00F17CC3">
        <w:rPr>
          <w:sz w:val="24"/>
          <w:szCs w:val="24"/>
        </w:rPr>
        <w:t>14ML</w:t>
      </w:r>
      <w:r w:rsidR="00CE3833">
        <w:rPr>
          <w:sz w:val="24"/>
          <w:szCs w:val="24"/>
        </w:rPr>
        <w:t>)</w:t>
      </w:r>
      <w:r w:rsidR="005C28E3" w:rsidRPr="00F17CC3">
        <w:rPr>
          <w:sz w:val="24"/>
          <w:szCs w:val="24"/>
        </w:rPr>
        <w:t xml:space="preserve"> </w:t>
      </w:r>
      <w:r w:rsidR="00561D4A" w:rsidRPr="00F17CC3">
        <w:rPr>
          <w:sz w:val="24"/>
          <w:szCs w:val="24"/>
        </w:rPr>
        <w:t xml:space="preserve">to the burned area data and </w:t>
      </w:r>
      <w:r w:rsidR="005C28E3" w:rsidRPr="00F17CC3">
        <w:rPr>
          <w:sz w:val="24"/>
          <w:szCs w:val="24"/>
        </w:rPr>
        <w:t xml:space="preserve">used </w:t>
      </w:r>
      <w:r w:rsidR="00A968ED" w:rsidRPr="00F17CC3">
        <w:rPr>
          <w:sz w:val="24"/>
          <w:szCs w:val="24"/>
        </w:rPr>
        <w:t xml:space="preserve">this </w:t>
      </w:r>
      <w:r w:rsidR="005C28E3" w:rsidRPr="00F17CC3">
        <w:rPr>
          <w:sz w:val="24"/>
          <w:szCs w:val="24"/>
        </w:rPr>
        <w:t xml:space="preserve">as an index of fire intensity (see Archibald </w:t>
      </w:r>
      <w:r w:rsidR="006B6A99" w:rsidRPr="00F17CC3">
        <w:rPr>
          <w:sz w:val="24"/>
          <w:szCs w:val="24"/>
        </w:rPr>
        <w:t>et al.</w:t>
      </w:r>
      <w:r w:rsidR="00B155BB" w:rsidRPr="00F17CC3">
        <w:rPr>
          <w:sz w:val="24"/>
          <w:szCs w:val="24"/>
        </w:rPr>
        <w:t xml:space="preserve"> </w:t>
      </w:r>
      <w:r w:rsidR="005C28E3" w:rsidRPr="00F17CC3">
        <w:rPr>
          <w:sz w:val="24"/>
          <w:szCs w:val="24"/>
        </w:rPr>
        <w:t>2010</w:t>
      </w:r>
      <w:r w:rsidR="00702BAF" w:rsidRPr="00F17CC3">
        <w:rPr>
          <w:sz w:val="24"/>
          <w:szCs w:val="24"/>
        </w:rPr>
        <w:t>,</w:t>
      </w:r>
      <w:r w:rsidR="00561D4A" w:rsidRPr="00F17CC3">
        <w:rPr>
          <w:sz w:val="24"/>
          <w:szCs w:val="24"/>
        </w:rPr>
        <w:t xml:space="preserve"> Smith </w:t>
      </w:r>
      <w:r w:rsidR="004D183A" w:rsidRPr="00F17CC3">
        <w:rPr>
          <w:sz w:val="24"/>
          <w:szCs w:val="24"/>
        </w:rPr>
        <w:t>and</w:t>
      </w:r>
      <w:r w:rsidR="00561D4A" w:rsidRPr="00F17CC3">
        <w:rPr>
          <w:sz w:val="24"/>
          <w:szCs w:val="24"/>
        </w:rPr>
        <w:t xml:space="preserve"> Wooster 2005</w:t>
      </w:r>
      <w:r w:rsidR="005C28E3" w:rsidRPr="00F17CC3">
        <w:rPr>
          <w:sz w:val="24"/>
          <w:szCs w:val="24"/>
        </w:rPr>
        <w:t xml:space="preserve">). </w:t>
      </w:r>
    </w:p>
    <w:p w14:paraId="2256D79A" w14:textId="59C27901" w:rsidR="00935129" w:rsidRPr="006E7A7D" w:rsidRDefault="00561D4A" w:rsidP="00CE3833">
      <w:pPr>
        <w:pStyle w:val="NoSpacing"/>
        <w:spacing w:line="480" w:lineRule="auto"/>
        <w:ind w:firstLine="720"/>
        <w:rPr>
          <w:sz w:val="24"/>
          <w:szCs w:val="24"/>
        </w:rPr>
      </w:pPr>
      <w:r w:rsidRPr="00F17CC3">
        <w:rPr>
          <w:sz w:val="24"/>
          <w:szCs w:val="24"/>
        </w:rPr>
        <w:t>M</w:t>
      </w:r>
      <w:r w:rsidR="00F17CC3" w:rsidRPr="00F17CC3">
        <w:rPr>
          <w:sz w:val="24"/>
          <w:szCs w:val="24"/>
        </w:rPr>
        <w:t>C</w:t>
      </w:r>
      <w:r w:rsidRPr="00F17CC3">
        <w:rPr>
          <w:sz w:val="24"/>
          <w:szCs w:val="24"/>
        </w:rPr>
        <w:t>D45A1 and MC</w:t>
      </w:r>
      <w:r w:rsidR="000B75F4" w:rsidRPr="00F17CC3">
        <w:rPr>
          <w:sz w:val="24"/>
          <w:szCs w:val="24"/>
        </w:rPr>
        <w:t>D</w:t>
      </w:r>
      <w:r w:rsidRPr="00F17CC3">
        <w:rPr>
          <w:sz w:val="24"/>
          <w:szCs w:val="24"/>
        </w:rPr>
        <w:t>14ML are</w:t>
      </w:r>
      <w:r w:rsidR="00140795" w:rsidRPr="00F17CC3">
        <w:rPr>
          <w:sz w:val="24"/>
          <w:szCs w:val="24"/>
        </w:rPr>
        <w:t xml:space="preserve"> produced </w:t>
      </w:r>
      <w:r w:rsidR="007423F9" w:rsidRPr="00F17CC3">
        <w:rPr>
          <w:sz w:val="24"/>
          <w:szCs w:val="24"/>
        </w:rPr>
        <w:t xml:space="preserve">with </w:t>
      </w:r>
      <w:r w:rsidR="00140795" w:rsidRPr="00F17CC3">
        <w:rPr>
          <w:sz w:val="24"/>
          <w:szCs w:val="24"/>
        </w:rPr>
        <w:t xml:space="preserve">different </w:t>
      </w:r>
      <w:r w:rsidR="007423F9" w:rsidRPr="00F17CC3">
        <w:rPr>
          <w:sz w:val="24"/>
          <w:szCs w:val="24"/>
        </w:rPr>
        <w:t>methods</w:t>
      </w:r>
      <w:r w:rsidR="00824126" w:rsidRPr="00F17CC3">
        <w:rPr>
          <w:sz w:val="24"/>
          <w:szCs w:val="24"/>
        </w:rPr>
        <w:t xml:space="preserve">: </w:t>
      </w:r>
      <w:r w:rsidR="00F17CC3" w:rsidRPr="00F17CC3">
        <w:rPr>
          <w:sz w:val="24"/>
          <w:szCs w:val="24"/>
        </w:rPr>
        <w:t xml:space="preserve">MCD45A1 uses changes in reflectance after a burn event to identify a burn scar, and </w:t>
      </w:r>
      <w:r w:rsidRPr="00F17CC3">
        <w:rPr>
          <w:sz w:val="24"/>
          <w:szCs w:val="24"/>
        </w:rPr>
        <w:t>MC</w:t>
      </w:r>
      <w:r w:rsidR="00F17CC3" w:rsidRPr="00F17CC3">
        <w:rPr>
          <w:sz w:val="24"/>
          <w:szCs w:val="24"/>
        </w:rPr>
        <w:t>D</w:t>
      </w:r>
      <w:r w:rsidRPr="00F17CC3">
        <w:rPr>
          <w:sz w:val="24"/>
          <w:szCs w:val="24"/>
        </w:rPr>
        <w:t>14ML uses thermal bands to identify energy released by an actively burning fire</w:t>
      </w:r>
      <w:r w:rsidR="00824126" w:rsidRPr="00F17CC3">
        <w:rPr>
          <w:sz w:val="24"/>
          <w:szCs w:val="24"/>
        </w:rPr>
        <w:t>. Therefore, s</w:t>
      </w:r>
      <w:r w:rsidRPr="00F17CC3">
        <w:rPr>
          <w:sz w:val="24"/>
          <w:szCs w:val="24"/>
        </w:rPr>
        <w:t xml:space="preserve">ome active fires are not associated with a burn pixel (fire too small to be </w:t>
      </w:r>
      <w:r w:rsidR="00EC70EF">
        <w:rPr>
          <w:sz w:val="24"/>
          <w:szCs w:val="24"/>
        </w:rPr>
        <w:t>identified</w:t>
      </w:r>
      <w:r w:rsidRPr="00F17CC3">
        <w:rPr>
          <w:sz w:val="24"/>
          <w:szCs w:val="24"/>
        </w:rPr>
        <w:t xml:space="preserve"> by the M</w:t>
      </w:r>
      <w:r w:rsidR="00F17CC3" w:rsidRPr="00F17CC3">
        <w:rPr>
          <w:sz w:val="24"/>
          <w:szCs w:val="24"/>
        </w:rPr>
        <w:t>C</w:t>
      </w:r>
      <w:r w:rsidRPr="00F17CC3">
        <w:rPr>
          <w:sz w:val="24"/>
          <w:szCs w:val="24"/>
        </w:rPr>
        <w:t>D45</w:t>
      </w:r>
      <w:r w:rsidR="00F17CC3" w:rsidRPr="00F17CC3">
        <w:rPr>
          <w:sz w:val="24"/>
          <w:szCs w:val="24"/>
        </w:rPr>
        <w:t>A1</w:t>
      </w:r>
      <w:r w:rsidRPr="00F17CC3">
        <w:rPr>
          <w:sz w:val="24"/>
          <w:szCs w:val="24"/>
        </w:rPr>
        <w:t xml:space="preserve"> algorithm), and many burn pixels do not have active fires (fire was </w:t>
      </w:r>
      <w:r w:rsidR="00EC70EF">
        <w:rPr>
          <w:sz w:val="24"/>
          <w:szCs w:val="24"/>
        </w:rPr>
        <w:t xml:space="preserve">not </w:t>
      </w:r>
      <w:r w:rsidR="00824126" w:rsidRPr="00F17CC3">
        <w:rPr>
          <w:sz w:val="24"/>
          <w:szCs w:val="24"/>
        </w:rPr>
        <w:t>actively</w:t>
      </w:r>
      <w:r w:rsidR="00824126" w:rsidRPr="006E7A7D">
        <w:rPr>
          <w:sz w:val="24"/>
          <w:szCs w:val="24"/>
        </w:rPr>
        <w:t xml:space="preserve"> </w:t>
      </w:r>
      <w:r w:rsidRPr="006E7A7D">
        <w:rPr>
          <w:sz w:val="24"/>
          <w:szCs w:val="24"/>
        </w:rPr>
        <w:t xml:space="preserve">burning in </w:t>
      </w:r>
      <w:r w:rsidR="00EC70EF" w:rsidRPr="006E7A7D">
        <w:rPr>
          <w:sz w:val="24"/>
          <w:szCs w:val="24"/>
        </w:rPr>
        <w:t>th</w:t>
      </w:r>
      <w:r w:rsidR="00EC70EF">
        <w:rPr>
          <w:sz w:val="24"/>
          <w:szCs w:val="24"/>
        </w:rPr>
        <w:t>e</w:t>
      </w:r>
      <w:r w:rsidR="00EC70EF" w:rsidRPr="006E7A7D">
        <w:rPr>
          <w:sz w:val="24"/>
          <w:szCs w:val="24"/>
        </w:rPr>
        <w:t xml:space="preserve"> </w:t>
      </w:r>
      <w:r w:rsidRPr="006E7A7D">
        <w:rPr>
          <w:sz w:val="24"/>
          <w:szCs w:val="24"/>
        </w:rPr>
        <w:t>pixel when the TERRA or AQUA satellite pass</w:t>
      </w:r>
      <w:r w:rsidR="00EC70EF">
        <w:rPr>
          <w:sz w:val="24"/>
          <w:szCs w:val="24"/>
        </w:rPr>
        <w:t>ed</w:t>
      </w:r>
      <w:r w:rsidRPr="006E7A7D">
        <w:rPr>
          <w:sz w:val="24"/>
          <w:szCs w:val="24"/>
        </w:rPr>
        <w:t xml:space="preserve"> </w:t>
      </w:r>
      <w:r w:rsidR="00EC70EF" w:rsidRPr="0068630D">
        <w:rPr>
          <w:sz w:val="24"/>
          <w:szCs w:val="24"/>
        </w:rPr>
        <w:t>above</w:t>
      </w:r>
      <w:r w:rsidRPr="0068630D">
        <w:rPr>
          <w:sz w:val="24"/>
          <w:szCs w:val="24"/>
        </w:rPr>
        <w:t xml:space="preserve">). </w:t>
      </w:r>
      <w:r w:rsidR="00EC70EF" w:rsidRPr="0068630D">
        <w:rPr>
          <w:sz w:val="24"/>
          <w:szCs w:val="24"/>
        </w:rPr>
        <w:t>Because our focus was</w:t>
      </w:r>
      <w:r w:rsidRPr="0068630D">
        <w:rPr>
          <w:sz w:val="24"/>
          <w:szCs w:val="24"/>
        </w:rPr>
        <w:t xml:space="preserve"> individual fires</w:t>
      </w:r>
      <w:r w:rsidR="00EC70EF" w:rsidRPr="0068630D">
        <w:rPr>
          <w:sz w:val="24"/>
          <w:szCs w:val="24"/>
        </w:rPr>
        <w:t>,</w:t>
      </w:r>
      <w:r w:rsidRPr="0068630D">
        <w:rPr>
          <w:sz w:val="24"/>
          <w:szCs w:val="24"/>
        </w:rPr>
        <w:t xml:space="preserve"> we</w:t>
      </w:r>
      <w:r w:rsidR="00CE3833" w:rsidRPr="0068630D">
        <w:rPr>
          <w:sz w:val="24"/>
          <w:szCs w:val="24"/>
        </w:rPr>
        <w:t xml:space="preserve"> used</w:t>
      </w:r>
      <w:r w:rsidRPr="0068630D">
        <w:rPr>
          <w:sz w:val="24"/>
          <w:szCs w:val="24"/>
        </w:rPr>
        <w:t xml:space="preserve"> the </w:t>
      </w:r>
      <w:r w:rsidR="005C28E3" w:rsidRPr="0068630D">
        <w:rPr>
          <w:sz w:val="24"/>
          <w:szCs w:val="24"/>
        </w:rPr>
        <w:t xml:space="preserve">maximum </w:t>
      </w:r>
      <w:r w:rsidR="00E4460F" w:rsidRPr="0068630D">
        <w:rPr>
          <w:sz w:val="24"/>
          <w:szCs w:val="24"/>
        </w:rPr>
        <w:t>fire radiative power</w:t>
      </w:r>
      <w:r w:rsidR="005C28E3" w:rsidRPr="0068630D">
        <w:rPr>
          <w:sz w:val="24"/>
          <w:szCs w:val="24"/>
        </w:rPr>
        <w:t xml:space="preserve"> </w:t>
      </w:r>
      <w:r w:rsidR="00A43C70" w:rsidRPr="0068630D">
        <w:rPr>
          <w:sz w:val="24"/>
          <w:szCs w:val="24"/>
        </w:rPr>
        <w:t xml:space="preserve">(fire intensity) </w:t>
      </w:r>
      <w:r w:rsidR="005C28E3" w:rsidRPr="0068630D">
        <w:rPr>
          <w:sz w:val="24"/>
          <w:szCs w:val="24"/>
        </w:rPr>
        <w:t>of all active fires within 1 km of a burned pixel</w:t>
      </w:r>
      <w:r w:rsidR="0068630D">
        <w:rPr>
          <w:sz w:val="24"/>
          <w:szCs w:val="24"/>
        </w:rPr>
        <w:t>,</w:t>
      </w:r>
      <w:r w:rsidR="005C28E3" w:rsidRPr="0068630D">
        <w:rPr>
          <w:sz w:val="24"/>
          <w:szCs w:val="24"/>
        </w:rPr>
        <w:t xml:space="preserve"> and within five days of the estimated burn date</w:t>
      </w:r>
      <w:r w:rsidR="0068630D">
        <w:rPr>
          <w:sz w:val="24"/>
          <w:szCs w:val="24"/>
        </w:rPr>
        <w:t>,</w:t>
      </w:r>
      <w:r w:rsidR="005C28E3" w:rsidRPr="0068630D">
        <w:rPr>
          <w:sz w:val="24"/>
          <w:szCs w:val="24"/>
        </w:rPr>
        <w:t xml:space="preserve"> for each pixel within the individual fire.</w:t>
      </w:r>
      <w:r w:rsidR="000B75F4" w:rsidRPr="0068630D">
        <w:rPr>
          <w:sz w:val="24"/>
          <w:szCs w:val="24"/>
        </w:rPr>
        <w:t xml:space="preserve"> Each pixel in the fire potentially </w:t>
      </w:r>
      <w:r w:rsidR="00321B65" w:rsidRPr="0068630D">
        <w:rPr>
          <w:sz w:val="24"/>
          <w:szCs w:val="24"/>
        </w:rPr>
        <w:t>can</w:t>
      </w:r>
      <w:r w:rsidR="00321B65">
        <w:rPr>
          <w:sz w:val="24"/>
          <w:szCs w:val="24"/>
        </w:rPr>
        <w:t xml:space="preserve"> be associated w</w:t>
      </w:r>
      <w:r w:rsidR="00181278">
        <w:rPr>
          <w:sz w:val="24"/>
          <w:szCs w:val="24"/>
        </w:rPr>
        <w:t>i</w:t>
      </w:r>
      <w:r w:rsidR="00321B65">
        <w:rPr>
          <w:sz w:val="24"/>
          <w:szCs w:val="24"/>
        </w:rPr>
        <w:t>t</w:t>
      </w:r>
      <w:r w:rsidR="00181278">
        <w:rPr>
          <w:sz w:val="24"/>
          <w:szCs w:val="24"/>
        </w:rPr>
        <w:t>h</w:t>
      </w:r>
      <w:r w:rsidR="000B75F4">
        <w:rPr>
          <w:sz w:val="24"/>
          <w:szCs w:val="24"/>
        </w:rPr>
        <w:t xml:space="preserve"> four</w:t>
      </w:r>
      <w:r w:rsidR="00181278">
        <w:rPr>
          <w:sz w:val="24"/>
          <w:szCs w:val="24"/>
        </w:rPr>
        <w:t xml:space="preserve"> f</w:t>
      </w:r>
      <w:r w:rsidR="00164847">
        <w:rPr>
          <w:sz w:val="24"/>
          <w:szCs w:val="24"/>
        </w:rPr>
        <w:t>ire radiative power</w:t>
      </w:r>
      <w:r w:rsidR="000B75F4">
        <w:rPr>
          <w:sz w:val="24"/>
          <w:szCs w:val="24"/>
        </w:rPr>
        <w:t xml:space="preserve"> records each day (TERRA and AQUA satellites each circumnavigate the globe twice da</w:t>
      </w:r>
      <w:r w:rsidR="009B3000">
        <w:rPr>
          <w:sz w:val="24"/>
          <w:szCs w:val="24"/>
        </w:rPr>
        <w:t>il</w:t>
      </w:r>
      <w:r w:rsidR="000B75F4">
        <w:rPr>
          <w:sz w:val="24"/>
          <w:szCs w:val="24"/>
        </w:rPr>
        <w:t>y)</w:t>
      </w:r>
      <w:r w:rsidR="009B3000">
        <w:rPr>
          <w:sz w:val="24"/>
          <w:szCs w:val="24"/>
        </w:rPr>
        <w:t>. Therefore,</w:t>
      </w:r>
      <w:r w:rsidR="000B75F4">
        <w:rPr>
          <w:sz w:val="24"/>
          <w:szCs w:val="24"/>
        </w:rPr>
        <w:t xml:space="preserve"> we used the maximum to represent the </w:t>
      </w:r>
      <w:r w:rsidR="009B3000">
        <w:rPr>
          <w:sz w:val="24"/>
          <w:szCs w:val="24"/>
        </w:rPr>
        <w:t>fire r</w:t>
      </w:r>
      <w:r w:rsidR="00164847">
        <w:rPr>
          <w:sz w:val="24"/>
          <w:szCs w:val="24"/>
        </w:rPr>
        <w:t>adiative power</w:t>
      </w:r>
      <w:r w:rsidR="000B75F4">
        <w:rPr>
          <w:sz w:val="24"/>
          <w:szCs w:val="24"/>
        </w:rPr>
        <w:t xml:space="preserve"> of the head fire, which generally burns the </w:t>
      </w:r>
      <w:r w:rsidR="009B3000">
        <w:rPr>
          <w:sz w:val="24"/>
          <w:szCs w:val="24"/>
        </w:rPr>
        <w:t>greatest</w:t>
      </w:r>
      <w:r w:rsidR="000B75F4">
        <w:rPr>
          <w:sz w:val="24"/>
          <w:szCs w:val="24"/>
        </w:rPr>
        <w:t xml:space="preserve"> area of any fire.</w:t>
      </w:r>
      <w:r w:rsidR="005C28E3" w:rsidRPr="006E7A7D">
        <w:rPr>
          <w:sz w:val="24"/>
          <w:szCs w:val="24"/>
        </w:rPr>
        <w:t xml:space="preserve"> Due to errors of commission and omission in both </w:t>
      </w:r>
      <w:r w:rsidR="00164847" w:rsidRPr="006E7A7D">
        <w:rPr>
          <w:sz w:val="24"/>
          <w:szCs w:val="24"/>
        </w:rPr>
        <w:t>data</w:t>
      </w:r>
      <w:r w:rsidR="00164847">
        <w:rPr>
          <w:sz w:val="24"/>
          <w:szCs w:val="24"/>
        </w:rPr>
        <w:t xml:space="preserve"> products</w:t>
      </w:r>
      <w:r w:rsidR="00164847" w:rsidRPr="006E7A7D">
        <w:rPr>
          <w:sz w:val="24"/>
          <w:szCs w:val="24"/>
        </w:rPr>
        <w:t xml:space="preserve"> </w:t>
      </w:r>
      <w:r w:rsidR="00385908" w:rsidRPr="006E7A7D">
        <w:rPr>
          <w:sz w:val="24"/>
          <w:szCs w:val="24"/>
        </w:rPr>
        <w:t xml:space="preserve">(Krawchuk </w:t>
      </w:r>
      <w:r w:rsidR="004D183A" w:rsidRPr="006E7A7D">
        <w:rPr>
          <w:sz w:val="24"/>
          <w:szCs w:val="24"/>
        </w:rPr>
        <w:t>and</w:t>
      </w:r>
      <w:r w:rsidR="00AE1351" w:rsidRPr="006E7A7D">
        <w:rPr>
          <w:sz w:val="24"/>
          <w:szCs w:val="24"/>
        </w:rPr>
        <w:t xml:space="preserve"> Moritz</w:t>
      </w:r>
      <w:r w:rsidR="00385908" w:rsidRPr="006E7A7D">
        <w:rPr>
          <w:sz w:val="24"/>
          <w:szCs w:val="24"/>
        </w:rPr>
        <w:t xml:space="preserve"> 2014</w:t>
      </w:r>
      <w:r w:rsidR="000B75F4">
        <w:rPr>
          <w:sz w:val="24"/>
          <w:szCs w:val="24"/>
        </w:rPr>
        <w:t>, Hantson et al. 2015</w:t>
      </w:r>
      <w:r w:rsidR="00385908" w:rsidRPr="006E7A7D">
        <w:rPr>
          <w:sz w:val="24"/>
          <w:szCs w:val="24"/>
        </w:rPr>
        <w:t>)</w:t>
      </w:r>
      <w:r w:rsidR="005C28E3" w:rsidRPr="006E7A7D">
        <w:rPr>
          <w:sz w:val="24"/>
          <w:szCs w:val="24"/>
        </w:rPr>
        <w:t>, not all fires were associated with a</w:t>
      </w:r>
      <w:r w:rsidR="00E4460F" w:rsidRPr="006E7A7D">
        <w:rPr>
          <w:sz w:val="24"/>
          <w:szCs w:val="24"/>
        </w:rPr>
        <w:t xml:space="preserve"> fire radiative power</w:t>
      </w:r>
      <w:r w:rsidR="005C28E3" w:rsidRPr="006E7A7D">
        <w:rPr>
          <w:sz w:val="24"/>
          <w:szCs w:val="24"/>
        </w:rPr>
        <w:t xml:space="preserve"> value, and not all </w:t>
      </w:r>
      <w:r w:rsidR="00E4460F" w:rsidRPr="006E7A7D">
        <w:rPr>
          <w:sz w:val="24"/>
          <w:szCs w:val="24"/>
        </w:rPr>
        <w:t>fire radiative power</w:t>
      </w:r>
      <w:r w:rsidR="005C28E3" w:rsidRPr="006E7A7D">
        <w:rPr>
          <w:sz w:val="24"/>
          <w:szCs w:val="24"/>
        </w:rPr>
        <w:t xml:space="preserve"> values were associated with a fire. In th</w:t>
      </w:r>
      <w:r w:rsidR="00854D55">
        <w:rPr>
          <w:sz w:val="24"/>
          <w:szCs w:val="24"/>
        </w:rPr>
        <w:t>ese</w:t>
      </w:r>
      <w:r w:rsidR="005C28E3" w:rsidRPr="006E7A7D">
        <w:rPr>
          <w:sz w:val="24"/>
          <w:szCs w:val="24"/>
        </w:rPr>
        <w:t xml:space="preserve"> case</w:t>
      </w:r>
      <w:r w:rsidR="00854D55">
        <w:rPr>
          <w:sz w:val="24"/>
          <w:szCs w:val="24"/>
        </w:rPr>
        <w:t>s, we omitted</w:t>
      </w:r>
      <w:r w:rsidR="005C28E3" w:rsidRPr="006E7A7D">
        <w:rPr>
          <w:sz w:val="24"/>
          <w:szCs w:val="24"/>
        </w:rPr>
        <w:t xml:space="preserve"> the fire</w:t>
      </w:r>
      <w:r w:rsidR="00854D55">
        <w:rPr>
          <w:sz w:val="24"/>
          <w:szCs w:val="24"/>
        </w:rPr>
        <w:t xml:space="preserve"> from</w:t>
      </w:r>
      <w:r w:rsidR="005C28E3" w:rsidRPr="006E7A7D">
        <w:rPr>
          <w:sz w:val="24"/>
          <w:szCs w:val="24"/>
        </w:rPr>
        <w:t xml:space="preserve"> our analysis</w:t>
      </w:r>
      <w:r w:rsidR="00854D55">
        <w:rPr>
          <w:sz w:val="24"/>
          <w:szCs w:val="24"/>
        </w:rPr>
        <w:t>. Because</w:t>
      </w:r>
      <w:r w:rsidR="005C28E3" w:rsidRPr="006E7A7D">
        <w:rPr>
          <w:sz w:val="24"/>
          <w:szCs w:val="24"/>
        </w:rPr>
        <w:t xml:space="preserve"> small fi</w:t>
      </w:r>
      <w:r w:rsidR="00E4460F" w:rsidRPr="006E7A7D">
        <w:rPr>
          <w:sz w:val="24"/>
          <w:szCs w:val="24"/>
        </w:rPr>
        <w:t>res were least likely to have a</w:t>
      </w:r>
      <w:r w:rsidR="005C28E3" w:rsidRPr="006E7A7D">
        <w:rPr>
          <w:sz w:val="24"/>
          <w:szCs w:val="24"/>
        </w:rPr>
        <w:t xml:space="preserve"> </w:t>
      </w:r>
      <w:r w:rsidR="00E4460F" w:rsidRPr="006E7A7D">
        <w:rPr>
          <w:sz w:val="24"/>
          <w:szCs w:val="24"/>
        </w:rPr>
        <w:t>fire radiative power</w:t>
      </w:r>
      <w:r w:rsidR="005C28E3" w:rsidRPr="006E7A7D">
        <w:rPr>
          <w:sz w:val="24"/>
          <w:szCs w:val="24"/>
        </w:rPr>
        <w:t xml:space="preserve"> allocated</w:t>
      </w:r>
      <w:r w:rsidR="005D68EC" w:rsidRPr="006E7A7D">
        <w:rPr>
          <w:sz w:val="24"/>
          <w:szCs w:val="24"/>
        </w:rPr>
        <w:t>,</w:t>
      </w:r>
      <w:r w:rsidR="005C28E3" w:rsidRPr="006E7A7D">
        <w:rPr>
          <w:sz w:val="24"/>
          <w:szCs w:val="24"/>
        </w:rPr>
        <w:t xml:space="preserve"> some degree of bias </w:t>
      </w:r>
      <w:r w:rsidR="00854D55">
        <w:rPr>
          <w:sz w:val="24"/>
          <w:szCs w:val="24"/>
        </w:rPr>
        <w:t>wa</w:t>
      </w:r>
      <w:r w:rsidR="005C28E3" w:rsidRPr="006E7A7D">
        <w:rPr>
          <w:sz w:val="24"/>
          <w:szCs w:val="24"/>
        </w:rPr>
        <w:t>s introduced</w:t>
      </w:r>
      <w:r w:rsidR="008B687D" w:rsidRPr="006E7A7D">
        <w:rPr>
          <w:sz w:val="24"/>
          <w:szCs w:val="24"/>
        </w:rPr>
        <w:t xml:space="preserve"> (</w:t>
      </w:r>
      <w:r w:rsidR="008E5971" w:rsidRPr="006E7A7D">
        <w:rPr>
          <w:sz w:val="24"/>
          <w:szCs w:val="24"/>
        </w:rPr>
        <w:t xml:space="preserve">Supplementary material, Appendix 1, </w:t>
      </w:r>
      <w:r w:rsidR="008B687D" w:rsidRPr="006E7A7D">
        <w:rPr>
          <w:sz w:val="24"/>
          <w:szCs w:val="24"/>
        </w:rPr>
        <w:t xml:space="preserve">Fig. </w:t>
      </w:r>
      <w:r w:rsidR="008E5971" w:rsidRPr="006E7A7D">
        <w:rPr>
          <w:sz w:val="24"/>
          <w:szCs w:val="24"/>
        </w:rPr>
        <w:t>A</w:t>
      </w:r>
      <w:r w:rsidR="008B687D" w:rsidRPr="006E7A7D">
        <w:rPr>
          <w:sz w:val="24"/>
          <w:szCs w:val="24"/>
        </w:rPr>
        <w:t>1)</w:t>
      </w:r>
      <w:r w:rsidR="005C28E3" w:rsidRPr="006E7A7D">
        <w:rPr>
          <w:sz w:val="24"/>
          <w:szCs w:val="24"/>
        </w:rPr>
        <w:t xml:space="preserve">. </w:t>
      </w:r>
    </w:p>
    <w:p w14:paraId="7899F8F9" w14:textId="77777777" w:rsidR="00935129" w:rsidRPr="006E7A7D" w:rsidRDefault="00935129" w:rsidP="004D183A">
      <w:pPr>
        <w:pStyle w:val="NoSpacing"/>
        <w:spacing w:line="480" w:lineRule="auto"/>
        <w:rPr>
          <w:sz w:val="24"/>
          <w:szCs w:val="24"/>
        </w:rPr>
      </w:pPr>
    </w:p>
    <w:p w14:paraId="45F153FB" w14:textId="77777777" w:rsidR="00DD7E48" w:rsidRPr="006E7A7D" w:rsidRDefault="00DD7E48" w:rsidP="004D183A">
      <w:pPr>
        <w:pStyle w:val="NoSpacing"/>
        <w:spacing w:line="480" w:lineRule="auto"/>
        <w:rPr>
          <w:b/>
          <w:sz w:val="24"/>
          <w:szCs w:val="24"/>
        </w:rPr>
      </w:pPr>
      <w:r w:rsidRPr="006E7A7D">
        <w:rPr>
          <w:b/>
          <w:sz w:val="24"/>
          <w:szCs w:val="24"/>
        </w:rPr>
        <w:t>Pyrodiversity quantification</w:t>
      </w:r>
    </w:p>
    <w:p w14:paraId="562F90D6" w14:textId="77A6EF39" w:rsidR="00935129" w:rsidRPr="006E7A7D" w:rsidRDefault="00C0527F" w:rsidP="004D183A">
      <w:pPr>
        <w:pStyle w:val="NoSpacing"/>
        <w:spacing w:line="480" w:lineRule="auto"/>
        <w:rPr>
          <w:sz w:val="24"/>
          <w:szCs w:val="24"/>
        </w:rPr>
      </w:pPr>
      <w:r w:rsidRPr="006E7A7D">
        <w:rPr>
          <w:sz w:val="24"/>
          <w:szCs w:val="24"/>
        </w:rPr>
        <w:t xml:space="preserve">Of the </w:t>
      </w:r>
      <w:r w:rsidR="00755E75">
        <w:rPr>
          <w:sz w:val="24"/>
          <w:szCs w:val="24"/>
        </w:rPr>
        <w:t>approximately</w:t>
      </w:r>
      <w:r w:rsidRPr="006E7A7D">
        <w:rPr>
          <w:sz w:val="24"/>
          <w:szCs w:val="24"/>
        </w:rPr>
        <w:t xml:space="preserve"> 6.8</w:t>
      </w:r>
      <w:r w:rsidR="005C28E3" w:rsidRPr="006E7A7D">
        <w:rPr>
          <w:sz w:val="24"/>
          <w:szCs w:val="24"/>
        </w:rPr>
        <w:t xml:space="preserve"> million fires identified over the 15 year</w:t>
      </w:r>
      <w:r w:rsidR="00755E75">
        <w:rPr>
          <w:sz w:val="24"/>
          <w:szCs w:val="24"/>
        </w:rPr>
        <w:t>s</w:t>
      </w:r>
      <w:r w:rsidR="007423F9" w:rsidRPr="006E7A7D">
        <w:rPr>
          <w:sz w:val="24"/>
          <w:szCs w:val="24"/>
        </w:rPr>
        <w:t xml:space="preserve">, we </w:t>
      </w:r>
      <w:r w:rsidR="005C28E3" w:rsidRPr="006E7A7D">
        <w:rPr>
          <w:sz w:val="24"/>
          <w:szCs w:val="24"/>
        </w:rPr>
        <w:t>had the necessary information</w:t>
      </w:r>
      <w:r w:rsidR="000E5539" w:rsidRPr="006E7A7D">
        <w:rPr>
          <w:sz w:val="24"/>
          <w:szCs w:val="24"/>
        </w:rPr>
        <w:t xml:space="preserve"> on </w:t>
      </w:r>
      <w:r w:rsidR="00755E75">
        <w:rPr>
          <w:sz w:val="24"/>
          <w:szCs w:val="24"/>
        </w:rPr>
        <w:t>size, date (in radians), intensity, and time since last fire</w:t>
      </w:r>
      <w:r w:rsidR="000E5539" w:rsidRPr="006E7A7D">
        <w:rPr>
          <w:sz w:val="24"/>
          <w:szCs w:val="24"/>
        </w:rPr>
        <w:t xml:space="preserve"> </w:t>
      </w:r>
      <w:r w:rsidR="007423F9" w:rsidRPr="006E7A7D">
        <w:rPr>
          <w:sz w:val="24"/>
          <w:szCs w:val="24"/>
        </w:rPr>
        <w:t xml:space="preserve">for </w:t>
      </w:r>
      <w:r w:rsidR="00755E75">
        <w:rPr>
          <w:sz w:val="24"/>
          <w:szCs w:val="24"/>
        </w:rPr>
        <w:t>about</w:t>
      </w:r>
      <w:r w:rsidR="007423F9" w:rsidRPr="006E7A7D">
        <w:rPr>
          <w:sz w:val="24"/>
          <w:szCs w:val="24"/>
        </w:rPr>
        <w:t xml:space="preserve"> 2.2 million</w:t>
      </w:r>
      <w:r w:rsidR="0043749A" w:rsidRPr="006E7A7D">
        <w:rPr>
          <w:sz w:val="24"/>
          <w:szCs w:val="24"/>
        </w:rPr>
        <w:t xml:space="preserve"> </w:t>
      </w:r>
      <w:r w:rsidR="00FA5060">
        <w:rPr>
          <w:sz w:val="24"/>
          <w:szCs w:val="24"/>
        </w:rPr>
        <w:t xml:space="preserve">individual fires </w:t>
      </w:r>
      <w:r w:rsidR="0043749A" w:rsidRPr="006E7A7D">
        <w:rPr>
          <w:sz w:val="24"/>
          <w:szCs w:val="24"/>
        </w:rPr>
        <w:t>(Fig. 1)</w:t>
      </w:r>
      <w:r w:rsidR="005C28E3" w:rsidRPr="006E7A7D">
        <w:rPr>
          <w:sz w:val="24"/>
          <w:szCs w:val="24"/>
        </w:rPr>
        <w:t xml:space="preserve">. </w:t>
      </w:r>
      <w:r w:rsidR="002F24FF" w:rsidRPr="006E7A7D">
        <w:rPr>
          <w:sz w:val="24"/>
          <w:szCs w:val="24"/>
        </w:rPr>
        <w:t>These</w:t>
      </w:r>
      <w:r w:rsidR="008B687D" w:rsidRPr="006E7A7D">
        <w:rPr>
          <w:sz w:val="24"/>
          <w:szCs w:val="24"/>
        </w:rPr>
        <w:t xml:space="preserve"> </w:t>
      </w:r>
      <w:r w:rsidR="00755E75">
        <w:rPr>
          <w:sz w:val="24"/>
          <w:szCs w:val="24"/>
        </w:rPr>
        <w:t>are analogous to the</w:t>
      </w:r>
      <w:r w:rsidR="008B687D" w:rsidRPr="006E7A7D">
        <w:rPr>
          <w:sz w:val="24"/>
          <w:szCs w:val="24"/>
        </w:rPr>
        <w:t xml:space="preserve"> </w:t>
      </w:r>
      <w:r w:rsidR="002F24FF" w:rsidRPr="006E7A7D">
        <w:rPr>
          <w:sz w:val="24"/>
          <w:szCs w:val="24"/>
        </w:rPr>
        <w:t>attributes</w:t>
      </w:r>
      <w:r w:rsidR="008B687D" w:rsidRPr="006E7A7D">
        <w:rPr>
          <w:sz w:val="24"/>
          <w:szCs w:val="24"/>
        </w:rPr>
        <w:t xml:space="preserve"> identified by Martin </w:t>
      </w:r>
      <w:r w:rsidR="004D183A" w:rsidRPr="006E7A7D">
        <w:rPr>
          <w:sz w:val="24"/>
          <w:szCs w:val="24"/>
        </w:rPr>
        <w:t>and</w:t>
      </w:r>
      <w:r w:rsidR="008B687D" w:rsidRPr="006E7A7D">
        <w:rPr>
          <w:sz w:val="24"/>
          <w:szCs w:val="24"/>
        </w:rPr>
        <w:t xml:space="preserve"> Sapsis (1992) for characterising </w:t>
      </w:r>
      <w:r w:rsidR="00054323" w:rsidRPr="006E7A7D">
        <w:rPr>
          <w:sz w:val="24"/>
          <w:szCs w:val="24"/>
        </w:rPr>
        <w:t>pyrodiversity (fire size = spatial extent dimension</w:t>
      </w:r>
      <w:r w:rsidR="00755E75">
        <w:rPr>
          <w:sz w:val="24"/>
          <w:szCs w:val="24"/>
        </w:rPr>
        <w:t>,</w:t>
      </w:r>
      <w:r w:rsidR="00054323" w:rsidRPr="006E7A7D">
        <w:rPr>
          <w:sz w:val="24"/>
          <w:szCs w:val="24"/>
        </w:rPr>
        <w:t xml:space="preserve"> date = seasonality</w:t>
      </w:r>
      <w:r w:rsidR="00755E75">
        <w:rPr>
          <w:sz w:val="24"/>
          <w:szCs w:val="24"/>
        </w:rPr>
        <w:t>,</w:t>
      </w:r>
      <w:r w:rsidR="00054323" w:rsidRPr="006E7A7D">
        <w:rPr>
          <w:sz w:val="24"/>
          <w:szCs w:val="24"/>
        </w:rPr>
        <w:t xml:space="preserve"> intensity = </w:t>
      </w:r>
      <w:r w:rsidR="00824126" w:rsidRPr="006E7A7D">
        <w:rPr>
          <w:sz w:val="24"/>
          <w:szCs w:val="24"/>
        </w:rPr>
        <w:t xml:space="preserve">a proxy for </w:t>
      </w:r>
      <w:r w:rsidR="00054323" w:rsidRPr="006E7A7D">
        <w:rPr>
          <w:sz w:val="24"/>
          <w:szCs w:val="24"/>
        </w:rPr>
        <w:t>severity, which is also associated with their fire patchiness</w:t>
      </w:r>
      <w:r w:rsidR="00D92B1E">
        <w:rPr>
          <w:sz w:val="24"/>
          <w:szCs w:val="24"/>
        </w:rPr>
        <w:t xml:space="preserve"> dimension</w:t>
      </w:r>
      <w:r w:rsidR="00755E75">
        <w:rPr>
          <w:sz w:val="24"/>
          <w:szCs w:val="24"/>
        </w:rPr>
        <w:t>,</w:t>
      </w:r>
      <w:r w:rsidR="00054323" w:rsidRPr="006E7A7D">
        <w:rPr>
          <w:sz w:val="24"/>
          <w:szCs w:val="24"/>
        </w:rPr>
        <w:t xml:space="preserve"> and time since last burn = fire frequency). </w:t>
      </w:r>
      <w:r w:rsidR="0026621E">
        <w:rPr>
          <w:sz w:val="24"/>
          <w:szCs w:val="24"/>
        </w:rPr>
        <w:t>W</w:t>
      </w:r>
      <w:r w:rsidR="005C28E3" w:rsidRPr="006E7A7D">
        <w:rPr>
          <w:sz w:val="24"/>
          <w:szCs w:val="24"/>
        </w:rPr>
        <w:t>e first calculated log</w:t>
      </w:r>
      <w:r w:rsidR="0026621E">
        <w:rPr>
          <w:sz w:val="24"/>
          <w:szCs w:val="24"/>
        </w:rPr>
        <w:t>arithms</w:t>
      </w:r>
      <w:r w:rsidR="005C28E3" w:rsidRPr="006E7A7D">
        <w:rPr>
          <w:sz w:val="24"/>
          <w:szCs w:val="24"/>
        </w:rPr>
        <w:t xml:space="preserve"> of fire size, intensity</w:t>
      </w:r>
      <w:r w:rsidR="0026621E">
        <w:rPr>
          <w:sz w:val="24"/>
          <w:szCs w:val="24"/>
        </w:rPr>
        <w:t>,</w:t>
      </w:r>
      <w:r w:rsidR="005C28E3" w:rsidRPr="006E7A7D">
        <w:rPr>
          <w:sz w:val="24"/>
          <w:szCs w:val="24"/>
        </w:rPr>
        <w:t xml:space="preserve"> and time since last burning, then centred and scaled each attribute. Any given fire therefore </w:t>
      </w:r>
      <w:r w:rsidR="0026621E">
        <w:rPr>
          <w:sz w:val="24"/>
          <w:szCs w:val="24"/>
        </w:rPr>
        <w:t xml:space="preserve">can </w:t>
      </w:r>
      <w:r w:rsidR="005C28E3" w:rsidRPr="006E7A7D">
        <w:rPr>
          <w:sz w:val="24"/>
          <w:szCs w:val="24"/>
        </w:rPr>
        <w:t>be located as a point within the four-dimensional space described by the four fire attribute</w:t>
      </w:r>
      <w:r w:rsidR="005D68EC" w:rsidRPr="006E7A7D">
        <w:rPr>
          <w:sz w:val="24"/>
          <w:szCs w:val="24"/>
        </w:rPr>
        <w:t>s</w:t>
      </w:r>
      <w:r w:rsidR="005C28E3" w:rsidRPr="006E7A7D">
        <w:rPr>
          <w:sz w:val="24"/>
          <w:szCs w:val="24"/>
        </w:rPr>
        <w:t>. For any given</w:t>
      </w:r>
      <w:r w:rsidR="00054323" w:rsidRPr="006E7A7D">
        <w:rPr>
          <w:sz w:val="24"/>
          <w:szCs w:val="24"/>
        </w:rPr>
        <w:t xml:space="preserve"> spatial grain </w:t>
      </w:r>
      <w:r w:rsidR="005C28E3" w:rsidRPr="006E7A7D">
        <w:rPr>
          <w:sz w:val="24"/>
          <w:szCs w:val="24"/>
        </w:rPr>
        <w:t xml:space="preserve">of analysis, we aggregated all fires within a cell, </w:t>
      </w:r>
      <w:r w:rsidR="00182ACD">
        <w:rPr>
          <w:sz w:val="24"/>
          <w:szCs w:val="24"/>
        </w:rPr>
        <w:t>and used the QHull algorithm (Barber et al. 1996) to compute the minimum convex hull of the four-dimensional space.</w:t>
      </w:r>
      <w:r w:rsidR="005C28E3" w:rsidRPr="006E7A7D">
        <w:rPr>
          <w:sz w:val="24"/>
          <w:szCs w:val="24"/>
        </w:rPr>
        <w:t xml:space="preserve"> The greater the variation </w:t>
      </w:r>
      <w:r w:rsidR="00133CCE">
        <w:rPr>
          <w:sz w:val="24"/>
          <w:szCs w:val="24"/>
        </w:rPr>
        <w:t>among</w:t>
      </w:r>
      <w:r w:rsidR="00133CCE" w:rsidRPr="006E7A7D">
        <w:rPr>
          <w:sz w:val="24"/>
          <w:szCs w:val="24"/>
        </w:rPr>
        <w:t xml:space="preserve"> </w:t>
      </w:r>
      <w:r w:rsidR="005C28E3" w:rsidRPr="006E7A7D">
        <w:rPr>
          <w:sz w:val="24"/>
          <w:szCs w:val="24"/>
        </w:rPr>
        <w:t xml:space="preserve">fires on </w:t>
      </w:r>
      <w:r w:rsidR="00133CCE">
        <w:rPr>
          <w:sz w:val="24"/>
          <w:szCs w:val="24"/>
        </w:rPr>
        <w:t>the</w:t>
      </w:r>
      <w:r w:rsidR="00133CCE" w:rsidRPr="006E7A7D">
        <w:rPr>
          <w:sz w:val="24"/>
          <w:szCs w:val="24"/>
        </w:rPr>
        <w:t xml:space="preserve"> </w:t>
      </w:r>
      <w:r w:rsidR="005C28E3" w:rsidRPr="006E7A7D">
        <w:rPr>
          <w:sz w:val="24"/>
          <w:szCs w:val="24"/>
        </w:rPr>
        <w:t xml:space="preserve">four axes, the greater the </w:t>
      </w:r>
      <w:r w:rsidR="00385908" w:rsidRPr="006E7A7D">
        <w:rPr>
          <w:sz w:val="24"/>
          <w:szCs w:val="24"/>
        </w:rPr>
        <w:t>hyper</w:t>
      </w:r>
      <w:r w:rsidR="005C28E3" w:rsidRPr="006E7A7D">
        <w:rPr>
          <w:sz w:val="24"/>
          <w:szCs w:val="24"/>
        </w:rPr>
        <w:t>volume. In the absence of exter</w:t>
      </w:r>
      <w:r w:rsidR="00182ACD">
        <w:rPr>
          <w:sz w:val="24"/>
          <w:szCs w:val="24"/>
        </w:rPr>
        <w:t xml:space="preserve">nal </w:t>
      </w:r>
      <w:r w:rsidR="005C28E3" w:rsidRPr="006E7A7D">
        <w:rPr>
          <w:sz w:val="24"/>
          <w:szCs w:val="24"/>
        </w:rPr>
        <w:t xml:space="preserve">forcing, </w:t>
      </w:r>
      <w:r w:rsidR="007423F9" w:rsidRPr="006E7A7D">
        <w:rPr>
          <w:sz w:val="24"/>
          <w:szCs w:val="24"/>
        </w:rPr>
        <w:t xml:space="preserve">we expected </w:t>
      </w:r>
      <w:r w:rsidR="005C28E3" w:rsidRPr="006E7A7D">
        <w:rPr>
          <w:sz w:val="24"/>
          <w:szCs w:val="24"/>
        </w:rPr>
        <w:t xml:space="preserve">the attributes of individual fires within a cell to </w:t>
      </w:r>
      <w:r w:rsidR="003039C6">
        <w:rPr>
          <w:sz w:val="24"/>
          <w:szCs w:val="24"/>
        </w:rPr>
        <w:t>have</w:t>
      </w:r>
      <w:r w:rsidR="005C28E3" w:rsidRPr="006E7A7D">
        <w:rPr>
          <w:sz w:val="24"/>
          <w:szCs w:val="24"/>
        </w:rPr>
        <w:t xml:space="preserve"> a multivariate normal distribution, which would result in an increase in </w:t>
      </w:r>
      <w:r w:rsidR="002578B7">
        <w:rPr>
          <w:sz w:val="24"/>
          <w:szCs w:val="24"/>
        </w:rPr>
        <w:t xml:space="preserve">the </w:t>
      </w:r>
      <w:r w:rsidR="005C28E3" w:rsidRPr="006E7A7D">
        <w:rPr>
          <w:sz w:val="24"/>
          <w:szCs w:val="24"/>
        </w:rPr>
        <w:t xml:space="preserve">volume of the enclosing convex hull as a simple function of </w:t>
      </w:r>
      <w:r w:rsidR="002578B7">
        <w:rPr>
          <w:sz w:val="24"/>
          <w:szCs w:val="24"/>
        </w:rPr>
        <w:t xml:space="preserve">the </w:t>
      </w:r>
      <w:r w:rsidR="005C28E3" w:rsidRPr="006E7A7D">
        <w:rPr>
          <w:sz w:val="24"/>
          <w:szCs w:val="24"/>
        </w:rPr>
        <w:t xml:space="preserve">number of fires recorded. Consequently, we </w:t>
      </w:r>
      <w:r w:rsidR="003F55CB">
        <w:rPr>
          <w:sz w:val="24"/>
          <w:szCs w:val="24"/>
        </w:rPr>
        <w:t xml:space="preserve">used a non-parametric bootstrap to </w:t>
      </w:r>
      <w:r w:rsidR="005C28E3" w:rsidRPr="006E7A7D">
        <w:rPr>
          <w:sz w:val="24"/>
          <w:szCs w:val="24"/>
        </w:rPr>
        <w:t xml:space="preserve">correct </w:t>
      </w:r>
      <w:r w:rsidR="003F55CB">
        <w:rPr>
          <w:sz w:val="24"/>
          <w:szCs w:val="24"/>
        </w:rPr>
        <w:t xml:space="preserve">the </w:t>
      </w:r>
      <w:r w:rsidR="005C28E3" w:rsidRPr="006E7A7D">
        <w:rPr>
          <w:sz w:val="24"/>
          <w:szCs w:val="24"/>
        </w:rPr>
        <w:t xml:space="preserve">volume: we divided the calculated volume by the median of 1000 volume calculations </w:t>
      </w:r>
      <w:r w:rsidR="005D3C67">
        <w:rPr>
          <w:sz w:val="24"/>
          <w:szCs w:val="24"/>
        </w:rPr>
        <w:t xml:space="preserve">that </w:t>
      </w:r>
      <w:r w:rsidR="005D3C67" w:rsidRPr="00182ACD">
        <w:rPr>
          <w:sz w:val="24"/>
          <w:szCs w:val="24"/>
        </w:rPr>
        <w:t xml:space="preserve">were </w:t>
      </w:r>
      <w:r w:rsidR="005C28E3" w:rsidRPr="00182ACD">
        <w:rPr>
          <w:sz w:val="24"/>
          <w:szCs w:val="24"/>
        </w:rPr>
        <w:t xml:space="preserve">based on an equivalent number of fires selected at random from the entire dataset. This final pyrodiversity index was scaled to have a mean of zero such that cells with positive </w:t>
      </w:r>
      <w:r w:rsidR="005D3C67" w:rsidRPr="00182ACD">
        <w:rPr>
          <w:sz w:val="24"/>
          <w:szCs w:val="24"/>
        </w:rPr>
        <w:t>values</w:t>
      </w:r>
      <w:r w:rsidR="005D3C67">
        <w:rPr>
          <w:sz w:val="24"/>
          <w:szCs w:val="24"/>
        </w:rPr>
        <w:t xml:space="preserve"> had</w:t>
      </w:r>
      <w:r w:rsidR="005C28E3" w:rsidRPr="006E7A7D">
        <w:rPr>
          <w:sz w:val="24"/>
          <w:szCs w:val="24"/>
        </w:rPr>
        <w:t xml:space="preserve"> relatively high pyrodiversity and cells with negative </w:t>
      </w:r>
      <w:r w:rsidR="0085035B" w:rsidRPr="006E7A7D">
        <w:rPr>
          <w:sz w:val="24"/>
          <w:szCs w:val="24"/>
        </w:rPr>
        <w:t xml:space="preserve">values had </w:t>
      </w:r>
      <w:r w:rsidR="005D3C67">
        <w:rPr>
          <w:sz w:val="24"/>
          <w:szCs w:val="24"/>
        </w:rPr>
        <w:t xml:space="preserve">relatively </w:t>
      </w:r>
      <w:r w:rsidR="0085035B" w:rsidRPr="006E7A7D">
        <w:rPr>
          <w:sz w:val="24"/>
          <w:szCs w:val="24"/>
        </w:rPr>
        <w:t xml:space="preserve">low pyrodiversity. </w:t>
      </w:r>
      <w:r w:rsidR="005C28E3" w:rsidRPr="006E7A7D">
        <w:rPr>
          <w:sz w:val="24"/>
          <w:szCs w:val="24"/>
        </w:rPr>
        <w:t>We calculated pyro</w:t>
      </w:r>
      <w:r w:rsidR="0085035B" w:rsidRPr="006E7A7D">
        <w:rPr>
          <w:sz w:val="24"/>
          <w:szCs w:val="24"/>
        </w:rPr>
        <w:t>diversity for all cells in sub-S</w:t>
      </w:r>
      <w:r w:rsidR="005C28E3" w:rsidRPr="006E7A7D">
        <w:rPr>
          <w:sz w:val="24"/>
          <w:szCs w:val="24"/>
        </w:rPr>
        <w:t xml:space="preserve">aharan Africa with more than </w:t>
      </w:r>
      <w:r w:rsidR="00E63110">
        <w:rPr>
          <w:sz w:val="24"/>
          <w:szCs w:val="24"/>
        </w:rPr>
        <w:t>four</w:t>
      </w:r>
      <w:r w:rsidR="005C28E3" w:rsidRPr="006E7A7D">
        <w:rPr>
          <w:sz w:val="24"/>
          <w:szCs w:val="24"/>
        </w:rPr>
        <w:t xml:space="preserve"> fires for which all attributes were available, starting with a grid of </w:t>
      </w:r>
      <w:r w:rsidR="002873A8" w:rsidRPr="006E7A7D">
        <w:rPr>
          <w:sz w:val="24"/>
          <w:szCs w:val="24"/>
        </w:rPr>
        <w:t>1</w:t>
      </w:r>
      <w:r w:rsidR="005C28E3" w:rsidRPr="006E7A7D">
        <w:rPr>
          <w:sz w:val="24"/>
          <w:szCs w:val="24"/>
        </w:rPr>
        <w:t xml:space="preserve">5 minutes (approximately </w:t>
      </w:r>
      <w:r w:rsidR="00B155BB" w:rsidRPr="006E7A7D">
        <w:rPr>
          <w:sz w:val="24"/>
          <w:szCs w:val="24"/>
        </w:rPr>
        <w:t xml:space="preserve">28 </w:t>
      </w:r>
      <w:r w:rsidR="00CA54D7">
        <w:rPr>
          <w:sz w:val="24"/>
          <w:szCs w:val="24"/>
        </w:rPr>
        <w:t>×</w:t>
      </w:r>
      <w:r w:rsidR="00CA54D7" w:rsidRPr="006E7A7D">
        <w:rPr>
          <w:sz w:val="24"/>
          <w:szCs w:val="24"/>
        </w:rPr>
        <w:t xml:space="preserve"> </w:t>
      </w:r>
      <w:r w:rsidR="002873A8" w:rsidRPr="006E7A7D">
        <w:rPr>
          <w:sz w:val="24"/>
          <w:szCs w:val="24"/>
        </w:rPr>
        <w:t xml:space="preserve">28 </w:t>
      </w:r>
      <w:r w:rsidR="005C28E3" w:rsidRPr="006E7A7D">
        <w:rPr>
          <w:sz w:val="24"/>
          <w:szCs w:val="24"/>
        </w:rPr>
        <w:t xml:space="preserve">km at the equator) and </w:t>
      </w:r>
      <w:r w:rsidR="005D3C67">
        <w:rPr>
          <w:sz w:val="24"/>
          <w:szCs w:val="24"/>
        </w:rPr>
        <w:t>in</w:t>
      </w:r>
      <w:r w:rsidR="005D3C67" w:rsidRPr="006E7A7D">
        <w:rPr>
          <w:sz w:val="24"/>
          <w:szCs w:val="24"/>
        </w:rPr>
        <w:t xml:space="preserve">creasing </w:t>
      </w:r>
      <w:r w:rsidR="00EE08FB" w:rsidRPr="006E7A7D">
        <w:rPr>
          <w:sz w:val="24"/>
          <w:szCs w:val="24"/>
        </w:rPr>
        <w:t xml:space="preserve">the spatial grain </w:t>
      </w:r>
      <w:r w:rsidR="005C28E3" w:rsidRPr="006E7A7D">
        <w:rPr>
          <w:sz w:val="24"/>
          <w:szCs w:val="24"/>
        </w:rPr>
        <w:t xml:space="preserve">in </w:t>
      </w:r>
      <w:r w:rsidR="00385908" w:rsidRPr="006E7A7D">
        <w:rPr>
          <w:sz w:val="24"/>
          <w:szCs w:val="24"/>
        </w:rPr>
        <w:t>5</w:t>
      </w:r>
      <w:r w:rsidR="00090C36">
        <w:rPr>
          <w:sz w:val="24"/>
          <w:szCs w:val="24"/>
        </w:rPr>
        <w:t xml:space="preserve"> </w:t>
      </w:r>
      <w:r w:rsidR="005C28E3" w:rsidRPr="006E7A7D">
        <w:rPr>
          <w:sz w:val="24"/>
          <w:szCs w:val="24"/>
        </w:rPr>
        <w:t xml:space="preserve">minute </w:t>
      </w:r>
      <w:r w:rsidR="00AA3289" w:rsidRPr="006E7A7D">
        <w:rPr>
          <w:sz w:val="24"/>
          <w:szCs w:val="24"/>
        </w:rPr>
        <w:t>increments</w:t>
      </w:r>
      <w:r w:rsidR="005C28E3" w:rsidRPr="006E7A7D">
        <w:rPr>
          <w:sz w:val="24"/>
          <w:szCs w:val="24"/>
        </w:rPr>
        <w:t xml:space="preserve"> to </w:t>
      </w:r>
      <w:r w:rsidR="00AA3289" w:rsidRPr="006E7A7D">
        <w:rPr>
          <w:sz w:val="24"/>
          <w:szCs w:val="24"/>
        </w:rPr>
        <w:t>1</w:t>
      </w:r>
      <w:r w:rsidR="005C28E3" w:rsidRPr="006E7A7D">
        <w:rPr>
          <w:sz w:val="24"/>
          <w:szCs w:val="24"/>
        </w:rPr>
        <w:t>2</w:t>
      </w:r>
      <w:r w:rsidR="00AA3289" w:rsidRPr="006E7A7D">
        <w:rPr>
          <w:sz w:val="24"/>
          <w:szCs w:val="24"/>
        </w:rPr>
        <w:t>0 minutes (i.e.</w:t>
      </w:r>
      <w:r w:rsidR="005D3C67">
        <w:rPr>
          <w:sz w:val="24"/>
          <w:szCs w:val="24"/>
        </w:rPr>
        <w:t>,</w:t>
      </w:r>
      <w:r w:rsidR="00AA3289" w:rsidRPr="006E7A7D">
        <w:rPr>
          <w:sz w:val="24"/>
          <w:szCs w:val="24"/>
        </w:rPr>
        <w:t xml:space="preserve"> 2</w:t>
      </w:r>
      <w:r w:rsidR="005C28E3" w:rsidRPr="006E7A7D">
        <w:rPr>
          <w:sz w:val="24"/>
          <w:szCs w:val="24"/>
        </w:rPr>
        <w:t xml:space="preserve"> degrees</w:t>
      </w:r>
      <w:r w:rsidR="00CA54D7">
        <w:rPr>
          <w:sz w:val="24"/>
          <w:szCs w:val="24"/>
        </w:rPr>
        <w:t xml:space="preserve"> or 221 × 221 km</w:t>
      </w:r>
      <w:r w:rsidR="00AA3289" w:rsidRPr="006E7A7D">
        <w:rPr>
          <w:sz w:val="24"/>
          <w:szCs w:val="24"/>
        </w:rPr>
        <w:t>)</w:t>
      </w:r>
      <w:r w:rsidR="005C28E3" w:rsidRPr="006E7A7D">
        <w:rPr>
          <w:sz w:val="24"/>
          <w:szCs w:val="24"/>
        </w:rPr>
        <w:t>.</w:t>
      </w:r>
      <w:r w:rsidR="004F7421">
        <w:rPr>
          <w:sz w:val="24"/>
          <w:szCs w:val="24"/>
        </w:rPr>
        <w:t xml:space="preserve"> We used the</w:t>
      </w:r>
      <w:r w:rsidR="00074A83" w:rsidRPr="006E7A7D">
        <w:rPr>
          <w:sz w:val="24"/>
          <w:szCs w:val="24"/>
        </w:rPr>
        <w:t xml:space="preserve"> </w:t>
      </w:r>
      <w:r w:rsidR="005D3C67" w:rsidRPr="006E7A7D">
        <w:rPr>
          <w:sz w:val="24"/>
          <w:szCs w:val="24"/>
        </w:rPr>
        <w:t>30</w:t>
      </w:r>
      <w:r w:rsidR="005D3C67">
        <w:rPr>
          <w:sz w:val="24"/>
          <w:szCs w:val="24"/>
        </w:rPr>
        <w:t>-</w:t>
      </w:r>
      <w:r w:rsidR="00074A83" w:rsidRPr="006E7A7D">
        <w:rPr>
          <w:sz w:val="24"/>
          <w:szCs w:val="24"/>
        </w:rPr>
        <w:t xml:space="preserve">minute spatial grain for all analyses </w:t>
      </w:r>
      <w:r w:rsidR="005D3C67" w:rsidRPr="006E7A7D">
        <w:rPr>
          <w:sz w:val="24"/>
          <w:szCs w:val="24"/>
        </w:rPr>
        <w:t>o</w:t>
      </w:r>
      <w:r w:rsidR="005D3C67">
        <w:rPr>
          <w:sz w:val="24"/>
          <w:szCs w:val="24"/>
        </w:rPr>
        <w:t>ther than</w:t>
      </w:r>
      <w:r w:rsidR="005D3C67" w:rsidRPr="006E7A7D">
        <w:rPr>
          <w:sz w:val="24"/>
          <w:szCs w:val="24"/>
        </w:rPr>
        <w:t xml:space="preserve"> </w:t>
      </w:r>
      <w:r w:rsidR="00074A83" w:rsidRPr="006E7A7D">
        <w:rPr>
          <w:sz w:val="24"/>
          <w:szCs w:val="24"/>
        </w:rPr>
        <w:t xml:space="preserve">the </w:t>
      </w:r>
      <w:del w:id="34" w:author="Gareth" w:date="2017-06-19T12:04:00Z">
        <w:r w:rsidR="00830D5D" w:rsidDel="008A1B10">
          <w:rPr>
            <w:sz w:val="24"/>
            <w:szCs w:val="24"/>
          </w:rPr>
          <w:delText xml:space="preserve">scale </w:delText>
        </w:r>
      </w:del>
      <w:ins w:id="35" w:author="Gareth" w:date="2017-06-19T12:04:00Z">
        <w:r w:rsidR="008A1B10">
          <w:rPr>
            <w:sz w:val="24"/>
            <w:szCs w:val="24"/>
          </w:rPr>
          <w:t xml:space="preserve">spatial grain </w:t>
        </w:r>
      </w:ins>
      <w:r w:rsidR="00830D5D">
        <w:rPr>
          <w:sz w:val="24"/>
          <w:szCs w:val="24"/>
        </w:rPr>
        <w:t>dependence</w:t>
      </w:r>
      <w:r w:rsidR="00074A83" w:rsidRPr="006E7A7D">
        <w:rPr>
          <w:sz w:val="24"/>
          <w:szCs w:val="24"/>
        </w:rPr>
        <w:t xml:space="preserve"> analysis</w:t>
      </w:r>
      <w:r w:rsidR="005C28E3" w:rsidRPr="006E7A7D">
        <w:rPr>
          <w:sz w:val="24"/>
          <w:szCs w:val="24"/>
        </w:rPr>
        <w:t>.</w:t>
      </w:r>
    </w:p>
    <w:p w14:paraId="79D4349C" w14:textId="77777777" w:rsidR="002F0840" w:rsidRPr="006E7A7D" w:rsidRDefault="002F0840" w:rsidP="004D183A">
      <w:pPr>
        <w:pStyle w:val="NoSpacing"/>
        <w:spacing w:line="480" w:lineRule="auto"/>
        <w:rPr>
          <w:sz w:val="24"/>
          <w:szCs w:val="24"/>
        </w:rPr>
      </w:pPr>
    </w:p>
    <w:p w14:paraId="5CF340D4" w14:textId="77777777" w:rsidR="00DD7E48" w:rsidRPr="006E7A7D" w:rsidRDefault="00DD7E48" w:rsidP="004D183A">
      <w:pPr>
        <w:pStyle w:val="NoSpacing"/>
        <w:spacing w:line="480" w:lineRule="auto"/>
        <w:rPr>
          <w:b/>
          <w:sz w:val="24"/>
          <w:szCs w:val="24"/>
        </w:rPr>
      </w:pPr>
      <w:r w:rsidRPr="006E7A7D">
        <w:rPr>
          <w:b/>
          <w:sz w:val="24"/>
          <w:szCs w:val="24"/>
        </w:rPr>
        <w:t>Drivers of pyrodiversity</w:t>
      </w:r>
    </w:p>
    <w:p w14:paraId="7B0ADE1A" w14:textId="3BAB3A31" w:rsidR="00935129" w:rsidRPr="006E7A7D" w:rsidRDefault="005C28E3" w:rsidP="004D183A">
      <w:pPr>
        <w:pStyle w:val="NoSpacing"/>
        <w:spacing w:line="480" w:lineRule="auto"/>
        <w:rPr>
          <w:sz w:val="24"/>
          <w:szCs w:val="24"/>
        </w:rPr>
      </w:pPr>
      <w:r w:rsidRPr="006E7A7D">
        <w:rPr>
          <w:sz w:val="24"/>
          <w:szCs w:val="24"/>
        </w:rPr>
        <w:t>To identify the environmental drivers of pyrodiversity</w:t>
      </w:r>
      <w:r w:rsidR="00C5473E" w:rsidRPr="006E7A7D">
        <w:rPr>
          <w:sz w:val="24"/>
          <w:szCs w:val="24"/>
        </w:rPr>
        <w:t>,</w:t>
      </w:r>
      <w:r w:rsidRPr="006E7A7D">
        <w:rPr>
          <w:sz w:val="24"/>
          <w:szCs w:val="24"/>
        </w:rPr>
        <w:t xml:space="preserve"> we fitted </w:t>
      </w:r>
      <w:r w:rsidR="004271EC" w:rsidRPr="006E7A7D">
        <w:rPr>
          <w:sz w:val="24"/>
          <w:szCs w:val="24"/>
        </w:rPr>
        <w:t xml:space="preserve">a </w:t>
      </w:r>
      <w:r w:rsidRPr="006E7A7D">
        <w:rPr>
          <w:sz w:val="24"/>
          <w:szCs w:val="24"/>
        </w:rPr>
        <w:t>spatially explicit c</w:t>
      </w:r>
      <w:r w:rsidR="004271EC" w:rsidRPr="006E7A7D">
        <w:rPr>
          <w:sz w:val="24"/>
          <w:szCs w:val="24"/>
        </w:rPr>
        <w:t>onditional autoregressive model</w:t>
      </w:r>
      <w:r w:rsidRPr="006E7A7D">
        <w:rPr>
          <w:sz w:val="24"/>
          <w:szCs w:val="24"/>
        </w:rPr>
        <w:t xml:space="preserve"> </w:t>
      </w:r>
      <w:r w:rsidR="00C5473E" w:rsidRPr="006E7A7D">
        <w:rPr>
          <w:sz w:val="24"/>
          <w:szCs w:val="24"/>
        </w:rPr>
        <w:t xml:space="preserve">explaining </w:t>
      </w:r>
      <w:r w:rsidRPr="006E7A7D">
        <w:rPr>
          <w:sz w:val="24"/>
          <w:szCs w:val="24"/>
        </w:rPr>
        <w:t xml:space="preserve">pyrodiversity </w:t>
      </w:r>
      <w:r w:rsidR="00C5473E" w:rsidRPr="006E7A7D">
        <w:rPr>
          <w:sz w:val="24"/>
          <w:szCs w:val="24"/>
        </w:rPr>
        <w:t xml:space="preserve">as a function of </w:t>
      </w:r>
      <w:r w:rsidR="005C3CB4" w:rsidRPr="006E7A7D">
        <w:rPr>
          <w:sz w:val="24"/>
          <w:szCs w:val="24"/>
        </w:rPr>
        <w:t xml:space="preserve">mean annual </w:t>
      </w:r>
      <w:r w:rsidR="00213D6A" w:rsidRPr="006E7A7D">
        <w:rPr>
          <w:sz w:val="24"/>
          <w:szCs w:val="24"/>
        </w:rPr>
        <w:t>rainfall</w:t>
      </w:r>
      <w:r w:rsidR="00DB4555" w:rsidRPr="006E7A7D">
        <w:rPr>
          <w:sz w:val="24"/>
          <w:szCs w:val="24"/>
        </w:rPr>
        <w:t xml:space="preserve"> </w:t>
      </w:r>
      <w:r w:rsidR="00DB4555" w:rsidRPr="00842F64">
        <w:rPr>
          <w:sz w:val="24"/>
          <w:szCs w:val="24"/>
        </w:rPr>
        <w:t>(from the WorldC</w:t>
      </w:r>
      <w:r w:rsidR="005C3CB4" w:rsidRPr="00842F64">
        <w:rPr>
          <w:sz w:val="24"/>
          <w:szCs w:val="24"/>
        </w:rPr>
        <w:t xml:space="preserve">lim </w:t>
      </w:r>
      <w:r w:rsidR="00DB4555" w:rsidRPr="00842F64">
        <w:rPr>
          <w:sz w:val="24"/>
          <w:szCs w:val="24"/>
        </w:rPr>
        <w:t xml:space="preserve">version 1 </w:t>
      </w:r>
      <w:r w:rsidR="005C3CB4" w:rsidRPr="00842F64">
        <w:rPr>
          <w:sz w:val="24"/>
          <w:szCs w:val="24"/>
        </w:rPr>
        <w:t>dataset</w:t>
      </w:r>
      <w:r w:rsidR="00842F64" w:rsidRPr="00842F64">
        <w:rPr>
          <w:sz w:val="24"/>
          <w:szCs w:val="24"/>
        </w:rPr>
        <w:t>, 0.5</w:t>
      </w:r>
      <w:r w:rsidR="00565F1C" w:rsidRPr="00842F64">
        <w:rPr>
          <w:sz w:val="24"/>
          <w:szCs w:val="24"/>
        </w:rPr>
        <w:t xml:space="preserve"> min</w:t>
      </w:r>
      <w:r w:rsidR="00E63110">
        <w:rPr>
          <w:sz w:val="24"/>
          <w:szCs w:val="24"/>
        </w:rPr>
        <w:t>ute</w:t>
      </w:r>
      <w:r w:rsidR="00842F64" w:rsidRPr="00842F64">
        <w:rPr>
          <w:sz w:val="24"/>
          <w:szCs w:val="24"/>
        </w:rPr>
        <w:t xml:space="preserve"> native</w:t>
      </w:r>
      <w:r w:rsidR="00565F1C" w:rsidRPr="00842F64">
        <w:rPr>
          <w:sz w:val="24"/>
          <w:szCs w:val="24"/>
        </w:rPr>
        <w:t xml:space="preserve"> resolution</w:t>
      </w:r>
      <w:r w:rsidR="00842F64" w:rsidRPr="00842F64">
        <w:rPr>
          <w:sz w:val="24"/>
          <w:szCs w:val="24"/>
        </w:rPr>
        <w:t>, aggregated to mean value at 30 min</w:t>
      </w:r>
      <w:r w:rsidR="00E63110">
        <w:rPr>
          <w:sz w:val="24"/>
          <w:szCs w:val="24"/>
        </w:rPr>
        <w:t>ute</w:t>
      </w:r>
      <w:r w:rsidR="00842F64" w:rsidRPr="00842F64">
        <w:rPr>
          <w:sz w:val="24"/>
          <w:szCs w:val="24"/>
        </w:rPr>
        <w:t xml:space="preserve"> resolution</w:t>
      </w:r>
      <w:r w:rsidR="005C3CB4" w:rsidRPr="00842F64">
        <w:rPr>
          <w:sz w:val="24"/>
          <w:szCs w:val="24"/>
        </w:rPr>
        <w:t xml:space="preserve">; Hijmans </w:t>
      </w:r>
      <w:r w:rsidR="006B6A99" w:rsidRPr="00842F64">
        <w:rPr>
          <w:sz w:val="24"/>
          <w:szCs w:val="24"/>
        </w:rPr>
        <w:t>et al.</w:t>
      </w:r>
      <w:r w:rsidR="005C3CB4" w:rsidRPr="00842F64">
        <w:rPr>
          <w:sz w:val="24"/>
          <w:szCs w:val="24"/>
        </w:rPr>
        <w:t xml:space="preserve"> 2005), vegetation type (derived from White 1983</w:t>
      </w:r>
      <w:r w:rsidR="004C0188" w:rsidRPr="00842F64">
        <w:rPr>
          <w:sz w:val="24"/>
          <w:szCs w:val="24"/>
        </w:rPr>
        <w:t xml:space="preserve">; </w:t>
      </w:r>
      <w:r w:rsidR="008E5971" w:rsidRPr="00842F64">
        <w:rPr>
          <w:sz w:val="24"/>
          <w:szCs w:val="24"/>
        </w:rPr>
        <w:t>Supplementary material, Appendix 1, Table A</w:t>
      </w:r>
      <w:r w:rsidR="0067042E" w:rsidRPr="00842F64">
        <w:rPr>
          <w:sz w:val="24"/>
          <w:szCs w:val="24"/>
        </w:rPr>
        <w:t>1</w:t>
      </w:r>
      <w:r w:rsidR="005C3CB4" w:rsidRPr="00842F64">
        <w:rPr>
          <w:sz w:val="24"/>
          <w:szCs w:val="24"/>
        </w:rPr>
        <w:t>)</w:t>
      </w:r>
      <w:r w:rsidRPr="00842F64">
        <w:rPr>
          <w:sz w:val="24"/>
          <w:szCs w:val="24"/>
        </w:rPr>
        <w:t xml:space="preserve">, soil nutrient </w:t>
      </w:r>
      <w:r w:rsidR="005C3CB4" w:rsidRPr="00842F64">
        <w:rPr>
          <w:sz w:val="24"/>
          <w:szCs w:val="24"/>
        </w:rPr>
        <w:t xml:space="preserve">status </w:t>
      </w:r>
      <w:r w:rsidRPr="00842F64">
        <w:rPr>
          <w:sz w:val="24"/>
          <w:szCs w:val="24"/>
        </w:rPr>
        <w:t xml:space="preserve">(from FAO </w:t>
      </w:r>
      <w:r w:rsidR="00232F1B" w:rsidRPr="00842F64">
        <w:rPr>
          <w:sz w:val="24"/>
          <w:szCs w:val="24"/>
        </w:rPr>
        <w:t>2009</w:t>
      </w:r>
      <w:r w:rsidR="00074A83" w:rsidRPr="00842F64">
        <w:rPr>
          <w:sz w:val="24"/>
          <w:szCs w:val="24"/>
        </w:rPr>
        <w:t>; Harmonised World Soils Database v</w:t>
      </w:r>
      <w:r w:rsidR="00DB4555" w:rsidRPr="00842F64">
        <w:rPr>
          <w:sz w:val="24"/>
          <w:szCs w:val="24"/>
        </w:rPr>
        <w:t>ersion</w:t>
      </w:r>
      <w:r w:rsidR="00074A83" w:rsidRPr="00842F64">
        <w:rPr>
          <w:sz w:val="24"/>
          <w:szCs w:val="24"/>
        </w:rPr>
        <w:t xml:space="preserve"> 1.2: SQ1 Nutrient availability</w:t>
      </w:r>
      <w:r w:rsidR="00A91705">
        <w:rPr>
          <w:sz w:val="24"/>
          <w:szCs w:val="24"/>
        </w:rPr>
        <w:t>,</w:t>
      </w:r>
      <w:r w:rsidR="007D2874" w:rsidRPr="00842F64">
        <w:rPr>
          <w:sz w:val="24"/>
          <w:szCs w:val="24"/>
        </w:rPr>
        <w:t xml:space="preserve"> 5 min</w:t>
      </w:r>
      <w:r w:rsidR="00E63110">
        <w:rPr>
          <w:sz w:val="24"/>
          <w:szCs w:val="24"/>
        </w:rPr>
        <w:t>ute</w:t>
      </w:r>
      <w:r w:rsidR="007D2874" w:rsidRPr="00842F64">
        <w:rPr>
          <w:sz w:val="24"/>
          <w:szCs w:val="24"/>
        </w:rPr>
        <w:t xml:space="preserve"> native resolution, aggregated to mean value at 30 min</w:t>
      </w:r>
      <w:r w:rsidR="00E63110">
        <w:rPr>
          <w:sz w:val="24"/>
          <w:szCs w:val="24"/>
        </w:rPr>
        <w:t>ute</w:t>
      </w:r>
      <w:r w:rsidR="007D2874" w:rsidRPr="00842F64">
        <w:rPr>
          <w:sz w:val="24"/>
          <w:szCs w:val="24"/>
        </w:rPr>
        <w:t xml:space="preserve"> resolution</w:t>
      </w:r>
      <w:r w:rsidRPr="00842F64">
        <w:rPr>
          <w:sz w:val="24"/>
          <w:szCs w:val="24"/>
        </w:rPr>
        <w:t xml:space="preserve">) and </w:t>
      </w:r>
      <w:r w:rsidR="005C3CB4" w:rsidRPr="00842F64">
        <w:rPr>
          <w:sz w:val="24"/>
          <w:szCs w:val="24"/>
        </w:rPr>
        <w:t>topographic roughness (</w:t>
      </w:r>
      <w:r w:rsidR="00425397" w:rsidRPr="00842F64">
        <w:rPr>
          <w:sz w:val="24"/>
          <w:szCs w:val="24"/>
        </w:rPr>
        <w:t xml:space="preserve">R raster package: ‘terrain’ function </w:t>
      </w:r>
      <w:r w:rsidR="003F55CB" w:rsidRPr="00842F64">
        <w:rPr>
          <w:sz w:val="24"/>
          <w:szCs w:val="24"/>
        </w:rPr>
        <w:t xml:space="preserve">with </w:t>
      </w:r>
      <w:r w:rsidR="00AE1351" w:rsidRPr="00842F64">
        <w:rPr>
          <w:sz w:val="24"/>
          <w:szCs w:val="24"/>
        </w:rPr>
        <w:t>‘roughness’ option</w:t>
      </w:r>
      <w:r w:rsidR="00842F64" w:rsidRPr="00842F64">
        <w:rPr>
          <w:sz w:val="24"/>
          <w:szCs w:val="24"/>
        </w:rPr>
        <w:t xml:space="preserve"> and ‘neighbours’ = 8</w:t>
      </w:r>
      <w:r w:rsidR="00AE1351" w:rsidRPr="00842F64">
        <w:rPr>
          <w:sz w:val="24"/>
          <w:szCs w:val="24"/>
        </w:rPr>
        <w:t>; Hijmans</w:t>
      </w:r>
      <w:r w:rsidR="00425397" w:rsidRPr="00842F64">
        <w:rPr>
          <w:sz w:val="24"/>
          <w:szCs w:val="24"/>
        </w:rPr>
        <w:t xml:space="preserve"> 2015</w:t>
      </w:r>
      <w:r w:rsidR="00842F64" w:rsidRPr="00842F64">
        <w:rPr>
          <w:sz w:val="24"/>
          <w:szCs w:val="24"/>
        </w:rPr>
        <w:t>; calculated at 0.5 min</w:t>
      </w:r>
      <w:r w:rsidR="00E63110">
        <w:rPr>
          <w:sz w:val="24"/>
          <w:szCs w:val="24"/>
        </w:rPr>
        <w:t>ute</w:t>
      </w:r>
      <w:r w:rsidR="00842F64" w:rsidRPr="00842F64">
        <w:rPr>
          <w:sz w:val="24"/>
          <w:szCs w:val="24"/>
        </w:rPr>
        <w:t xml:space="preserve"> resolution </w:t>
      </w:r>
      <w:r w:rsidR="00106C5A">
        <w:rPr>
          <w:sz w:val="24"/>
          <w:szCs w:val="24"/>
        </w:rPr>
        <w:t>with</w:t>
      </w:r>
      <w:r w:rsidR="00842F64" w:rsidRPr="00842F64">
        <w:rPr>
          <w:sz w:val="24"/>
          <w:szCs w:val="24"/>
        </w:rPr>
        <w:t xml:space="preserve"> elevation data from the U.S. Geological Survey, and then aggregated to mean value at 30 min</w:t>
      </w:r>
      <w:r w:rsidR="00E63110">
        <w:rPr>
          <w:sz w:val="24"/>
          <w:szCs w:val="24"/>
        </w:rPr>
        <w:t>ute</w:t>
      </w:r>
      <w:r w:rsidR="00842F64" w:rsidRPr="00842F64">
        <w:rPr>
          <w:sz w:val="24"/>
          <w:szCs w:val="24"/>
        </w:rPr>
        <w:t xml:space="preserve"> resolution</w:t>
      </w:r>
      <w:r w:rsidR="005C3CB4" w:rsidRPr="00842F64">
        <w:rPr>
          <w:sz w:val="24"/>
          <w:szCs w:val="24"/>
        </w:rPr>
        <w:t>)</w:t>
      </w:r>
      <w:r w:rsidR="00477405" w:rsidRPr="00842F64">
        <w:rPr>
          <w:sz w:val="24"/>
          <w:szCs w:val="24"/>
        </w:rPr>
        <w:t>.</w:t>
      </w:r>
      <w:r w:rsidR="003C7AD6" w:rsidRPr="006E7A7D">
        <w:rPr>
          <w:sz w:val="24"/>
          <w:szCs w:val="24"/>
        </w:rPr>
        <w:t xml:space="preserve"> </w:t>
      </w:r>
      <w:r w:rsidR="00FA5060">
        <w:rPr>
          <w:sz w:val="24"/>
          <w:szCs w:val="24"/>
        </w:rPr>
        <w:t xml:space="preserve">We used </w:t>
      </w:r>
      <w:r w:rsidR="00106C5A">
        <w:rPr>
          <w:sz w:val="24"/>
          <w:szCs w:val="24"/>
        </w:rPr>
        <w:t>i</w:t>
      </w:r>
      <w:r w:rsidR="003C7AD6" w:rsidRPr="006E7A7D">
        <w:rPr>
          <w:sz w:val="24"/>
          <w:szCs w:val="24"/>
        </w:rPr>
        <w:t>ntegrated nest</w:t>
      </w:r>
      <w:r w:rsidRPr="006E7A7D">
        <w:rPr>
          <w:sz w:val="24"/>
          <w:szCs w:val="24"/>
        </w:rPr>
        <w:t xml:space="preserve">ed Laplace approximation (INLA: Rue </w:t>
      </w:r>
      <w:r w:rsidR="006B6A99" w:rsidRPr="006E7A7D">
        <w:rPr>
          <w:sz w:val="24"/>
          <w:szCs w:val="24"/>
        </w:rPr>
        <w:t>et al.</w:t>
      </w:r>
      <w:r w:rsidR="00434CAD" w:rsidRPr="006E7A7D">
        <w:rPr>
          <w:sz w:val="24"/>
          <w:szCs w:val="24"/>
        </w:rPr>
        <w:t xml:space="preserve"> </w:t>
      </w:r>
      <w:r w:rsidR="00232F1B" w:rsidRPr="006E7A7D">
        <w:rPr>
          <w:sz w:val="24"/>
          <w:szCs w:val="24"/>
        </w:rPr>
        <w:t>2009</w:t>
      </w:r>
      <w:r w:rsidR="00357788" w:rsidRPr="006E7A7D">
        <w:rPr>
          <w:sz w:val="24"/>
          <w:szCs w:val="24"/>
        </w:rPr>
        <w:t>)</w:t>
      </w:r>
      <w:r w:rsidR="00477405">
        <w:rPr>
          <w:sz w:val="24"/>
          <w:szCs w:val="24"/>
        </w:rPr>
        <w:t xml:space="preserve"> to obtain parameter estimates</w:t>
      </w:r>
      <w:r w:rsidR="00357788" w:rsidRPr="006E7A7D">
        <w:rPr>
          <w:sz w:val="24"/>
          <w:szCs w:val="24"/>
        </w:rPr>
        <w:t xml:space="preserve">. INLA provides a computationally efficient and accurate approximation to the posterior distribution of parameters in a wide range of Bayesian models, in a fraction of the time of other estimation methods such as Markov Chain Monte Carlo (Rue </w:t>
      </w:r>
      <w:r w:rsidR="006B6A99" w:rsidRPr="006E7A7D">
        <w:rPr>
          <w:sz w:val="24"/>
          <w:szCs w:val="24"/>
        </w:rPr>
        <w:t>et al.</w:t>
      </w:r>
      <w:r w:rsidR="00357788" w:rsidRPr="006E7A7D">
        <w:rPr>
          <w:sz w:val="24"/>
          <w:szCs w:val="24"/>
        </w:rPr>
        <w:t xml:space="preserve"> 2009). </w:t>
      </w:r>
      <w:r w:rsidR="00106C5A">
        <w:rPr>
          <w:sz w:val="24"/>
          <w:szCs w:val="24"/>
        </w:rPr>
        <w:t>We fitted c</w:t>
      </w:r>
      <w:r w:rsidR="004271EC" w:rsidRPr="006E7A7D">
        <w:rPr>
          <w:sz w:val="24"/>
          <w:szCs w:val="24"/>
        </w:rPr>
        <w:t xml:space="preserve">ontinuous variables as </w:t>
      </w:r>
      <w:r w:rsidRPr="006E7A7D">
        <w:rPr>
          <w:sz w:val="24"/>
          <w:szCs w:val="24"/>
        </w:rPr>
        <w:t>generalised additive model</w:t>
      </w:r>
      <w:r w:rsidR="004271EC" w:rsidRPr="006E7A7D">
        <w:rPr>
          <w:sz w:val="24"/>
          <w:szCs w:val="24"/>
        </w:rPr>
        <w:t>s</w:t>
      </w:r>
      <w:r w:rsidRPr="006E7A7D">
        <w:rPr>
          <w:sz w:val="24"/>
          <w:szCs w:val="24"/>
        </w:rPr>
        <w:t xml:space="preserve"> with two knots (Crainiceanu </w:t>
      </w:r>
      <w:r w:rsidR="006B6A99" w:rsidRPr="006E7A7D">
        <w:rPr>
          <w:sz w:val="24"/>
          <w:szCs w:val="24"/>
        </w:rPr>
        <w:t>et al.</w:t>
      </w:r>
      <w:r w:rsidRPr="006E7A7D">
        <w:rPr>
          <w:sz w:val="24"/>
          <w:szCs w:val="24"/>
        </w:rPr>
        <w:t xml:space="preserve"> 2005). To test hypotheses concerning human </w:t>
      </w:r>
      <w:r w:rsidR="00C5473E" w:rsidRPr="006E7A7D">
        <w:rPr>
          <w:sz w:val="24"/>
          <w:szCs w:val="24"/>
        </w:rPr>
        <w:t>associations with</w:t>
      </w:r>
      <w:r w:rsidRPr="006E7A7D">
        <w:rPr>
          <w:sz w:val="24"/>
          <w:szCs w:val="24"/>
        </w:rPr>
        <w:t xml:space="preserve"> pyrodivers</w:t>
      </w:r>
      <w:r w:rsidR="005C3CB4" w:rsidRPr="006E7A7D">
        <w:rPr>
          <w:sz w:val="24"/>
          <w:szCs w:val="24"/>
        </w:rPr>
        <w:t>ity</w:t>
      </w:r>
      <w:r w:rsidR="00477405">
        <w:rPr>
          <w:sz w:val="24"/>
          <w:szCs w:val="24"/>
        </w:rPr>
        <w:t>,</w:t>
      </w:r>
      <w:r w:rsidR="005C3CB4" w:rsidRPr="006E7A7D">
        <w:rPr>
          <w:sz w:val="24"/>
          <w:szCs w:val="24"/>
        </w:rPr>
        <w:t xml:space="preserve"> we fit</w:t>
      </w:r>
      <w:r w:rsidR="00477405">
        <w:rPr>
          <w:sz w:val="24"/>
          <w:szCs w:val="24"/>
        </w:rPr>
        <w:t>ted</w:t>
      </w:r>
      <w:r w:rsidR="005C3CB4" w:rsidRPr="006E7A7D">
        <w:rPr>
          <w:sz w:val="24"/>
          <w:szCs w:val="24"/>
        </w:rPr>
        <w:t xml:space="preserve"> similar models </w:t>
      </w:r>
      <w:r w:rsidR="006B44A9">
        <w:rPr>
          <w:sz w:val="24"/>
          <w:szCs w:val="24"/>
        </w:rPr>
        <w:t>with</w:t>
      </w:r>
      <w:r w:rsidR="006B44A9" w:rsidRPr="006E7A7D">
        <w:rPr>
          <w:sz w:val="24"/>
          <w:szCs w:val="24"/>
        </w:rPr>
        <w:t xml:space="preserve"> </w:t>
      </w:r>
      <w:r w:rsidR="005C3CB4" w:rsidRPr="006E7A7D">
        <w:rPr>
          <w:sz w:val="24"/>
          <w:szCs w:val="24"/>
        </w:rPr>
        <w:t xml:space="preserve">cattle </w:t>
      </w:r>
      <w:r w:rsidRPr="006E7A7D">
        <w:rPr>
          <w:sz w:val="24"/>
          <w:szCs w:val="24"/>
        </w:rPr>
        <w:t>density (</w:t>
      </w:r>
      <w:r w:rsidR="00882A0C" w:rsidRPr="006E7A7D">
        <w:rPr>
          <w:sz w:val="24"/>
          <w:szCs w:val="24"/>
        </w:rPr>
        <w:t xml:space="preserve">Robinson </w:t>
      </w:r>
      <w:r w:rsidR="006B6A99" w:rsidRPr="006E7A7D">
        <w:rPr>
          <w:sz w:val="24"/>
          <w:szCs w:val="24"/>
        </w:rPr>
        <w:t>et al.</w:t>
      </w:r>
      <w:r w:rsidR="00882A0C" w:rsidRPr="006E7A7D">
        <w:rPr>
          <w:sz w:val="24"/>
          <w:szCs w:val="24"/>
        </w:rPr>
        <w:t xml:space="preserve"> 2014</w:t>
      </w:r>
      <w:r w:rsidRPr="006E7A7D">
        <w:rPr>
          <w:sz w:val="24"/>
          <w:szCs w:val="24"/>
        </w:rPr>
        <w:t>)</w:t>
      </w:r>
      <w:r w:rsidR="005C3CB4" w:rsidRPr="006E7A7D">
        <w:rPr>
          <w:sz w:val="24"/>
          <w:szCs w:val="24"/>
        </w:rPr>
        <w:t>, proportion of land used for crops (FAO 2006)</w:t>
      </w:r>
      <w:r w:rsidR="00106C5A">
        <w:rPr>
          <w:sz w:val="24"/>
          <w:szCs w:val="24"/>
        </w:rPr>
        <w:t>,</w:t>
      </w:r>
      <w:r w:rsidRPr="006E7A7D">
        <w:rPr>
          <w:sz w:val="24"/>
          <w:szCs w:val="24"/>
        </w:rPr>
        <w:t xml:space="preserve"> and </w:t>
      </w:r>
      <w:r w:rsidR="005C3CB4" w:rsidRPr="006E7A7D">
        <w:rPr>
          <w:sz w:val="24"/>
          <w:szCs w:val="24"/>
        </w:rPr>
        <w:t xml:space="preserve">human population density (CIESIN 2005) </w:t>
      </w:r>
      <w:r w:rsidRPr="006E7A7D">
        <w:rPr>
          <w:sz w:val="24"/>
          <w:szCs w:val="24"/>
        </w:rPr>
        <w:t xml:space="preserve">as independent variables. Conditional-autoregressive models fitted in INLA allow fitting </w:t>
      </w:r>
      <w:r w:rsidR="009F47E2">
        <w:rPr>
          <w:sz w:val="24"/>
          <w:szCs w:val="24"/>
        </w:rPr>
        <w:t xml:space="preserve">of </w:t>
      </w:r>
      <w:r w:rsidRPr="006E7A7D">
        <w:rPr>
          <w:sz w:val="24"/>
          <w:szCs w:val="24"/>
        </w:rPr>
        <w:t xml:space="preserve">complex </w:t>
      </w:r>
      <w:r w:rsidR="00C5473E" w:rsidRPr="006E7A7D">
        <w:rPr>
          <w:sz w:val="24"/>
          <w:szCs w:val="24"/>
        </w:rPr>
        <w:t xml:space="preserve">Bayesian </w:t>
      </w:r>
      <w:r w:rsidRPr="006E7A7D">
        <w:rPr>
          <w:sz w:val="24"/>
          <w:szCs w:val="24"/>
        </w:rPr>
        <w:t xml:space="preserve">models that can account for spatial autocorrelation. </w:t>
      </w:r>
    </w:p>
    <w:p w14:paraId="6AF78A85" w14:textId="77777777" w:rsidR="00935129" w:rsidRPr="006E7A7D" w:rsidRDefault="00935129" w:rsidP="004D183A">
      <w:pPr>
        <w:pStyle w:val="NoSpacing"/>
        <w:spacing w:line="480" w:lineRule="auto"/>
        <w:rPr>
          <w:sz w:val="24"/>
          <w:szCs w:val="24"/>
        </w:rPr>
      </w:pPr>
    </w:p>
    <w:p w14:paraId="358A12EB" w14:textId="77777777" w:rsidR="00DD7E48" w:rsidRPr="006E7A7D" w:rsidRDefault="00DD7E48" w:rsidP="004D183A">
      <w:pPr>
        <w:pStyle w:val="NoSpacing"/>
        <w:spacing w:line="480" w:lineRule="auto"/>
        <w:rPr>
          <w:b/>
          <w:sz w:val="24"/>
          <w:szCs w:val="24"/>
        </w:rPr>
      </w:pPr>
      <w:r w:rsidRPr="006E7A7D">
        <w:rPr>
          <w:b/>
          <w:sz w:val="24"/>
          <w:szCs w:val="24"/>
        </w:rPr>
        <w:t>Fire attribute constraints</w:t>
      </w:r>
    </w:p>
    <w:p w14:paraId="0D048BEE" w14:textId="7834D314" w:rsidR="00953D02" w:rsidRPr="006E7A7D" w:rsidRDefault="00953D02" w:rsidP="004D183A">
      <w:pPr>
        <w:pStyle w:val="NoSpacing"/>
        <w:spacing w:line="480" w:lineRule="auto"/>
        <w:rPr>
          <w:sz w:val="24"/>
          <w:szCs w:val="24"/>
        </w:rPr>
      </w:pPr>
      <w:r w:rsidRPr="006E7A7D">
        <w:rPr>
          <w:sz w:val="24"/>
          <w:szCs w:val="24"/>
        </w:rPr>
        <w:t>Fire attributes have different levels of variability along gradients of rainfall and human</w:t>
      </w:r>
      <w:r w:rsidR="00C5473E" w:rsidRPr="006E7A7D">
        <w:rPr>
          <w:sz w:val="24"/>
          <w:szCs w:val="24"/>
        </w:rPr>
        <w:t>-associated variables</w:t>
      </w:r>
      <w:r w:rsidRPr="006E7A7D">
        <w:rPr>
          <w:sz w:val="24"/>
          <w:szCs w:val="24"/>
        </w:rPr>
        <w:t xml:space="preserve">, and thus promote or constrain pyrodiversity by varying amounts as conditions change. For each </w:t>
      </w:r>
      <w:r w:rsidR="00B814C5">
        <w:rPr>
          <w:sz w:val="24"/>
          <w:szCs w:val="24"/>
        </w:rPr>
        <w:t xml:space="preserve">of the four </w:t>
      </w:r>
      <w:r w:rsidRPr="006E7A7D">
        <w:rPr>
          <w:sz w:val="24"/>
          <w:szCs w:val="24"/>
        </w:rPr>
        <w:t>fire attribute</w:t>
      </w:r>
      <w:r w:rsidR="00FA5060">
        <w:rPr>
          <w:sz w:val="24"/>
          <w:szCs w:val="24"/>
        </w:rPr>
        <w:t>s</w:t>
      </w:r>
      <w:r w:rsidRPr="006E7A7D">
        <w:rPr>
          <w:sz w:val="24"/>
          <w:szCs w:val="24"/>
        </w:rPr>
        <w:t xml:space="preserve"> (i.e. fire size, season, time since last fire and intensity), we calculated an index describing the extent to which it constrained pyrodiversity in each cell, and then assessed whether the level of constraint varied predictably with rainfall or </w:t>
      </w:r>
      <w:r w:rsidR="00377420">
        <w:rPr>
          <w:sz w:val="24"/>
          <w:szCs w:val="24"/>
        </w:rPr>
        <w:t xml:space="preserve">an index of </w:t>
      </w:r>
      <w:r w:rsidRPr="006E7A7D">
        <w:rPr>
          <w:sz w:val="24"/>
          <w:szCs w:val="24"/>
        </w:rPr>
        <w:t>human influence</w:t>
      </w:r>
      <w:r w:rsidR="00FA5060">
        <w:rPr>
          <w:sz w:val="24"/>
          <w:szCs w:val="24"/>
        </w:rPr>
        <w:t xml:space="preserve"> </w:t>
      </w:r>
      <w:r w:rsidR="00377420">
        <w:rPr>
          <w:sz w:val="24"/>
          <w:szCs w:val="24"/>
        </w:rPr>
        <w:t>(from Sanderson et al. 2002)</w:t>
      </w:r>
      <w:r w:rsidRPr="006E7A7D">
        <w:rPr>
          <w:sz w:val="24"/>
          <w:szCs w:val="24"/>
        </w:rPr>
        <w:t>. The degree of constraint on pyrodiversity imposed by each fire attribute is determined by the attribute with the smallest range of scaled values in the cell: as the range on any single axis approaches zero, so too does the volume, irrespective of variation in other dimensions. Thus</w:t>
      </w:r>
      <w:r w:rsidR="004D066F">
        <w:rPr>
          <w:sz w:val="24"/>
          <w:szCs w:val="24"/>
        </w:rPr>
        <w:t>,</w:t>
      </w:r>
      <w:r w:rsidRPr="006E7A7D">
        <w:rPr>
          <w:sz w:val="24"/>
          <w:szCs w:val="24"/>
        </w:rPr>
        <w:t xml:space="preserve"> to estimate constraint for each focal fire attribute we divided the range of the scaled focal attribute by the minimum range of all other scaled attributes for each cell. We then used the constraint index for each fire attribute as the response variable in a conditional-autoregressive model with either mean annual rainfall or </w:t>
      </w:r>
      <w:r w:rsidR="00377420">
        <w:rPr>
          <w:sz w:val="24"/>
          <w:szCs w:val="24"/>
        </w:rPr>
        <w:t xml:space="preserve">the </w:t>
      </w:r>
      <w:r w:rsidRPr="006E7A7D">
        <w:rPr>
          <w:sz w:val="24"/>
          <w:szCs w:val="24"/>
        </w:rPr>
        <w:t xml:space="preserve">human influence </w:t>
      </w:r>
      <w:r w:rsidR="00377420">
        <w:rPr>
          <w:sz w:val="24"/>
          <w:szCs w:val="24"/>
        </w:rPr>
        <w:t xml:space="preserve">index </w:t>
      </w:r>
      <w:r w:rsidRPr="006E7A7D">
        <w:rPr>
          <w:sz w:val="24"/>
          <w:szCs w:val="24"/>
        </w:rPr>
        <w:t xml:space="preserve">(Sanderson </w:t>
      </w:r>
      <w:r w:rsidR="006B6A99" w:rsidRPr="006E7A7D">
        <w:rPr>
          <w:sz w:val="24"/>
          <w:szCs w:val="24"/>
        </w:rPr>
        <w:t>et al.</w:t>
      </w:r>
      <w:r w:rsidRPr="006E7A7D">
        <w:rPr>
          <w:sz w:val="24"/>
          <w:szCs w:val="24"/>
        </w:rPr>
        <w:t xml:space="preserve"> 2002) as predictors.</w:t>
      </w:r>
    </w:p>
    <w:p w14:paraId="0278D2AD" w14:textId="77777777" w:rsidR="00935129" w:rsidRPr="006E7A7D" w:rsidRDefault="00935129" w:rsidP="004D183A">
      <w:pPr>
        <w:pStyle w:val="NoSpacing"/>
        <w:spacing w:line="480" w:lineRule="auto"/>
        <w:rPr>
          <w:sz w:val="24"/>
          <w:szCs w:val="24"/>
        </w:rPr>
      </w:pPr>
    </w:p>
    <w:p w14:paraId="7036E693" w14:textId="48A95DB9" w:rsidR="00DD7E48" w:rsidRPr="006E7A7D" w:rsidRDefault="00D720AC" w:rsidP="004D183A">
      <w:pPr>
        <w:pStyle w:val="NoSpacing"/>
        <w:spacing w:line="480" w:lineRule="auto"/>
        <w:rPr>
          <w:b/>
          <w:sz w:val="24"/>
          <w:szCs w:val="24"/>
        </w:rPr>
      </w:pPr>
      <w:del w:id="36" w:author="Gareth" w:date="2017-06-19T12:04:00Z">
        <w:r w:rsidDel="008A1B10">
          <w:rPr>
            <w:b/>
            <w:sz w:val="24"/>
            <w:szCs w:val="24"/>
          </w:rPr>
          <w:delText xml:space="preserve">Scale </w:delText>
        </w:r>
      </w:del>
      <w:ins w:id="37" w:author="Gareth" w:date="2017-06-19T12:04:00Z">
        <w:r w:rsidR="008A1B10">
          <w:rPr>
            <w:b/>
            <w:sz w:val="24"/>
            <w:szCs w:val="24"/>
          </w:rPr>
          <w:t xml:space="preserve">Spatial grain </w:t>
        </w:r>
      </w:ins>
      <w:r>
        <w:rPr>
          <w:b/>
          <w:sz w:val="24"/>
          <w:szCs w:val="24"/>
        </w:rPr>
        <w:t>dependence</w:t>
      </w:r>
    </w:p>
    <w:p w14:paraId="05388A4C" w14:textId="197E5FBF" w:rsidR="00935129" w:rsidRPr="006E7A7D" w:rsidRDefault="005C28E3" w:rsidP="004D183A">
      <w:pPr>
        <w:pStyle w:val="NoSpacing"/>
        <w:spacing w:line="480" w:lineRule="auto"/>
        <w:rPr>
          <w:sz w:val="24"/>
          <w:szCs w:val="24"/>
        </w:rPr>
      </w:pPr>
      <w:r w:rsidRPr="006E7A7D">
        <w:rPr>
          <w:sz w:val="24"/>
          <w:szCs w:val="24"/>
        </w:rPr>
        <w:t xml:space="preserve">We assessed </w:t>
      </w:r>
      <w:del w:id="38" w:author="Gareth" w:date="2017-06-19T12:04:00Z">
        <w:r w:rsidRPr="006E7A7D" w:rsidDel="008A1B10">
          <w:rPr>
            <w:sz w:val="24"/>
            <w:szCs w:val="24"/>
          </w:rPr>
          <w:delText xml:space="preserve">scale </w:delText>
        </w:r>
      </w:del>
      <w:ins w:id="39" w:author="Gareth" w:date="2017-06-19T12:04:00Z">
        <w:r w:rsidR="008A1B10">
          <w:rPr>
            <w:sz w:val="24"/>
            <w:szCs w:val="24"/>
          </w:rPr>
          <w:t>spatial grain</w:t>
        </w:r>
        <w:r w:rsidR="008A1B10" w:rsidRPr="006E7A7D">
          <w:rPr>
            <w:sz w:val="24"/>
            <w:szCs w:val="24"/>
          </w:rPr>
          <w:t xml:space="preserve"> </w:t>
        </w:r>
      </w:ins>
      <w:r w:rsidRPr="006E7A7D">
        <w:rPr>
          <w:sz w:val="24"/>
          <w:szCs w:val="24"/>
        </w:rPr>
        <w:t>dependency by calculating the pyrodiversity at a range of</w:t>
      </w:r>
      <w:r w:rsidR="00386E62" w:rsidRPr="006E7A7D">
        <w:rPr>
          <w:sz w:val="24"/>
          <w:szCs w:val="24"/>
        </w:rPr>
        <w:t xml:space="preserve"> spatial grains: </w:t>
      </w:r>
      <w:r w:rsidRPr="006E7A7D">
        <w:rPr>
          <w:sz w:val="24"/>
          <w:szCs w:val="24"/>
        </w:rPr>
        <w:t xml:space="preserve">every five minutes from 15 minutes to </w:t>
      </w:r>
      <w:r w:rsidR="00377420">
        <w:rPr>
          <w:sz w:val="24"/>
          <w:szCs w:val="24"/>
        </w:rPr>
        <w:t xml:space="preserve">120 minutes (i.e. </w:t>
      </w:r>
      <w:r w:rsidRPr="006E7A7D">
        <w:rPr>
          <w:sz w:val="24"/>
          <w:szCs w:val="24"/>
        </w:rPr>
        <w:t>two degrees</w:t>
      </w:r>
      <w:r w:rsidR="00377420">
        <w:rPr>
          <w:sz w:val="24"/>
          <w:szCs w:val="24"/>
        </w:rPr>
        <w:t>)</w:t>
      </w:r>
      <w:r w:rsidR="00540281" w:rsidRPr="006E7A7D">
        <w:rPr>
          <w:sz w:val="24"/>
          <w:szCs w:val="24"/>
        </w:rPr>
        <w:t xml:space="preserve">. </w:t>
      </w:r>
      <w:r w:rsidR="00F11DFC" w:rsidRPr="006E7A7D">
        <w:rPr>
          <w:sz w:val="24"/>
          <w:szCs w:val="24"/>
        </w:rPr>
        <w:t xml:space="preserve">The extent of the analysis </w:t>
      </w:r>
      <w:r w:rsidR="00540281" w:rsidRPr="006E7A7D">
        <w:rPr>
          <w:sz w:val="24"/>
          <w:szCs w:val="24"/>
        </w:rPr>
        <w:t xml:space="preserve">at all </w:t>
      </w:r>
      <w:ins w:id="40" w:author="Gareth" w:date="2017-06-19T12:05:00Z">
        <w:r w:rsidR="00F52D19">
          <w:rPr>
            <w:sz w:val="24"/>
            <w:szCs w:val="24"/>
          </w:rPr>
          <w:t xml:space="preserve">spatial grains </w:t>
        </w:r>
      </w:ins>
      <w:del w:id="41" w:author="Gareth" w:date="2017-06-19T12:05:00Z">
        <w:r w:rsidR="00540281" w:rsidRPr="006E7A7D" w:rsidDel="00F52D19">
          <w:rPr>
            <w:sz w:val="24"/>
            <w:szCs w:val="24"/>
          </w:rPr>
          <w:delText xml:space="preserve">scales </w:delText>
        </w:r>
      </w:del>
      <w:r w:rsidR="00F11DFC" w:rsidRPr="006E7A7D">
        <w:rPr>
          <w:sz w:val="24"/>
          <w:szCs w:val="24"/>
        </w:rPr>
        <w:t xml:space="preserve">was limited to </w:t>
      </w:r>
      <w:r w:rsidR="00465131" w:rsidRPr="006E7A7D">
        <w:rPr>
          <w:sz w:val="24"/>
          <w:szCs w:val="24"/>
        </w:rPr>
        <w:t xml:space="preserve">the geographic area </w:t>
      </w:r>
      <w:r w:rsidR="00540281" w:rsidRPr="006E7A7D">
        <w:rPr>
          <w:sz w:val="24"/>
          <w:szCs w:val="24"/>
        </w:rPr>
        <w:t xml:space="preserve">in which </w:t>
      </w:r>
      <w:r w:rsidR="004D066F">
        <w:rPr>
          <w:sz w:val="24"/>
          <w:szCs w:val="24"/>
        </w:rPr>
        <w:t>2</w:t>
      </w:r>
      <w:r w:rsidR="00830D5D">
        <w:rPr>
          <w:sz w:val="24"/>
          <w:szCs w:val="24"/>
        </w:rPr>
        <w:t xml:space="preserve"> degree</w:t>
      </w:r>
      <w:r w:rsidR="00540281" w:rsidRPr="006E7A7D">
        <w:rPr>
          <w:sz w:val="24"/>
          <w:szCs w:val="24"/>
        </w:rPr>
        <w:t xml:space="preserve"> cells contained a minimum of seven 15</w:t>
      </w:r>
      <w:r w:rsidR="00D720AC">
        <w:rPr>
          <w:sz w:val="24"/>
          <w:szCs w:val="24"/>
        </w:rPr>
        <w:t xml:space="preserve"> </w:t>
      </w:r>
      <w:r w:rsidR="00540281" w:rsidRPr="006E7A7D">
        <w:rPr>
          <w:sz w:val="24"/>
          <w:szCs w:val="24"/>
        </w:rPr>
        <w:t>min</w:t>
      </w:r>
      <w:r w:rsidR="00987D40" w:rsidRPr="006E7A7D">
        <w:rPr>
          <w:sz w:val="24"/>
          <w:szCs w:val="24"/>
        </w:rPr>
        <w:t>ute</w:t>
      </w:r>
      <w:r w:rsidR="00540281" w:rsidRPr="006E7A7D">
        <w:rPr>
          <w:sz w:val="24"/>
          <w:szCs w:val="24"/>
        </w:rPr>
        <w:t xml:space="preserve"> cells (i.e. &gt; 10</w:t>
      </w:r>
      <w:r w:rsidR="000966CE">
        <w:rPr>
          <w:sz w:val="24"/>
          <w:szCs w:val="24"/>
        </w:rPr>
        <w:t>%</w:t>
      </w:r>
      <w:r w:rsidR="00540281" w:rsidRPr="006E7A7D">
        <w:rPr>
          <w:sz w:val="24"/>
          <w:szCs w:val="24"/>
        </w:rPr>
        <w:t xml:space="preserve">) </w:t>
      </w:r>
      <w:r w:rsidRPr="006E7A7D">
        <w:rPr>
          <w:sz w:val="24"/>
          <w:szCs w:val="24"/>
        </w:rPr>
        <w:t xml:space="preserve">for which pyrodiversity had been calculated (at finer </w:t>
      </w:r>
      <w:r w:rsidR="005F6022">
        <w:rPr>
          <w:sz w:val="24"/>
          <w:szCs w:val="24"/>
        </w:rPr>
        <w:t>grain</w:t>
      </w:r>
      <w:r w:rsidRPr="006E7A7D">
        <w:rPr>
          <w:sz w:val="24"/>
          <w:szCs w:val="24"/>
        </w:rPr>
        <w:t xml:space="preserve"> cells may not meet the minimum threshold number of fires for inclusion). We grouped estimates by three levels of </w:t>
      </w:r>
      <w:r w:rsidR="00385908" w:rsidRPr="006E7A7D">
        <w:rPr>
          <w:sz w:val="24"/>
          <w:szCs w:val="24"/>
        </w:rPr>
        <w:t>ecologically</w:t>
      </w:r>
      <w:r w:rsidR="004D066F">
        <w:rPr>
          <w:sz w:val="24"/>
          <w:szCs w:val="24"/>
        </w:rPr>
        <w:t xml:space="preserve"> </w:t>
      </w:r>
      <w:r w:rsidR="00385908" w:rsidRPr="006E7A7D">
        <w:rPr>
          <w:sz w:val="24"/>
          <w:szCs w:val="24"/>
        </w:rPr>
        <w:t xml:space="preserve">relevant </w:t>
      </w:r>
      <w:r w:rsidRPr="006E7A7D">
        <w:rPr>
          <w:sz w:val="24"/>
          <w:szCs w:val="24"/>
        </w:rPr>
        <w:t xml:space="preserve">mean annual </w:t>
      </w:r>
      <w:r w:rsidR="00213D6A" w:rsidRPr="006E7A7D">
        <w:rPr>
          <w:sz w:val="24"/>
          <w:szCs w:val="24"/>
        </w:rPr>
        <w:t>rainfall</w:t>
      </w:r>
      <w:r w:rsidRPr="006E7A7D">
        <w:rPr>
          <w:sz w:val="24"/>
          <w:szCs w:val="24"/>
        </w:rPr>
        <w:t xml:space="preserve"> </w:t>
      </w:r>
      <w:r w:rsidR="00385908" w:rsidRPr="006E7A7D">
        <w:rPr>
          <w:sz w:val="24"/>
          <w:szCs w:val="24"/>
        </w:rPr>
        <w:t xml:space="preserve">ranges </w:t>
      </w:r>
      <w:r w:rsidRPr="006E7A7D">
        <w:rPr>
          <w:sz w:val="24"/>
          <w:szCs w:val="24"/>
        </w:rPr>
        <w:t>(</w:t>
      </w:r>
      <w:r w:rsidR="00DD7E48" w:rsidRPr="006E7A7D">
        <w:rPr>
          <w:sz w:val="24"/>
          <w:szCs w:val="24"/>
        </w:rPr>
        <w:t>&lt; 650, 650–1300 and &gt; 1300</w:t>
      </w:r>
      <w:r w:rsidRPr="006E7A7D">
        <w:rPr>
          <w:sz w:val="24"/>
          <w:szCs w:val="24"/>
        </w:rPr>
        <w:t xml:space="preserve"> mm</w:t>
      </w:r>
      <w:r w:rsidR="00D318E8" w:rsidRPr="006E7A7D">
        <w:rPr>
          <w:sz w:val="24"/>
          <w:szCs w:val="24"/>
        </w:rPr>
        <w:t>; 650 mm ≈ xeric/mesic savanna transition, and 1300 mm approaches the upper rainfall limit of mesic savannas in Africa</w:t>
      </w:r>
      <w:r w:rsidRPr="006E7A7D">
        <w:rPr>
          <w:sz w:val="24"/>
          <w:szCs w:val="24"/>
        </w:rPr>
        <w:t xml:space="preserve">) and computed the mean and </w:t>
      </w:r>
      <w:r w:rsidR="00DD7E48" w:rsidRPr="006E7A7D">
        <w:rPr>
          <w:sz w:val="24"/>
          <w:szCs w:val="24"/>
        </w:rPr>
        <w:t>25–75</w:t>
      </w:r>
      <w:r w:rsidR="000966CE">
        <w:rPr>
          <w:sz w:val="24"/>
          <w:szCs w:val="24"/>
        </w:rPr>
        <w:t>%</w:t>
      </w:r>
      <w:r w:rsidRPr="006E7A7D">
        <w:rPr>
          <w:sz w:val="24"/>
          <w:szCs w:val="24"/>
        </w:rPr>
        <w:t xml:space="preserve"> confidence interval for each </w:t>
      </w:r>
      <w:r w:rsidR="00386E62" w:rsidRPr="006E7A7D">
        <w:rPr>
          <w:sz w:val="24"/>
          <w:szCs w:val="24"/>
        </w:rPr>
        <w:t>spatial grain</w:t>
      </w:r>
      <w:r w:rsidRPr="006E7A7D">
        <w:rPr>
          <w:sz w:val="24"/>
          <w:szCs w:val="24"/>
        </w:rPr>
        <w:t>.</w:t>
      </w:r>
    </w:p>
    <w:p w14:paraId="651E3796" w14:textId="77777777" w:rsidR="00935129" w:rsidRPr="006E7A7D" w:rsidRDefault="00935129" w:rsidP="004D183A">
      <w:pPr>
        <w:pStyle w:val="NoSpacing"/>
        <w:spacing w:line="480" w:lineRule="auto"/>
        <w:rPr>
          <w:sz w:val="24"/>
          <w:szCs w:val="24"/>
        </w:rPr>
      </w:pPr>
    </w:p>
    <w:p w14:paraId="53475540" w14:textId="77777777" w:rsidR="00935129" w:rsidRPr="006E7A7D" w:rsidRDefault="006B6A99" w:rsidP="004D183A">
      <w:pPr>
        <w:pStyle w:val="NoSpacing"/>
        <w:spacing w:line="480" w:lineRule="auto"/>
        <w:rPr>
          <w:b/>
          <w:sz w:val="24"/>
          <w:szCs w:val="24"/>
        </w:rPr>
      </w:pPr>
      <w:r w:rsidRPr="006E7A7D">
        <w:rPr>
          <w:b/>
          <w:sz w:val="24"/>
          <w:szCs w:val="24"/>
        </w:rPr>
        <w:t>Results</w:t>
      </w:r>
    </w:p>
    <w:p w14:paraId="729E5755" w14:textId="77777777" w:rsidR="00935129" w:rsidRPr="006E7A7D" w:rsidRDefault="00935129" w:rsidP="004D183A">
      <w:pPr>
        <w:pStyle w:val="NoSpacing"/>
        <w:spacing w:line="480" w:lineRule="auto"/>
        <w:rPr>
          <w:sz w:val="24"/>
          <w:szCs w:val="24"/>
        </w:rPr>
      </w:pPr>
    </w:p>
    <w:p w14:paraId="3F8944FA" w14:textId="77777777" w:rsidR="00C426C7" w:rsidRPr="006E7A7D" w:rsidRDefault="00C426C7" w:rsidP="004D183A">
      <w:pPr>
        <w:pStyle w:val="NoSpacing"/>
        <w:spacing w:line="480" w:lineRule="auto"/>
        <w:rPr>
          <w:b/>
          <w:sz w:val="24"/>
          <w:szCs w:val="24"/>
        </w:rPr>
      </w:pPr>
      <w:r w:rsidRPr="006E7A7D">
        <w:rPr>
          <w:b/>
          <w:sz w:val="24"/>
          <w:szCs w:val="24"/>
        </w:rPr>
        <w:t>Drivers of pyrodiversity</w:t>
      </w:r>
    </w:p>
    <w:p w14:paraId="1027F048" w14:textId="404D47CC" w:rsidR="00935129" w:rsidRPr="006E7A7D" w:rsidRDefault="005C28E3" w:rsidP="004D183A">
      <w:pPr>
        <w:pStyle w:val="NoSpacing"/>
        <w:spacing w:line="480" w:lineRule="auto"/>
        <w:rPr>
          <w:sz w:val="24"/>
          <w:szCs w:val="24"/>
        </w:rPr>
      </w:pPr>
      <w:r w:rsidRPr="006E7A7D">
        <w:rPr>
          <w:sz w:val="24"/>
          <w:szCs w:val="24"/>
        </w:rPr>
        <w:t>Pyrodiversity index calculations at 30 min</w:t>
      </w:r>
      <w:r w:rsidR="00385908" w:rsidRPr="006E7A7D">
        <w:rPr>
          <w:sz w:val="24"/>
          <w:szCs w:val="24"/>
        </w:rPr>
        <w:t>ute</w:t>
      </w:r>
      <w:r w:rsidRPr="006E7A7D">
        <w:rPr>
          <w:sz w:val="24"/>
          <w:szCs w:val="24"/>
        </w:rPr>
        <w:t xml:space="preserve"> spatial </w:t>
      </w:r>
      <w:r w:rsidR="003C53F2">
        <w:rPr>
          <w:sz w:val="24"/>
          <w:szCs w:val="24"/>
        </w:rPr>
        <w:t>grain</w:t>
      </w:r>
      <w:r w:rsidR="003C53F2" w:rsidRPr="006E7A7D">
        <w:rPr>
          <w:sz w:val="24"/>
          <w:szCs w:val="24"/>
        </w:rPr>
        <w:t xml:space="preserve"> </w:t>
      </w:r>
      <w:r w:rsidRPr="006E7A7D">
        <w:rPr>
          <w:sz w:val="24"/>
          <w:szCs w:val="24"/>
        </w:rPr>
        <w:t>were possible for ~65</w:t>
      </w:r>
      <w:r w:rsidR="000966CE">
        <w:rPr>
          <w:sz w:val="24"/>
          <w:szCs w:val="24"/>
        </w:rPr>
        <w:t>%</w:t>
      </w:r>
      <w:r w:rsidRPr="006E7A7D">
        <w:rPr>
          <w:sz w:val="24"/>
          <w:szCs w:val="24"/>
        </w:rPr>
        <w:t xml:space="preserve"> of sub-Saharan Africa, and reveal</w:t>
      </w:r>
      <w:r w:rsidR="006B44A9">
        <w:rPr>
          <w:sz w:val="24"/>
          <w:szCs w:val="24"/>
        </w:rPr>
        <w:t>ed</w:t>
      </w:r>
      <w:r w:rsidRPr="006E7A7D">
        <w:rPr>
          <w:sz w:val="24"/>
          <w:szCs w:val="24"/>
        </w:rPr>
        <w:t xml:space="preserve"> clear structure in the </w:t>
      </w:r>
      <w:r w:rsidR="00C5473E" w:rsidRPr="006E7A7D">
        <w:rPr>
          <w:sz w:val="24"/>
          <w:szCs w:val="24"/>
        </w:rPr>
        <w:t xml:space="preserve">associations with </w:t>
      </w:r>
      <w:r w:rsidR="0043749A" w:rsidRPr="006E7A7D">
        <w:rPr>
          <w:sz w:val="24"/>
          <w:szCs w:val="24"/>
        </w:rPr>
        <w:t>fires across this region (Fig. 2</w:t>
      </w:r>
      <w:r w:rsidRPr="006E7A7D">
        <w:rPr>
          <w:sz w:val="24"/>
          <w:szCs w:val="24"/>
        </w:rPr>
        <w:t>). Rainfall emerge</w:t>
      </w:r>
      <w:r w:rsidR="006B44A9">
        <w:rPr>
          <w:sz w:val="24"/>
          <w:szCs w:val="24"/>
        </w:rPr>
        <w:t>d</w:t>
      </w:r>
      <w:r w:rsidRPr="006E7A7D">
        <w:rPr>
          <w:sz w:val="24"/>
          <w:szCs w:val="24"/>
        </w:rPr>
        <w:t xml:space="preserve"> as a major driver of pyrodi</w:t>
      </w:r>
      <w:r w:rsidR="0043749A" w:rsidRPr="006E7A7D">
        <w:rPr>
          <w:sz w:val="24"/>
          <w:szCs w:val="24"/>
        </w:rPr>
        <w:t>versity on the continent (Fig. 3</w:t>
      </w:r>
      <w:r w:rsidRPr="006E7A7D">
        <w:rPr>
          <w:sz w:val="24"/>
          <w:szCs w:val="24"/>
        </w:rPr>
        <w:t xml:space="preserve">A), with strong support </w:t>
      </w:r>
      <w:r w:rsidR="003C53F2">
        <w:rPr>
          <w:sz w:val="24"/>
          <w:szCs w:val="24"/>
        </w:rPr>
        <w:t>that</w:t>
      </w:r>
      <w:r w:rsidRPr="006E7A7D">
        <w:rPr>
          <w:sz w:val="24"/>
          <w:szCs w:val="24"/>
        </w:rPr>
        <w:t xml:space="preserve"> pyrodiversity </w:t>
      </w:r>
      <w:r w:rsidR="003C53F2">
        <w:rPr>
          <w:sz w:val="24"/>
          <w:szCs w:val="24"/>
        </w:rPr>
        <w:t>increased as rainfall decreased</w:t>
      </w:r>
      <w:r w:rsidRPr="006E7A7D">
        <w:rPr>
          <w:sz w:val="24"/>
          <w:szCs w:val="24"/>
        </w:rPr>
        <w:t xml:space="preserve"> (</w:t>
      </w:r>
      <w:r w:rsidR="009A4A97" w:rsidRPr="006E7A7D">
        <w:rPr>
          <w:sz w:val="24"/>
          <w:szCs w:val="24"/>
        </w:rPr>
        <w:t xml:space="preserve">i.e. &lt; 650 mm MAR; </w:t>
      </w:r>
      <w:r w:rsidR="00517F2C" w:rsidRPr="006E7A7D">
        <w:rPr>
          <w:sz w:val="24"/>
          <w:szCs w:val="24"/>
        </w:rPr>
        <w:t>neither credible interval for parameter estimate in spatially explicit r</w:t>
      </w:r>
      <w:r w:rsidR="00800790" w:rsidRPr="006E7A7D">
        <w:rPr>
          <w:sz w:val="24"/>
          <w:szCs w:val="24"/>
        </w:rPr>
        <w:t xml:space="preserve">estricted GAM overlapped zero; </w:t>
      </w:r>
      <w:r w:rsidR="00517F2C" w:rsidRPr="006E7A7D">
        <w:rPr>
          <w:sz w:val="24"/>
          <w:szCs w:val="24"/>
        </w:rPr>
        <w:t>Table</w:t>
      </w:r>
      <w:r w:rsidR="00036E93" w:rsidRPr="006E7A7D">
        <w:rPr>
          <w:sz w:val="24"/>
          <w:szCs w:val="24"/>
        </w:rPr>
        <w:t xml:space="preserve"> </w:t>
      </w:r>
      <w:r w:rsidR="00686049">
        <w:rPr>
          <w:sz w:val="24"/>
          <w:szCs w:val="24"/>
        </w:rPr>
        <w:t>1</w:t>
      </w:r>
      <w:r w:rsidRPr="006E7A7D">
        <w:rPr>
          <w:sz w:val="24"/>
          <w:szCs w:val="24"/>
        </w:rPr>
        <w:t xml:space="preserve">). </w:t>
      </w:r>
      <w:r w:rsidR="009A4A97" w:rsidRPr="006E7A7D">
        <w:rPr>
          <w:sz w:val="24"/>
          <w:szCs w:val="24"/>
        </w:rPr>
        <w:t xml:space="preserve">Although overall pyrodiversity </w:t>
      </w:r>
      <w:r w:rsidR="00C5473E" w:rsidRPr="006E7A7D">
        <w:rPr>
          <w:sz w:val="24"/>
          <w:szCs w:val="24"/>
        </w:rPr>
        <w:t>was</w:t>
      </w:r>
      <w:r w:rsidR="009A4A97" w:rsidRPr="006E7A7D">
        <w:rPr>
          <w:sz w:val="24"/>
          <w:szCs w:val="24"/>
        </w:rPr>
        <w:t xml:space="preserve"> strong</w:t>
      </w:r>
      <w:r w:rsidR="00C5473E" w:rsidRPr="006E7A7D">
        <w:rPr>
          <w:sz w:val="24"/>
          <w:szCs w:val="24"/>
        </w:rPr>
        <w:t>ly associated</w:t>
      </w:r>
      <w:r w:rsidR="009A4A97" w:rsidRPr="006E7A7D">
        <w:rPr>
          <w:sz w:val="24"/>
          <w:szCs w:val="24"/>
        </w:rPr>
        <w:t xml:space="preserve"> with rainfall, the amount of variation in pyrodiversity was similar along the rainfall gradient. </w:t>
      </w:r>
      <w:r w:rsidRPr="006E7A7D">
        <w:rPr>
          <w:sz w:val="24"/>
          <w:szCs w:val="24"/>
        </w:rPr>
        <w:t>Vegetation type</w:t>
      </w:r>
      <w:r w:rsidR="004F7421">
        <w:rPr>
          <w:sz w:val="24"/>
          <w:szCs w:val="24"/>
        </w:rPr>
        <w:t xml:space="preserve"> did</w:t>
      </w:r>
      <w:r w:rsidRPr="006E7A7D">
        <w:rPr>
          <w:sz w:val="24"/>
          <w:szCs w:val="24"/>
        </w:rPr>
        <w:t xml:space="preserve"> not have a</w:t>
      </w:r>
      <w:r w:rsidR="00F328F0" w:rsidRPr="006E7A7D">
        <w:rPr>
          <w:sz w:val="24"/>
          <w:szCs w:val="24"/>
        </w:rPr>
        <w:t xml:space="preserve"> consistent</w:t>
      </w:r>
      <w:r w:rsidRPr="006E7A7D">
        <w:rPr>
          <w:sz w:val="24"/>
          <w:szCs w:val="24"/>
        </w:rPr>
        <w:t xml:space="preserve"> effect on the overarching rainfall-pyrodiv</w:t>
      </w:r>
      <w:r w:rsidR="0043749A" w:rsidRPr="006E7A7D">
        <w:rPr>
          <w:sz w:val="24"/>
          <w:szCs w:val="24"/>
        </w:rPr>
        <w:t>ersity relation (Fig. 3</w:t>
      </w:r>
      <w:r w:rsidR="00AA3289" w:rsidRPr="006E7A7D">
        <w:rPr>
          <w:sz w:val="24"/>
          <w:szCs w:val="24"/>
        </w:rPr>
        <w:t>B)</w:t>
      </w:r>
      <w:r w:rsidR="003C53F2">
        <w:rPr>
          <w:sz w:val="24"/>
          <w:szCs w:val="24"/>
        </w:rPr>
        <w:t>. F</w:t>
      </w:r>
      <w:r w:rsidRPr="006E7A7D">
        <w:rPr>
          <w:sz w:val="24"/>
          <w:szCs w:val="24"/>
        </w:rPr>
        <w:t xml:space="preserve">or </w:t>
      </w:r>
      <w:r w:rsidRPr="00180A6F">
        <w:rPr>
          <w:sz w:val="24"/>
          <w:szCs w:val="24"/>
        </w:rPr>
        <w:t xml:space="preserve">example, there </w:t>
      </w:r>
      <w:r w:rsidR="004F7421" w:rsidRPr="00180A6F">
        <w:rPr>
          <w:sz w:val="24"/>
          <w:szCs w:val="24"/>
        </w:rPr>
        <w:t xml:space="preserve">was </w:t>
      </w:r>
      <w:r w:rsidRPr="00180A6F">
        <w:rPr>
          <w:sz w:val="24"/>
          <w:szCs w:val="24"/>
        </w:rPr>
        <w:t xml:space="preserve">no indication that </w:t>
      </w:r>
      <w:r w:rsidR="003C53F2" w:rsidRPr="00180A6F">
        <w:rPr>
          <w:sz w:val="24"/>
          <w:szCs w:val="24"/>
        </w:rPr>
        <w:t xml:space="preserve">pyrodiversity in </w:t>
      </w:r>
      <w:r w:rsidRPr="00180A6F">
        <w:rPr>
          <w:sz w:val="24"/>
          <w:szCs w:val="24"/>
        </w:rPr>
        <w:t xml:space="preserve">forest-grassland mosaics </w:t>
      </w:r>
      <w:r w:rsidR="004F7421" w:rsidRPr="00180A6F">
        <w:rPr>
          <w:sz w:val="24"/>
          <w:szCs w:val="24"/>
        </w:rPr>
        <w:t>w</w:t>
      </w:r>
      <w:r w:rsidR="003C53F2" w:rsidRPr="00180A6F">
        <w:rPr>
          <w:sz w:val="24"/>
          <w:szCs w:val="24"/>
        </w:rPr>
        <w:t>as greater</w:t>
      </w:r>
      <w:r w:rsidRPr="00180A6F">
        <w:rPr>
          <w:sz w:val="24"/>
          <w:szCs w:val="24"/>
        </w:rPr>
        <w:t xml:space="preserve"> than expected for their rainfall range. Similarly, there was </w:t>
      </w:r>
      <w:r w:rsidR="00180A6F" w:rsidRPr="00180A6F">
        <w:rPr>
          <w:sz w:val="24"/>
          <w:szCs w:val="24"/>
        </w:rPr>
        <w:t>limited</w:t>
      </w:r>
      <w:r w:rsidRPr="00180A6F">
        <w:rPr>
          <w:sz w:val="24"/>
          <w:szCs w:val="24"/>
        </w:rPr>
        <w:t xml:space="preserve"> support for an </w:t>
      </w:r>
      <w:r w:rsidR="0043749A" w:rsidRPr="00180A6F">
        <w:rPr>
          <w:sz w:val="24"/>
          <w:szCs w:val="24"/>
        </w:rPr>
        <w:t>effect of soil nutrients (Fig. 3C) or topography (Fig. 3</w:t>
      </w:r>
      <w:r w:rsidRPr="00180A6F">
        <w:rPr>
          <w:sz w:val="24"/>
          <w:szCs w:val="24"/>
        </w:rPr>
        <w:t xml:space="preserve">D) on pyrodiversity at this spatial </w:t>
      </w:r>
      <w:r w:rsidR="003C53F2" w:rsidRPr="00180A6F">
        <w:rPr>
          <w:sz w:val="24"/>
          <w:szCs w:val="24"/>
        </w:rPr>
        <w:t xml:space="preserve">grain </w:t>
      </w:r>
      <w:r w:rsidRPr="00180A6F">
        <w:rPr>
          <w:sz w:val="24"/>
          <w:szCs w:val="24"/>
        </w:rPr>
        <w:t>(</w:t>
      </w:r>
      <w:r w:rsidR="00686049" w:rsidRPr="00180A6F">
        <w:rPr>
          <w:sz w:val="24"/>
          <w:szCs w:val="24"/>
        </w:rPr>
        <w:t>Table 1</w:t>
      </w:r>
      <w:r w:rsidRPr="00180A6F">
        <w:rPr>
          <w:sz w:val="24"/>
          <w:szCs w:val="24"/>
        </w:rPr>
        <w:t xml:space="preserve">). </w:t>
      </w:r>
      <w:r w:rsidR="003C53F2" w:rsidRPr="00180A6F">
        <w:rPr>
          <w:sz w:val="24"/>
          <w:szCs w:val="24"/>
        </w:rPr>
        <w:t>At this grain</w:t>
      </w:r>
      <w:r w:rsidR="003C53F2">
        <w:rPr>
          <w:sz w:val="24"/>
          <w:szCs w:val="24"/>
        </w:rPr>
        <w:t>, t</w:t>
      </w:r>
      <w:r w:rsidR="00C5473E" w:rsidRPr="006E7A7D">
        <w:rPr>
          <w:sz w:val="24"/>
          <w:szCs w:val="24"/>
        </w:rPr>
        <w:t>he h</w:t>
      </w:r>
      <w:r w:rsidR="00F0325D" w:rsidRPr="006E7A7D">
        <w:rPr>
          <w:sz w:val="24"/>
          <w:szCs w:val="24"/>
        </w:rPr>
        <w:t>uman</w:t>
      </w:r>
      <w:r w:rsidR="00C5473E" w:rsidRPr="006E7A7D">
        <w:rPr>
          <w:sz w:val="24"/>
          <w:szCs w:val="24"/>
        </w:rPr>
        <w:t>-associated variables we measured</w:t>
      </w:r>
      <w:r w:rsidR="00F0325D" w:rsidRPr="006E7A7D">
        <w:rPr>
          <w:sz w:val="24"/>
          <w:szCs w:val="24"/>
        </w:rPr>
        <w:t xml:space="preserve"> appear</w:t>
      </w:r>
      <w:r w:rsidR="003C53F2">
        <w:rPr>
          <w:sz w:val="24"/>
          <w:szCs w:val="24"/>
        </w:rPr>
        <w:t>ed</w:t>
      </w:r>
      <w:r w:rsidR="00C426C7" w:rsidRPr="006E7A7D">
        <w:rPr>
          <w:sz w:val="24"/>
          <w:szCs w:val="24"/>
        </w:rPr>
        <w:t xml:space="preserve"> to have </w:t>
      </w:r>
      <w:r w:rsidR="00F0325D" w:rsidRPr="006E7A7D">
        <w:rPr>
          <w:sz w:val="24"/>
          <w:szCs w:val="24"/>
        </w:rPr>
        <w:t xml:space="preserve">minimal </w:t>
      </w:r>
      <w:r w:rsidR="003C53F2">
        <w:rPr>
          <w:sz w:val="24"/>
          <w:szCs w:val="24"/>
        </w:rPr>
        <w:t>association with</w:t>
      </w:r>
      <w:r w:rsidR="0043749A" w:rsidRPr="006E7A7D">
        <w:rPr>
          <w:sz w:val="24"/>
          <w:szCs w:val="24"/>
        </w:rPr>
        <w:t xml:space="preserve"> pyrodiversity (</w:t>
      </w:r>
      <w:r w:rsidR="00686049">
        <w:rPr>
          <w:sz w:val="24"/>
          <w:szCs w:val="24"/>
        </w:rPr>
        <w:t xml:space="preserve">Table 2, </w:t>
      </w:r>
      <w:r w:rsidR="0043749A" w:rsidRPr="006E7A7D">
        <w:rPr>
          <w:sz w:val="24"/>
          <w:szCs w:val="24"/>
        </w:rPr>
        <w:t>Fig. 4</w:t>
      </w:r>
      <w:r w:rsidR="00C426C7" w:rsidRPr="006E7A7D">
        <w:rPr>
          <w:sz w:val="24"/>
          <w:szCs w:val="24"/>
        </w:rPr>
        <w:t xml:space="preserve">), despite the fact that they are undoubtedly able to shape local- and </w:t>
      </w:r>
      <w:r w:rsidR="007F6B50">
        <w:rPr>
          <w:sz w:val="24"/>
          <w:szCs w:val="24"/>
        </w:rPr>
        <w:t>regional</w:t>
      </w:r>
      <w:r w:rsidR="00C426C7" w:rsidRPr="006E7A7D">
        <w:rPr>
          <w:sz w:val="24"/>
          <w:szCs w:val="24"/>
        </w:rPr>
        <w:t xml:space="preserve">-scale fire regimes (Bowman </w:t>
      </w:r>
      <w:r w:rsidR="006B6A99" w:rsidRPr="006E7A7D">
        <w:rPr>
          <w:sz w:val="24"/>
          <w:szCs w:val="24"/>
        </w:rPr>
        <w:t>et al.</w:t>
      </w:r>
      <w:r w:rsidR="00AE1351" w:rsidRPr="006E7A7D">
        <w:rPr>
          <w:sz w:val="24"/>
          <w:szCs w:val="24"/>
        </w:rPr>
        <w:t xml:space="preserve"> 2011,</w:t>
      </w:r>
      <w:r w:rsidR="00C426C7" w:rsidRPr="006E7A7D">
        <w:rPr>
          <w:sz w:val="24"/>
          <w:szCs w:val="24"/>
        </w:rPr>
        <w:t xml:space="preserve"> Le Page </w:t>
      </w:r>
      <w:r w:rsidR="006B6A99" w:rsidRPr="006E7A7D">
        <w:rPr>
          <w:sz w:val="24"/>
          <w:szCs w:val="24"/>
        </w:rPr>
        <w:t>et al.</w:t>
      </w:r>
      <w:r w:rsidR="00AE1351" w:rsidRPr="006E7A7D">
        <w:rPr>
          <w:sz w:val="24"/>
          <w:szCs w:val="24"/>
        </w:rPr>
        <w:t xml:space="preserve"> 2010,</w:t>
      </w:r>
      <w:r w:rsidR="00C426C7" w:rsidRPr="006E7A7D">
        <w:rPr>
          <w:sz w:val="24"/>
          <w:szCs w:val="24"/>
        </w:rPr>
        <w:t xml:space="preserve"> Archibald </w:t>
      </w:r>
      <w:r w:rsidR="006B6A99" w:rsidRPr="006E7A7D">
        <w:rPr>
          <w:sz w:val="24"/>
          <w:szCs w:val="24"/>
        </w:rPr>
        <w:t>et al.</w:t>
      </w:r>
      <w:r w:rsidR="00AE1351" w:rsidRPr="006E7A7D">
        <w:rPr>
          <w:sz w:val="24"/>
          <w:szCs w:val="24"/>
        </w:rPr>
        <w:t xml:space="preserve"> 2013,</w:t>
      </w:r>
      <w:r w:rsidR="00C426C7" w:rsidRPr="006E7A7D">
        <w:rPr>
          <w:sz w:val="24"/>
          <w:szCs w:val="24"/>
        </w:rPr>
        <w:t xml:space="preserve"> Hantson </w:t>
      </w:r>
      <w:r w:rsidR="006B6A99" w:rsidRPr="006E7A7D">
        <w:rPr>
          <w:sz w:val="24"/>
          <w:szCs w:val="24"/>
        </w:rPr>
        <w:t>et al.</w:t>
      </w:r>
      <w:r w:rsidR="00C426C7" w:rsidRPr="006E7A7D">
        <w:rPr>
          <w:sz w:val="24"/>
          <w:szCs w:val="24"/>
        </w:rPr>
        <w:t xml:space="preserve"> 2015). </w:t>
      </w:r>
      <w:r w:rsidR="003C53F2">
        <w:rPr>
          <w:sz w:val="24"/>
          <w:szCs w:val="24"/>
        </w:rPr>
        <w:t>Neither c</w:t>
      </w:r>
      <w:r w:rsidR="0043749A" w:rsidRPr="006E7A7D">
        <w:rPr>
          <w:sz w:val="24"/>
          <w:szCs w:val="24"/>
        </w:rPr>
        <w:t>attle biomass (Fig. 4</w:t>
      </w:r>
      <w:r w:rsidR="00F0325D" w:rsidRPr="006E7A7D">
        <w:rPr>
          <w:sz w:val="24"/>
          <w:szCs w:val="24"/>
        </w:rPr>
        <w:t>A)</w:t>
      </w:r>
      <w:r w:rsidR="007F6B50">
        <w:rPr>
          <w:sz w:val="24"/>
          <w:szCs w:val="24"/>
        </w:rPr>
        <w:t xml:space="preserve"> nor </w:t>
      </w:r>
      <w:r w:rsidR="0043749A" w:rsidRPr="006E7A7D">
        <w:rPr>
          <w:sz w:val="24"/>
          <w:szCs w:val="24"/>
        </w:rPr>
        <w:t>the extent of cropland (Fig. 4</w:t>
      </w:r>
      <w:r w:rsidR="00F0325D" w:rsidRPr="006E7A7D">
        <w:rPr>
          <w:sz w:val="24"/>
          <w:szCs w:val="24"/>
        </w:rPr>
        <w:t xml:space="preserve">B) </w:t>
      </w:r>
      <w:r w:rsidR="003C53F2">
        <w:rPr>
          <w:sz w:val="24"/>
          <w:szCs w:val="24"/>
        </w:rPr>
        <w:t>were</w:t>
      </w:r>
      <w:r w:rsidR="00C5473E" w:rsidRPr="006E7A7D">
        <w:rPr>
          <w:sz w:val="24"/>
          <w:szCs w:val="24"/>
        </w:rPr>
        <w:t xml:space="preserve"> </w:t>
      </w:r>
      <w:r w:rsidR="003C53F2">
        <w:rPr>
          <w:sz w:val="24"/>
          <w:szCs w:val="24"/>
        </w:rPr>
        <w:t>associated</w:t>
      </w:r>
      <w:r w:rsidR="003C53F2" w:rsidRPr="006E7A7D">
        <w:rPr>
          <w:sz w:val="24"/>
          <w:szCs w:val="24"/>
        </w:rPr>
        <w:t xml:space="preserve"> </w:t>
      </w:r>
      <w:r w:rsidR="00C5473E" w:rsidRPr="006E7A7D">
        <w:rPr>
          <w:sz w:val="24"/>
          <w:szCs w:val="24"/>
        </w:rPr>
        <w:t>with</w:t>
      </w:r>
      <w:r w:rsidR="00F0325D" w:rsidRPr="006E7A7D">
        <w:rPr>
          <w:sz w:val="24"/>
          <w:szCs w:val="24"/>
        </w:rPr>
        <w:t xml:space="preserve"> pyrodiversity, </w:t>
      </w:r>
      <w:r w:rsidR="003C53F2" w:rsidRPr="006E7A7D">
        <w:rPr>
          <w:sz w:val="24"/>
          <w:szCs w:val="24"/>
        </w:rPr>
        <w:t>wh</w:t>
      </w:r>
      <w:r w:rsidR="003C53F2">
        <w:rPr>
          <w:sz w:val="24"/>
          <w:szCs w:val="24"/>
        </w:rPr>
        <w:t>ereas</w:t>
      </w:r>
      <w:r w:rsidR="003C53F2" w:rsidRPr="006E7A7D">
        <w:rPr>
          <w:sz w:val="24"/>
          <w:szCs w:val="24"/>
        </w:rPr>
        <w:t xml:space="preserve"> </w:t>
      </w:r>
      <w:r w:rsidR="00E97402">
        <w:rPr>
          <w:sz w:val="24"/>
          <w:szCs w:val="24"/>
        </w:rPr>
        <w:t xml:space="preserve">human </w:t>
      </w:r>
      <w:r w:rsidR="00F0325D" w:rsidRPr="006E7A7D">
        <w:rPr>
          <w:sz w:val="24"/>
          <w:szCs w:val="24"/>
        </w:rPr>
        <w:t xml:space="preserve">population density had a slight </w:t>
      </w:r>
      <w:r w:rsidR="003D224B" w:rsidRPr="006E7A7D">
        <w:rPr>
          <w:sz w:val="24"/>
          <w:szCs w:val="24"/>
        </w:rPr>
        <w:t>negative</w:t>
      </w:r>
      <w:r w:rsidR="0043749A" w:rsidRPr="006E7A7D">
        <w:rPr>
          <w:sz w:val="24"/>
          <w:szCs w:val="24"/>
        </w:rPr>
        <w:t xml:space="preserve"> </w:t>
      </w:r>
      <w:r w:rsidR="003C53F2">
        <w:rPr>
          <w:sz w:val="24"/>
          <w:szCs w:val="24"/>
        </w:rPr>
        <w:t>association with</w:t>
      </w:r>
      <w:r w:rsidR="0043749A" w:rsidRPr="006E7A7D">
        <w:rPr>
          <w:sz w:val="24"/>
          <w:szCs w:val="24"/>
        </w:rPr>
        <w:t xml:space="preserve"> pyrodiversity (Fig. 4</w:t>
      </w:r>
      <w:r w:rsidR="003D224B" w:rsidRPr="006E7A7D">
        <w:rPr>
          <w:sz w:val="24"/>
          <w:szCs w:val="24"/>
        </w:rPr>
        <w:t>C)</w:t>
      </w:r>
      <w:r w:rsidR="00F0325D" w:rsidRPr="006E7A7D">
        <w:rPr>
          <w:sz w:val="24"/>
          <w:szCs w:val="24"/>
        </w:rPr>
        <w:t xml:space="preserve">. </w:t>
      </w:r>
      <w:r w:rsidRPr="006E7A7D">
        <w:rPr>
          <w:sz w:val="24"/>
          <w:szCs w:val="24"/>
        </w:rPr>
        <w:t xml:space="preserve">  </w:t>
      </w:r>
    </w:p>
    <w:p w14:paraId="6739BC3E" w14:textId="77777777" w:rsidR="00F0325D" w:rsidRPr="006E7A7D" w:rsidRDefault="00F0325D" w:rsidP="004D183A">
      <w:pPr>
        <w:pStyle w:val="NoSpacing"/>
        <w:spacing w:line="480" w:lineRule="auto"/>
        <w:rPr>
          <w:sz w:val="24"/>
          <w:szCs w:val="24"/>
        </w:rPr>
      </w:pPr>
    </w:p>
    <w:p w14:paraId="2CF7784E" w14:textId="77777777" w:rsidR="00C426C7" w:rsidRPr="006E7A7D" w:rsidRDefault="00C426C7" w:rsidP="004D183A">
      <w:pPr>
        <w:pStyle w:val="NoSpacing"/>
        <w:spacing w:line="480" w:lineRule="auto"/>
        <w:rPr>
          <w:b/>
          <w:sz w:val="24"/>
          <w:szCs w:val="24"/>
        </w:rPr>
      </w:pPr>
      <w:r w:rsidRPr="006E7A7D">
        <w:rPr>
          <w:b/>
          <w:sz w:val="24"/>
          <w:szCs w:val="24"/>
        </w:rPr>
        <w:t>Fire attribute constraints</w:t>
      </w:r>
    </w:p>
    <w:p w14:paraId="2CCF23C0" w14:textId="640A69E1" w:rsidR="000B5DB5" w:rsidRPr="006E7A7D" w:rsidRDefault="005C28E3" w:rsidP="004D183A">
      <w:pPr>
        <w:pStyle w:val="NoSpacing"/>
        <w:spacing w:line="480" w:lineRule="auto"/>
        <w:rPr>
          <w:sz w:val="24"/>
          <w:szCs w:val="24"/>
        </w:rPr>
      </w:pPr>
      <w:r w:rsidRPr="006E7A7D">
        <w:rPr>
          <w:sz w:val="24"/>
          <w:szCs w:val="24"/>
        </w:rPr>
        <w:t xml:space="preserve">The contribution of different fire attributes to pyrodiversity is </w:t>
      </w:r>
      <w:r w:rsidR="007B27C5" w:rsidRPr="006E7A7D">
        <w:rPr>
          <w:sz w:val="24"/>
          <w:szCs w:val="24"/>
        </w:rPr>
        <w:t>c</w:t>
      </w:r>
      <w:r w:rsidR="00C64CD2" w:rsidRPr="006E7A7D">
        <w:rPr>
          <w:sz w:val="24"/>
          <w:szCs w:val="24"/>
        </w:rPr>
        <w:t xml:space="preserve">ontingent </w:t>
      </w:r>
      <w:r w:rsidR="0043749A" w:rsidRPr="006E7A7D">
        <w:rPr>
          <w:sz w:val="24"/>
          <w:szCs w:val="24"/>
        </w:rPr>
        <w:t>on rainfall (Fig. 5</w:t>
      </w:r>
      <w:r w:rsidR="00CB301C" w:rsidRPr="006E7A7D">
        <w:rPr>
          <w:sz w:val="24"/>
          <w:szCs w:val="24"/>
        </w:rPr>
        <w:t xml:space="preserve"> </w:t>
      </w:r>
      <w:r w:rsidR="004D183A" w:rsidRPr="006E7A7D">
        <w:rPr>
          <w:sz w:val="24"/>
          <w:szCs w:val="24"/>
        </w:rPr>
        <w:t>and</w:t>
      </w:r>
      <w:r w:rsidR="00CB301C" w:rsidRPr="006E7A7D">
        <w:rPr>
          <w:sz w:val="24"/>
          <w:szCs w:val="24"/>
        </w:rPr>
        <w:t xml:space="preserve"> </w:t>
      </w:r>
      <w:r w:rsidR="008E5971" w:rsidRPr="006E7A7D">
        <w:rPr>
          <w:sz w:val="24"/>
          <w:szCs w:val="24"/>
        </w:rPr>
        <w:t>Supplementary material, Appendix 1, Fig. A2 and</w:t>
      </w:r>
      <w:r w:rsidR="00C64CD2" w:rsidRPr="006E7A7D">
        <w:rPr>
          <w:sz w:val="24"/>
          <w:szCs w:val="24"/>
        </w:rPr>
        <w:t xml:space="preserve"> </w:t>
      </w:r>
      <w:r w:rsidR="008E5971" w:rsidRPr="006E7A7D">
        <w:rPr>
          <w:sz w:val="24"/>
          <w:szCs w:val="24"/>
        </w:rPr>
        <w:t>Table A</w:t>
      </w:r>
      <w:r w:rsidR="00686049">
        <w:rPr>
          <w:sz w:val="24"/>
          <w:szCs w:val="24"/>
        </w:rPr>
        <w:t>2</w:t>
      </w:r>
      <w:r w:rsidRPr="006E7A7D">
        <w:rPr>
          <w:sz w:val="24"/>
          <w:szCs w:val="24"/>
        </w:rPr>
        <w:t>).</w:t>
      </w:r>
      <w:r w:rsidR="007B27C5" w:rsidRPr="006E7A7D">
        <w:rPr>
          <w:sz w:val="24"/>
          <w:szCs w:val="24"/>
        </w:rPr>
        <w:t xml:space="preserve"> Fire size </w:t>
      </w:r>
      <w:r w:rsidR="004F7421">
        <w:rPr>
          <w:sz w:val="24"/>
          <w:szCs w:val="24"/>
        </w:rPr>
        <w:t>was</w:t>
      </w:r>
      <w:r w:rsidR="004F7421" w:rsidRPr="006E7A7D">
        <w:rPr>
          <w:sz w:val="24"/>
          <w:szCs w:val="24"/>
        </w:rPr>
        <w:t xml:space="preserve"> </w:t>
      </w:r>
      <w:r w:rsidR="00C26A74" w:rsidRPr="006E7A7D">
        <w:rPr>
          <w:sz w:val="24"/>
          <w:szCs w:val="24"/>
        </w:rPr>
        <w:t>a stronger</w:t>
      </w:r>
      <w:r w:rsidR="007B27C5" w:rsidRPr="006E7A7D">
        <w:rPr>
          <w:sz w:val="24"/>
          <w:szCs w:val="24"/>
        </w:rPr>
        <w:t xml:space="preserve"> constraint on pyrodiversity in wetter regions, </w:t>
      </w:r>
      <w:r w:rsidR="00957878">
        <w:rPr>
          <w:sz w:val="24"/>
          <w:szCs w:val="24"/>
        </w:rPr>
        <w:t>and</w:t>
      </w:r>
      <w:r w:rsidR="007B27C5" w:rsidRPr="006E7A7D">
        <w:rPr>
          <w:sz w:val="24"/>
          <w:szCs w:val="24"/>
        </w:rPr>
        <w:t xml:space="preserve"> </w:t>
      </w:r>
      <w:r w:rsidR="004F7421">
        <w:rPr>
          <w:sz w:val="24"/>
          <w:szCs w:val="24"/>
        </w:rPr>
        <w:t>was</w:t>
      </w:r>
      <w:r w:rsidR="004F7421" w:rsidRPr="006E7A7D">
        <w:rPr>
          <w:sz w:val="24"/>
          <w:szCs w:val="24"/>
        </w:rPr>
        <w:t xml:space="preserve"> </w:t>
      </w:r>
      <w:r w:rsidR="009538D9">
        <w:rPr>
          <w:sz w:val="24"/>
          <w:szCs w:val="24"/>
        </w:rPr>
        <w:t>more clearly evident after</w:t>
      </w:r>
      <w:r w:rsidR="007B27C5" w:rsidRPr="006E7A7D">
        <w:rPr>
          <w:sz w:val="24"/>
          <w:szCs w:val="24"/>
        </w:rPr>
        <w:t xml:space="preserve"> accounting for s</w:t>
      </w:r>
      <w:r w:rsidR="0043749A" w:rsidRPr="006E7A7D">
        <w:rPr>
          <w:sz w:val="24"/>
          <w:szCs w:val="24"/>
        </w:rPr>
        <w:t>patial autocorrelation (Fig. 5</w:t>
      </w:r>
      <w:r w:rsidR="00547301" w:rsidRPr="006E7A7D">
        <w:rPr>
          <w:sz w:val="24"/>
          <w:szCs w:val="24"/>
        </w:rPr>
        <w:t>A</w:t>
      </w:r>
      <w:r w:rsidR="00CB301C" w:rsidRPr="006E7A7D">
        <w:rPr>
          <w:sz w:val="24"/>
          <w:szCs w:val="24"/>
        </w:rPr>
        <w:t xml:space="preserve"> vs. </w:t>
      </w:r>
      <w:r w:rsidR="008E5971" w:rsidRPr="006E7A7D">
        <w:rPr>
          <w:sz w:val="24"/>
          <w:szCs w:val="24"/>
        </w:rPr>
        <w:t>Supplementary material, Appendix 1, Fig. A</w:t>
      </w:r>
      <w:r w:rsidR="00CB301C" w:rsidRPr="006E7A7D">
        <w:rPr>
          <w:sz w:val="24"/>
          <w:szCs w:val="24"/>
        </w:rPr>
        <w:t>2A</w:t>
      </w:r>
      <w:r w:rsidR="00547301" w:rsidRPr="006E7A7D">
        <w:rPr>
          <w:sz w:val="24"/>
          <w:szCs w:val="24"/>
        </w:rPr>
        <w:t>;</w:t>
      </w:r>
      <w:r w:rsidR="00800790" w:rsidRPr="006E7A7D">
        <w:rPr>
          <w:sz w:val="24"/>
          <w:szCs w:val="24"/>
        </w:rPr>
        <w:t xml:space="preserve"> </w:t>
      </w:r>
      <w:r w:rsidR="008E5971" w:rsidRPr="006E7A7D">
        <w:rPr>
          <w:sz w:val="24"/>
          <w:szCs w:val="24"/>
        </w:rPr>
        <w:t xml:space="preserve">Supplementary material, Appendix 1, </w:t>
      </w:r>
      <w:r w:rsidR="00800790" w:rsidRPr="006E7A7D">
        <w:rPr>
          <w:sz w:val="24"/>
          <w:szCs w:val="24"/>
        </w:rPr>
        <w:t>Tab</w:t>
      </w:r>
      <w:r w:rsidR="008E5971" w:rsidRPr="006E7A7D">
        <w:rPr>
          <w:sz w:val="24"/>
          <w:szCs w:val="24"/>
        </w:rPr>
        <w:t>le A</w:t>
      </w:r>
      <w:r w:rsidR="00686049">
        <w:rPr>
          <w:sz w:val="24"/>
          <w:szCs w:val="24"/>
        </w:rPr>
        <w:t>2</w:t>
      </w:r>
      <w:r w:rsidR="007B27C5" w:rsidRPr="006E7A7D">
        <w:rPr>
          <w:sz w:val="24"/>
          <w:szCs w:val="24"/>
        </w:rPr>
        <w:t>). The seasonal timing of fires</w:t>
      </w:r>
      <w:r w:rsidR="009538D9">
        <w:rPr>
          <w:sz w:val="24"/>
          <w:szCs w:val="24"/>
        </w:rPr>
        <w:t xml:space="preserve"> was</w:t>
      </w:r>
      <w:r w:rsidR="007B27C5" w:rsidRPr="006E7A7D">
        <w:rPr>
          <w:sz w:val="24"/>
          <w:szCs w:val="24"/>
        </w:rPr>
        <w:t xml:space="preserve"> also less va</w:t>
      </w:r>
      <w:r w:rsidR="0043749A" w:rsidRPr="006E7A7D">
        <w:rPr>
          <w:sz w:val="24"/>
          <w:szCs w:val="24"/>
        </w:rPr>
        <w:t>riable in wetter regions (Fig. 5</w:t>
      </w:r>
      <w:r w:rsidR="007B27C5" w:rsidRPr="006E7A7D">
        <w:rPr>
          <w:sz w:val="24"/>
          <w:szCs w:val="24"/>
        </w:rPr>
        <w:t xml:space="preserve">B), although support for a quadratic term </w:t>
      </w:r>
      <w:r w:rsidR="009F1764">
        <w:rPr>
          <w:sz w:val="24"/>
          <w:szCs w:val="24"/>
        </w:rPr>
        <w:t>suggested</w:t>
      </w:r>
      <w:r w:rsidR="007B27C5" w:rsidRPr="006E7A7D">
        <w:rPr>
          <w:sz w:val="24"/>
          <w:szCs w:val="24"/>
        </w:rPr>
        <w:t xml:space="preserve"> that seasonal timing becomes less of a constraint on pyrodiversity in the </w:t>
      </w:r>
      <w:r w:rsidR="002D06A6" w:rsidRPr="006E7A7D">
        <w:rPr>
          <w:sz w:val="24"/>
          <w:szCs w:val="24"/>
        </w:rPr>
        <w:t xml:space="preserve">very </w:t>
      </w:r>
      <w:r w:rsidR="007B27C5" w:rsidRPr="006E7A7D">
        <w:rPr>
          <w:sz w:val="24"/>
          <w:szCs w:val="24"/>
        </w:rPr>
        <w:t>wettest parts of the continent (</w:t>
      </w:r>
      <w:r w:rsidR="008E5971" w:rsidRPr="006E7A7D">
        <w:rPr>
          <w:sz w:val="24"/>
          <w:szCs w:val="24"/>
        </w:rPr>
        <w:t>A</w:t>
      </w:r>
      <w:r w:rsidR="00686049">
        <w:rPr>
          <w:sz w:val="24"/>
          <w:szCs w:val="24"/>
        </w:rPr>
        <w:t>ppendix 1, Fig. A2B and Table A2</w:t>
      </w:r>
      <w:r w:rsidR="007B27C5" w:rsidRPr="006E7A7D">
        <w:rPr>
          <w:sz w:val="24"/>
          <w:szCs w:val="24"/>
        </w:rPr>
        <w:t>).</w:t>
      </w:r>
      <w:r w:rsidR="001C6B5B" w:rsidRPr="006E7A7D">
        <w:rPr>
          <w:sz w:val="24"/>
          <w:szCs w:val="24"/>
        </w:rPr>
        <w:t xml:space="preserve"> </w:t>
      </w:r>
      <w:r w:rsidR="007B27C5" w:rsidRPr="006E7A7D">
        <w:rPr>
          <w:sz w:val="24"/>
          <w:szCs w:val="24"/>
        </w:rPr>
        <w:t xml:space="preserve">Fire frequency </w:t>
      </w:r>
      <w:r w:rsidR="0043749A" w:rsidRPr="006E7A7D">
        <w:rPr>
          <w:sz w:val="24"/>
          <w:szCs w:val="24"/>
        </w:rPr>
        <w:t>(Fig. 5</w:t>
      </w:r>
      <w:r w:rsidR="001C6B5B" w:rsidRPr="006E7A7D">
        <w:rPr>
          <w:sz w:val="24"/>
          <w:szCs w:val="24"/>
        </w:rPr>
        <w:t xml:space="preserve">C) </w:t>
      </w:r>
      <w:r w:rsidR="007B27C5" w:rsidRPr="006E7A7D">
        <w:rPr>
          <w:sz w:val="24"/>
          <w:szCs w:val="24"/>
        </w:rPr>
        <w:t xml:space="preserve">and intensity </w:t>
      </w:r>
      <w:r w:rsidR="0043749A" w:rsidRPr="006E7A7D">
        <w:rPr>
          <w:sz w:val="24"/>
          <w:szCs w:val="24"/>
        </w:rPr>
        <w:t>(Fig. 5</w:t>
      </w:r>
      <w:r w:rsidR="001C6B5B" w:rsidRPr="006E7A7D">
        <w:rPr>
          <w:sz w:val="24"/>
          <w:szCs w:val="24"/>
        </w:rPr>
        <w:t xml:space="preserve">D) </w:t>
      </w:r>
      <w:r w:rsidR="007B27C5" w:rsidRPr="006E7A7D">
        <w:rPr>
          <w:sz w:val="24"/>
          <w:szCs w:val="24"/>
        </w:rPr>
        <w:t xml:space="preserve">both </w:t>
      </w:r>
      <w:r w:rsidR="00957878">
        <w:rPr>
          <w:sz w:val="24"/>
          <w:szCs w:val="24"/>
        </w:rPr>
        <w:t>had</w:t>
      </w:r>
      <w:r w:rsidR="00957878" w:rsidRPr="006E7A7D">
        <w:rPr>
          <w:sz w:val="24"/>
          <w:szCs w:val="24"/>
        </w:rPr>
        <w:t xml:space="preserve"> </w:t>
      </w:r>
      <w:r w:rsidR="007B27C5" w:rsidRPr="006E7A7D">
        <w:rPr>
          <w:sz w:val="24"/>
          <w:szCs w:val="24"/>
        </w:rPr>
        <w:t>weak negative relations with mean annual rainfall</w:t>
      </w:r>
      <w:r w:rsidR="001C6B5B" w:rsidRPr="006E7A7D">
        <w:rPr>
          <w:sz w:val="24"/>
          <w:szCs w:val="24"/>
        </w:rPr>
        <w:t>, suggesting that these fire attributes are more likely to constrain pyrodi</w:t>
      </w:r>
      <w:r w:rsidR="00800790" w:rsidRPr="006E7A7D">
        <w:rPr>
          <w:sz w:val="24"/>
          <w:szCs w:val="24"/>
        </w:rPr>
        <w:t>versity in dry regions (</w:t>
      </w:r>
      <w:r w:rsidR="008E5971" w:rsidRPr="006E7A7D">
        <w:rPr>
          <w:sz w:val="24"/>
          <w:szCs w:val="24"/>
        </w:rPr>
        <w:t>Supplementar</w:t>
      </w:r>
      <w:r w:rsidR="00686049">
        <w:rPr>
          <w:sz w:val="24"/>
          <w:szCs w:val="24"/>
        </w:rPr>
        <w:t>y material, Appendix 1, Table A2</w:t>
      </w:r>
      <w:r w:rsidR="001C6B5B" w:rsidRPr="006E7A7D">
        <w:rPr>
          <w:sz w:val="24"/>
          <w:szCs w:val="24"/>
        </w:rPr>
        <w:t>). Overall, however, t</w:t>
      </w:r>
      <w:r w:rsidR="007B27C5" w:rsidRPr="006E7A7D">
        <w:rPr>
          <w:sz w:val="24"/>
          <w:szCs w:val="24"/>
        </w:rPr>
        <w:t xml:space="preserve">he strongest </w:t>
      </w:r>
      <w:r w:rsidR="001C6B5B" w:rsidRPr="006E7A7D">
        <w:rPr>
          <w:sz w:val="24"/>
          <w:szCs w:val="24"/>
        </w:rPr>
        <w:t xml:space="preserve">patterns in fire attribute </w:t>
      </w:r>
      <w:r w:rsidR="007B27C5" w:rsidRPr="006E7A7D">
        <w:rPr>
          <w:sz w:val="24"/>
          <w:szCs w:val="24"/>
        </w:rPr>
        <w:t xml:space="preserve">constraints on pyrodiversity </w:t>
      </w:r>
      <w:r w:rsidR="004F7421">
        <w:rPr>
          <w:sz w:val="24"/>
          <w:szCs w:val="24"/>
        </w:rPr>
        <w:t>were</w:t>
      </w:r>
      <w:r w:rsidR="004F7421" w:rsidRPr="006E7A7D">
        <w:rPr>
          <w:sz w:val="24"/>
          <w:szCs w:val="24"/>
        </w:rPr>
        <w:t xml:space="preserve"> </w:t>
      </w:r>
      <w:r w:rsidR="007B27C5" w:rsidRPr="006E7A7D">
        <w:rPr>
          <w:sz w:val="24"/>
          <w:szCs w:val="24"/>
        </w:rPr>
        <w:t>the limited variability in fire size and seasonal timing of fires in high rainfall areas.</w:t>
      </w:r>
    </w:p>
    <w:p w14:paraId="219B474E" w14:textId="1ADCB06F" w:rsidR="000B5DB5" w:rsidRPr="006E7A7D" w:rsidRDefault="00195857" w:rsidP="004D183A">
      <w:pPr>
        <w:pStyle w:val="NoSpacing"/>
        <w:spacing w:line="480" w:lineRule="auto"/>
        <w:ind w:firstLine="720"/>
        <w:rPr>
          <w:sz w:val="24"/>
          <w:szCs w:val="24"/>
        </w:rPr>
      </w:pPr>
      <w:r w:rsidRPr="006E7A7D">
        <w:rPr>
          <w:sz w:val="24"/>
          <w:szCs w:val="24"/>
        </w:rPr>
        <w:t>F</w:t>
      </w:r>
      <w:r w:rsidR="000B5DB5" w:rsidRPr="006E7A7D">
        <w:rPr>
          <w:sz w:val="24"/>
          <w:szCs w:val="24"/>
        </w:rPr>
        <w:t xml:space="preserve">ire size places a greater constraint on pyrodiversity as </w:t>
      </w:r>
      <w:r w:rsidR="00E97402">
        <w:rPr>
          <w:sz w:val="24"/>
          <w:szCs w:val="24"/>
        </w:rPr>
        <w:t xml:space="preserve">the </w:t>
      </w:r>
      <w:r w:rsidR="000B5DB5" w:rsidRPr="006E7A7D">
        <w:rPr>
          <w:sz w:val="24"/>
          <w:szCs w:val="24"/>
        </w:rPr>
        <w:t xml:space="preserve">human influence </w:t>
      </w:r>
      <w:r w:rsidR="00E97402">
        <w:rPr>
          <w:sz w:val="24"/>
          <w:szCs w:val="24"/>
        </w:rPr>
        <w:t xml:space="preserve">index </w:t>
      </w:r>
      <w:r w:rsidR="000B5DB5" w:rsidRPr="006E7A7D">
        <w:rPr>
          <w:sz w:val="24"/>
          <w:szCs w:val="24"/>
        </w:rPr>
        <w:t>increase</w:t>
      </w:r>
      <w:r w:rsidR="00635240">
        <w:rPr>
          <w:sz w:val="24"/>
          <w:szCs w:val="24"/>
        </w:rPr>
        <w:t>d</w:t>
      </w:r>
      <w:r w:rsidR="000B5DB5" w:rsidRPr="006E7A7D">
        <w:rPr>
          <w:sz w:val="24"/>
          <w:szCs w:val="24"/>
        </w:rPr>
        <w:t>, suggesting that humans tend to homogenise this fire att</w:t>
      </w:r>
      <w:r w:rsidR="008B687D" w:rsidRPr="006E7A7D">
        <w:rPr>
          <w:sz w:val="24"/>
          <w:szCs w:val="24"/>
        </w:rPr>
        <w:t>ribute more than others (</w:t>
      </w:r>
      <w:r w:rsidR="008E5971" w:rsidRPr="006E7A7D">
        <w:rPr>
          <w:sz w:val="24"/>
          <w:szCs w:val="24"/>
        </w:rPr>
        <w:t>Supplementary material, Appendix 1, Fig. A</w:t>
      </w:r>
      <w:r w:rsidR="008B687D" w:rsidRPr="006E7A7D">
        <w:rPr>
          <w:sz w:val="24"/>
          <w:szCs w:val="24"/>
        </w:rPr>
        <w:t>3</w:t>
      </w:r>
      <w:r w:rsidR="008E5971" w:rsidRPr="006E7A7D">
        <w:rPr>
          <w:sz w:val="24"/>
          <w:szCs w:val="24"/>
        </w:rPr>
        <w:t>A and Table A</w:t>
      </w:r>
      <w:r w:rsidR="00686049">
        <w:rPr>
          <w:sz w:val="24"/>
          <w:szCs w:val="24"/>
        </w:rPr>
        <w:t>3</w:t>
      </w:r>
      <w:r w:rsidR="000B5DB5" w:rsidRPr="006E7A7D">
        <w:rPr>
          <w:sz w:val="24"/>
          <w:szCs w:val="24"/>
        </w:rPr>
        <w:t>). Fire season, frequency</w:t>
      </w:r>
      <w:r w:rsidR="00635240">
        <w:rPr>
          <w:sz w:val="24"/>
          <w:szCs w:val="24"/>
        </w:rPr>
        <w:t>,</w:t>
      </w:r>
      <w:r w:rsidR="000B5DB5" w:rsidRPr="006E7A7D">
        <w:rPr>
          <w:sz w:val="24"/>
          <w:szCs w:val="24"/>
        </w:rPr>
        <w:t xml:space="preserve"> and intensity </w:t>
      </w:r>
      <w:r w:rsidR="00635240">
        <w:rPr>
          <w:sz w:val="24"/>
          <w:szCs w:val="24"/>
        </w:rPr>
        <w:t>had</w:t>
      </w:r>
      <w:r w:rsidR="000B5DB5" w:rsidRPr="006E7A7D">
        <w:rPr>
          <w:sz w:val="24"/>
          <w:szCs w:val="24"/>
        </w:rPr>
        <w:t xml:space="preserve"> weak negative relations with th</w:t>
      </w:r>
      <w:r w:rsidR="008B687D" w:rsidRPr="006E7A7D">
        <w:rPr>
          <w:sz w:val="24"/>
          <w:szCs w:val="24"/>
        </w:rPr>
        <w:t>e human influence index (</w:t>
      </w:r>
      <w:r w:rsidR="008E5971" w:rsidRPr="006E7A7D">
        <w:rPr>
          <w:sz w:val="24"/>
          <w:szCs w:val="24"/>
        </w:rPr>
        <w:t>Supplementary material, Appendix 1, Fig. A</w:t>
      </w:r>
      <w:r w:rsidR="008B687D" w:rsidRPr="006E7A7D">
        <w:rPr>
          <w:sz w:val="24"/>
          <w:szCs w:val="24"/>
        </w:rPr>
        <w:t>3</w:t>
      </w:r>
      <w:r w:rsidR="008E5971" w:rsidRPr="006E7A7D">
        <w:rPr>
          <w:sz w:val="24"/>
          <w:szCs w:val="24"/>
        </w:rPr>
        <w:t>B-D and Table A</w:t>
      </w:r>
      <w:r w:rsidR="00686049">
        <w:rPr>
          <w:sz w:val="24"/>
          <w:szCs w:val="24"/>
        </w:rPr>
        <w:t>3</w:t>
      </w:r>
      <w:r w:rsidR="000B5DB5" w:rsidRPr="006E7A7D">
        <w:rPr>
          <w:sz w:val="24"/>
          <w:szCs w:val="24"/>
        </w:rPr>
        <w:t>). These fire attributes show</w:t>
      </w:r>
      <w:r w:rsidR="009F1764">
        <w:rPr>
          <w:sz w:val="24"/>
          <w:szCs w:val="24"/>
        </w:rPr>
        <w:t xml:space="preserve">ed </w:t>
      </w:r>
      <w:r w:rsidR="000B5DB5" w:rsidRPr="006E7A7D">
        <w:rPr>
          <w:sz w:val="24"/>
          <w:szCs w:val="24"/>
        </w:rPr>
        <w:t xml:space="preserve">slightly higher relative variability as human influence </w:t>
      </w:r>
      <w:r w:rsidR="00E97402">
        <w:rPr>
          <w:sz w:val="24"/>
          <w:szCs w:val="24"/>
        </w:rPr>
        <w:t xml:space="preserve">index </w:t>
      </w:r>
      <w:r w:rsidR="000B5DB5" w:rsidRPr="006E7A7D">
        <w:rPr>
          <w:sz w:val="24"/>
          <w:szCs w:val="24"/>
        </w:rPr>
        <w:t>increase</w:t>
      </w:r>
      <w:r w:rsidR="004F7421">
        <w:rPr>
          <w:sz w:val="24"/>
          <w:szCs w:val="24"/>
        </w:rPr>
        <w:t>d</w:t>
      </w:r>
      <w:r w:rsidR="000B5DB5" w:rsidRPr="006E7A7D">
        <w:rPr>
          <w:sz w:val="24"/>
          <w:szCs w:val="24"/>
        </w:rPr>
        <w:t>, and thus place</w:t>
      </w:r>
      <w:r w:rsidR="004F7421">
        <w:rPr>
          <w:sz w:val="24"/>
          <w:szCs w:val="24"/>
        </w:rPr>
        <w:t>d</w:t>
      </w:r>
      <w:r w:rsidR="000B5DB5" w:rsidRPr="006E7A7D">
        <w:rPr>
          <w:sz w:val="24"/>
          <w:szCs w:val="24"/>
        </w:rPr>
        <w:t xml:space="preserve"> less const</w:t>
      </w:r>
      <w:r w:rsidR="00CB301C" w:rsidRPr="006E7A7D">
        <w:rPr>
          <w:sz w:val="24"/>
          <w:szCs w:val="24"/>
        </w:rPr>
        <w:t>raint on overall pyrodiversity. Although the models provide support for an effect of humans on the extent to which different fire attributes shape pyrodiversity, the sizes of these effects are small.</w:t>
      </w:r>
    </w:p>
    <w:p w14:paraId="5D0B4AE9" w14:textId="77777777" w:rsidR="007B27C5" w:rsidRPr="006E7A7D" w:rsidRDefault="007B27C5" w:rsidP="004D183A">
      <w:pPr>
        <w:pStyle w:val="NoSpacing"/>
        <w:spacing w:line="480" w:lineRule="auto"/>
        <w:rPr>
          <w:sz w:val="24"/>
          <w:szCs w:val="24"/>
        </w:rPr>
      </w:pPr>
    </w:p>
    <w:p w14:paraId="1545A2BD" w14:textId="5026FAA0" w:rsidR="00C426C7" w:rsidRPr="006E7A7D" w:rsidRDefault="00C426C7" w:rsidP="004D183A">
      <w:pPr>
        <w:pStyle w:val="NoSpacing"/>
        <w:spacing w:line="480" w:lineRule="auto"/>
        <w:rPr>
          <w:b/>
          <w:sz w:val="24"/>
          <w:szCs w:val="24"/>
        </w:rPr>
      </w:pPr>
      <w:del w:id="42" w:author="Gareth" w:date="2017-06-19T12:05:00Z">
        <w:r w:rsidRPr="006E7A7D" w:rsidDel="00F52D19">
          <w:rPr>
            <w:b/>
            <w:sz w:val="24"/>
            <w:szCs w:val="24"/>
          </w:rPr>
          <w:delText xml:space="preserve">Scale </w:delText>
        </w:r>
      </w:del>
      <w:ins w:id="43" w:author="Gareth" w:date="2017-06-19T12:05:00Z">
        <w:r w:rsidR="00F52D19">
          <w:rPr>
            <w:b/>
            <w:sz w:val="24"/>
            <w:szCs w:val="24"/>
          </w:rPr>
          <w:t>Spatial grain</w:t>
        </w:r>
        <w:r w:rsidR="00F52D19" w:rsidRPr="006E7A7D">
          <w:rPr>
            <w:b/>
            <w:sz w:val="24"/>
            <w:szCs w:val="24"/>
          </w:rPr>
          <w:t xml:space="preserve"> </w:t>
        </w:r>
      </w:ins>
      <w:r w:rsidRPr="006E7A7D">
        <w:rPr>
          <w:b/>
          <w:sz w:val="24"/>
          <w:szCs w:val="24"/>
        </w:rPr>
        <w:t>dependenc</w:t>
      </w:r>
      <w:r w:rsidR="00635240">
        <w:rPr>
          <w:b/>
          <w:sz w:val="24"/>
          <w:szCs w:val="24"/>
        </w:rPr>
        <w:t>e</w:t>
      </w:r>
    </w:p>
    <w:p w14:paraId="2B80FB30" w14:textId="54D95675" w:rsidR="00935129" w:rsidRPr="006E7A7D" w:rsidRDefault="005C28E3" w:rsidP="004D183A">
      <w:pPr>
        <w:pStyle w:val="NoSpacing"/>
        <w:spacing w:line="480" w:lineRule="auto"/>
        <w:rPr>
          <w:sz w:val="24"/>
          <w:szCs w:val="24"/>
        </w:rPr>
      </w:pPr>
      <w:r w:rsidRPr="006E7A7D">
        <w:rPr>
          <w:sz w:val="24"/>
          <w:szCs w:val="24"/>
        </w:rPr>
        <w:t xml:space="preserve">Pyrodiversity </w:t>
      </w:r>
      <w:r w:rsidR="004F7421">
        <w:rPr>
          <w:sz w:val="24"/>
          <w:szCs w:val="24"/>
        </w:rPr>
        <w:t>was</w:t>
      </w:r>
      <w:r w:rsidR="004F7421" w:rsidRPr="006E7A7D">
        <w:rPr>
          <w:sz w:val="24"/>
          <w:szCs w:val="24"/>
        </w:rPr>
        <w:t xml:space="preserve"> </w:t>
      </w:r>
      <w:r w:rsidR="00283B77" w:rsidRPr="006E7A7D">
        <w:rPr>
          <w:sz w:val="24"/>
          <w:szCs w:val="24"/>
        </w:rPr>
        <w:t>largely independent of</w:t>
      </w:r>
      <w:r w:rsidRPr="006E7A7D">
        <w:rPr>
          <w:sz w:val="24"/>
          <w:szCs w:val="24"/>
        </w:rPr>
        <w:t xml:space="preserve"> the </w:t>
      </w:r>
      <w:r w:rsidR="008954D8">
        <w:rPr>
          <w:sz w:val="24"/>
          <w:szCs w:val="24"/>
        </w:rPr>
        <w:t>grain</w:t>
      </w:r>
      <w:r w:rsidR="008954D8" w:rsidRPr="006E7A7D">
        <w:rPr>
          <w:sz w:val="24"/>
          <w:szCs w:val="24"/>
        </w:rPr>
        <w:t xml:space="preserve"> </w:t>
      </w:r>
      <w:r w:rsidRPr="006E7A7D">
        <w:rPr>
          <w:sz w:val="24"/>
          <w:szCs w:val="24"/>
        </w:rPr>
        <w:t xml:space="preserve">at which it </w:t>
      </w:r>
      <w:r w:rsidR="008954D8">
        <w:rPr>
          <w:sz w:val="24"/>
          <w:szCs w:val="24"/>
        </w:rPr>
        <w:t>wa</w:t>
      </w:r>
      <w:r w:rsidRPr="006E7A7D">
        <w:rPr>
          <w:sz w:val="24"/>
          <w:szCs w:val="24"/>
        </w:rPr>
        <w:t>s measured</w:t>
      </w:r>
      <w:r w:rsidR="00283B77" w:rsidRPr="006E7A7D">
        <w:rPr>
          <w:sz w:val="24"/>
          <w:szCs w:val="24"/>
        </w:rPr>
        <w:t xml:space="preserve"> </w:t>
      </w:r>
      <w:r w:rsidR="0043749A" w:rsidRPr="006E7A7D">
        <w:rPr>
          <w:sz w:val="24"/>
          <w:szCs w:val="24"/>
        </w:rPr>
        <w:t>(Fig. 6</w:t>
      </w:r>
      <w:r w:rsidR="00FA033B" w:rsidRPr="006E7A7D">
        <w:rPr>
          <w:sz w:val="24"/>
          <w:szCs w:val="24"/>
        </w:rPr>
        <w:t xml:space="preserve">). If anything, there </w:t>
      </w:r>
      <w:r w:rsidR="004F7421">
        <w:rPr>
          <w:sz w:val="24"/>
          <w:szCs w:val="24"/>
        </w:rPr>
        <w:t>was</w:t>
      </w:r>
      <w:r w:rsidR="00FA033B" w:rsidRPr="006E7A7D">
        <w:rPr>
          <w:sz w:val="24"/>
          <w:szCs w:val="24"/>
        </w:rPr>
        <w:t xml:space="preserve"> a subtle decrease in pyrodiversity </w:t>
      </w:r>
      <w:r w:rsidR="00392805">
        <w:rPr>
          <w:sz w:val="24"/>
          <w:szCs w:val="24"/>
        </w:rPr>
        <w:t>as spatial grain increased</w:t>
      </w:r>
      <w:r w:rsidR="00392805" w:rsidRPr="006E7A7D">
        <w:rPr>
          <w:sz w:val="24"/>
          <w:szCs w:val="24"/>
        </w:rPr>
        <w:t xml:space="preserve"> </w:t>
      </w:r>
      <w:r w:rsidR="00FA033B" w:rsidRPr="006E7A7D">
        <w:rPr>
          <w:sz w:val="24"/>
          <w:szCs w:val="24"/>
        </w:rPr>
        <w:t>in</w:t>
      </w:r>
      <w:r w:rsidR="00AE2E20" w:rsidRPr="006E7A7D">
        <w:rPr>
          <w:sz w:val="24"/>
          <w:szCs w:val="24"/>
        </w:rPr>
        <w:t xml:space="preserve"> </w:t>
      </w:r>
      <w:r w:rsidR="00392805">
        <w:rPr>
          <w:sz w:val="24"/>
          <w:szCs w:val="24"/>
        </w:rPr>
        <w:t xml:space="preserve">the intermediate (650-1300 </w:t>
      </w:r>
      <w:r w:rsidR="000966CE">
        <w:rPr>
          <w:sz w:val="24"/>
          <w:szCs w:val="24"/>
        </w:rPr>
        <w:t>mm y</w:t>
      </w:r>
      <w:r w:rsidR="00392805">
        <w:rPr>
          <w:sz w:val="24"/>
          <w:szCs w:val="24"/>
        </w:rPr>
        <w:t>r</w:t>
      </w:r>
      <w:r w:rsidR="00392805" w:rsidRPr="00392805">
        <w:rPr>
          <w:sz w:val="24"/>
          <w:szCs w:val="24"/>
          <w:vertAlign w:val="superscript"/>
        </w:rPr>
        <w:t>-1</w:t>
      </w:r>
      <w:r w:rsidR="00392805">
        <w:rPr>
          <w:sz w:val="24"/>
          <w:szCs w:val="24"/>
        </w:rPr>
        <w:t xml:space="preserve">; </w:t>
      </w:r>
      <w:r w:rsidR="00392805" w:rsidRPr="006E7A7D">
        <w:rPr>
          <w:sz w:val="24"/>
          <w:szCs w:val="24"/>
        </w:rPr>
        <w:t>y = -0.002*x – 0.023, p &lt; 0.001, r</w:t>
      </w:r>
      <w:r w:rsidR="00392805" w:rsidRPr="006E7A7D">
        <w:rPr>
          <w:sz w:val="24"/>
          <w:szCs w:val="24"/>
          <w:vertAlign w:val="superscript"/>
        </w:rPr>
        <w:t>2</w:t>
      </w:r>
      <w:r w:rsidR="00392805" w:rsidRPr="006E7A7D">
        <w:rPr>
          <w:sz w:val="24"/>
          <w:szCs w:val="24"/>
        </w:rPr>
        <w:t xml:space="preserve"> = 0.77</w:t>
      </w:r>
      <w:r w:rsidR="00392805">
        <w:rPr>
          <w:sz w:val="24"/>
          <w:szCs w:val="24"/>
        </w:rPr>
        <w:t xml:space="preserve">) and high rainfall </w:t>
      </w:r>
      <w:r w:rsidR="00FA033B" w:rsidRPr="006E7A7D">
        <w:rPr>
          <w:sz w:val="24"/>
          <w:szCs w:val="24"/>
        </w:rPr>
        <w:t xml:space="preserve">regions </w:t>
      </w:r>
      <w:r w:rsidR="00392805">
        <w:rPr>
          <w:sz w:val="24"/>
          <w:szCs w:val="24"/>
        </w:rPr>
        <w:t>(</w:t>
      </w:r>
      <w:r w:rsidR="00FA033B" w:rsidRPr="006E7A7D">
        <w:rPr>
          <w:sz w:val="24"/>
          <w:szCs w:val="24"/>
        </w:rPr>
        <w:t xml:space="preserve">&gt; 1300 </w:t>
      </w:r>
      <w:r w:rsidR="000966CE">
        <w:rPr>
          <w:sz w:val="24"/>
          <w:szCs w:val="24"/>
        </w:rPr>
        <w:t>mm y</w:t>
      </w:r>
      <w:r w:rsidR="00392805">
        <w:rPr>
          <w:sz w:val="24"/>
          <w:szCs w:val="24"/>
        </w:rPr>
        <w:t>r</w:t>
      </w:r>
      <w:r w:rsidR="00392805" w:rsidRPr="00392805">
        <w:rPr>
          <w:sz w:val="24"/>
          <w:szCs w:val="24"/>
          <w:vertAlign w:val="superscript"/>
        </w:rPr>
        <w:t>-1</w:t>
      </w:r>
      <w:r w:rsidR="00392805">
        <w:rPr>
          <w:sz w:val="24"/>
          <w:szCs w:val="24"/>
        </w:rPr>
        <w:t>;</w:t>
      </w:r>
      <w:r w:rsidR="00FA033B" w:rsidRPr="006E7A7D">
        <w:rPr>
          <w:sz w:val="24"/>
          <w:szCs w:val="24"/>
        </w:rPr>
        <w:t xml:space="preserve"> y = -0.001*x – 0.278, p = 0.003, r</w:t>
      </w:r>
      <w:r w:rsidR="00FA033B" w:rsidRPr="006E7A7D">
        <w:rPr>
          <w:sz w:val="24"/>
          <w:szCs w:val="24"/>
          <w:vertAlign w:val="superscript"/>
        </w:rPr>
        <w:t>2</w:t>
      </w:r>
      <w:r w:rsidR="00FA033B" w:rsidRPr="006E7A7D">
        <w:rPr>
          <w:sz w:val="24"/>
          <w:szCs w:val="24"/>
        </w:rPr>
        <w:t xml:space="preserve"> = 0.35). </w:t>
      </w:r>
      <w:r w:rsidR="002578A9" w:rsidRPr="006E7A7D">
        <w:rPr>
          <w:sz w:val="24"/>
          <w:szCs w:val="24"/>
        </w:rPr>
        <w:t>If that trend is consistent at smaller spatial grains, p</w:t>
      </w:r>
      <w:r w:rsidR="00175D8D" w:rsidRPr="006E7A7D">
        <w:rPr>
          <w:sz w:val="24"/>
          <w:szCs w:val="24"/>
        </w:rPr>
        <w:t xml:space="preserve">yrodiversity may peak at </w:t>
      </w:r>
      <w:r w:rsidR="002D7129">
        <w:rPr>
          <w:sz w:val="24"/>
          <w:szCs w:val="24"/>
        </w:rPr>
        <w:t>grains</w:t>
      </w:r>
      <w:r w:rsidR="002D7129" w:rsidRPr="006E7A7D">
        <w:rPr>
          <w:sz w:val="24"/>
          <w:szCs w:val="24"/>
        </w:rPr>
        <w:t xml:space="preserve"> </w:t>
      </w:r>
      <w:r w:rsidR="00175D8D" w:rsidRPr="006E7A7D">
        <w:rPr>
          <w:sz w:val="24"/>
          <w:szCs w:val="24"/>
        </w:rPr>
        <w:t>smaller</w:t>
      </w:r>
      <w:r w:rsidR="002578A9" w:rsidRPr="006E7A7D">
        <w:rPr>
          <w:sz w:val="24"/>
          <w:szCs w:val="24"/>
        </w:rPr>
        <w:t xml:space="preserve"> than the minimum of </w:t>
      </w:r>
      <w:r w:rsidR="00385908" w:rsidRPr="006E7A7D">
        <w:rPr>
          <w:sz w:val="24"/>
          <w:szCs w:val="24"/>
        </w:rPr>
        <w:t>approximately</w:t>
      </w:r>
      <w:r w:rsidR="00175D8D" w:rsidRPr="006E7A7D">
        <w:rPr>
          <w:sz w:val="24"/>
          <w:szCs w:val="24"/>
        </w:rPr>
        <w:t xml:space="preserve"> 28 </w:t>
      </w:r>
      <w:r w:rsidR="00CA54D7">
        <w:rPr>
          <w:sz w:val="24"/>
          <w:szCs w:val="24"/>
        </w:rPr>
        <w:t>×</w:t>
      </w:r>
      <w:r w:rsidR="00175D8D" w:rsidRPr="006E7A7D">
        <w:rPr>
          <w:sz w:val="24"/>
          <w:szCs w:val="24"/>
        </w:rPr>
        <w:t xml:space="preserve"> 28 km </w:t>
      </w:r>
      <w:r w:rsidR="002D7129">
        <w:rPr>
          <w:sz w:val="24"/>
          <w:szCs w:val="24"/>
        </w:rPr>
        <w:t xml:space="preserve">we </w:t>
      </w:r>
      <w:r w:rsidR="00175D8D" w:rsidRPr="006E7A7D">
        <w:rPr>
          <w:sz w:val="24"/>
          <w:szCs w:val="24"/>
        </w:rPr>
        <w:t>considered.</w:t>
      </w:r>
    </w:p>
    <w:p w14:paraId="0E3121B4" w14:textId="77777777" w:rsidR="00935129" w:rsidRPr="006E7A7D" w:rsidRDefault="00935129" w:rsidP="004D183A">
      <w:pPr>
        <w:pStyle w:val="NoSpacing"/>
        <w:spacing w:line="480" w:lineRule="auto"/>
        <w:rPr>
          <w:sz w:val="24"/>
          <w:szCs w:val="24"/>
        </w:rPr>
      </w:pPr>
    </w:p>
    <w:p w14:paraId="0DE6B1E3" w14:textId="77777777" w:rsidR="00935129" w:rsidRPr="006E7A7D" w:rsidRDefault="006B6A99" w:rsidP="004D183A">
      <w:pPr>
        <w:pStyle w:val="NoSpacing"/>
        <w:spacing w:line="480" w:lineRule="auto"/>
        <w:rPr>
          <w:sz w:val="24"/>
          <w:szCs w:val="24"/>
        </w:rPr>
      </w:pPr>
      <w:r w:rsidRPr="006E7A7D">
        <w:rPr>
          <w:b/>
          <w:sz w:val="24"/>
          <w:szCs w:val="24"/>
        </w:rPr>
        <w:t>Discussion</w:t>
      </w:r>
    </w:p>
    <w:p w14:paraId="66430D7B" w14:textId="77777777" w:rsidR="00410F7E" w:rsidRPr="006E7A7D" w:rsidRDefault="00410F7E" w:rsidP="004D183A">
      <w:pPr>
        <w:pStyle w:val="NoSpacing"/>
        <w:spacing w:line="480" w:lineRule="auto"/>
        <w:rPr>
          <w:sz w:val="24"/>
          <w:szCs w:val="24"/>
        </w:rPr>
      </w:pPr>
    </w:p>
    <w:p w14:paraId="49F88279" w14:textId="35734088" w:rsidR="000872C7" w:rsidRDefault="008C16F7" w:rsidP="000872C7">
      <w:pPr>
        <w:pStyle w:val="NoSpacing"/>
        <w:spacing w:line="480" w:lineRule="auto"/>
        <w:rPr>
          <w:sz w:val="24"/>
          <w:szCs w:val="24"/>
        </w:rPr>
      </w:pPr>
      <w:r w:rsidRPr="006E7A7D">
        <w:rPr>
          <w:sz w:val="24"/>
          <w:szCs w:val="24"/>
        </w:rPr>
        <w:t>Our analysis of</w:t>
      </w:r>
      <w:r w:rsidR="00410F7E" w:rsidRPr="006E7A7D">
        <w:rPr>
          <w:sz w:val="24"/>
          <w:szCs w:val="24"/>
        </w:rPr>
        <w:t xml:space="preserve"> </w:t>
      </w:r>
      <w:r w:rsidR="00CA7A27">
        <w:rPr>
          <w:sz w:val="24"/>
          <w:szCs w:val="24"/>
        </w:rPr>
        <w:t>the</w:t>
      </w:r>
      <w:r w:rsidR="00CA7A27" w:rsidRPr="006E7A7D">
        <w:rPr>
          <w:sz w:val="24"/>
          <w:szCs w:val="24"/>
        </w:rPr>
        <w:t xml:space="preserve"> </w:t>
      </w:r>
      <w:r w:rsidR="00410F7E" w:rsidRPr="006E7A7D">
        <w:rPr>
          <w:sz w:val="24"/>
          <w:szCs w:val="24"/>
        </w:rPr>
        <w:t xml:space="preserve">attributes </w:t>
      </w:r>
      <w:r w:rsidR="00CA7A27">
        <w:rPr>
          <w:sz w:val="24"/>
          <w:szCs w:val="24"/>
        </w:rPr>
        <w:t>of</w:t>
      </w:r>
      <w:r w:rsidR="00CA7A27" w:rsidRPr="006E7A7D">
        <w:rPr>
          <w:sz w:val="24"/>
          <w:szCs w:val="24"/>
        </w:rPr>
        <w:t xml:space="preserve"> </w:t>
      </w:r>
      <w:r w:rsidR="00410F7E" w:rsidRPr="006E7A7D">
        <w:rPr>
          <w:sz w:val="24"/>
          <w:szCs w:val="24"/>
        </w:rPr>
        <w:t xml:space="preserve">individual fires produced </w:t>
      </w:r>
      <w:r w:rsidR="00CA7A27">
        <w:rPr>
          <w:sz w:val="24"/>
          <w:szCs w:val="24"/>
        </w:rPr>
        <w:t>a novel,</w:t>
      </w:r>
      <w:r w:rsidR="00410F7E" w:rsidRPr="006E7A7D">
        <w:rPr>
          <w:sz w:val="24"/>
          <w:szCs w:val="24"/>
        </w:rPr>
        <w:t xml:space="preserve"> </w:t>
      </w:r>
      <w:r w:rsidR="00E53138" w:rsidRPr="006E7A7D">
        <w:rPr>
          <w:sz w:val="24"/>
          <w:szCs w:val="24"/>
        </w:rPr>
        <w:t xml:space="preserve">generalised </w:t>
      </w:r>
      <w:r w:rsidR="00410F7E" w:rsidRPr="006E7A7D">
        <w:rPr>
          <w:sz w:val="24"/>
          <w:szCs w:val="24"/>
        </w:rPr>
        <w:t>index of pyrodiversity</w:t>
      </w:r>
      <w:r w:rsidR="00385908" w:rsidRPr="006E7A7D">
        <w:rPr>
          <w:sz w:val="24"/>
          <w:szCs w:val="24"/>
        </w:rPr>
        <w:t xml:space="preserve"> </w:t>
      </w:r>
      <w:r w:rsidR="00F35367">
        <w:rPr>
          <w:sz w:val="24"/>
          <w:szCs w:val="24"/>
        </w:rPr>
        <w:t xml:space="preserve">using </w:t>
      </w:r>
      <w:r w:rsidR="00385908" w:rsidRPr="006E7A7D">
        <w:rPr>
          <w:sz w:val="24"/>
          <w:szCs w:val="24"/>
        </w:rPr>
        <w:t>widely available metrics of principal fire attributes</w:t>
      </w:r>
      <w:r w:rsidR="00410F7E" w:rsidRPr="006E7A7D">
        <w:rPr>
          <w:sz w:val="24"/>
          <w:szCs w:val="24"/>
        </w:rPr>
        <w:t xml:space="preserve">. This </w:t>
      </w:r>
      <w:r w:rsidR="00CB4708">
        <w:rPr>
          <w:sz w:val="24"/>
          <w:szCs w:val="24"/>
        </w:rPr>
        <w:t>marks a</w:t>
      </w:r>
      <w:ins w:id="44" w:author="Gareth" w:date="2017-06-19T08:44:00Z">
        <w:r w:rsidR="0069665B">
          <w:rPr>
            <w:sz w:val="24"/>
            <w:szCs w:val="24"/>
          </w:rPr>
          <w:t>n</w:t>
        </w:r>
      </w:ins>
      <w:r w:rsidR="00CB4708">
        <w:rPr>
          <w:sz w:val="24"/>
          <w:szCs w:val="24"/>
        </w:rPr>
        <w:t xml:space="preserve"> </w:t>
      </w:r>
      <w:del w:id="45" w:author="Gareth" w:date="2017-06-19T08:44:00Z">
        <w:r w:rsidR="00CB4708" w:rsidDel="0069665B">
          <w:rPr>
            <w:sz w:val="24"/>
            <w:szCs w:val="24"/>
          </w:rPr>
          <w:delText xml:space="preserve">major </w:delText>
        </w:r>
      </w:del>
      <w:r w:rsidR="00CB4708">
        <w:rPr>
          <w:sz w:val="24"/>
          <w:szCs w:val="24"/>
        </w:rPr>
        <w:t>advance</w:t>
      </w:r>
      <w:r w:rsidR="00410F7E" w:rsidRPr="006E7A7D">
        <w:rPr>
          <w:sz w:val="24"/>
          <w:szCs w:val="24"/>
        </w:rPr>
        <w:t xml:space="preserve"> in </w:t>
      </w:r>
      <w:del w:id="46" w:author="Gareth" w:date="2017-06-19T08:44:00Z">
        <w:r w:rsidR="00410F7E" w:rsidRPr="006E7A7D" w:rsidDel="0069665B">
          <w:rPr>
            <w:sz w:val="24"/>
            <w:szCs w:val="24"/>
          </w:rPr>
          <w:delText xml:space="preserve">our </w:delText>
        </w:r>
      </w:del>
      <w:r w:rsidR="00410F7E" w:rsidRPr="006E7A7D">
        <w:rPr>
          <w:sz w:val="24"/>
          <w:szCs w:val="24"/>
        </w:rPr>
        <w:t>understanding of pyrodiversity and provides a template for future research in savannas and other flammable biomes.</w:t>
      </w:r>
      <w:r w:rsidR="00E53138" w:rsidRPr="006E7A7D">
        <w:rPr>
          <w:sz w:val="24"/>
          <w:szCs w:val="24"/>
        </w:rPr>
        <w:t xml:space="preserve"> </w:t>
      </w:r>
      <w:r w:rsidR="00D43961">
        <w:rPr>
          <w:sz w:val="24"/>
          <w:szCs w:val="24"/>
        </w:rPr>
        <w:t>We weighted f</w:t>
      </w:r>
      <w:r w:rsidR="00410F7E" w:rsidRPr="006E7A7D">
        <w:rPr>
          <w:sz w:val="24"/>
          <w:szCs w:val="24"/>
        </w:rPr>
        <w:t>ire size, season, frequency</w:t>
      </w:r>
      <w:r w:rsidR="00D43961">
        <w:rPr>
          <w:sz w:val="24"/>
          <w:szCs w:val="24"/>
        </w:rPr>
        <w:t>,</w:t>
      </w:r>
      <w:r w:rsidR="00410F7E" w:rsidRPr="006E7A7D">
        <w:rPr>
          <w:sz w:val="24"/>
          <w:szCs w:val="24"/>
        </w:rPr>
        <w:t xml:space="preserve"> and intensity equally, but future work might consider whether some fire attributes warrant more weight than others</w:t>
      </w:r>
      <w:r w:rsidR="005C4477" w:rsidRPr="006E7A7D">
        <w:rPr>
          <w:sz w:val="24"/>
          <w:szCs w:val="24"/>
        </w:rPr>
        <w:t>.</w:t>
      </w:r>
      <w:r w:rsidR="002578A9" w:rsidRPr="006E7A7D">
        <w:rPr>
          <w:sz w:val="24"/>
          <w:szCs w:val="24"/>
        </w:rPr>
        <w:t xml:space="preserve"> For example, it could be argued that variability in the seasonal timing </w:t>
      </w:r>
      <w:r w:rsidR="002B39EC">
        <w:rPr>
          <w:sz w:val="24"/>
          <w:szCs w:val="24"/>
        </w:rPr>
        <w:t>of</w:t>
      </w:r>
      <w:r w:rsidR="002578A9" w:rsidRPr="006E7A7D">
        <w:rPr>
          <w:sz w:val="24"/>
          <w:szCs w:val="24"/>
        </w:rPr>
        <w:t xml:space="preserve"> fire (which results in variation in fire intensity, patchiness, plant phenology etc.)</w:t>
      </w:r>
      <w:r w:rsidR="00F35367">
        <w:rPr>
          <w:sz w:val="24"/>
          <w:szCs w:val="24"/>
        </w:rPr>
        <w:t xml:space="preserve"> </w:t>
      </w:r>
      <w:r w:rsidR="002B39EC">
        <w:rPr>
          <w:sz w:val="24"/>
          <w:szCs w:val="24"/>
        </w:rPr>
        <w:t>should be given greater weight than</w:t>
      </w:r>
      <w:r w:rsidR="002578A9" w:rsidRPr="006E7A7D">
        <w:rPr>
          <w:sz w:val="24"/>
          <w:szCs w:val="24"/>
        </w:rPr>
        <w:t xml:space="preserve"> variability in </w:t>
      </w:r>
      <w:r w:rsidR="00EB7FE6">
        <w:rPr>
          <w:sz w:val="24"/>
          <w:szCs w:val="24"/>
        </w:rPr>
        <w:t>fire</w:t>
      </w:r>
      <w:r w:rsidR="00EB7FE6" w:rsidRPr="006E7A7D">
        <w:rPr>
          <w:sz w:val="24"/>
          <w:szCs w:val="24"/>
        </w:rPr>
        <w:t xml:space="preserve"> </w:t>
      </w:r>
      <w:r w:rsidR="002578A9" w:rsidRPr="006E7A7D">
        <w:rPr>
          <w:sz w:val="24"/>
          <w:szCs w:val="24"/>
        </w:rPr>
        <w:t>size.</w:t>
      </w:r>
    </w:p>
    <w:p w14:paraId="5B64AA7B" w14:textId="4A563FDB" w:rsidR="000872C7" w:rsidRPr="000872C7" w:rsidRDefault="000872C7" w:rsidP="00CB0E87">
      <w:pPr>
        <w:pStyle w:val="NoSpacing"/>
        <w:spacing w:line="480" w:lineRule="auto"/>
        <w:ind w:firstLine="720"/>
        <w:rPr>
          <w:sz w:val="24"/>
          <w:szCs w:val="24"/>
        </w:rPr>
      </w:pPr>
      <w:r>
        <w:rPr>
          <w:sz w:val="24"/>
          <w:szCs w:val="24"/>
        </w:rPr>
        <w:t>The value of retaining the original definition of pyrodiversity from Martin and Sapsis (1992) is highlighted by our an</w:t>
      </w:r>
      <w:r w:rsidR="00CB4708">
        <w:rPr>
          <w:sz w:val="24"/>
          <w:szCs w:val="24"/>
        </w:rPr>
        <w:t xml:space="preserve">alyses of the drivers and </w:t>
      </w:r>
      <w:del w:id="47" w:author="Gareth" w:date="2017-06-19T12:05:00Z">
        <w:r w:rsidR="00CB4708" w:rsidDel="00F52D19">
          <w:rPr>
            <w:sz w:val="24"/>
            <w:szCs w:val="24"/>
          </w:rPr>
          <w:delText xml:space="preserve">scale </w:delText>
        </w:r>
      </w:del>
      <w:ins w:id="48" w:author="Gareth" w:date="2017-06-19T12:05:00Z">
        <w:r w:rsidR="00F52D19">
          <w:rPr>
            <w:sz w:val="24"/>
            <w:szCs w:val="24"/>
          </w:rPr>
          <w:t xml:space="preserve">spatial grain </w:t>
        </w:r>
      </w:ins>
      <w:r w:rsidR="00CB4708">
        <w:rPr>
          <w:sz w:val="24"/>
          <w:szCs w:val="24"/>
        </w:rPr>
        <w:t>dependence</w:t>
      </w:r>
      <w:r>
        <w:rPr>
          <w:sz w:val="24"/>
          <w:szCs w:val="24"/>
        </w:rPr>
        <w:t xml:space="preserve"> of pyrodiversity, which would not have been possible under the definition recently proposed by Bowman et al. (2016). </w:t>
      </w:r>
      <w:ins w:id="49" w:author="Gareth" w:date="2017-06-28T09:59:00Z">
        <w:r w:rsidR="00CB0E87">
          <w:rPr>
            <w:sz w:val="24"/>
            <w:szCs w:val="24"/>
          </w:rPr>
          <w:t>We suggest that redefining pyrodiversity to be entirely contingent on context makes quantification difficult and risks losing insights available from directly considering the variability of fire attributes within an ecosystem.</w:t>
        </w:r>
      </w:ins>
      <w:ins w:id="50" w:author="Gareth" w:date="2017-06-28T10:36:00Z">
        <w:r w:rsidR="00700530">
          <w:rPr>
            <w:sz w:val="24"/>
            <w:szCs w:val="24"/>
          </w:rPr>
          <w:t xml:space="preserve"> </w:t>
        </w:r>
        <w:r w:rsidR="00700530">
          <w:t xml:space="preserve">The approach we present here allows for pyrodiversity and its effects on ecosystems to be compared among regions, which </w:t>
        </w:r>
        <w:r w:rsidR="00700530" w:rsidRPr="00312DEC">
          <w:t>in turn will inform the holistic perspective on the trophic dynamics of fire encouraged by Bowman et al. (2016).</w:t>
        </w:r>
      </w:ins>
      <w:del w:id="51" w:author="Gareth" w:date="2017-06-28T10:18:00Z">
        <w:r w:rsidDel="00820884">
          <w:rPr>
            <w:sz w:val="24"/>
            <w:szCs w:val="24"/>
          </w:rPr>
          <w:delText>The breadth of Bowman et al.’s approach provides a thought-provoking window into the role of fire as an evolutionary driver embedded in food webs, but it presents a concept that is difficult to quantify and risks losing insights to be gained from directly considering the amount of variability of fire attributes for an ecosystem. Furthermore, by viewing pyrodiversity as an emergent property of an ecosystem – contingent upon local food web dynamics and community composition – the scope for comparing pyrodiversity, and its role in shaping, rather than being shaped by, biodiversity, is considerably narrowed. We propose that retaining a simpler, more focussed and more readily quantifiable perspective on pyrodiversity – based on the original definition and the approach we provide here – allows for more general study of pyrodiversity across regions that in turn will inform the holistic perspective on the trophic dynamics of fire encouraged by Bowman et al. (2016).</w:delText>
        </w:r>
      </w:del>
    </w:p>
    <w:p w14:paraId="678E6073" w14:textId="26863B51" w:rsidR="002E7179" w:rsidRDefault="000872C7" w:rsidP="00CB4708">
      <w:pPr>
        <w:pStyle w:val="NoSpacing"/>
        <w:spacing w:line="480" w:lineRule="auto"/>
        <w:ind w:firstLine="720"/>
        <w:rPr>
          <w:sz w:val="24"/>
          <w:szCs w:val="24"/>
        </w:rPr>
      </w:pPr>
      <w:r>
        <w:rPr>
          <w:sz w:val="24"/>
          <w:szCs w:val="24"/>
        </w:rPr>
        <w:t>Our analysis of pyrodiversity across sub-Saharan Africa is to some extent constrained by the quality of the remotely</w:t>
      </w:r>
      <w:ins w:id="52" w:author="Gareth" w:date="2017-06-19T08:40:00Z">
        <w:r w:rsidR="0069665B">
          <w:rPr>
            <w:sz w:val="24"/>
            <w:szCs w:val="24"/>
          </w:rPr>
          <w:t xml:space="preserve"> </w:t>
        </w:r>
      </w:ins>
      <w:del w:id="53" w:author="Gareth" w:date="2017-06-19T08:40:00Z">
        <w:r w:rsidDel="0069665B">
          <w:rPr>
            <w:sz w:val="24"/>
            <w:szCs w:val="24"/>
          </w:rPr>
          <w:delText>-</w:delText>
        </w:r>
      </w:del>
      <w:r>
        <w:rPr>
          <w:sz w:val="24"/>
          <w:szCs w:val="24"/>
        </w:rPr>
        <w:t>sensed data products that we used. For example, these products limit the range of fire sizes and time since last fire that we could record. This constraint will diminish with longer recording periods and better sensors, but is unlikely to a change the general patterns we observe. Nonetheless, the value of developing a pyrodiversity index that incorporates individual fire characteristics into one metric is independent of the data quality used in this study. Landscape-scale analyses, for example, might choose to use LANDSAT data or field records to quantify pyrodiversity.</w:t>
      </w:r>
    </w:p>
    <w:p w14:paraId="330318D3" w14:textId="77777777" w:rsidR="00CB4708" w:rsidRPr="005A3A4C" w:rsidRDefault="00CB4708" w:rsidP="00CB4708">
      <w:pPr>
        <w:pStyle w:val="NoSpacing"/>
        <w:spacing w:line="480" w:lineRule="auto"/>
        <w:rPr>
          <w:sz w:val="24"/>
          <w:szCs w:val="24"/>
        </w:rPr>
      </w:pPr>
    </w:p>
    <w:p w14:paraId="36483685" w14:textId="00B49818" w:rsidR="00B06D23" w:rsidRPr="006E7A7D" w:rsidRDefault="00B06D23" w:rsidP="004D183A">
      <w:pPr>
        <w:pStyle w:val="NoSpacing"/>
        <w:spacing w:line="480" w:lineRule="auto"/>
        <w:rPr>
          <w:b/>
          <w:sz w:val="24"/>
          <w:szCs w:val="24"/>
        </w:rPr>
      </w:pPr>
      <w:r w:rsidRPr="006E7A7D">
        <w:rPr>
          <w:b/>
          <w:sz w:val="24"/>
          <w:szCs w:val="24"/>
        </w:rPr>
        <w:t>Environment–pyrodiversity relationships</w:t>
      </w:r>
    </w:p>
    <w:p w14:paraId="0B604F75" w14:textId="37B7F436" w:rsidR="003A69FB" w:rsidRPr="006E7A7D" w:rsidRDefault="008379E0" w:rsidP="00B262D7">
      <w:pPr>
        <w:pStyle w:val="NoSpacing"/>
        <w:spacing w:line="480" w:lineRule="auto"/>
        <w:rPr>
          <w:sz w:val="24"/>
          <w:szCs w:val="24"/>
        </w:rPr>
      </w:pPr>
      <w:r>
        <w:rPr>
          <w:sz w:val="24"/>
          <w:szCs w:val="24"/>
        </w:rPr>
        <w:t>Of the environmental variables we measured, m</w:t>
      </w:r>
      <w:r w:rsidR="001B58B3" w:rsidRPr="006E7A7D">
        <w:rPr>
          <w:sz w:val="24"/>
          <w:szCs w:val="24"/>
        </w:rPr>
        <w:t xml:space="preserve">ean annual rainfall </w:t>
      </w:r>
      <w:r>
        <w:rPr>
          <w:sz w:val="24"/>
          <w:szCs w:val="24"/>
        </w:rPr>
        <w:t>was the most strongly associated with</w:t>
      </w:r>
      <w:r w:rsidR="001B58B3" w:rsidRPr="006E7A7D">
        <w:rPr>
          <w:sz w:val="24"/>
          <w:szCs w:val="24"/>
        </w:rPr>
        <w:t xml:space="preserve"> pyrodiversity across sub-Saharan Africa. </w:t>
      </w:r>
      <w:r w:rsidR="00E44EB1">
        <w:rPr>
          <w:sz w:val="24"/>
          <w:szCs w:val="24"/>
        </w:rPr>
        <w:t>However</w:t>
      </w:r>
      <w:r w:rsidR="001B58B3" w:rsidRPr="006E7A7D">
        <w:rPr>
          <w:sz w:val="24"/>
          <w:szCs w:val="24"/>
        </w:rPr>
        <w:t xml:space="preserve">, there </w:t>
      </w:r>
      <w:r>
        <w:rPr>
          <w:sz w:val="24"/>
          <w:szCs w:val="24"/>
        </w:rPr>
        <w:t>was</w:t>
      </w:r>
      <w:r w:rsidRPr="006E7A7D">
        <w:rPr>
          <w:sz w:val="24"/>
          <w:szCs w:val="24"/>
        </w:rPr>
        <w:t xml:space="preserve"> </w:t>
      </w:r>
      <w:r w:rsidR="001B58B3" w:rsidRPr="006E7A7D">
        <w:rPr>
          <w:sz w:val="24"/>
          <w:szCs w:val="24"/>
        </w:rPr>
        <w:t xml:space="preserve">substantial variability in the level of pyrodiversity </w:t>
      </w:r>
      <w:r>
        <w:rPr>
          <w:sz w:val="24"/>
          <w:szCs w:val="24"/>
        </w:rPr>
        <w:t>at</w:t>
      </w:r>
      <w:r w:rsidRPr="006E7A7D">
        <w:rPr>
          <w:sz w:val="24"/>
          <w:szCs w:val="24"/>
        </w:rPr>
        <w:t xml:space="preserve"> </w:t>
      </w:r>
      <w:r w:rsidR="001B58B3" w:rsidRPr="006E7A7D">
        <w:rPr>
          <w:sz w:val="24"/>
          <w:szCs w:val="24"/>
        </w:rPr>
        <w:t xml:space="preserve">any </w:t>
      </w:r>
      <w:r>
        <w:rPr>
          <w:sz w:val="24"/>
          <w:szCs w:val="24"/>
        </w:rPr>
        <w:t>range</w:t>
      </w:r>
      <w:r w:rsidR="00EB34D4">
        <w:rPr>
          <w:sz w:val="24"/>
          <w:szCs w:val="24"/>
        </w:rPr>
        <w:t xml:space="preserve"> of annual precipitation</w:t>
      </w:r>
      <w:r w:rsidR="0043749A" w:rsidRPr="006E7A7D">
        <w:rPr>
          <w:sz w:val="24"/>
          <w:szCs w:val="24"/>
        </w:rPr>
        <w:t xml:space="preserve"> (Fig. 3</w:t>
      </w:r>
      <w:r w:rsidR="0086421A" w:rsidRPr="006E7A7D">
        <w:rPr>
          <w:sz w:val="24"/>
          <w:szCs w:val="24"/>
        </w:rPr>
        <w:t>A)</w:t>
      </w:r>
      <w:r w:rsidR="001B58B3" w:rsidRPr="006E7A7D">
        <w:rPr>
          <w:sz w:val="24"/>
          <w:szCs w:val="24"/>
        </w:rPr>
        <w:t xml:space="preserve">, which </w:t>
      </w:r>
      <w:r w:rsidR="008C16F7" w:rsidRPr="006E7A7D">
        <w:rPr>
          <w:sz w:val="24"/>
          <w:szCs w:val="24"/>
        </w:rPr>
        <w:t xml:space="preserve">suggests that it </w:t>
      </w:r>
      <w:r w:rsidR="00E813E6" w:rsidRPr="006E7A7D">
        <w:rPr>
          <w:sz w:val="24"/>
          <w:szCs w:val="24"/>
        </w:rPr>
        <w:t>may</w:t>
      </w:r>
      <w:r w:rsidR="008C16F7" w:rsidRPr="006E7A7D">
        <w:rPr>
          <w:sz w:val="24"/>
          <w:szCs w:val="24"/>
        </w:rPr>
        <w:t xml:space="preserve"> be possible to manipulate</w:t>
      </w:r>
      <w:r w:rsidR="001B58B3" w:rsidRPr="006E7A7D">
        <w:rPr>
          <w:sz w:val="24"/>
          <w:szCs w:val="24"/>
        </w:rPr>
        <w:t xml:space="preserve"> pyrodiversity under most environmental conditions.</w:t>
      </w:r>
      <w:r w:rsidR="003A1EB4" w:rsidRPr="006E7A7D">
        <w:rPr>
          <w:sz w:val="24"/>
          <w:szCs w:val="24"/>
        </w:rPr>
        <w:t xml:space="preserve"> </w:t>
      </w:r>
      <w:r w:rsidR="009524A8">
        <w:rPr>
          <w:sz w:val="24"/>
          <w:szCs w:val="24"/>
        </w:rPr>
        <w:t>Our results suggest that m</w:t>
      </w:r>
      <w:r w:rsidR="002F1DE8" w:rsidRPr="006E7A7D">
        <w:rPr>
          <w:sz w:val="24"/>
          <w:szCs w:val="24"/>
        </w:rPr>
        <w:t xml:space="preserve">anipulating </w:t>
      </w:r>
      <w:r w:rsidR="009524A8">
        <w:rPr>
          <w:sz w:val="24"/>
          <w:szCs w:val="24"/>
        </w:rPr>
        <w:t>the</w:t>
      </w:r>
      <w:r w:rsidR="009524A8" w:rsidRPr="006E7A7D">
        <w:rPr>
          <w:sz w:val="24"/>
          <w:szCs w:val="24"/>
        </w:rPr>
        <w:t xml:space="preserve"> </w:t>
      </w:r>
      <w:r w:rsidR="002F1DE8" w:rsidRPr="006E7A7D">
        <w:rPr>
          <w:sz w:val="24"/>
          <w:szCs w:val="24"/>
        </w:rPr>
        <w:t>size and the seasonal timing of fires will produce the greatest increases in pyrodiversity</w:t>
      </w:r>
      <w:r w:rsidR="0043749A" w:rsidRPr="006E7A7D">
        <w:rPr>
          <w:sz w:val="24"/>
          <w:szCs w:val="24"/>
        </w:rPr>
        <w:t xml:space="preserve"> in high</w:t>
      </w:r>
      <w:r w:rsidR="009524A8">
        <w:rPr>
          <w:sz w:val="24"/>
          <w:szCs w:val="24"/>
        </w:rPr>
        <w:t>-</w:t>
      </w:r>
      <w:r w:rsidR="0043749A" w:rsidRPr="006E7A7D">
        <w:rPr>
          <w:sz w:val="24"/>
          <w:szCs w:val="24"/>
        </w:rPr>
        <w:t>rainfall areas (Fig. 5</w:t>
      </w:r>
      <w:r w:rsidR="002F1DE8" w:rsidRPr="006E7A7D">
        <w:rPr>
          <w:sz w:val="24"/>
          <w:szCs w:val="24"/>
        </w:rPr>
        <w:t xml:space="preserve">), although the feasibility </w:t>
      </w:r>
      <w:r w:rsidR="003D4332">
        <w:rPr>
          <w:sz w:val="24"/>
          <w:szCs w:val="24"/>
        </w:rPr>
        <w:t xml:space="preserve">of </w:t>
      </w:r>
      <w:r w:rsidR="009524A8">
        <w:rPr>
          <w:sz w:val="24"/>
          <w:szCs w:val="24"/>
        </w:rPr>
        <w:t>doing so</w:t>
      </w:r>
      <w:r w:rsidR="002F1DE8" w:rsidRPr="006E7A7D">
        <w:rPr>
          <w:sz w:val="24"/>
          <w:szCs w:val="24"/>
        </w:rPr>
        <w:t xml:space="preserve"> may be limited by high grass fuel loads and moisture content</w:t>
      </w:r>
      <w:r w:rsidR="00D925F2" w:rsidRPr="006E7A7D">
        <w:rPr>
          <w:sz w:val="24"/>
          <w:szCs w:val="24"/>
        </w:rPr>
        <w:t xml:space="preserve"> </w:t>
      </w:r>
      <w:r w:rsidR="00E85883" w:rsidRPr="006E7A7D">
        <w:rPr>
          <w:sz w:val="24"/>
          <w:szCs w:val="24"/>
        </w:rPr>
        <w:t xml:space="preserve">(Govender </w:t>
      </w:r>
      <w:r w:rsidR="006B6A99" w:rsidRPr="006E7A7D">
        <w:rPr>
          <w:sz w:val="24"/>
          <w:szCs w:val="24"/>
        </w:rPr>
        <w:t>et al.</w:t>
      </w:r>
      <w:r w:rsidR="00E85883" w:rsidRPr="006E7A7D">
        <w:rPr>
          <w:sz w:val="24"/>
          <w:szCs w:val="24"/>
        </w:rPr>
        <w:t xml:space="preserve"> 2006)</w:t>
      </w:r>
      <w:r w:rsidR="002F1DE8" w:rsidRPr="006E7A7D">
        <w:rPr>
          <w:sz w:val="24"/>
          <w:szCs w:val="24"/>
        </w:rPr>
        <w:t xml:space="preserve">. </w:t>
      </w:r>
      <w:r w:rsidR="003A1EB4" w:rsidRPr="006E7A7D">
        <w:rPr>
          <w:sz w:val="24"/>
          <w:szCs w:val="24"/>
        </w:rPr>
        <w:t>In contrast, the weak negative relations between fire frequency and intensity constraints on pyrodiversity suggest that in dry regions</w:t>
      </w:r>
      <w:r w:rsidR="009524A8">
        <w:rPr>
          <w:sz w:val="24"/>
          <w:szCs w:val="24"/>
        </w:rPr>
        <w:t>, it may be possible</w:t>
      </w:r>
      <w:r w:rsidR="003A1EB4" w:rsidRPr="006E7A7D">
        <w:rPr>
          <w:sz w:val="24"/>
          <w:szCs w:val="24"/>
        </w:rPr>
        <w:t xml:space="preserve"> to manipulate pyrodiversity via any of the four fire attributes we assessed.</w:t>
      </w:r>
      <w:r w:rsidR="00EE5A0E" w:rsidRPr="006E7A7D">
        <w:rPr>
          <w:sz w:val="24"/>
          <w:szCs w:val="24"/>
        </w:rPr>
        <w:t xml:space="preserve"> </w:t>
      </w:r>
      <w:r w:rsidR="00491830" w:rsidRPr="006E7A7D">
        <w:rPr>
          <w:sz w:val="24"/>
          <w:szCs w:val="24"/>
        </w:rPr>
        <w:t xml:space="preserve">Nonetheless, careful consideration should be given to whether pyrodiversity is being promoted within </w:t>
      </w:r>
      <w:r w:rsidR="00385908" w:rsidRPr="006E7A7D">
        <w:rPr>
          <w:sz w:val="24"/>
          <w:szCs w:val="24"/>
        </w:rPr>
        <w:t xml:space="preserve">a basis of </w:t>
      </w:r>
      <w:r w:rsidR="00491830" w:rsidRPr="006E7A7D">
        <w:rPr>
          <w:sz w:val="24"/>
          <w:szCs w:val="24"/>
        </w:rPr>
        <w:t xml:space="preserve">naturally occurring bounds – and to which local plant and animal communities should be adapted – or whether novel fire regimes are being created that may in fact prove counter to conservation objectives. </w:t>
      </w:r>
    </w:p>
    <w:p w14:paraId="4D0F44B8" w14:textId="00992641" w:rsidR="00E167F1" w:rsidRPr="006E7A7D" w:rsidRDefault="003A69FB" w:rsidP="004D183A">
      <w:pPr>
        <w:pStyle w:val="NoSpacing"/>
        <w:spacing w:line="480" w:lineRule="auto"/>
        <w:ind w:firstLine="720"/>
        <w:rPr>
          <w:sz w:val="24"/>
          <w:szCs w:val="24"/>
        </w:rPr>
      </w:pPr>
      <w:r w:rsidRPr="006E7A7D">
        <w:rPr>
          <w:sz w:val="24"/>
          <w:szCs w:val="24"/>
        </w:rPr>
        <w:t xml:space="preserve">The lack of </w:t>
      </w:r>
      <w:del w:id="54" w:author="Gareth" w:date="2017-06-19T12:05:00Z">
        <w:r w:rsidRPr="006E7A7D" w:rsidDel="00F52D19">
          <w:rPr>
            <w:sz w:val="24"/>
            <w:szCs w:val="24"/>
          </w:rPr>
          <w:delText xml:space="preserve">scale </w:delText>
        </w:r>
      </w:del>
      <w:ins w:id="55" w:author="Gareth" w:date="2017-06-19T12:05:00Z">
        <w:r w:rsidR="00F52D19">
          <w:rPr>
            <w:sz w:val="24"/>
            <w:szCs w:val="24"/>
          </w:rPr>
          <w:t>spatial grain</w:t>
        </w:r>
        <w:r w:rsidR="00F52D19" w:rsidRPr="006E7A7D">
          <w:rPr>
            <w:sz w:val="24"/>
            <w:szCs w:val="24"/>
          </w:rPr>
          <w:t xml:space="preserve"> </w:t>
        </w:r>
      </w:ins>
      <w:r w:rsidR="003D4332" w:rsidRPr="006E7A7D">
        <w:rPr>
          <w:sz w:val="24"/>
          <w:szCs w:val="24"/>
        </w:rPr>
        <w:t>dependenc</w:t>
      </w:r>
      <w:r w:rsidR="003D4332">
        <w:rPr>
          <w:sz w:val="24"/>
          <w:szCs w:val="24"/>
        </w:rPr>
        <w:t>e</w:t>
      </w:r>
      <w:r w:rsidR="003D4332" w:rsidRPr="006E7A7D">
        <w:rPr>
          <w:sz w:val="24"/>
          <w:szCs w:val="24"/>
        </w:rPr>
        <w:t xml:space="preserve"> </w:t>
      </w:r>
      <w:r w:rsidRPr="006E7A7D">
        <w:rPr>
          <w:sz w:val="24"/>
          <w:szCs w:val="24"/>
        </w:rPr>
        <w:t xml:space="preserve">of pyrodiversity could suggest that environmental factors replace each other at different grains, or that pyrodiversity is determined by processes operating at smaller </w:t>
      </w:r>
      <w:r w:rsidR="003D4332">
        <w:rPr>
          <w:sz w:val="24"/>
          <w:szCs w:val="24"/>
        </w:rPr>
        <w:t>grains</w:t>
      </w:r>
      <w:r w:rsidRPr="006E7A7D">
        <w:rPr>
          <w:sz w:val="24"/>
          <w:szCs w:val="24"/>
        </w:rPr>
        <w:t xml:space="preserve"> (i.e. &lt; 15 min). For example, </w:t>
      </w:r>
      <w:r w:rsidR="003D4332">
        <w:rPr>
          <w:sz w:val="24"/>
          <w:szCs w:val="24"/>
        </w:rPr>
        <w:t>fine-grained</w:t>
      </w:r>
      <w:r w:rsidRPr="006E7A7D">
        <w:rPr>
          <w:sz w:val="24"/>
          <w:szCs w:val="24"/>
        </w:rPr>
        <w:t xml:space="preserve"> interspersion of low- or non-flammable vegetation associations such as riparian zones (Pettit </w:t>
      </w:r>
      <w:r w:rsidR="004D183A" w:rsidRPr="006E7A7D">
        <w:rPr>
          <w:sz w:val="24"/>
          <w:szCs w:val="24"/>
        </w:rPr>
        <w:t>and</w:t>
      </w:r>
      <w:r w:rsidR="00AE1351" w:rsidRPr="006E7A7D">
        <w:rPr>
          <w:sz w:val="24"/>
          <w:szCs w:val="24"/>
        </w:rPr>
        <w:t xml:space="preserve"> Naiman</w:t>
      </w:r>
      <w:r w:rsidRPr="006E7A7D">
        <w:rPr>
          <w:sz w:val="24"/>
          <w:szCs w:val="24"/>
        </w:rPr>
        <w:t xml:space="preserve"> 2007), forest patches (Staver </w:t>
      </w:r>
      <w:r w:rsidR="006B6A99" w:rsidRPr="006E7A7D">
        <w:rPr>
          <w:sz w:val="24"/>
          <w:szCs w:val="24"/>
        </w:rPr>
        <w:t>et al.</w:t>
      </w:r>
      <w:r w:rsidRPr="006E7A7D">
        <w:rPr>
          <w:sz w:val="24"/>
          <w:szCs w:val="24"/>
        </w:rPr>
        <w:t xml:space="preserve"> 2011)</w:t>
      </w:r>
      <w:r w:rsidR="003D4332">
        <w:rPr>
          <w:sz w:val="24"/>
          <w:szCs w:val="24"/>
        </w:rPr>
        <w:t>,</w:t>
      </w:r>
      <w:r w:rsidRPr="006E7A7D">
        <w:rPr>
          <w:sz w:val="24"/>
          <w:szCs w:val="24"/>
        </w:rPr>
        <w:t xml:space="preserve"> or grazing lawns (Waldram </w:t>
      </w:r>
      <w:r w:rsidR="006B6A99" w:rsidRPr="006E7A7D">
        <w:rPr>
          <w:sz w:val="24"/>
          <w:szCs w:val="24"/>
        </w:rPr>
        <w:t>et al.</w:t>
      </w:r>
      <w:r w:rsidRPr="006E7A7D">
        <w:rPr>
          <w:sz w:val="24"/>
          <w:szCs w:val="24"/>
        </w:rPr>
        <w:t xml:space="preserve"> 2008, Leonard </w:t>
      </w:r>
      <w:r w:rsidR="006B6A99" w:rsidRPr="006E7A7D">
        <w:rPr>
          <w:sz w:val="24"/>
          <w:szCs w:val="24"/>
        </w:rPr>
        <w:t>et al.</w:t>
      </w:r>
      <w:r w:rsidRPr="006E7A7D">
        <w:rPr>
          <w:sz w:val="24"/>
          <w:szCs w:val="24"/>
        </w:rPr>
        <w:t xml:space="preserve"> 2010) can have strong </w:t>
      </w:r>
      <w:r w:rsidR="003D4332">
        <w:rPr>
          <w:sz w:val="24"/>
          <w:szCs w:val="24"/>
        </w:rPr>
        <w:t>effects</w:t>
      </w:r>
      <w:r w:rsidR="003D4332" w:rsidRPr="006E7A7D">
        <w:rPr>
          <w:sz w:val="24"/>
          <w:szCs w:val="24"/>
        </w:rPr>
        <w:t xml:space="preserve"> </w:t>
      </w:r>
      <w:r w:rsidRPr="006E7A7D">
        <w:rPr>
          <w:sz w:val="24"/>
          <w:szCs w:val="24"/>
        </w:rPr>
        <w:t xml:space="preserve">on fire attributes. These features restrict fire spread and thus directly affect fire size, but also allow fuel accumulation (or grazing and decomposition) to continue in unburned patches, which may considerably alter the intensity and frequency of fires in </w:t>
      </w:r>
      <w:r w:rsidR="003D4332">
        <w:rPr>
          <w:sz w:val="24"/>
          <w:szCs w:val="24"/>
        </w:rPr>
        <w:t>areas in which</w:t>
      </w:r>
      <w:r w:rsidRPr="006E7A7D">
        <w:rPr>
          <w:sz w:val="24"/>
          <w:szCs w:val="24"/>
        </w:rPr>
        <w:t xml:space="preserve"> ignition events</w:t>
      </w:r>
      <w:r w:rsidR="003D4332">
        <w:rPr>
          <w:sz w:val="24"/>
          <w:szCs w:val="24"/>
        </w:rPr>
        <w:t xml:space="preserve"> are limited</w:t>
      </w:r>
      <w:r w:rsidRPr="006E7A7D">
        <w:rPr>
          <w:sz w:val="24"/>
          <w:szCs w:val="24"/>
        </w:rPr>
        <w:t xml:space="preserve"> (Govender </w:t>
      </w:r>
      <w:r w:rsidR="006B6A99" w:rsidRPr="006E7A7D">
        <w:rPr>
          <w:sz w:val="24"/>
          <w:szCs w:val="24"/>
        </w:rPr>
        <w:t>et al.</w:t>
      </w:r>
      <w:r w:rsidRPr="006E7A7D">
        <w:rPr>
          <w:sz w:val="24"/>
          <w:szCs w:val="24"/>
        </w:rPr>
        <w:t xml:space="preserve"> 2006).</w:t>
      </w:r>
    </w:p>
    <w:p w14:paraId="6A70F568" w14:textId="0D8B54C1" w:rsidR="004570B4" w:rsidRPr="006E7A7D" w:rsidRDefault="004570B4" w:rsidP="004D183A">
      <w:pPr>
        <w:pStyle w:val="NoSpacing"/>
        <w:spacing w:line="480" w:lineRule="auto"/>
        <w:rPr>
          <w:sz w:val="24"/>
          <w:szCs w:val="24"/>
        </w:rPr>
      </w:pPr>
    </w:p>
    <w:p w14:paraId="0A838CF2" w14:textId="527332F5" w:rsidR="0086421A" w:rsidRPr="006E7A7D" w:rsidRDefault="00B06D23" w:rsidP="004D183A">
      <w:pPr>
        <w:pStyle w:val="NoSpacing"/>
        <w:spacing w:line="480" w:lineRule="auto"/>
        <w:rPr>
          <w:b/>
          <w:sz w:val="24"/>
          <w:szCs w:val="24"/>
        </w:rPr>
      </w:pPr>
      <w:r w:rsidRPr="006E7A7D">
        <w:rPr>
          <w:b/>
          <w:sz w:val="24"/>
          <w:szCs w:val="24"/>
        </w:rPr>
        <w:t>Humans and pyrodiversity</w:t>
      </w:r>
    </w:p>
    <w:p w14:paraId="16C6B763" w14:textId="2692F699" w:rsidR="00A1484B" w:rsidRDefault="006263B1" w:rsidP="004D183A">
      <w:pPr>
        <w:pStyle w:val="NoSpacing"/>
        <w:spacing w:line="480" w:lineRule="auto"/>
        <w:rPr>
          <w:sz w:val="24"/>
          <w:szCs w:val="24"/>
        </w:rPr>
      </w:pPr>
      <w:r>
        <w:rPr>
          <w:sz w:val="24"/>
          <w:szCs w:val="24"/>
        </w:rPr>
        <w:t>In our analyses, h</w:t>
      </w:r>
      <w:r w:rsidR="008C261A" w:rsidRPr="006E7A7D">
        <w:rPr>
          <w:sz w:val="24"/>
          <w:szCs w:val="24"/>
        </w:rPr>
        <w:t>uman</w:t>
      </w:r>
      <w:r w:rsidR="00C5473E" w:rsidRPr="006E7A7D">
        <w:rPr>
          <w:sz w:val="24"/>
          <w:szCs w:val="24"/>
        </w:rPr>
        <w:t>-associated variables had</w:t>
      </w:r>
      <w:r w:rsidR="008C261A" w:rsidRPr="006E7A7D">
        <w:rPr>
          <w:sz w:val="24"/>
          <w:szCs w:val="24"/>
        </w:rPr>
        <w:t xml:space="preserve"> little </w:t>
      </w:r>
      <w:r w:rsidR="00C5473E" w:rsidRPr="006E7A7D">
        <w:rPr>
          <w:sz w:val="24"/>
          <w:szCs w:val="24"/>
        </w:rPr>
        <w:t>association with</w:t>
      </w:r>
      <w:r w:rsidR="008C261A" w:rsidRPr="006E7A7D">
        <w:rPr>
          <w:sz w:val="24"/>
          <w:szCs w:val="24"/>
        </w:rPr>
        <w:t xml:space="preserve"> pyrodiversity, in contrast to </w:t>
      </w:r>
      <w:r w:rsidR="00462C78" w:rsidRPr="006E7A7D">
        <w:rPr>
          <w:sz w:val="24"/>
          <w:szCs w:val="24"/>
        </w:rPr>
        <w:t xml:space="preserve">our </w:t>
      </w:r>
      <w:r w:rsidR="008C261A" w:rsidRPr="006E7A7D">
        <w:rPr>
          <w:sz w:val="24"/>
          <w:szCs w:val="24"/>
        </w:rPr>
        <w:t>expectations</w:t>
      </w:r>
      <w:r w:rsidR="0043749A" w:rsidRPr="006E7A7D">
        <w:rPr>
          <w:sz w:val="24"/>
          <w:szCs w:val="24"/>
        </w:rPr>
        <w:t xml:space="preserve"> (Fig. 4</w:t>
      </w:r>
      <w:r w:rsidR="00462C78" w:rsidRPr="006E7A7D">
        <w:rPr>
          <w:sz w:val="24"/>
          <w:szCs w:val="24"/>
        </w:rPr>
        <w:t>)</w:t>
      </w:r>
      <w:r w:rsidR="008C261A" w:rsidRPr="006E7A7D">
        <w:rPr>
          <w:sz w:val="24"/>
          <w:szCs w:val="24"/>
        </w:rPr>
        <w:t>.</w:t>
      </w:r>
      <w:r w:rsidR="00462C78" w:rsidRPr="006E7A7D">
        <w:rPr>
          <w:sz w:val="24"/>
          <w:szCs w:val="24"/>
        </w:rPr>
        <w:t xml:space="preserve"> </w:t>
      </w:r>
      <w:r w:rsidR="00E02D65">
        <w:rPr>
          <w:sz w:val="24"/>
          <w:szCs w:val="24"/>
        </w:rPr>
        <w:t>Human activity often is hypothesized to</w:t>
      </w:r>
      <w:r w:rsidR="004F7421">
        <w:rPr>
          <w:sz w:val="24"/>
          <w:szCs w:val="24"/>
        </w:rPr>
        <w:t xml:space="preserve"> </w:t>
      </w:r>
      <w:r w:rsidR="00462C78" w:rsidRPr="006E7A7D">
        <w:rPr>
          <w:sz w:val="24"/>
          <w:szCs w:val="24"/>
        </w:rPr>
        <w:t>diversify fire regimes (</w:t>
      </w:r>
      <w:r w:rsidR="00962E38" w:rsidRPr="006E7A7D">
        <w:rPr>
          <w:sz w:val="24"/>
          <w:szCs w:val="24"/>
        </w:rPr>
        <w:t xml:space="preserve">Bowman </w:t>
      </w:r>
      <w:r w:rsidR="006B6A99" w:rsidRPr="006E7A7D">
        <w:rPr>
          <w:sz w:val="24"/>
          <w:szCs w:val="24"/>
        </w:rPr>
        <w:t>et al.</w:t>
      </w:r>
      <w:r w:rsidR="00AE1351" w:rsidRPr="006E7A7D">
        <w:rPr>
          <w:sz w:val="24"/>
          <w:szCs w:val="24"/>
        </w:rPr>
        <w:t xml:space="preserve"> 2011,</w:t>
      </w:r>
      <w:r w:rsidR="00962E38" w:rsidRPr="006E7A7D">
        <w:rPr>
          <w:sz w:val="24"/>
          <w:szCs w:val="24"/>
        </w:rPr>
        <w:t xml:space="preserve"> Bird</w:t>
      </w:r>
      <w:r w:rsidR="00462C78" w:rsidRPr="006E7A7D">
        <w:rPr>
          <w:sz w:val="24"/>
          <w:szCs w:val="24"/>
        </w:rPr>
        <w:t xml:space="preserve"> </w:t>
      </w:r>
      <w:r w:rsidR="006B6A99" w:rsidRPr="006E7A7D">
        <w:rPr>
          <w:sz w:val="24"/>
          <w:szCs w:val="24"/>
        </w:rPr>
        <w:t>et al.</w:t>
      </w:r>
      <w:r w:rsidR="00462C78" w:rsidRPr="006E7A7D">
        <w:rPr>
          <w:sz w:val="24"/>
          <w:szCs w:val="24"/>
        </w:rPr>
        <w:t xml:space="preserve"> 2012). </w:t>
      </w:r>
      <w:r w:rsidR="00E02D65">
        <w:rPr>
          <w:sz w:val="24"/>
          <w:szCs w:val="24"/>
        </w:rPr>
        <w:t>However, g</w:t>
      </w:r>
      <w:r w:rsidR="00462C78" w:rsidRPr="006E7A7D">
        <w:rPr>
          <w:sz w:val="24"/>
          <w:szCs w:val="24"/>
        </w:rPr>
        <w:t>lobal analyses suggest that humans have homogenised fire regimes, creating very similar fire patterns across very different parts of the globe (Archibald 2016). Our data indicate</w:t>
      </w:r>
      <w:r w:rsidR="000518EC">
        <w:rPr>
          <w:sz w:val="24"/>
          <w:szCs w:val="24"/>
        </w:rPr>
        <w:t>d</w:t>
      </w:r>
      <w:r w:rsidR="0061191C" w:rsidRPr="006E7A7D">
        <w:rPr>
          <w:sz w:val="24"/>
          <w:szCs w:val="24"/>
        </w:rPr>
        <w:t xml:space="preserve"> weak support </w:t>
      </w:r>
      <w:r w:rsidR="000518EC">
        <w:rPr>
          <w:sz w:val="24"/>
          <w:szCs w:val="24"/>
        </w:rPr>
        <w:t>of</w:t>
      </w:r>
      <w:r w:rsidR="0061191C" w:rsidRPr="006E7A7D">
        <w:rPr>
          <w:sz w:val="24"/>
          <w:szCs w:val="24"/>
        </w:rPr>
        <w:t xml:space="preserve"> homogenis</w:t>
      </w:r>
      <w:r w:rsidR="000518EC">
        <w:rPr>
          <w:sz w:val="24"/>
          <w:szCs w:val="24"/>
        </w:rPr>
        <w:t>ation</w:t>
      </w:r>
      <w:r w:rsidR="0061191C" w:rsidRPr="006E7A7D">
        <w:rPr>
          <w:sz w:val="24"/>
          <w:szCs w:val="24"/>
        </w:rPr>
        <w:t xml:space="preserve"> at h</w:t>
      </w:r>
      <w:r w:rsidR="0043749A" w:rsidRPr="006E7A7D">
        <w:rPr>
          <w:sz w:val="24"/>
          <w:szCs w:val="24"/>
        </w:rPr>
        <w:t>igh population densities (Fig. 4</w:t>
      </w:r>
      <w:r w:rsidR="0061191C" w:rsidRPr="006E7A7D">
        <w:rPr>
          <w:sz w:val="24"/>
          <w:szCs w:val="24"/>
        </w:rPr>
        <w:t xml:space="preserve">C), and no evidence </w:t>
      </w:r>
      <w:r w:rsidR="000518EC">
        <w:rPr>
          <w:sz w:val="24"/>
          <w:szCs w:val="24"/>
        </w:rPr>
        <w:t>that</w:t>
      </w:r>
      <w:r w:rsidR="000518EC" w:rsidRPr="006E7A7D">
        <w:rPr>
          <w:sz w:val="24"/>
          <w:szCs w:val="24"/>
        </w:rPr>
        <w:t xml:space="preserve"> </w:t>
      </w:r>
      <w:r w:rsidR="0061191C" w:rsidRPr="006E7A7D">
        <w:rPr>
          <w:sz w:val="24"/>
          <w:szCs w:val="24"/>
        </w:rPr>
        <w:t xml:space="preserve">humans </w:t>
      </w:r>
      <w:r w:rsidR="00385908" w:rsidRPr="006E7A7D">
        <w:rPr>
          <w:sz w:val="24"/>
          <w:szCs w:val="24"/>
        </w:rPr>
        <w:t xml:space="preserve">recently </w:t>
      </w:r>
      <w:r w:rsidR="000518EC" w:rsidRPr="006E7A7D">
        <w:rPr>
          <w:sz w:val="24"/>
          <w:szCs w:val="24"/>
        </w:rPr>
        <w:t>act</w:t>
      </w:r>
      <w:r w:rsidR="000518EC">
        <w:rPr>
          <w:sz w:val="24"/>
          <w:szCs w:val="24"/>
        </w:rPr>
        <w:t>ed</w:t>
      </w:r>
      <w:r w:rsidR="000518EC" w:rsidRPr="006E7A7D">
        <w:rPr>
          <w:sz w:val="24"/>
          <w:szCs w:val="24"/>
        </w:rPr>
        <w:t xml:space="preserve"> </w:t>
      </w:r>
      <w:r w:rsidR="0061191C" w:rsidRPr="006E7A7D">
        <w:rPr>
          <w:sz w:val="24"/>
          <w:szCs w:val="24"/>
        </w:rPr>
        <w:t>as a diversifying force</w:t>
      </w:r>
      <w:r w:rsidR="00462C78" w:rsidRPr="006E7A7D">
        <w:rPr>
          <w:sz w:val="24"/>
          <w:szCs w:val="24"/>
        </w:rPr>
        <w:t xml:space="preserve">. </w:t>
      </w:r>
      <w:r w:rsidR="009F7D71" w:rsidRPr="006E7A7D">
        <w:rPr>
          <w:sz w:val="24"/>
          <w:szCs w:val="24"/>
        </w:rPr>
        <w:t xml:space="preserve">This is </w:t>
      </w:r>
      <w:r w:rsidR="001E5940" w:rsidRPr="006E7A7D">
        <w:rPr>
          <w:sz w:val="24"/>
          <w:szCs w:val="24"/>
        </w:rPr>
        <w:t>probably</w:t>
      </w:r>
      <w:r w:rsidR="00D36789" w:rsidRPr="006E7A7D">
        <w:rPr>
          <w:sz w:val="24"/>
          <w:szCs w:val="24"/>
        </w:rPr>
        <w:t xml:space="preserve"> </w:t>
      </w:r>
      <w:r w:rsidR="009F7D71" w:rsidRPr="006E7A7D">
        <w:rPr>
          <w:sz w:val="24"/>
          <w:szCs w:val="24"/>
        </w:rPr>
        <w:t>because humans reduce the variability of some parameters (e.g. fire size;</w:t>
      </w:r>
      <w:r w:rsidR="008B687D" w:rsidRPr="006E7A7D">
        <w:rPr>
          <w:sz w:val="24"/>
          <w:szCs w:val="24"/>
        </w:rPr>
        <w:t xml:space="preserve"> </w:t>
      </w:r>
      <w:r w:rsidR="008E5971" w:rsidRPr="006E7A7D">
        <w:rPr>
          <w:sz w:val="24"/>
          <w:szCs w:val="24"/>
        </w:rPr>
        <w:t>Supplementary material, Appendix 1, Fig. A</w:t>
      </w:r>
      <w:r w:rsidR="008B687D" w:rsidRPr="006E7A7D">
        <w:rPr>
          <w:sz w:val="24"/>
          <w:szCs w:val="24"/>
        </w:rPr>
        <w:t>3</w:t>
      </w:r>
      <w:r w:rsidR="004A50C0" w:rsidRPr="006E7A7D">
        <w:rPr>
          <w:sz w:val="24"/>
          <w:szCs w:val="24"/>
        </w:rPr>
        <w:t>A;</w:t>
      </w:r>
      <w:r w:rsidR="009F7D71" w:rsidRPr="006E7A7D">
        <w:rPr>
          <w:sz w:val="24"/>
          <w:szCs w:val="24"/>
        </w:rPr>
        <w:t xml:space="preserve"> Hantson </w:t>
      </w:r>
      <w:r w:rsidR="006B6A99" w:rsidRPr="006E7A7D">
        <w:rPr>
          <w:sz w:val="24"/>
          <w:szCs w:val="24"/>
        </w:rPr>
        <w:t>et al.</w:t>
      </w:r>
      <w:r w:rsidR="009F7D71" w:rsidRPr="006E7A7D">
        <w:rPr>
          <w:sz w:val="24"/>
          <w:szCs w:val="24"/>
        </w:rPr>
        <w:t xml:space="preserve"> 2015), but increase the variability of other parameters (e.g. fire season; </w:t>
      </w:r>
      <w:r w:rsidR="008E5971" w:rsidRPr="006E7A7D">
        <w:rPr>
          <w:sz w:val="24"/>
          <w:szCs w:val="24"/>
        </w:rPr>
        <w:t>Supplementary material, Appendix 1, Fig. A</w:t>
      </w:r>
      <w:r w:rsidR="008B687D" w:rsidRPr="006E7A7D">
        <w:rPr>
          <w:sz w:val="24"/>
          <w:szCs w:val="24"/>
        </w:rPr>
        <w:t>3</w:t>
      </w:r>
      <w:r w:rsidR="004A50C0" w:rsidRPr="006E7A7D">
        <w:rPr>
          <w:sz w:val="24"/>
          <w:szCs w:val="24"/>
        </w:rPr>
        <w:t>B;</w:t>
      </w:r>
      <w:r w:rsidR="00D36789" w:rsidRPr="006E7A7D">
        <w:rPr>
          <w:sz w:val="24"/>
          <w:szCs w:val="24"/>
        </w:rPr>
        <w:t xml:space="preserve"> </w:t>
      </w:r>
      <w:r w:rsidR="00A10F0D" w:rsidRPr="006E7A7D">
        <w:rPr>
          <w:sz w:val="24"/>
          <w:szCs w:val="24"/>
        </w:rPr>
        <w:t xml:space="preserve">Le Page </w:t>
      </w:r>
      <w:r w:rsidR="006B6A99" w:rsidRPr="006E7A7D">
        <w:rPr>
          <w:sz w:val="24"/>
          <w:szCs w:val="24"/>
        </w:rPr>
        <w:t>et al.</w:t>
      </w:r>
      <w:r w:rsidR="00A10F0D" w:rsidRPr="006E7A7D">
        <w:rPr>
          <w:sz w:val="24"/>
          <w:szCs w:val="24"/>
        </w:rPr>
        <w:t xml:space="preserve"> 2010</w:t>
      </w:r>
      <w:r w:rsidR="009F7D71" w:rsidRPr="006E7A7D">
        <w:rPr>
          <w:sz w:val="24"/>
          <w:szCs w:val="24"/>
        </w:rPr>
        <w:t xml:space="preserve">). </w:t>
      </w:r>
      <w:r w:rsidR="00A10F0D" w:rsidRPr="006E7A7D">
        <w:rPr>
          <w:sz w:val="24"/>
          <w:szCs w:val="24"/>
        </w:rPr>
        <w:t xml:space="preserve">Assessing human </w:t>
      </w:r>
      <w:r w:rsidR="000518EC">
        <w:rPr>
          <w:sz w:val="24"/>
          <w:szCs w:val="24"/>
        </w:rPr>
        <w:t>effects</w:t>
      </w:r>
      <w:r w:rsidR="000518EC" w:rsidRPr="006E7A7D">
        <w:rPr>
          <w:sz w:val="24"/>
          <w:szCs w:val="24"/>
        </w:rPr>
        <w:t xml:space="preserve"> </w:t>
      </w:r>
      <w:r w:rsidR="00A10F0D" w:rsidRPr="006E7A7D">
        <w:rPr>
          <w:sz w:val="24"/>
          <w:szCs w:val="24"/>
        </w:rPr>
        <w:t xml:space="preserve">on pyrodiversity thus </w:t>
      </w:r>
      <w:r w:rsidR="000518EC">
        <w:rPr>
          <w:sz w:val="24"/>
          <w:szCs w:val="24"/>
        </w:rPr>
        <w:t xml:space="preserve">may </w:t>
      </w:r>
      <w:r w:rsidR="00F037D1">
        <w:rPr>
          <w:sz w:val="24"/>
          <w:szCs w:val="24"/>
        </w:rPr>
        <w:t>require</w:t>
      </w:r>
      <w:r w:rsidR="00A10F0D" w:rsidRPr="006E7A7D">
        <w:rPr>
          <w:sz w:val="24"/>
          <w:szCs w:val="24"/>
        </w:rPr>
        <w:t xml:space="preserve"> value</w:t>
      </w:r>
      <w:r w:rsidR="000518EC">
        <w:rPr>
          <w:sz w:val="24"/>
          <w:szCs w:val="24"/>
        </w:rPr>
        <w:t xml:space="preserve"> </w:t>
      </w:r>
      <w:r w:rsidR="00A10F0D" w:rsidRPr="006E7A7D">
        <w:rPr>
          <w:sz w:val="24"/>
          <w:szCs w:val="24"/>
        </w:rPr>
        <w:t xml:space="preserve">judgments </w:t>
      </w:r>
      <w:r w:rsidR="000518EC">
        <w:rPr>
          <w:sz w:val="24"/>
          <w:szCs w:val="24"/>
        </w:rPr>
        <w:t>about</w:t>
      </w:r>
      <w:r w:rsidR="00A10F0D" w:rsidRPr="006E7A7D">
        <w:rPr>
          <w:sz w:val="24"/>
          <w:szCs w:val="24"/>
        </w:rPr>
        <w:t xml:space="preserve"> which </w:t>
      </w:r>
      <w:r w:rsidR="00A1484B" w:rsidRPr="006E7A7D">
        <w:rPr>
          <w:sz w:val="24"/>
          <w:szCs w:val="24"/>
        </w:rPr>
        <w:t>fire</w:t>
      </w:r>
      <w:r w:rsidR="00A10F0D" w:rsidRPr="006E7A7D">
        <w:rPr>
          <w:sz w:val="24"/>
          <w:szCs w:val="24"/>
        </w:rPr>
        <w:t xml:space="preserve"> attributes are most </w:t>
      </w:r>
      <w:r w:rsidR="00C2064A">
        <w:rPr>
          <w:sz w:val="24"/>
          <w:szCs w:val="24"/>
        </w:rPr>
        <w:t>relevant</w:t>
      </w:r>
      <w:r w:rsidR="00E17817" w:rsidRPr="006E7A7D">
        <w:rPr>
          <w:sz w:val="24"/>
          <w:szCs w:val="24"/>
        </w:rPr>
        <w:t xml:space="preserve">. Humans can extend fire seasons both by </w:t>
      </w:r>
      <w:r w:rsidR="00157979">
        <w:rPr>
          <w:sz w:val="24"/>
          <w:szCs w:val="24"/>
        </w:rPr>
        <w:t>extending</w:t>
      </w:r>
      <w:r w:rsidR="00157979" w:rsidRPr="006E7A7D">
        <w:rPr>
          <w:sz w:val="24"/>
          <w:szCs w:val="24"/>
        </w:rPr>
        <w:t xml:space="preserve"> </w:t>
      </w:r>
      <w:r w:rsidR="00E17817" w:rsidRPr="006E7A7D">
        <w:rPr>
          <w:sz w:val="24"/>
          <w:szCs w:val="24"/>
        </w:rPr>
        <w:t xml:space="preserve">the seasonal timing of ignitions beyond that of lightning and </w:t>
      </w:r>
      <w:r w:rsidR="00157979">
        <w:rPr>
          <w:sz w:val="24"/>
          <w:szCs w:val="24"/>
        </w:rPr>
        <w:t>by</w:t>
      </w:r>
      <w:r w:rsidR="00157979" w:rsidRPr="006E7A7D">
        <w:rPr>
          <w:sz w:val="24"/>
          <w:szCs w:val="24"/>
        </w:rPr>
        <w:t xml:space="preserve"> </w:t>
      </w:r>
      <w:r w:rsidR="00157979">
        <w:rPr>
          <w:sz w:val="24"/>
          <w:szCs w:val="24"/>
        </w:rPr>
        <w:t>intentional</w:t>
      </w:r>
      <w:r w:rsidR="00157979" w:rsidRPr="006E7A7D">
        <w:rPr>
          <w:sz w:val="24"/>
          <w:szCs w:val="24"/>
        </w:rPr>
        <w:t xml:space="preserve"> </w:t>
      </w:r>
      <w:r w:rsidR="00E17817" w:rsidRPr="006E7A7D">
        <w:rPr>
          <w:sz w:val="24"/>
          <w:szCs w:val="24"/>
        </w:rPr>
        <w:t xml:space="preserve">ignitions in locations and during weather conditions when fires are likely to result. </w:t>
      </w:r>
      <w:r w:rsidR="004A50C0" w:rsidRPr="006E7A7D">
        <w:rPr>
          <w:sz w:val="24"/>
          <w:szCs w:val="24"/>
        </w:rPr>
        <w:t>Th</w:t>
      </w:r>
      <w:r w:rsidR="00983C5A">
        <w:rPr>
          <w:sz w:val="24"/>
          <w:szCs w:val="24"/>
        </w:rPr>
        <w:t>at</w:t>
      </w:r>
      <w:r w:rsidR="004A50C0" w:rsidRPr="006E7A7D">
        <w:rPr>
          <w:sz w:val="24"/>
          <w:szCs w:val="24"/>
        </w:rPr>
        <w:t xml:space="preserve"> fire size in</w:t>
      </w:r>
      <w:r w:rsidR="00983C5A">
        <w:rPr>
          <w:sz w:val="24"/>
          <w:szCs w:val="24"/>
        </w:rPr>
        <w:t>creasingly</w:t>
      </w:r>
      <w:r w:rsidR="004A50C0" w:rsidRPr="006E7A7D">
        <w:rPr>
          <w:sz w:val="24"/>
          <w:szCs w:val="24"/>
        </w:rPr>
        <w:t xml:space="preserve"> </w:t>
      </w:r>
      <w:r w:rsidR="00983C5A" w:rsidRPr="006E7A7D">
        <w:rPr>
          <w:sz w:val="24"/>
          <w:szCs w:val="24"/>
        </w:rPr>
        <w:t>constrain</w:t>
      </w:r>
      <w:r w:rsidR="00983C5A">
        <w:rPr>
          <w:sz w:val="24"/>
          <w:szCs w:val="24"/>
        </w:rPr>
        <w:t>s</w:t>
      </w:r>
      <w:r w:rsidR="00983C5A" w:rsidRPr="006E7A7D">
        <w:rPr>
          <w:sz w:val="24"/>
          <w:szCs w:val="24"/>
        </w:rPr>
        <w:t xml:space="preserve"> </w:t>
      </w:r>
      <w:r w:rsidR="004A50C0" w:rsidRPr="006E7A7D">
        <w:rPr>
          <w:sz w:val="24"/>
          <w:szCs w:val="24"/>
        </w:rPr>
        <w:t xml:space="preserve">pyrodiversity as </w:t>
      </w:r>
      <w:r w:rsidR="00E97402">
        <w:rPr>
          <w:sz w:val="24"/>
          <w:szCs w:val="24"/>
        </w:rPr>
        <w:t xml:space="preserve">the </w:t>
      </w:r>
      <w:r w:rsidR="004A50C0" w:rsidRPr="006E7A7D">
        <w:rPr>
          <w:sz w:val="24"/>
          <w:szCs w:val="24"/>
        </w:rPr>
        <w:t xml:space="preserve">human influence </w:t>
      </w:r>
      <w:r w:rsidR="00E97402">
        <w:rPr>
          <w:sz w:val="24"/>
          <w:szCs w:val="24"/>
        </w:rPr>
        <w:t xml:space="preserve">index </w:t>
      </w:r>
      <w:r w:rsidR="004A50C0" w:rsidRPr="006E7A7D">
        <w:rPr>
          <w:sz w:val="24"/>
          <w:szCs w:val="24"/>
        </w:rPr>
        <w:t>increases is likely due to human limit</w:t>
      </w:r>
      <w:r w:rsidR="00983C5A">
        <w:rPr>
          <w:sz w:val="24"/>
          <w:szCs w:val="24"/>
        </w:rPr>
        <w:t>ation of</w:t>
      </w:r>
      <w:r w:rsidR="004A50C0" w:rsidRPr="006E7A7D">
        <w:rPr>
          <w:sz w:val="24"/>
          <w:szCs w:val="24"/>
        </w:rPr>
        <w:t xml:space="preserve"> fire sizes, either by active</w:t>
      </w:r>
      <w:r w:rsidR="009F68F3">
        <w:rPr>
          <w:sz w:val="24"/>
          <w:szCs w:val="24"/>
        </w:rPr>
        <w:t xml:space="preserve"> suppression</w:t>
      </w:r>
      <w:r w:rsidR="004A50C0" w:rsidRPr="006E7A7D">
        <w:rPr>
          <w:sz w:val="24"/>
          <w:szCs w:val="24"/>
        </w:rPr>
        <w:t xml:space="preserve"> or by fragment</w:t>
      </w:r>
      <w:r w:rsidR="00946022">
        <w:rPr>
          <w:sz w:val="24"/>
          <w:szCs w:val="24"/>
        </w:rPr>
        <w:t>ation that</w:t>
      </w:r>
      <w:r w:rsidR="004A50C0" w:rsidRPr="006E7A7D">
        <w:rPr>
          <w:sz w:val="24"/>
          <w:szCs w:val="24"/>
        </w:rPr>
        <w:t xml:space="preserve"> </w:t>
      </w:r>
      <w:r w:rsidR="00946022" w:rsidRPr="006E7A7D">
        <w:rPr>
          <w:sz w:val="24"/>
          <w:szCs w:val="24"/>
        </w:rPr>
        <w:t>limit</w:t>
      </w:r>
      <w:r w:rsidR="00946022">
        <w:rPr>
          <w:sz w:val="24"/>
          <w:szCs w:val="24"/>
        </w:rPr>
        <w:t>s</w:t>
      </w:r>
      <w:r w:rsidR="00946022" w:rsidRPr="006E7A7D">
        <w:rPr>
          <w:sz w:val="24"/>
          <w:szCs w:val="24"/>
        </w:rPr>
        <w:t xml:space="preserve"> </w:t>
      </w:r>
      <w:r w:rsidR="00946022">
        <w:rPr>
          <w:sz w:val="24"/>
          <w:szCs w:val="24"/>
        </w:rPr>
        <w:t>fire</w:t>
      </w:r>
      <w:r w:rsidR="004A50C0" w:rsidRPr="006E7A7D">
        <w:rPr>
          <w:sz w:val="24"/>
          <w:szCs w:val="24"/>
        </w:rPr>
        <w:t xml:space="preserve"> spread</w:t>
      </w:r>
      <w:r w:rsidR="00AE1351" w:rsidRPr="006E7A7D">
        <w:rPr>
          <w:sz w:val="24"/>
          <w:szCs w:val="24"/>
        </w:rPr>
        <w:t xml:space="preserve"> (Archibald</w:t>
      </w:r>
      <w:r w:rsidR="00AF0769" w:rsidRPr="006E7A7D">
        <w:rPr>
          <w:sz w:val="24"/>
          <w:szCs w:val="24"/>
        </w:rPr>
        <w:t xml:space="preserve"> 2016)</w:t>
      </w:r>
      <w:r w:rsidR="00A1484B" w:rsidRPr="006E7A7D">
        <w:rPr>
          <w:sz w:val="24"/>
          <w:szCs w:val="24"/>
        </w:rPr>
        <w:t>. Humans may well have stronger effects on pyrodiversity at spatial grains smaller than those studied here.</w:t>
      </w:r>
    </w:p>
    <w:p w14:paraId="3DB54F0F" w14:textId="77777777" w:rsidR="00F7617B" w:rsidRPr="006E7A7D" w:rsidRDefault="00F7617B" w:rsidP="004D183A">
      <w:pPr>
        <w:pStyle w:val="NoSpacing"/>
        <w:spacing w:line="480" w:lineRule="auto"/>
        <w:rPr>
          <w:sz w:val="24"/>
          <w:szCs w:val="24"/>
        </w:rPr>
      </w:pPr>
    </w:p>
    <w:p w14:paraId="6076136D" w14:textId="1A65E96B" w:rsidR="00221CFE" w:rsidRPr="006E7A7D" w:rsidRDefault="00221CFE" w:rsidP="004D183A">
      <w:pPr>
        <w:pStyle w:val="NoSpacing"/>
        <w:spacing w:line="480" w:lineRule="auto"/>
        <w:rPr>
          <w:b/>
          <w:sz w:val="24"/>
          <w:szCs w:val="24"/>
        </w:rPr>
      </w:pPr>
      <w:r w:rsidRPr="006E7A7D">
        <w:rPr>
          <w:b/>
          <w:sz w:val="24"/>
          <w:szCs w:val="24"/>
        </w:rPr>
        <w:t>Pyrodiversity–biodiversity</w:t>
      </w:r>
      <w:r w:rsidR="00C441D4" w:rsidRPr="006E7A7D">
        <w:rPr>
          <w:b/>
          <w:sz w:val="24"/>
          <w:szCs w:val="24"/>
        </w:rPr>
        <w:t xml:space="preserve"> relationships</w:t>
      </w:r>
    </w:p>
    <w:p w14:paraId="60A0114D" w14:textId="0D32313B" w:rsidR="004E593E" w:rsidRDefault="006B033E" w:rsidP="004E593E">
      <w:pPr>
        <w:pStyle w:val="NoSpacing"/>
        <w:spacing w:line="480" w:lineRule="auto"/>
        <w:rPr>
          <w:b/>
          <w:sz w:val="24"/>
          <w:szCs w:val="24"/>
        </w:rPr>
      </w:pPr>
      <w:r w:rsidRPr="006E7A7D">
        <w:rPr>
          <w:sz w:val="24"/>
          <w:szCs w:val="24"/>
        </w:rPr>
        <w:t xml:space="preserve">Research interest in pyrodiversity has largely stemmed from the hypothesis that </w:t>
      </w:r>
      <w:r w:rsidR="00415B99" w:rsidRPr="006E7A7D">
        <w:rPr>
          <w:sz w:val="24"/>
          <w:szCs w:val="24"/>
        </w:rPr>
        <w:t>‘pyrodiversity begets biodiversity’</w:t>
      </w:r>
      <w:r w:rsidR="00123AB8" w:rsidRPr="006E7A7D">
        <w:rPr>
          <w:sz w:val="24"/>
          <w:szCs w:val="24"/>
        </w:rPr>
        <w:t xml:space="preserve"> (Martin </w:t>
      </w:r>
      <w:r w:rsidR="004D183A" w:rsidRPr="006E7A7D">
        <w:rPr>
          <w:sz w:val="24"/>
          <w:szCs w:val="24"/>
        </w:rPr>
        <w:t>and</w:t>
      </w:r>
      <w:r w:rsidR="00F7617B">
        <w:rPr>
          <w:sz w:val="24"/>
          <w:szCs w:val="24"/>
        </w:rPr>
        <w:t xml:space="preserve"> Sapsis</w:t>
      </w:r>
      <w:r w:rsidR="00123AB8" w:rsidRPr="006E7A7D">
        <w:rPr>
          <w:sz w:val="24"/>
          <w:szCs w:val="24"/>
        </w:rPr>
        <w:t xml:space="preserve"> 1992</w:t>
      </w:r>
      <w:r w:rsidR="00AE1351" w:rsidRPr="006E7A7D">
        <w:rPr>
          <w:sz w:val="24"/>
          <w:szCs w:val="24"/>
        </w:rPr>
        <w:t>,</w:t>
      </w:r>
      <w:r w:rsidR="00D36789" w:rsidRPr="006E7A7D">
        <w:rPr>
          <w:sz w:val="24"/>
          <w:szCs w:val="24"/>
        </w:rPr>
        <w:t xml:space="preserve"> Parr </w:t>
      </w:r>
      <w:r w:rsidR="004D183A" w:rsidRPr="006E7A7D">
        <w:rPr>
          <w:sz w:val="24"/>
          <w:szCs w:val="24"/>
        </w:rPr>
        <w:t>and</w:t>
      </w:r>
      <w:r w:rsidR="00AE1351" w:rsidRPr="006E7A7D">
        <w:rPr>
          <w:sz w:val="24"/>
          <w:szCs w:val="24"/>
        </w:rPr>
        <w:t xml:space="preserve"> Anders</w:t>
      </w:r>
      <w:r w:rsidR="00B04F73">
        <w:rPr>
          <w:sz w:val="24"/>
          <w:szCs w:val="24"/>
        </w:rPr>
        <w:t>e</w:t>
      </w:r>
      <w:r w:rsidR="00AE1351" w:rsidRPr="006E7A7D">
        <w:rPr>
          <w:sz w:val="24"/>
          <w:szCs w:val="24"/>
        </w:rPr>
        <w:t>n</w:t>
      </w:r>
      <w:r w:rsidR="00D36789" w:rsidRPr="006E7A7D">
        <w:rPr>
          <w:sz w:val="24"/>
          <w:szCs w:val="24"/>
        </w:rPr>
        <w:t xml:space="preserve"> 2006</w:t>
      </w:r>
      <w:r w:rsidR="00123AB8" w:rsidRPr="006E7A7D">
        <w:rPr>
          <w:sz w:val="24"/>
          <w:szCs w:val="24"/>
        </w:rPr>
        <w:t>)</w:t>
      </w:r>
      <w:r w:rsidRPr="006E7A7D">
        <w:rPr>
          <w:sz w:val="24"/>
          <w:szCs w:val="24"/>
        </w:rPr>
        <w:t>.</w:t>
      </w:r>
      <w:r w:rsidR="0037224C" w:rsidRPr="006E7A7D">
        <w:rPr>
          <w:sz w:val="24"/>
          <w:szCs w:val="24"/>
        </w:rPr>
        <w:t xml:space="preserve"> </w:t>
      </w:r>
      <w:r w:rsidRPr="006E7A7D">
        <w:rPr>
          <w:rFonts w:eastAsia="Segoe UI" w:cs="Tahoma"/>
          <w:color w:val="auto"/>
          <w:sz w:val="24"/>
          <w:szCs w:val="24"/>
          <w:lang w:val="en-US" w:bidi="en-US"/>
        </w:rPr>
        <w:t xml:space="preserve">Data </w:t>
      </w:r>
      <w:r w:rsidR="00B262D7">
        <w:rPr>
          <w:rFonts w:eastAsia="Segoe UI" w:cs="Tahoma"/>
          <w:color w:val="auto"/>
          <w:sz w:val="24"/>
          <w:szCs w:val="24"/>
          <w:lang w:val="en-US" w:bidi="en-US"/>
        </w:rPr>
        <w:t xml:space="preserve">for African savannas </w:t>
      </w:r>
      <w:r w:rsidRPr="006E7A7D">
        <w:rPr>
          <w:rFonts w:eastAsia="Segoe UI" w:cs="Tahoma"/>
          <w:color w:val="auto"/>
          <w:sz w:val="24"/>
          <w:szCs w:val="24"/>
          <w:lang w:val="en-US" w:bidi="en-US"/>
        </w:rPr>
        <w:t xml:space="preserve">indicate that fire has more </w:t>
      </w:r>
      <w:r w:rsidR="002B7111" w:rsidRPr="006E7A7D">
        <w:rPr>
          <w:rFonts w:eastAsia="Segoe UI" w:cs="Tahoma"/>
          <w:color w:val="auto"/>
          <w:sz w:val="24"/>
          <w:szCs w:val="24"/>
          <w:lang w:val="en-US" w:bidi="en-US"/>
        </w:rPr>
        <w:t>effect</w:t>
      </w:r>
      <w:r w:rsidRPr="006E7A7D">
        <w:rPr>
          <w:rFonts w:eastAsia="Segoe UI" w:cs="Tahoma"/>
          <w:color w:val="auto"/>
          <w:sz w:val="24"/>
          <w:szCs w:val="24"/>
          <w:lang w:val="en-US" w:bidi="en-US"/>
        </w:rPr>
        <w:t xml:space="preserve"> on vegetation structure in mesic systems</w:t>
      </w:r>
      <w:r w:rsidR="0037224C" w:rsidRPr="006E7A7D">
        <w:rPr>
          <w:rFonts w:eastAsia="Segoe UI" w:cs="Tahoma"/>
          <w:color w:val="auto"/>
          <w:sz w:val="24"/>
          <w:szCs w:val="24"/>
          <w:lang w:val="en-US" w:bidi="en-US"/>
        </w:rPr>
        <w:t>,</w:t>
      </w:r>
      <w:r w:rsidRPr="006E7A7D">
        <w:rPr>
          <w:rFonts w:eastAsia="Segoe UI" w:cs="Tahoma"/>
          <w:color w:val="auto"/>
          <w:sz w:val="24"/>
          <w:szCs w:val="24"/>
          <w:lang w:val="en-US" w:bidi="en-US"/>
        </w:rPr>
        <w:t xml:space="preserve"> </w:t>
      </w:r>
      <w:r w:rsidR="0037224C" w:rsidRPr="006E7A7D">
        <w:rPr>
          <w:rFonts w:eastAsia="Segoe UI" w:cs="Tahoma"/>
          <w:color w:val="auto"/>
          <w:sz w:val="24"/>
          <w:szCs w:val="24"/>
          <w:lang w:val="en-US" w:bidi="en-US"/>
        </w:rPr>
        <w:t>where tree cover and height are</w:t>
      </w:r>
      <w:r w:rsidRPr="006E7A7D">
        <w:rPr>
          <w:rFonts w:eastAsia="Segoe UI" w:cs="Tahoma"/>
          <w:color w:val="auto"/>
          <w:sz w:val="24"/>
          <w:szCs w:val="24"/>
          <w:lang w:val="en-US" w:bidi="en-US"/>
        </w:rPr>
        <w:t xml:space="preserve"> determined by fire </w:t>
      </w:r>
      <w:r w:rsidR="0037224C" w:rsidRPr="006E7A7D">
        <w:rPr>
          <w:rFonts w:eastAsia="Segoe UI" w:cs="Tahoma"/>
          <w:color w:val="auto"/>
          <w:sz w:val="24"/>
          <w:szCs w:val="24"/>
          <w:lang w:val="en-US" w:bidi="en-US"/>
        </w:rPr>
        <w:t xml:space="preserve">frequency </w:t>
      </w:r>
      <w:r w:rsidRPr="006E7A7D">
        <w:rPr>
          <w:rFonts w:eastAsia="Segoe UI" w:cs="Tahoma"/>
          <w:color w:val="auto"/>
          <w:sz w:val="24"/>
          <w:szCs w:val="24"/>
          <w:lang w:val="en-US" w:bidi="en-US"/>
        </w:rPr>
        <w:t>and fire intensity</w:t>
      </w:r>
      <w:r w:rsidR="001D1065" w:rsidRPr="006E7A7D">
        <w:rPr>
          <w:sz w:val="24"/>
          <w:szCs w:val="24"/>
        </w:rPr>
        <w:t xml:space="preserve"> (Higgins </w:t>
      </w:r>
      <w:r w:rsidR="006B6A99" w:rsidRPr="006E7A7D">
        <w:rPr>
          <w:sz w:val="24"/>
          <w:szCs w:val="24"/>
        </w:rPr>
        <w:t>et al.</w:t>
      </w:r>
      <w:r w:rsidR="00AE1351" w:rsidRPr="006E7A7D">
        <w:rPr>
          <w:sz w:val="24"/>
          <w:szCs w:val="24"/>
        </w:rPr>
        <w:t xml:space="preserve"> 2007, Bond</w:t>
      </w:r>
      <w:r w:rsidR="001D1065" w:rsidRPr="006E7A7D">
        <w:rPr>
          <w:sz w:val="24"/>
          <w:szCs w:val="24"/>
        </w:rPr>
        <w:t xml:space="preserve"> 2008)</w:t>
      </w:r>
      <w:r w:rsidRPr="006E7A7D">
        <w:rPr>
          <w:rFonts w:eastAsia="Segoe UI" w:cs="Tahoma"/>
          <w:color w:val="auto"/>
          <w:sz w:val="24"/>
          <w:szCs w:val="24"/>
          <w:lang w:val="en-US" w:bidi="en-US"/>
        </w:rPr>
        <w:t>. In arid systems, although fires occur, they have minimal impacts on woody structure</w:t>
      </w:r>
      <w:r w:rsidR="00E02E80" w:rsidRPr="006E7A7D">
        <w:rPr>
          <w:rFonts w:eastAsia="Segoe UI" w:cs="Tahoma"/>
          <w:color w:val="auto"/>
          <w:sz w:val="24"/>
          <w:szCs w:val="24"/>
          <w:lang w:val="en-US" w:bidi="en-US"/>
        </w:rPr>
        <w:t xml:space="preserve"> because of relatively low fuel loads; i</w:t>
      </w:r>
      <w:r w:rsidR="0037224C" w:rsidRPr="006E7A7D">
        <w:rPr>
          <w:rFonts w:eastAsia="Segoe UI" w:cs="Tahoma"/>
          <w:color w:val="auto"/>
          <w:sz w:val="24"/>
          <w:szCs w:val="24"/>
          <w:lang w:val="en-US" w:bidi="en-US"/>
        </w:rPr>
        <w:t>nstead</w:t>
      </w:r>
      <w:r w:rsidR="00E02E80" w:rsidRPr="006E7A7D">
        <w:rPr>
          <w:rFonts w:eastAsia="Segoe UI" w:cs="Tahoma"/>
          <w:color w:val="auto"/>
          <w:sz w:val="24"/>
          <w:szCs w:val="24"/>
          <w:lang w:val="en-US" w:bidi="en-US"/>
        </w:rPr>
        <w:t>, woody cover is</w:t>
      </w:r>
      <w:r w:rsidR="0037224C" w:rsidRPr="006E7A7D">
        <w:rPr>
          <w:rFonts w:eastAsia="Segoe UI" w:cs="Tahoma"/>
          <w:color w:val="auto"/>
          <w:sz w:val="24"/>
          <w:szCs w:val="24"/>
          <w:lang w:val="en-US" w:bidi="en-US"/>
        </w:rPr>
        <w:t xml:space="preserve"> </w:t>
      </w:r>
      <w:r w:rsidRPr="006E7A7D">
        <w:rPr>
          <w:rFonts w:eastAsia="Segoe UI" w:cs="Tahoma"/>
          <w:color w:val="auto"/>
          <w:sz w:val="24"/>
          <w:szCs w:val="24"/>
          <w:lang w:val="en-US" w:bidi="en-US"/>
        </w:rPr>
        <w:t>controlled by establishment opportunities (density)</w:t>
      </w:r>
      <w:r w:rsidR="0037224C" w:rsidRPr="006E7A7D">
        <w:rPr>
          <w:rFonts w:eastAsia="Segoe UI" w:cs="Tahoma"/>
          <w:color w:val="auto"/>
          <w:sz w:val="24"/>
          <w:szCs w:val="24"/>
          <w:lang w:val="en-US" w:bidi="en-US"/>
        </w:rPr>
        <w:t>, browsing (sapling escape)</w:t>
      </w:r>
      <w:r w:rsidRPr="006E7A7D">
        <w:rPr>
          <w:rFonts w:eastAsia="Segoe UI" w:cs="Tahoma"/>
          <w:color w:val="auto"/>
          <w:sz w:val="24"/>
          <w:szCs w:val="24"/>
          <w:lang w:val="en-US" w:bidi="en-US"/>
        </w:rPr>
        <w:t xml:space="preserve"> and water</w:t>
      </w:r>
      <w:r w:rsidR="001D1065" w:rsidRPr="006E7A7D">
        <w:rPr>
          <w:rFonts w:eastAsia="Segoe UI" w:cs="Tahoma"/>
          <w:color w:val="auto"/>
          <w:sz w:val="24"/>
          <w:szCs w:val="24"/>
          <w:lang w:val="en-US" w:bidi="en-US"/>
        </w:rPr>
        <w:t xml:space="preserve"> ava</w:t>
      </w:r>
      <w:r w:rsidR="00AE1351" w:rsidRPr="006E7A7D">
        <w:rPr>
          <w:rFonts w:eastAsia="Segoe UI" w:cs="Tahoma"/>
          <w:color w:val="auto"/>
          <w:sz w:val="24"/>
          <w:szCs w:val="24"/>
          <w:lang w:val="en-US" w:bidi="en-US"/>
        </w:rPr>
        <w:t>ilability (height/biomass; Bond</w:t>
      </w:r>
      <w:r w:rsidR="001D1065" w:rsidRPr="006E7A7D">
        <w:rPr>
          <w:rFonts w:eastAsia="Segoe UI" w:cs="Tahoma"/>
          <w:color w:val="auto"/>
          <w:sz w:val="24"/>
          <w:szCs w:val="24"/>
          <w:lang w:val="en-US" w:bidi="en-US"/>
        </w:rPr>
        <w:t xml:space="preserve"> 2008)</w:t>
      </w:r>
      <w:r w:rsidR="0037224C" w:rsidRPr="006E7A7D">
        <w:rPr>
          <w:rFonts w:eastAsia="Segoe UI" w:cs="Tahoma"/>
          <w:color w:val="auto"/>
          <w:sz w:val="24"/>
          <w:szCs w:val="24"/>
          <w:lang w:val="en-US" w:bidi="en-US"/>
        </w:rPr>
        <w:t xml:space="preserve">. </w:t>
      </w:r>
      <w:ins w:id="56" w:author="Gareth" w:date="2017-06-19T16:34:00Z">
        <w:r w:rsidR="004F538A">
          <w:rPr>
            <w:rFonts w:eastAsia="Segoe UI" w:cs="Tahoma"/>
            <w:color w:val="auto"/>
            <w:sz w:val="24"/>
            <w:szCs w:val="24"/>
            <w:lang w:val="en-US" w:bidi="en-US"/>
          </w:rPr>
          <w:t xml:space="preserve">Shifts in </w:t>
        </w:r>
      </w:ins>
      <w:ins w:id="57" w:author="Gareth" w:date="2017-06-19T16:23:00Z">
        <w:r w:rsidR="0074700F">
          <w:rPr>
            <w:rFonts w:eastAsia="Segoe UI" w:cs="Tahoma"/>
            <w:color w:val="auto"/>
            <w:sz w:val="24"/>
            <w:szCs w:val="24"/>
            <w:lang w:val="en-US" w:bidi="en-US"/>
          </w:rPr>
          <w:t>vegetation structure and composition</w:t>
        </w:r>
      </w:ins>
      <w:ins w:id="58" w:author="Gareth" w:date="2017-06-19T16:33:00Z">
        <w:r w:rsidR="004F538A">
          <w:rPr>
            <w:rFonts w:eastAsia="Segoe UI" w:cs="Tahoma"/>
            <w:color w:val="auto"/>
            <w:sz w:val="24"/>
            <w:szCs w:val="24"/>
            <w:lang w:val="en-US" w:bidi="en-US"/>
          </w:rPr>
          <w:t xml:space="preserve"> have</w:t>
        </w:r>
      </w:ins>
      <w:ins w:id="59" w:author="Gareth" w:date="2017-06-19T16:38:00Z">
        <w:r w:rsidR="004F538A">
          <w:rPr>
            <w:rFonts w:eastAsia="Segoe UI" w:cs="Tahoma"/>
            <w:color w:val="auto"/>
            <w:sz w:val="24"/>
            <w:szCs w:val="24"/>
            <w:lang w:val="en-US" w:bidi="en-US"/>
          </w:rPr>
          <w:t xml:space="preserve"> myriad</w:t>
        </w:r>
      </w:ins>
      <w:ins w:id="60" w:author="Gareth" w:date="2017-06-19T16:33:00Z">
        <w:r w:rsidR="004F538A">
          <w:rPr>
            <w:rFonts w:eastAsia="Segoe UI" w:cs="Tahoma"/>
            <w:color w:val="auto"/>
            <w:sz w:val="24"/>
            <w:szCs w:val="24"/>
            <w:lang w:val="en-US" w:bidi="en-US"/>
          </w:rPr>
          <w:t xml:space="preserve"> cascading direct and indirect effects</w:t>
        </w:r>
      </w:ins>
      <w:ins w:id="61" w:author="Gareth" w:date="2017-06-19T16:30:00Z">
        <w:r w:rsidR="004F538A">
          <w:rPr>
            <w:rFonts w:eastAsia="Segoe UI" w:cs="Tahoma"/>
            <w:color w:val="auto"/>
            <w:sz w:val="24"/>
            <w:szCs w:val="24"/>
            <w:lang w:val="en-US" w:bidi="en-US"/>
          </w:rPr>
          <w:t xml:space="preserve"> on ecosystems, and can strongly </w:t>
        </w:r>
      </w:ins>
      <w:ins w:id="62" w:author="Gareth" w:date="2017-06-19T16:34:00Z">
        <w:r w:rsidR="004F538A">
          <w:rPr>
            <w:rFonts w:eastAsia="Segoe UI" w:cs="Tahoma"/>
            <w:color w:val="auto"/>
            <w:sz w:val="24"/>
            <w:szCs w:val="24"/>
            <w:lang w:val="en-US" w:bidi="en-US"/>
          </w:rPr>
          <w:t>reshape</w:t>
        </w:r>
      </w:ins>
      <w:ins w:id="63" w:author="Gareth" w:date="2017-06-19T16:30:00Z">
        <w:r w:rsidR="004F538A">
          <w:rPr>
            <w:rFonts w:eastAsia="Segoe UI" w:cs="Tahoma"/>
            <w:color w:val="auto"/>
            <w:sz w:val="24"/>
            <w:szCs w:val="24"/>
            <w:lang w:val="en-US" w:bidi="en-US"/>
          </w:rPr>
          <w:t xml:space="preserve"> </w:t>
        </w:r>
      </w:ins>
      <w:ins w:id="64" w:author="Gareth" w:date="2017-06-19T16:34:00Z">
        <w:r w:rsidR="004F538A">
          <w:rPr>
            <w:rFonts w:eastAsia="Segoe UI" w:cs="Tahoma"/>
            <w:color w:val="auto"/>
            <w:sz w:val="24"/>
            <w:szCs w:val="24"/>
            <w:lang w:val="en-US" w:bidi="en-US"/>
          </w:rPr>
          <w:t>the</w:t>
        </w:r>
      </w:ins>
      <w:ins w:id="65" w:author="Gareth" w:date="2017-06-19T16:35:00Z">
        <w:r w:rsidR="004F538A">
          <w:rPr>
            <w:rFonts w:eastAsia="Segoe UI" w:cs="Tahoma"/>
            <w:color w:val="auto"/>
            <w:sz w:val="24"/>
            <w:szCs w:val="24"/>
            <w:lang w:val="en-US" w:bidi="en-US"/>
          </w:rPr>
          <w:t xml:space="preserve"> array of</w:t>
        </w:r>
      </w:ins>
      <w:ins w:id="66" w:author="Gareth" w:date="2017-06-19T16:34:00Z">
        <w:r w:rsidR="004F538A">
          <w:rPr>
            <w:rFonts w:eastAsia="Segoe UI" w:cs="Tahoma"/>
            <w:color w:val="auto"/>
            <w:sz w:val="24"/>
            <w:szCs w:val="24"/>
            <w:lang w:val="en-US" w:bidi="en-US"/>
          </w:rPr>
          <w:t xml:space="preserve"> </w:t>
        </w:r>
      </w:ins>
      <w:ins w:id="67" w:author="Gareth" w:date="2017-06-19T16:37:00Z">
        <w:r w:rsidR="004F538A">
          <w:rPr>
            <w:rFonts w:eastAsia="Segoe UI" w:cs="Tahoma"/>
            <w:color w:val="auto"/>
            <w:sz w:val="24"/>
            <w:szCs w:val="24"/>
            <w:lang w:val="en-US" w:bidi="en-US"/>
          </w:rPr>
          <w:t>ecological</w:t>
        </w:r>
      </w:ins>
      <w:ins w:id="68" w:author="Gareth" w:date="2017-06-19T16:34:00Z">
        <w:r w:rsidR="004F538A">
          <w:rPr>
            <w:rFonts w:eastAsia="Segoe UI" w:cs="Tahoma"/>
            <w:color w:val="auto"/>
            <w:sz w:val="24"/>
            <w:szCs w:val="24"/>
            <w:lang w:val="en-US" w:bidi="en-US"/>
          </w:rPr>
          <w:t xml:space="preserve"> niches</w:t>
        </w:r>
      </w:ins>
      <w:ins w:id="69" w:author="Gareth" w:date="2017-06-19T16:35:00Z">
        <w:r w:rsidR="004F538A">
          <w:rPr>
            <w:rFonts w:eastAsia="Segoe UI" w:cs="Tahoma"/>
            <w:color w:val="auto"/>
            <w:sz w:val="24"/>
            <w:szCs w:val="24"/>
            <w:lang w:val="en-US" w:bidi="en-US"/>
          </w:rPr>
          <w:t xml:space="preserve"> (Bond and Keely 2005, Bowman et al. 2016)</w:t>
        </w:r>
      </w:ins>
      <w:ins w:id="70" w:author="Gareth" w:date="2017-06-19T16:34:00Z">
        <w:r w:rsidR="004F538A">
          <w:rPr>
            <w:rFonts w:eastAsia="Segoe UI" w:cs="Tahoma"/>
            <w:color w:val="auto"/>
            <w:sz w:val="24"/>
            <w:szCs w:val="24"/>
            <w:lang w:val="en-US" w:bidi="en-US"/>
          </w:rPr>
          <w:t xml:space="preserve">. </w:t>
        </w:r>
      </w:ins>
      <w:r w:rsidR="00D36789" w:rsidRPr="006E7A7D">
        <w:rPr>
          <w:rFonts w:eastAsia="Segoe UI" w:cs="Tahoma"/>
          <w:color w:val="auto"/>
          <w:sz w:val="24"/>
          <w:szCs w:val="24"/>
          <w:lang w:val="en-US" w:bidi="en-US"/>
        </w:rPr>
        <w:t>A</w:t>
      </w:r>
      <w:r w:rsidRPr="006E7A7D">
        <w:rPr>
          <w:rFonts w:eastAsia="Segoe UI" w:cs="Tahoma"/>
          <w:color w:val="auto"/>
          <w:sz w:val="24"/>
          <w:szCs w:val="24"/>
          <w:lang w:val="en-US" w:bidi="en-US"/>
        </w:rPr>
        <w:t>lthough pyrodiver</w:t>
      </w:r>
      <w:r w:rsidR="0037224C" w:rsidRPr="006E7A7D">
        <w:rPr>
          <w:rFonts w:eastAsia="Segoe UI" w:cs="Tahoma"/>
          <w:color w:val="auto"/>
          <w:sz w:val="24"/>
          <w:szCs w:val="24"/>
          <w:lang w:val="en-US" w:bidi="en-US"/>
        </w:rPr>
        <w:t>sity</w:t>
      </w:r>
      <w:r w:rsidR="00057A57">
        <w:rPr>
          <w:rFonts w:eastAsia="Segoe UI" w:cs="Tahoma"/>
          <w:color w:val="auto"/>
          <w:sz w:val="24"/>
          <w:szCs w:val="24"/>
          <w:lang w:val="en-US" w:bidi="en-US"/>
        </w:rPr>
        <w:t xml:space="preserve"> increased as</w:t>
      </w:r>
      <w:r w:rsidR="0037224C" w:rsidRPr="006E7A7D">
        <w:rPr>
          <w:rFonts w:eastAsia="Segoe UI" w:cs="Tahoma"/>
          <w:color w:val="auto"/>
          <w:sz w:val="24"/>
          <w:szCs w:val="24"/>
          <w:lang w:val="en-US" w:bidi="en-US"/>
        </w:rPr>
        <w:t xml:space="preserve"> </w:t>
      </w:r>
      <w:r w:rsidRPr="006E7A7D">
        <w:rPr>
          <w:rFonts w:eastAsia="Segoe UI" w:cs="Tahoma"/>
          <w:color w:val="auto"/>
          <w:sz w:val="24"/>
          <w:szCs w:val="24"/>
          <w:lang w:val="en-US" w:bidi="en-US"/>
        </w:rPr>
        <w:t xml:space="preserve">rainfall </w:t>
      </w:r>
      <w:r w:rsidR="00057A57">
        <w:rPr>
          <w:rFonts w:eastAsia="Segoe UI" w:cs="Tahoma"/>
          <w:color w:val="auto"/>
          <w:sz w:val="24"/>
          <w:szCs w:val="24"/>
          <w:lang w:val="en-US" w:bidi="en-US"/>
        </w:rPr>
        <w:t>decreased</w:t>
      </w:r>
      <w:r w:rsidRPr="006E7A7D">
        <w:rPr>
          <w:rFonts w:eastAsia="Segoe UI" w:cs="Tahoma"/>
          <w:color w:val="auto"/>
          <w:sz w:val="24"/>
          <w:szCs w:val="24"/>
          <w:lang w:val="en-US" w:bidi="en-US"/>
        </w:rPr>
        <w:t>,</w:t>
      </w:r>
      <w:r w:rsidR="00D36789" w:rsidRPr="006E7A7D">
        <w:rPr>
          <w:rFonts w:eastAsia="Segoe UI" w:cs="Tahoma"/>
          <w:color w:val="auto"/>
          <w:sz w:val="24"/>
          <w:szCs w:val="24"/>
          <w:lang w:val="en-US" w:bidi="en-US"/>
        </w:rPr>
        <w:t xml:space="preserve"> </w:t>
      </w:r>
      <w:r w:rsidR="00435F4A">
        <w:rPr>
          <w:rFonts w:eastAsia="Segoe UI" w:cs="Tahoma"/>
          <w:color w:val="auto"/>
          <w:sz w:val="24"/>
          <w:szCs w:val="24"/>
          <w:lang w:val="en-US" w:bidi="en-US"/>
        </w:rPr>
        <w:t xml:space="preserve">we </w:t>
      </w:r>
      <w:r w:rsidR="00057A57">
        <w:rPr>
          <w:rFonts w:eastAsia="Segoe UI" w:cs="Tahoma"/>
          <w:color w:val="auto"/>
          <w:sz w:val="24"/>
          <w:szCs w:val="24"/>
          <w:lang w:val="en-US" w:bidi="en-US"/>
        </w:rPr>
        <w:t>expect</w:t>
      </w:r>
      <w:r w:rsidR="00435F4A">
        <w:rPr>
          <w:rFonts w:eastAsia="Segoe UI" w:cs="Tahoma"/>
          <w:color w:val="auto"/>
          <w:sz w:val="24"/>
          <w:szCs w:val="24"/>
          <w:lang w:val="en-US" w:bidi="en-US"/>
        </w:rPr>
        <w:t xml:space="preserve"> that </w:t>
      </w:r>
      <w:r w:rsidR="00D36789" w:rsidRPr="006E7A7D">
        <w:rPr>
          <w:rFonts w:eastAsia="Segoe UI" w:cs="Tahoma"/>
          <w:color w:val="auto"/>
          <w:sz w:val="24"/>
          <w:szCs w:val="24"/>
          <w:lang w:val="en-US" w:bidi="en-US"/>
        </w:rPr>
        <w:t xml:space="preserve">its </w:t>
      </w:r>
      <w:r w:rsidR="00542AF7">
        <w:rPr>
          <w:rFonts w:eastAsia="Segoe UI" w:cs="Tahoma"/>
          <w:color w:val="auto"/>
          <w:sz w:val="24"/>
          <w:szCs w:val="24"/>
          <w:lang w:val="en-US" w:bidi="en-US"/>
        </w:rPr>
        <w:t>effect on</w:t>
      </w:r>
      <w:r w:rsidRPr="006E7A7D">
        <w:rPr>
          <w:rFonts w:eastAsia="Segoe UI" w:cs="Tahoma"/>
          <w:color w:val="auto"/>
          <w:sz w:val="24"/>
          <w:szCs w:val="24"/>
          <w:lang w:val="en-US" w:bidi="en-US"/>
        </w:rPr>
        <w:t xml:space="preserve"> biodiversity </w:t>
      </w:r>
      <w:r w:rsidR="00435F4A">
        <w:rPr>
          <w:rFonts w:eastAsia="Segoe UI" w:cs="Tahoma"/>
          <w:color w:val="auto"/>
          <w:sz w:val="24"/>
          <w:szCs w:val="24"/>
          <w:lang w:val="en-US" w:bidi="en-US"/>
        </w:rPr>
        <w:t xml:space="preserve">will </w:t>
      </w:r>
      <w:r w:rsidRPr="006E7A7D">
        <w:rPr>
          <w:rFonts w:eastAsia="Segoe UI" w:cs="Tahoma"/>
          <w:color w:val="auto"/>
          <w:sz w:val="24"/>
          <w:szCs w:val="24"/>
          <w:lang w:val="en-US" w:bidi="en-US"/>
        </w:rPr>
        <w:t xml:space="preserve">be </w:t>
      </w:r>
      <w:r w:rsidR="00057A57">
        <w:rPr>
          <w:rFonts w:eastAsia="Segoe UI" w:cs="Tahoma"/>
          <w:color w:val="auto"/>
          <w:sz w:val="24"/>
          <w:szCs w:val="24"/>
          <w:lang w:val="en-US" w:bidi="en-US"/>
        </w:rPr>
        <w:t>greatest</w:t>
      </w:r>
      <w:r w:rsidRPr="006E7A7D">
        <w:rPr>
          <w:rFonts w:eastAsia="Segoe UI" w:cs="Tahoma"/>
          <w:color w:val="auto"/>
          <w:sz w:val="24"/>
          <w:szCs w:val="24"/>
          <w:lang w:val="en-US" w:bidi="en-US"/>
        </w:rPr>
        <w:t xml:space="preserve"> in </w:t>
      </w:r>
      <w:r w:rsidR="00057A57">
        <w:rPr>
          <w:rFonts w:eastAsia="Segoe UI" w:cs="Tahoma"/>
          <w:color w:val="auto"/>
          <w:sz w:val="24"/>
          <w:szCs w:val="24"/>
          <w:lang w:val="en-US" w:bidi="en-US"/>
        </w:rPr>
        <w:t xml:space="preserve">locations with </w:t>
      </w:r>
      <w:r w:rsidR="0037224C" w:rsidRPr="006E7A7D">
        <w:rPr>
          <w:rFonts w:eastAsia="Segoe UI" w:cs="Tahoma"/>
          <w:color w:val="auto"/>
          <w:sz w:val="24"/>
          <w:szCs w:val="24"/>
          <w:lang w:val="en-US" w:bidi="en-US"/>
        </w:rPr>
        <w:t>intermediate rainfall</w:t>
      </w:r>
      <w:r w:rsidR="00057A57">
        <w:rPr>
          <w:rFonts w:eastAsia="Segoe UI" w:cs="Tahoma"/>
          <w:color w:val="auto"/>
          <w:sz w:val="24"/>
          <w:szCs w:val="24"/>
          <w:lang w:val="en-US" w:bidi="en-US"/>
        </w:rPr>
        <w:t>,</w:t>
      </w:r>
      <w:r w:rsidR="0037224C" w:rsidRPr="006E7A7D">
        <w:rPr>
          <w:rFonts w:eastAsia="Segoe UI" w:cs="Tahoma"/>
          <w:color w:val="auto"/>
          <w:sz w:val="24"/>
          <w:szCs w:val="24"/>
          <w:lang w:val="en-US" w:bidi="en-US"/>
        </w:rPr>
        <w:t xml:space="preserve"> where fire </w:t>
      </w:r>
      <w:r w:rsidR="00682903" w:rsidRPr="006E7A7D">
        <w:rPr>
          <w:rFonts w:eastAsia="Segoe UI" w:cs="Tahoma"/>
          <w:color w:val="auto"/>
          <w:sz w:val="24"/>
          <w:szCs w:val="24"/>
          <w:lang w:val="en-US" w:bidi="en-US"/>
        </w:rPr>
        <w:t xml:space="preserve">has </w:t>
      </w:r>
      <w:r w:rsidR="0037224C" w:rsidRPr="006E7A7D">
        <w:rPr>
          <w:rFonts w:eastAsia="Segoe UI" w:cs="Tahoma"/>
          <w:color w:val="auto"/>
          <w:sz w:val="24"/>
          <w:szCs w:val="24"/>
          <w:lang w:val="en-US" w:bidi="en-US"/>
        </w:rPr>
        <w:t xml:space="preserve">greater </w:t>
      </w:r>
      <w:r w:rsidR="002B7111" w:rsidRPr="006E7A7D">
        <w:rPr>
          <w:rFonts w:eastAsia="Segoe UI" w:cs="Tahoma"/>
          <w:color w:val="auto"/>
          <w:sz w:val="24"/>
          <w:szCs w:val="24"/>
          <w:lang w:val="en-US" w:bidi="en-US"/>
        </w:rPr>
        <w:t>influence</w:t>
      </w:r>
      <w:r w:rsidR="0037224C" w:rsidRPr="006E7A7D">
        <w:rPr>
          <w:rFonts w:eastAsia="Segoe UI" w:cs="Tahoma"/>
          <w:color w:val="auto"/>
          <w:sz w:val="24"/>
          <w:szCs w:val="24"/>
          <w:lang w:val="en-US" w:bidi="en-US"/>
        </w:rPr>
        <w:t xml:space="preserve"> </w:t>
      </w:r>
      <w:r w:rsidR="0037224C" w:rsidRPr="00DA34E1">
        <w:rPr>
          <w:rFonts w:eastAsia="Segoe UI" w:cs="Tahoma"/>
          <w:color w:val="auto"/>
          <w:sz w:val="24"/>
          <w:szCs w:val="24"/>
          <w:lang w:val="en-US" w:bidi="en-US"/>
        </w:rPr>
        <w:t>on habitat heterogeneity</w:t>
      </w:r>
      <w:r w:rsidR="00682903" w:rsidRPr="00DA34E1">
        <w:rPr>
          <w:rFonts w:eastAsia="Segoe UI" w:cs="Tahoma"/>
          <w:color w:val="auto"/>
          <w:sz w:val="24"/>
          <w:szCs w:val="24"/>
          <w:lang w:val="en-US" w:bidi="en-US"/>
        </w:rPr>
        <w:t>.</w:t>
      </w:r>
      <w:r w:rsidR="0037224C" w:rsidRPr="00DA34E1">
        <w:rPr>
          <w:rFonts w:eastAsia="Segoe UI" w:cs="Tahoma"/>
          <w:color w:val="auto"/>
          <w:sz w:val="24"/>
          <w:szCs w:val="24"/>
          <w:lang w:val="en-US" w:bidi="en-US"/>
        </w:rPr>
        <w:t xml:space="preserve"> </w:t>
      </w:r>
      <w:r w:rsidR="00ED4C74" w:rsidRPr="00DA34E1">
        <w:rPr>
          <w:sz w:val="24"/>
          <w:szCs w:val="24"/>
        </w:rPr>
        <w:t>This</w:t>
      </w:r>
      <w:r w:rsidR="00ED4C74" w:rsidRPr="006E7A7D">
        <w:rPr>
          <w:sz w:val="24"/>
          <w:szCs w:val="24"/>
        </w:rPr>
        <w:t xml:space="preserve"> hypothesis is </w:t>
      </w:r>
      <w:r w:rsidR="00057A57">
        <w:rPr>
          <w:sz w:val="24"/>
          <w:szCs w:val="24"/>
        </w:rPr>
        <w:t xml:space="preserve">consistent </w:t>
      </w:r>
      <w:r w:rsidR="00B262D7">
        <w:rPr>
          <w:sz w:val="24"/>
          <w:szCs w:val="24"/>
        </w:rPr>
        <w:t xml:space="preserve">more broadly </w:t>
      </w:r>
      <w:r w:rsidR="00057A57">
        <w:rPr>
          <w:sz w:val="24"/>
          <w:szCs w:val="24"/>
        </w:rPr>
        <w:t>with</w:t>
      </w:r>
      <w:r w:rsidR="00542AF7">
        <w:rPr>
          <w:sz w:val="24"/>
          <w:szCs w:val="24"/>
        </w:rPr>
        <w:t xml:space="preserve"> </w:t>
      </w:r>
      <w:r w:rsidR="00ED4C74" w:rsidRPr="006E7A7D">
        <w:rPr>
          <w:sz w:val="24"/>
          <w:szCs w:val="24"/>
        </w:rPr>
        <w:t>the</w:t>
      </w:r>
      <w:r w:rsidR="00AE2E20" w:rsidRPr="006E7A7D">
        <w:rPr>
          <w:sz w:val="24"/>
          <w:szCs w:val="24"/>
        </w:rPr>
        <w:t xml:space="preserve"> lack of </w:t>
      </w:r>
      <w:r w:rsidR="00057A57">
        <w:rPr>
          <w:sz w:val="24"/>
          <w:szCs w:val="24"/>
        </w:rPr>
        <w:t>relation between</w:t>
      </w:r>
      <w:r w:rsidR="00057A57" w:rsidRPr="006E7A7D">
        <w:rPr>
          <w:sz w:val="24"/>
          <w:szCs w:val="24"/>
        </w:rPr>
        <w:t xml:space="preserve"> </w:t>
      </w:r>
      <w:r w:rsidR="00AE2E20" w:rsidRPr="006E7A7D">
        <w:rPr>
          <w:sz w:val="24"/>
          <w:szCs w:val="24"/>
        </w:rPr>
        <w:t xml:space="preserve">pyrodiversity </w:t>
      </w:r>
      <w:r w:rsidR="00057A57">
        <w:rPr>
          <w:sz w:val="24"/>
          <w:szCs w:val="24"/>
        </w:rPr>
        <w:t xml:space="preserve">and </w:t>
      </w:r>
      <w:r w:rsidR="004E593E">
        <w:rPr>
          <w:sz w:val="24"/>
          <w:szCs w:val="24"/>
        </w:rPr>
        <w:t xml:space="preserve">the diversity of </w:t>
      </w:r>
      <w:r w:rsidR="00ED4C74" w:rsidRPr="006E7A7D">
        <w:rPr>
          <w:sz w:val="24"/>
          <w:szCs w:val="24"/>
        </w:rPr>
        <w:t>birds (</w:t>
      </w:r>
      <w:r w:rsidR="004E593E">
        <w:rPr>
          <w:sz w:val="24"/>
          <w:szCs w:val="24"/>
        </w:rPr>
        <w:t xml:space="preserve">species richness; </w:t>
      </w:r>
      <w:r w:rsidR="00ED4C74" w:rsidRPr="006E7A7D">
        <w:rPr>
          <w:sz w:val="24"/>
          <w:szCs w:val="24"/>
        </w:rPr>
        <w:t xml:space="preserve">Taylor </w:t>
      </w:r>
      <w:r w:rsidR="006B6A99" w:rsidRPr="006E7A7D">
        <w:rPr>
          <w:sz w:val="24"/>
          <w:szCs w:val="24"/>
        </w:rPr>
        <w:t>et al.</w:t>
      </w:r>
      <w:r w:rsidR="00ED4C74" w:rsidRPr="006E7A7D">
        <w:rPr>
          <w:sz w:val="24"/>
          <w:szCs w:val="24"/>
        </w:rPr>
        <w:t xml:space="preserve"> 2012)</w:t>
      </w:r>
      <w:r w:rsidR="00B56947" w:rsidRPr="006E7A7D">
        <w:rPr>
          <w:sz w:val="24"/>
          <w:szCs w:val="24"/>
        </w:rPr>
        <w:t xml:space="preserve">, </w:t>
      </w:r>
      <w:r w:rsidR="004E593E">
        <w:rPr>
          <w:sz w:val="24"/>
          <w:szCs w:val="24"/>
        </w:rPr>
        <w:t>s</w:t>
      </w:r>
      <w:r w:rsidR="00B56947" w:rsidRPr="006E7A7D">
        <w:rPr>
          <w:sz w:val="24"/>
          <w:szCs w:val="24"/>
        </w:rPr>
        <w:t>mall mammals (</w:t>
      </w:r>
      <w:r w:rsidR="004E593E">
        <w:rPr>
          <w:sz w:val="24"/>
          <w:szCs w:val="24"/>
        </w:rPr>
        <w:t xml:space="preserve">species richness; </w:t>
      </w:r>
      <w:r w:rsidR="00B56947" w:rsidRPr="006E7A7D">
        <w:rPr>
          <w:sz w:val="24"/>
          <w:szCs w:val="24"/>
        </w:rPr>
        <w:t xml:space="preserve">Kelly </w:t>
      </w:r>
      <w:r w:rsidR="006B6A99" w:rsidRPr="006E7A7D">
        <w:rPr>
          <w:sz w:val="24"/>
          <w:szCs w:val="24"/>
        </w:rPr>
        <w:t>et al.</w:t>
      </w:r>
      <w:r w:rsidR="00B56947" w:rsidRPr="006E7A7D">
        <w:rPr>
          <w:sz w:val="24"/>
          <w:szCs w:val="24"/>
        </w:rPr>
        <w:t xml:space="preserve"> 2012)</w:t>
      </w:r>
      <w:r w:rsidR="004E593E">
        <w:rPr>
          <w:sz w:val="24"/>
          <w:szCs w:val="24"/>
        </w:rPr>
        <w:t>,</w:t>
      </w:r>
      <w:r w:rsidR="00ED4C74" w:rsidRPr="006E7A7D">
        <w:rPr>
          <w:sz w:val="24"/>
          <w:szCs w:val="24"/>
        </w:rPr>
        <w:t xml:space="preserve"> and</w:t>
      </w:r>
      <w:r w:rsidR="004E593E">
        <w:rPr>
          <w:sz w:val="24"/>
          <w:szCs w:val="24"/>
        </w:rPr>
        <w:t xml:space="preserve"> </w:t>
      </w:r>
      <w:r w:rsidR="00ED4C74" w:rsidRPr="006E7A7D">
        <w:rPr>
          <w:sz w:val="24"/>
          <w:szCs w:val="24"/>
        </w:rPr>
        <w:t>reptiles (</w:t>
      </w:r>
      <w:r w:rsidR="004E593E">
        <w:rPr>
          <w:sz w:val="24"/>
          <w:szCs w:val="24"/>
        </w:rPr>
        <w:t xml:space="preserve">alpha, beta and gamma diversity; </w:t>
      </w:r>
      <w:r w:rsidR="00ED4C74" w:rsidRPr="006E7A7D">
        <w:rPr>
          <w:sz w:val="24"/>
          <w:szCs w:val="24"/>
        </w:rPr>
        <w:t xml:space="preserve">Farnsworth </w:t>
      </w:r>
      <w:r w:rsidR="006B6A99" w:rsidRPr="006E7A7D">
        <w:rPr>
          <w:sz w:val="24"/>
          <w:szCs w:val="24"/>
        </w:rPr>
        <w:t>et al.</w:t>
      </w:r>
      <w:r w:rsidR="00ED4C74" w:rsidRPr="006E7A7D">
        <w:rPr>
          <w:sz w:val="24"/>
          <w:szCs w:val="24"/>
        </w:rPr>
        <w:t xml:space="preserve"> 2014) in the dry parts of south</w:t>
      </w:r>
      <w:r w:rsidR="00B04F73">
        <w:rPr>
          <w:sz w:val="24"/>
          <w:szCs w:val="24"/>
        </w:rPr>
        <w:t>-</w:t>
      </w:r>
      <w:r w:rsidR="00ED4C74" w:rsidRPr="006E7A7D">
        <w:rPr>
          <w:sz w:val="24"/>
          <w:szCs w:val="24"/>
        </w:rPr>
        <w:t xml:space="preserve">eastern Australia (220–330 </w:t>
      </w:r>
      <w:r w:rsidR="000966CE">
        <w:rPr>
          <w:sz w:val="24"/>
          <w:szCs w:val="24"/>
        </w:rPr>
        <w:t>mm y</w:t>
      </w:r>
      <w:r w:rsidR="00ED4C74" w:rsidRPr="006E7A7D">
        <w:rPr>
          <w:sz w:val="24"/>
          <w:szCs w:val="24"/>
        </w:rPr>
        <w:t>r</w:t>
      </w:r>
      <w:r w:rsidR="00ED4C74" w:rsidRPr="006E7A7D">
        <w:rPr>
          <w:sz w:val="24"/>
          <w:szCs w:val="24"/>
          <w:vertAlign w:val="superscript"/>
        </w:rPr>
        <w:t>-1</w:t>
      </w:r>
      <w:r w:rsidR="00ED4C74" w:rsidRPr="006E7A7D">
        <w:rPr>
          <w:sz w:val="24"/>
          <w:szCs w:val="24"/>
        </w:rPr>
        <w:t xml:space="preserve">), some evidence </w:t>
      </w:r>
      <w:r w:rsidR="00057A57">
        <w:rPr>
          <w:sz w:val="24"/>
          <w:szCs w:val="24"/>
        </w:rPr>
        <w:t>of a positive relation between</w:t>
      </w:r>
      <w:r w:rsidR="00ED4C74" w:rsidRPr="006E7A7D">
        <w:rPr>
          <w:sz w:val="24"/>
          <w:szCs w:val="24"/>
        </w:rPr>
        <w:t xml:space="preserve"> pyrodiversity </w:t>
      </w:r>
      <w:r w:rsidR="00057A57">
        <w:rPr>
          <w:sz w:val="24"/>
          <w:szCs w:val="24"/>
        </w:rPr>
        <w:t>and</w:t>
      </w:r>
      <w:r w:rsidR="00057A57" w:rsidRPr="006E7A7D">
        <w:rPr>
          <w:sz w:val="24"/>
          <w:szCs w:val="24"/>
        </w:rPr>
        <w:t xml:space="preserve"> </w:t>
      </w:r>
      <w:r w:rsidR="00121654" w:rsidRPr="006E7A7D">
        <w:rPr>
          <w:sz w:val="24"/>
          <w:szCs w:val="24"/>
        </w:rPr>
        <w:t>ant</w:t>
      </w:r>
      <w:r w:rsidR="002B7111" w:rsidRPr="006E7A7D">
        <w:rPr>
          <w:sz w:val="24"/>
          <w:szCs w:val="24"/>
        </w:rPr>
        <w:t xml:space="preserve"> and </w:t>
      </w:r>
      <w:r w:rsidR="00121654" w:rsidRPr="006E7A7D">
        <w:rPr>
          <w:sz w:val="24"/>
          <w:szCs w:val="24"/>
        </w:rPr>
        <w:t xml:space="preserve">termite </w:t>
      </w:r>
      <w:r w:rsidR="004E593E">
        <w:rPr>
          <w:sz w:val="24"/>
          <w:szCs w:val="24"/>
        </w:rPr>
        <w:t xml:space="preserve">species richness </w:t>
      </w:r>
      <w:r w:rsidR="00ED4C74" w:rsidRPr="006E7A7D">
        <w:rPr>
          <w:sz w:val="24"/>
          <w:szCs w:val="24"/>
        </w:rPr>
        <w:t xml:space="preserve">in South Africa </w:t>
      </w:r>
      <w:r w:rsidR="00985640">
        <w:rPr>
          <w:sz w:val="24"/>
          <w:szCs w:val="24"/>
        </w:rPr>
        <w:t>as</w:t>
      </w:r>
      <w:r w:rsidR="00ED4C74" w:rsidRPr="006E7A7D">
        <w:rPr>
          <w:sz w:val="24"/>
          <w:szCs w:val="24"/>
        </w:rPr>
        <w:t xml:space="preserve"> rainfall </w:t>
      </w:r>
      <w:r w:rsidR="00985640">
        <w:rPr>
          <w:sz w:val="24"/>
          <w:szCs w:val="24"/>
        </w:rPr>
        <w:t>increases from</w:t>
      </w:r>
      <w:r w:rsidR="00ED4C74" w:rsidRPr="006E7A7D">
        <w:rPr>
          <w:sz w:val="24"/>
          <w:szCs w:val="24"/>
        </w:rPr>
        <w:t xml:space="preserve"> 450</w:t>
      </w:r>
      <w:r w:rsidR="00985640">
        <w:rPr>
          <w:sz w:val="24"/>
          <w:szCs w:val="24"/>
        </w:rPr>
        <w:t xml:space="preserve"> to</w:t>
      </w:r>
      <w:r w:rsidR="00ED4C74" w:rsidRPr="006E7A7D">
        <w:rPr>
          <w:sz w:val="24"/>
          <w:szCs w:val="24"/>
        </w:rPr>
        <w:t xml:space="preserve"> 550 </w:t>
      </w:r>
      <w:r w:rsidR="00985640">
        <w:rPr>
          <w:sz w:val="24"/>
          <w:szCs w:val="24"/>
        </w:rPr>
        <w:t>to</w:t>
      </w:r>
      <w:r w:rsidR="00985640" w:rsidRPr="006E7A7D">
        <w:rPr>
          <w:sz w:val="24"/>
          <w:szCs w:val="24"/>
        </w:rPr>
        <w:t xml:space="preserve"> </w:t>
      </w:r>
      <w:r w:rsidR="00ED4C74" w:rsidRPr="006E7A7D">
        <w:rPr>
          <w:sz w:val="24"/>
          <w:szCs w:val="24"/>
        </w:rPr>
        <w:t>750 mm</w:t>
      </w:r>
      <w:r w:rsidR="00985640">
        <w:rPr>
          <w:sz w:val="24"/>
          <w:szCs w:val="24"/>
        </w:rPr>
        <w:t xml:space="preserve"> </w:t>
      </w:r>
      <w:r w:rsidR="00ED4C74" w:rsidRPr="006E7A7D">
        <w:rPr>
          <w:sz w:val="24"/>
          <w:szCs w:val="24"/>
        </w:rPr>
        <w:t>yr</w:t>
      </w:r>
      <w:r w:rsidR="00ED4C74" w:rsidRPr="006E7A7D">
        <w:rPr>
          <w:sz w:val="24"/>
          <w:szCs w:val="24"/>
          <w:vertAlign w:val="superscript"/>
        </w:rPr>
        <w:t>-1</w:t>
      </w:r>
      <w:r w:rsidR="004E593E">
        <w:rPr>
          <w:sz w:val="24"/>
          <w:szCs w:val="24"/>
        </w:rPr>
        <w:t xml:space="preserve"> (</w:t>
      </w:r>
      <w:r w:rsidR="002B7111" w:rsidRPr="006E7A7D">
        <w:rPr>
          <w:sz w:val="24"/>
          <w:szCs w:val="24"/>
        </w:rPr>
        <w:t xml:space="preserve">Parr </w:t>
      </w:r>
      <w:r w:rsidR="006B6A99" w:rsidRPr="006E7A7D">
        <w:rPr>
          <w:sz w:val="24"/>
          <w:szCs w:val="24"/>
        </w:rPr>
        <w:t>et al.</w:t>
      </w:r>
      <w:r w:rsidR="00AE1351" w:rsidRPr="006E7A7D">
        <w:rPr>
          <w:sz w:val="24"/>
          <w:szCs w:val="24"/>
        </w:rPr>
        <w:t xml:space="preserve"> 2004,</w:t>
      </w:r>
      <w:r w:rsidR="002B7111" w:rsidRPr="006E7A7D">
        <w:rPr>
          <w:sz w:val="24"/>
          <w:szCs w:val="24"/>
        </w:rPr>
        <w:t xml:space="preserve"> </w:t>
      </w:r>
      <w:r w:rsidR="00583AA0" w:rsidRPr="006E7A7D">
        <w:rPr>
          <w:sz w:val="24"/>
          <w:szCs w:val="24"/>
        </w:rPr>
        <w:t xml:space="preserve">Davies </w:t>
      </w:r>
      <w:r w:rsidR="006B6A99" w:rsidRPr="006E7A7D">
        <w:rPr>
          <w:sz w:val="24"/>
          <w:szCs w:val="24"/>
        </w:rPr>
        <w:t>et al.</w:t>
      </w:r>
      <w:r w:rsidR="00583AA0" w:rsidRPr="006E7A7D">
        <w:rPr>
          <w:sz w:val="24"/>
          <w:szCs w:val="24"/>
        </w:rPr>
        <w:t xml:space="preserve"> 2012</w:t>
      </w:r>
      <w:r w:rsidR="00ED4C74" w:rsidRPr="006E7A7D">
        <w:rPr>
          <w:sz w:val="24"/>
          <w:szCs w:val="24"/>
        </w:rPr>
        <w:t xml:space="preserve">), and a positive </w:t>
      </w:r>
      <w:r w:rsidR="00985640">
        <w:rPr>
          <w:sz w:val="24"/>
          <w:szCs w:val="24"/>
        </w:rPr>
        <w:t xml:space="preserve">association between </w:t>
      </w:r>
      <w:r w:rsidR="00ED4C74" w:rsidRPr="006E7A7D">
        <w:rPr>
          <w:sz w:val="24"/>
          <w:szCs w:val="24"/>
        </w:rPr>
        <w:t xml:space="preserve">pyrodiversity </w:t>
      </w:r>
      <w:r w:rsidR="00985640">
        <w:rPr>
          <w:sz w:val="24"/>
          <w:szCs w:val="24"/>
        </w:rPr>
        <w:t>and</w:t>
      </w:r>
      <w:r w:rsidR="00ED4C74" w:rsidRPr="006E7A7D">
        <w:rPr>
          <w:sz w:val="24"/>
          <w:szCs w:val="24"/>
        </w:rPr>
        <w:t xml:space="preserve"> ant</w:t>
      </w:r>
      <w:r w:rsidR="004E593E">
        <w:rPr>
          <w:sz w:val="24"/>
          <w:szCs w:val="24"/>
        </w:rPr>
        <w:t xml:space="preserve"> species richness </w:t>
      </w:r>
      <w:r w:rsidR="00ED4C74" w:rsidRPr="006E7A7D">
        <w:rPr>
          <w:sz w:val="24"/>
          <w:szCs w:val="24"/>
        </w:rPr>
        <w:t xml:space="preserve">in Brazil (1387 </w:t>
      </w:r>
      <w:r w:rsidR="000966CE">
        <w:rPr>
          <w:sz w:val="24"/>
          <w:szCs w:val="24"/>
        </w:rPr>
        <w:t>mm y</w:t>
      </w:r>
      <w:r w:rsidR="00ED4C74" w:rsidRPr="006E7A7D">
        <w:rPr>
          <w:sz w:val="24"/>
          <w:szCs w:val="24"/>
        </w:rPr>
        <w:t>r</w:t>
      </w:r>
      <w:r w:rsidR="00ED4C74" w:rsidRPr="006E7A7D">
        <w:rPr>
          <w:sz w:val="24"/>
          <w:szCs w:val="24"/>
          <w:vertAlign w:val="superscript"/>
        </w:rPr>
        <w:t>-1</w:t>
      </w:r>
      <w:r w:rsidR="00583AA0" w:rsidRPr="006E7A7D">
        <w:rPr>
          <w:sz w:val="24"/>
          <w:szCs w:val="24"/>
        </w:rPr>
        <w:t xml:space="preserve">; Maravalhas </w:t>
      </w:r>
      <w:r w:rsidR="004D183A" w:rsidRPr="006E7A7D">
        <w:rPr>
          <w:sz w:val="24"/>
          <w:szCs w:val="24"/>
        </w:rPr>
        <w:t>and</w:t>
      </w:r>
      <w:r w:rsidR="00AE1351" w:rsidRPr="006E7A7D">
        <w:rPr>
          <w:sz w:val="24"/>
          <w:szCs w:val="24"/>
        </w:rPr>
        <w:t xml:space="preserve"> Vasconcelos</w:t>
      </w:r>
      <w:r w:rsidR="00583AA0" w:rsidRPr="006E7A7D">
        <w:rPr>
          <w:sz w:val="24"/>
          <w:szCs w:val="24"/>
        </w:rPr>
        <w:t xml:space="preserve"> 2014)</w:t>
      </w:r>
      <w:r w:rsidR="00ED4C74" w:rsidRPr="006E7A7D">
        <w:rPr>
          <w:sz w:val="24"/>
          <w:szCs w:val="24"/>
        </w:rPr>
        <w:t>.</w:t>
      </w:r>
      <w:r w:rsidR="00A23925">
        <w:rPr>
          <w:sz w:val="24"/>
          <w:szCs w:val="24"/>
        </w:rPr>
        <w:t xml:space="preserve"> </w:t>
      </w:r>
      <w:r w:rsidR="00E03A50">
        <w:rPr>
          <w:sz w:val="24"/>
          <w:szCs w:val="24"/>
        </w:rPr>
        <w:t>T</w:t>
      </w:r>
      <w:r w:rsidR="005A3AA9">
        <w:rPr>
          <w:sz w:val="24"/>
          <w:szCs w:val="24"/>
        </w:rPr>
        <w:t>est</w:t>
      </w:r>
      <w:r w:rsidR="00E03A50">
        <w:rPr>
          <w:sz w:val="24"/>
          <w:szCs w:val="24"/>
        </w:rPr>
        <w:t>s</w:t>
      </w:r>
      <w:r w:rsidR="005A3AA9">
        <w:rPr>
          <w:sz w:val="24"/>
          <w:szCs w:val="24"/>
        </w:rPr>
        <w:t xml:space="preserve"> of our hypothesis that rainfall mediates the effect of pyrodiversity on biodiversity will need to</w:t>
      </w:r>
      <w:r w:rsidR="00E03A50">
        <w:rPr>
          <w:sz w:val="24"/>
          <w:szCs w:val="24"/>
        </w:rPr>
        <w:t xml:space="preserve"> span a wide rainfall gradient and</w:t>
      </w:r>
      <w:r w:rsidR="005A3AA9">
        <w:rPr>
          <w:sz w:val="24"/>
          <w:szCs w:val="24"/>
        </w:rPr>
        <w:t xml:space="preserve"> </w:t>
      </w:r>
      <w:r w:rsidR="00E03A50">
        <w:rPr>
          <w:sz w:val="24"/>
          <w:szCs w:val="24"/>
        </w:rPr>
        <w:t xml:space="preserve">make use of </w:t>
      </w:r>
      <w:r w:rsidR="005A3AA9">
        <w:rPr>
          <w:sz w:val="24"/>
          <w:szCs w:val="24"/>
        </w:rPr>
        <w:t xml:space="preserve">a consistent </w:t>
      </w:r>
      <w:r w:rsidR="00E03A50">
        <w:rPr>
          <w:sz w:val="24"/>
          <w:szCs w:val="24"/>
        </w:rPr>
        <w:t xml:space="preserve">measure of </w:t>
      </w:r>
      <w:r w:rsidR="005A3AA9">
        <w:rPr>
          <w:sz w:val="24"/>
          <w:szCs w:val="24"/>
        </w:rPr>
        <w:t>pyrodiversity.</w:t>
      </w:r>
    </w:p>
    <w:p w14:paraId="12D71B3D" w14:textId="77777777" w:rsidR="004E593E" w:rsidRDefault="004E593E" w:rsidP="004E593E">
      <w:pPr>
        <w:pStyle w:val="NoSpacing"/>
        <w:spacing w:line="480" w:lineRule="auto"/>
        <w:rPr>
          <w:b/>
          <w:sz w:val="24"/>
          <w:szCs w:val="24"/>
        </w:rPr>
      </w:pPr>
    </w:p>
    <w:p w14:paraId="1302EC31" w14:textId="77C4AA49" w:rsidR="00B9225D" w:rsidRPr="006E7A7D" w:rsidRDefault="00DD5827" w:rsidP="004E593E">
      <w:pPr>
        <w:pStyle w:val="NoSpacing"/>
        <w:spacing w:line="480" w:lineRule="auto"/>
        <w:rPr>
          <w:sz w:val="24"/>
          <w:szCs w:val="24"/>
        </w:rPr>
      </w:pPr>
      <w:r w:rsidRPr="006E7A7D">
        <w:rPr>
          <w:i/>
          <w:sz w:val="24"/>
          <w:szCs w:val="24"/>
        </w:rPr>
        <w:t>Acknowledgments</w:t>
      </w:r>
      <w:r w:rsidRPr="006E7A7D">
        <w:rPr>
          <w:sz w:val="24"/>
          <w:szCs w:val="24"/>
        </w:rPr>
        <w:t xml:space="preserve"> – </w:t>
      </w:r>
      <w:r w:rsidR="00AE1351" w:rsidRPr="006E7A7D">
        <w:rPr>
          <w:rFonts w:cs="Arial"/>
          <w:color w:val="000000"/>
          <w:sz w:val="24"/>
          <w:szCs w:val="24"/>
          <w:shd w:val="clear" w:color="auto" w:fill="FFFFFF"/>
        </w:rPr>
        <w:t>This work forms part of the ‘</w:t>
      </w:r>
      <w:r w:rsidR="00FF6A39" w:rsidRPr="006E7A7D">
        <w:rPr>
          <w:rFonts w:cs="Arial"/>
          <w:color w:val="000000"/>
          <w:sz w:val="24"/>
          <w:szCs w:val="24"/>
          <w:shd w:val="clear" w:color="auto" w:fill="FFFFFF"/>
        </w:rPr>
        <w:t>Uncovering the variable roles</w:t>
      </w:r>
      <w:r w:rsidR="00AE1351" w:rsidRPr="006E7A7D">
        <w:rPr>
          <w:rFonts w:cs="Arial"/>
          <w:color w:val="000000"/>
          <w:sz w:val="24"/>
          <w:szCs w:val="24"/>
          <w:shd w:val="clear" w:color="auto" w:fill="FFFFFF"/>
        </w:rPr>
        <w:t xml:space="preserve"> of fire in savannah ecosystems’</w:t>
      </w:r>
      <w:r w:rsidR="00FF6A39" w:rsidRPr="006E7A7D">
        <w:rPr>
          <w:rFonts w:cs="Arial"/>
          <w:color w:val="000000"/>
          <w:sz w:val="24"/>
          <w:szCs w:val="24"/>
          <w:shd w:val="clear" w:color="auto" w:fill="FFFFFF"/>
        </w:rPr>
        <w:t xml:space="preserve"> project, funded by the Leverhulme Trust under grant IN-2014-022. </w:t>
      </w:r>
      <w:r w:rsidR="00B9225D" w:rsidRPr="006E7A7D">
        <w:rPr>
          <w:color w:val="000000"/>
          <w:sz w:val="24"/>
          <w:szCs w:val="24"/>
        </w:rPr>
        <w:t>GPH was funded by DST Global Change Grand Challenge grant no. 92464.</w:t>
      </w:r>
      <w:r w:rsidR="00385908" w:rsidRPr="006E7A7D">
        <w:rPr>
          <w:sz w:val="24"/>
          <w:szCs w:val="24"/>
        </w:rPr>
        <w:t xml:space="preserve"> </w:t>
      </w:r>
      <w:r w:rsidR="00385908" w:rsidRPr="006E7A7D">
        <w:rPr>
          <w:color w:val="000000"/>
          <w:sz w:val="24"/>
          <w:szCs w:val="24"/>
        </w:rPr>
        <w:t>CCM was supported by a European Commission Marie Curie Initial Training Network grant (FP7-PEOPLE-2013-ITN project number 606879).</w:t>
      </w:r>
      <w:r w:rsidRPr="006E7A7D">
        <w:rPr>
          <w:color w:val="000000"/>
          <w:sz w:val="24"/>
          <w:szCs w:val="24"/>
        </w:rPr>
        <w:t xml:space="preserve"> </w:t>
      </w:r>
      <w:r w:rsidR="00276F7A" w:rsidRPr="006E7A7D">
        <w:rPr>
          <w:color w:val="000000"/>
          <w:sz w:val="24"/>
          <w:szCs w:val="24"/>
        </w:rPr>
        <w:t>Finally, we acknowledge</w:t>
      </w:r>
      <w:r w:rsidRPr="006E7A7D">
        <w:rPr>
          <w:color w:val="000000"/>
          <w:sz w:val="24"/>
          <w:szCs w:val="24"/>
        </w:rPr>
        <w:t xml:space="preserve"> </w:t>
      </w:r>
      <w:r w:rsidR="00E03A50">
        <w:rPr>
          <w:color w:val="000000"/>
          <w:sz w:val="24"/>
          <w:szCs w:val="24"/>
        </w:rPr>
        <w:t xml:space="preserve">the immense role of </w:t>
      </w:r>
      <w:r w:rsidRPr="006E7A7D">
        <w:rPr>
          <w:color w:val="000000"/>
          <w:sz w:val="24"/>
          <w:szCs w:val="24"/>
        </w:rPr>
        <w:t>J</w:t>
      </w:r>
      <w:r w:rsidR="00E03A50">
        <w:rPr>
          <w:color w:val="000000"/>
          <w:sz w:val="24"/>
          <w:szCs w:val="24"/>
        </w:rPr>
        <w:t xml:space="preserve">ohnny </w:t>
      </w:r>
      <w:r w:rsidRPr="006E7A7D">
        <w:rPr>
          <w:color w:val="000000"/>
          <w:sz w:val="24"/>
          <w:szCs w:val="24"/>
        </w:rPr>
        <w:t>P</w:t>
      </w:r>
      <w:r w:rsidR="00E03A50">
        <w:rPr>
          <w:color w:val="000000"/>
          <w:sz w:val="24"/>
          <w:szCs w:val="24"/>
        </w:rPr>
        <w:t>.</w:t>
      </w:r>
      <w:r w:rsidRPr="006E7A7D">
        <w:rPr>
          <w:color w:val="000000"/>
          <w:sz w:val="24"/>
          <w:szCs w:val="24"/>
        </w:rPr>
        <w:t xml:space="preserve"> Brushworth</w:t>
      </w:r>
      <w:r w:rsidR="00C92208">
        <w:rPr>
          <w:color w:val="000000"/>
          <w:sz w:val="24"/>
          <w:szCs w:val="24"/>
        </w:rPr>
        <w:t xml:space="preserve"> and Precious Modesta</w:t>
      </w:r>
      <w:r w:rsidRPr="006E7A7D">
        <w:rPr>
          <w:color w:val="000000"/>
          <w:sz w:val="24"/>
          <w:szCs w:val="24"/>
        </w:rPr>
        <w:t xml:space="preserve"> </w:t>
      </w:r>
      <w:r w:rsidR="00276F7A" w:rsidRPr="006E7A7D">
        <w:rPr>
          <w:color w:val="000000"/>
          <w:sz w:val="24"/>
          <w:szCs w:val="24"/>
        </w:rPr>
        <w:t>in potentiating this research.</w:t>
      </w:r>
    </w:p>
    <w:p w14:paraId="722BBF55" w14:textId="77777777" w:rsidR="00B9225D" w:rsidRPr="006E7A7D" w:rsidRDefault="00B9225D" w:rsidP="004D183A">
      <w:pPr>
        <w:pStyle w:val="NoSpacing"/>
        <w:spacing w:line="480" w:lineRule="auto"/>
        <w:rPr>
          <w:sz w:val="24"/>
          <w:szCs w:val="24"/>
        </w:rPr>
      </w:pPr>
    </w:p>
    <w:p w14:paraId="13580E2D" w14:textId="77777777" w:rsidR="0070114E" w:rsidRPr="006E7A7D" w:rsidRDefault="00DD5827" w:rsidP="004D183A">
      <w:pPr>
        <w:pStyle w:val="NoSpacing"/>
        <w:spacing w:line="480" w:lineRule="auto"/>
        <w:rPr>
          <w:b/>
          <w:sz w:val="24"/>
          <w:szCs w:val="24"/>
        </w:rPr>
      </w:pPr>
      <w:r w:rsidRPr="006E7A7D">
        <w:rPr>
          <w:b/>
          <w:sz w:val="24"/>
          <w:szCs w:val="24"/>
        </w:rPr>
        <w:t>References</w:t>
      </w:r>
    </w:p>
    <w:p w14:paraId="34249636" w14:textId="77777777" w:rsidR="0070114E" w:rsidRPr="006E7A7D" w:rsidRDefault="0070114E" w:rsidP="004D183A">
      <w:pPr>
        <w:pStyle w:val="NoSpacing"/>
        <w:spacing w:line="480" w:lineRule="auto"/>
        <w:rPr>
          <w:sz w:val="24"/>
          <w:szCs w:val="24"/>
        </w:rPr>
      </w:pPr>
    </w:p>
    <w:p w14:paraId="7AA3627E" w14:textId="77777777" w:rsidR="0070114E" w:rsidRPr="006E7A7D" w:rsidRDefault="0070114E" w:rsidP="004D183A">
      <w:pPr>
        <w:pStyle w:val="NoSpacing"/>
        <w:spacing w:line="480" w:lineRule="auto"/>
        <w:ind w:left="720" w:hanging="720"/>
        <w:rPr>
          <w:sz w:val="24"/>
          <w:szCs w:val="24"/>
        </w:rPr>
      </w:pPr>
      <w:r w:rsidRPr="006E7A7D">
        <w:rPr>
          <w:sz w:val="24"/>
          <w:szCs w:val="24"/>
        </w:rPr>
        <w:t>Aldersley, A.</w:t>
      </w:r>
      <w:r w:rsidR="00635DC4" w:rsidRPr="006E7A7D">
        <w:rPr>
          <w:sz w:val="24"/>
          <w:szCs w:val="24"/>
        </w:rPr>
        <w:t xml:space="preserve"> et al. 2011.</w:t>
      </w:r>
      <w:r w:rsidRPr="006E7A7D">
        <w:rPr>
          <w:sz w:val="24"/>
          <w:szCs w:val="24"/>
        </w:rPr>
        <w:t xml:space="preserve"> Global and regional analysis of climate and human drivers of wildfire.</w:t>
      </w:r>
      <w:r w:rsidR="00635DC4" w:rsidRPr="006E7A7D">
        <w:rPr>
          <w:sz w:val="24"/>
          <w:szCs w:val="24"/>
        </w:rPr>
        <w:t xml:space="preserve"> – Sci. Total Env</w:t>
      </w:r>
      <w:r w:rsidR="002B2F44" w:rsidRPr="006E7A7D">
        <w:rPr>
          <w:sz w:val="24"/>
          <w:szCs w:val="24"/>
        </w:rPr>
        <w:t>iron</w:t>
      </w:r>
      <w:r w:rsidR="00635DC4" w:rsidRPr="006E7A7D">
        <w:rPr>
          <w:sz w:val="24"/>
          <w:szCs w:val="24"/>
        </w:rPr>
        <w:t xml:space="preserve">. </w:t>
      </w:r>
      <w:r w:rsidRPr="006E7A7D">
        <w:rPr>
          <w:sz w:val="24"/>
          <w:szCs w:val="24"/>
        </w:rPr>
        <w:t>409</w:t>
      </w:r>
      <w:r w:rsidR="00635DC4" w:rsidRPr="006E7A7D">
        <w:rPr>
          <w:sz w:val="24"/>
          <w:szCs w:val="24"/>
        </w:rPr>
        <w:t>:</w:t>
      </w:r>
      <w:r w:rsidRPr="006E7A7D">
        <w:rPr>
          <w:sz w:val="24"/>
          <w:szCs w:val="24"/>
        </w:rPr>
        <w:t xml:space="preserve"> 3472–3481.</w:t>
      </w:r>
    </w:p>
    <w:p w14:paraId="6906638C" w14:textId="1C0F449F" w:rsidR="0070114E" w:rsidRPr="006E7A7D" w:rsidRDefault="0072404F" w:rsidP="004D183A">
      <w:pPr>
        <w:pStyle w:val="NoSpacing"/>
        <w:spacing w:line="480" w:lineRule="auto"/>
        <w:ind w:left="720" w:hanging="720"/>
        <w:rPr>
          <w:sz w:val="24"/>
          <w:szCs w:val="24"/>
        </w:rPr>
      </w:pPr>
      <w:r>
        <w:rPr>
          <w:sz w:val="24"/>
          <w:szCs w:val="24"/>
        </w:rPr>
        <w:t xml:space="preserve">Archibald, S. 2016. </w:t>
      </w:r>
      <w:r w:rsidR="0070114E" w:rsidRPr="006E7A7D">
        <w:rPr>
          <w:sz w:val="24"/>
          <w:szCs w:val="24"/>
        </w:rPr>
        <w:t>Managing the human component of fire regimes: lessons from Africa</w:t>
      </w:r>
      <w:r w:rsidR="00E00D87" w:rsidRPr="006E7A7D">
        <w:rPr>
          <w:sz w:val="24"/>
          <w:szCs w:val="24"/>
        </w:rPr>
        <w:t xml:space="preserve">. – Phil. Trans. Roy. Soc. B </w:t>
      </w:r>
      <w:r w:rsidR="0070114E" w:rsidRPr="006E7A7D">
        <w:rPr>
          <w:sz w:val="24"/>
          <w:szCs w:val="24"/>
        </w:rPr>
        <w:t>371</w:t>
      </w:r>
      <w:r w:rsidR="00E00D87" w:rsidRPr="006E7A7D">
        <w:rPr>
          <w:sz w:val="24"/>
          <w:szCs w:val="24"/>
        </w:rPr>
        <w:t>:</w:t>
      </w:r>
      <w:r w:rsidR="0070114E" w:rsidRPr="006E7A7D">
        <w:rPr>
          <w:sz w:val="24"/>
          <w:szCs w:val="24"/>
        </w:rPr>
        <w:t xml:space="preserve"> 20150346.</w:t>
      </w:r>
    </w:p>
    <w:p w14:paraId="3525E1BA" w14:textId="77777777" w:rsidR="00CE2100" w:rsidRPr="006E7A7D" w:rsidRDefault="00CE2100" w:rsidP="00CE2100">
      <w:pPr>
        <w:pStyle w:val="NoSpacing"/>
        <w:spacing w:line="480" w:lineRule="auto"/>
        <w:ind w:left="720" w:hanging="720"/>
        <w:rPr>
          <w:sz w:val="24"/>
          <w:szCs w:val="24"/>
        </w:rPr>
      </w:pPr>
      <w:r w:rsidRPr="006E7A7D">
        <w:rPr>
          <w:sz w:val="24"/>
          <w:szCs w:val="24"/>
        </w:rPr>
        <w:t>Archibald, S. et al. 2009. What limits fire? An examination of drivers of burnt area in Southern Africa. – Global Change Biol. 15: 613–630.</w:t>
      </w:r>
    </w:p>
    <w:p w14:paraId="09517DAE" w14:textId="77777777" w:rsidR="00CE2100" w:rsidRPr="006E7A7D" w:rsidRDefault="00CE2100" w:rsidP="00CE2100">
      <w:pPr>
        <w:pStyle w:val="NoSpacing"/>
        <w:spacing w:line="480" w:lineRule="auto"/>
        <w:ind w:left="720" w:hanging="720"/>
        <w:rPr>
          <w:sz w:val="24"/>
          <w:szCs w:val="24"/>
        </w:rPr>
      </w:pPr>
      <w:r w:rsidRPr="006E7A7D">
        <w:rPr>
          <w:sz w:val="24"/>
          <w:szCs w:val="24"/>
        </w:rPr>
        <w:t>Archibald, S. et al. 2010. Southern African fire regimes as revealed by remote sensing. – Int. J. Wildland Fire 19: 861–878.</w:t>
      </w:r>
    </w:p>
    <w:p w14:paraId="164F3F46" w14:textId="77777777" w:rsidR="0070114E" w:rsidRPr="006E7A7D" w:rsidRDefault="00E00D87" w:rsidP="004D183A">
      <w:pPr>
        <w:pStyle w:val="NoSpacing"/>
        <w:spacing w:line="480" w:lineRule="auto"/>
        <w:ind w:left="720" w:hanging="720"/>
        <w:rPr>
          <w:sz w:val="24"/>
          <w:szCs w:val="24"/>
        </w:rPr>
      </w:pPr>
      <w:r w:rsidRPr="006E7A7D">
        <w:rPr>
          <w:sz w:val="24"/>
          <w:szCs w:val="24"/>
        </w:rPr>
        <w:t>Archibald, S. et al. 2013.</w:t>
      </w:r>
      <w:r w:rsidR="0070114E" w:rsidRPr="006E7A7D">
        <w:rPr>
          <w:sz w:val="24"/>
          <w:szCs w:val="24"/>
        </w:rPr>
        <w:t xml:space="preserve"> Defining pyromes and global syndromes of fire regimes. </w:t>
      </w:r>
      <w:r w:rsidRPr="006E7A7D">
        <w:rPr>
          <w:sz w:val="24"/>
          <w:szCs w:val="24"/>
        </w:rPr>
        <w:t xml:space="preserve">– Proc. Natl Acad. Sci. USA </w:t>
      </w:r>
      <w:r w:rsidR="0070114E" w:rsidRPr="006E7A7D">
        <w:rPr>
          <w:sz w:val="24"/>
          <w:szCs w:val="24"/>
        </w:rPr>
        <w:t>110</w:t>
      </w:r>
      <w:r w:rsidRPr="006E7A7D">
        <w:rPr>
          <w:sz w:val="24"/>
          <w:szCs w:val="24"/>
        </w:rPr>
        <w:t>:</w:t>
      </w:r>
      <w:r w:rsidR="0070114E" w:rsidRPr="006E7A7D">
        <w:rPr>
          <w:sz w:val="24"/>
          <w:szCs w:val="24"/>
        </w:rPr>
        <w:t xml:space="preserve"> 6442–6447.</w:t>
      </w:r>
    </w:p>
    <w:p w14:paraId="34B4F284" w14:textId="21E02FAE" w:rsidR="00D10D16" w:rsidRDefault="00D10D16" w:rsidP="004D183A">
      <w:pPr>
        <w:pStyle w:val="NoSpacing"/>
        <w:spacing w:line="480" w:lineRule="auto"/>
        <w:ind w:left="720" w:hanging="720"/>
        <w:rPr>
          <w:sz w:val="24"/>
          <w:szCs w:val="24"/>
        </w:rPr>
      </w:pPr>
      <w:r>
        <w:rPr>
          <w:sz w:val="24"/>
          <w:szCs w:val="24"/>
        </w:rPr>
        <w:t>Augustine, D. J. et al. 2003. Feedbacks between soil nutrients and large herbivores in a managed savanna ecosystem. Ecol. Appl. 13: 1325–1337.</w:t>
      </w:r>
    </w:p>
    <w:p w14:paraId="793B29B5" w14:textId="1CC87252" w:rsidR="0070114E" w:rsidRPr="006E7A7D" w:rsidRDefault="0070114E" w:rsidP="004D183A">
      <w:pPr>
        <w:pStyle w:val="NoSpacing"/>
        <w:spacing w:line="480" w:lineRule="auto"/>
        <w:ind w:left="720" w:hanging="720"/>
        <w:rPr>
          <w:sz w:val="24"/>
          <w:szCs w:val="24"/>
        </w:rPr>
      </w:pPr>
      <w:r w:rsidRPr="006E7A7D">
        <w:rPr>
          <w:sz w:val="24"/>
          <w:szCs w:val="24"/>
        </w:rPr>
        <w:t>Bai, Y.</w:t>
      </w:r>
      <w:r w:rsidR="00E00D87" w:rsidRPr="006E7A7D">
        <w:rPr>
          <w:sz w:val="24"/>
          <w:szCs w:val="24"/>
        </w:rPr>
        <w:t xml:space="preserve"> et al. 2008.</w:t>
      </w:r>
      <w:r w:rsidRPr="006E7A7D">
        <w:rPr>
          <w:sz w:val="24"/>
          <w:szCs w:val="24"/>
        </w:rPr>
        <w:t xml:space="preserve"> Primary production and rain use efficiency across a precipitation gradient on the Mongolian plateau. </w:t>
      </w:r>
      <w:r w:rsidR="00E00D87" w:rsidRPr="006E7A7D">
        <w:rPr>
          <w:sz w:val="24"/>
          <w:szCs w:val="24"/>
        </w:rPr>
        <w:t xml:space="preserve">– </w:t>
      </w:r>
      <w:r w:rsidRPr="006E7A7D">
        <w:rPr>
          <w:sz w:val="24"/>
          <w:szCs w:val="24"/>
        </w:rPr>
        <w:t>Ecology 89</w:t>
      </w:r>
      <w:r w:rsidR="00E00D87" w:rsidRPr="006E7A7D">
        <w:rPr>
          <w:sz w:val="24"/>
          <w:szCs w:val="24"/>
        </w:rPr>
        <w:t>:</w:t>
      </w:r>
      <w:r w:rsidRPr="006E7A7D">
        <w:rPr>
          <w:sz w:val="24"/>
          <w:szCs w:val="24"/>
        </w:rPr>
        <w:t xml:space="preserve"> 2140–2153.</w:t>
      </w:r>
    </w:p>
    <w:p w14:paraId="6DBBF751" w14:textId="77777777" w:rsidR="0070114E" w:rsidRPr="006E7A7D" w:rsidRDefault="0070114E" w:rsidP="004D183A">
      <w:pPr>
        <w:pStyle w:val="NoSpacing"/>
        <w:spacing w:line="480" w:lineRule="auto"/>
        <w:ind w:left="720" w:hanging="720"/>
        <w:rPr>
          <w:sz w:val="24"/>
          <w:szCs w:val="24"/>
        </w:rPr>
      </w:pPr>
      <w:r w:rsidRPr="006E7A7D">
        <w:rPr>
          <w:sz w:val="24"/>
          <w:szCs w:val="24"/>
        </w:rPr>
        <w:t>Barber, C.</w:t>
      </w:r>
      <w:r w:rsidR="004D1F2B" w:rsidRPr="006E7A7D">
        <w:rPr>
          <w:sz w:val="24"/>
          <w:szCs w:val="24"/>
        </w:rPr>
        <w:t xml:space="preserve"> </w:t>
      </w:r>
      <w:r w:rsidRPr="006E7A7D">
        <w:rPr>
          <w:sz w:val="24"/>
          <w:szCs w:val="24"/>
        </w:rPr>
        <w:t>B.</w:t>
      </w:r>
      <w:r w:rsidR="004D1F2B" w:rsidRPr="006E7A7D">
        <w:rPr>
          <w:sz w:val="24"/>
          <w:szCs w:val="24"/>
        </w:rPr>
        <w:t xml:space="preserve"> et al. 1996.</w:t>
      </w:r>
      <w:r w:rsidRPr="006E7A7D">
        <w:rPr>
          <w:sz w:val="24"/>
          <w:szCs w:val="24"/>
        </w:rPr>
        <w:t xml:space="preserve"> The Quickhull algorithm for convex hulls. </w:t>
      </w:r>
      <w:r w:rsidR="004D1F2B" w:rsidRPr="006E7A7D">
        <w:rPr>
          <w:sz w:val="24"/>
          <w:szCs w:val="24"/>
        </w:rPr>
        <w:t xml:space="preserve">– </w:t>
      </w:r>
      <w:r w:rsidRPr="006E7A7D">
        <w:rPr>
          <w:sz w:val="24"/>
          <w:szCs w:val="24"/>
        </w:rPr>
        <w:t>ACM Trans</w:t>
      </w:r>
      <w:r w:rsidR="00057CDB" w:rsidRPr="006E7A7D">
        <w:rPr>
          <w:sz w:val="24"/>
          <w:szCs w:val="24"/>
        </w:rPr>
        <w:t>.</w:t>
      </w:r>
      <w:r w:rsidRPr="006E7A7D">
        <w:rPr>
          <w:sz w:val="24"/>
          <w:szCs w:val="24"/>
        </w:rPr>
        <w:t xml:space="preserve"> Math</w:t>
      </w:r>
      <w:r w:rsidR="00057CDB" w:rsidRPr="006E7A7D">
        <w:rPr>
          <w:sz w:val="24"/>
          <w:szCs w:val="24"/>
        </w:rPr>
        <w:t>.</w:t>
      </w:r>
      <w:r w:rsidRPr="006E7A7D">
        <w:rPr>
          <w:sz w:val="24"/>
          <w:szCs w:val="24"/>
        </w:rPr>
        <w:t xml:space="preserve"> Softw</w:t>
      </w:r>
      <w:r w:rsidR="00057CDB" w:rsidRPr="006E7A7D">
        <w:rPr>
          <w:sz w:val="24"/>
          <w:szCs w:val="24"/>
        </w:rPr>
        <w:t>.</w:t>
      </w:r>
      <w:r w:rsidRPr="006E7A7D">
        <w:rPr>
          <w:sz w:val="24"/>
          <w:szCs w:val="24"/>
        </w:rPr>
        <w:t xml:space="preserve"> 22</w:t>
      </w:r>
      <w:r w:rsidR="004D1F2B" w:rsidRPr="006E7A7D">
        <w:rPr>
          <w:sz w:val="24"/>
          <w:szCs w:val="24"/>
        </w:rPr>
        <w:t>:</w:t>
      </w:r>
      <w:r w:rsidRPr="006E7A7D">
        <w:rPr>
          <w:sz w:val="24"/>
          <w:szCs w:val="24"/>
        </w:rPr>
        <w:t xml:space="preserve"> 469–483.</w:t>
      </w:r>
    </w:p>
    <w:p w14:paraId="63DBEA15" w14:textId="77777777" w:rsidR="003D2A4B" w:rsidRPr="006E7A7D" w:rsidRDefault="003D2A4B" w:rsidP="004D183A">
      <w:pPr>
        <w:pStyle w:val="NoSpacing"/>
        <w:spacing w:line="480" w:lineRule="auto"/>
        <w:ind w:left="720" w:hanging="720"/>
        <w:rPr>
          <w:sz w:val="24"/>
          <w:szCs w:val="24"/>
        </w:rPr>
      </w:pPr>
      <w:r w:rsidRPr="006E7A7D">
        <w:rPr>
          <w:sz w:val="24"/>
          <w:szCs w:val="24"/>
        </w:rPr>
        <w:t>Bird, R.</w:t>
      </w:r>
      <w:r w:rsidR="004D1F2B" w:rsidRPr="006E7A7D">
        <w:rPr>
          <w:sz w:val="24"/>
          <w:szCs w:val="24"/>
        </w:rPr>
        <w:t xml:space="preserve"> </w:t>
      </w:r>
      <w:r w:rsidRPr="006E7A7D">
        <w:rPr>
          <w:sz w:val="24"/>
          <w:szCs w:val="24"/>
        </w:rPr>
        <w:t>B.</w:t>
      </w:r>
      <w:r w:rsidR="004D1F2B" w:rsidRPr="006E7A7D">
        <w:rPr>
          <w:sz w:val="24"/>
          <w:szCs w:val="24"/>
        </w:rPr>
        <w:t xml:space="preserve"> et al. 2008.</w:t>
      </w:r>
      <w:r w:rsidRPr="006E7A7D">
        <w:rPr>
          <w:sz w:val="24"/>
          <w:szCs w:val="24"/>
        </w:rPr>
        <w:t xml:space="preserve"> The ‘fire stick farming’ hypothesis: Australian Aboriginal foraging strategies, biodiversity, and anthropogenic fire mosaics. </w:t>
      </w:r>
      <w:r w:rsidR="004D1F2B" w:rsidRPr="006E7A7D">
        <w:rPr>
          <w:sz w:val="24"/>
          <w:szCs w:val="24"/>
        </w:rPr>
        <w:t>– Proc. Natl Acad. Sci. USA</w:t>
      </w:r>
      <w:r w:rsidRPr="006E7A7D">
        <w:rPr>
          <w:sz w:val="24"/>
          <w:szCs w:val="24"/>
        </w:rPr>
        <w:t xml:space="preserve"> 105</w:t>
      </w:r>
      <w:r w:rsidR="004D1F2B" w:rsidRPr="006E7A7D">
        <w:rPr>
          <w:sz w:val="24"/>
          <w:szCs w:val="24"/>
        </w:rPr>
        <w:t>:</w:t>
      </w:r>
      <w:r w:rsidRPr="006E7A7D">
        <w:rPr>
          <w:sz w:val="24"/>
          <w:szCs w:val="24"/>
        </w:rPr>
        <w:t xml:space="preserve"> 14796–14801.</w:t>
      </w:r>
    </w:p>
    <w:p w14:paraId="06B0013F" w14:textId="77777777" w:rsidR="00962E38" w:rsidRPr="006E7A7D" w:rsidRDefault="00962E38" w:rsidP="004D183A">
      <w:pPr>
        <w:pStyle w:val="NoSpacing"/>
        <w:spacing w:line="480" w:lineRule="auto"/>
        <w:ind w:left="720" w:hanging="720"/>
        <w:rPr>
          <w:sz w:val="24"/>
          <w:szCs w:val="24"/>
        </w:rPr>
      </w:pPr>
      <w:r w:rsidRPr="006E7A7D">
        <w:rPr>
          <w:sz w:val="24"/>
          <w:szCs w:val="24"/>
        </w:rPr>
        <w:t>Bird, R.</w:t>
      </w:r>
      <w:r w:rsidR="00686D32" w:rsidRPr="006E7A7D">
        <w:rPr>
          <w:sz w:val="24"/>
          <w:szCs w:val="24"/>
        </w:rPr>
        <w:t xml:space="preserve"> </w:t>
      </w:r>
      <w:r w:rsidRPr="006E7A7D">
        <w:rPr>
          <w:sz w:val="24"/>
          <w:szCs w:val="24"/>
        </w:rPr>
        <w:t>B.</w:t>
      </w:r>
      <w:r w:rsidR="004D1F2B" w:rsidRPr="006E7A7D">
        <w:rPr>
          <w:sz w:val="24"/>
          <w:szCs w:val="24"/>
        </w:rPr>
        <w:t xml:space="preserve"> et al. </w:t>
      </w:r>
      <w:r w:rsidRPr="006E7A7D">
        <w:rPr>
          <w:sz w:val="24"/>
          <w:szCs w:val="24"/>
        </w:rPr>
        <w:t>2012</w:t>
      </w:r>
      <w:r w:rsidR="004D1F2B" w:rsidRPr="006E7A7D">
        <w:rPr>
          <w:sz w:val="24"/>
          <w:szCs w:val="24"/>
        </w:rPr>
        <w:t>.</w:t>
      </w:r>
      <w:r w:rsidRPr="006E7A7D">
        <w:rPr>
          <w:sz w:val="24"/>
          <w:szCs w:val="24"/>
        </w:rPr>
        <w:t xml:space="preserve"> Aboriginal hunting buffers climate-driven fire-size variability in Australia's spinifex grassland. </w:t>
      </w:r>
      <w:r w:rsidR="004D1F2B" w:rsidRPr="006E7A7D">
        <w:rPr>
          <w:sz w:val="24"/>
          <w:szCs w:val="24"/>
        </w:rPr>
        <w:t>– Proc. Natl Acad. Sci. USA</w:t>
      </w:r>
      <w:r w:rsidRPr="006E7A7D">
        <w:rPr>
          <w:sz w:val="24"/>
          <w:szCs w:val="24"/>
        </w:rPr>
        <w:t xml:space="preserve"> 109</w:t>
      </w:r>
      <w:r w:rsidR="004D1F2B" w:rsidRPr="006E7A7D">
        <w:rPr>
          <w:sz w:val="24"/>
          <w:szCs w:val="24"/>
        </w:rPr>
        <w:t>:</w:t>
      </w:r>
      <w:r w:rsidRPr="006E7A7D">
        <w:rPr>
          <w:sz w:val="24"/>
          <w:szCs w:val="24"/>
        </w:rPr>
        <w:t xml:space="preserve"> 10287–10292.</w:t>
      </w:r>
    </w:p>
    <w:p w14:paraId="292C8AA8" w14:textId="77777777" w:rsidR="00663BE8" w:rsidRPr="006E7A7D" w:rsidRDefault="00686D32" w:rsidP="004D183A">
      <w:pPr>
        <w:pStyle w:val="NoSpacing"/>
        <w:spacing w:line="480" w:lineRule="auto"/>
        <w:ind w:left="720" w:hanging="720"/>
        <w:rPr>
          <w:sz w:val="24"/>
          <w:szCs w:val="24"/>
        </w:rPr>
      </w:pPr>
      <w:r w:rsidRPr="006E7A7D">
        <w:rPr>
          <w:sz w:val="24"/>
          <w:szCs w:val="24"/>
        </w:rPr>
        <w:t>Bond, W. J. 2008.</w:t>
      </w:r>
      <w:r w:rsidR="00663BE8" w:rsidRPr="006E7A7D">
        <w:rPr>
          <w:sz w:val="24"/>
          <w:szCs w:val="24"/>
        </w:rPr>
        <w:t xml:space="preserve"> What limits trees in C</w:t>
      </w:r>
      <w:r w:rsidR="00663BE8" w:rsidRPr="006E7A7D">
        <w:rPr>
          <w:sz w:val="24"/>
          <w:szCs w:val="24"/>
          <w:vertAlign w:val="subscript"/>
        </w:rPr>
        <w:t>4</w:t>
      </w:r>
      <w:r w:rsidR="00663BE8" w:rsidRPr="006E7A7D">
        <w:rPr>
          <w:sz w:val="24"/>
          <w:szCs w:val="24"/>
        </w:rPr>
        <w:t xml:space="preserve"> grasslands and savannas?</w:t>
      </w:r>
      <w:r w:rsidRPr="006E7A7D">
        <w:rPr>
          <w:sz w:val="24"/>
          <w:szCs w:val="24"/>
        </w:rPr>
        <w:t xml:space="preserve"> – Annu. Rev. Ecol. Evol.</w:t>
      </w:r>
      <w:r w:rsidR="00663BE8" w:rsidRPr="006E7A7D">
        <w:rPr>
          <w:sz w:val="24"/>
          <w:szCs w:val="24"/>
        </w:rPr>
        <w:t xml:space="preserve"> 39</w:t>
      </w:r>
      <w:r w:rsidRPr="006E7A7D">
        <w:rPr>
          <w:sz w:val="24"/>
          <w:szCs w:val="24"/>
        </w:rPr>
        <w:t>:</w:t>
      </w:r>
      <w:r w:rsidR="00663BE8" w:rsidRPr="006E7A7D">
        <w:rPr>
          <w:sz w:val="24"/>
          <w:szCs w:val="24"/>
        </w:rPr>
        <w:t xml:space="preserve"> 641–659.</w:t>
      </w:r>
    </w:p>
    <w:p w14:paraId="2CD00E6C" w14:textId="269C9046" w:rsidR="0070114E" w:rsidRPr="006E7A7D" w:rsidRDefault="0070114E" w:rsidP="004D183A">
      <w:pPr>
        <w:pStyle w:val="NoSpacing"/>
        <w:spacing w:line="480" w:lineRule="auto"/>
        <w:ind w:left="720" w:hanging="720"/>
        <w:rPr>
          <w:sz w:val="24"/>
          <w:szCs w:val="24"/>
        </w:rPr>
      </w:pPr>
      <w:r w:rsidRPr="006E7A7D">
        <w:rPr>
          <w:sz w:val="24"/>
          <w:szCs w:val="24"/>
        </w:rPr>
        <w:t>Bond, W.</w:t>
      </w:r>
      <w:r w:rsidR="00686D32" w:rsidRPr="006E7A7D">
        <w:rPr>
          <w:sz w:val="24"/>
          <w:szCs w:val="24"/>
        </w:rPr>
        <w:t xml:space="preserve"> </w:t>
      </w:r>
      <w:r w:rsidRPr="006E7A7D">
        <w:rPr>
          <w:sz w:val="24"/>
          <w:szCs w:val="24"/>
        </w:rPr>
        <w:t xml:space="preserve">J. </w:t>
      </w:r>
      <w:r w:rsidR="004D183A" w:rsidRPr="006E7A7D">
        <w:rPr>
          <w:sz w:val="24"/>
          <w:szCs w:val="24"/>
        </w:rPr>
        <w:t>and</w:t>
      </w:r>
      <w:r w:rsidRPr="006E7A7D">
        <w:rPr>
          <w:sz w:val="24"/>
          <w:szCs w:val="24"/>
        </w:rPr>
        <w:t xml:space="preserve"> Keeley, J.</w:t>
      </w:r>
      <w:r w:rsidR="00686D32" w:rsidRPr="006E7A7D">
        <w:rPr>
          <w:sz w:val="24"/>
          <w:szCs w:val="24"/>
        </w:rPr>
        <w:t xml:space="preserve"> </w:t>
      </w:r>
      <w:r w:rsidR="0072404F">
        <w:rPr>
          <w:sz w:val="24"/>
          <w:szCs w:val="24"/>
        </w:rPr>
        <w:t>E. 2005.</w:t>
      </w:r>
      <w:r w:rsidRPr="006E7A7D">
        <w:rPr>
          <w:sz w:val="24"/>
          <w:szCs w:val="24"/>
        </w:rPr>
        <w:t xml:space="preserve"> Fire as a global 'herbivore': the ecology and evolution of flammable ecosystems. </w:t>
      </w:r>
      <w:r w:rsidR="00686D32" w:rsidRPr="006E7A7D">
        <w:rPr>
          <w:sz w:val="24"/>
          <w:szCs w:val="24"/>
        </w:rPr>
        <w:t>– Trends Ecol. Evol.</w:t>
      </w:r>
      <w:r w:rsidRPr="006E7A7D">
        <w:rPr>
          <w:sz w:val="24"/>
          <w:szCs w:val="24"/>
        </w:rPr>
        <w:t xml:space="preserve"> 20</w:t>
      </w:r>
      <w:r w:rsidR="00686D32" w:rsidRPr="006E7A7D">
        <w:rPr>
          <w:sz w:val="24"/>
          <w:szCs w:val="24"/>
        </w:rPr>
        <w:t>:</w:t>
      </w:r>
      <w:r w:rsidRPr="006E7A7D">
        <w:rPr>
          <w:sz w:val="24"/>
          <w:szCs w:val="24"/>
        </w:rPr>
        <w:t xml:space="preserve"> 387–394.</w:t>
      </w:r>
    </w:p>
    <w:p w14:paraId="6DBEA860" w14:textId="77777777" w:rsidR="0070114E" w:rsidRPr="006E7A7D" w:rsidRDefault="0070114E" w:rsidP="004D183A">
      <w:pPr>
        <w:pStyle w:val="NoSpacing"/>
        <w:spacing w:line="480" w:lineRule="auto"/>
        <w:ind w:left="720" w:hanging="720"/>
        <w:rPr>
          <w:sz w:val="24"/>
          <w:szCs w:val="24"/>
        </w:rPr>
      </w:pPr>
      <w:r w:rsidRPr="006E7A7D">
        <w:rPr>
          <w:sz w:val="24"/>
          <w:szCs w:val="24"/>
        </w:rPr>
        <w:t>Bowman, D.</w:t>
      </w:r>
      <w:r w:rsidR="00686D32" w:rsidRPr="006E7A7D">
        <w:rPr>
          <w:sz w:val="24"/>
          <w:szCs w:val="24"/>
        </w:rPr>
        <w:t xml:space="preserve"> </w:t>
      </w:r>
      <w:r w:rsidRPr="006E7A7D">
        <w:rPr>
          <w:sz w:val="24"/>
          <w:szCs w:val="24"/>
        </w:rPr>
        <w:t>M.</w:t>
      </w:r>
      <w:r w:rsidR="00686D32" w:rsidRPr="006E7A7D">
        <w:rPr>
          <w:sz w:val="24"/>
          <w:szCs w:val="24"/>
        </w:rPr>
        <w:t xml:space="preserve"> </w:t>
      </w:r>
      <w:r w:rsidRPr="006E7A7D">
        <w:rPr>
          <w:sz w:val="24"/>
          <w:szCs w:val="24"/>
        </w:rPr>
        <w:t>J.</w:t>
      </w:r>
      <w:r w:rsidR="00686D32" w:rsidRPr="006E7A7D">
        <w:rPr>
          <w:sz w:val="24"/>
          <w:szCs w:val="24"/>
        </w:rPr>
        <w:t xml:space="preserve"> S.</w:t>
      </w:r>
      <w:r w:rsidRPr="006E7A7D">
        <w:rPr>
          <w:sz w:val="24"/>
          <w:szCs w:val="24"/>
        </w:rPr>
        <w:t xml:space="preserve"> </w:t>
      </w:r>
      <w:r w:rsidR="00FA4EA8" w:rsidRPr="006E7A7D">
        <w:rPr>
          <w:sz w:val="24"/>
          <w:szCs w:val="24"/>
        </w:rPr>
        <w:t>et al.</w:t>
      </w:r>
      <w:r w:rsidR="00686D32" w:rsidRPr="006E7A7D">
        <w:rPr>
          <w:sz w:val="24"/>
          <w:szCs w:val="24"/>
        </w:rPr>
        <w:t xml:space="preserve"> 2011.</w:t>
      </w:r>
      <w:r w:rsidRPr="006E7A7D">
        <w:rPr>
          <w:sz w:val="24"/>
          <w:szCs w:val="24"/>
        </w:rPr>
        <w:t xml:space="preserve"> The human dimension of fire on Earth. </w:t>
      </w:r>
      <w:r w:rsidR="00686D32" w:rsidRPr="006E7A7D">
        <w:rPr>
          <w:sz w:val="24"/>
          <w:szCs w:val="24"/>
        </w:rPr>
        <w:t xml:space="preserve">– </w:t>
      </w:r>
      <w:r w:rsidRPr="006E7A7D">
        <w:rPr>
          <w:sz w:val="24"/>
          <w:szCs w:val="24"/>
        </w:rPr>
        <w:t>J</w:t>
      </w:r>
      <w:r w:rsidR="00686D32" w:rsidRPr="006E7A7D">
        <w:rPr>
          <w:sz w:val="24"/>
          <w:szCs w:val="24"/>
        </w:rPr>
        <w:t>.</w:t>
      </w:r>
      <w:r w:rsidRPr="006E7A7D">
        <w:rPr>
          <w:sz w:val="24"/>
          <w:szCs w:val="24"/>
        </w:rPr>
        <w:t xml:space="preserve"> </w:t>
      </w:r>
      <w:r w:rsidR="00686D32" w:rsidRPr="006E7A7D">
        <w:rPr>
          <w:sz w:val="24"/>
          <w:szCs w:val="24"/>
        </w:rPr>
        <w:t>Biogeogr.</w:t>
      </w:r>
      <w:r w:rsidRPr="006E7A7D">
        <w:rPr>
          <w:sz w:val="24"/>
          <w:szCs w:val="24"/>
        </w:rPr>
        <w:t xml:space="preserve"> 38</w:t>
      </w:r>
      <w:r w:rsidR="00686D32" w:rsidRPr="006E7A7D">
        <w:rPr>
          <w:sz w:val="24"/>
          <w:szCs w:val="24"/>
        </w:rPr>
        <w:t>:</w:t>
      </w:r>
      <w:r w:rsidRPr="006E7A7D">
        <w:rPr>
          <w:sz w:val="24"/>
          <w:szCs w:val="24"/>
        </w:rPr>
        <w:t xml:space="preserve"> 2223–2236.</w:t>
      </w:r>
    </w:p>
    <w:p w14:paraId="464E6C93" w14:textId="77777777" w:rsidR="0070114E" w:rsidRPr="006E7A7D" w:rsidRDefault="0070114E" w:rsidP="004D183A">
      <w:pPr>
        <w:pStyle w:val="NoSpacing"/>
        <w:spacing w:line="480" w:lineRule="auto"/>
        <w:ind w:left="720" w:hanging="720"/>
        <w:rPr>
          <w:sz w:val="24"/>
          <w:szCs w:val="24"/>
        </w:rPr>
      </w:pPr>
      <w:r w:rsidRPr="006E7A7D">
        <w:rPr>
          <w:sz w:val="24"/>
          <w:szCs w:val="24"/>
        </w:rPr>
        <w:t>Bowman, D.</w:t>
      </w:r>
      <w:r w:rsidR="00070FA0" w:rsidRPr="006E7A7D">
        <w:rPr>
          <w:sz w:val="24"/>
          <w:szCs w:val="24"/>
        </w:rPr>
        <w:t xml:space="preserve"> </w:t>
      </w:r>
      <w:r w:rsidRPr="006E7A7D">
        <w:rPr>
          <w:sz w:val="24"/>
          <w:szCs w:val="24"/>
        </w:rPr>
        <w:t>M.</w:t>
      </w:r>
      <w:r w:rsidR="00070FA0" w:rsidRPr="006E7A7D">
        <w:rPr>
          <w:sz w:val="24"/>
          <w:szCs w:val="24"/>
        </w:rPr>
        <w:t xml:space="preserve"> </w:t>
      </w:r>
      <w:r w:rsidRPr="006E7A7D">
        <w:rPr>
          <w:sz w:val="24"/>
          <w:szCs w:val="24"/>
        </w:rPr>
        <w:t>J.</w:t>
      </w:r>
      <w:r w:rsidR="00070FA0" w:rsidRPr="006E7A7D">
        <w:rPr>
          <w:sz w:val="24"/>
          <w:szCs w:val="24"/>
        </w:rPr>
        <w:t xml:space="preserve"> </w:t>
      </w:r>
      <w:r w:rsidRPr="006E7A7D">
        <w:rPr>
          <w:sz w:val="24"/>
          <w:szCs w:val="24"/>
        </w:rPr>
        <w:t>S</w:t>
      </w:r>
      <w:r w:rsidR="00D67A7E" w:rsidRPr="006E7A7D">
        <w:rPr>
          <w:sz w:val="24"/>
          <w:szCs w:val="24"/>
        </w:rPr>
        <w:t>.</w:t>
      </w:r>
      <w:r w:rsidR="00070FA0" w:rsidRPr="006E7A7D">
        <w:rPr>
          <w:sz w:val="24"/>
          <w:szCs w:val="24"/>
        </w:rPr>
        <w:t xml:space="preserve"> et al. 2016.</w:t>
      </w:r>
      <w:r w:rsidRPr="006E7A7D">
        <w:rPr>
          <w:sz w:val="24"/>
          <w:szCs w:val="24"/>
        </w:rPr>
        <w:t xml:space="preserve"> Pyrodiversity is the coupling of biodiversity and fire regimes in food webs.</w:t>
      </w:r>
      <w:r w:rsidR="00070FA0" w:rsidRPr="006E7A7D">
        <w:rPr>
          <w:sz w:val="24"/>
          <w:szCs w:val="24"/>
        </w:rPr>
        <w:t xml:space="preserve"> – Phil. Trans. Roy. Soc. B 371: </w:t>
      </w:r>
      <w:r w:rsidRPr="006E7A7D">
        <w:rPr>
          <w:sz w:val="24"/>
          <w:szCs w:val="24"/>
        </w:rPr>
        <w:t>20150169.</w:t>
      </w:r>
    </w:p>
    <w:p w14:paraId="49A82D6D" w14:textId="77777777" w:rsidR="0070114E" w:rsidRPr="006E7A7D" w:rsidRDefault="0070114E" w:rsidP="004D183A">
      <w:pPr>
        <w:pStyle w:val="NoSpacing"/>
        <w:spacing w:line="480" w:lineRule="auto"/>
        <w:ind w:left="720" w:hanging="720"/>
        <w:rPr>
          <w:sz w:val="24"/>
          <w:szCs w:val="24"/>
        </w:rPr>
      </w:pPr>
      <w:r w:rsidRPr="006E7A7D">
        <w:rPr>
          <w:sz w:val="24"/>
          <w:szCs w:val="24"/>
        </w:rPr>
        <w:t>Bradstock, R.</w:t>
      </w:r>
      <w:r w:rsidR="00070FA0" w:rsidRPr="006E7A7D">
        <w:rPr>
          <w:sz w:val="24"/>
          <w:szCs w:val="24"/>
        </w:rPr>
        <w:t xml:space="preserve"> A. 2010.</w:t>
      </w:r>
      <w:r w:rsidRPr="006E7A7D">
        <w:rPr>
          <w:sz w:val="24"/>
          <w:szCs w:val="24"/>
        </w:rPr>
        <w:t xml:space="preserve"> A biogeographic model of fire regimes in Australia: current and future implications. </w:t>
      </w:r>
      <w:r w:rsidR="00070FA0" w:rsidRPr="006E7A7D">
        <w:rPr>
          <w:sz w:val="24"/>
          <w:szCs w:val="24"/>
        </w:rPr>
        <w:t xml:space="preserve">– </w:t>
      </w:r>
      <w:r w:rsidRPr="006E7A7D">
        <w:rPr>
          <w:sz w:val="24"/>
          <w:szCs w:val="24"/>
        </w:rPr>
        <w:t>Global Ecol</w:t>
      </w:r>
      <w:r w:rsidR="00070FA0" w:rsidRPr="006E7A7D">
        <w:rPr>
          <w:sz w:val="24"/>
          <w:szCs w:val="24"/>
        </w:rPr>
        <w:t>. Biogeogr.</w:t>
      </w:r>
      <w:r w:rsidRPr="006E7A7D">
        <w:rPr>
          <w:sz w:val="24"/>
          <w:szCs w:val="24"/>
        </w:rPr>
        <w:t xml:space="preserve"> 19</w:t>
      </w:r>
      <w:r w:rsidR="00070FA0" w:rsidRPr="006E7A7D">
        <w:rPr>
          <w:sz w:val="24"/>
          <w:szCs w:val="24"/>
        </w:rPr>
        <w:t>:</w:t>
      </w:r>
      <w:r w:rsidRPr="006E7A7D">
        <w:rPr>
          <w:sz w:val="24"/>
          <w:szCs w:val="24"/>
        </w:rPr>
        <w:t xml:space="preserve"> 145–158.</w:t>
      </w:r>
    </w:p>
    <w:p w14:paraId="53E38943" w14:textId="77777777" w:rsidR="0070114E" w:rsidRPr="006E7A7D" w:rsidRDefault="0070114E" w:rsidP="004D183A">
      <w:pPr>
        <w:pStyle w:val="NoSpacing"/>
        <w:spacing w:line="480" w:lineRule="auto"/>
        <w:ind w:left="720" w:hanging="720"/>
        <w:rPr>
          <w:sz w:val="24"/>
          <w:szCs w:val="24"/>
        </w:rPr>
      </w:pPr>
      <w:r w:rsidRPr="006E7A7D">
        <w:rPr>
          <w:sz w:val="24"/>
          <w:szCs w:val="24"/>
        </w:rPr>
        <w:t>Brockett, B.</w:t>
      </w:r>
      <w:r w:rsidR="00070FA0" w:rsidRPr="006E7A7D">
        <w:rPr>
          <w:sz w:val="24"/>
          <w:szCs w:val="24"/>
        </w:rPr>
        <w:t xml:space="preserve"> </w:t>
      </w:r>
      <w:r w:rsidRPr="006E7A7D">
        <w:rPr>
          <w:sz w:val="24"/>
          <w:szCs w:val="24"/>
        </w:rPr>
        <w:t>H.</w:t>
      </w:r>
      <w:r w:rsidR="00070FA0" w:rsidRPr="006E7A7D">
        <w:rPr>
          <w:sz w:val="24"/>
          <w:szCs w:val="24"/>
        </w:rPr>
        <w:t xml:space="preserve"> et al. 2001.</w:t>
      </w:r>
      <w:r w:rsidRPr="006E7A7D">
        <w:rPr>
          <w:sz w:val="24"/>
          <w:szCs w:val="24"/>
        </w:rPr>
        <w:t xml:space="preserve"> A patch mosaic burning system for conservation areas in southern Africa.</w:t>
      </w:r>
      <w:r w:rsidR="00070FA0" w:rsidRPr="006E7A7D">
        <w:rPr>
          <w:sz w:val="24"/>
          <w:szCs w:val="24"/>
        </w:rPr>
        <w:t xml:space="preserve"> – Int. J. </w:t>
      </w:r>
      <w:r w:rsidR="00AF37D5" w:rsidRPr="006E7A7D">
        <w:rPr>
          <w:sz w:val="24"/>
          <w:szCs w:val="24"/>
        </w:rPr>
        <w:t>Wildland</w:t>
      </w:r>
      <w:r w:rsidR="00070FA0" w:rsidRPr="006E7A7D">
        <w:rPr>
          <w:sz w:val="24"/>
          <w:szCs w:val="24"/>
        </w:rPr>
        <w:t xml:space="preserve"> Fire</w:t>
      </w:r>
      <w:r w:rsidRPr="006E7A7D">
        <w:rPr>
          <w:sz w:val="24"/>
          <w:szCs w:val="24"/>
        </w:rPr>
        <w:t xml:space="preserve"> 10</w:t>
      </w:r>
      <w:r w:rsidR="00070FA0" w:rsidRPr="006E7A7D">
        <w:rPr>
          <w:sz w:val="24"/>
          <w:szCs w:val="24"/>
        </w:rPr>
        <w:t>:</w:t>
      </w:r>
      <w:r w:rsidRPr="006E7A7D">
        <w:rPr>
          <w:sz w:val="24"/>
          <w:szCs w:val="24"/>
        </w:rPr>
        <w:t xml:space="preserve"> 169–183.</w:t>
      </w:r>
    </w:p>
    <w:p w14:paraId="5B15A0EF" w14:textId="77777777" w:rsidR="0070114E" w:rsidRPr="006E7A7D" w:rsidRDefault="0070114E" w:rsidP="004D183A">
      <w:pPr>
        <w:pStyle w:val="NoSpacing"/>
        <w:spacing w:line="480" w:lineRule="auto"/>
        <w:ind w:left="720" w:hanging="720"/>
        <w:rPr>
          <w:sz w:val="24"/>
          <w:szCs w:val="24"/>
        </w:rPr>
      </w:pPr>
      <w:r w:rsidRPr="006E7A7D">
        <w:rPr>
          <w:sz w:val="24"/>
          <w:szCs w:val="24"/>
        </w:rPr>
        <w:t xml:space="preserve">Center for International Earth Science Information Network (CIESIN), Columbia University &amp; Centro Internacional </w:t>
      </w:r>
      <w:r w:rsidR="00ED7F17" w:rsidRPr="006E7A7D">
        <w:rPr>
          <w:sz w:val="24"/>
          <w:szCs w:val="24"/>
        </w:rPr>
        <w:t>de Agricultura Tropical (CIAT) 2005.</w:t>
      </w:r>
      <w:r w:rsidRPr="006E7A7D">
        <w:rPr>
          <w:sz w:val="24"/>
          <w:szCs w:val="24"/>
        </w:rPr>
        <w:t xml:space="preserve"> Gridded Population of the World Version 3 (GPWv3): Population Density Grids. Palisades, NY: Socioeconomic Data and Applications Center (SEDAC), Columbia University. Available at http://sedac.ciesin.columbia.edu/gpw (accessed 28 July 2015).</w:t>
      </w:r>
    </w:p>
    <w:p w14:paraId="67CBE99B" w14:textId="77777777" w:rsidR="0070114E" w:rsidRPr="006E7A7D" w:rsidRDefault="0070114E" w:rsidP="004D183A">
      <w:pPr>
        <w:pStyle w:val="NoSpacing"/>
        <w:spacing w:line="480" w:lineRule="auto"/>
        <w:ind w:left="720" w:hanging="720"/>
        <w:rPr>
          <w:sz w:val="24"/>
          <w:szCs w:val="24"/>
        </w:rPr>
      </w:pPr>
      <w:r w:rsidRPr="006E7A7D">
        <w:rPr>
          <w:sz w:val="24"/>
          <w:szCs w:val="24"/>
        </w:rPr>
        <w:t>Chuvieco, E.</w:t>
      </w:r>
      <w:r w:rsidR="00070FA0" w:rsidRPr="006E7A7D">
        <w:rPr>
          <w:sz w:val="24"/>
          <w:szCs w:val="24"/>
        </w:rPr>
        <w:t xml:space="preserve"> et al. 2008.</w:t>
      </w:r>
      <w:r w:rsidRPr="006E7A7D">
        <w:rPr>
          <w:sz w:val="24"/>
          <w:szCs w:val="24"/>
        </w:rPr>
        <w:t xml:space="preserve"> Global characterization of fire activity: towards defining fire regimes from Earth observation data.</w:t>
      </w:r>
      <w:r w:rsidR="00070FA0" w:rsidRPr="006E7A7D">
        <w:rPr>
          <w:sz w:val="24"/>
          <w:szCs w:val="24"/>
        </w:rPr>
        <w:t xml:space="preserve"> –</w:t>
      </w:r>
      <w:r w:rsidRPr="006E7A7D">
        <w:rPr>
          <w:sz w:val="24"/>
          <w:szCs w:val="24"/>
        </w:rPr>
        <w:t xml:space="preserve"> </w:t>
      </w:r>
      <w:r w:rsidR="00070FA0" w:rsidRPr="006E7A7D">
        <w:rPr>
          <w:sz w:val="24"/>
          <w:szCs w:val="24"/>
        </w:rPr>
        <w:t>Global Change Biol.</w:t>
      </w:r>
      <w:r w:rsidRPr="006E7A7D">
        <w:rPr>
          <w:sz w:val="24"/>
          <w:szCs w:val="24"/>
        </w:rPr>
        <w:t xml:space="preserve"> 14</w:t>
      </w:r>
      <w:r w:rsidR="00070FA0" w:rsidRPr="006E7A7D">
        <w:rPr>
          <w:sz w:val="24"/>
          <w:szCs w:val="24"/>
        </w:rPr>
        <w:t>:</w:t>
      </w:r>
      <w:r w:rsidRPr="006E7A7D">
        <w:rPr>
          <w:sz w:val="24"/>
          <w:szCs w:val="24"/>
        </w:rPr>
        <w:t xml:space="preserve"> 1488–1502.</w:t>
      </w:r>
    </w:p>
    <w:p w14:paraId="14CDD805" w14:textId="77777777" w:rsidR="0070114E" w:rsidRPr="006E7A7D" w:rsidRDefault="0070114E" w:rsidP="004D183A">
      <w:pPr>
        <w:pStyle w:val="NoSpacing"/>
        <w:spacing w:line="480" w:lineRule="auto"/>
        <w:ind w:left="720" w:hanging="720"/>
        <w:rPr>
          <w:sz w:val="24"/>
          <w:szCs w:val="24"/>
        </w:rPr>
      </w:pPr>
      <w:r w:rsidRPr="006E7A7D">
        <w:rPr>
          <w:sz w:val="24"/>
          <w:szCs w:val="24"/>
        </w:rPr>
        <w:t>Crainiceanu, C.</w:t>
      </w:r>
      <w:r w:rsidR="00070FA0" w:rsidRPr="006E7A7D">
        <w:rPr>
          <w:sz w:val="24"/>
          <w:szCs w:val="24"/>
        </w:rPr>
        <w:t xml:space="preserve"> </w:t>
      </w:r>
      <w:r w:rsidRPr="006E7A7D">
        <w:rPr>
          <w:sz w:val="24"/>
          <w:szCs w:val="24"/>
        </w:rPr>
        <w:t>M.</w:t>
      </w:r>
      <w:r w:rsidR="00070FA0" w:rsidRPr="006E7A7D">
        <w:rPr>
          <w:sz w:val="24"/>
          <w:szCs w:val="24"/>
        </w:rPr>
        <w:t xml:space="preserve"> 2005.</w:t>
      </w:r>
      <w:r w:rsidRPr="006E7A7D">
        <w:rPr>
          <w:sz w:val="24"/>
          <w:szCs w:val="24"/>
        </w:rPr>
        <w:t xml:space="preserve"> Bayesian analysis for penalized spline regression using WinBUGS.</w:t>
      </w:r>
      <w:r w:rsidR="00070FA0" w:rsidRPr="006E7A7D">
        <w:rPr>
          <w:sz w:val="24"/>
          <w:szCs w:val="24"/>
        </w:rPr>
        <w:t xml:space="preserve"> –</w:t>
      </w:r>
      <w:r w:rsidR="00481673" w:rsidRPr="006E7A7D">
        <w:rPr>
          <w:sz w:val="24"/>
          <w:szCs w:val="24"/>
        </w:rPr>
        <w:t xml:space="preserve"> J. Stat. Softw.</w:t>
      </w:r>
      <w:r w:rsidRPr="006E7A7D">
        <w:rPr>
          <w:sz w:val="24"/>
          <w:szCs w:val="24"/>
        </w:rPr>
        <w:t xml:space="preserve"> 14</w:t>
      </w:r>
      <w:r w:rsidR="00070FA0" w:rsidRPr="006E7A7D">
        <w:rPr>
          <w:sz w:val="24"/>
          <w:szCs w:val="24"/>
        </w:rPr>
        <w:t>:</w:t>
      </w:r>
      <w:r w:rsidRPr="006E7A7D">
        <w:rPr>
          <w:sz w:val="24"/>
          <w:szCs w:val="24"/>
        </w:rPr>
        <w:t xml:space="preserve"> 1–24.</w:t>
      </w:r>
    </w:p>
    <w:p w14:paraId="37E50332" w14:textId="77777777" w:rsidR="0070114E" w:rsidRPr="006E7A7D" w:rsidRDefault="00DC428A" w:rsidP="004D183A">
      <w:pPr>
        <w:pStyle w:val="NoSpacing"/>
        <w:spacing w:line="480" w:lineRule="auto"/>
        <w:ind w:left="720" w:hanging="720"/>
        <w:rPr>
          <w:sz w:val="24"/>
          <w:szCs w:val="24"/>
        </w:rPr>
      </w:pPr>
      <w:r w:rsidRPr="006E7A7D">
        <w:rPr>
          <w:sz w:val="24"/>
          <w:szCs w:val="24"/>
        </w:rPr>
        <w:t>Davies,</w:t>
      </w:r>
      <w:r w:rsidR="0070114E" w:rsidRPr="006E7A7D">
        <w:rPr>
          <w:sz w:val="24"/>
          <w:szCs w:val="24"/>
        </w:rPr>
        <w:t xml:space="preserve"> A.</w:t>
      </w:r>
      <w:r w:rsidR="00070FA0" w:rsidRPr="006E7A7D">
        <w:rPr>
          <w:sz w:val="24"/>
          <w:szCs w:val="24"/>
        </w:rPr>
        <w:t xml:space="preserve"> </w:t>
      </w:r>
      <w:r w:rsidR="0070114E" w:rsidRPr="006E7A7D">
        <w:rPr>
          <w:sz w:val="24"/>
          <w:szCs w:val="24"/>
        </w:rPr>
        <w:t>B.</w:t>
      </w:r>
      <w:r w:rsidRPr="006E7A7D">
        <w:rPr>
          <w:sz w:val="24"/>
          <w:szCs w:val="24"/>
        </w:rPr>
        <w:t xml:space="preserve"> et al.</w:t>
      </w:r>
      <w:r w:rsidR="00070FA0" w:rsidRPr="006E7A7D">
        <w:rPr>
          <w:sz w:val="24"/>
          <w:szCs w:val="24"/>
        </w:rPr>
        <w:t xml:space="preserve"> 2012.</w:t>
      </w:r>
      <w:r w:rsidR="0070114E" w:rsidRPr="006E7A7D">
        <w:rPr>
          <w:sz w:val="24"/>
          <w:szCs w:val="24"/>
        </w:rPr>
        <w:t xml:space="preserve"> The pyrodiversity-biodiversity hypothesis: a test with savanna termite assemblages. </w:t>
      </w:r>
      <w:r w:rsidR="00070FA0" w:rsidRPr="006E7A7D">
        <w:rPr>
          <w:sz w:val="24"/>
          <w:szCs w:val="24"/>
        </w:rPr>
        <w:t>– J. Appl. Ecol.</w:t>
      </w:r>
      <w:r w:rsidR="0070114E" w:rsidRPr="006E7A7D">
        <w:rPr>
          <w:sz w:val="24"/>
          <w:szCs w:val="24"/>
        </w:rPr>
        <w:t xml:space="preserve"> 49</w:t>
      </w:r>
      <w:r w:rsidR="00070FA0" w:rsidRPr="006E7A7D">
        <w:rPr>
          <w:sz w:val="24"/>
          <w:szCs w:val="24"/>
        </w:rPr>
        <w:t>:</w:t>
      </w:r>
      <w:r w:rsidR="0070114E" w:rsidRPr="006E7A7D">
        <w:rPr>
          <w:sz w:val="24"/>
          <w:szCs w:val="24"/>
        </w:rPr>
        <w:t xml:space="preserve"> 422–430.</w:t>
      </w:r>
    </w:p>
    <w:p w14:paraId="10252E89" w14:textId="6CE6C687" w:rsidR="006202A8" w:rsidRDefault="006202A8" w:rsidP="004D183A">
      <w:pPr>
        <w:pStyle w:val="NoSpacing"/>
        <w:spacing w:line="480" w:lineRule="auto"/>
        <w:ind w:left="720" w:hanging="720"/>
        <w:rPr>
          <w:sz w:val="24"/>
          <w:szCs w:val="24"/>
        </w:rPr>
      </w:pPr>
      <w:r>
        <w:rPr>
          <w:sz w:val="24"/>
          <w:szCs w:val="24"/>
        </w:rPr>
        <w:t xml:space="preserve">Ellicott, E. et al. 2009. </w:t>
      </w:r>
      <w:r w:rsidRPr="006202A8">
        <w:rPr>
          <w:sz w:val="24"/>
          <w:szCs w:val="24"/>
        </w:rPr>
        <w:t>Estimating biomass consumed from fire using MODIS FRE</w:t>
      </w:r>
      <w:r>
        <w:rPr>
          <w:sz w:val="24"/>
          <w:szCs w:val="24"/>
        </w:rPr>
        <w:t>. Geophys. Res. Lett. 36</w:t>
      </w:r>
      <w:r w:rsidRPr="006202A8">
        <w:rPr>
          <w:sz w:val="24"/>
          <w:szCs w:val="24"/>
        </w:rPr>
        <w:t xml:space="preserve">: </w:t>
      </w:r>
      <w:r w:rsidR="00F419E7">
        <w:rPr>
          <w:rFonts w:cs="Open Sans"/>
          <w:color w:val="333333"/>
          <w:sz w:val="24"/>
          <w:szCs w:val="24"/>
          <w:shd w:val="clear" w:color="auto" w:fill="FFFFFF"/>
        </w:rPr>
        <w:t>L13401</w:t>
      </w:r>
    </w:p>
    <w:p w14:paraId="67B864A9" w14:textId="7D76E6C0" w:rsidR="00633BD4" w:rsidRPr="006E7A7D" w:rsidRDefault="00633BD4" w:rsidP="004D183A">
      <w:pPr>
        <w:pStyle w:val="NoSpacing"/>
        <w:spacing w:line="480" w:lineRule="auto"/>
        <w:ind w:left="720" w:hanging="720"/>
        <w:rPr>
          <w:sz w:val="24"/>
          <w:szCs w:val="24"/>
        </w:rPr>
      </w:pPr>
      <w:r w:rsidRPr="006E7A7D">
        <w:rPr>
          <w:sz w:val="24"/>
          <w:szCs w:val="24"/>
        </w:rPr>
        <w:t>Faivre</w:t>
      </w:r>
      <w:r w:rsidR="00DC428A" w:rsidRPr="006E7A7D">
        <w:rPr>
          <w:sz w:val="24"/>
          <w:szCs w:val="24"/>
        </w:rPr>
        <w:t>,</w:t>
      </w:r>
      <w:r w:rsidRPr="006E7A7D">
        <w:rPr>
          <w:sz w:val="24"/>
          <w:szCs w:val="24"/>
        </w:rPr>
        <w:t xml:space="preserve"> N</w:t>
      </w:r>
      <w:r w:rsidR="00DC428A" w:rsidRPr="006E7A7D">
        <w:rPr>
          <w:sz w:val="24"/>
          <w:szCs w:val="24"/>
        </w:rPr>
        <w:t>.</w:t>
      </w:r>
      <w:r w:rsidRPr="006E7A7D">
        <w:rPr>
          <w:sz w:val="24"/>
          <w:szCs w:val="24"/>
        </w:rPr>
        <w:t xml:space="preserve"> et al. 2011. Characterization of landscape pyrodiversity in Mediterranean environments: contrasts and similarities between south-western Australia and south-eastern France. – Landscape Ecol. 26: 557–571.</w:t>
      </w:r>
    </w:p>
    <w:p w14:paraId="27FA9CE2" w14:textId="77777777" w:rsidR="0070114E" w:rsidRPr="006E7A7D" w:rsidRDefault="00ED7F17" w:rsidP="004D183A">
      <w:pPr>
        <w:pStyle w:val="NoSpacing"/>
        <w:spacing w:line="480" w:lineRule="auto"/>
        <w:ind w:left="720" w:hanging="720"/>
        <w:rPr>
          <w:sz w:val="24"/>
          <w:szCs w:val="24"/>
        </w:rPr>
      </w:pPr>
      <w:r w:rsidRPr="006E7A7D">
        <w:rPr>
          <w:sz w:val="24"/>
          <w:szCs w:val="24"/>
        </w:rPr>
        <w:t>FAO, IIASA 2006.</w:t>
      </w:r>
      <w:r w:rsidR="0070114E" w:rsidRPr="006E7A7D">
        <w:rPr>
          <w:sz w:val="24"/>
          <w:szCs w:val="24"/>
        </w:rPr>
        <w:t xml:space="preserve"> Mapping biophysical factors that influence agricultural production a</w:t>
      </w:r>
      <w:r w:rsidRPr="006E7A7D">
        <w:rPr>
          <w:sz w:val="24"/>
          <w:szCs w:val="24"/>
        </w:rPr>
        <w:t xml:space="preserve">nd rural vulnerability. </w:t>
      </w:r>
      <w:r w:rsidR="0070114E" w:rsidRPr="006E7A7D">
        <w:rPr>
          <w:sz w:val="24"/>
          <w:szCs w:val="24"/>
        </w:rPr>
        <w:t>H. van Velthuizen</w:t>
      </w:r>
      <w:r w:rsidRPr="006E7A7D">
        <w:rPr>
          <w:sz w:val="24"/>
          <w:szCs w:val="24"/>
        </w:rPr>
        <w:t xml:space="preserve"> et al. (ed.)</w:t>
      </w:r>
      <w:r w:rsidR="0070114E" w:rsidRPr="006E7A7D">
        <w:rPr>
          <w:sz w:val="24"/>
          <w:szCs w:val="24"/>
        </w:rPr>
        <w:t>, Environment and Natural Resources Series No. 11, Rome.</w:t>
      </w:r>
    </w:p>
    <w:p w14:paraId="54615CBF" w14:textId="77777777" w:rsidR="0070114E" w:rsidRPr="006E7A7D" w:rsidRDefault="00ED7F17" w:rsidP="004D183A">
      <w:pPr>
        <w:pStyle w:val="NoSpacing"/>
        <w:spacing w:line="480" w:lineRule="auto"/>
        <w:ind w:left="720" w:hanging="720"/>
        <w:rPr>
          <w:sz w:val="24"/>
          <w:szCs w:val="24"/>
        </w:rPr>
      </w:pPr>
      <w:r w:rsidRPr="006E7A7D">
        <w:rPr>
          <w:sz w:val="24"/>
          <w:szCs w:val="24"/>
        </w:rPr>
        <w:t>FAO/IIASA/ISRIC/ISS-CAS/JRC 2009.</w:t>
      </w:r>
      <w:r w:rsidR="0070114E" w:rsidRPr="006E7A7D">
        <w:rPr>
          <w:sz w:val="24"/>
          <w:szCs w:val="24"/>
        </w:rPr>
        <w:t xml:space="preserve"> Harmonized World Soil Database (version 1.1). FAO, Rome, Italy and IIASA, Laxenburg, Austria.</w:t>
      </w:r>
    </w:p>
    <w:p w14:paraId="23484D25" w14:textId="77777777" w:rsidR="007B59A9" w:rsidRDefault="0070114E" w:rsidP="004D183A">
      <w:pPr>
        <w:pStyle w:val="NoSpacing"/>
        <w:spacing w:line="480" w:lineRule="auto"/>
        <w:ind w:left="720" w:hanging="720"/>
        <w:rPr>
          <w:sz w:val="24"/>
          <w:szCs w:val="24"/>
        </w:rPr>
      </w:pPr>
      <w:r w:rsidRPr="006E7A7D">
        <w:rPr>
          <w:sz w:val="24"/>
          <w:szCs w:val="24"/>
        </w:rPr>
        <w:t>Farnsworth, L.</w:t>
      </w:r>
      <w:r w:rsidR="00070FA0" w:rsidRPr="006E7A7D">
        <w:rPr>
          <w:sz w:val="24"/>
          <w:szCs w:val="24"/>
        </w:rPr>
        <w:t xml:space="preserve"> </w:t>
      </w:r>
      <w:r w:rsidRPr="006E7A7D">
        <w:rPr>
          <w:sz w:val="24"/>
          <w:szCs w:val="24"/>
        </w:rPr>
        <w:t>M.</w:t>
      </w:r>
      <w:r w:rsidR="00070FA0" w:rsidRPr="006E7A7D">
        <w:rPr>
          <w:sz w:val="24"/>
          <w:szCs w:val="24"/>
        </w:rPr>
        <w:t xml:space="preserve"> 2014.</w:t>
      </w:r>
      <w:r w:rsidRPr="006E7A7D">
        <w:rPr>
          <w:sz w:val="24"/>
          <w:szCs w:val="24"/>
        </w:rPr>
        <w:t xml:space="preserve"> Does pyrodiversity beget alpha, beta or gamma diversity? A case study using reptiles from semi-arid Australia.</w:t>
      </w:r>
      <w:r w:rsidR="00070FA0" w:rsidRPr="006E7A7D">
        <w:rPr>
          <w:sz w:val="24"/>
          <w:szCs w:val="24"/>
        </w:rPr>
        <w:t xml:space="preserve"> –</w:t>
      </w:r>
      <w:r w:rsidR="00AF37D5" w:rsidRPr="006E7A7D">
        <w:rPr>
          <w:sz w:val="24"/>
          <w:szCs w:val="24"/>
        </w:rPr>
        <w:t xml:space="preserve"> Divers. Distrib.</w:t>
      </w:r>
      <w:r w:rsidR="00AF37D5" w:rsidRPr="006E7A7D">
        <w:rPr>
          <w:i/>
          <w:sz w:val="24"/>
          <w:szCs w:val="24"/>
        </w:rPr>
        <w:t xml:space="preserve"> </w:t>
      </w:r>
      <w:r w:rsidRPr="006E7A7D">
        <w:rPr>
          <w:sz w:val="24"/>
          <w:szCs w:val="24"/>
        </w:rPr>
        <w:t>20</w:t>
      </w:r>
      <w:r w:rsidR="00070FA0" w:rsidRPr="006E7A7D">
        <w:rPr>
          <w:sz w:val="24"/>
          <w:szCs w:val="24"/>
        </w:rPr>
        <w:t>:</w:t>
      </w:r>
      <w:r w:rsidRPr="006E7A7D">
        <w:rPr>
          <w:sz w:val="24"/>
          <w:szCs w:val="24"/>
        </w:rPr>
        <w:t xml:space="preserve"> 663–673.</w:t>
      </w:r>
    </w:p>
    <w:p w14:paraId="362FF2A4" w14:textId="27C44050" w:rsidR="0070114E" w:rsidRPr="006E7A7D" w:rsidRDefault="007B59A9" w:rsidP="004D183A">
      <w:pPr>
        <w:pStyle w:val="NoSpacing"/>
        <w:spacing w:line="480" w:lineRule="auto"/>
        <w:ind w:left="720" w:hanging="720"/>
        <w:rPr>
          <w:sz w:val="24"/>
          <w:szCs w:val="24"/>
        </w:rPr>
      </w:pPr>
      <w:r w:rsidRPr="00DD72D2">
        <w:rPr>
          <w:sz w:val="24"/>
          <w:szCs w:val="24"/>
        </w:rPr>
        <w:t>Giglio, L.</w:t>
      </w:r>
      <w:r>
        <w:rPr>
          <w:sz w:val="24"/>
          <w:szCs w:val="24"/>
        </w:rPr>
        <w:t xml:space="preserve"> et al.</w:t>
      </w:r>
      <w:r w:rsidRPr="00DD72D2">
        <w:rPr>
          <w:sz w:val="24"/>
          <w:szCs w:val="24"/>
        </w:rPr>
        <w:t xml:space="preserve"> 2003</w:t>
      </w:r>
      <w:r>
        <w:rPr>
          <w:sz w:val="24"/>
          <w:szCs w:val="24"/>
        </w:rPr>
        <w:t>.</w:t>
      </w:r>
      <w:r w:rsidRPr="00DD72D2">
        <w:rPr>
          <w:sz w:val="24"/>
          <w:szCs w:val="24"/>
        </w:rPr>
        <w:t xml:space="preserve"> An enhanced contextual fire detection algorithm for MODIS.</w:t>
      </w:r>
      <w:r>
        <w:rPr>
          <w:sz w:val="24"/>
          <w:szCs w:val="24"/>
        </w:rPr>
        <w:t xml:space="preserve"> –</w:t>
      </w:r>
      <w:r w:rsidRPr="00DD72D2">
        <w:rPr>
          <w:sz w:val="24"/>
          <w:szCs w:val="24"/>
        </w:rPr>
        <w:t xml:space="preserve"> </w:t>
      </w:r>
      <w:r w:rsidRPr="009B2CC4">
        <w:rPr>
          <w:iCs/>
          <w:sz w:val="24"/>
          <w:szCs w:val="24"/>
        </w:rPr>
        <w:t>Remote Sens. Environ.</w:t>
      </w:r>
      <w:r w:rsidRPr="00DD72D2">
        <w:rPr>
          <w:sz w:val="24"/>
          <w:szCs w:val="24"/>
        </w:rPr>
        <w:t xml:space="preserve"> </w:t>
      </w:r>
      <w:r w:rsidRPr="00DD72D2">
        <w:rPr>
          <w:bCs/>
          <w:sz w:val="24"/>
          <w:szCs w:val="24"/>
        </w:rPr>
        <w:t>87</w:t>
      </w:r>
      <w:r>
        <w:rPr>
          <w:sz w:val="24"/>
          <w:szCs w:val="24"/>
        </w:rPr>
        <w:t>:</w:t>
      </w:r>
      <w:r w:rsidRPr="00DD72D2">
        <w:rPr>
          <w:sz w:val="24"/>
          <w:szCs w:val="24"/>
        </w:rPr>
        <w:t xml:space="preserve"> 273–282.</w:t>
      </w:r>
    </w:p>
    <w:p w14:paraId="687C3C97" w14:textId="77777777" w:rsidR="0070114E" w:rsidRPr="006E7A7D" w:rsidRDefault="0070114E" w:rsidP="004D183A">
      <w:pPr>
        <w:pStyle w:val="NoSpacing"/>
        <w:spacing w:line="480" w:lineRule="auto"/>
        <w:rPr>
          <w:sz w:val="24"/>
          <w:szCs w:val="24"/>
        </w:rPr>
      </w:pPr>
      <w:r w:rsidRPr="006E7A7D">
        <w:rPr>
          <w:sz w:val="24"/>
          <w:szCs w:val="24"/>
        </w:rPr>
        <w:t>Gill, A.</w:t>
      </w:r>
      <w:r w:rsidR="00070FA0" w:rsidRPr="006E7A7D">
        <w:rPr>
          <w:sz w:val="24"/>
          <w:szCs w:val="24"/>
        </w:rPr>
        <w:t xml:space="preserve"> M. 1975.</w:t>
      </w:r>
      <w:r w:rsidRPr="006E7A7D">
        <w:rPr>
          <w:sz w:val="24"/>
          <w:szCs w:val="24"/>
        </w:rPr>
        <w:t xml:space="preserve"> Fire and the Australian flora: a review. </w:t>
      </w:r>
      <w:r w:rsidR="00070FA0" w:rsidRPr="006E7A7D">
        <w:rPr>
          <w:sz w:val="24"/>
          <w:szCs w:val="24"/>
        </w:rPr>
        <w:t xml:space="preserve">– </w:t>
      </w:r>
      <w:r w:rsidRPr="006E7A7D">
        <w:rPr>
          <w:sz w:val="24"/>
          <w:szCs w:val="24"/>
        </w:rPr>
        <w:t>Australian Forestry 38</w:t>
      </w:r>
      <w:r w:rsidR="00070FA0" w:rsidRPr="006E7A7D">
        <w:rPr>
          <w:sz w:val="24"/>
          <w:szCs w:val="24"/>
        </w:rPr>
        <w:t>:</w:t>
      </w:r>
      <w:r w:rsidRPr="006E7A7D">
        <w:rPr>
          <w:sz w:val="24"/>
          <w:szCs w:val="24"/>
        </w:rPr>
        <w:t xml:space="preserve"> 4–25.</w:t>
      </w:r>
    </w:p>
    <w:p w14:paraId="012D63D9" w14:textId="77777777" w:rsidR="0070114E" w:rsidRPr="006E7A7D" w:rsidRDefault="0070114E" w:rsidP="004D183A">
      <w:pPr>
        <w:pStyle w:val="NoSpacing"/>
        <w:spacing w:line="480" w:lineRule="auto"/>
        <w:ind w:left="720" w:hanging="720"/>
        <w:rPr>
          <w:sz w:val="24"/>
          <w:szCs w:val="24"/>
        </w:rPr>
      </w:pPr>
      <w:r w:rsidRPr="006E7A7D">
        <w:rPr>
          <w:sz w:val="24"/>
          <w:szCs w:val="24"/>
        </w:rPr>
        <w:t>Govender, N.</w:t>
      </w:r>
      <w:r w:rsidR="00070FA0" w:rsidRPr="006E7A7D">
        <w:rPr>
          <w:sz w:val="24"/>
          <w:szCs w:val="24"/>
        </w:rPr>
        <w:t xml:space="preserve"> et al. 2006.</w:t>
      </w:r>
      <w:r w:rsidRPr="006E7A7D">
        <w:rPr>
          <w:sz w:val="24"/>
          <w:szCs w:val="24"/>
        </w:rPr>
        <w:t xml:space="preserve"> The effect of fire season, fire frequency, rainfall and management on fire intensity in savanna vegetation in South Africa.</w:t>
      </w:r>
      <w:r w:rsidR="00070FA0" w:rsidRPr="006E7A7D">
        <w:rPr>
          <w:sz w:val="24"/>
          <w:szCs w:val="24"/>
        </w:rPr>
        <w:t xml:space="preserve"> –</w:t>
      </w:r>
      <w:r w:rsidRPr="006E7A7D">
        <w:rPr>
          <w:sz w:val="24"/>
          <w:szCs w:val="24"/>
        </w:rPr>
        <w:t xml:space="preserve"> </w:t>
      </w:r>
      <w:r w:rsidR="00070FA0" w:rsidRPr="006E7A7D">
        <w:rPr>
          <w:sz w:val="24"/>
          <w:szCs w:val="24"/>
        </w:rPr>
        <w:t xml:space="preserve">J. Appl. Ecol. </w:t>
      </w:r>
      <w:r w:rsidRPr="006E7A7D">
        <w:rPr>
          <w:sz w:val="24"/>
          <w:szCs w:val="24"/>
        </w:rPr>
        <w:t>43</w:t>
      </w:r>
      <w:r w:rsidR="00070FA0" w:rsidRPr="006E7A7D">
        <w:rPr>
          <w:sz w:val="24"/>
          <w:szCs w:val="24"/>
        </w:rPr>
        <w:t>:</w:t>
      </w:r>
      <w:r w:rsidRPr="006E7A7D">
        <w:rPr>
          <w:sz w:val="24"/>
          <w:szCs w:val="24"/>
        </w:rPr>
        <w:t xml:space="preserve"> 748–758.</w:t>
      </w:r>
    </w:p>
    <w:p w14:paraId="455C1A07" w14:textId="77777777" w:rsidR="0070114E" w:rsidRPr="006E7A7D" w:rsidRDefault="0070114E" w:rsidP="004D183A">
      <w:pPr>
        <w:pStyle w:val="NoSpacing"/>
        <w:spacing w:line="480" w:lineRule="auto"/>
        <w:ind w:left="720" w:hanging="720"/>
        <w:rPr>
          <w:sz w:val="24"/>
          <w:szCs w:val="24"/>
        </w:rPr>
      </w:pPr>
      <w:r w:rsidRPr="006E7A7D">
        <w:rPr>
          <w:sz w:val="24"/>
          <w:szCs w:val="24"/>
        </w:rPr>
        <w:t>Hantson, S</w:t>
      </w:r>
      <w:r w:rsidR="00070FA0" w:rsidRPr="006E7A7D">
        <w:rPr>
          <w:sz w:val="24"/>
          <w:szCs w:val="24"/>
        </w:rPr>
        <w:t>. et al. 2015.</w:t>
      </w:r>
      <w:r w:rsidRPr="006E7A7D">
        <w:rPr>
          <w:sz w:val="24"/>
          <w:szCs w:val="24"/>
        </w:rPr>
        <w:t xml:space="preserve"> Global fire size distribution is driven by human impact and climate. </w:t>
      </w:r>
      <w:r w:rsidR="00070FA0" w:rsidRPr="006E7A7D">
        <w:rPr>
          <w:sz w:val="24"/>
          <w:szCs w:val="24"/>
        </w:rPr>
        <w:t xml:space="preserve">– Global Ecol. Biogeogr. </w:t>
      </w:r>
      <w:r w:rsidRPr="006E7A7D">
        <w:rPr>
          <w:sz w:val="24"/>
          <w:szCs w:val="24"/>
        </w:rPr>
        <w:t>24</w:t>
      </w:r>
      <w:r w:rsidR="00070FA0" w:rsidRPr="006E7A7D">
        <w:rPr>
          <w:sz w:val="24"/>
          <w:szCs w:val="24"/>
        </w:rPr>
        <w:t>:</w:t>
      </w:r>
      <w:r w:rsidRPr="006E7A7D">
        <w:rPr>
          <w:sz w:val="24"/>
          <w:szCs w:val="24"/>
        </w:rPr>
        <w:t xml:space="preserve"> 77–86.</w:t>
      </w:r>
    </w:p>
    <w:p w14:paraId="795F6019" w14:textId="77777777" w:rsidR="00425397" w:rsidRPr="006E7A7D" w:rsidRDefault="0070114E" w:rsidP="004D183A">
      <w:pPr>
        <w:pStyle w:val="NoSpacing"/>
        <w:spacing w:line="480" w:lineRule="auto"/>
        <w:ind w:left="720" w:hanging="720"/>
        <w:rPr>
          <w:sz w:val="24"/>
          <w:szCs w:val="24"/>
        </w:rPr>
      </w:pPr>
      <w:r w:rsidRPr="006E7A7D">
        <w:rPr>
          <w:sz w:val="24"/>
          <w:szCs w:val="24"/>
        </w:rPr>
        <w:t>Higgins, S.</w:t>
      </w:r>
      <w:r w:rsidR="00070FA0" w:rsidRPr="006E7A7D">
        <w:rPr>
          <w:sz w:val="24"/>
          <w:szCs w:val="24"/>
        </w:rPr>
        <w:t xml:space="preserve"> </w:t>
      </w:r>
      <w:r w:rsidRPr="006E7A7D">
        <w:rPr>
          <w:sz w:val="24"/>
          <w:szCs w:val="24"/>
        </w:rPr>
        <w:t>I.</w:t>
      </w:r>
      <w:r w:rsidR="00070FA0" w:rsidRPr="006E7A7D">
        <w:rPr>
          <w:sz w:val="24"/>
          <w:szCs w:val="24"/>
        </w:rPr>
        <w:t xml:space="preserve"> et al. 2007.</w:t>
      </w:r>
      <w:r w:rsidRPr="006E7A7D">
        <w:rPr>
          <w:sz w:val="24"/>
          <w:szCs w:val="24"/>
        </w:rPr>
        <w:t xml:space="preserve"> Effects of four decades of fire manipulation on woody vegetation structure in savanna.</w:t>
      </w:r>
      <w:r w:rsidR="00070FA0" w:rsidRPr="006E7A7D">
        <w:rPr>
          <w:sz w:val="24"/>
          <w:szCs w:val="24"/>
        </w:rPr>
        <w:t xml:space="preserve"> –</w:t>
      </w:r>
      <w:r w:rsidRPr="006E7A7D">
        <w:rPr>
          <w:sz w:val="24"/>
          <w:szCs w:val="24"/>
        </w:rPr>
        <w:t xml:space="preserve"> Ecology 88</w:t>
      </w:r>
      <w:r w:rsidR="00070FA0" w:rsidRPr="006E7A7D">
        <w:rPr>
          <w:sz w:val="24"/>
          <w:szCs w:val="24"/>
        </w:rPr>
        <w:t>:</w:t>
      </w:r>
      <w:r w:rsidRPr="006E7A7D">
        <w:rPr>
          <w:sz w:val="24"/>
          <w:szCs w:val="24"/>
        </w:rPr>
        <w:t xml:space="preserve"> 1119–1125.</w:t>
      </w:r>
    </w:p>
    <w:p w14:paraId="5AF6976A" w14:textId="77777777" w:rsidR="00425397" w:rsidRPr="006E7A7D" w:rsidRDefault="00070FA0" w:rsidP="004D183A">
      <w:pPr>
        <w:pStyle w:val="NoSpacing"/>
        <w:spacing w:line="480" w:lineRule="auto"/>
        <w:ind w:left="720" w:hanging="720"/>
        <w:rPr>
          <w:sz w:val="24"/>
          <w:szCs w:val="24"/>
        </w:rPr>
      </w:pPr>
      <w:r w:rsidRPr="006E7A7D">
        <w:rPr>
          <w:sz w:val="24"/>
          <w:szCs w:val="24"/>
        </w:rPr>
        <w:t>Hijmans, R. J. 2015.</w:t>
      </w:r>
      <w:r w:rsidR="00425397" w:rsidRPr="006E7A7D">
        <w:rPr>
          <w:sz w:val="24"/>
          <w:szCs w:val="24"/>
        </w:rPr>
        <w:t xml:space="preserve"> raster: Geographic Data Analysis and Modeling. R package version 2.4-15. http://CRAN.R-project.org/package=raster</w:t>
      </w:r>
    </w:p>
    <w:p w14:paraId="411BB2EC" w14:textId="77777777" w:rsidR="0070114E" w:rsidRPr="006E7A7D" w:rsidRDefault="0070114E" w:rsidP="004D183A">
      <w:pPr>
        <w:pStyle w:val="NoSpacing"/>
        <w:spacing w:line="480" w:lineRule="auto"/>
        <w:ind w:left="720" w:hanging="720"/>
        <w:rPr>
          <w:sz w:val="24"/>
          <w:szCs w:val="24"/>
        </w:rPr>
      </w:pPr>
      <w:r w:rsidRPr="006E7A7D">
        <w:rPr>
          <w:sz w:val="24"/>
          <w:szCs w:val="24"/>
        </w:rPr>
        <w:t>Hijmans, R.</w:t>
      </w:r>
      <w:r w:rsidR="00070FA0" w:rsidRPr="006E7A7D">
        <w:rPr>
          <w:sz w:val="24"/>
          <w:szCs w:val="24"/>
        </w:rPr>
        <w:t xml:space="preserve"> </w:t>
      </w:r>
      <w:r w:rsidRPr="006E7A7D">
        <w:rPr>
          <w:sz w:val="24"/>
          <w:szCs w:val="24"/>
        </w:rPr>
        <w:t>J.</w:t>
      </w:r>
      <w:r w:rsidR="00070FA0" w:rsidRPr="006E7A7D">
        <w:rPr>
          <w:sz w:val="24"/>
          <w:szCs w:val="24"/>
        </w:rPr>
        <w:t xml:space="preserve"> et al. 2005.</w:t>
      </w:r>
      <w:r w:rsidRPr="006E7A7D">
        <w:rPr>
          <w:sz w:val="24"/>
          <w:szCs w:val="24"/>
        </w:rPr>
        <w:t xml:space="preserve"> Very high resolution interpolated climate surfaces for global land areas.</w:t>
      </w:r>
      <w:r w:rsidRPr="006E7A7D">
        <w:rPr>
          <w:rStyle w:val="apple-converted-space"/>
          <w:sz w:val="24"/>
          <w:szCs w:val="24"/>
        </w:rPr>
        <w:t> </w:t>
      </w:r>
      <w:r w:rsidR="00070FA0" w:rsidRPr="006E7A7D">
        <w:rPr>
          <w:rStyle w:val="apple-converted-space"/>
          <w:sz w:val="24"/>
          <w:szCs w:val="24"/>
        </w:rPr>
        <w:t xml:space="preserve">– </w:t>
      </w:r>
      <w:hyperlink r:id="rId10" w:history="1">
        <w:r w:rsidR="00481673" w:rsidRPr="006E7A7D">
          <w:rPr>
            <w:rStyle w:val="Hyperlink"/>
            <w:color w:val="00000A"/>
            <w:sz w:val="24"/>
            <w:szCs w:val="24"/>
            <w:u w:val="none"/>
          </w:rPr>
          <w:t>Int. J. Climatol.</w:t>
        </w:r>
        <w:r w:rsidRPr="006E7A7D">
          <w:rPr>
            <w:rStyle w:val="Hyperlink"/>
            <w:color w:val="00000A"/>
            <w:sz w:val="24"/>
            <w:szCs w:val="24"/>
            <w:u w:val="none"/>
          </w:rPr>
          <w:t xml:space="preserve"> 25</w:t>
        </w:r>
        <w:r w:rsidR="00070FA0" w:rsidRPr="006E7A7D">
          <w:rPr>
            <w:rStyle w:val="Hyperlink"/>
            <w:color w:val="00000A"/>
            <w:sz w:val="24"/>
            <w:szCs w:val="24"/>
            <w:u w:val="none"/>
          </w:rPr>
          <w:t>:</w:t>
        </w:r>
        <w:r w:rsidRPr="006E7A7D">
          <w:rPr>
            <w:rStyle w:val="Hyperlink"/>
            <w:color w:val="00000A"/>
            <w:sz w:val="24"/>
            <w:szCs w:val="24"/>
            <w:u w:val="none"/>
          </w:rPr>
          <w:t xml:space="preserve"> 1965–1978</w:t>
        </w:r>
      </w:hyperlink>
      <w:r w:rsidRPr="006E7A7D">
        <w:rPr>
          <w:sz w:val="24"/>
          <w:szCs w:val="24"/>
        </w:rPr>
        <w:t>.</w:t>
      </w:r>
    </w:p>
    <w:p w14:paraId="5EABD369" w14:textId="77777777" w:rsidR="0070114E" w:rsidRPr="006E7A7D" w:rsidRDefault="0070114E" w:rsidP="004D183A">
      <w:pPr>
        <w:pStyle w:val="NoSpacing"/>
        <w:spacing w:line="480" w:lineRule="auto"/>
        <w:ind w:left="720" w:hanging="720"/>
        <w:rPr>
          <w:sz w:val="24"/>
          <w:szCs w:val="24"/>
        </w:rPr>
      </w:pPr>
      <w:r w:rsidRPr="006E7A7D">
        <w:rPr>
          <w:sz w:val="24"/>
          <w:szCs w:val="24"/>
        </w:rPr>
        <w:t>Hoffmann, W.</w:t>
      </w:r>
      <w:r w:rsidR="00070FA0" w:rsidRPr="006E7A7D">
        <w:rPr>
          <w:sz w:val="24"/>
          <w:szCs w:val="24"/>
        </w:rPr>
        <w:t xml:space="preserve"> </w:t>
      </w:r>
      <w:r w:rsidRPr="006E7A7D">
        <w:rPr>
          <w:sz w:val="24"/>
          <w:szCs w:val="24"/>
        </w:rPr>
        <w:t>A.</w:t>
      </w:r>
      <w:r w:rsidR="00070FA0" w:rsidRPr="006E7A7D">
        <w:rPr>
          <w:sz w:val="24"/>
          <w:szCs w:val="24"/>
        </w:rPr>
        <w:t xml:space="preserve"> et al. 2012.</w:t>
      </w:r>
      <w:r w:rsidRPr="006E7A7D">
        <w:rPr>
          <w:sz w:val="24"/>
          <w:szCs w:val="24"/>
        </w:rPr>
        <w:t xml:space="preserve"> Ecological thresholds at the savanna-forest boundary: how plant traits, resources and fire govern the distribution of tropical biomes. </w:t>
      </w:r>
      <w:r w:rsidR="00070FA0" w:rsidRPr="006E7A7D">
        <w:rPr>
          <w:sz w:val="24"/>
          <w:szCs w:val="24"/>
        </w:rPr>
        <w:t>– Ecol. Lett.</w:t>
      </w:r>
      <w:r w:rsidRPr="006E7A7D">
        <w:rPr>
          <w:sz w:val="24"/>
          <w:szCs w:val="24"/>
        </w:rPr>
        <w:t xml:space="preserve"> 15</w:t>
      </w:r>
      <w:r w:rsidR="00070FA0" w:rsidRPr="006E7A7D">
        <w:rPr>
          <w:sz w:val="24"/>
          <w:szCs w:val="24"/>
        </w:rPr>
        <w:t>:</w:t>
      </w:r>
      <w:r w:rsidRPr="006E7A7D">
        <w:rPr>
          <w:sz w:val="24"/>
          <w:szCs w:val="24"/>
        </w:rPr>
        <w:t xml:space="preserve"> 759–768.</w:t>
      </w:r>
    </w:p>
    <w:p w14:paraId="00DA4E85" w14:textId="77777777" w:rsidR="00C93C62" w:rsidRPr="006E7A7D" w:rsidRDefault="00C93C62" w:rsidP="004D183A">
      <w:pPr>
        <w:pStyle w:val="NoSpacing"/>
        <w:spacing w:line="480" w:lineRule="auto"/>
        <w:ind w:left="720" w:hanging="720"/>
        <w:rPr>
          <w:sz w:val="24"/>
          <w:szCs w:val="24"/>
        </w:rPr>
      </w:pPr>
      <w:r w:rsidRPr="006E7A7D">
        <w:rPr>
          <w:sz w:val="24"/>
          <w:szCs w:val="24"/>
        </w:rPr>
        <w:t>Holdo, R.</w:t>
      </w:r>
      <w:r w:rsidR="00070FA0" w:rsidRPr="006E7A7D">
        <w:rPr>
          <w:sz w:val="24"/>
          <w:szCs w:val="24"/>
        </w:rPr>
        <w:t xml:space="preserve"> </w:t>
      </w:r>
      <w:r w:rsidRPr="006E7A7D">
        <w:rPr>
          <w:sz w:val="24"/>
          <w:szCs w:val="24"/>
        </w:rPr>
        <w:t>M.</w:t>
      </w:r>
      <w:r w:rsidR="00070FA0" w:rsidRPr="006E7A7D">
        <w:rPr>
          <w:sz w:val="24"/>
          <w:szCs w:val="24"/>
        </w:rPr>
        <w:t xml:space="preserve"> et al. 2009.</w:t>
      </w:r>
      <w:r w:rsidRPr="006E7A7D">
        <w:rPr>
          <w:sz w:val="24"/>
          <w:szCs w:val="24"/>
        </w:rPr>
        <w:t xml:space="preserve"> Grazers, browsers and fire influence the extent and spatial pattern of tree cover in the Serengeti.</w:t>
      </w:r>
      <w:r w:rsidR="00070FA0" w:rsidRPr="006E7A7D">
        <w:rPr>
          <w:sz w:val="24"/>
          <w:szCs w:val="24"/>
        </w:rPr>
        <w:t xml:space="preserve"> –</w:t>
      </w:r>
      <w:r w:rsidRPr="006E7A7D">
        <w:rPr>
          <w:sz w:val="24"/>
          <w:szCs w:val="24"/>
        </w:rPr>
        <w:t xml:space="preserve"> </w:t>
      </w:r>
      <w:r w:rsidR="00070FA0" w:rsidRPr="006E7A7D">
        <w:rPr>
          <w:sz w:val="24"/>
          <w:szCs w:val="24"/>
        </w:rPr>
        <w:t>Ecol. Appl.</w:t>
      </w:r>
      <w:r w:rsidRPr="006E7A7D">
        <w:rPr>
          <w:sz w:val="24"/>
          <w:szCs w:val="24"/>
        </w:rPr>
        <w:t xml:space="preserve"> 19</w:t>
      </w:r>
      <w:r w:rsidR="00070FA0" w:rsidRPr="006E7A7D">
        <w:rPr>
          <w:sz w:val="24"/>
          <w:szCs w:val="24"/>
        </w:rPr>
        <w:t>:</w:t>
      </w:r>
      <w:r w:rsidRPr="006E7A7D">
        <w:rPr>
          <w:sz w:val="24"/>
          <w:szCs w:val="24"/>
        </w:rPr>
        <w:t xml:space="preserve"> 95–109.</w:t>
      </w:r>
    </w:p>
    <w:p w14:paraId="58954526" w14:textId="77777777" w:rsidR="0070114E" w:rsidRPr="006E7A7D" w:rsidRDefault="0070114E" w:rsidP="004D183A">
      <w:pPr>
        <w:pStyle w:val="NoSpacing"/>
        <w:spacing w:line="480" w:lineRule="auto"/>
        <w:ind w:left="720" w:hanging="720"/>
        <w:rPr>
          <w:sz w:val="24"/>
          <w:szCs w:val="24"/>
        </w:rPr>
      </w:pPr>
      <w:r w:rsidRPr="006E7A7D">
        <w:rPr>
          <w:sz w:val="24"/>
          <w:szCs w:val="24"/>
        </w:rPr>
        <w:t>Keith, D.</w:t>
      </w:r>
      <w:r w:rsidR="00E92868" w:rsidRPr="006E7A7D">
        <w:rPr>
          <w:sz w:val="24"/>
          <w:szCs w:val="24"/>
        </w:rPr>
        <w:t xml:space="preserve"> </w:t>
      </w:r>
      <w:r w:rsidRPr="006E7A7D">
        <w:rPr>
          <w:sz w:val="24"/>
          <w:szCs w:val="24"/>
        </w:rPr>
        <w:t>A.</w:t>
      </w:r>
      <w:r w:rsidR="00E92868" w:rsidRPr="006E7A7D">
        <w:rPr>
          <w:sz w:val="24"/>
          <w:szCs w:val="24"/>
        </w:rPr>
        <w:t xml:space="preserve"> </w:t>
      </w:r>
      <w:r w:rsidR="005E63BA" w:rsidRPr="006E7A7D">
        <w:rPr>
          <w:sz w:val="24"/>
          <w:szCs w:val="24"/>
        </w:rPr>
        <w:t xml:space="preserve">et al. </w:t>
      </w:r>
      <w:r w:rsidR="00E92868" w:rsidRPr="006E7A7D">
        <w:rPr>
          <w:sz w:val="24"/>
          <w:szCs w:val="24"/>
        </w:rPr>
        <w:t>2002.</w:t>
      </w:r>
      <w:r w:rsidRPr="006E7A7D">
        <w:rPr>
          <w:sz w:val="24"/>
          <w:szCs w:val="24"/>
        </w:rPr>
        <w:t xml:space="preserve"> Fire management and biodiversity conservation: key approaches and principles. </w:t>
      </w:r>
      <w:r w:rsidR="00ED7F17" w:rsidRPr="006E7A7D">
        <w:rPr>
          <w:sz w:val="24"/>
          <w:szCs w:val="24"/>
        </w:rPr>
        <w:t xml:space="preserve">– In: Bradstock, R. A. et al. (eds), </w:t>
      </w:r>
      <w:r w:rsidRPr="006E7A7D">
        <w:rPr>
          <w:sz w:val="24"/>
          <w:szCs w:val="24"/>
        </w:rPr>
        <w:t>Flammable Australia: the fire regimes and biodiversity of a continent</w:t>
      </w:r>
      <w:r w:rsidR="00ED7F17" w:rsidRPr="006E7A7D">
        <w:rPr>
          <w:sz w:val="24"/>
          <w:szCs w:val="24"/>
        </w:rPr>
        <w:t>. Cambridge University Press</w:t>
      </w:r>
      <w:r w:rsidRPr="006E7A7D">
        <w:rPr>
          <w:sz w:val="24"/>
          <w:szCs w:val="24"/>
        </w:rPr>
        <w:t>, pp. 401–425.</w:t>
      </w:r>
    </w:p>
    <w:p w14:paraId="718AA76E" w14:textId="77777777" w:rsidR="002C4A8A" w:rsidRPr="006E7A7D" w:rsidRDefault="002C4A8A" w:rsidP="004D183A">
      <w:pPr>
        <w:pStyle w:val="NoSpacing"/>
        <w:spacing w:line="480" w:lineRule="auto"/>
        <w:ind w:left="720" w:hanging="720"/>
        <w:rPr>
          <w:sz w:val="24"/>
          <w:szCs w:val="24"/>
        </w:rPr>
      </w:pPr>
      <w:r w:rsidRPr="006E7A7D">
        <w:rPr>
          <w:color w:val="000000"/>
          <w:sz w:val="24"/>
          <w:szCs w:val="24"/>
        </w:rPr>
        <w:t>Kelly, L.</w:t>
      </w:r>
      <w:r w:rsidR="005E63BA" w:rsidRPr="006E7A7D">
        <w:rPr>
          <w:color w:val="000000"/>
          <w:sz w:val="24"/>
          <w:szCs w:val="24"/>
        </w:rPr>
        <w:t xml:space="preserve"> </w:t>
      </w:r>
      <w:r w:rsidRPr="006E7A7D">
        <w:rPr>
          <w:color w:val="000000"/>
          <w:sz w:val="24"/>
          <w:szCs w:val="24"/>
        </w:rPr>
        <w:t>T.</w:t>
      </w:r>
      <w:r w:rsidR="005E63BA" w:rsidRPr="006E7A7D">
        <w:rPr>
          <w:color w:val="000000"/>
          <w:sz w:val="24"/>
          <w:szCs w:val="24"/>
        </w:rPr>
        <w:t xml:space="preserve"> 2012.</w:t>
      </w:r>
      <w:r w:rsidRPr="006E7A7D">
        <w:rPr>
          <w:color w:val="000000"/>
          <w:sz w:val="24"/>
          <w:szCs w:val="24"/>
        </w:rPr>
        <w:t xml:space="preserve"> Managing fire mosaics for small mammal conservation: a landscape perspective.</w:t>
      </w:r>
      <w:r w:rsidR="005E63BA" w:rsidRPr="006E7A7D">
        <w:rPr>
          <w:color w:val="000000"/>
          <w:sz w:val="24"/>
          <w:szCs w:val="24"/>
        </w:rPr>
        <w:t xml:space="preserve"> – </w:t>
      </w:r>
      <w:r w:rsidRPr="006E7A7D">
        <w:rPr>
          <w:color w:val="000000"/>
          <w:sz w:val="24"/>
          <w:szCs w:val="24"/>
        </w:rPr>
        <w:t>J</w:t>
      </w:r>
      <w:r w:rsidR="005E63BA" w:rsidRPr="006E7A7D">
        <w:rPr>
          <w:color w:val="000000"/>
          <w:sz w:val="24"/>
          <w:szCs w:val="24"/>
        </w:rPr>
        <w:t xml:space="preserve">. </w:t>
      </w:r>
      <w:r w:rsidRPr="006E7A7D">
        <w:rPr>
          <w:color w:val="000000"/>
          <w:sz w:val="24"/>
          <w:szCs w:val="24"/>
        </w:rPr>
        <w:t>Appl</w:t>
      </w:r>
      <w:r w:rsidR="005E63BA" w:rsidRPr="006E7A7D">
        <w:rPr>
          <w:color w:val="000000"/>
          <w:sz w:val="24"/>
          <w:szCs w:val="24"/>
        </w:rPr>
        <w:t xml:space="preserve">. </w:t>
      </w:r>
      <w:r w:rsidRPr="006E7A7D">
        <w:rPr>
          <w:color w:val="000000"/>
          <w:sz w:val="24"/>
          <w:szCs w:val="24"/>
        </w:rPr>
        <w:t>Ecol</w:t>
      </w:r>
      <w:r w:rsidR="005E63BA" w:rsidRPr="006E7A7D">
        <w:rPr>
          <w:color w:val="000000"/>
          <w:sz w:val="24"/>
          <w:szCs w:val="24"/>
        </w:rPr>
        <w:t>.</w:t>
      </w:r>
      <w:r w:rsidRPr="006E7A7D">
        <w:rPr>
          <w:color w:val="000000"/>
          <w:sz w:val="24"/>
          <w:szCs w:val="24"/>
        </w:rPr>
        <w:t xml:space="preserve"> 49</w:t>
      </w:r>
      <w:r w:rsidR="005E63BA" w:rsidRPr="006E7A7D">
        <w:rPr>
          <w:color w:val="000000"/>
          <w:sz w:val="24"/>
          <w:szCs w:val="24"/>
        </w:rPr>
        <w:t>:</w:t>
      </w:r>
      <w:r w:rsidRPr="006E7A7D">
        <w:rPr>
          <w:color w:val="000000"/>
          <w:sz w:val="24"/>
          <w:szCs w:val="24"/>
        </w:rPr>
        <w:t xml:space="preserve"> 412–421.</w:t>
      </w:r>
    </w:p>
    <w:p w14:paraId="160EAE90" w14:textId="2F8386BC" w:rsidR="00A80B90" w:rsidRDefault="00A80B90" w:rsidP="004D183A">
      <w:pPr>
        <w:pStyle w:val="NoSpacing"/>
        <w:spacing w:line="480" w:lineRule="auto"/>
        <w:ind w:left="720" w:hanging="720"/>
        <w:rPr>
          <w:rFonts w:cs="Arial"/>
          <w:color w:val="222222"/>
          <w:sz w:val="24"/>
          <w:szCs w:val="24"/>
          <w:shd w:val="clear" w:color="auto" w:fill="FFFFFF"/>
        </w:rPr>
      </w:pPr>
      <w:r>
        <w:rPr>
          <w:rFonts w:cs="Arial"/>
          <w:color w:val="222222"/>
          <w:sz w:val="24"/>
          <w:szCs w:val="24"/>
          <w:shd w:val="clear" w:color="auto" w:fill="FFFFFF"/>
        </w:rPr>
        <w:t>Kelly, L. T. and Brotons, L. 2017. Using fire to promote pyrodiversity. – Science 355: 1264–1265.</w:t>
      </w:r>
    </w:p>
    <w:p w14:paraId="6F4624FD" w14:textId="77777777" w:rsidR="00C761CC" w:rsidRPr="006E7A7D" w:rsidRDefault="00C761CC" w:rsidP="004D183A">
      <w:pPr>
        <w:pStyle w:val="NoSpacing"/>
        <w:spacing w:line="480" w:lineRule="auto"/>
        <w:ind w:left="720" w:hanging="720"/>
        <w:rPr>
          <w:rFonts w:cs="Arial"/>
          <w:color w:val="222222"/>
          <w:sz w:val="24"/>
          <w:szCs w:val="24"/>
          <w:shd w:val="clear" w:color="auto" w:fill="FFFFFF"/>
        </w:rPr>
      </w:pPr>
      <w:r w:rsidRPr="006E7A7D">
        <w:rPr>
          <w:rFonts w:cs="Arial"/>
          <w:color w:val="222222"/>
          <w:sz w:val="24"/>
          <w:szCs w:val="24"/>
          <w:shd w:val="clear" w:color="auto" w:fill="FFFFFF"/>
        </w:rPr>
        <w:t>Krawchuk, M.</w:t>
      </w:r>
      <w:r w:rsidR="005E63BA" w:rsidRPr="006E7A7D">
        <w:rPr>
          <w:rFonts w:cs="Arial"/>
          <w:color w:val="222222"/>
          <w:sz w:val="24"/>
          <w:szCs w:val="24"/>
          <w:shd w:val="clear" w:color="auto" w:fill="FFFFFF"/>
        </w:rPr>
        <w:t xml:space="preserve"> </w:t>
      </w:r>
      <w:r w:rsidRPr="006E7A7D">
        <w:rPr>
          <w:rFonts w:cs="Arial"/>
          <w:color w:val="222222"/>
          <w:sz w:val="24"/>
          <w:szCs w:val="24"/>
          <w:shd w:val="clear" w:color="auto" w:fill="FFFFFF"/>
        </w:rPr>
        <w:t xml:space="preserve">A. </w:t>
      </w:r>
      <w:r w:rsidR="00635DC4" w:rsidRPr="006E7A7D">
        <w:rPr>
          <w:rFonts w:cs="Arial"/>
          <w:color w:val="222222"/>
          <w:sz w:val="24"/>
          <w:szCs w:val="24"/>
          <w:shd w:val="clear" w:color="auto" w:fill="FFFFFF"/>
        </w:rPr>
        <w:t>and</w:t>
      </w:r>
      <w:r w:rsidRPr="006E7A7D">
        <w:rPr>
          <w:rFonts w:cs="Arial"/>
          <w:color w:val="222222"/>
          <w:sz w:val="24"/>
          <w:szCs w:val="24"/>
          <w:shd w:val="clear" w:color="auto" w:fill="FFFFFF"/>
        </w:rPr>
        <w:t xml:space="preserve"> Moritz, M.</w:t>
      </w:r>
      <w:r w:rsidR="005E63BA" w:rsidRPr="006E7A7D">
        <w:rPr>
          <w:rFonts w:cs="Arial"/>
          <w:color w:val="222222"/>
          <w:sz w:val="24"/>
          <w:szCs w:val="24"/>
          <w:shd w:val="clear" w:color="auto" w:fill="FFFFFF"/>
        </w:rPr>
        <w:t xml:space="preserve"> </w:t>
      </w:r>
      <w:r w:rsidRPr="006E7A7D">
        <w:rPr>
          <w:rFonts w:cs="Arial"/>
          <w:color w:val="222222"/>
          <w:sz w:val="24"/>
          <w:szCs w:val="24"/>
          <w:shd w:val="clear" w:color="auto" w:fill="FFFFFF"/>
        </w:rPr>
        <w:t>A. 2014</w:t>
      </w:r>
      <w:r w:rsidR="005E63BA" w:rsidRPr="006E7A7D">
        <w:rPr>
          <w:rFonts w:cs="Arial"/>
          <w:color w:val="222222"/>
          <w:sz w:val="24"/>
          <w:szCs w:val="24"/>
          <w:shd w:val="clear" w:color="auto" w:fill="FFFFFF"/>
        </w:rPr>
        <w:t>.</w:t>
      </w:r>
      <w:r w:rsidRPr="006E7A7D">
        <w:rPr>
          <w:rFonts w:cs="Arial"/>
          <w:color w:val="222222"/>
          <w:sz w:val="24"/>
          <w:szCs w:val="24"/>
          <w:shd w:val="clear" w:color="auto" w:fill="FFFFFF"/>
        </w:rPr>
        <w:t xml:space="preserve"> Burning issues: statistical analyses of global fire data to inform assessments of environmental change.</w:t>
      </w:r>
      <w:r w:rsidR="005E63BA" w:rsidRPr="006E7A7D">
        <w:rPr>
          <w:rFonts w:cs="Arial"/>
          <w:color w:val="222222"/>
          <w:sz w:val="24"/>
          <w:szCs w:val="24"/>
          <w:shd w:val="clear" w:color="auto" w:fill="FFFFFF"/>
        </w:rPr>
        <w:t xml:space="preserve"> –</w:t>
      </w:r>
      <w:r w:rsidRPr="006E7A7D">
        <w:rPr>
          <w:rFonts w:cs="Arial"/>
          <w:color w:val="222222"/>
          <w:sz w:val="24"/>
          <w:szCs w:val="24"/>
          <w:shd w:val="clear" w:color="auto" w:fill="FFFFFF"/>
        </w:rPr>
        <w:t xml:space="preserve"> </w:t>
      </w:r>
      <w:r w:rsidRPr="006E7A7D">
        <w:rPr>
          <w:rFonts w:cs="Arial"/>
          <w:iCs/>
          <w:color w:val="222222"/>
          <w:sz w:val="24"/>
          <w:szCs w:val="24"/>
          <w:shd w:val="clear" w:color="auto" w:fill="FFFFFF"/>
        </w:rPr>
        <w:t>Environmetrics</w:t>
      </w:r>
      <w:r w:rsidRPr="006E7A7D">
        <w:rPr>
          <w:rStyle w:val="apple-converted-space"/>
          <w:rFonts w:cs="Arial"/>
          <w:color w:val="222222"/>
          <w:sz w:val="24"/>
          <w:szCs w:val="24"/>
          <w:shd w:val="clear" w:color="auto" w:fill="FFFFFF"/>
        </w:rPr>
        <w:t> </w:t>
      </w:r>
      <w:r w:rsidRPr="006E7A7D">
        <w:rPr>
          <w:rFonts w:cs="Arial"/>
          <w:iCs/>
          <w:color w:val="222222"/>
          <w:sz w:val="24"/>
          <w:szCs w:val="24"/>
          <w:shd w:val="clear" w:color="auto" w:fill="FFFFFF"/>
        </w:rPr>
        <w:t>25</w:t>
      </w:r>
      <w:r w:rsidR="005E63BA" w:rsidRPr="006E7A7D">
        <w:rPr>
          <w:rFonts w:cs="Arial"/>
          <w:color w:val="222222"/>
          <w:sz w:val="24"/>
          <w:szCs w:val="24"/>
          <w:shd w:val="clear" w:color="auto" w:fill="FFFFFF"/>
        </w:rPr>
        <w:t>:</w:t>
      </w:r>
      <w:r w:rsidRPr="006E7A7D">
        <w:rPr>
          <w:rFonts w:cs="Arial"/>
          <w:color w:val="222222"/>
          <w:sz w:val="24"/>
          <w:szCs w:val="24"/>
          <w:shd w:val="clear" w:color="auto" w:fill="FFFFFF"/>
        </w:rPr>
        <w:t xml:space="preserve"> 472–481.</w:t>
      </w:r>
    </w:p>
    <w:p w14:paraId="7105EBD4" w14:textId="77777777" w:rsidR="0070114E" w:rsidRPr="006E7A7D" w:rsidRDefault="0070114E" w:rsidP="004D183A">
      <w:pPr>
        <w:pStyle w:val="NoSpacing"/>
        <w:spacing w:line="480" w:lineRule="auto"/>
        <w:ind w:left="720" w:hanging="720"/>
        <w:rPr>
          <w:sz w:val="24"/>
          <w:szCs w:val="24"/>
        </w:rPr>
      </w:pPr>
      <w:r w:rsidRPr="006E7A7D">
        <w:rPr>
          <w:color w:val="000000"/>
          <w:sz w:val="24"/>
          <w:szCs w:val="24"/>
        </w:rPr>
        <w:t>Krawchuk, M.</w:t>
      </w:r>
      <w:r w:rsidR="005E63BA" w:rsidRPr="006E7A7D">
        <w:rPr>
          <w:color w:val="000000"/>
          <w:sz w:val="24"/>
          <w:szCs w:val="24"/>
        </w:rPr>
        <w:t xml:space="preserve"> </w:t>
      </w:r>
      <w:r w:rsidRPr="006E7A7D">
        <w:rPr>
          <w:color w:val="000000"/>
          <w:sz w:val="24"/>
          <w:szCs w:val="24"/>
        </w:rPr>
        <w:t>A.</w:t>
      </w:r>
      <w:r w:rsidR="005E63BA" w:rsidRPr="006E7A7D">
        <w:rPr>
          <w:color w:val="000000"/>
          <w:sz w:val="24"/>
          <w:szCs w:val="24"/>
        </w:rPr>
        <w:t xml:space="preserve"> et al. 2009.</w:t>
      </w:r>
      <w:r w:rsidRPr="006E7A7D">
        <w:rPr>
          <w:color w:val="000000"/>
          <w:sz w:val="24"/>
          <w:szCs w:val="24"/>
        </w:rPr>
        <w:t xml:space="preserve"> Global pyrogeography: the current and future distribution of wildfire.</w:t>
      </w:r>
      <w:r w:rsidR="005E63BA" w:rsidRPr="006E7A7D">
        <w:rPr>
          <w:color w:val="000000"/>
          <w:sz w:val="24"/>
          <w:szCs w:val="24"/>
        </w:rPr>
        <w:t xml:space="preserve"> –</w:t>
      </w:r>
      <w:r w:rsidRPr="006E7A7D">
        <w:rPr>
          <w:color w:val="000000"/>
          <w:sz w:val="24"/>
          <w:szCs w:val="24"/>
        </w:rPr>
        <w:t xml:space="preserve"> PLoS </w:t>
      </w:r>
      <w:r w:rsidR="005E63BA" w:rsidRPr="006E7A7D">
        <w:rPr>
          <w:color w:val="000000"/>
          <w:sz w:val="24"/>
          <w:szCs w:val="24"/>
        </w:rPr>
        <w:t>One</w:t>
      </w:r>
      <w:r w:rsidRPr="006E7A7D">
        <w:rPr>
          <w:color w:val="000000"/>
          <w:sz w:val="24"/>
          <w:szCs w:val="24"/>
        </w:rPr>
        <w:t xml:space="preserve"> 4</w:t>
      </w:r>
      <w:r w:rsidR="005E63BA" w:rsidRPr="006E7A7D">
        <w:rPr>
          <w:color w:val="000000"/>
          <w:sz w:val="24"/>
          <w:szCs w:val="24"/>
        </w:rPr>
        <w:t>:</w:t>
      </w:r>
      <w:r w:rsidRPr="006E7A7D">
        <w:rPr>
          <w:color w:val="000000"/>
          <w:sz w:val="24"/>
          <w:szCs w:val="24"/>
        </w:rPr>
        <w:t xml:space="preserve"> e5102.</w:t>
      </w:r>
    </w:p>
    <w:p w14:paraId="0B350FD7" w14:textId="77777777" w:rsidR="0070114E" w:rsidRPr="006E7A7D" w:rsidRDefault="0070114E" w:rsidP="004D183A">
      <w:pPr>
        <w:pStyle w:val="NoSpacing"/>
        <w:spacing w:line="480" w:lineRule="auto"/>
        <w:ind w:left="720" w:hanging="720"/>
        <w:rPr>
          <w:sz w:val="24"/>
          <w:szCs w:val="24"/>
        </w:rPr>
      </w:pPr>
      <w:r w:rsidRPr="006E7A7D">
        <w:rPr>
          <w:sz w:val="24"/>
          <w:szCs w:val="24"/>
        </w:rPr>
        <w:t>Le Page, Y.</w:t>
      </w:r>
      <w:r w:rsidR="005E63BA" w:rsidRPr="006E7A7D">
        <w:rPr>
          <w:sz w:val="24"/>
          <w:szCs w:val="24"/>
        </w:rPr>
        <w:t xml:space="preserve"> 2010.</w:t>
      </w:r>
      <w:r w:rsidRPr="006E7A7D">
        <w:rPr>
          <w:sz w:val="24"/>
          <w:szCs w:val="24"/>
        </w:rPr>
        <w:t xml:space="preserve"> Seasonality of vegetation fires as modified by human action: observing the deviation from eco-climatic fire regimes. </w:t>
      </w:r>
      <w:r w:rsidR="005E63BA" w:rsidRPr="006E7A7D">
        <w:rPr>
          <w:sz w:val="24"/>
          <w:szCs w:val="24"/>
        </w:rPr>
        <w:t>– Global Ecol. Biogeogr.</w:t>
      </w:r>
      <w:r w:rsidRPr="006E7A7D">
        <w:rPr>
          <w:sz w:val="24"/>
          <w:szCs w:val="24"/>
        </w:rPr>
        <w:t xml:space="preserve"> 19</w:t>
      </w:r>
      <w:r w:rsidR="005E63BA" w:rsidRPr="006E7A7D">
        <w:rPr>
          <w:sz w:val="24"/>
          <w:szCs w:val="24"/>
        </w:rPr>
        <w:t>:</w:t>
      </w:r>
      <w:r w:rsidRPr="006E7A7D">
        <w:rPr>
          <w:sz w:val="24"/>
          <w:szCs w:val="24"/>
        </w:rPr>
        <w:t xml:space="preserve"> 575–588.</w:t>
      </w:r>
    </w:p>
    <w:p w14:paraId="0DAD6D45" w14:textId="77777777" w:rsidR="0070114E" w:rsidRPr="006E7A7D" w:rsidRDefault="0070114E" w:rsidP="004D183A">
      <w:pPr>
        <w:pStyle w:val="NoSpacing"/>
        <w:spacing w:line="480" w:lineRule="auto"/>
        <w:ind w:left="720" w:hanging="720"/>
        <w:rPr>
          <w:sz w:val="24"/>
          <w:szCs w:val="24"/>
        </w:rPr>
      </w:pPr>
      <w:r w:rsidRPr="006E7A7D">
        <w:rPr>
          <w:sz w:val="24"/>
          <w:szCs w:val="24"/>
        </w:rPr>
        <w:t>Leonard, S.</w:t>
      </w:r>
      <w:r w:rsidR="005E63BA" w:rsidRPr="006E7A7D">
        <w:rPr>
          <w:sz w:val="24"/>
          <w:szCs w:val="24"/>
        </w:rPr>
        <w:t xml:space="preserve"> et al. 2010.</w:t>
      </w:r>
      <w:r w:rsidRPr="006E7A7D">
        <w:rPr>
          <w:sz w:val="24"/>
          <w:szCs w:val="24"/>
        </w:rPr>
        <w:t xml:space="preserve"> Variation in the effects of vertebrate grazing on fire potential between grassland structural types. </w:t>
      </w:r>
      <w:r w:rsidR="005E63BA" w:rsidRPr="006E7A7D">
        <w:rPr>
          <w:sz w:val="24"/>
          <w:szCs w:val="24"/>
        </w:rPr>
        <w:t>– J. Appl. Ecol.</w:t>
      </w:r>
      <w:r w:rsidRPr="006E7A7D">
        <w:rPr>
          <w:sz w:val="24"/>
          <w:szCs w:val="24"/>
        </w:rPr>
        <w:t xml:space="preserve"> 47</w:t>
      </w:r>
      <w:r w:rsidR="005E63BA" w:rsidRPr="006E7A7D">
        <w:rPr>
          <w:sz w:val="24"/>
          <w:szCs w:val="24"/>
        </w:rPr>
        <w:t>:</w:t>
      </w:r>
      <w:r w:rsidRPr="006E7A7D">
        <w:rPr>
          <w:sz w:val="24"/>
          <w:szCs w:val="24"/>
        </w:rPr>
        <w:t xml:space="preserve"> 876–883.</w:t>
      </w:r>
    </w:p>
    <w:p w14:paraId="5145B274" w14:textId="77777777" w:rsidR="0070114E" w:rsidRPr="006E7A7D" w:rsidRDefault="0070114E" w:rsidP="004D183A">
      <w:pPr>
        <w:pStyle w:val="NoSpacing"/>
        <w:spacing w:line="480" w:lineRule="auto"/>
        <w:ind w:left="720" w:hanging="720"/>
        <w:rPr>
          <w:sz w:val="24"/>
          <w:szCs w:val="24"/>
        </w:rPr>
      </w:pPr>
      <w:r w:rsidRPr="006E7A7D">
        <w:rPr>
          <w:sz w:val="24"/>
          <w:szCs w:val="24"/>
        </w:rPr>
        <w:t>Little, J.</w:t>
      </w:r>
      <w:r w:rsidR="005E63BA" w:rsidRPr="006E7A7D">
        <w:rPr>
          <w:sz w:val="24"/>
          <w:szCs w:val="24"/>
        </w:rPr>
        <w:t xml:space="preserve"> K.</w:t>
      </w:r>
      <w:r w:rsidRPr="006E7A7D">
        <w:rPr>
          <w:sz w:val="24"/>
          <w:szCs w:val="24"/>
        </w:rPr>
        <w:t xml:space="preserve"> </w:t>
      </w:r>
      <w:r w:rsidR="005E63BA" w:rsidRPr="006E7A7D">
        <w:rPr>
          <w:sz w:val="24"/>
          <w:szCs w:val="24"/>
        </w:rPr>
        <w:t>et al. 2012.</w:t>
      </w:r>
      <w:r w:rsidRPr="006E7A7D">
        <w:rPr>
          <w:sz w:val="24"/>
          <w:szCs w:val="24"/>
        </w:rPr>
        <w:t xml:space="preserve"> Fire weather risk differs across rain forest-savanna boundaries in the humid tropics of north-eastern Australia.</w:t>
      </w:r>
      <w:r w:rsidR="005E63BA" w:rsidRPr="006E7A7D">
        <w:rPr>
          <w:sz w:val="24"/>
          <w:szCs w:val="24"/>
        </w:rPr>
        <w:t xml:space="preserve"> –</w:t>
      </w:r>
      <w:r w:rsidRPr="006E7A7D">
        <w:rPr>
          <w:sz w:val="24"/>
          <w:szCs w:val="24"/>
        </w:rPr>
        <w:t xml:space="preserve"> </w:t>
      </w:r>
      <w:r w:rsidR="005E63BA" w:rsidRPr="006E7A7D">
        <w:rPr>
          <w:sz w:val="24"/>
          <w:szCs w:val="24"/>
        </w:rPr>
        <w:t>Austral Ecol.</w:t>
      </w:r>
      <w:r w:rsidRPr="006E7A7D">
        <w:rPr>
          <w:sz w:val="24"/>
          <w:szCs w:val="24"/>
        </w:rPr>
        <w:t xml:space="preserve"> 37</w:t>
      </w:r>
      <w:r w:rsidR="005E63BA" w:rsidRPr="006E7A7D">
        <w:rPr>
          <w:sz w:val="24"/>
          <w:szCs w:val="24"/>
        </w:rPr>
        <w:t>:</w:t>
      </w:r>
      <w:r w:rsidRPr="006E7A7D">
        <w:rPr>
          <w:sz w:val="24"/>
          <w:szCs w:val="24"/>
        </w:rPr>
        <w:t xml:space="preserve"> 915–925.</w:t>
      </w:r>
    </w:p>
    <w:p w14:paraId="79DBE36E" w14:textId="77777777" w:rsidR="0070114E" w:rsidRPr="006E7A7D" w:rsidRDefault="0070114E" w:rsidP="004D183A">
      <w:pPr>
        <w:pStyle w:val="NoSpacing"/>
        <w:spacing w:line="480" w:lineRule="auto"/>
        <w:ind w:left="720" w:hanging="720"/>
        <w:rPr>
          <w:sz w:val="24"/>
          <w:szCs w:val="24"/>
        </w:rPr>
      </w:pPr>
      <w:r w:rsidRPr="006E7A7D">
        <w:rPr>
          <w:sz w:val="24"/>
          <w:szCs w:val="24"/>
        </w:rPr>
        <w:t xml:space="preserve">Maravalhas, J. </w:t>
      </w:r>
      <w:r w:rsidR="00635DC4" w:rsidRPr="006E7A7D">
        <w:rPr>
          <w:sz w:val="24"/>
          <w:szCs w:val="24"/>
        </w:rPr>
        <w:t>and</w:t>
      </w:r>
      <w:r w:rsidRPr="006E7A7D">
        <w:rPr>
          <w:sz w:val="24"/>
          <w:szCs w:val="24"/>
        </w:rPr>
        <w:t xml:space="preserve"> Vasconcelos, H.</w:t>
      </w:r>
      <w:r w:rsidR="005E63BA" w:rsidRPr="006E7A7D">
        <w:rPr>
          <w:sz w:val="24"/>
          <w:szCs w:val="24"/>
        </w:rPr>
        <w:t xml:space="preserve"> L. 2014.</w:t>
      </w:r>
      <w:r w:rsidRPr="006E7A7D">
        <w:rPr>
          <w:sz w:val="24"/>
          <w:szCs w:val="24"/>
        </w:rPr>
        <w:t xml:space="preserve"> Revisiting the pyrodiversity-biodiversity hypothesis: long-term fire regimes and the structure of ant communities in</w:t>
      </w:r>
      <w:r w:rsidR="005E63BA" w:rsidRPr="006E7A7D">
        <w:rPr>
          <w:sz w:val="24"/>
          <w:szCs w:val="24"/>
        </w:rPr>
        <w:t xml:space="preserve"> a Neotropical savanna hotspot. – </w:t>
      </w:r>
      <w:r w:rsidRPr="006E7A7D">
        <w:rPr>
          <w:sz w:val="24"/>
          <w:szCs w:val="24"/>
        </w:rPr>
        <w:t>J</w:t>
      </w:r>
      <w:r w:rsidR="005E63BA" w:rsidRPr="006E7A7D">
        <w:rPr>
          <w:sz w:val="24"/>
          <w:szCs w:val="24"/>
        </w:rPr>
        <w:t>.</w:t>
      </w:r>
      <w:r w:rsidRPr="006E7A7D">
        <w:rPr>
          <w:sz w:val="24"/>
          <w:szCs w:val="24"/>
        </w:rPr>
        <w:t xml:space="preserve"> </w:t>
      </w:r>
      <w:r w:rsidR="005E63BA" w:rsidRPr="006E7A7D">
        <w:rPr>
          <w:sz w:val="24"/>
          <w:szCs w:val="24"/>
        </w:rPr>
        <w:t>Appl.</w:t>
      </w:r>
      <w:r w:rsidRPr="006E7A7D">
        <w:rPr>
          <w:sz w:val="24"/>
          <w:szCs w:val="24"/>
        </w:rPr>
        <w:t xml:space="preserve"> Ecol</w:t>
      </w:r>
      <w:r w:rsidR="005E63BA" w:rsidRPr="006E7A7D">
        <w:rPr>
          <w:sz w:val="24"/>
          <w:szCs w:val="24"/>
        </w:rPr>
        <w:t xml:space="preserve">. </w:t>
      </w:r>
      <w:r w:rsidRPr="006E7A7D">
        <w:rPr>
          <w:sz w:val="24"/>
          <w:szCs w:val="24"/>
        </w:rPr>
        <w:t>51</w:t>
      </w:r>
      <w:r w:rsidR="005E63BA" w:rsidRPr="006E7A7D">
        <w:rPr>
          <w:sz w:val="24"/>
          <w:szCs w:val="24"/>
        </w:rPr>
        <w:t>:</w:t>
      </w:r>
      <w:r w:rsidRPr="006E7A7D">
        <w:rPr>
          <w:sz w:val="24"/>
          <w:szCs w:val="24"/>
        </w:rPr>
        <w:t xml:space="preserve"> 1661–1668.</w:t>
      </w:r>
    </w:p>
    <w:p w14:paraId="03B0E442" w14:textId="77777777" w:rsidR="00123AB8" w:rsidRPr="006E7A7D" w:rsidRDefault="00123AB8" w:rsidP="004D183A">
      <w:pPr>
        <w:pStyle w:val="NoSpacing"/>
        <w:spacing w:line="480" w:lineRule="auto"/>
        <w:ind w:left="720" w:hanging="720"/>
        <w:rPr>
          <w:sz w:val="24"/>
          <w:szCs w:val="24"/>
        </w:rPr>
      </w:pPr>
      <w:r w:rsidRPr="006E7A7D">
        <w:rPr>
          <w:color w:val="000000"/>
          <w:sz w:val="24"/>
          <w:szCs w:val="24"/>
        </w:rPr>
        <w:t>Martin, R.</w:t>
      </w:r>
      <w:r w:rsidR="005E63BA" w:rsidRPr="006E7A7D">
        <w:rPr>
          <w:color w:val="000000"/>
          <w:sz w:val="24"/>
          <w:szCs w:val="24"/>
        </w:rPr>
        <w:t xml:space="preserve"> </w:t>
      </w:r>
      <w:r w:rsidRPr="006E7A7D">
        <w:rPr>
          <w:color w:val="000000"/>
          <w:sz w:val="24"/>
          <w:szCs w:val="24"/>
        </w:rPr>
        <w:t xml:space="preserve">E. </w:t>
      </w:r>
      <w:r w:rsidR="00635DC4" w:rsidRPr="006E7A7D">
        <w:rPr>
          <w:color w:val="000000"/>
          <w:sz w:val="24"/>
          <w:szCs w:val="24"/>
        </w:rPr>
        <w:t>and</w:t>
      </w:r>
      <w:r w:rsidRPr="006E7A7D">
        <w:rPr>
          <w:color w:val="000000"/>
          <w:sz w:val="24"/>
          <w:szCs w:val="24"/>
        </w:rPr>
        <w:t xml:space="preserve"> Sapsis, D.</w:t>
      </w:r>
      <w:r w:rsidR="005E63BA" w:rsidRPr="006E7A7D">
        <w:rPr>
          <w:color w:val="000000"/>
          <w:sz w:val="24"/>
          <w:szCs w:val="24"/>
        </w:rPr>
        <w:t xml:space="preserve"> </w:t>
      </w:r>
      <w:r w:rsidRPr="006E7A7D">
        <w:rPr>
          <w:color w:val="000000"/>
          <w:sz w:val="24"/>
          <w:szCs w:val="24"/>
        </w:rPr>
        <w:t>B. 1992</w:t>
      </w:r>
      <w:r w:rsidR="005E63BA" w:rsidRPr="006E7A7D">
        <w:rPr>
          <w:color w:val="000000"/>
          <w:sz w:val="24"/>
          <w:szCs w:val="24"/>
        </w:rPr>
        <w:t>.</w:t>
      </w:r>
      <w:r w:rsidRPr="006E7A7D">
        <w:rPr>
          <w:color w:val="000000"/>
          <w:sz w:val="24"/>
          <w:szCs w:val="24"/>
        </w:rPr>
        <w:t xml:space="preserve"> Fires as agents of biodiversity: pyrodiversity promotes biodiversity.</w:t>
      </w:r>
      <w:r w:rsidR="00ED7F17" w:rsidRPr="006E7A7D">
        <w:rPr>
          <w:color w:val="000000"/>
          <w:sz w:val="24"/>
          <w:szCs w:val="24"/>
        </w:rPr>
        <w:t xml:space="preserve"> – In: Kerner, H. M.</w:t>
      </w:r>
      <w:r w:rsidRPr="006E7A7D">
        <w:rPr>
          <w:color w:val="000000"/>
          <w:sz w:val="24"/>
          <w:szCs w:val="24"/>
        </w:rPr>
        <w:t xml:space="preserve"> </w:t>
      </w:r>
      <w:r w:rsidR="00ED7F17" w:rsidRPr="006E7A7D">
        <w:rPr>
          <w:color w:val="000000"/>
          <w:sz w:val="24"/>
          <w:szCs w:val="24"/>
        </w:rPr>
        <w:t xml:space="preserve">(ed.) </w:t>
      </w:r>
      <w:r w:rsidRPr="006E7A7D">
        <w:rPr>
          <w:color w:val="000000"/>
          <w:sz w:val="24"/>
          <w:szCs w:val="24"/>
        </w:rPr>
        <w:t>Proceedings of the Symposium on Biodiversity in Northwestern California</w:t>
      </w:r>
      <w:r w:rsidR="00ED7F17" w:rsidRPr="006E7A7D">
        <w:rPr>
          <w:color w:val="000000"/>
          <w:sz w:val="24"/>
          <w:szCs w:val="24"/>
        </w:rPr>
        <w:t xml:space="preserve">. Wildland Resources Centre, </w:t>
      </w:r>
      <w:r w:rsidRPr="006E7A7D">
        <w:rPr>
          <w:color w:val="000000"/>
          <w:sz w:val="24"/>
          <w:szCs w:val="24"/>
        </w:rPr>
        <w:t xml:space="preserve">pp. 150–157. </w:t>
      </w:r>
    </w:p>
    <w:p w14:paraId="34315DAB" w14:textId="77777777" w:rsidR="0070114E" w:rsidRPr="006E7A7D" w:rsidRDefault="0070114E" w:rsidP="004D183A">
      <w:pPr>
        <w:pStyle w:val="NoSpacing"/>
        <w:spacing w:line="480" w:lineRule="auto"/>
        <w:ind w:left="720" w:hanging="720"/>
        <w:rPr>
          <w:sz w:val="24"/>
          <w:szCs w:val="24"/>
        </w:rPr>
      </w:pPr>
      <w:r w:rsidRPr="006E7A7D">
        <w:rPr>
          <w:sz w:val="24"/>
          <w:szCs w:val="24"/>
        </w:rPr>
        <w:t>McNaughton, S.</w:t>
      </w:r>
      <w:r w:rsidR="005E63BA" w:rsidRPr="006E7A7D">
        <w:rPr>
          <w:sz w:val="24"/>
          <w:szCs w:val="24"/>
        </w:rPr>
        <w:t xml:space="preserve"> J. 1985.</w:t>
      </w:r>
      <w:r w:rsidRPr="006E7A7D">
        <w:rPr>
          <w:sz w:val="24"/>
          <w:szCs w:val="24"/>
        </w:rPr>
        <w:t xml:space="preserve"> Ecology of a grazing system: the Serengeti. </w:t>
      </w:r>
      <w:r w:rsidR="005E63BA" w:rsidRPr="006E7A7D">
        <w:rPr>
          <w:sz w:val="24"/>
          <w:szCs w:val="24"/>
        </w:rPr>
        <w:t>– Ecol. Monogr.</w:t>
      </w:r>
      <w:r w:rsidRPr="006E7A7D">
        <w:rPr>
          <w:sz w:val="24"/>
          <w:szCs w:val="24"/>
        </w:rPr>
        <w:t xml:space="preserve"> 55</w:t>
      </w:r>
      <w:r w:rsidR="005E63BA" w:rsidRPr="006E7A7D">
        <w:rPr>
          <w:sz w:val="24"/>
          <w:szCs w:val="24"/>
        </w:rPr>
        <w:t>:</w:t>
      </w:r>
      <w:r w:rsidRPr="006E7A7D">
        <w:rPr>
          <w:sz w:val="24"/>
          <w:szCs w:val="24"/>
        </w:rPr>
        <w:t xml:space="preserve"> 259–294.</w:t>
      </w:r>
    </w:p>
    <w:p w14:paraId="64E32A9B" w14:textId="77777777" w:rsidR="0070114E" w:rsidRPr="006E7A7D" w:rsidRDefault="0070114E" w:rsidP="004D183A">
      <w:pPr>
        <w:pStyle w:val="NoSpacing"/>
        <w:spacing w:line="480" w:lineRule="auto"/>
        <w:ind w:left="720" w:hanging="720"/>
        <w:rPr>
          <w:sz w:val="24"/>
          <w:szCs w:val="24"/>
        </w:rPr>
      </w:pPr>
      <w:r w:rsidRPr="006E7A7D">
        <w:rPr>
          <w:sz w:val="24"/>
          <w:szCs w:val="24"/>
        </w:rPr>
        <w:t>Nicholson, S.</w:t>
      </w:r>
      <w:r w:rsidR="005E63BA" w:rsidRPr="006E7A7D">
        <w:rPr>
          <w:sz w:val="24"/>
          <w:szCs w:val="24"/>
        </w:rPr>
        <w:t xml:space="preserve"> </w:t>
      </w:r>
      <w:r w:rsidRPr="006E7A7D">
        <w:rPr>
          <w:sz w:val="24"/>
          <w:szCs w:val="24"/>
        </w:rPr>
        <w:t xml:space="preserve">E. </w:t>
      </w:r>
      <w:r w:rsidR="00635DC4" w:rsidRPr="006E7A7D">
        <w:rPr>
          <w:sz w:val="24"/>
          <w:szCs w:val="24"/>
        </w:rPr>
        <w:t>and</w:t>
      </w:r>
      <w:r w:rsidR="005E63BA" w:rsidRPr="006E7A7D">
        <w:rPr>
          <w:sz w:val="24"/>
          <w:szCs w:val="24"/>
        </w:rPr>
        <w:t xml:space="preserve"> Kim, J. 1997.</w:t>
      </w:r>
      <w:r w:rsidRPr="006E7A7D">
        <w:rPr>
          <w:sz w:val="24"/>
          <w:szCs w:val="24"/>
        </w:rPr>
        <w:t xml:space="preserve"> The relationship of the El Niño-Southern Oscillation to African rainfall.</w:t>
      </w:r>
      <w:r w:rsidR="005E63BA" w:rsidRPr="006E7A7D">
        <w:rPr>
          <w:sz w:val="24"/>
          <w:szCs w:val="24"/>
        </w:rPr>
        <w:t xml:space="preserve"> –</w:t>
      </w:r>
      <w:r w:rsidRPr="006E7A7D">
        <w:rPr>
          <w:sz w:val="24"/>
          <w:szCs w:val="24"/>
        </w:rPr>
        <w:t xml:space="preserve"> </w:t>
      </w:r>
      <w:r w:rsidR="00481673" w:rsidRPr="006E7A7D">
        <w:rPr>
          <w:sz w:val="24"/>
          <w:szCs w:val="24"/>
        </w:rPr>
        <w:t>Int. J. Climatol.</w:t>
      </w:r>
      <w:r w:rsidRPr="006E7A7D">
        <w:rPr>
          <w:sz w:val="24"/>
          <w:szCs w:val="24"/>
        </w:rPr>
        <w:t xml:space="preserve"> 17</w:t>
      </w:r>
      <w:r w:rsidR="005E63BA" w:rsidRPr="006E7A7D">
        <w:rPr>
          <w:sz w:val="24"/>
          <w:szCs w:val="24"/>
        </w:rPr>
        <w:t>:</w:t>
      </w:r>
      <w:r w:rsidRPr="006E7A7D">
        <w:rPr>
          <w:sz w:val="24"/>
          <w:szCs w:val="24"/>
        </w:rPr>
        <w:t xml:space="preserve"> 117–135.</w:t>
      </w:r>
    </w:p>
    <w:p w14:paraId="79E67311" w14:textId="77777777" w:rsidR="0070114E" w:rsidRPr="006E7A7D" w:rsidRDefault="0070114E" w:rsidP="004D183A">
      <w:pPr>
        <w:pStyle w:val="NoSpacing"/>
        <w:spacing w:line="480" w:lineRule="auto"/>
        <w:ind w:left="720" w:hanging="720"/>
        <w:rPr>
          <w:sz w:val="24"/>
          <w:szCs w:val="24"/>
        </w:rPr>
      </w:pPr>
      <w:r w:rsidRPr="006E7A7D">
        <w:rPr>
          <w:sz w:val="24"/>
          <w:szCs w:val="24"/>
        </w:rPr>
        <w:t>O’Connor, T.</w:t>
      </w:r>
      <w:r w:rsidR="005E63BA" w:rsidRPr="006E7A7D">
        <w:rPr>
          <w:sz w:val="24"/>
          <w:szCs w:val="24"/>
        </w:rPr>
        <w:t xml:space="preserve"> </w:t>
      </w:r>
      <w:r w:rsidRPr="006E7A7D">
        <w:rPr>
          <w:sz w:val="24"/>
          <w:szCs w:val="24"/>
        </w:rPr>
        <w:t>G.</w:t>
      </w:r>
      <w:r w:rsidR="005E63BA" w:rsidRPr="006E7A7D">
        <w:rPr>
          <w:sz w:val="24"/>
          <w:szCs w:val="24"/>
        </w:rPr>
        <w:t xml:space="preserve"> et al. 2001.</w:t>
      </w:r>
      <w:r w:rsidRPr="006E7A7D">
        <w:rPr>
          <w:sz w:val="24"/>
          <w:szCs w:val="24"/>
        </w:rPr>
        <w:t xml:space="preserve"> Influence of precipitation and species composition on phytomass of a semi-arid African grassland. </w:t>
      </w:r>
      <w:r w:rsidR="005E63BA" w:rsidRPr="006E7A7D">
        <w:rPr>
          <w:sz w:val="24"/>
          <w:szCs w:val="24"/>
        </w:rPr>
        <w:t xml:space="preserve">– </w:t>
      </w:r>
      <w:r w:rsidRPr="006E7A7D">
        <w:rPr>
          <w:sz w:val="24"/>
          <w:szCs w:val="24"/>
        </w:rPr>
        <w:t>J</w:t>
      </w:r>
      <w:r w:rsidR="005E63BA" w:rsidRPr="006E7A7D">
        <w:rPr>
          <w:sz w:val="24"/>
          <w:szCs w:val="24"/>
        </w:rPr>
        <w:t xml:space="preserve">. </w:t>
      </w:r>
      <w:r w:rsidRPr="006E7A7D">
        <w:rPr>
          <w:sz w:val="24"/>
          <w:szCs w:val="24"/>
        </w:rPr>
        <w:t>Ecol</w:t>
      </w:r>
      <w:r w:rsidR="005E63BA" w:rsidRPr="006E7A7D">
        <w:rPr>
          <w:sz w:val="24"/>
          <w:szCs w:val="24"/>
        </w:rPr>
        <w:t xml:space="preserve">. </w:t>
      </w:r>
      <w:r w:rsidRPr="006E7A7D">
        <w:rPr>
          <w:sz w:val="24"/>
          <w:szCs w:val="24"/>
        </w:rPr>
        <w:t>89</w:t>
      </w:r>
      <w:r w:rsidR="005E63BA" w:rsidRPr="006E7A7D">
        <w:rPr>
          <w:sz w:val="24"/>
          <w:szCs w:val="24"/>
        </w:rPr>
        <w:t>:</w:t>
      </w:r>
      <w:r w:rsidRPr="006E7A7D">
        <w:rPr>
          <w:sz w:val="24"/>
          <w:szCs w:val="24"/>
        </w:rPr>
        <w:t xml:space="preserve"> 850–860.</w:t>
      </w:r>
    </w:p>
    <w:p w14:paraId="18D94F8F" w14:textId="77777777" w:rsidR="0070114E" w:rsidRPr="006E7A7D" w:rsidRDefault="0070114E" w:rsidP="004D183A">
      <w:pPr>
        <w:pStyle w:val="NoSpacing"/>
        <w:spacing w:line="480" w:lineRule="auto"/>
        <w:ind w:left="720" w:hanging="720"/>
        <w:rPr>
          <w:sz w:val="24"/>
          <w:szCs w:val="24"/>
        </w:rPr>
      </w:pPr>
      <w:r w:rsidRPr="006E7A7D">
        <w:rPr>
          <w:sz w:val="24"/>
          <w:szCs w:val="24"/>
        </w:rPr>
        <w:t>Parr, C.</w:t>
      </w:r>
      <w:r w:rsidR="005E63BA" w:rsidRPr="006E7A7D">
        <w:rPr>
          <w:sz w:val="24"/>
          <w:szCs w:val="24"/>
        </w:rPr>
        <w:t xml:space="preserve"> </w:t>
      </w:r>
      <w:r w:rsidRPr="006E7A7D">
        <w:rPr>
          <w:sz w:val="24"/>
          <w:szCs w:val="24"/>
        </w:rPr>
        <w:t xml:space="preserve">L. </w:t>
      </w:r>
      <w:r w:rsidR="00635DC4" w:rsidRPr="006E7A7D">
        <w:rPr>
          <w:sz w:val="24"/>
          <w:szCs w:val="24"/>
        </w:rPr>
        <w:t>and</w:t>
      </w:r>
      <w:r w:rsidRPr="006E7A7D">
        <w:rPr>
          <w:sz w:val="24"/>
          <w:szCs w:val="24"/>
        </w:rPr>
        <w:t xml:space="preserve"> Andersen, A.</w:t>
      </w:r>
      <w:r w:rsidR="005E63BA" w:rsidRPr="006E7A7D">
        <w:rPr>
          <w:sz w:val="24"/>
          <w:szCs w:val="24"/>
        </w:rPr>
        <w:t xml:space="preserve"> N. 2006.</w:t>
      </w:r>
      <w:r w:rsidRPr="006E7A7D">
        <w:rPr>
          <w:sz w:val="24"/>
          <w:szCs w:val="24"/>
        </w:rPr>
        <w:t xml:space="preserve"> Patch mosaic burning for biodiversity conservation: a critique of the pyrodiversity paradigm. </w:t>
      </w:r>
      <w:r w:rsidR="005E63BA" w:rsidRPr="006E7A7D">
        <w:rPr>
          <w:sz w:val="24"/>
          <w:szCs w:val="24"/>
        </w:rPr>
        <w:t xml:space="preserve">– </w:t>
      </w:r>
      <w:r w:rsidRPr="006E7A7D">
        <w:rPr>
          <w:sz w:val="24"/>
          <w:szCs w:val="24"/>
        </w:rPr>
        <w:t>Conserv</w:t>
      </w:r>
      <w:r w:rsidR="005E63BA" w:rsidRPr="006E7A7D">
        <w:rPr>
          <w:sz w:val="24"/>
          <w:szCs w:val="24"/>
        </w:rPr>
        <w:t xml:space="preserve">. </w:t>
      </w:r>
      <w:r w:rsidRPr="006E7A7D">
        <w:rPr>
          <w:sz w:val="24"/>
          <w:szCs w:val="24"/>
        </w:rPr>
        <w:t>Biol</w:t>
      </w:r>
      <w:r w:rsidR="005E63BA" w:rsidRPr="006E7A7D">
        <w:rPr>
          <w:sz w:val="24"/>
          <w:szCs w:val="24"/>
        </w:rPr>
        <w:t xml:space="preserve">. </w:t>
      </w:r>
      <w:r w:rsidRPr="006E7A7D">
        <w:rPr>
          <w:sz w:val="24"/>
          <w:szCs w:val="24"/>
        </w:rPr>
        <w:t>20</w:t>
      </w:r>
      <w:r w:rsidR="005E63BA" w:rsidRPr="006E7A7D">
        <w:rPr>
          <w:sz w:val="24"/>
          <w:szCs w:val="24"/>
        </w:rPr>
        <w:t>:</w:t>
      </w:r>
      <w:r w:rsidRPr="006E7A7D">
        <w:rPr>
          <w:sz w:val="24"/>
          <w:szCs w:val="24"/>
        </w:rPr>
        <w:t xml:space="preserve"> 1610–1619.</w:t>
      </w:r>
    </w:p>
    <w:p w14:paraId="63CDE881" w14:textId="77777777" w:rsidR="0070114E" w:rsidRPr="006E7A7D" w:rsidRDefault="0070114E" w:rsidP="004D183A">
      <w:pPr>
        <w:pStyle w:val="NoSpacing"/>
        <w:spacing w:line="480" w:lineRule="auto"/>
        <w:ind w:left="720" w:hanging="720"/>
        <w:rPr>
          <w:rFonts w:cs="Verdana"/>
          <w:sz w:val="24"/>
          <w:szCs w:val="24"/>
          <w:lang w:val="en-US"/>
        </w:rPr>
      </w:pPr>
      <w:r w:rsidRPr="006E7A7D">
        <w:rPr>
          <w:color w:val="auto"/>
          <w:sz w:val="24"/>
          <w:szCs w:val="24"/>
        </w:rPr>
        <w:t>Parr, C.</w:t>
      </w:r>
      <w:r w:rsidR="005E63BA" w:rsidRPr="006E7A7D">
        <w:rPr>
          <w:color w:val="auto"/>
          <w:sz w:val="24"/>
          <w:szCs w:val="24"/>
        </w:rPr>
        <w:t xml:space="preserve"> </w:t>
      </w:r>
      <w:r w:rsidRPr="006E7A7D">
        <w:rPr>
          <w:color w:val="auto"/>
          <w:sz w:val="24"/>
          <w:szCs w:val="24"/>
        </w:rPr>
        <w:t xml:space="preserve">L. </w:t>
      </w:r>
      <w:r w:rsidR="00635DC4" w:rsidRPr="006E7A7D">
        <w:rPr>
          <w:color w:val="auto"/>
          <w:sz w:val="24"/>
          <w:szCs w:val="24"/>
        </w:rPr>
        <w:t>and</w:t>
      </w:r>
      <w:r w:rsidRPr="006E7A7D">
        <w:rPr>
          <w:color w:val="auto"/>
          <w:sz w:val="24"/>
          <w:szCs w:val="24"/>
        </w:rPr>
        <w:t xml:space="preserve"> Brockett, B.</w:t>
      </w:r>
      <w:r w:rsidR="005E63BA" w:rsidRPr="006E7A7D">
        <w:rPr>
          <w:color w:val="auto"/>
          <w:sz w:val="24"/>
          <w:szCs w:val="24"/>
        </w:rPr>
        <w:t xml:space="preserve"> H. 1999.</w:t>
      </w:r>
      <w:r w:rsidRPr="006E7A7D">
        <w:rPr>
          <w:rFonts w:cs="Arial"/>
          <w:bCs/>
          <w:color w:val="auto"/>
          <w:sz w:val="24"/>
          <w:szCs w:val="24"/>
          <w:lang w:val="en-US"/>
        </w:rPr>
        <w:t xml:space="preserve"> Patch-mosaic burning: a new paradigm for savanna fire management in protected areas? </w:t>
      </w:r>
      <w:r w:rsidR="005E63BA" w:rsidRPr="006E7A7D">
        <w:rPr>
          <w:rFonts w:cs="Arial"/>
          <w:bCs/>
          <w:color w:val="auto"/>
          <w:sz w:val="24"/>
          <w:szCs w:val="24"/>
          <w:lang w:val="en-US"/>
        </w:rPr>
        <w:t xml:space="preserve">– </w:t>
      </w:r>
      <w:r w:rsidRPr="006E7A7D">
        <w:rPr>
          <w:rFonts w:cs="Arial"/>
          <w:bCs/>
          <w:color w:val="auto"/>
          <w:sz w:val="24"/>
          <w:szCs w:val="24"/>
          <w:lang w:val="en-US"/>
        </w:rPr>
        <w:t xml:space="preserve">Koedoe </w:t>
      </w:r>
      <w:r w:rsidRPr="006E7A7D">
        <w:rPr>
          <w:rFonts w:cs="Verdana"/>
          <w:color w:val="auto"/>
          <w:sz w:val="24"/>
          <w:szCs w:val="24"/>
          <w:lang w:val="en-US"/>
        </w:rPr>
        <w:t>42</w:t>
      </w:r>
      <w:r w:rsidR="005E63BA" w:rsidRPr="006E7A7D">
        <w:rPr>
          <w:rFonts w:cs="Verdana"/>
          <w:color w:val="auto"/>
          <w:sz w:val="24"/>
          <w:szCs w:val="24"/>
          <w:lang w:val="en-US"/>
        </w:rPr>
        <w:t>:</w:t>
      </w:r>
      <w:r w:rsidRPr="006E7A7D">
        <w:rPr>
          <w:rFonts w:cs="Verdana"/>
          <w:color w:val="auto"/>
          <w:sz w:val="24"/>
          <w:szCs w:val="24"/>
          <w:lang w:val="en-US"/>
        </w:rPr>
        <w:t xml:space="preserve"> 117–130.</w:t>
      </w:r>
    </w:p>
    <w:p w14:paraId="6D5D889C" w14:textId="77777777" w:rsidR="001520EE" w:rsidRPr="006E7A7D" w:rsidRDefault="001520EE" w:rsidP="004D183A">
      <w:pPr>
        <w:pStyle w:val="NoSpacing"/>
        <w:spacing w:line="480" w:lineRule="auto"/>
        <w:ind w:left="720" w:hanging="720"/>
        <w:rPr>
          <w:sz w:val="24"/>
          <w:szCs w:val="24"/>
        </w:rPr>
      </w:pPr>
      <w:r w:rsidRPr="006E7A7D">
        <w:rPr>
          <w:sz w:val="24"/>
          <w:szCs w:val="24"/>
        </w:rPr>
        <w:t>Parr, C.</w:t>
      </w:r>
      <w:r w:rsidR="005E63BA" w:rsidRPr="006E7A7D">
        <w:rPr>
          <w:sz w:val="24"/>
          <w:szCs w:val="24"/>
        </w:rPr>
        <w:t xml:space="preserve"> </w:t>
      </w:r>
      <w:r w:rsidRPr="006E7A7D">
        <w:rPr>
          <w:sz w:val="24"/>
          <w:szCs w:val="24"/>
        </w:rPr>
        <w:t>L.</w:t>
      </w:r>
      <w:r w:rsidR="005E63BA" w:rsidRPr="006E7A7D">
        <w:rPr>
          <w:sz w:val="24"/>
          <w:szCs w:val="24"/>
        </w:rPr>
        <w:t xml:space="preserve"> et al. </w:t>
      </w:r>
      <w:r w:rsidRPr="006E7A7D">
        <w:rPr>
          <w:sz w:val="24"/>
          <w:szCs w:val="24"/>
        </w:rPr>
        <w:t>2004</w:t>
      </w:r>
      <w:r w:rsidR="005E63BA" w:rsidRPr="006E7A7D">
        <w:rPr>
          <w:sz w:val="24"/>
          <w:szCs w:val="24"/>
        </w:rPr>
        <w:t>.</w:t>
      </w:r>
      <w:r w:rsidRPr="006E7A7D">
        <w:rPr>
          <w:sz w:val="24"/>
          <w:szCs w:val="24"/>
        </w:rPr>
        <w:t xml:space="preserve"> Response of African savanna ants to long-term fire regimes.</w:t>
      </w:r>
      <w:r w:rsidR="005E63BA" w:rsidRPr="006E7A7D">
        <w:rPr>
          <w:sz w:val="24"/>
          <w:szCs w:val="24"/>
        </w:rPr>
        <w:t xml:space="preserve"> – J. Appl. Ecol. 41:</w:t>
      </w:r>
      <w:r w:rsidR="005E63BA" w:rsidRPr="006E7A7D">
        <w:rPr>
          <w:b/>
          <w:sz w:val="24"/>
          <w:szCs w:val="24"/>
        </w:rPr>
        <w:t xml:space="preserve"> </w:t>
      </w:r>
      <w:r w:rsidRPr="006E7A7D">
        <w:rPr>
          <w:sz w:val="24"/>
          <w:szCs w:val="24"/>
        </w:rPr>
        <w:t>630–642.</w:t>
      </w:r>
    </w:p>
    <w:p w14:paraId="384EAA28" w14:textId="77777777" w:rsidR="0070114E" w:rsidRPr="006E7A7D" w:rsidRDefault="0070114E" w:rsidP="004D183A">
      <w:pPr>
        <w:pStyle w:val="NoSpacing"/>
        <w:spacing w:line="480" w:lineRule="auto"/>
        <w:ind w:left="720" w:hanging="720"/>
        <w:rPr>
          <w:sz w:val="24"/>
          <w:szCs w:val="24"/>
        </w:rPr>
      </w:pPr>
      <w:r w:rsidRPr="006E7A7D">
        <w:rPr>
          <w:sz w:val="24"/>
          <w:szCs w:val="24"/>
        </w:rPr>
        <w:t>Pausas, J.</w:t>
      </w:r>
      <w:r w:rsidR="005E63BA" w:rsidRPr="006E7A7D">
        <w:rPr>
          <w:sz w:val="24"/>
          <w:szCs w:val="24"/>
        </w:rPr>
        <w:t xml:space="preserve"> </w:t>
      </w:r>
      <w:r w:rsidRPr="006E7A7D">
        <w:rPr>
          <w:sz w:val="24"/>
          <w:szCs w:val="24"/>
        </w:rPr>
        <w:t xml:space="preserve">G. </w:t>
      </w:r>
      <w:r w:rsidR="00635DC4" w:rsidRPr="006E7A7D">
        <w:rPr>
          <w:sz w:val="24"/>
          <w:szCs w:val="24"/>
        </w:rPr>
        <w:t>and</w:t>
      </w:r>
      <w:r w:rsidR="005E63BA" w:rsidRPr="006E7A7D">
        <w:rPr>
          <w:sz w:val="24"/>
          <w:szCs w:val="24"/>
        </w:rPr>
        <w:t xml:space="preserve"> Ribeiro, E. 2013.</w:t>
      </w:r>
      <w:r w:rsidRPr="006E7A7D">
        <w:rPr>
          <w:sz w:val="24"/>
          <w:szCs w:val="24"/>
        </w:rPr>
        <w:t xml:space="preserve"> The global fire-productivity relationship.</w:t>
      </w:r>
      <w:r w:rsidR="005E63BA" w:rsidRPr="006E7A7D">
        <w:rPr>
          <w:sz w:val="24"/>
          <w:szCs w:val="24"/>
        </w:rPr>
        <w:t xml:space="preserve"> – Global Ecol. Biogeogr.</w:t>
      </w:r>
      <w:r w:rsidR="005E63BA" w:rsidRPr="006E7A7D">
        <w:rPr>
          <w:i/>
          <w:sz w:val="24"/>
          <w:szCs w:val="24"/>
        </w:rPr>
        <w:t xml:space="preserve"> </w:t>
      </w:r>
      <w:r w:rsidRPr="006E7A7D">
        <w:rPr>
          <w:sz w:val="24"/>
          <w:szCs w:val="24"/>
        </w:rPr>
        <w:t>22</w:t>
      </w:r>
      <w:r w:rsidR="005E63BA" w:rsidRPr="006E7A7D">
        <w:rPr>
          <w:sz w:val="24"/>
          <w:szCs w:val="24"/>
        </w:rPr>
        <w:t>:</w:t>
      </w:r>
      <w:r w:rsidRPr="006E7A7D">
        <w:rPr>
          <w:sz w:val="24"/>
          <w:szCs w:val="24"/>
        </w:rPr>
        <w:t xml:space="preserve"> 728–736.</w:t>
      </w:r>
    </w:p>
    <w:p w14:paraId="3CE28025" w14:textId="77777777" w:rsidR="00DB4E4C" w:rsidRPr="006E7A7D" w:rsidRDefault="0070114E" w:rsidP="004D183A">
      <w:pPr>
        <w:pStyle w:val="NoSpacing"/>
        <w:spacing w:line="480" w:lineRule="auto"/>
        <w:ind w:left="720" w:hanging="720"/>
        <w:rPr>
          <w:sz w:val="24"/>
          <w:szCs w:val="24"/>
        </w:rPr>
      </w:pPr>
      <w:r w:rsidRPr="006E7A7D">
        <w:rPr>
          <w:sz w:val="24"/>
          <w:szCs w:val="24"/>
        </w:rPr>
        <w:t>Pettit, N.</w:t>
      </w:r>
      <w:r w:rsidR="005E63BA" w:rsidRPr="006E7A7D">
        <w:rPr>
          <w:sz w:val="24"/>
          <w:szCs w:val="24"/>
        </w:rPr>
        <w:t xml:space="preserve"> </w:t>
      </w:r>
      <w:r w:rsidRPr="006E7A7D">
        <w:rPr>
          <w:sz w:val="24"/>
          <w:szCs w:val="24"/>
        </w:rPr>
        <w:t xml:space="preserve">E. </w:t>
      </w:r>
      <w:r w:rsidR="00635DC4" w:rsidRPr="006E7A7D">
        <w:rPr>
          <w:sz w:val="24"/>
          <w:szCs w:val="24"/>
        </w:rPr>
        <w:t>and</w:t>
      </w:r>
      <w:r w:rsidRPr="006E7A7D">
        <w:rPr>
          <w:sz w:val="24"/>
          <w:szCs w:val="24"/>
        </w:rPr>
        <w:t xml:space="preserve"> Naiman, R.</w:t>
      </w:r>
      <w:r w:rsidR="005E63BA" w:rsidRPr="006E7A7D">
        <w:rPr>
          <w:sz w:val="24"/>
          <w:szCs w:val="24"/>
        </w:rPr>
        <w:t xml:space="preserve"> J. 2007.</w:t>
      </w:r>
      <w:r w:rsidRPr="006E7A7D">
        <w:rPr>
          <w:sz w:val="24"/>
          <w:szCs w:val="24"/>
        </w:rPr>
        <w:t xml:space="preserve"> Fire in the riparian zone: characteristics and ecological consequences.</w:t>
      </w:r>
      <w:r w:rsidR="005E63BA" w:rsidRPr="006E7A7D">
        <w:rPr>
          <w:sz w:val="24"/>
          <w:szCs w:val="24"/>
        </w:rPr>
        <w:t xml:space="preserve"> –</w:t>
      </w:r>
      <w:r w:rsidRPr="006E7A7D">
        <w:rPr>
          <w:sz w:val="24"/>
          <w:szCs w:val="24"/>
        </w:rPr>
        <w:t xml:space="preserve"> Ecosystems 10</w:t>
      </w:r>
      <w:r w:rsidR="005E63BA" w:rsidRPr="006E7A7D">
        <w:rPr>
          <w:sz w:val="24"/>
          <w:szCs w:val="24"/>
        </w:rPr>
        <w:t>:</w:t>
      </w:r>
      <w:r w:rsidRPr="006E7A7D">
        <w:rPr>
          <w:sz w:val="24"/>
          <w:szCs w:val="24"/>
        </w:rPr>
        <w:t xml:space="preserve"> 673–687.</w:t>
      </w:r>
    </w:p>
    <w:p w14:paraId="585AED72" w14:textId="611D8FB9" w:rsidR="00633BD4" w:rsidRPr="006E7A7D" w:rsidRDefault="00633BD4" w:rsidP="004D183A">
      <w:pPr>
        <w:pStyle w:val="NoSpacing"/>
        <w:spacing w:line="480" w:lineRule="auto"/>
        <w:ind w:left="720" w:hanging="720"/>
        <w:rPr>
          <w:sz w:val="24"/>
          <w:szCs w:val="24"/>
        </w:rPr>
      </w:pPr>
      <w:r w:rsidRPr="006E7A7D">
        <w:rPr>
          <w:sz w:val="24"/>
          <w:szCs w:val="24"/>
        </w:rPr>
        <w:t>Ponisio</w:t>
      </w:r>
      <w:r w:rsidR="0071678E">
        <w:rPr>
          <w:sz w:val="24"/>
          <w:szCs w:val="24"/>
        </w:rPr>
        <w:t>,</w:t>
      </w:r>
      <w:r w:rsidRPr="006E7A7D">
        <w:rPr>
          <w:sz w:val="24"/>
          <w:szCs w:val="24"/>
        </w:rPr>
        <w:t xml:space="preserve"> L</w:t>
      </w:r>
      <w:r w:rsidR="0071678E">
        <w:rPr>
          <w:sz w:val="24"/>
          <w:szCs w:val="24"/>
        </w:rPr>
        <w:t xml:space="preserve">. </w:t>
      </w:r>
      <w:r w:rsidRPr="006E7A7D">
        <w:rPr>
          <w:sz w:val="24"/>
          <w:szCs w:val="24"/>
        </w:rPr>
        <w:t>C</w:t>
      </w:r>
      <w:r w:rsidR="0071678E">
        <w:rPr>
          <w:sz w:val="24"/>
          <w:szCs w:val="24"/>
        </w:rPr>
        <w:t>.</w:t>
      </w:r>
      <w:r w:rsidRPr="006E7A7D">
        <w:rPr>
          <w:sz w:val="24"/>
          <w:szCs w:val="24"/>
        </w:rPr>
        <w:t xml:space="preserve"> et al. 2016. Pyrodiversity begets plant-pollinator community diversity. – Global Change Biol. 22: 1794–1808.</w:t>
      </w:r>
    </w:p>
    <w:p w14:paraId="33541EBC" w14:textId="77777777" w:rsidR="00DB4E4C" w:rsidRPr="006E7A7D" w:rsidRDefault="00DB4E4C" w:rsidP="004D183A">
      <w:pPr>
        <w:pStyle w:val="NoSpacing"/>
        <w:spacing w:line="480" w:lineRule="auto"/>
        <w:ind w:left="720" w:hanging="720"/>
        <w:rPr>
          <w:sz w:val="24"/>
          <w:szCs w:val="24"/>
        </w:rPr>
      </w:pPr>
      <w:r w:rsidRPr="006E7A7D">
        <w:rPr>
          <w:sz w:val="24"/>
          <w:szCs w:val="24"/>
        </w:rPr>
        <w:t>Price, O.</w:t>
      </w:r>
      <w:r w:rsidR="005E63BA" w:rsidRPr="006E7A7D">
        <w:rPr>
          <w:sz w:val="24"/>
          <w:szCs w:val="24"/>
        </w:rPr>
        <w:t xml:space="preserve"> </w:t>
      </w:r>
      <w:r w:rsidRPr="006E7A7D">
        <w:rPr>
          <w:sz w:val="24"/>
          <w:szCs w:val="24"/>
        </w:rPr>
        <w:t>F.</w:t>
      </w:r>
      <w:r w:rsidR="002B2F44" w:rsidRPr="006E7A7D">
        <w:rPr>
          <w:sz w:val="24"/>
          <w:szCs w:val="24"/>
        </w:rPr>
        <w:t xml:space="preserve"> et al. 2015.</w:t>
      </w:r>
      <w:r w:rsidRPr="006E7A7D">
        <w:rPr>
          <w:sz w:val="24"/>
          <w:szCs w:val="24"/>
        </w:rPr>
        <w:t xml:space="preserve"> Global patterns in fire leverage: the response of annual area burnt to previous fire.</w:t>
      </w:r>
      <w:r w:rsidR="002B2F44" w:rsidRPr="006E7A7D">
        <w:rPr>
          <w:sz w:val="24"/>
          <w:szCs w:val="24"/>
        </w:rPr>
        <w:t xml:space="preserve"> – Int. J. </w:t>
      </w:r>
      <w:r w:rsidR="00AF37D5" w:rsidRPr="006E7A7D">
        <w:rPr>
          <w:sz w:val="24"/>
          <w:szCs w:val="24"/>
        </w:rPr>
        <w:t>Wildland</w:t>
      </w:r>
      <w:r w:rsidR="002B2F44" w:rsidRPr="006E7A7D">
        <w:rPr>
          <w:sz w:val="24"/>
          <w:szCs w:val="24"/>
        </w:rPr>
        <w:t xml:space="preserve"> Fire 24: </w:t>
      </w:r>
      <w:r w:rsidRPr="006E7A7D">
        <w:rPr>
          <w:sz w:val="24"/>
          <w:szCs w:val="24"/>
        </w:rPr>
        <w:t>297–306.</w:t>
      </w:r>
    </w:p>
    <w:p w14:paraId="3D2BD07D" w14:textId="77777777" w:rsidR="0070114E" w:rsidRPr="006E7A7D" w:rsidRDefault="0070114E" w:rsidP="004D183A">
      <w:pPr>
        <w:pStyle w:val="NoSpacing"/>
        <w:spacing w:line="480" w:lineRule="auto"/>
        <w:ind w:left="720" w:hanging="720"/>
        <w:rPr>
          <w:sz w:val="24"/>
          <w:szCs w:val="24"/>
        </w:rPr>
      </w:pPr>
      <w:r w:rsidRPr="006E7A7D">
        <w:rPr>
          <w:sz w:val="24"/>
          <w:szCs w:val="24"/>
        </w:rPr>
        <w:t>Robinson, T.</w:t>
      </w:r>
      <w:r w:rsidR="002B2F44" w:rsidRPr="006E7A7D">
        <w:rPr>
          <w:sz w:val="24"/>
          <w:szCs w:val="24"/>
        </w:rPr>
        <w:t xml:space="preserve"> </w:t>
      </w:r>
      <w:r w:rsidRPr="006E7A7D">
        <w:rPr>
          <w:sz w:val="24"/>
          <w:szCs w:val="24"/>
        </w:rPr>
        <w:t>P.</w:t>
      </w:r>
      <w:r w:rsidR="002B2F44" w:rsidRPr="006E7A7D">
        <w:rPr>
          <w:sz w:val="24"/>
          <w:szCs w:val="24"/>
        </w:rPr>
        <w:t xml:space="preserve"> et al. 2014. </w:t>
      </w:r>
      <w:r w:rsidRPr="006E7A7D">
        <w:rPr>
          <w:sz w:val="24"/>
          <w:szCs w:val="24"/>
        </w:rPr>
        <w:t>Mapping the global distribution of livestock.</w:t>
      </w:r>
      <w:r w:rsidR="002B2F44" w:rsidRPr="006E7A7D">
        <w:rPr>
          <w:sz w:val="24"/>
          <w:szCs w:val="24"/>
        </w:rPr>
        <w:t xml:space="preserve"> –</w:t>
      </w:r>
      <w:r w:rsidRPr="006E7A7D">
        <w:rPr>
          <w:sz w:val="24"/>
          <w:szCs w:val="24"/>
        </w:rPr>
        <w:t xml:space="preserve"> PLoS One 9</w:t>
      </w:r>
      <w:r w:rsidR="002B2F44" w:rsidRPr="006E7A7D">
        <w:rPr>
          <w:sz w:val="24"/>
          <w:szCs w:val="24"/>
        </w:rPr>
        <w:t>:</w:t>
      </w:r>
      <w:r w:rsidRPr="006E7A7D">
        <w:rPr>
          <w:sz w:val="24"/>
          <w:szCs w:val="24"/>
        </w:rPr>
        <w:t xml:space="preserve"> e96084.</w:t>
      </w:r>
    </w:p>
    <w:p w14:paraId="40C46E60" w14:textId="61C32253" w:rsidR="00610938" w:rsidRDefault="00610938" w:rsidP="004D183A">
      <w:pPr>
        <w:pStyle w:val="NoSpacing"/>
        <w:spacing w:line="480" w:lineRule="auto"/>
        <w:ind w:left="720" w:hanging="720"/>
        <w:rPr>
          <w:sz w:val="24"/>
          <w:szCs w:val="24"/>
        </w:rPr>
      </w:pPr>
      <w:r w:rsidRPr="00610938">
        <w:rPr>
          <w:sz w:val="24"/>
          <w:szCs w:val="24"/>
        </w:rPr>
        <w:t>Roy, D.</w:t>
      </w:r>
      <w:r>
        <w:rPr>
          <w:sz w:val="24"/>
          <w:szCs w:val="24"/>
        </w:rPr>
        <w:t xml:space="preserve"> et al.</w:t>
      </w:r>
      <w:r w:rsidRPr="00610938">
        <w:rPr>
          <w:sz w:val="24"/>
          <w:szCs w:val="24"/>
        </w:rPr>
        <w:t xml:space="preserve"> 2008</w:t>
      </w:r>
      <w:r>
        <w:rPr>
          <w:sz w:val="24"/>
          <w:szCs w:val="24"/>
        </w:rPr>
        <w:t>.</w:t>
      </w:r>
      <w:r w:rsidRPr="00610938">
        <w:rPr>
          <w:sz w:val="24"/>
          <w:szCs w:val="24"/>
        </w:rPr>
        <w:t xml:space="preserve"> The collecti</w:t>
      </w:r>
      <w:r>
        <w:rPr>
          <w:sz w:val="24"/>
          <w:szCs w:val="24"/>
        </w:rPr>
        <w:t>on 5 MODIS burned area product –</w:t>
      </w:r>
      <w:r w:rsidRPr="00610938">
        <w:rPr>
          <w:sz w:val="24"/>
          <w:szCs w:val="24"/>
        </w:rPr>
        <w:t xml:space="preserve"> Global evaluation by comparison with the MODIS active fir</w:t>
      </w:r>
      <w:r>
        <w:rPr>
          <w:sz w:val="24"/>
          <w:szCs w:val="24"/>
        </w:rPr>
        <w:t>e product. – Remote Sens. Environ. 112:</w:t>
      </w:r>
      <w:r w:rsidRPr="00610938">
        <w:rPr>
          <w:sz w:val="24"/>
          <w:szCs w:val="24"/>
        </w:rPr>
        <w:t xml:space="preserve"> 3690–3707.</w:t>
      </w:r>
    </w:p>
    <w:p w14:paraId="54EA1C1B" w14:textId="4ACB3DA7" w:rsidR="0070114E" w:rsidRPr="006E7A7D" w:rsidRDefault="0070114E" w:rsidP="004D183A">
      <w:pPr>
        <w:pStyle w:val="NoSpacing"/>
        <w:spacing w:line="480" w:lineRule="auto"/>
        <w:ind w:left="720" w:hanging="720"/>
        <w:rPr>
          <w:sz w:val="24"/>
          <w:szCs w:val="24"/>
        </w:rPr>
      </w:pPr>
      <w:r w:rsidRPr="006E7A7D">
        <w:rPr>
          <w:sz w:val="24"/>
          <w:szCs w:val="24"/>
        </w:rPr>
        <w:t xml:space="preserve">Rue, H. </w:t>
      </w:r>
      <w:r w:rsidR="00635DC4" w:rsidRPr="006E7A7D">
        <w:rPr>
          <w:sz w:val="24"/>
          <w:szCs w:val="24"/>
        </w:rPr>
        <w:t>and</w:t>
      </w:r>
      <w:r w:rsidR="002B2F44" w:rsidRPr="006E7A7D">
        <w:rPr>
          <w:sz w:val="24"/>
          <w:szCs w:val="24"/>
        </w:rPr>
        <w:t xml:space="preserve"> Martino, S. 2009.</w:t>
      </w:r>
      <w:r w:rsidRPr="006E7A7D">
        <w:rPr>
          <w:sz w:val="24"/>
          <w:szCs w:val="24"/>
        </w:rPr>
        <w:t xml:space="preserve"> Approximate Bayesian inference for</w:t>
      </w:r>
      <w:r w:rsidR="002B2F44" w:rsidRPr="006E7A7D">
        <w:rPr>
          <w:sz w:val="24"/>
          <w:szCs w:val="24"/>
        </w:rPr>
        <w:t xml:space="preserve"> latent Gaussian models by using</w:t>
      </w:r>
      <w:r w:rsidRPr="006E7A7D">
        <w:rPr>
          <w:sz w:val="24"/>
          <w:szCs w:val="24"/>
        </w:rPr>
        <w:t xml:space="preserve"> integrated nested Laplace approximation.</w:t>
      </w:r>
      <w:r w:rsidR="002B2F44" w:rsidRPr="006E7A7D">
        <w:rPr>
          <w:sz w:val="24"/>
          <w:szCs w:val="24"/>
        </w:rPr>
        <w:t xml:space="preserve"> –</w:t>
      </w:r>
      <w:r w:rsidRPr="006E7A7D">
        <w:rPr>
          <w:sz w:val="24"/>
          <w:szCs w:val="24"/>
        </w:rPr>
        <w:t xml:space="preserve"> </w:t>
      </w:r>
      <w:r w:rsidR="00481673" w:rsidRPr="006E7A7D">
        <w:rPr>
          <w:sz w:val="24"/>
          <w:szCs w:val="24"/>
        </w:rPr>
        <w:t>J. Roy</w:t>
      </w:r>
      <w:r w:rsidRPr="006E7A7D">
        <w:rPr>
          <w:sz w:val="24"/>
          <w:szCs w:val="24"/>
        </w:rPr>
        <w:t xml:space="preserve"> Stat</w:t>
      </w:r>
      <w:r w:rsidR="00481673" w:rsidRPr="006E7A7D">
        <w:rPr>
          <w:sz w:val="24"/>
          <w:szCs w:val="24"/>
        </w:rPr>
        <w:t>.</w:t>
      </w:r>
      <w:r w:rsidRPr="006E7A7D">
        <w:rPr>
          <w:sz w:val="24"/>
          <w:szCs w:val="24"/>
        </w:rPr>
        <w:t xml:space="preserve"> Soc</w:t>
      </w:r>
      <w:r w:rsidR="00481673" w:rsidRPr="006E7A7D">
        <w:rPr>
          <w:sz w:val="24"/>
          <w:szCs w:val="24"/>
        </w:rPr>
        <w:t>.</w:t>
      </w:r>
      <w:r w:rsidRPr="006E7A7D">
        <w:rPr>
          <w:sz w:val="24"/>
          <w:szCs w:val="24"/>
        </w:rPr>
        <w:t xml:space="preserve"> B 71</w:t>
      </w:r>
      <w:r w:rsidR="002B2F44" w:rsidRPr="006E7A7D">
        <w:rPr>
          <w:sz w:val="24"/>
          <w:szCs w:val="24"/>
        </w:rPr>
        <w:t>:</w:t>
      </w:r>
      <w:r w:rsidRPr="006E7A7D">
        <w:rPr>
          <w:sz w:val="24"/>
          <w:szCs w:val="24"/>
        </w:rPr>
        <w:t xml:space="preserve"> 319–391.</w:t>
      </w:r>
    </w:p>
    <w:p w14:paraId="344529B3" w14:textId="77777777" w:rsidR="0070114E" w:rsidRPr="006E7A7D" w:rsidRDefault="0070114E" w:rsidP="004D183A">
      <w:pPr>
        <w:pStyle w:val="NoSpacing"/>
        <w:spacing w:line="480" w:lineRule="auto"/>
        <w:ind w:left="720" w:hanging="720"/>
        <w:rPr>
          <w:color w:val="231F20"/>
          <w:sz w:val="24"/>
          <w:szCs w:val="24"/>
        </w:rPr>
      </w:pPr>
      <w:r w:rsidRPr="006E7A7D">
        <w:rPr>
          <w:color w:val="231F20"/>
          <w:sz w:val="24"/>
          <w:szCs w:val="24"/>
        </w:rPr>
        <w:t>Sanderson, E.</w:t>
      </w:r>
      <w:r w:rsidR="002B2F44" w:rsidRPr="006E7A7D">
        <w:rPr>
          <w:color w:val="231F20"/>
          <w:sz w:val="24"/>
          <w:szCs w:val="24"/>
        </w:rPr>
        <w:t xml:space="preserve"> </w:t>
      </w:r>
      <w:r w:rsidRPr="006E7A7D">
        <w:rPr>
          <w:color w:val="231F20"/>
          <w:sz w:val="24"/>
          <w:szCs w:val="24"/>
        </w:rPr>
        <w:t>W.</w:t>
      </w:r>
      <w:r w:rsidR="002B2F44" w:rsidRPr="006E7A7D">
        <w:rPr>
          <w:color w:val="231F20"/>
          <w:sz w:val="24"/>
          <w:szCs w:val="24"/>
        </w:rPr>
        <w:t xml:space="preserve"> et al. 2002.</w:t>
      </w:r>
      <w:r w:rsidRPr="006E7A7D">
        <w:rPr>
          <w:color w:val="231F20"/>
          <w:sz w:val="24"/>
          <w:szCs w:val="24"/>
        </w:rPr>
        <w:t xml:space="preserve"> The human footprint and the last of the wild.</w:t>
      </w:r>
      <w:r w:rsidR="002B2F44" w:rsidRPr="006E7A7D">
        <w:rPr>
          <w:color w:val="231F20"/>
          <w:sz w:val="24"/>
          <w:szCs w:val="24"/>
        </w:rPr>
        <w:t xml:space="preserve"> –</w:t>
      </w:r>
      <w:r w:rsidR="00AF37D5" w:rsidRPr="006E7A7D">
        <w:rPr>
          <w:color w:val="231F20"/>
          <w:sz w:val="24"/>
          <w:szCs w:val="24"/>
        </w:rPr>
        <w:t xml:space="preserve"> BioScience </w:t>
      </w:r>
      <w:r w:rsidRPr="006E7A7D">
        <w:rPr>
          <w:color w:val="231F20"/>
          <w:sz w:val="24"/>
          <w:szCs w:val="24"/>
        </w:rPr>
        <w:t>52</w:t>
      </w:r>
      <w:r w:rsidR="002B2F44" w:rsidRPr="006E7A7D">
        <w:rPr>
          <w:color w:val="231F20"/>
          <w:sz w:val="24"/>
          <w:szCs w:val="24"/>
        </w:rPr>
        <w:t>:</w:t>
      </w:r>
      <w:r w:rsidRPr="006E7A7D">
        <w:rPr>
          <w:color w:val="231F20"/>
          <w:sz w:val="24"/>
          <w:szCs w:val="24"/>
        </w:rPr>
        <w:t xml:space="preserve"> 891–904.</w:t>
      </w:r>
    </w:p>
    <w:p w14:paraId="5C5D9576" w14:textId="77777777" w:rsidR="0070114E" w:rsidRPr="006E7A7D" w:rsidRDefault="0070114E" w:rsidP="004D183A">
      <w:pPr>
        <w:pStyle w:val="NoSpacing"/>
        <w:spacing w:line="480" w:lineRule="auto"/>
        <w:ind w:left="720" w:hanging="720"/>
        <w:rPr>
          <w:sz w:val="24"/>
          <w:szCs w:val="24"/>
        </w:rPr>
      </w:pPr>
      <w:r w:rsidRPr="006E7A7D">
        <w:rPr>
          <w:sz w:val="24"/>
          <w:szCs w:val="24"/>
        </w:rPr>
        <w:t>Smit, I.</w:t>
      </w:r>
      <w:r w:rsidR="002B2F44" w:rsidRPr="006E7A7D">
        <w:rPr>
          <w:sz w:val="24"/>
          <w:szCs w:val="24"/>
        </w:rPr>
        <w:t xml:space="preserve"> </w:t>
      </w:r>
      <w:r w:rsidRPr="006E7A7D">
        <w:rPr>
          <w:sz w:val="24"/>
          <w:szCs w:val="24"/>
        </w:rPr>
        <w:t>P.</w:t>
      </w:r>
      <w:r w:rsidR="002B2F44" w:rsidRPr="006E7A7D">
        <w:rPr>
          <w:sz w:val="24"/>
          <w:szCs w:val="24"/>
        </w:rPr>
        <w:t xml:space="preserve"> </w:t>
      </w:r>
      <w:r w:rsidRPr="006E7A7D">
        <w:rPr>
          <w:sz w:val="24"/>
          <w:szCs w:val="24"/>
        </w:rPr>
        <w:t>J.</w:t>
      </w:r>
      <w:r w:rsidR="002B2F44" w:rsidRPr="006E7A7D">
        <w:rPr>
          <w:sz w:val="24"/>
          <w:szCs w:val="24"/>
        </w:rPr>
        <w:t xml:space="preserve"> et al. 2013.</w:t>
      </w:r>
      <w:r w:rsidRPr="006E7A7D">
        <w:rPr>
          <w:sz w:val="24"/>
          <w:szCs w:val="24"/>
        </w:rPr>
        <w:t xml:space="preserve"> Rainfall, geology and landscape position generate large-scale spatiotemporal fire pattern heterogeneity in an African savanna.</w:t>
      </w:r>
      <w:r w:rsidR="002B2F44" w:rsidRPr="006E7A7D">
        <w:rPr>
          <w:sz w:val="24"/>
          <w:szCs w:val="24"/>
        </w:rPr>
        <w:t xml:space="preserve"> –</w:t>
      </w:r>
      <w:r w:rsidRPr="006E7A7D">
        <w:rPr>
          <w:sz w:val="24"/>
          <w:szCs w:val="24"/>
        </w:rPr>
        <w:t xml:space="preserve"> Ecography 36</w:t>
      </w:r>
      <w:r w:rsidR="002B2F44" w:rsidRPr="006E7A7D">
        <w:rPr>
          <w:sz w:val="24"/>
          <w:szCs w:val="24"/>
        </w:rPr>
        <w:t>:</w:t>
      </w:r>
      <w:r w:rsidRPr="006E7A7D">
        <w:rPr>
          <w:sz w:val="24"/>
          <w:szCs w:val="24"/>
        </w:rPr>
        <w:t xml:space="preserve"> 447–459.</w:t>
      </w:r>
    </w:p>
    <w:p w14:paraId="0D3BBD1E" w14:textId="77777777" w:rsidR="006D12E1" w:rsidRPr="006E7A7D" w:rsidRDefault="006D12E1" w:rsidP="004D183A">
      <w:pPr>
        <w:pStyle w:val="NoSpacing"/>
        <w:spacing w:line="480" w:lineRule="auto"/>
        <w:ind w:left="720" w:hanging="720"/>
        <w:rPr>
          <w:color w:val="231F20"/>
          <w:sz w:val="24"/>
          <w:szCs w:val="24"/>
        </w:rPr>
      </w:pPr>
      <w:r w:rsidRPr="006E7A7D">
        <w:rPr>
          <w:color w:val="231F20"/>
          <w:sz w:val="24"/>
          <w:szCs w:val="24"/>
        </w:rPr>
        <w:t>Smith, A.</w:t>
      </w:r>
      <w:r w:rsidR="002B2F44" w:rsidRPr="006E7A7D">
        <w:rPr>
          <w:color w:val="231F20"/>
          <w:sz w:val="24"/>
          <w:szCs w:val="24"/>
        </w:rPr>
        <w:t xml:space="preserve"> </w:t>
      </w:r>
      <w:r w:rsidRPr="006E7A7D">
        <w:rPr>
          <w:color w:val="231F20"/>
          <w:sz w:val="24"/>
          <w:szCs w:val="24"/>
        </w:rPr>
        <w:t>M.</w:t>
      </w:r>
      <w:r w:rsidR="002B2F44" w:rsidRPr="006E7A7D">
        <w:rPr>
          <w:color w:val="231F20"/>
          <w:sz w:val="24"/>
          <w:szCs w:val="24"/>
        </w:rPr>
        <w:t xml:space="preserve"> </w:t>
      </w:r>
      <w:r w:rsidRPr="006E7A7D">
        <w:rPr>
          <w:color w:val="231F20"/>
          <w:sz w:val="24"/>
          <w:szCs w:val="24"/>
        </w:rPr>
        <w:t xml:space="preserve">S. </w:t>
      </w:r>
      <w:r w:rsidR="00635DC4" w:rsidRPr="006E7A7D">
        <w:rPr>
          <w:color w:val="231F20"/>
          <w:sz w:val="24"/>
          <w:szCs w:val="24"/>
        </w:rPr>
        <w:t>and</w:t>
      </w:r>
      <w:r w:rsidRPr="006E7A7D">
        <w:rPr>
          <w:color w:val="231F20"/>
          <w:sz w:val="24"/>
          <w:szCs w:val="24"/>
        </w:rPr>
        <w:t xml:space="preserve"> Wooster, M.</w:t>
      </w:r>
      <w:r w:rsidR="002B2F44" w:rsidRPr="006E7A7D">
        <w:rPr>
          <w:color w:val="231F20"/>
          <w:sz w:val="24"/>
          <w:szCs w:val="24"/>
        </w:rPr>
        <w:t xml:space="preserve"> </w:t>
      </w:r>
      <w:r w:rsidRPr="006E7A7D">
        <w:rPr>
          <w:color w:val="231F20"/>
          <w:sz w:val="24"/>
          <w:szCs w:val="24"/>
        </w:rPr>
        <w:t>J.</w:t>
      </w:r>
      <w:r w:rsidR="002B2F44" w:rsidRPr="006E7A7D">
        <w:rPr>
          <w:color w:val="231F20"/>
          <w:sz w:val="24"/>
          <w:szCs w:val="24"/>
        </w:rPr>
        <w:t xml:space="preserve"> 2005.</w:t>
      </w:r>
      <w:r w:rsidRPr="006E7A7D">
        <w:rPr>
          <w:color w:val="231F20"/>
          <w:sz w:val="24"/>
          <w:szCs w:val="24"/>
        </w:rPr>
        <w:t xml:space="preserve"> Remote classification of head and backfire types from MODIS fire radiative power and smoke plume observations. </w:t>
      </w:r>
      <w:r w:rsidR="002B2F44" w:rsidRPr="006E7A7D">
        <w:rPr>
          <w:color w:val="231F20"/>
          <w:sz w:val="24"/>
          <w:szCs w:val="24"/>
        </w:rPr>
        <w:t xml:space="preserve">– Int. J. </w:t>
      </w:r>
      <w:r w:rsidR="00AF37D5" w:rsidRPr="006E7A7D">
        <w:rPr>
          <w:color w:val="231F20"/>
          <w:sz w:val="24"/>
          <w:szCs w:val="24"/>
        </w:rPr>
        <w:t>Wildland</w:t>
      </w:r>
      <w:r w:rsidR="002B2F44" w:rsidRPr="006E7A7D">
        <w:rPr>
          <w:color w:val="231F20"/>
          <w:sz w:val="24"/>
          <w:szCs w:val="24"/>
        </w:rPr>
        <w:t xml:space="preserve"> Fire</w:t>
      </w:r>
      <w:r w:rsidRPr="006E7A7D">
        <w:rPr>
          <w:color w:val="231F20"/>
          <w:sz w:val="24"/>
          <w:szCs w:val="24"/>
        </w:rPr>
        <w:t xml:space="preserve"> 14</w:t>
      </w:r>
      <w:r w:rsidR="002B2F44" w:rsidRPr="006E7A7D">
        <w:rPr>
          <w:color w:val="231F20"/>
          <w:sz w:val="24"/>
          <w:szCs w:val="24"/>
        </w:rPr>
        <w:t>:</w:t>
      </w:r>
      <w:r w:rsidRPr="006E7A7D">
        <w:rPr>
          <w:color w:val="231F20"/>
          <w:sz w:val="24"/>
          <w:szCs w:val="24"/>
        </w:rPr>
        <w:t xml:space="preserve"> 249–254</w:t>
      </w:r>
      <w:r w:rsidR="002B2F44" w:rsidRPr="006E7A7D">
        <w:rPr>
          <w:color w:val="231F20"/>
          <w:sz w:val="24"/>
          <w:szCs w:val="24"/>
        </w:rPr>
        <w:t>.</w:t>
      </w:r>
    </w:p>
    <w:p w14:paraId="47D2D4EE" w14:textId="77777777" w:rsidR="0070114E" w:rsidRPr="006E7A7D" w:rsidRDefault="0070114E" w:rsidP="004D183A">
      <w:pPr>
        <w:pStyle w:val="NoSpacing"/>
        <w:spacing w:line="480" w:lineRule="auto"/>
        <w:ind w:left="720" w:hanging="720"/>
        <w:rPr>
          <w:sz w:val="24"/>
          <w:szCs w:val="24"/>
        </w:rPr>
      </w:pPr>
      <w:r w:rsidRPr="006E7A7D">
        <w:rPr>
          <w:sz w:val="24"/>
          <w:szCs w:val="24"/>
        </w:rPr>
        <w:t>Staver, A.</w:t>
      </w:r>
      <w:r w:rsidR="002B2F44" w:rsidRPr="006E7A7D">
        <w:rPr>
          <w:sz w:val="24"/>
          <w:szCs w:val="24"/>
        </w:rPr>
        <w:t xml:space="preserve"> C. et al. 2011.</w:t>
      </w:r>
      <w:r w:rsidRPr="006E7A7D">
        <w:rPr>
          <w:sz w:val="24"/>
          <w:szCs w:val="24"/>
        </w:rPr>
        <w:t xml:space="preserve"> Tree cover in sub-Saharan Africa: rainfall and fire constrain forest and savanna as alternative stable states. </w:t>
      </w:r>
      <w:r w:rsidR="002B2F44" w:rsidRPr="006E7A7D">
        <w:rPr>
          <w:sz w:val="24"/>
          <w:szCs w:val="24"/>
        </w:rPr>
        <w:t xml:space="preserve">– </w:t>
      </w:r>
      <w:r w:rsidRPr="006E7A7D">
        <w:rPr>
          <w:sz w:val="24"/>
          <w:szCs w:val="24"/>
        </w:rPr>
        <w:t>Ecology 92</w:t>
      </w:r>
      <w:r w:rsidR="002B2F44" w:rsidRPr="006E7A7D">
        <w:rPr>
          <w:sz w:val="24"/>
          <w:szCs w:val="24"/>
        </w:rPr>
        <w:t xml:space="preserve">: </w:t>
      </w:r>
      <w:r w:rsidRPr="006E7A7D">
        <w:rPr>
          <w:sz w:val="24"/>
          <w:szCs w:val="24"/>
        </w:rPr>
        <w:t>1063–1072.</w:t>
      </w:r>
    </w:p>
    <w:p w14:paraId="7E3F8EAA" w14:textId="77777777" w:rsidR="0070114E" w:rsidRPr="00F419E7" w:rsidRDefault="0070114E" w:rsidP="004D183A">
      <w:pPr>
        <w:pStyle w:val="NoSpacing"/>
        <w:spacing w:line="480" w:lineRule="auto"/>
        <w:ind w:left="720" w:hanging="720"/>
        <w:rPr>
          <w:sz w:val="24"/>
          <w:szCs w:val="24"/>
        </w:rPr>
      </w:pPr>
      <w:r w:rsidRPr="006E7A7D">
        <w:rPr>
          <w:sz w:val="24"/>
          <w:szCs w:val="24"/>
        </w:rPr>
        <w:t>Taylor, R.</w:t>
      </w:r>
      <w:r w:rsidR="002B2F44" w:rsidRPr="006E7A7D">
        <w:rPr>
          <w:sz w:val="24"/>
          <w:szCs w:val="24"/>
        </w:rPr>
        <w:t xml:space="preserve"> </w:t>
      </w:r>
      <w:r w:rsidRPr="006E7A7D">
        <w:rPr>
          <w:sz w:val="24"/>
          <w:szCs w:val="24"/>
        </w:rPr>
        <w:t>S.</w:t>
      </w:r>
      <w:r w:rsidR="002B2F44" w:rsidRPr="006E7A7D">
        <w:rPr>
          <w:sz w:val="24"/>
          <w:szCs w:val="24"/>
        </w:rPr>
        <w:t xml:space="preserve"> 2012.</w:t>
      </w:r>
      <w:r w:rsidRPr="006E7A7D">
        <w:rPr>
          <w:sz w:val="24"/>
          <w:szCs w:val="24"/>
        </w:rPr>
        <w:t xml:space="preserve"> Landscape-scale effects of fire on bird assemblages: does pyrodiversity </w:t>
      </w:r>
      <w:r w:rsidRPr="00F419E7">
        <w:rPr>
          <w:sz w:val="24"/>
          <w:szCs w:val="24"/>
        </w:rPr>
        <w:t>beget biodiversity?</w:t>
      </w:r>
      <w:r w:rsidR="002B2F44" w:rsidRPr="00F419E7">
        <w:rPr>
          <w:sz w:val="24"/>
          <w:szCs w:val="24"/>
        </w:rPr>
        <w:t xml:space="preserve"> –</w:t>
      </w:r>
      <w:r w:rsidR="00AF37D5" w:rsidRPr="00F419E7">
        <w:rPr>
          <w:sz w:val="24"/>
          <w:szCs w:val="24"/>
        </w:rPr>
        <w:t xml:space="preserve"> Divers. Distrib. </w:t>
      </w:r>
      <w:r w:rsidRPr="00F419E7">
        <w:rPr>
          <w:sz w:val="24"/>
          <w:szCs w:val="24"/>
        </w:rPr>
        <w:t>18</w:t>
      </w:r>
      <w:r w:rsidR="002B2F44" w:rsidRPr="00F419E7">
        <w:rPr>
          <w:sz w:val="24"/>
          <w:szCs w:val="24"/>
        </w:rPr>
        <w:t>:</w:t>
      </w:r>
      <w:r w:rsidRPr="00F419E7">
        <w:rPr>
          <w:sz w:val="24"/>
          <w:szCs w:val="24"/>
        </w:rPr>
        <w:t xml:space="preserve"> 519–529.</w:t>
      </w:r>
    </w:p>
    <w:p w14:paraId="14665D23" w14:textId="27EDA880" w:rsidR="00F419E7" w:rsidRPr="00595712" w:rsidRDefault="00F419E7" w:rsidP="004D183A">
      <w:pPr>
        <w:pStyle w:val="NoSpacing"/>
        <w:spacing w:line="480" w:lineRule="auto"/>
        <w:ind w:left="720" w:hanging="720"/>
        <w:rPr>
          <w:rFonts w:cs="Arial"/>
          <w:color w:val="222222"/>
          <w:sz w:val="24"/>
          <w:szCs w:val="24"/>
          <w:shd w:val="clear" w:color="auto" w:fill="FFFFFF"/>
        </w:rPr>
      </w:pPr>
      <w:r w:rsidRPr="00595712">
        <w:rPr>
          <w:rFonts w:cs="Arial"/>
          <w:color w:val="222222"/>
          <w:sz w:val="24"/>
          <w:szCs w:val="24"/>
          <w:shd w:val="clear" w:color="auto" w:fill="FFFFFF"/>
        </w:rPr>
        <w:t>Tsela, P. L.</w:t>
      </w:r>
      <w:r>
        <w:rPr>
          <w:rFonts w:cs="Arial"/>
          <w:color w:val="222222"/>
          <w:sz w:val="24"/>
          <w:szCs w:val="24"/>
          <w:shd w:val="clear" w:color="auto" w:fill="FFFFFF"/>
        </w:rPr>
        <w:t xml:space="preserve"> et al. </w:t>
      </w:r>
      <w:r w:rsidRPr="00595712">
        <w:rPr>
          <w:rFonts w:cs="Arial"/>
          <w:color w:val="222222"/>
          <w:sz w:val="24"/>
          <w:szCs w:val="24"/>
          <w:shd w:val="clear" w:color="auto" w:fill="FFFFFF"/>
        </w:rPr>
        <w:t xml:space="preserve">2010. Validation of the MODIS burned-area products across different biomes in South Africa. </w:t>
      </w:r>
      <w:r>
        <w:rPr>
          <w:rFonts w:cs="Arial"/>
          <w:color w:val="222222"/>
          <w:sz w:val="24"/>
          <w:szCs w:val="24"/>
          <w:shd w:val="clear" w:color="auto" w:fill="FFFFFF"/>
        </w:rPr>
        <w:t xml:space="preserve">– </w:t>
      </w:r>
      <w:r w:rsidRPr="00595712">
        <w:rPr>
          <w:rFonts w:cs="Arial"/>
          <w:color w:val="222222"/>
          <w:sz w:val="24"/>
          <w:szCs w:val="24"/>
          <w:shd w:val="clear" w:color="auto" w:fill="FFFFFF"/>
        </w:rPr>
        <w:t>In</w:t>
      </w:r>
      <w:r w:rsidRPr="00595712">
        <w:rPr>
          <w:rStyle w:val="apple-converted-space"/>
          <w:rFonts w:cs="Arial"/>
          <w:color w:val="222222"/>
          <w:sz w:val="24"/>
          <w:szCs w:val="24"/>
          <w:shd w:val="clear" w:color="auto" w:fill="FFFFFF"/>
        </w:rPr>
        <w:t> </w:t>
      </w:r>
      <w:r w:rsidRPr="00595712">
        <w:rPr>
          <w:rFonts w:cs="Arial"/>
          <w:i/>
          <w:iCs/>
          <w:color w:val="222222"/>
          <w:sz w:val="24"/>
          <w:szCs w:val="24"/>
          <w:shd w:val="clear" w:color="auto" w:fill="FFFFFF"/>
        </w:rPr>
        <w:t>Geoscience and Remote Sensing Symposium (IGARSS), 2010 IEEE International</w:t>
      </w:r>
      <w:r w:rsidRPr="00F419E7">
        <w:rPr>
          <w:rStyle w:val="apple-converted-space"/>
          <w:rFonts w:cs="Arial"/>
          <w:color w:val="222222"/>
          <w:sz w:val="24"/>
          <w:szCs w:val="24"/>
          <w:shd w:val="clear" w:color="auto" w:fill="FFFFFF"/>
        </w:rPr>
        <w:t xml:space="preserve">, </w:t>
      </w:r>
      <w:r w:rsidRPr="00595712">
        <w:rPr>
          <w:rFonts w:cs="Arial"/>
          <w:color w:val="222222"/>
          <w:sz w:val="24"/>
          <w:szCs w:val="24"/>
          <w:shd w:val="clear" w:color="auto" w:fill="FFFFFF"/>
        </w:rPr>
        <w:t>pp. 3652</w:t>
      </w:r>
      <w:r>
        <w:rPr>
          <w:rFonts w:cs="Arial"/>
          <w:color w:val="222222"/>
          <w:sz w:val="24"/>
          <w:szCs w:val="24"/>
          <w:shd w:val="clear" w:color="auto" w:fill="FFFFFF"/>
        </w:rPr>
        <w:t>–</w:t>
      </w:r>
      <w:r w:rsidRPr="00F419E7">
        <w:rPr>
          <w:rFonts w:cs="Arial"/>
          <w:color w:val="222222"/>
          <w:sz w:val="24"/>
          <w:szCs w:val="24"/>
          <w:shd w:val="clear" w:color="auto" w:fill="FFFFFF"/>
        </w:rPr>
        <w:t>3655</w:t>
      </w:r>
      <w:r w:rsidRPr="00595712">
        <w:rPr>
          <w:rFonts w:cs="Arial"/>
          <w:color w:val="222222"/>
          <w:sz w:val="24"/>
          <w:szCs w:val="24"/>
          <w:shd w:val="clear" w:color="auto" w:fill="FFFFFF"/>
        </w:rPr>
        <w:t>.</w:t>
      </w:r>
    </w:p>
    <w:p w14:paraId="675118A6" w14:textId="360FC1EB" w:rsidR="0070114E" w:rsidRPr="006E7A7D" w:rsidRDefault="0070114E" w:rsidP="004D183A">
      <w:pPr>
        <w:pStyle w:val="NoSpacing"/>
        <w:spacing w:line="480" w:lineRule="auto"/>
        <w:ind w:left="720" w:hanging="720"/>
        <w:rPr>
          <w:sz w:val="24"/>
          <w:szCs w:val="24"/>
        </w:rPr>
      </w:pPr>
      <w:r w:rsidRPr="00F419E7">
        <w:rPr>
          <w:sz w:val="24"/>
          <w:szCs w:val="24"/>
        </w:rPr>
        <w:t>van Wilgen, B.W.</w:t>
      </w:r>
      <w:r w:rsidR="002B2F44" w:rsidRPr="00F419E7">
        <w:rPr>
          <w:sz w:val="24"/>
          <w:szCs w:val="24"/>
        </w:rPr>
        <w:t xml:space="preserve"> et al. 2004.</w:t>
      </w:r>
      <w:r w:rsidRPr="00F419E7">
        <w:rPr>
          <w:sz w:val="24"/>
          <w:szCs w:val="24"/>
        </w:rPr>
        <w:t xml:space="preserve"> Response of savanna fire regimes to changing fire-</w:t>
      </w:r>
      <w:r w:rsidRPr="006E7A7D">
        <w:rPr>
          <w:sz w:val="24"/>
          <w:szCs w:val="24"/>
        </w:rPr>
        <w:t>management policies in a large African national park.</w:t>
      </w:r>
      <w:r w:rsidR="002B2F44" w:rsidRPr="006E7A7D">
        <w:rPr>
          <w:sz w:val="24"/>
          <w:szCs w:val="24"/>
        </w:rPr>
        <w:t xml:space="preserve"> – Conserv. Biol.</w:t>
      </w:r>
      <w:r w:rsidRPr="006E7A7D">
        <w:rPr>
          <w:sz w:val="24"/>
          <w:szCs w:val="24"/>
        </w:rPr>
        <w:t xml:space="preserve"> 18</w:t>
      </w:r>
      <w:r w:rsidR="002B2F44" w:rsidRPr="006E7A7D">
        <w:rPr>
          <w:sz w:val="24"/>
          <w:szCs w:val="24"/>
        </w:rPr>
        <w:t>:</w:t>
      </w:r>
      <w:r w:rsidRPr="006E7A7D">
        <w:rPr>
          <w:sz w:val="24"/>
          <w:szCs w:val="24"/>
        </w:rPr>
        <w:t xml:space="preserve"> 1533–1540.</w:t>
      </w:r>
    </w:p>
    <w:p w14:paraId="2D2B931D" w14:textId="77777777" w:rsidR="0070114E" w:rsidRPr="006E7A7D" w:rsidRDefault="0070114E" w:rsidP="004D183A">
      <w:pPr>
        <w:pStyle w:val="NoSpacing"/>
        <w:spacing w:line="480" w:lineRule="auto"/>
        <w:ind w:left="720" w:hanging="720"/>
        <w:rPr>
          <w:sz w:val="24"/>
          <w:szCs w:val="24"/>
        </w:rPr>
      </w:pPr>
      <w:r w:rsidRPr="006E7A7D">
        <w:rPr>
          <w:sz w:val="24"/>
          <w:szCs w:val="24"/>
        </w:rPr>
        <w:t>Venter, F.</w:t>
      </w:r>
      <w:r w:rsidR="002B2F44" w:rsidRPr="006E7A7D">
        <w:rPr>
          <w:sz w:val="24"/>
          <w:szCs w:val="24"/>
        </w:rPr>
        <w:t xml:space="preserve"> </w:t>
      </w:r>
      <w:r w:rsidRPr="006E7A7D">
        <w:rPr>
          <w:sz w:val="24"/>
          <w:szCs w:val="24"/>
        </w:rPr>
        <w:t>J.</w:t>
      </w:r>
      <w:r w:rsidR="002B2F44" w:rsidRPr="006E7A7D">
        <w:rPr>
          <w:sz w:val="24"/>
          <w:szCs w:val="24"/>
        </w:rPr>
        <w:t xml:space="preserve"> et al. 2003.</w:t>
      </w:r>
      <w:r w:rsidRPr="006E7A7D">
        <w:rPr>
          <w:sz w:val="24"/>
          <w:szCs w:val="24"/>
        </w:rPr>
        <w:t xml:space="preserve"> The abiotic template and its associated vegetation pattern.</w:t>
      </w:r>
      <w:r w:rsidR="00ED7F17" w:rsidRPr="006E7A7D">
        <w:rPr>
          <w:sz w:val="24"/>
          <w:szCs w:val="24"/>
        </w:rPr>
        <w:t xml:space="preserve"> – In: du Toit, J. T. et al. (eds.)</w:t>
      </w:r>
      <w:r w:rsidRPr="006E7A7D">
        <w:rPr>
          <w:sz w:val="24"/>
          <w:szCs w:val="24"/>
        </w:rPr>
        <w:t xml:space="preserve"> The Kru</w:t>
      </w:r>
      <w:r w:rsidR="00ED7F17" w:rsidRPr="006E7A7D">
        <w:rPr>
          <w:sz w:val="24"/>
          <w:szCs w:val="24"/>
        </w:rPr>
        <w:t>ger E</w:t>
      </w:r>
      <w:r w:rsidRPr="006E7A7D">
        <w:rPr>
          <w:sz w:val="24"/>
          <w:szCs w:val="24"/>
        </w:rPr>
        <w:t>xperience</w:t>
      </w:r>
      <w:r w:rsidR="00ED7F17" w:rsidRPr="006E7A7D">
        <w:rPr>
          <w:sz w:val="24"/>
          <w:szCs w:val="24"/>
        </w:rPr>
        <w:t>. Island Press,</w:t>
      </w:r>
      <w:r w:rsidRPr="006E7A7D">
        <w:rPr>
          <w:sz w:val="24"/>
          <w:szCs w:val="24"/>
        </w:rPr>
        <w:t xml:space="preserve"> pp. 83–129. </w:t>
      </w:r>
    </w:p>
    <w:p w14:paraId="7BB78E35" w14:textId="77777777" w:rsidR="0070114E" w:rsidRPr="006E7A7D" w:rsidRDefault="0070114E" w:rsidP="004D183A">
      <w:pPr>
        <w:pStyle w:val="NoSpacing"/>
        <w:spacing w:line="480" w:lineRule="auto"/>
        <w:ind w:left="720" w:hanging="720"/>
        <w:rPr>
          <w:sz w:val="24"/>
          <w:szCs w:val="24"/>
        </w:rPr>
      </w:pPr>
      <w:r w:rsidRPr="006E7A7D">
        <w:rPr>
          <w:sz w:val="24"/>
          <w:szCs w:val="24"/>
        </w:rPr>
        <w:t>Waldram, M.</w:t>
      </w:r>
      <w:r w:rsidR="002B2F44" w:rsidRPr="006E7A7D">
        <w:rPr>
          <w:sz w:val="24"/>
          <w:szCs w:val="24"/>
        </w:rPr>
        <w:t xml:space="preserve"> S. et al. 2008.</w:t>
      </w:r>
      <w:r w:rsidRPr="006E7A7D">
        <w:rPr>
          <w:sz w:val="24"/>
          <w:szCs w:val="24"/>
        </w:rPr>
        <w:t xml:space="preserve"> Ecological engineering by a mega-grazer: white rhino impacts on a South African savanna.</w:t>
      </w:r>
      <w:r w:rsidR="002B2F44" w:rsidRPr="006E7A7D">
        <w:rPr>
          <w:sz w:val="24"/>
          <w:szCs w:val="24"/>
        </w:rPr>
        <w:t xml:space="preserve"> –</w:t>
      </w:r>
      <w:r w:rsidRPr="006E7A7D">
        <w:rPr>
          <w:sz w:val="24"/>
          <w:szCs w:val="24"/>
        </w:rPr>
        <w:t xml:space="preserve"> Ecosystems 11</w:t>
      </w:r>
      <w:r w:rsidR="002B2F44" w:rsidRPr="006E7A7D">
        <w:rPr>
          <w:sz w:val="24"/>
          <w:szCs w:val="24"/>
        </w:rPr>
        <w:t>:</w:t>
      </w:r>
      <w:r w:rsidRPr="006E7A7D">
        <w:rPr>
          <w:sz w:val="24"/>
          <w:szCs w:val="24"/>
        </w:rPr>
        <w:t xml:space="preserve"> 101–112.</w:t>
      </w:r>
    </w:p>
    <w:p w14:paraId="4BD77CD1" w14:textId="77777777" w:rsidR="0070114E" w:rsidRPr="006E7A7D" w:rsidRDefault="00ED7F17" w:rsidP="004D183A">
      <w:pPr>
        <w:pStyle w:val="NoSpacing"/>
        <w:spacing w:line="480" w:lineRule="auto"/>
        <w:ind w:left="720" w:hanging="720"/>
        <w:rPr>
          <w:sz w:val="24"/>
          <w:szCs w:val="24"/>
        </w:rPr>
      </w:pPr>
      <w:r w:rsidRPr="006E7A7D">
        <w:rPr>
          <w:sz w:val="24"/>
          <w:szCs w:val="24"/>
        </w:rPr>
        <w:t>White, F. 1983.</w:t>
      </w:r>
      <w:r w:rsidR="0070114E" w:rsidRPr="006E7A7D">
        <w:rPr>
          <w:sz w:val="24"/>
          <w:szCs w:val="24"/>
        </w:rPr>
        <w:t xml:space="preserve"> Vegetation of Africa – a descriptive memoir to accompany the UNESCO/AETFAT/UNSO vegetation map of Africa. UNESCO, Paris.</w:t>
      </w:r>
    </w:p>
    <w:p w14:paraId="24DC379E" w14:textId="77777777" w:rsidR="00546244" w:rsidRPr="006E7A7D" w:rsidRDefault="0070114E" w:rsidP="004D183A">
      <w:pPr>
        <w:pStyle w:val="NoSpacing"/>
        <w:spacing w:line="480" w:lineRule="auto"/>
        <w:ind w:left="720" w:hanging="720"/>
        <w:rPr>
          <w:sz w:val="24"/>
          <w:szCs w:val="24"/>
        </w:rPr>
      </w:pPr>
      <w:r w:rsidRPr="006E7A7D">
        <w:rPr>
          <w:sz w:val="24"/>
          <w:szCs w:val="24"/>
        </w:rPr>
        <w:t>Wood, S.</w:t>
      </w:r>
      <w:r w:rsidR="002B2F44" w:rsidRPr="006E7A7D">
        <w:rPr>
          <w:sz w:val="24"/>
          <w:szCs w:val="24"/>
        </w:rPr>
        <w:t xml:space="preserve"> </w:t>
      </w:r>
      <w:r w:rsidRPr="006E7A7D">
        <w:rPr>
          <w:sz w:val="24"/>
          <w:szCs w:val="24"/>
        </w:rPr>
        <w:t>W.</w:t>
      </w:r>
      <w:r w:rsidR="002B2F44" w:rsidRPr="006E7A7D">
        <w:rPr>
          <w:sz w:val="24"/>
          <w:szCs w:val="24"/>
        </w:rPr>
        <w:t xml:space="preserve"> et al. 2011.</w:t>
      </w:r>
      <w:r w:rsidRPr="006E7A7D">
        <w:rPr>
          <w:sz w:val="24"/>
          <w:szCs w:val="24"/>
        </w:rPr>
        <w:t xml:space="preserve"> Firescape ecology: how topography determines the contrasting distribution of fire and rain forest in the south-west of Tasmanian Wilderness World Heritage Area.</w:t>
      </w:r>
      <w:r w:rsidR="002B2F44" w:rsidRPr="006E7A7D">
        <w:rPr>
          <w:sz w:val="24"/>
          <w:szCs w:val="24"/>
        </w:rPr>
        <w:t xml:space="preserve"> – J. Biogeogr.</w:t>
      </w:r>
      <w:r w:rsidR="002B2F44" w:rsidRPr="006E7A7D">
        <w:rPr>
          <w:i/>
          <w:sz w:val="24"/>
          <w:szCs w:val="24"/>
        </w:rPr>
        <w:t xml:space="preserve"> </w:t>
      </w:r>
      <w:r w:rsidRPr="006E7A7D">
        <w:rPr>
          <w:sz w:val="24"/>
          <w:szCs w:val="24"/>
        </w:rPr>
        <w:t>38</w:t>
      </w:r>
      <w:r w:rsidR="002B2F44" w:rsidRPr="006E7A7D">
        <w:rPr>
          <w:sz w:val="24"/>
          <w:szCs w:val="24"/>
        </w:rPr>
        <w:t>:</w:t>
      </w:r>
      <w:r w:rsidRPr="006E7A7D">
        <w:rPr>
          <w:sz w:val="24"/>
          <w:szCs w:val="24"/>
        </w:rPr>
        <w:t xml:space="preserve"> 1807–1820.</w:t>
      </w:r>
      <w:r w:rsidR="00546244" w:rsidRPr="006E7A7D">
        <w:rPr>
          <w:sz w:val="24"/>
          <w:szCs w:val="24"/>
        </w:rPr>
        <w:br w:type="page"/>
      </w:r>
    </w:p>
    <w:p w14:paraId="476C03CF" w14:textId="77777777" w:rsidR="00900954" w:rsidRDefault="00900954" w:rsidP="00900954">
      <w:pPr>
        <w:spacing w:after="0" w:line="480" w:lineRule="auto"/>
        <w:rPr>
          <w:b/>
          <w:sz w:val="24"/>
          <w:szCs w:val="24"/>
        </w:rPr>
      </w:pPr>
      <w:r w:rsidRPr="00900954">
        <w:rPr>
          <w:b/>
          <w:sz w:val="24"/>
          <w:szCs w:val="24"/>
        </w:rPr>
        <w:t>Tables</w:t>
      </w:r>
    </w:p>
    <w:p w14:paraId="584426F1" w14:textId="77777777" w:rsidR="00900954" w:rsidRDefault="00900954" w:rsidP="00900954">
      <w:pPr>
        <w:pStyle w:val="NoSpacing"/>
        <w:spacing w:line="480" w:lineRule="auto"/>
      </w:pPr>
    </w:p>
    <w:p w14:paraId="42010E4E" w14:textId="16C02D51" w:rsidR="00900954" w:rsidRDefault="00900954" w:rsidP="00900954">
      <w:pPr>
        <w:pStyle w:val="NoSpacing"/>
        <w:spacing w:line="480" w:lineRule="auto"/>
        <w:rPr>
          <w:color w:val="auto"/>
        </w:rPr>
      </w:pPr>
      <w:r>
        <w:t>Table 1. Median and 95</w:t>
      </w:r>
      <w:r w:rsidR="000966CE">
        <w:t>%</w:t>
      </w:r>
      <w:r>
        <w:t xml:space="preserve"> credible intervals of parameter estimates for environmental variables as predictors of pyrodiversity at 30 </w:t>
      </w:r>
      <w:r w:rsidR="000966CE">
        <w:t xml:space="preserve">minute </w:t>
      </w:r>
      <w:r>
        <w:t>spatial resolution. Mean annual rainfall (MAR; mm), soil nutrient availability (SNA) and topographic roughness (TOPO) were fitted as generalised additive models with two knots, and vegetation type was fitted as a categorical variable. Conditional autoregressive models were fitted in INLA and account for spatial autocorrelation within a Bayesian framework. ΔWAIC is provided based on difference in WAIC between full model and models lacking particular terms; values below -2 are usually considered to indicate strong support.</w:t>
      </w:r>
    </w:p>
    <w:p w14:paraId="3D8EA366" w14:textId="77777777" w:rsidR="00900954" w:rsidRDefault="00900954" w:rsidP="00900954">
      <w:pPr>
        <w:pStyle w:val="NoSpacing"/>
        <w:spacing w:line="480" w:lineRule="auto"/>
      </w:pPr>
    </w:p>
    <w:tbl>
      <w:tblPr>
        <w:tblStyle w:val="TableGrid"/>
        <w:tblW w:w="8755"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178"/>
        <w:gridCol w:w="1389"/>
        <w:gridCol w:w="1389"/>
        <w:gridCol w:w="1389"/>
        <w:gridCol w:w="850"/>
      </w:tblGrid>
      <w:tr w:rsidR="00900954" w:rsidRPr="00900954" w14:paraId="51333FCA" w14:textId="77777777" w:rsidTr="00900954">
        <w:trPr>
          <w:trHeight w:val="340"/>
        </w:trPr>
        <w:tc>
          <w:tcPr>
            <w:tcW w:w="1560" w:type="dxa"/>
            <w:tcBorders>
              <w:top w:val="single" w:sz="4" w:space="0" w:color="auto"/>
              <w:left w:val="nil"/>
              <w:bottom w:val="single" w:sz="4" w:space="0" w:color="auto"/>
              <w:right w:val="nil"/>
            </w:tcBorders>
            <w:vAlign w:val="center"/>
            <w:hideMark/>
          </w:tcPr>
          <w:p w14:paraId="241F4A76" w14:textId="77777777" w:rsidR="00900954" w:rsidRPr="00900954" w:rsidRDefault="00900954" w:rsidP="00900954">
            <w:pPr>
              <w:pStyle w:val="NoSpacing"/>
              <w:spacing w:line="480" w:lineRule="auto"/>
              <w:rPr>
                <w:sz w:val="20"/>
                <w:szCs w:val="20"/>
              </w:rPr>
            </w:pPr>
            <w:r w:rsidRPr="00900954">
              <w:rPr>
                <w:sz w:val="20"/>
                <w:szCs w:val="20"/>
              </w:rPr>
              <w:t>Environmental variable</w:t>
            </w:r>
          </w:p>
        </w:tc>
        <w:tc>
          <w:tcPr>
            <w:tcW w:w="2178" w:type="dxa"/>
            <w:tcBorders>
              <w:top w:val="single" w:sz="4" w:space="0" w:color="auto"/>
              <w:left w:val="nil"/>
              <w:bottom w:val="single" w:sz="4" w:space="0" w:color="auto"/>
              <w:right w:val="nil"/>
            </w:tcBorders>
            <w:vAlign w:val="center"/>
            <w:hideMark/>
          </w:tcPr>
          <w:p w14:paraId="5F785281" w14:textId="77777777" w:rsidR="00900954" w:rsidRPr="00900954" w:rsidRDefault="00900954" w:rsidP="00900954">
            <w:pPr>
              <w:pStyle w:val="NoSpacing"/>
              <w:spacing w:line="480" w:lineRule="auto"/>
              <w:rPr>
                <w:sz w:val="20"/>
                <w:szCs w:val="20"/>
              </w:rPr>
            </w:pPr>
            <w:r w:rsidRPr="00900954">
              <w:rPr>
                <w:sz w:val="20"/>
                <w:szCs w:val="20"/>
              </w:rPr>
              <w:t>Model term</w:t>
            </w:r>
          </w:p>
        </w:tc>
        <w:tc>
          <w:tcPr>
            <w:tcW w:w="1389" w:type="dxa"/>
            <w:tcBorders>
              <w:top w:val="single" w:sz="4" w:space="0" w:color="auto"/>
              <w:left w:val="nil"/>
              <w:bottom w:val="single" w:sz="4" w:space="0" w:color="auto"/>
              <w:right w:val="nil"/>
            </w:tcBorders>
            <w:vAlign w:val="center"/>
            <w:hideMark/>
          </w:tcPr>
          <w:p w14:paraId="2601FD33" w14:textId="77777777" w:rsidR="00900954" w:rsidRPr="00900954" w:rsidRDefault="00900954" w:rsidP="00900954">
            <w:pPr>
              <w:pStyle w:val="NoSpacing"/>
              <w:spacing w:line="480" w:lineRule="auto"/>
              <w:jc w:val="right"/>
              <w:rPr>
                <w:sz w:val="20"/>
                <w:szCs w:val="20"/>
              </w:rPr>
            </w:pPr>
            <w:r w:rsidRPr="00900954">
              <w:rPr>
                <w:sz w:val="20"/>
                <w:szCs w:val="20"/>
              </w:rPr>
              <w:t>0.025 quantile</w:t>
            </w:r>
          </w:p>
        </w:tc>
        <w:tc>
          <w:tcPr>
            <w:tcW w:w="1389" w:type="dxa"/>
            <w:tcBorders>
              <w:top w:val="single" w:sz="4" w:space="0" w:color="auto"/>
              <w:left w:val="nil"/>
              <w:bottom w:val="single" w:sz="4" w:space="0" w:color="auto"/>
              <w:right w:val="nil"/>
            </w:tcBorders>
            <w:vAlign w:val="center"/>
            <w:hideMark/>
          </w:tcPr>
          <w:p w14:paraId="355B5B4E" w14:textId="77777777" w:rsidR="00900954" w:rsidRPr="00900954" w:rsidRDefault="00900954" w:rsidP="00900954">
            <w:pPr>
              <w:pStyle w:val="NoSpacing"/>
              <w:spacing w:line="480" w:lineRule="auto"/>
              <w:jc w:val="right"/>
              <w:rPr>
                <w:sz w:val="20"/>
                <w:szCs w:val="20"/>
              </w:rPr>
            </w:pPr>
            <w:r w:rsidRPr="00900954">
              <w:rPr>
                <w:sz w:val="20"/>
                <w:szCs w:val="20"/>
              </w:rPr>
              <w:t>0.5 quantile</w:t>
            </w:r>
          </w:p>
        </w:tc>
        <w:tc>
          <w:tcPr>
            <w:tcW w:w="1389" w:type="dxa"/>
            <w:tcBorders>
              <w:top w:val="single" w:sz="4" w:space="0" w:color="auto"/>
              <w:left w:val="nil"/>
              <w:bottom w:val="single" w:sz="4" w:space="0" w:color="auto"/>
              <w:right w:val="nil"/>
            </w:tcBorders>
            <w:vAlign w:val="center"/>
            <w:hideMark/>
          </w:tcPr>
          <w:p w14:paraId="0CCA87A5" w14:textId="77777777" w:rsidR="00900954" w:rsidRPr="00900954" w:rsidRDefault="00900954" w:rsidP="00900954">
            <w:pPr>
              <w:pStyle w:val="NoSpacing"/>
              <w:spacing w:line="480" w:lineRule="auto"/>
              <w:jc w:val="right"/>
              <w:rPr>
                <w:sz w:val="20"/>
                <w:szCs w:val="20"/>
              </w:rPr>
            </w:pPr>
            <w:r w:rsidRPr="00900954">
              <w:rPr>
                <w:sz w:val="20"/>
                <w:szCs w:val="20"/>
              </w:rPr>
              <w:t>0.975 quantile</w:t>
            </w:r>
          </w:p>
        </w:tc>
        <w:tc>
          <w:tcPr>
            <w:tcW w:w="850" w:type="dxa"/>
            <w:tcBorders>
              <w:top w:val="single" w:sz="4" w:space="0" w:color="auto"/>
              <w:left w:val="nil"/>
              <w:bottom w:val="single" w:sz="4" w:space="0" w:color="auto"/>
              <w:right w:val="nil"/>
            </w:tcBorders>
            <w:vAlign w:val="center"/>
            <w:hideMark/>
          </w:tcPr>
          <w:p w14:paraId="50C28348" w14:textId="77777777" w:rsidR="00900954" w:rsidRPr="00900954" w:rsidRDefault="00900954" w:rsidP="00900954">
            <w:pPr>
              <w:pStyle w:val="NoSpacing"/>
              <w:spacing w:line="480" w:lineRule="auto"/>
              <w:jc w:val="right"/>
              <w:rPr>
                <w:sz w:val="20"/>
                <w:szCs w:val="20"/>
              </w:rPr>
            </w:pPr>
            <w:r w:rsidRPr="00900954">
              <w:rPr>
                <w:sz w:val="20"/>
                <w:szCs w:val="20"/>
              </w:rPr>
              <w:t>ΔWAIC</w:t>
            </w:r>
          </w:p>
        </w:tc>
      </w:tr>
      <w:tr w:rsidR="00900954" w:rsidRPr="00900954" w14:paraId="6CC9B024" w14:textId="77777777" w:rsidTr="00900954">
        <w:tc>
          <w:tcPr>
            <w:tcW w:w="1560" w:type="dxa"/>
            <w:tcBorders>
              <w:top w:val="single" w:sz="4" w:space="0" w:color="auto"/>
              <w:left w:val="nil"/>
              <w:bottom w:val="nil"/>
              <w:right w:val="nil"/>
            </w:tcBorders>
          </w:tcPr>
          <w:p w14:paraId="36231208" w14:textId="77777777" w:rsidR="00900954" w:rsidRPr="00900954" w:rsidRDefault="00900954" w:rsidP="00900954">
            <w:pPr>
              <w:pStyle w:val="NoSpacing"/>
              <w:spacing w:line="480" w:lineRule="auto"/>
              <w:rPr>
                <w:sz w:val="8"/>
                <w:szCs w:val="8"/>
              </w:rPr>
            </w:pPr>
          </w:p>
        </w:tc>
        <w:tc>
          <w:tcPr>
            <w:tcW w:w="2178" w:type="dxa"/>
            <w:tcBorders>
              <w:top w:val="single" w:sz="4" w:space="0" w:color="auto"/>
              <w:left w:val="nil"/>
              <w:bottom w:val="nil"/>
              <w:right w:val="nil"/>
            </w:tcBorders>
          </w:tcPr>
          <w:p w14:paraId="7A779B16" w14:textId="77777777" w:rsidR="00900954" w:rsidRPr="00900954" w:rsidRDefault="00900954" w:rsidP="00900954">
            <w:pPr>
              <w:pStyle w:val="NoSpacing"/>
              <w:spacing w:line="480" w:lineRule="auto"/>
              <w:rPr>
                <w:sz w:val="8"/>
                <w:szCs w:val="8"/>
              </w:rPr>
            </w:pPr>
          </w:p>
        </w:tc>
        <w:tc>
          <w:tcPr>
            <w:tcW w:w="1389" w:type="dxa"/>
            <w:tcBorders>
              <w:top w:val="single" w:sz="4" w:space="0" w:color="auto"/>
              <w:left w:val="nil"/>
              <w:bottom w:val="nil"/>
              <w:right w:val="nil"/>
            </w:tcBorders>
            <w:vAlign w:val="bottom"/>
          </w:tcPr>
          <w:p w14:paraId="5985A78E" w14:textId="77777777" w:rsidR="00900954" w:rsidRPr="00900954" w:rsidRDefault="00900954" w:rsidP="00900954">
            <w:pPr>
              <w:spacing w:after="0" w:line="480" w:lineRule="auto"/>
              <w:jc w:val="right"/>
              <w:rPr>
                <w:color w:val="000000"/>
                <w:sz w:val="8"/>
                <w:szCs w:val="8"/>
              </w:rPr>
            </w:pPr>
          </w:p>
        </w:tc>
        <w:tc>
          <w:tcPr>
            <w:tcW w:w="1389" w:type="dxa"/>
            <w:tcBorders>
              <w:top w:val="single" w:sz="4" w:space="0" w:color="auto"/>
              <w:left w:val="nil"/>
              <w:bottom w:val="nil"/>
              <w:right w:val="nil"/>
            </w:tcBorders>
            <w:vAlign w:val="bottom"/>
          </w:tcPr>
          <w:p w14:paraId="7779E97E" w14:textId="77777777" w:rsidR="00900954" w:rsidRPr="00900954" w:rsidRDefault="00900954" w:rsidP="00900954">
            <w:pPr>
              <w:spacing w:after="0" w:line="480" w:lineRule="auto"/>
              <w:jc w:val="right"/>
              <w:rPr>
                <w:color w:val="000000"/>
                <w:sz w:val="8"/>
                <w:szCs w:val="8"/>
              </w:rPr>
            </w:pPr>
          </w:p>
        </w:tc>
        <w:tc>
          <w:tcPr>
            <w:tcW w:w="1389" w:type="dxa"/>
            <w:tcBorders>
              <w:top w:val="single" w:sz="4" w:space="0" w:color="auto"/>
              <w:left w:val="nil"/>
              <w:bottom w:val="nil"/>
              <w:right w:val="nil"/>
            </w:tcBorders>
            <w:vAlign w:val="bottom"/>
          </w:tcPr>
          <w:p w14:paraId="1AFF9118" w14:textId="77777777" w:rsidR="00900954" w:rsidRPr="00900954" w:rsidRDefault="00900954" w:rsidP="00900954">
            <w:pPr>
              <w:spacing w:after="0" w:line="480" w:lineRule="auto"/>
              <w:jc w:val="right"/>
              <w:rPr>
                <w:color w:val="000000"/>
                <w:sz w:val="8"/>
                <w:szCs w:val="8"/>
              </w:rPr>
            </w:pPr>
          </w:p>
        </w:tc>
        <w:tc>
          <w:tcPr>
            <w:tcW w:w="850" w:type="dxa"/>
            <w:tcBorders>
              <w:top w:val="single" w:sz="4" w:space="0" w:color="auto"/>
              <w:left w:val="nil"/>
              <w:bottom w:val="nil"/>
              <w:right w:val="nil"/>
            </w:tcBorders>
          </w:tcPr>
          <w:p w14:paraId="596E052F" w14:textId="77777777" w:rsidR="00900954" w:rsidRPr="00900954" w:rsidRDefault="00900954" w:rsidP="00900954">
            <w:pPr>
              <w:spacing w:after="0" w:line="480" w:lineRule="auto"/>
              <w:jc w:val="right"/>
              <w:rPr>
                <w:color w:val="000000"/>
                <w:sz w:val="8"/>
                <w:szCs w:val="8"/>
              </w:rPr>
            </w:pPr>
          </w:p>
        </w:tc>
      </w:tr>
      <w:tr w:rsidR="00900954" w:rsidRPr="00900954" w14:paraId="1794F953" w14:textId="77777777" w:rsidTr="00900954">
        <w:tc>
          <w:tcPr>
            <w:tcW w:w="1560" w:type="dxa"/>
            <w:tcBorders>
              <w:top w:val="nil"/>
              <w:left w:val="nil"/>
              <w:bottom w:val="nil"/>
              <w:right w:val="nil"/>
            </w:tcBorders>
          </w:tcPr>
          <w:p w14:paraId="10774DA4" w14:textId="77777777" w:rsidR="00900954" w:rsidRPr="00900954" w:rsidRDefault="00900954" w:rsidP="00900954">
            <w:pPr>
              <w:pStyle w:val="NoSpacing"/>
              <w:spacing w:line="480" w:lineRule="auto"/>
              <w:rPr>
                <w:color w:val="auto"/>
                <w:sz w:val="20"/>
                <w:szCs w:val="20"/>
              </w:rPr>
            </w:pPr>
          </w:p>
        </w:tc>
        <w:tc>
          <w:tcPr>
            <w:tcW w:w="2178" w:type="dxa"/>
            <w:tcBorders>
              <w:top w:val="nil"/>
              <w:left w:val="nil"/>
              <w:bottom w:val="nil"/>
              <w:right w:val="nil"/>
            </w:tcBorders>
            <w:hideMark/>
          </w:tcPr>
          <w:p w14:paraId="4BEA4A18" w14:textId="77777777" w:rsidR="00900954" w:rsidRPr="00900954" w:rsidRDefault="00900954" w:rsidP="00900954">
            <w:pPr>
              <w:pStyle w:val="NoSpacing"/>
              <w:spacing w:line="480" w:lineRule="auto"/>
              <w:rPr>
                <w:sz w:val="20"/>
                <w:szCs w:val="20"/>
              </w:rPr>
            </w:pPr>
            <w:r w:rsidRPr="00900954">
              <w:rPr>
                <w:sz w:val="20"/>
                <w:szCs w:val="20"/>
              </w:rPr>
              <w:t>Intercept</w:t>
            </w:r>
          </w:p>
        </w:tc>
        <w:tc>
          <w:tcPr>
            <w:tcW w:w="1389" w:type="dxa"/>
            <w:tcBorders>
              <w:top w:val="nil"/>
              <w:left w:val="nil"/>
              <w:bottom w:val="nil"/>
              <w:right w:val="nil"/>
            </w:tcBorders>
            <w:vAlign w:val="bottom"/>
            <w:hideMark/>
          </w:tcPr>
          <w:p w14:paraId="7629596D" w14:textId="77777777" w:rsidR="00900954" w:rsidRPr="00900954" w:rsidRDefault="00900954" w:rsidP="00900954">
            <w:pPr>
              <w:spacing w:after="0" w:line="480" w:lineRule="auto"/>
              <w:jc w:val="right"/>
              <w:rPr>
                <w:color w:val="000000"/>
                <w:sz w:val="20"/>
                <w:szCs w:val="20"/>
              </w:rPr>
            </w:pPr>
            <w:r w:rsidRPr="00900954">
              <w:rPr>
                <w:color w:val="000000"/>
                <w:sz w:val="20"/>
                <w:szCs w:val="20"/>
              </w:rPr>
              <w:t>0.4782</w:t>
            </w:r>
          </w:p>
        </w:tc>
        <w:tc>
          <w:tcPr>
            <w:tcW w:w="1389" w:type="dxa"/>
            <w:tcBorders>
              <w:top w:val="nil"/>
              <w:left w:val="nil"/>
              <w:bottom w:val="nil"/>
              <w:right w:val="nil"/>
            </w:tcBorders>
            <w:vAlign w:val="bottom"/>
            <w:hideMark/>
          </w:tcPr>
          <w:p w14:paraId="2B589B37" w14:textId="77777777" w:rsidR="00900954" w:rsidRPr="00900954" w:rsidRDefault="00900954" w:rsidP="00900954">
            <w:pPr>
              <w:spacing w:after="0" w:line="480" w:lineRule="auto"/>
              <w:jc w:val="right"/>
              <w:rPr>
                <w:color w:val="000000"/>
                <w:sz w:val="20"/>
                <w:szCs w:val="20"/>
              </w:rPr>
            </w:pPr>
            <w:r w:rsidRPr="00900954">
              <w:rPr>
                <w:color w:val="000000"/>
                <w:sz w:val="20"/>
                <w:szCs w:val="20"/>
              </w:rPr>
              <w:t>0.6120</w:t>
            </w:r>
          </w:p>
        </w:tc>
        <w:tc>
          <w:tcPr>
            <w:tcW w:w="1389" w:type="dxa"/>
            <w:tcBorders>
              <w:top w:val="nil"/>
              <w:left w:val="nil"/>
              <w:bottom w:val="nil"/>
              <w:right w:val="nil"/>
            </w:tcBorders>
            <w:vAlign w:val="bottom"/>
            <w:hideMark/>
          </w:tcPr>
          <w:p w14:paraId="01476720" w14:textId="77777777" w:rsidR="00900954" w:rsidRPr="00900954" w:rsidRDefault="00900954" w:rsidP="00900954">
            <w:pPr>
              <w:spacing w:after="0" w:line="480" w:lineRule="auto"/>
              <w:jc w:val="right"/>
              <w:rPr>
                <w:color w:val="000000"/>
                <w:sz w:val="20"/>
                <w:szCs w:val="20"/>
              </w:rPr>
            </w:pPr>
            <w:r w:rsidRPr="00900954">
              <w:rPr>
                <w:color w:val="000000"/>
                <w:sz w:val="20"/>
                <w:szCs w:val="20"/>
              </w:rPr>
              <w:t>0.7456</w:t>
            </w:r>
          </w:p>
        </w:tc>
        <w:tc>
          <w:tcPr>
            <w:tcW w:w="850" w:type="dxa"/>
            <w:tcBorders>
              <w:top w:val="nil"/>
              <w:left w:val="nil"/>
              <w:bottom w:val="nil"/>
              <w:right w:val="nil"/>
            </w:tcBorders>
          </w:tcPr>
          <w:p w14:paraId="2B4BD772" w14:textId="77777777" w:rsidR="00900954" w:rsidRPr="00900954" w:rsidRDefault="00900954" w:rsidP="00900954">
            <w:pPr>
              <w:spacing w:after="0" w:line="480" w:lineRule="auto"/>
              <w:jc w:val="right"/>
              <w:rPr>
                <w:color w:val="000000"/>
                <w:sz w:val="20"/>
                <w:szCs w:val="20"/>
              </w:rPr>
            </w:pPr>
          </w:p>
        </w:tc>
      </w:tr>
      <w:tr w:rsidR="00900954" w:rsidRPr="00900954" w14:paraId="4B857867" w14:textId="77777777" w:rsidTr="00900954">
        <w:tc>
          <w:tcPr>
            <w:tcW w:w="1560" w:type="dxa"/>
            <w:vMerge w:val="restart"/>
            <w:tcBorders>
              <w:top w:val="nil"/>
              <w:left w:val="nil"/>
              <w:bottom w:val="nil"/>
              <w:right w:val="nil"/>
            </w:tcBorders>
            <w:hideMark/>
          </w:tcPr>
          <w:p w14:paraId="492D9A04" w14:textId="77777777" w:rsidR="00900954" w:rsidRPr="00900954" w:rsidRDefault="00900954" w:rsidP="00900954">
            <w:pPr>
              <w:pStyle w:val="NoSpacing"/>
              <w:spacing w:line="480" w:lineRule="auto"/>
              <w:rPr>
                <w:color w:val="auto"/>
                <w:sz w:val="8"/>
                <w:szCs w:val="8"/>
              </w:rPr>
            </w:pPr>
            <w:r w:rsidRPr="00900954">
              <w:rPr>
                <w:sz w:val="20"/>
                <w:szCs w:val="20"/>
              </w:rPr>
              <w:t>Mean annual rainfall</w:t>
            </w:r>
          </w:p>
        </w:tc>
        <w:tc>
          <w:tcPr>
            <w:tcW w:w="2178" w:type="dxa"/>
            <w:tcBorders>
              <w:top w:val="nil"/>
              <w:left w:val="nil"/>
              <w:bottom w:val="nil"/>
              <w:right w:val="nil"/>
            </w:tcBorders>
          </w:tcPr>
          <w:p w14:paraId="757A57C4" w14:textId="77777777" w:rsidR="00900954" w:rsidRPr="00900954" w:rsidRDefault="00900954" w:rsidP="00900954">
            <w:pPr>
              <w:pStyle w:val="NoSpacing"/>
              <w:spacing w:line="480" w:lineRule="auto"/>
              <w:rPr>
                <w:sz w:val="8"/>
                <w:szCs w:val="8"/>
              </w:rPr>
            </w:pPr>
          </w:p>
        </w:tc>
        <w:tc>
          <w:tcPr>
            <w:tcW w:w="1389" w:type="dxa"/>
            <w:tcBorders>
              <w:top w:val="nil"/>
              <w:left w:val="nil"/>
              <w:bottom w:val="nil"/>
              <w:right w:val="nil"/>
            </w:tcBorders>
            <w:vAlign w:val="bottom"/>
          </w:tcPr>
          <w:p w14:paraId="7185E74C" w14:textId="77777777" w:rsidR="00900954" w:rsidRPr="00900954" w:rsidRDefault="00900954" w:rsidP="00900954">
            <w:pPr>
              <w:spacing w:after="0" w:line="480" w:lineRule="auto"/>
              <w:jc w:val="right"/>
              <w:rPr>
                <w:color w:val="000000"/>
                <w:sz w:val="8"/>
                <w:szCs w:val="8"/>
              </w:rPr>
            </w:pPr>
          </w:p>
        </w:tc>
        <w:tc>
          <w:tcPr>
            <w:tcW w:w="1389" w:type="dxa"/>
            <w:tcBorders>
              <w:top w:val="nil"/>
              <w:left w:val="nil"/>
              <w:bottom w:val="nil"/>
              <w:right w:val="nil"/>
            </w:tcBorders>
            <w:vAlign w:val="bottom"/>
          </w:tcPr>
          <w:p w14:paraId="39073A6F" w14:textId="77777777" w:rsidR="00900954" w:rsidRPr="00900954" w:rsidRDefault="00900954" w:rsidP="00900954">
            <w:pPr>
              <w:spacing w:after="0" w:line="480" w:lineRule="auto"/>
              <w:jc w:val="right"/>
              <w:rPr>
                <w:color w:val="000000"/>
                <w:sz w:val="8"/>
                <w:szCs w:val="8"/>
              </w:rPr>
            </w:pPr>
          </w:p>
        </w:tc>
        <w:tc>
          <w:tcPr>
            <w:tcW w:w="1389" w:type="dxa"/>
            <w:tcBorders>
              <w:top w:val="nil"/>
              <w:left w:val="nil"/>
              <w:bottom w:val="nil"/>
              <w:right w:val="nil"/>
            </w:tcBorders>
            <w:vAlign w:val="bottom"/>
          </w:tcPr>
          <w:p w14:paraId="6559767C" w14:textId="77777777" w:rsidR="00900954" w:rsidRPr="00900954" w:rsidRDefault="00900954" w:rsidP="00900954">
            <w:pPr>
              <w:spacing w:after="0" w:line="480" w:lineRule="auto"/>
              <w:jc w:val="right"/>
              <w:rPr>
                <w:color w:val="000000"/>
                <w:sz w:val="8"/>
                <w:szCs w:val="8"/>
              </w:rPr>
            </w:pPr>
          </w:p>
        </w:tc>
        <w:tc>
          <w:tcPr>
            <w:tcW w:w="850" w:type="dxa"/>
            <w:tcBorders>
              <w:top w:val="nil"/>
              <w:left w:val="nil"/>
              <w:bottom w:val="nil"/>
              <w:right w:val="nil"/>
            </w:tcBorders>
          </w:tcPr>
          <w:p w14:paraId="34235BCC" w14:textId="77777777" w:rsidR="00900954" w:rsidRPr="00900954" w:rsidRDefault="00900954" w:rsidP="00900954">
            <w:pPr>
              <w:spacing w:after="0" w:line="480" w:lineRule="auto"/>
              <w:jc w:val="right"/>
              <w:rPr>
                <w:color w:val="000000"/>
                <w:sz w:val="8"/>
                <w:szCs w:val="8"/>
              </w:rPr>
            </w:pPr>
          </w:p>
        </w:tc>
      </w:tr>
      <w:tr w:rsidR="00900954" w:rsidRPr="00900954" w14:paraId="67B04589" w14:textId="77777777" w:rsidTr="00900954">
        <w:tc>
          <w:tcPr>
            <w:tcW w:w="0" w:type="auto"/>
            <w:vMerge/>
            <w:tcBorders>
              <w:top w:val="nil"/>
              <w:left w:val="nil"/>
              <w:bottom w:val="nil"/>
              <w:right w:val="nil"/>
            </w:tcBorders>
            <w:vAlign w:val="center"/>
            <w:hideMark/>
          </w:tcPr>
          <w:p w14:paraId="5A68D258" w14:textId="77777777" w:rsidR="00900954" w:rsidRPr="00900954" w:rsidRDefault="00900954" w:rsidP="00900954">
            <w:pPr>
              <w:spacing w:after="0" w:line="480" w:lineRule="auto"/>
              <w:rPr>
                <w:sz w:val="8"/>
                <w:szCs w:val="8"/>
              </w:rPr>
            </w:pPr>
          </w:p>
        </w:tc>
        <w:tc>
          <w:tcPr>
            <w:tcW w:w="2178" w:type="dxa"/>
            <w:tcBorders>
              <w:top w:val="nil"/>
              <w:left w:val="nil"/>
              <w:bottom w:val="nil"/>
              <w:right w:val="nil"/>
            </w:tcBorders>
            <w:hideMark/>
          </w:tcPr>
          <w:p w14:paraId="025A6C63" w14:textId="77777777" w:rsidR="00900954" w:rsidRPr="00900954" w:rsidRDefault="00900954" w:rsidP="00900954">
            <w:pPr>
              <w:pStyle w:val="NoSpacing"/>
              <w:spacing w:line="480" w:lineRule="auto"/>
              <w:rPr>
                <w:color w:val="auto"/>
                <w:sz w:val="20"/>
                <w:szCs w:val="20"/>
              </w:rPr>
            </w:pPr>
            <w:r w:rsidRPr="00900954">
              <w:rPr>
                <w:sz w:val="20"/>
                <w:szCs w:val="20"/>
              </w:rPr>
              <w:t>MAR 1</w:t>
            </w:r>
          </w:p>
        </w:tc>
        <w:tc>
          <w:tcPr>
            <w:tcW w:w="1389" w:type="dxa"/>
            <w:tcBorders>
              <w:top w:val="nil"/>
              <w:left w:val="nil"/>
              <w:bottom w:val="nil"/>
              <w:right w:val="nil"/>
            </w:tcBorders>
            <w:vAlign w:val="bottom"/>
            <w:hideMark/>
          </w:tcPr>
          <w:p w14:paraId="61FCD373" w14:textId="77777777" w:rsidR="00900954" w:rsidRPr="00900954" w:rsidRDefault="00900954" w:rsidP="00900954">
            <w:pPr>
              <w:spacing w:after="0" w:line="480" w:lineRule="auto"/>
              <w:jc w:val="right"/>
              <w:rPr>
                <w:color w:val="000000"/>
                <w:sz w:val="20"/>
                <w:szCs w:val="20"/>
              </w:rPr>
            </w:pPr>
            <w:r w:rsidRPr="00900954">
              <w:rPr>
                <w:color w:val="000000"/>
                <w:sz w:val="20"/>
                <w:szCs w:val="20"/>
              </w:rPr>
              <w:t>0.1830</w:t>
            </w:r>
          </w:p>
        </w:tc>
        <w:tc>
          <w:tcPr>
            <w:tcW w:w="1389" w:type="dxa"/>
            <w:tcBorders>
              <w:top w:val="nil"/>
              <w:left w:val="nil"/>
              <w:bottom w:val="nil"/>
              <w:right w:val="nil"/>
            </w:tcBorders>
            <w:vAlign w:val="bottom"/>
            <w:hideMark/>
          </w:tcPr>
          <w:p w14:paraId="3B48D98B" w14:textId="77777777" w:rsidR="00900954" w:rsidRPr="00900954" w:rsidRDefault="00900954" w:rsidP="00900954">
            <w:pPr>
              <w:spacing w:after="0" w:line="480" w:lineRule="auto"/>
              <w:jc w:val="right"/>
              <w:rPr>
                <w:color w:val="000000"/>
                <w:sz w:val="20"/>
                <w:szCs w:val="20"/>
              </w:rPr>
            </w:pPr>
            <w:r w:rsidRPr="00900954">
              <w:rPr>
                <w:color w:val="000000"/>
                <w:sz w:val="20"/>
                <w:szCs w:val="20"/>
              </w:rPr>
              <w:t>0.2517</w:t>
            </w:r>
          </w:p>
        </w:tc>
        <w:tc>
          <w:tcPr>
            <w:tcW w:w="1389" w:type="dxa"/>
            <w:tcBorders>
              <w:top w:val="nil"/>
              <w:left w:val="nil"/>
              <w:bottom w:val="nil"/>
              <w:right w:val="nil"/>
            </w:tcBorders>
            <w:vAlign w:val="bottom"/>
            <w:hideMark/>
          </w:tcPr>
          <w:p w14:paraId="74CE7027" w14:textId="77777777" w:rsidR="00900954" w:rsidRPr="00900954" w:rsidRDefault="00900954" w:rsidP="00900954">
            <w:pPr>
              <w:spacing w:after="0" w:line="480" w:lineRule="auto"/>
              <w:jc w:val="right"/>
              <w:rPr>
                <w:color w:val="000000"/>
                <w:sz w:val="20"/>
                <w:szCs w:val="20"/>
              </w:rPr>
            </w:pPr>
            <w:r w:rsidRPr="00900954">
              <w:rPr>
                <w:color w:val="000000"/>
                <w:sz w:val="20"/>
                <w:szCs w:val="20"/>
              </w:rPr>
              <w:t>0.3204</w:t>
            </w:r>
          </w:p>
        </w:tc>
        <w:tc>
          <w:tcPr>
            <w:tcW w:w="850" w:type="dxa"/>
            <w:tcBorders>
              <w:top w:val="nil"/>
              <w:left w:val="nil"/>
              <w:bottom w:val="nil"/>
              <w:right w:val="nil"/>
            </w:tcBorders>
            <w:hideMark/>
          </w:tcPr>
          <w:p w14:paraId="2EB16D06" w14:textId="77777777" w:rsidR="00900954" w:rsidRPr="00900954" w:rsidRDefault="00900954" w:rsidP="00900954">
            <w:pPr>
              <w:spacing w:after="0" w:line="480" w:lineRule="auto"/>
              <w:jc w:val="right"/>
              <w:rPr>
                <w:color w:val="000000"/>
                <w:sz w:val="20"/>
                <w:szCs w:val="20"/>
              </w:rPr>
            </w:pPr>
            <w:r w:rsidRPr="00900954">
              <w:rPr>
                <w:color w:val="000000"/>
                <w:sz w:val="20"/>
                <w:szCs w:val="20"/>
              </w:rPr>
              <w:t>-111.8</w:t>
            </w:r>
          </w:p>
        </w:tc>
      </w:tr>
      <w:tr w:rsidR="00900954" w:rsidRPr="00900954" w14:paraId="64618D61" w14:textId="77777777" w:rsidTr="00900954">
        <w:tc>
          <w:tcPr>
            <w:tcW w:w="0" w:type="auto"/>
            <w:vMerge/>
            <w:tcBorders>
              <w:top w:val="nil"/>
              <w:left w:val="nil"/>
              <w:bottom w:val="nil"/>
              <w:right w:val="nil"/>
            </w:tcBorders>
            <w:vAlign w:val="center"/>
            <w:hideMark/>
          </w:tcPr>
          <w:p w14:paraId="7068881C" w14:textId="77777777" w:rsidR="00900954" w:rsidRPr="00900954" w:rsidRDefault="00900954" w:rsidP="00900954">
            <w:pPr>
              <w:spacing w:after="0" w:line="480" w:lineRule="auto"/>
              <w:rPr>
                <w:sz w:val="8"/>
                <w:szCs w:val="8"/>
              </w:rPr>
            </w:pPr>
          </w:p>
        </w:tc>
        <w:tc>
          <w:tcPr>
            <w:tcW w:w="2178" w:type="dxa"/>
            <w:tcBorders>
              <w:top w:val="nil"/>
              <w:left w:val="nil"/>
              <w:bottom w:val="nil"/>
              <w:right w:val="nil"/>
            </w:tcBorders>
            <w:hideMark/>
          </w:tcPr>
          <w:p w14:paraId="753A9739" w14:textId="77777777" w:rsidR="00900954" w:rsidRPr="00900954" w:rsidRDefault="00900954" w:rsidP="00900954">
            <w:pPr>
              <w:pStyle w:val="NoSpacing"/>
              <w:spacing w:line="480" w:lineRule="auto"/>
              <w:rPr>
                <w:color w:val="auto"/>
                <w:sz w:val="20"/>
                <w:szCs w:val="20"/>
              </w:rPr>
            </w:pPr>
            <w:r w:rsidRPr="00900954">
              <w:rPr>
                <w:sz w:val="20"/>
                <w:szCs w:val="20"/>
              </w:rPr>
              <w:t>MAR 2</w:t>
            </w:r>
          </w:p>
        </w:tc>
        <w:tc>
          <w:tcPr>
            <w:tcW w:w="1389" w:type="dxa"/>
            <w:tcBorders>
              <w:top w:val="nil"/>
              <w:left w:val="nil"/>
              <w:bottom w:val="nil"/>
              <w:right w:val="nil"/>
            </w:tcBorders>
            <w:vAlign w:val="bottom"/>
            <w:hideMark/>
          </w:tcPr>
          <w:p w14:paraId="63C86C0D" w14:textId="77777777" w:rsidR="00900954" w:rsidRPr="00900954" w:rsidRDefault="00900954" w:rsidP="00900954">
            <w:pPr>
              <w:spacing w:after="0" w:line="480" w:lineRule="auto"/>
              <w:jc w:val="right"/>
              <w:rPr>
                <w:color w:val="000000"/>
                <w:sz w:val="20"/>
                <w:szCs w:val="20"/>
              </w:rPr>
            </w:pPr>
            <w:r w:rsidRPr="00900954">
              <w:rPr>
                <w:color w:val="000000"/>
                <w:sz w:val="20"/>
                <w:szCs w:val="20"/>
              </w:rPr>
              <w:t>-0.4320</w:t>
            </w:r>
          </w:p>
        </w:tc>
        <w:tc>
          <w:tcPr>
            <w:tcW w:w="1389" w:type="dxa"/>
            <w:tcBorders>
              <w:top w:val="nil"/>
              <w:left w:val="nil"/>
              <w:bottom w:val="nil"/>
              <w:right w:val="nil"/>
            </w:tcBorders>
            <w:vAlign w:val="bottom"/>
            <w:hideMark/>
          </w:tcPr>
          <w:p w14:paraId="1AE622CA" w14:textId="77777777" w:rsidR="00900954" w:rsidRPr="00900954" w:rsidRDefault="00900954" w:rsidP="00900954">
            <w:pPr>
              <w:spacing w:after="0" w:line="480" w:lineRule="auto"/>
              <w:jc w:val="right"/>
              <w:rPr>
                <w:color w:val="000000"/>
                <w:sz w:val="20"/>
                <w:szCs w:val="20"/>
              </w:rPr>
            </w:pPr>
            <w:r w:rsidRPr="00900954">
              <w:rPr>
                <w:color w:val="000000"/>
                <w:sz w:val="20"/>
                <w:szCs w:val="20"/>
              </w:rPr>
              <w:t>-0.3451</w:t>
            </w:r>
          </w:p>
        </w:tc>
        <w:tc>
          <w:tcPr>
            <w:tcW w:w="1389" w:type="dxa"/>
            <w:tcBorders>
              <w:top w:val="nil"/>
              <w:left w:val="nil"/>
              <w:bottom w:val="nil"/>
              <w:right w:val="nil"/>
            </w:tcBorders>
            <w:vAlign w:val="bottom"/>
            <w:hideMark/>
          </w:tcPr>
          <w:p w14:paraId="09D160B9" w14:textId="77777777" w:rsidR="00900954" w:rsidRPr="00900954" w:rsidRDefault="00900954" w:rsidP="00900954">
            <w:pPr>
              <w:spacing w:after="0" w:line="480" w:lineRule="auto"/>
              <w:jc w:val="right"/>
              <w:rPr>
                <w:color w:val="000000"/>
                <w:sz w:val="20"/>
                <w:szCs w:val="20"/>
              </w:rPr>
            </w:pPr>
            <w:r w:rsidRPr="00900954">
              <w:rPr>
                <w:color w:val="000000"/>
                <w:sz w:val="20"/>
                <w:szCs w:val="20"/>
              </w:rPr>
              <w:t>-0.2583</w:t>
            </w:r>
          </w:p>
        </w:tc>
        <w:tc>
          <w:tcPr>
            <w:tcW w:w="850" w:type="dxa"/>
            <w:tcBorders>
              <w:top w:val="nil"/>
              <w:left w:val="nil"/>
              <w:bottom w:val="nil"/>
              <w:right w:val="nil"/>
            </w:tcBorders>
          </w:tcPr>
          <w:p w14:paraId="40785BAB" w14:textId="77777777" w:rsidR="00900954" w:rsidRPr="00900954" w:rsidRDefault="00900954" w:rsidP="00900954">
            <w:pPr>
              <w:spacing w:after="0" w:line="480" w:lineRule="auto"/>
              <w:jc w:val="right"/>
              <w:rPr>
                <w:color w:val="000000"/>
                <w:sz w:val="20"/>
                <w:szCs w:val="20"/>
              </w:rPr>
            </w:pPr>
          </w:p>
        </w:tc>
      </w:tr>
      <w:tr w:rsidR="00900954" w:rsidRPr="00900954" w14:paraId="5CD1450D" w14:textId="77777777" w:rsidTr="00900954">
        <w:tc>
          <w:tcPr>
            <w:tcW w:w="1560" w:type="dxa"/>
            <w:tcBorders>
              <w:top w:val="nil"/>
              <w:left w:val="nil"/>
              <w:bottom w:val="nil"/>
              <w:right w:val="nil"/>
            </w:tcBorders>
          </w:tcPr>
          <w:p w14:paraId="0D79AF6A" w14:textId="77777777" w:rsidR="00900954" w:rsidRPr="00900954" w:rsidRDefault="00900954" w:rsidP="00900954">
            <w:pPr>
              <w:pStyle w:val="NoSpacing"/>
              <w:spacing w:line="480" w:lineRule="auto"/>
              <w:rPr>
                <w:color w:val="auto"/>
                <w:sz w:val="8"/>
                <w:szCs w:val="8"/>
              </w:rPr>
            </w:pPr>
          </w:p>
        </w:tc>
        <w:tc>
          <w:tcPr>
            <w:tcW w:w="2178" w:type="dxa"/>
            <w:tcBorders>
              <w:top w:val="nil"/>
              <w:left w:val="nil"/>
              <w:bottom w:val="nil"/>
              <w:right w:val="nil"/>
            </w:tcBorders>
          </w:tcPr>
          <w:p w14:paraId="104B1B93" w14:textId="77777777" w:rsidR="00900954" w:rsidRPr="00900954" w:rsidRDefault="00900954" w:rsidP="00900954">
            <w:pPr>
              <w:pStyle w:val="NoSpacing"/>
              <w:spacing w:line="480" w:lineRule="auto"/>
              <w:rPr>
                <w:sz w:val="8"/>
                <w:szCs w:val="8"/>
              </w:rPr>
            </w:pPr>
          </w:p>
        </w:tc>
        <w:tc>
          <w:tcPr>
            <w:tcW w:w="1389" w:type="dxa"/>
            <w:tcBorders>
              <w:top w:val="nil"/>
              <w:left w:val="nil"/>
              <w:bottom w:val="nil"/>
              <w:right w:val="nil"/>
            </w:tcBorders>
            <w:vAlign w:val="bottom"/>
          </w:tcPr>
          <w:p w14:paraId="2C6D945F" w14:textId="77777777" w:rsidR="00900954" w:rsidRPr="00900954" w:rsidRDefault="00900954" w:rsidP="00900954">
            <w:pPr>
              <w:spacing w:after="0" w:line="480" w:lineRule="auto"/>
              <w:jc w:val="right"/>
              <w:rPr>
                <w:color w:val="000000"/>
                <w:sz w:val="8"/>
                <w:szCs w:val="8"/>
              </w:rPr>
            </w:pPr>
          </w:p>
        </w:tc>
        <w:tc>
          <w:tcPr>
            <w:tcW w:w="1389" w:type="dxa"/>
            <w:tcBorders>
              <w:top w:val="nil"/>
              <w:left w:val="nil"/>
              <w:bottom w:val="nil"/>
              <w:right w:val="nil"/>
            </w:tcBorders>
            <w:vAlign w:val="bottom"/>
          </w:tcPr>
          <w:p w14:paraId="02E1BC4F" w14:textId="77777777" w:rsidR="00900954" w:rsidRPr="00900954" w:rsidRDefault="00900954" w:rsidP="00900954">
            <w:pPr>
              <w:spacing w:after="0" w:line="480" w:lineRule="auto"/>
              <w:jc w:val="right"/>
              <w:rPr>
                <w:color w:val="000000"/>
                <w:sz w:val="8"/>
                <w:szCs w:val="8"/>
              </w:rPr>
            </w:pPr>
          </w:p>
        </w:tc>
        <w:tc>
          <w:tcPr>
            <w:tcW w:w="1389" w:type="dxa"/>
            <w:tcBorders>
              <w:top w:val="nil"/>
              <w:left w:val="nil"/>
              <w:bottom w:val="nil"/>
              <w:right w:val="nil"/>
            </w:tcBorders>
            <w:vAlign w:val="bottom"/>
          </w:tcPr>
          <w:p w14:paraId="2901D43B" w14:textId="77777777" w:rsidR="00900954" w:rsidRPr="00900954" w:rsidRDefault="00900954" w:rsidP="00900954">
            <w:pPr>
              <w:spacing w:after="0" w:line="480" w:lineRule="auto"/>
              <w:jc w:val="right"/>
              <w:rPr>
                <w:color w:val="000000"/>
                <w:sz w:val="8"/>
                <w:szCs w:val="8"/>
              </w:rPr>
            </w:pPr>
          </w:p>
        </w:tc>
        <w:tc>
          <w:tcPr>
            <w:tcW w:w="850" w:type="dxa"/>
            <w:tcBorders>
              <w:top w:val="nil"/>
              <w:left w:val="nil"/>
              <w:bottom w:val="nil"/>
              <w:right w:val="nil"/>
            </w:tcBorders>
          </w:tcPr>
          <w:p w14:paraId="46379162" w14:textId="77777777" w:rsidR="00900954" w:rsidRPr="00900954" w:rsidRDefault="00900954" w:rsidP="00900954">
            <w:pPr>
              <w:spacing w:after="0" w:line="480" w:lineRule="auto"/>
              <w:jc w:val="right"/>
              <w:rPr>
                <w:color w:val="000000"/>
                <w:sz w:val="8"/>
                <w:szCs w:val="8"/>
              </w:rPr>
            </w:pPr>
          </w:p>
        </w:tc>
      </w:tr>
      <w:tr w:rsidR="00900954" w:rsidRPr="00900954" w14:paraId="08A38BE3" w14:textId="77777777" w:rsidTr="00900954">
        <w:tc>
          <w:tcPr>
            <w:tcW w:w="1560" w:type="dxa"/>
            <w:tcBorders>
              <w:top w:val="nil"/>
              <w:left w:val="nil"/>
              <w:bottom w:val="nil"/>
              <w:right w:val="nil"/>
            </w:tcBorders>
            <w:hideMark/>
          </w:tcPr>
          <w:p w14:paraId="6352E581" w14:textId="77777777" w:rsidR="00900954" w:rsidRPr="00900954" w:rsidRDefault="00900954" w:rsidP="00900954">
            <w:pPr>
              <w:pStyle w:val="NoSpacing"/>
              <w:spacing w:line="480" w:lineRule="auto"/>
              <w:rPr>
                <w:color w:val="auto"/>
                <w:sz w:val="20"/>
                <w:szCs w:val="20"/>
              </w:rPr>
            </w:pPr>
            <w:r w:rsidRPr="00900954">
              <w:rPr>
                <w:sz w:val="20"/>
                <w:szCs w:val="20"/>
              </w:rPr>
              <w:t>Vegetation type</w:t>
            </w:r>
          </w:p>
        </w:tc>
        <w:tc>
          <w:tcPr>
            <w:tcW w:w="2178" w:type="dxa"/>
            <w:tcBorders>
              <w:top w:val="nil"/>
              <w:left w:val="nil"/>
              <w:bottom w:val="nil"/>
              <w:right w:val="nil"/>
            </w:tcBorders>
            <w:hideMark/>
          </w:tcPr>
          <w:p w14:paraId="7E3B6146" w14:textId="77777777" w:rsidR="00900954" w:rsidRPr="00900954" w:rsidRDefault="00900954" w:rsidP="00900954">
            <w:pPr>
              <w:pStyle w:val="NoSpacing"/>
              <w:spacing w:line="480" w:lineRule="auto"/>
              <w:rPr>
                <w:sz w:val="20"/>
                <w:szCs w:val="20"/>
              </w:rPr>
            </w:pPr>
            <w:r w:rsidRPr="00900954">
              <w:rPr>
                <w:sz w:val="20"/>
                <w:szCs w:val="20"/>
              </w:rPr>
              <w:t>Mixed savanna</w:t>
            </w:r>
          </w:p>
        </w:tc>
        <w:tc>
          <w:tcPr>
            <w:tcW w:w="1389" w:type="dxa"/>
            <w:tcBorders>
              <w:top w:val="nil"/>
              <w:left w:val="nil"/>
              <w:bottom w:val="nil"/>
              <w:right w:val="nil"/>
            </w:tcBorders>
            <w:vAlign w:val="bottom"/>
            <w:hideMark/>
          </w:tcPr>
          <w:p w14:paraId="470FAB59" w14:textId="77777777" w:rsidR="00900954" w:rsidRPr="00900954" w:rsidRDefault="00900954" w:rsidP="00900954">
            <w:pPr>
              <w:spacing w:after="0" w:line="480" w:lineRule="auto"/>
              <w:jc w:val="right"/>
              <w:rPr>
                <w:color w:val="000000"/>
                <w:sz w:val="20"/>
                <w:szCs w:val="20"/>
              </w:rPr>
            </w:pPr>
            <w:r w:rsidRPr="00900954">
              <w:rPr>
                <w:color w:val="000000"/>
                <w:sz w:val="20"/>
                <w:szCs w:val="20"/>
              </w:rPr>
              <w:t>-0.7156</w:t>
            </w:r>
          </w:p>
        </w:tc>
        <w:tc>
          <w:tcPr>
            <w:tcW w:w="1389" w:type="dxa"/>
            <w:tcBorders>
              <w:top w:val="nil"/>
              <w:left w:val="nil"/>
              <w:bottom w:val="nil"/>
              <w:right w:val="nil"/>
            </w:tcBorders>
            <w:vAlign w:val="bottom"/>
            <w:hideMark/>
          </w:tcPr>
          <w:p w14:paraId="3F2D44FB" w14:textId="77777777" w:rsidR="00900954" w:rsidRPr="00900954" w:rsidRDefault="00900954" w:rsidP="00900954">
            <w:pPr>
              <w:spacing w:after="0" w:line="480" w:lineRule="auto"/>
              <w:jc w:val="right"/>
              <w:rPr>
                <w:color w:val="000000"/>
                <w:sz w:val="20"/>
                <w:szCs w:val="20"/>
              </w:rPr>
            </w:pPr>
            <w:r w:rsidRPr="00900954">
              <w:rPr>
                <w:color w:val="000000"/>
                <w:sz w:val="20"/>
                <w:szCs w:val="20"/>
              </w:rPr>
              <w:t>-0.5812</w:t>
            </w:r>
          </w:p>
        </w:tc>
        <w:tc>
          <w:tcPr>
            <w:tcW w:w="1389" w:type="dxa"/>
            <w:tcBorders>
              <w:top w:val="nil"/>
              <w:left w:val="nil"/>
              <w:bottom w:val="nil"/>
              <w:right w:val="nil"/>
            </w:tcBorders>
            <w:vAlign w:val="bottom"/>
            <w:hideMark/>
          </w:tcPr>
          <w:p w14:paraId="46BC2E3F" w14:textId="77777777" w:rsidR="00900954" w:rsidRPr="00900954" w:rsidRDefault="00900954" w:rsidP="00900954">
            <w:pPr>
              <w:spacing w:after="0" w:line="480" w:lineRule="auto"/>
              <w:jc w:val="right"/>
              <w:rPr>
                <w:color w:val="000000"/>
                <w:sz w:val="20"/>
                <w:szCs w:val="20"/>
              </w:rPr>
            </w:pPr>
            <w:r w:rsidRPr="00900954">
              <w:rPr>
                <w:color w:val="000000"/>
                <w:sz w:val="20"/>
                <w:szCs w:val="20"/>
              </w:rPr>
              <w:t>-0.4467</w:t>
            </w:r>
          </w:p>
        </w:tc>
        <w:tc>
          <w:tcPr>
            <w:tcW w:w="850" w:type="dxa"/>
            <w:tcBorders>
              <w:top w:val="nil"/>
              <w:left w:val="nil"/>
              <w:bottom w:val="nil"/>
              <w:right w:val="nil"/>
            </w:tcBorders>
            <w:hideMark/>
          </w:tcPr>
          <w:p w14:paraId="3C46F14B" w14:textId="77777777" w:rsidR="00900954" w:rsidRPr="00900954" w:rsidRDefault="00900954" w:rsidP="00900954">
            <w:pPr>
              <w:spacing w:after="0" w:line="480" w:lineRule="auto"/>
              <w:jc w:val="right"/>
              <w:rPr>
                <w:color w:val="000000"/>
                <w:sz w:val="20"/>
                <w:szCs w:val="20"/>
              </w:rPr>
            </w:pPr>
            <w:r w:rsidRPr="00900954">
              <w:rPr>
                <w:color w:val="000000"/>
                <w:sz w:val="20"/>
                <w:szCs w:val="20"/>
              </w:rPr>
              <w:t>-346.7</w:t>
            </w:r>
          </w:p>
        </w:tc>
      </w:tr>
      <w:tr w:rsidR="00900954" w:rsidRPr="00900954" w14:paraId="6B383F0C" w14:textId="77777777" w:rsidTr="00900954">
        <w:tc>
          <w:tcPr>
            <w:tcW w:w="1560" w:type="dxa"/>
            <w:tcBorders>
              <w:top w:val="nil"/>
              <w:left w:val="nil"/>
              <w:bottom w:val="nil"/>
              <w:right w:val="nil"/>
            </w:tcBorders>
          </w:tcPr>
          <w:p w14:paraId="053A3B71" w14:textId="77777777" w:rsidR="00900954" w:rsidRPr="00900954" w:rsidRDefault="00900954" w:rsidP="00900954">
            <w:pPr>
              <w:pStyle w:val="NoSpacing"/>
              <w:spacing w:line="480" w:lineRule="auto"/>
              <w:rPr>
                <w:color w:val="auto"/>
                <w:sz w:val="20"/>
                <w:szCs w:val="20"/>
              </w:rPr>
            </w:pPr>
          </w:p>
        </w:tc>
        <w:tc>
          <w:tcPr>
            <w:tcW w:w="2178" w:type="dxa"/>
            <w:tcBorders>
              <w:top w:val="nil"/>
              <w:left w:val="nil"/>
              <w:bottom w:val="nil"/>
              <w:right w:val="nil"/>
            </w:tcBorders>
            <w:hideMark/>
          </w:tcPr>
          <w:p w14:paraId="26070577" w14:textId="77777777" w:rsidR="00900954" w:rsidRPr="00900954" w:rsidRDefault="00900954" w:rsidP="00900954">
            <w:pPr>
              <w:pStyle w:val="NoSpacing"/>
              <w:spacing w:line="480" w:lineRule="auto"/>
              <w:rPr>
                <w:sz w:val="20"/>
                <w:szCs w:val="20"/>
              </w:rPr>
            </w:pPr>
            <w:r w:rsidRPr="00900954">
              <w:rPr>
                <w:sz w:val="20"/>
                <w:szCs w:val="20"/>
              </w:rPr>
              <w:t>Grassland</w:t>
            </w:r>
          </w:p>
        </w:tc>
        <w:tc>
          <w:tcPr>
            <w:tcW w:w="1389" w:type="dxa"/>
            <w:tcBorders>
              <w:top w:val="nil"/>
              <w:left w:val="nil"/>
              <w:bottom w:val="nil"/>
              <w:right w:val="nil"/>
            </w:tcBorders>
            <w:vAlign w:val="bottom"/>
            <w:hideMark/>
          </w:tcPr>
          <w:p w14:paraId="76696E89" w14:textId="77777777" w:rsidR="00900954" w:rsidRPr="00900954" w:rsidRDefault="00900954" w:rsidP="00900954">
            <w:pPr>
              <w:spacing w:after="0" w:line="480" w:lineRule="auto"/>
              <w:jc w:val="right"/>
              <w:rPr>
                <w:color w:val="000000"/>
                <w:sz w:val="20"/>
                <w:szCs w:val="20"/>
              </w:rPr>
            </w:pPr>
            <w:r w:rsidRPr="00900954">
              <w:rPr>
                <w:color w:val="000000"/>
                <w:sz w:val="20"/>
                <w:szCs w:val="20"/>
              </w:rPr>
              <w:t>-0.6659</w:t>
            </w:r>
          </w:p>
        </w:tc>
        <w:tc>
          <w:tcPr>
            <w:tcW w:w="1389" w:type="dxa"/>
            <w:tcBorders>
              <w:top w:val="nil"/>
              <w:left w:val="nil"/>
              <w:bottom w:val="nil"/>
              <w:right w:val="nil"/>
            </w:tcBorders>
            <w:vAlign w:val="bottom"/>
            <w:hideMark/>
          </w:tcPr>
          <w:p w14:paraId="45C26279" w14:textId="77777777" w:rsidR="00900954" w:rsidRPr="00900954" w:rsidRDefault="00900954" w:rsidP="00900954">
            <w:pPr>
              <w:spacing w:after="0" w:line="480" w:lineRule="auto"/>
              <w:jc w:val="right"/>
              <w:rPr>
                <w:color w:val="000000"/>
                <w:sz w:val="20"/>
                <w:szCs w:val="20"/>
              </w:rPr>
            </w:pPr>
            <w:r w:rsidRPr="00900954">
              <w:rPr>
                <w:color w:val="000000"/>
                <w:sz w:val="20"/>
                <w:szCs w:val="20"/>
              </w:rPr>
              <w:t>-0.5110</w:t>
            </w:r>
          </w:p>
        </w:tc>
        <w:tc>
          <w:tcPr>
            <w:tcW w:w="1389" w:type="dxa"/>
            <w:tcBorders>
              <w:top w:val="nil"/>
              <w:left w:val="nil"/>
              <w:bottom w:val="nil"/>
              <w:right w:val="nil"/>
            </w:tcBorders>
            <w:vAlign w:val="bottom"/>
            <w:hideMark/>
          </w:tcPr>
          <w:p w14:paraId="4D489A97" w14:textId="77777777" w:rsidR="00900954" w:rsidRPr="00900954" w:rsidRDefault="00900954" w:rsidP="00900954">
            <w:pPr>
              <w:spacing w:after="0" w:line="480" w:lineRule="auto"/>
              <w:jc w:val="right"/>
              <w:rPr>
                <w:color w:val="000000"/>
                <w:sz w:val="20"/>
                <w:szCs w:val="20"/>
              </w:rPr>
            </w:pPr>
            <w:r w:rsidRPr="00900954">
              <w:rPr>
                <w:color w:val="000000"/>
                <w:sz w:val="20"/>
                <w:szCs w:val="20"/>
              </w:rPr>
              <w:t>-0.3562</w:t>
            </w:r>
          </w:p>
        </w:tc>
        <w:tc>
          <w:tcPr>
            <w:tcW w:w="850" w:type="dxa"/>
            <w:tcBorders>
              <w:top w:val="nil"/>
              <w:left w:val="nil"/>
              <w:bottom w:val="nil"/>
              <w:right w:val="nil"/>
            </w:tcBorders>
          </w:tcPr>
          <w:p w14:paraId="755F7C80" w14:textId="77777777" w:rsidR="00900954" w:rsidRPr="00900954" w:rsidRDefault="00900954" w:rsidP="00900954">
            <w:pPr>
              <w:spacing w:after="0" w:line="480" w:lineRule="auto"/>
              <w:jc w:val="right"/>
              <w:rPr>
                <w:color w:val="000000"/>
                <w:sz w:val="20"/>
                <w:szCs w:val="20"/>
              </w:rPr>
            </w:pPr>
          </w:p>
        </w:tc>
      </w:tr>
      <w:tr w:rsidR="00900954" w:rsidRPr="00900954" w14:paraId="72B2BAD8" w14:textId="77777777" w:rsidTr="00900954">
        <w:tc>
          <w:tcPr>
            <w:tcW w:w="1560" w:type="dxa"/>
            <w:tcBorders>
              <w:top w:val="nil"/>
              <w:left w:val="nil"/>
              <w:bottom w:val="nil"/>
              <w:right w:val="nil"/>
            </w:tcBorders>
          </w:tcPr>
          <w:p w14:paraId="67D795A2" w14:textId="77777777" w:rsidR="00900954" w:rsidRPr="00900954" w:rsidRDefault="00900954" w:rsidP="00900954">
            <w:pPr>
              <w:pStyle w:val="NoSpacing"/>
              <w:spacing w:line="480" w:lineRule="auto"/>
              <w:rPr>
                <w:color w:val="auto"/>
                <w:sz w:val="20"/>
                <w:szCs w:val="20"/>
              </w:rPr>
            </w:pPr>
          </w:p>
        </w:tc>
        <w:tc>
          <w:tcPr>
            <w:tcW w:w="2178" w:type="dxa"/>
            <w:tcBorders>
              <w:top w:val="nil"/>
              <w:left w:val="nil"/>
              <w:bottom w:val="nil"/>
              <w:right w:val="nil"/>
            </w:tcBorders>
            <w:hideMark/>
          </w:tcPr>
          <w:p w14:paraId="549465CE" w14:textId="77777777" w:rsidR="00900954" w:rsidRPr="00900954" w:rsidRDefault="00900954" w:rsidP="00900954">
            <w:pPr>
              <w:pStyle w:val="NoSpacing"/>
              <w:spacing w:line="480" w:lineRule="auto"/>
              <w:rPr>
                <w:sz w:val="20"/>
                <w:szCs w:val="20"/>
              </w:rPr>
            </w:pPr>
            <w:r w:rsidRPr="00900954">
              <w:rPr>
                <w:sz w:val="20"/>
                <w:szCs w:val="20"/>
              </w:rPr>
              <w:t>Caesalpinioid savanna</w:t>
            </w:r>
          </w:p>
        </w:tc>
        <w:tc>
          <w:tcPr>
            <w:tcW w:w="1389" w:type="dxa"/>
            <w:tcBorders>
              <w:top w:val="nil"/>
              <w:left w:val="nil"/>
              <w:bottom w:val="nil"/>
              <w:right w:val="nil"/>
            </w:tcBorders>
            <w:vAlign w:val="bottom"/>
            <w:hideMark/>
          </w:tcPr>
          <w:p w14:paraId="5C1276A3" w14:textId="77777777" w:rsidR="00900954" w:rsidRPr="00900954" w:rsidRDefault="00900954" w:rsidP="00900954">
            <w:pPr>
              <w:spacing w:after="0" w:line="480" w:lineRule="auto"/>
              <w:jc w:val="right"/>
              <w:rPr>
                <w:color w:val="000000"/>
                <w:sz w:val="20"/>
                <w:szCs w:val="20"/>
              </w:rPr>
            </w:pPr>
            <w:r w:rsidRPr="00900954">
              <w:rPr>
                <w:color w:val="000000"/>
                <w:sz w:val="20"/>
                <w:szCs w:val="20"/>
              </w:rPr>
              <w:t>-0.8256</w:t>
            </w:r>
          </w:p>
        </w:tc>
        <w:tc>
          <w:tcPr>
            <w:tcW w:w="1389" w:type="dxa"/>
            <w:tcBorders>
              <w:top w:val="nil"/>
              <w:left w:val="nil"/>
              <w:bottom w:val="nil"/>
              <w:right w:val="nil"/>
            </w:tcBorders>
            <w:vAlign w:val="bottom"/>
            <w:hideMark/>
          </w:tcPr>
          <w:p w14:paraId="4B5E2D25" w14:textId="77777777" w:rsidR="00900954" w:rsidRPr="00900954" w:rsidRDefault="00900954" w:rsidP="00900954">
            <w:pPr>
              <w:spacing w:after="0" w:line="480" w:lineRule="auto"/>
              <w:jc w:val="right"/>
              <w:rPr>
                <w:color w:val="000000"/>
                <w:sz w:val="20"/>
                <w:szCs w:val="20"/>
              </w:rPr>
            </w:pPr>
            <w:r w:rsidRPr="00900954">
              <w:rPr>
                <w:color w:val="000000"/>
                <w:sz w:val="20"/>
                <w:szCs w:val="20"/>
              </w:rPr>
              <w:t>-0.6850</w:t>
            </w:r>
          </w:p>
        </w:tc>
        <w:tc>
          <w:tcPr>
            <w:tcW w:w="1389" w:type="dxa"/>
            <w:tcBorders>
              <w:top w:val="nil"/>
              <w:left w:val="nil"/>
              <w:bottom w:val="nil"/>
              <w:right w:val="nil"/>
            </w:tcBorders>
            <w:vAlign w:val="bottom"/>
            <w:hideMark/>
          </w:tcPr>
          <w:p w14:paraId="76F6CDCA" w14:textId="77777777" w:rsidR="00900954" w:rsidRPr="00900954" w:rsidRDefault="00900954" w:rsidP="00900954">
            <w:pPr>
              <w:spacing w:after="0" w:line="480" w:lineRule="auto"/>
              <w:jc w:val="right"/>
              <w:rPr>
                <w:color w:val="000000"/>
                <w:sz w:val="20"/>
                <w:szCs w:val="20"/>
              </w:rPr>
            </w:pPr>
            <w:r w:rsidRPr="00900954">
              <w:rPr>
                <w:color w:val="000000"/>
                <w:sz w:val="20"/>
                <w:szCs w:val="20"/>
              </w:rPr>
              <w:t>-0.5445</w:t>
            </w:r>
          </w:p>
        </w:tc>
        <w:tc>
          <w:tcPr>
            <w:tcW w:w="850" w:type="dxa"/>
            <w:tcBorders>
              <w:top w:val="nil"/>
              <w:left w:val="nil"/>
              <w:bottom w:val="nil"/>
              <w:right w:val="nil"/>
            </w:tcBorders>
          </w:tcPr>
          <w:p w14:paraId="7541A70E" w14:textId="77777777" w:rsidR="00900954" w:rsidRPr="00900954" w:rsidRDefault="00900954" w:rsidP="00900954">
            <w:pPr>
              <w:spacing w:after="0" w:line="480" w:lineRule="auto"/>
              <w:jc w:val="right"/>
              <w:rPr>
                <w:color w:val="000000"/>
                <w:sz w:val="20"/>
                <w:szCs w:val="20"/>
              </w:rPr>
            </w:pPr>
          </w:p>
        </w:tc>
      </w:tr>
      <w:tr w:rsidR="00900954" w:rsidRPr="00900954" w14:paraId="3DF6C40B" w14:textId="77777777" w:rsidTr="00900954">
        <w:tc>
          <w:tcPr>
            <w:tcW w:w="1560" w:type="dxa"/>
            <w:tcBorders>
              <w:top w:val="nil"/>
              <w:left w:val="nil"/>
              <w:bottom w:val="nil"/>
              <w:right w:val="nil"/>
            </w:tcBorders>
          </w:tcPr>
          <w:p w14:paraId="4DB6ECED" w14:textId="77777777" w:rsidR="00900954" w:rsidRPr="00900954" w:rsidRDefault="00900954" w:rsidP="00900954">
            <w:pPr>
              <w:pStyle w:val="NoSpacing"/>
              <w:spacing w:line="480" w:lineRule="auto"/>
              <w:rPr>
                <w:color w:val="auto"/>
                <w:sz w:val="20"/>
                <w:szCs w:val="20"/>
              </w:rPr>
            </w:pPr>
          </w:p>
        </w:tc>
        <w:tc>
          <w:tcPr>
            <w:tcW w:w="2178" w:type="dxa"/>
            <w:tcBorders>
              <w:top w:val="nil"/>
              <w:left w:val="nil"/>
              <w:bottom w:val="nil"/>
              <w:right w:val="nil"/>
            </w:tcBorders>
            <w:hideMark/>
          </w:tcPr>
          <w:p w14:paraId="7DAC0EB2" w14:textId="77777777" w:rsidR="00900954" w:rsidRPr="00900954" w:rsidRDefault="00900954" w:rsidP="00900954">
            <w:pPr>
              <w:pStyle w:val="NoSpacing"/>
              <w:spacing w:line="480" w:lineRule="auto"/>
              <w:rPr>
                <w:sz w:val="20"/>
                <w:szCs w:val="20"/>
              </w:rPr>
            </w:pPr>
            <w:r w:rsidRPr="00900954">
              <w:rPr>
                <w:sz w:val="20"/>
                <w:szCs w:val="20"/>
              </w:rPr>
              <w:t>Forest-grassland</w:t>
            </w:r>
          </w:p>
        </w:tc>
        <w:tc>
          <w:tcPr>
            <w:tcW w:w="1389" w:type="dxa"/>
            <w:tcBorders>
              <w:top w:val="nil"/>
              <w:left w:val="nil"/>
              <w:bottom w:val="nil"/>
              <w:right w:val="nil"/>
            </w:tcBorders>
            <w:vAlign w:val="bottom"/>
            <w:hideMark/>
          </w:tcPr>
          <w:p w14:paraId="4CBCB142" w14:textId="77777777" w:rsidR="00900954" w:rsidRPr="00900954" w:rsidRDefault="00900954" w:rsidP="00900954">
            <w:pPr>
              <w:spacing w:after="0" w:line="480" w:lineRule="auto"/>
              <w:jc w:val="right"/>
              <w:rPr>
                <w:color w:val="000000"/>
                <w:sz w:val="20"/>
                <w:szCs w:val="20"/>
              </w:rPr>
            </w:pPr>
            <w:r w:rsidRPr="00900954">
              <w:rPr>
                <w:color w:val="000000"/>
                <w:sz w:val="20"/>
                <w:szCs w:val="20"/>
              </w:rPr>
              <w:t>-0.7871</w:t>
            </w:r>
          </w:p>
        </w:tc>
        <w:tc>
          <w:tcPr>
            <w:tcW w:w="1389" w:type="dxa"/>
            <w:tcBorders>
              <w:top w:val="nil"/>
              <w:left w:val="nil"/>
              <w:bottom w:val="nil"/>
              <w:right w:val="nil"/>
            </w:tcBorders>
            <w:vAlign w:val="bottom"/>
            <w:hideMark/>
          </w:tcPr>
          <w:p w14:paraId="7DE90EB5" w14:textId="77777777" w:rsidR="00900954" w:rsidRPr="00900954" w:rsidRDefault="00900954" w:rsidP="00900954">
            <w:pPr>
              <w:spacing w:after="0" w:line="480" w:lineRule="auto"/>
              <w:jc w:val="right"/>
              <w:rPr>
                <w:color w:val="000000"/>
                <w:sz w:val="20"/>
                <w:szCs w:val="20"/>
              </w:rPr>
            </w:pPr>
            <w:r w:rsidRPr="00900954">
              <w:rPr>
                <w:color w:val="000000"/>
                <w:sz w:val="20"/>
                <w:szCs w:val="20"/>
              </w:rPr>
              <w:t>-0.6415</w:t>
            </w:r>
          </w:p>
        </w:tc>
        <w:tc>
          <w:tcPr>
            <w:tcW w:w="1389" w:type="dxa"/>
            <w:tcBorders>
              <w:top w:val="nil"/>
              <w:left w:val="nil"/>
              <w:bottom w:val="nil"/>
              <w:right w:val="nil"/>
            </w:tcBorders>
            <w:vAlign w:val="bottom"/>
            <w:hideMark/>
          </w:tcPr>
          <w:p w14:paraId="70E63EDF" w14:textId="77777777" w:rsidR="00900954" w:rsidRPr="00900954" w:rsidRDefault="00900954" w:rsidP="00900954">
            <w:pPr>
              <w:spacing w:after="0" w:line="480" w:lineRule="auto"/>
              <w:jc w:val="right"/>
              <w:rPr>
                <w:color w:val="000000"/>
                <w:sz w:val="20"/>
                <w:szCs w:val="20"/>
              </w:rPr>
            </w:pPr>
            <w:r w:rsidRPr="00900954">
              <w:rPr>
                <w:color w:val="000000"/>
                <w:sz w:val="20"/>
                <w:szCs w:val="20"/>
              </w:rPr>
              <w:t>-0.4959</w:t>
            </w:r>
          </w:p>
        </w:tc>
        <w:tc>
          <w:tcPr>
            <w:tcW w:w="850" w:type="dxa"/>
            <w:tcBorders>
              <w:top w:val="nil"/>
              <w:left w:val="nil"/>
              <w:bottom w:val="nil"/>
              <w:right w:val="nil"/>
            </w:tcBorders>
          </w:tcPr>
          <w:p w14:paraId="4C06DA6F" w14:textId="77777777" w:rsidR="00900954" w:rsidRPr="00900954" w:rsidRDefault="00900954" w:rsidP="00900954">
            <w:pPr>
              <w:spacing w:after="0" w:line="480" w:lineRule="auto"/>
              <w:jc w:val="right"/>
              <w:rPr>
                <w:color w:val="000000"/>
                <w:sz w:val="20"/>
                <w:szCs w:val="20"/>
              </w:rPr>
            </w:pPr>
          </w:p>
        </w:tc>
      </w:tr>
      <w:tr w:rsidR="00900954" w:rsidRPr="00900954" w14:paraId="7BCCAA65" w14:textId="77777777" w:rsidTr="00900954">
        <w:tc>
          <w:tcPr>
            <w:tcW w:w="1560" w:type="dxa"/>
            <w:tcBorders>
              <w:top w:val="nil"/>
              <w:left w:val="nil"/>
              <w:bottom w:val="nil"/>
              <w:right w:val="nil"/>
            </w:tcBorders>
          </w:tcPr>
          <w:p w14:paraId="3ECBAD2B" w14:textId="77777777" w:rsidR="00900954" w:rsidRPr="00900954" w:rsidRDefault="00900954" w:rsidP="00900954">
            <w:pPr>
              <w:pStyle w:val="NoSpacing"/>
              <w:spacing w:line="480" w:lineRule="auto"/>
              <w:rPr>
                <w:color w:val="auto"/>
                <w:sz w:val="20"/>
                <w:szCs w:val="20"/>
              </w:rPr>
            </w:pPr>
          </w:p>
        </w:tc>
        <w:tc>
          <w:tcPr>
            <w:tcW w:w="2178" w:type="dxa"/>
            <w:tcBorders>
              <w:top w:val="nil"/>
              <w:left w:val="nil"/>
              <w:bottom w:val="nil"/>
              <w:right w:val="nil"/>
            </w:tcBorders>
            <w:hideMark/>
          </w:tcPr>
          <w:p w14:paraId="26BF15ED" w14:textId="77777777" w:rsidR="00900954" w:rsidRPr="00900954" w:rsidRDefault="00900954" w:rsidP="00900954">
            <w:pPr>
              <w:pStyle w:val="NoSpacing"/>
              <w:spacing w:line="480" w:lineRule="auto"/>
              <w:rPr>
                <w:sz w:val="20"/>
                <w:szCs w:val="20"/>
              </w:rPr>
            </w:pPr>
            <w:r w:rsidRPr="00900954">
              <w:rPr>
                <w:sz w:val="20"/>
                <w:szCs w:val="20"/>
              </w:rPr>
              <w:t>Forest</w:t>
            </w:r>
          </w:p>
        </w:tc>
        <w:tc>
          <w:tcPr>
            <w:tcW w:w="1389" w:type="dxa"/>
            <w:tcBorders>
              <w:top w:val="nil"/>
              <w:left w:val="nil"/>
              <w:bottom w:val="nil"/>
              <w:right w:val="nil"/>
            </w:tcBorders>
            <w:vAlign w:val="bottom"/>
            <w:hideMark/>
          </w:tcPr>
          <w:p w14:paraId="0BB8EDA2" w14:textId="77777777" w:rsidR="00900954" w:rsidRPr="00900954" w:rsidRDefault="00900954" w:rsidP="00900954">
            <w:pPr>
              <w:spacing w:after="0" w:line="480" w:lineRule="auto"/>
              <w:jc w:val="right"/>
              <w:rPr>
                <w:color w:val="000000"/>
                <w:sz w:val="20"/>
                <w:szCs w:val="20"/>
              </w:rPr>
            </w:pPr>
            <w:r w:rsidRPr="00900954">
              <w:rPr>
                <w:color w:val="000000"/>
                <w:sz w:val="20"/>
                <w:szCs w:val="20"/>
              </w:rPr>
              <w:t>-0.8875</w:t>
            </w:r>
          </w:p>
        </w:tc>
        <w:tc>
          <w:tcPr>
            <w:tcW w:w="1389" w:type="dxa"/>
            <w:tcBorders>
              <w:top w:val="nil"/>
              <w:left w:val="nil"/>
              <w:bottom w:val="nil"/>
              <w:right w:val="nil"/>
            </w:tcBorders>
            <w:vAlign w:val="bottom"/>
            <w:hideMark/>
          </w:tcPr>
          <w:p w14:paraId="50810CBC" w14:textId="77777777" w:rsidR="00900954" w:rsidRPr="00900954" w:rsidRDefault="00900954" w:rsidP="00900954">
            <w:pPr>
              <w:spacing w:after="0" w:line="480" w:lineRule="auto"/>
              <w:jc w:val="right"/>
              <w:rPr>
                <w:color w:val="000000"/>
                <w:sz w:val="20"/>
                <w:szCs w:val="20"/>
              </w:rPr>
            </w:pPr>
            <w:r w:rsidRPr="00900954">
              <w:rPr>
                <w:color w:val="000000"/>
                <w:sz w:val="20"/>
                <w:szCs w:val="20"/>
              </w:rPr>
              <w:t>-0.7195</w:t>
            </w:r>
          </w:p>
        </w:tc>
        <w:tc>
          <w:tcPr>
            <w:tcW w:w="1389" w:type="dxa"/>
            <w:tcBorders>
              <w:top w:val="nil"/>
              <w:left w:val="nil"/>
              <w:bottom w:val="nil"/>
              <w:right w:val="nil"/>
            </w:tcBorders>
            <w:vAlign w:val="bottom"/>
            <w:hideMark/>
          </w:tcPr>
          <w:p w14:paraId="01D25A92" w14:textId="77777777" w:rsidR="00900954" w:rsidRPr="00900954" w:rsidRDefault="00900954" w:rsidP="00900954">
            <w:pPr>
              <w:spacing w:after="0" w:line="480" w:lineRule="auto"/>
              <w:jc w:val="right"/>
              <w:rPr>
                <w:color w:val="000000"/>
                <w:sz w:val="20"/>
                <w:szCs w:val="20"/>
              </w:rPr>
            </w:pPr>
            <w:r w:rsidRPr="00900954">
              <w:rPr>
                <w:color w:val="000000"/>
                <w:sz w:val="20"/>
                <w:szCs w:val="20"/>
              </w:rPr>
              <w:t>-0.5515</w:t>
            </w:r>
          </w:p>
        </w:tc>
        <w:tc>
          <w:tcPr>
            <w:tcW w:w="850" w:type="dxa"/>
            <w:tcBorders>
              <w:top w:val="nil"/>
              <w:left w:val="nil"/>
              <w:bottom w:val="nil"/>
              <w:right w:val="nil"/>
            </w:tcBorders>
          </w:tcPr>
          <w:p w14:paraId="7DE95772" w14:textId="77777777" w:rsidR="00900954" w:rsidRPr="00900954" w:rsidRDefault="00900954" w:rsidP="00900954">
            <w:pPr>
              <w:spacing w:after="0" w:line="480" w:lineRule="auto"/>
              <w:jc w:val="right"/>
              <w:rPr>
                <w:color w:val="000000"/>
                <w:sz w:val="20"/>
                <w:szCs w:val="20"/>
              </w:rPr>
            </w:pPr>
          </w:p>
        </w:tc>
      </w:tr>
      <w:tr w:rsidR="00900954" w:rsidRPr="00900954" w14:paraId="5724B3FC" w14:textId="77777777" w:rsidTr="00900954">
        <w:tc>
          <w:tcPr>
            <w:tcW w:w="1560" w:type="dxa"/>
            <w:tcBorders>
              <w:top w:val="nil"/>
              <w:left w:val="nil"/>
              <w:bottom w:val="nil"/>
              <w:right w:val="nil"/>
            </w:tcBorders>
          </w:tcPr>
          <w:p w14:paraId="75B1F0E1" w14:textId="77777777" w:rsidR="00900954" w:rsidRPr="00900954" w:rsidRDefault="00900954" w:rsidP="00900954">
            <w:pPr>
              <w:pStyle w:val="NoSpacing"/>
              <w:spacing w:line="480" w:lineRule="auto"/>
              <w:rPr>
                <w:color w:val="auto"/>
                <w:sz w:val="8"/>
                <w:szCs w:val="8"/>
              </w:rPr>
            </w:pPr>
          </w:p>
        </w:tc>
        <w:tc>
          <w:tcPr>
            <w:tcW w:w="2178" w:type="dxa"/>
            <w:tcBorders>
              <w:top w:val="nil"/>
              <w:left w:val="nil"/>
              <w:bottom w:val="nil"/>
              <w:right w:val="nil"/>
            </w:tcBorders>
          </w:tcPr>
          <w:p w14:paraId="4672E23F" w14:textId="77777777" w:rsidR="00900954" w:rsidRPr="00900954" w:rsidRDefault="00900954" w:rsidP="00900954">
            <w:pPr>
              <w:pStyle w:val="NoSpacing"/>
              <w:spacing w:line="480" w:lineRule="auto"/>
              <w:rPr>
                <w:sz w:val="8"/>
                <w:szCs w:val="8"/>
              </w:rPr>
            </w:pPr>
          </w:p>
        </w:tc>
        <w:tc>
          <w:tcPr>
            <w:tcW w:w="1389" w:type="dxa"/>
            <w:tcBorders>
              <w:top w:val="nil"/>
              <w:left w:val="nil"/>
              <w:bottom w:val="nil"/>
              <w:right w:val="nil"/>
            </w:tcBorders>
            <w:vAlign w:val="bottom"/>
          </w:tcPr>
          <w:p w14:paraId="405E6420" w14:textId="77777777" w:rsidR="00900954" w:rsidRPr="00900954" w:rsidRDefault="00900954" w:rsidP="00900954">
            <w:pPr>
              <w:spacing w:after="0" w:line="480" w:lineRule="auto"/>
              <w:jc w:val="right"/>
              <w:rPr>
                <w:color w:val="000000"/>
                <w:sz w:val="8"/>
                <w:szCs w:val="8"/>
              </w:rPr>
            </w:pPr>
          </w:p>
        </w:tc>
        <w:tc>
          <w:tcPr>
            <w:tcW w:w="1389" w:type="dxa"/>
            <w:tcBorders>
              <w:top w:val="nil"/>
              <w:left w:val="nil"/>
              <w:bottom w:val="nil"/>
              <w:right w:val="nil"/>
            </w:tcBorders>
            <w:vAlign w:val="bottom"/>
          </w:tcPr>
          <w:p w14:paraId="00340648" w14:textId="77777777" w:rsidR="00900954" w:rsidRPr="00900954" w:rsidRDefault="00900954" w:rsidP="00900954">
            <w:pPr>
              <w:spacing w:after="0" w:line="480" w:lineRule="auto"/>
              <w:jc w:val="right"/>
              <w:rPr>
                <w:color w:val="000000"/>
                <w:sz w:val="8"/>
                <w:szCs w:val="8"/>
              </w:rPr>
            </w:pPr>
          </w:p>
        </w:tc>
        <w:tc>
          <w:tcPr>
            <w:tcW w:w="1389" w:type="dxa"/>
            <w:tcBorders>
              <w:top w:val="nil"/>
              <w:left w:val="nil"/>
              <w:bottom w:val="nil"/>
              <w:right w:val="nil"/>
            </w:tcBorders>
            <w:vAlign w:val="bottom"/>
          </w:tcPr>
          <w:p w14:paraId="66E1A5C9" w14:textId="77777777" w:rsidR="00900954" w:rsidRPr="00900954" w:rsidRDefault="00900954" w:rsidP="00900954">
            <w:pPr>
              <w:spacing w:after="0" w:line="480" w:lineRule="auto"/>
              <w:jc w:val="right"/>
              <w:rPr>
                <w:color w:val="000000"/>
                <w:sz w:val="8"/>
                <w:szCs w:val="8"/>
              </w:rPr>
            </w:pPr>
          </w:p>
        </w:tc>
        <w:tc>
          <w:tcPr>
            <w:tcW w:w="850" w:type="dxa"/>
            <w:tcBorders>
              <w:top w:val="nil"/>
              <w:left w:val="nil"/>
              <w:bottom w:val="nil"/>
              <w:right w:val="nil"/>
            </w:tcBorders>
          </w:tcPr>
          <w:p w14:paraId="79A2019C" w14:textId="77777777" w:rsidR="00900954" w:rsidRPr="00900954" w:rsidRDefault="00900954" w:rsidP="00900954">
            <w:pPr>
              <w:spacing w:after="0" w:line="480" w:lineRule="auto"/>
              <w:jc w:val="right"/>
              <w:rPr>
                <w:color w:val="000000"/>
                <w:sz w:val="8"/>
                <w:szCs w:val="8"/>
              </w:rPr>
            </w:pPr>
          </w:p>
        </w:tc>
      </w:tr>
      <w:tr w:rsidR="00900954" w:rsidRPr="00900954" w14:paraId="6D8B7715" w14:textId="77777777" w:rsidTr="00900954">
        <w:tc>
          <w:tcPr>
            <w:tcW w:w="1560" w:type="dxa"/>
            <w:vMerge w:val="restart"/>
            <w:tcBorders>
              <w:top w:val="nil"/>
              <w:left w:val="nil"/>
              <w:bottom w:val="nil"/>
              <w:right w:val="nil"/>
            </w:tcBorders>
            <w:hideMark/>
          </w:tcPr>
          <w:p w14:paraId="36199D32" w14:textId="77777777" w:rsidR="00900954" w:rsidRPr="00900954" w:rsidRDefault="00900954" w:rsidP="00900954">
            <w:pPr>
              <w:pStyle w:val="NoSpacing"/>
              <w:spacing w:line="480" w:lineRule="auto"/>
              <w:rPr>
                <w:color w:val="auto"/>
                <w:sz w:val="20"/>
                <w:szCs w:val="20"/>
              </w:rPr>
            </w:pPr>
            <w:r w:rsidRPr="00900954">
              <w:rPr>
                <w:sz w:val="20"/>
                <w:szCs w:val="20"/>
              </w:rPr>
              <w:t>Soil nutrient availability</w:t>
            </w:r>
          </w:p>
        </w:tc>
        <w:tc>
          <w:tcPr>
            <w:tcW w:w="2178" w:type="dxa"/>
            <w:tcBorders>
              <w:top w:val="nil"/>
              <w:left w:val="nil"/>
              <w:bottom w:val="nil"/>
              <w:right w:val="nil"/>
            </w:tcBorders>
            <w:hideMark/>
          </w:tcPr>
          <w:p w14:paraId="0FB0480E" w14:textId="77777777" w:rsidR="00900954" w:rsidRPr="00900954" w:rsidRDefault="00900954" w:rsidP="00900954">
            <w:pPr>
              <w:pStyle w:val="NoSpacing"/>
              <w:spacing w:line="480" w:lineRule="auto"/>
              <w:rPr>
                <w:sz w:val="20"/>
                <w:szCs w:val="20"/>
              </w:rPr>
            </w:pPr>
            <w:r w:rsidRPr="00900954">
              <w:rPr>
                <w:sz w:val="20"/>
                <w:szCs w:val="20"/>
              </w:rPr>
              <w:t>SNA 1</w:t>
            </w:r>
          </w:p>
        </w:tc>
        <w:tc>
          <w:tcPr>
            <w:tcW w:w="1389" w:type="dxa"/>
            <w:tcBorders>
              <w:top w:val="nil"/>
              <w:left w:val="nil"/>
              <w:bottom w:val="nil"/>
              <w:right w:val="nil"/>
            </w:tcBorders>
            <w:vAlign w:val="bottom"/>
            <w:hideMark/>
          </w:tcPr>
          <w:p w14:paraId="78C90019" w14:textId="77777777" w:rsidR="00900954" w:rsidRPr="00900954" w:rsidRDefault="00900954" w:rsidP="00900954">
            <w:pPr>
              <w:spacing w:after="0" w:line="480" w:lineRule="auto"/>
              <w:jc w:val="right"/>
              <w:rPr>
                <w:color w:val="000000"/>
                <w:sz w:val="20"/>
                <w:szCs w:val="20"/>
              </w:rPr>
            </w:pPr>
            <w:r w:rsidRPr="00900954">
              <w:rPr>
                <w:color w:val="000000"/>
                <w:sz w:val="20"/>
                <w:szCs w:val="20"/>
              </w:rPr>
              <w:t>-0.0182</w:t>
            </w:r>
          </w:p>
        </w:tc>
        <w:tc>
          <w:tcPr>
            <w:tcW w:w="1389" w:type="dxa"/>
            <w:tcBorders>
              <w:top w:val="nil"/>
              <w:left w:val="nil"/>
              <w:bottom w:val="nil"/>
              <w:right w:val="nil"/>
            </w:tcBorders>
            <w:vAlign w:val="bottom"/>
            <w:hideMark/>
          </w:tcPr>
          <w:p w14:paraId="5215B611" w14:textId="77777777" w:rsidR="00900954" w:rsidRPr="00900954" w:rsidRDefault="00900954" w:rsidP="00900954">
            <w:pPr>
              <w:spacing w:after="0" w:line="480" w:lineRule="auto"/>
              <w:jc w:val="right"/>
              <w:rPr>
                <w:color w:val="000000"/>
                <w:sz w:val="20"/>
                <w:szCs w:val="20"/>
              </w:rPr>
            </w:pPr>
            <w:r w:rsidRPr="00900954">
              <w:rPr>
                <w:color w:val="000000"/>
                <w:sz w:val="20"/>
                <w:szCs w:val="20"/>
              </w:rPr>
              <w:t>0.0078</w:t>
            </w:r>
          </w:p>
        </w:tc>
        <w:tc>
          <w:tcPr>
            <w:tcW w:w="1389" w:type="dxa"/>
            <w:tcBorders>
              <w:top w:val="nil"/>
              <w:left w:val="nil"/>
              <w:bottom w:val="nil"/>
              <w:right w:val="nil"/>
            </w:tcBorders>
            <w:vAlign w:val="bottom"/>
            <w:hideMark/>
          </w:tcPr>
          <w:p w14:paraId="25F6951A" w14:textId="77777777" w:rsidR="00900954" w:rsidRPr="00900954" w:rsidRDefault="00900954" w:rsidP="00900954">
            <w:pPr>
              <w:spacing w:after="0" w:line="480" w:lineRule="auto"/>
              <w:jc w:val="right"/>
              <w:rPr>
                <w:color w:val="000000"/>
                <w:sz w:val="20"/>
                <w:szCs w:val="20"/>
              </w:rPr>
            </w:pPr>
            <w:r w:rsidRPr="00900954">
              <w:rPr>
                <w:color w:val="000000"/>
                <w:sz w:val="20"/>
                <w:szCs w:val="20"/>
              </w:rPr>
              <w:t>0.0338</w:t>
            </w:r>
          </w:p>
        </w:tc>
        <w:tc>
          <w:tcPr>
            <w:tcW w:w="850" w:type="dxa"/>
            <w:tcBorders>
              <w:top w:val="nil"/>
              <w:left w:val="nil"/>
              <w:bottom w:val="nil"/>
              <w:right w:val="nil"/>
            </w:tcBorders>
            <w:hideMark/>
          </w:tcPr>
          <w:p w14:paraId="7FC2C1A3" w14:textId="77777777" w:rsidR="00900954" w:rsidRPr="00900954" w:rsidRDefault="00900954" w:rsidP="00900954">
            <w:pPr>
              <w:spacing w:after="0" w:line="480" w:lineRule="auto"/>
              <w:jc w:val="right"/>
              <w:rPr>
                <w:color w:val="000000"/>
                <w:sz w:val="20"/>
                <w:szCs w:val="20"/>
              </w:rPr>
            </w:pPr>
            <w:r w:rsidRPr="00900954">
              <w:rPr>
                <w:color w:val="000000"/>
                <w:sz w:val="20"/>
                <w:szCs w:val="20"/>
              </w:rPr>
              <w:t>-7.09</w:t>
            </w:r>
          </w:p>
        </w:tc>
      </w:tr>
      <w:tr w:rsidR="00900954" w:rsidRPr="00900954" w14:paraId="5C486116" w14:textId="77777777" w:rsidTr="00900954">
        <w:tc>
          <w:tcPr>
            <w:tcW w:w="0" w:type="auto"/>
            <w:vMerge/>
            <w:tcBorders>
              <w:top w:val="nil"/>
              <w:left w:val="nil"/>
              <w:bottom w:val="nil"/>
              <w:right w:val="nil"/>
            </w:tcBorders>
            <w:vAlign w:val="center"/>
            <w:hideMark/>
          </w:tcPr>
          <w:p w14:paraId="1A645DFD" w14:textId="77777777" w:rsidR="00900954" w:rsidRPr="00900954" w:rsidRDefault="00900954" w:rsidP="00900954">
            <w:pPr>
              <w:spacing w:after="0" w:line="480" w:lineRule="auto"/>
              <w:rPr>
                <w:sz w:val="20"/>
                <w:szCs w:val="20"/>
              </w:rPr>
            </w:pPr>
          </w:p>
        </w:tc>
        <w:tc>
          <w:tcPr>
            <w:tcW w:w="2178" w:type="dxa"/>
            <w:tcBorders>
              <w:top w:val="nil"/>
              <w:left w:val="nil"/>
              <w:bottom w:val="nil"/>
              <w:right w:val="nil"/>
            </w:tcBorders>
            <w:hideMark/>
          </w:tcPr>
          <w:p w14:paraId="1776620B" w14:textId="77777777" w:rsidR="00900954" w:rsidRPr="00900954" w:rsidRDefault="00900954" w:rsidP="00900954">
            <w:pPr>
              <w:pStyle w:val="NoSpacing"/>
              <w:spacing w:line="480" w:lineRule="auto"/>
              <w:rPr>
                <w:color w:val="auto"/>
                <w:sz w:val="20"/>
                <w:szCs w:val="20"/>
              </w:rPr>
            </w:pPr>
            <w:r w:rsidRPr="00900954">
              <w:rPr>
                <w:sz w:val="20"/>
                <w:szCs w:val="20"/>
              </w:rPr>
              <w:t>SNA 2</w:t>
            </w:r>
          </w:p>
        </w:tc>
        <w:tc>
          <w:tcPr>
            <w:tcW w:w="1389" w:type="dxa"/>
            <w:tcBorders>
              <w:top w:val="nil"/>
              <w:left w:val="nil"/>
              <w:bottom w:val="nil"/>
              <w:right w:val="nil"/>
            </w:tcBorders>
            <w:vAlign w:val="bottom"/>
            <w:hideMark/>
          </w:tcPr>
          <w:p w14:paraId="339BFD23" w14:textId="77777777" w:rsidR="00900954" w:rsidRPr="00900954" w:rsidRDefault="00900954" w:rsidP="00900954">
            <w:pPr>
              <w:spacing w:after="0" w:line="480" w:lineRule="auto"/>
              <w:jc w:val="right"/>
              <w:rPr>
                <w:color w:val="000000"/>
                <w:sz w:val="20"/>
                <w:szCs w:val="20"/>
              </w:rPr>
            </w:pPr>
            <w:r w:rsidRPr="00900954">
              <w:rPr>
                <w:color w:val="000000"/>
                <w:sz w:val="20"/>
                <w:szCs w:val="20"/>
              </w:rPr>
              <w:t>-0.0390</w:t>
            </w:r>
          </w:p>
        </w:tc>
        <w:tc>
          <w:tcPr>
            <w:tcW w:w="1389" w:type="dxa"/>
            <w:tcBorders>
              <w:top w:val="nil"/>
              <w:left w:val="nil"/>
              <w:bottom w:val="nil"/>
              <w:right w:val="nil"/>
            </w:tcBorders>
            <w:vAlign w:val="bottom"/>
            <w:hideMark/>
          </w:tcPr>
          <w:p w14:paraId="024B09F3" w14:textId="77777777" w:rsidR="00900954" w:rsidRPr="00900954" w:rsidRDefault="00900954" w:rsidP="00900954">
            <w:pPr>
              <w:spacing w:after="0" w:line="480" w:lineRule="auto"/>
              <w:jc w:val="right"/>
              <w:rPr>
                <w:color w:val="000000"/>
                <w:sz w:val="20"/>
                <w:szCs w:val="20"/>
              </w:rPr>
            </w:pPr>
            <w:r w:rsidRPr="00900954">
              <w:rPr>
                <w:color w:val="000000"/>
                <w:sz w:val="20"/>
                <w:szCs w:val="20"/>
              </w:rPr>
              <w:t>-0.0159</w:t>
            </w:r>
          </w:p>
        </w:tc>
        <w:tc>
          <w:tcPr>
            <w:tcW w:w="1389" w:type="dxa"/>
            <w:tcBorders>
              <w:top w:val="nil"/>
              <w:left w:val="nil"/>
              <w:bottom w:val="nil"/>
              <w:right w:val="nil"/>
            </w:tcBorders>
            <w:vAlign w:val="bottom"/>
            <w:hideMark/>
          </w:tcPr>
          <w:p w14:paraId="13C967C7" w14:textId="77777777" w:rsidR="00900954" w:rsidRPr="00900954" w:rsidRDefault="00900954" w:rsidP="00900954">
            <w:pPr>
              <w:spacing w:after="0" w:line="480" w:lineRule="auto"/>
              <w:jc w:val="right"/>
              <w:rPr>
                <w:color w:val="000000"/>
                <w:sz w:val="20"/>
                <w:szCs w:val="20"/>
              </w:rPr>
            </w:pPr>
            <w:r w:rsidRPr="00900954">
              <w:rPr>
                <w:color w:val="000000"/>
                <w:sz w:val="20"/>
                <w:szCs w:val="20"/>
              </w:rPr>
              <w:t>0.0070</w:t>
            </w:r>
          </w:p>
        </w:tc>
        <w:tc>
          <w:tcPr>
            <w:tcW w:w="850" w:type="dxa"/>
            <w:tcBorders>
              <w:top w:val="nil"/>
              <w:left w:val="nil"/>
              <w:bottom w:val="nil"/>
              <w:right w:val="nil"/>
            </w:tcBorders>
          </w:tcPr>
          <w:p w14:paraId="309EEF20" w14:textId="77777777" w:rsidR="00900954" w:rsidRPr="00900954" w:rsidRDefault="00900954" w:rsidP="00900954">
            <w:pPr>
              <w:spacing w:after="0" w:line="480" w:lineRule="auto"/>
              <w:jc w:val="right"/>
              <w:rPr>
                <w:color w:val="000000"/>
                <w:sz w:val="20"/>
                <w:szCs w:val="20"/>
              </w:rPr>
            </w:pPr>
          </w:p>
        </w:tc>
      </w:tr>
      <w:tr w:rsidR="00900954" w:rsidRPr="00900954" w14:paraId="1879C7E7" w14:textId="77777777" w:rsidTr="00900954">
        <w:tc>
          <w:tcPr>
            <w:tcW w:w="1560" w:type="dxa"/>
            <w:tcBorders>
              <w:top w:val="nil"/>
              <w:left w:val="nil"/>
              <w:bottom w:val="nil"/>
              <w:right w:val="nil"/>
            </w:tcBorders>
          </w:tcPr>
          <w:p w14:paraId="5FC16740" w14:textId="77777777" w:rsidR="00900954" w:rsidRPr="00900954" w:rsidRDefault="00900954" w:rsidP="00900954">
            <w:pPr>
              <w:pStyle w:val="NoSpacing"/>
              <w:spacing w:line="480" w:lineRule="auto"/>
              <w:rPr>
                <w:color w:val="auto"/>
                <w:sz w:val="8"/>
                <w:szCs w:val="8"/>
              </w:rPr>
            </w:pPr>
          </w:p>
        </w:tc>
        <w:tc>
          <w:tcPr>
            <w:tcW w:w="2178" w:type="dxa"/>
            <w:tcBorders>
              <w:top w:val="nil"/>
              <w:left w:val="nil"/>
              <w:bottom w:val="nil"/>
              <w:right w:val="nil"/>
            </w:tcBorders>
          </w:tcPr>
          <w:p w14:paraId="19A2EF6C" w14:textId="77777777" w:rsidR="00900954" w:rsidRPr="00900954" w:rsidRDefault="00900954" w:rsidP="00900954">
            <w:pPr>
              <w:pStyle w:val="NoSpacing"/>
              <w:spacing w:line="480" w:lineRule="auto"/>
              <w:rPr>
                <w:sz w:val="8"/>
                <w:szCs w:val="8"/>
              </w:rPr>
            </w:pPr>
          </w:p>
        </w:tc>
        <w:tc>
          <w:tcPr>
            <w:tcW w:w="1389" w:type="dxa"/>
            <w:tcBorders>
              <w:top w:val="nil"/>
              <w:left w:val="nil"/>
              <w:bottom w:val="nil"/>
              <w:right w:val="nil"/>
            </w:tcBorders>
            <w:vAlign w:val="bottom"/>
          </w:tcPr>
          <w:p w14:paraId="1AC7CEAA" w14:textId="77777777" w:rsidR="00900954" w:rsidRPr="00900954" w:rsidRDefault="00900954" w:rsidP="00900954">
            <w:pPr>
              <w:spacing w:after="0" w:line="480" w:lineRule="auto"/>
              <w:jc w:val="right"/>
              <w:rPr>
                <w:color w:val="000000"/>
                <w:sz w:val="8"/>
                <w:szCs w:val="8"/>
              </w:rPr>
            </w:pPr>
          </w:p>
        </w:tc>
        <w:tc>
          <w:tcPr>
            <w:tcW w:w="1389" w:type="dxa"/>
            <w:tcBorders>
              <w:top w:val="nil"/>
              <w:left w:val="nil"/>
              <w:bottom w:val="nil"/>
              <w:right w:val="nil"/>
            </w:tcBorders>
            <w:vAlign w:val="bottom"/>
          </w:tcPr>
          <w:p w14:paraId="7E500DB8" w14:textId="77777777" w:rsidR="00900954" w:rsidRPr="00900954" w:rsidRDefault="00900954" w:rsidP="00900954">
            <w:pPr>
              <w:spacing w:after="0" w:line="480" w:lineRule="auto"/>
              <w:jc w:val="right"/>
              <w:rPr>
                <w:color w:val="000000"/>
                <w:sz w:val="8"/>
                <w:szCs w:val="8"/>
              </w:rPr>
            </w:pPr>
          </w:p>
        </w:tc>
        <w:tc>
          <w:tcPr>
            <w:tcW w:w="1389" w:type="dxa"/>
            <w:tcBorders>
              <w:top w:val="nil"/>
              <w:left w:val="nil"/>
              <w:bottom w:val="nil"/>
              <w:right w:val="nil"/>
            </w:tcBorders>
            <w:vAlign w:val="bottom"/>
          </w:tcPr>
          <w:p w14:paraId="602B545D" w14:textId="77777777" w:rsidR="00900954" w:rsidRPr="00900954" w:rsidRDefault="00900954" w:rsidP="00900954">
            <w:pPr>
              <w:spacing w:after="0" w:line="480" w:lineRule="auto"/>
              <w:jc w:val="right"/>
              <w:rPr>
                <w:color w:val="000000"/>
                <w:sz w:val="8"/>
                <w:szCs w:val="8"/>
              </w:rPr>
            </w:pPr>
          </w:p>
        </w:tc>
        <w:tc>
          <w:tcPr>
            <w:tcW w:w="850" w:type="dxa"/>
            <w:tcBorders>
              <w:top w:val="nil"/>
              <w:left w:val="nil"/>
              <w:bottom w:val="nil"/>
              <w:right w:val="nil"/>
            </w:tcBorders>
          </w:tcPr>
          <w:p w14:paraId="79504BD3" w14:textId="77777777" w:rsidR="00900954" w:rsidRPr="00900954" w:rsidRDefault="00900954" w:rsidP="00900954">
            <w:pPr>
              <w:spacing w:after="0" w:line="480" w:lineRule="auto"/>
              <w:jc w:val="right"/>
              <w:rPr>
                <w:color w:val="000000"/>
                <w:sz w:val="8"/>
                <w:szCs w:val="8"/>
              </w:rPr>
            </w:pPr>
          </w:p>
        </w:tc>
      </w:tr>
      <w:tr w:rsidR="00900954" w:rsidRPr="00900954" w14:paraId="051E8B37" w14:textId="77777777" w:rsidTr="00900954">
        <w:tc>
          <w:tcPr>
            <w:tcW w:w="1560" w:type="dxa"/>
            <w:vMerge w:val="restart"/>
            <w:tcBorders>
              <w:top w:val="nil"/>
              <w:left w:val="nil"/>
              <w:bottom w:val="nil"/>
              <w:right w:val="nil"/>
            </w:tcBorders>
            <w:hideMark/>
          </w:tcPr>
          <w:p w14:paraId="12F6B247" w14:textId="77777777" w:rsidR="00900954" w:rsidRPr="00900954" w:rsidRDefault="00900954" w:rsidP="00900954">
            <w:pPr>
              <w:pStyle w:val="NoSpacing"/>
              <w:spacing w:line="480" w:lineRule="auto"/>
              <w:rPr>
                <w:color w:val="auto"/>
                <w:sz w:val="20"/>
                <w:szCs w:val="20"/>
              </w:rPr>
            </w:pPr>
            <w:r w:rsidRPr="00900954">
              <w:rPr>
                <w:sz w:val="20"/>
                <w:szCs w:val="20"/>
              </w:rPr>
              <w:t>Topographic roughness</w:t>
            </w:r>
          </w:p>
        </w:tc>
        <w:tc>
          <w:tcPr>
            <w:tcW w:w="2178" w:type="dxa"/>
            <w:tcBorders>
              <w:top w:val="nil"/>
              <w:left w:val="nil"/>
              <w:bottom w:val="nil"/>
              <w:right w:val="nil"/>
            </w:tcBorders>
            <w:hideMark/>
          </w:tcPr>
          <w:p w14:paraId="1D21FA9A" w14:textId="77777777" w:rsidR="00900954" w:rsidRPr="00900954" w:rsidRDefault="00900954" w:rsidP="00900954">
            <w:pPr>
              <w:pStyle w:val="NoSpacing"/>
              <w:spacing w:line="480" w:lineRule="auto"/>
              <w:rPr>
                <w:sz w:val="20"/>
                <w:szCs w:val="20"/>
              </w:rPr>
            </w:pPr>
            <w:r w:rsidRPr="00900954">
              <w:rPr>
                <w:sz w:val="20"/>
                <w:szCs w:val="20"/>
              </w:rPr>
              <w:t>TOPO 1</w:t>
            </w:r>
          </w:p>
        </w:tc>
        <w:tc>
          <w:tcPr>
            <w:tcW w:w="1389" w:type="dxa"/>
            <w:tcBorders>
              <w:top w:val="nil"/>
              <w:left w:val="nil"/>
              <w:bottom w:val="nil"/>
              <w:right w:val="nil"/>
            </w:tcBorders>
            <w:vAlign w:val="bottom"/>
            <w:hideMark/>
          </w:tcPr>
          <w:p w14:paraId="3B97B140" w14:textId="77777777" w:rsidR="00900954" w:rsidRPr="00900954" w:rsidRDefault="00900954" w:rsidP="00900954">
            <w:pPr>
              <w:spacing w:after="0" w:line="480" w:lineRule="auto"/>
              <w:jc w:val="right"/>
              <w:rPr>
                <w:color w:val="000000"/>
                <w:sz w:val="20"/>
                <w:szCs w:val="20"/>
              </w:rPr>
            </w:pPr>
            <w:r w:rsidRPr="00900954">
              <w:rPr>
                <w:color w:val="000000"/>
                <w:sz w:val="20"/>
                <w:szCs w:val="20"/>
              </w:rPr>
              <w:t>-0.0226</w:t>
            </w:r>
          </w:p>
        </w:tc>
        <w:tc>
          <w:tcPr>
            <w:tcW w:w="1389" w:type="dxa"/>
            <w:tcBorders>
              <w:top w:val="nil"/>
              <w:left w:val="nil"/>
              <w:bottom w:val="nil"/>
              <w:right w:val="nil"/>
            </w:tcBorders>
            <w:vAlign w:val="bottom"/>
            <w:hideMark/>
          </w:tcPr>
          <w:p w14:paraId="4577ACC8" w14:textId="77777777" w:rsidR="00900954" w:rsidRPr="00900954" w:rsidRDefault="00900954" w:rsidP="00900954">
            <w:pPr>
              <w:spacing w:after="0" w:line="480" w:lineRule="auto"/>
              <w:jc w:val="right"/>
              <w:rPr>
                <w:color w:val="000000"/>
                <w:sz w:val="20"/>
                <w:szCs w:val="20"/>
              </w:rPr>
            </w:pPr>
            <w:r w:rsidRPr="00900954">
              <w:rPr>
                <w:color w:val="000000"/>
                <w:sz w:val="20"/>
                <w:szCs w:val="20"/>
              </w:rPr>
              <w:t>0.0042</w:t>
            </w:r>
          </w:p>
        </w:tc>
        <w:tc>
          <w:tcPr>
            <w:tcW w:w="1389" w:type="dxa"/>
            <w:tcBorders>
              <w:top w:val="nil"/>
              <w:left w:val="nil"/>
              <w:bottom w:val="nil"/>
              <w:right w:val="nil"/>
            </w:tcBorders>
            <w:vAlign w:val="bottom"/>
            <w:hideMark/>
          </w:tcPr>
          <w:p w14:paraId="1B2C47E7" w14:textId="77777777" w:rsidR="00900954" w:rsidRPr="00900954" w:rsidRDefault="00900954" w:rsidP="00900954">
            <w:pPr>
              <w:spacing w:after="0" w:line="480" w:lineRule="auto"/>
              <w:jc w:val="right"/>
              <w:rPr>
                <w:color w:val="000000"/>
                <w:sz w:val="20"/>
                <w:szCs w:val="20"/>
              </w:rPr>
            </w:pPr>
            <w:r w:rsidRPr="00900954">
              <w:rPr>
                <w:color w:val="000000"/>
                <w:sz w:val="20"/>
                <w:szCs w:val="20"/>
              </w:rPr>
              <w:t>0.0310</w:t>
            </w:r>
          </w:p>
        </w:tc>
        <w:tc>
          <w:tcPr>
            <w:tcW w:w="850" w:type="dxa"/>
            <w:tcBorders>
              <w:top w:val="nil"/>
              <w:left w:val="nil"/>
              <w:bottom w:val="nil"/>
              <w:right w:val="nil"/>
            </w:tcBorders>
            <w:hideMark/>
          </w:tcPr>
          <w:p w14:paraId="0CCF3B31" w14:textId="77777777" w:rsidR="00900954" w:rsidRPr="00900954" w:rsidRDefault="00900954" w:rsidP="00900954">
            <w:pPr>
              <w:spacing w:after="0" w:line="480" w:lineRule="auto"/>
              <w:jc w:val="right"/>
              <w:rPr>
                <w:color w:val="000000"/>
                <w:sz w:val="20"/>
                <w:szCs w:val="20"/>
              </w:rPr>
            </w:pPr>
            <w:r w:rsidRPr="00900954">
              <w:rPr>
                <w:color w:val="000000"/>
                <w:sz w:val="20"/>
                <w:szCs w:val="20"/>
              </w:rPr>
              <w:t>8.34</w:t>
            </w:r>
          </w:p>
        </w:tc>
      </w:tr>
      <w:tr w:rsidR="00900954" w:rsidRPr="00900954" w14:paraId="7A267E2A" w14:textId="77777777" w:rsidTr="00900954">
        <w:tc>
          <w:tcPr>
            <w:tcW w:w="0" w:type="auto"/>
            <w:vMerge/>
            <w:tcBorders>
              <w:top w:val="nil"/>
              <w:left w:val="nil"/>
              <w:bottom w:val="nil"/>
              <w:right w:val="nil"/>
            </w:tcBorders>
            <w:vAlign w:val="center"/>
            <w:hideMark/>
          </w:tcPr>
          <w:p w14:paraId="7FCF6A3C" w14:textId="77777777" w:rsidR="00900954" w:rsidRPr="00900954" w:rsidRDefault="00900954" w:rsidP="00900954">
            <w:pPr>
              <w:spacing w:after="0" w:line="480" w:lineRule="auto"/>
              <w:rPr>
                <w:sz w:val="20"/>
                <w:szCs w:val="20"/>
              </w:rPr>
            </w:pPr>
          </w:p>
        </w:tc>
        <w:tc>
          <w:tcPr>
            <w:tcW w:w="2178" w:type="dxa"/>
            <w:tcBorders>
              <w:top w:val="nil"/>
              <w:left w:val="nil"/>
              <w:bottom w:val="nil"/>
              <w:right w:val="nil"/>
            </w:tcBorders>
            <w:hideMark/>
          </w:tcPr>
          <w:p w14:paraId="532B74E9" w14:textId="77777777" w:rsidR="00900954" w:rsidRPr="00900954" w:rsidRDefault="00900954" w:rsidP="00900954">
            <w:pPr>
              <w:pStyle w:val="NoSpacing"/>
              <w:spacing w:line="480" w:lineRule="auto"/>
              <w:rPr>
                <w:color w:val="auto"/>
                <w:sz w:val="20"/>
                <w:szCs w:val="20"/>
              </w:rPr>
            </w:pPr>
            <w:r w:rsidRPr="00900954">
              <w:rPr>
                <w:sz w:val="20"/>
                <w:szCs w:val="20"/>
              </w:rPr>
              <w:t>TOPO 2</w:t>
            </w:r>
          </w:p>
        </w:tc>
        <w:tc>
          <w:tcPr>
            <w:tcW w:w="1389" w:type="dxa"/>
            <w:tcBorders>
              <w:top w:val="nil"/>
              <w:left w:val="nil"/>
              <w:bottom w:val="nil"/>
              <w:right w:val="nil"/>
            </w:tcBorders>
            <w:vAlign w:val="bottom"/>
            <w:hideMark/>
          </w:tcPr>
          <w:p w14:paraId="4530E4E3" w14:textId="77777777" w:rsidR="00900954" w:rsidRPr="00900954" w:rsidRDefault="00900954" w:rsidP="00900954">
            <w:pPr>
              <w:spacing w:after="0" w:line="480" w:lineRule="auto"/>
              <w:jc w:val="right"/>
              <w:rPr>
                <w:color w:val="000000"/>
                <w:sz w:val="20"/>
                <w:szCs w:val="20"/>
              </w:rPr>
            </w:pPr>
            <w:r w:rsidRPr="00900954">
              <w:rPr>
                <w:color w:val="000000"/>
                <w:sz w:val="20"/>
                <w:szCs w:val="20"/>
              </w:rPr>
              <w:t>-0.0271</w:t>
            </w:r>
          </w:p>
        </w:tc>
        <w:tc>
          <w:tcPr>
            <w:tcW w:w="1389" w:type="dxa"/>
            <w:tcBorders>
              <w:top w:val="nil"/>
              <w:left w:val="nil"/>
              <w:bottom w:val="nil"/>
              <w:right w:val="nil"/>
            </w:tcBorders>
            <w:vAlign w:val="bottom"/>
            <w:hideMark/>
          </w:tcPr>
          <w:p w14:paraId="7FC9B4EC" w14:textId="77777777" w:rsidR="00900954" w:rsidRPr="00900954" w:rsidRDefault="00900954" w:rsidP="00900954">
            <w:pPr>
              <w:spacing w:after="0" w:line="480" w:lineRule="auto"/>
              <w:jc w:val="right"/>
              <w:rPr>
                <w:color w:val="000000"/>
                <w:sz w:val="20"/>
                <w:szCs w:val="20"/>
              </w:rPr>
            </w:pPr>
            <w:r w:rsidRPr="00900954">
              <w:rPr>
                <w:color w:val="000000"/>
                <w:sz w:val="20"/>
                <w:szCs w:val="20"/>
              </w:rPr>
              <w:t>-0.0005</w:t>
            </w:r>
          </w:p>
        </w:tc>
        <w:tc>
          <w:tcPr>
            <w:tcW w:w="1389" w:type="dxa"/>
            <w:tcBorders>
              <w:top w:val="nil"/>
              <w:left w:val="nil"/>
              <w:bottom w:val="nil"/>
              <w:right w:val="nil"/>
            </w:tcBorders>
            <w:vAlign w:val="bottom"/>
            <w:hideMark/>
          </w:tcPr>
          <w:p w14:paraId="782EC77A" w14:textId="77777777" w:rsidR="00900954" w:rsidRPr="00900954" w:rsidRDefault="00900954" w:rsidP="00900954">
            <w:pPr>
              <w:spacing w:after="0" w:line="480" w:lineRule="auto"/>
              <w:jc w:val="right"/>
              <w:rPr>
                <w:color w:val="000000"/>
                <w:sz w:val="20"/>
                <w:szCs w:val="20"/>
              </w:rPr>
            </w:pPr>
            <w:r w:rsidRPr="00900954">
              <w:rPr>
                <w:color w:val="000000"/>
                <w:sz w:val="20"/>
                <w:szCs w:val="20"/>
              </w:rPr>
              <w:t>0.0262</w:t>
            </w:r>
          </w:p>
        </w:tc>
        <w:tc>
          <w:tcPr>
            <w:tcW w:w="850" w:type="dxa"/>
            <w:tcBorders>
              <w:top w:val="nil"/>
              <w:left w:val="nil"/>
              <w:bottom w:val="nil"/>
              <w:right w:val="nil"/>
            </w:tcBorders>
          </w:tcPr>
          <w:p w14:paraId="35A79C5D" w14:textId="77777777" w:rsidR="00900954" w:rsidRPr="00900954" w:rsidRDefault="00900954" w:rsidP="00900954">
            <w:pPr>
              <w:spacing w:after="0" w:line="480" w:lineRule="auto"/>
              <w:jc w:val="right"/>
              <w:rPr>
                <w:color w:val="000000"/>
                <w:sz w:val="20"/>
                <w:szCs w:val="20"/>
              </w:rPr>
            </w:pPr>
          </w:p>
        </w:tc>
      </w:tr>
      <w:tr w:rsidR="00900954" w:rsidRPr="00900954" w14:paraId="1A5F34C5" w14:textId="77777777" w:rsidTr="00900954">
        <w:tc>
          <w:tcPr>
            <w:tcW w:w="1560" w:type="dxa"/>
            <w:tcBorders>
              <w:top w:val="nil"/>
              <w:left w:val="nil"/>
              <w:bottom w:val="single" w:sz="4" w:space="0" w:color="auto"/>
              <w:right w:val="nil"/>
            </w:tcBorders>
          </w:tcPr>
          <w:p w14:paraId="31C2FE0E" w14:textId="77777777" w:rsidR="00900954" w:rsidRPr="00900954" w:rsidRDefault="00900954" w:rsidP="00900954">
            <w:pPr>
              <w:pStyle w:val="NoSpacing"/>
              <w:spacing w:line="480" w:lineRule="auto"/>
              <w:rPr>
                <w:color w:val="auto"/>
                <w:sz w:val="8"/>
                <w:szCs w:val="8"/>
              </w:rPr>
            </w:pPr>
          </w:p>
        </w:tc>
        <w:tc>
          <w:tcPr>
            <w:tcW w:w="2178" w:type="dxa"/>
            <w:tcBorders>
              <w:top w:val="nil"/>
              <w:left w:val="nil"/>
              <w:bottom w:val="single" w:sz="4" w:space="0" w:color="auto"/>
              <w:right w:val="nil"/>
            </w:tcBorders>
          </w:tcPr>
          <w:p w14:paraId="20992F09" w14:textId="77777777" w:rsidR="00900954" w:rsidRPr="00900954" w:rsidRDefault="00900954" w:rsidP="00900954">
            <w:pPr>
              <w:pStyle w:val="NoSpacing"/>
              <w:spacing w:line="480" w:lineRule="auto"/>
              <w:rPr>
                <w:sz w:val="8"/>
                <w:szCs w:val="8"/>
              </w:rPr>
            </w:pPr>
          </w:p>
        </w:tc>
        <w:tc>
          <w:tcPr>
            <w:tcW w:w="1389" w:type="dxa"/>
            <w:tcBorders>
              <w:top w:val="nil"/>
              <w:left w:val="nil"/>
              <w:bottom w:val="single" w:sz="4" w:space="0" w:color="auto"/>
              <w:right w:val="nil"/>
            </w:tcBorders>
          </w:tcPr>
          <w:p w14:paraId="2FAE3ED8" w14:textId="77777777" w:rsidR="00900954" w:rsidRPr="00900954" w:rsidRDefault="00900954" w:rsidP="00900954">
            <w:pPr>
              <w:pStyle w:val="NoSpacing"/>
              <w:spacing w:line="480" w:lineRule="auto"/>
              <w:rPr>
                <w:sz w:val="8"/>
                <w:szCs w:val="8"/>
              </w:rPr>
            </w:pPr>
          </w:p>
        </w:tc>
        <w:tc>
          <w:tcPr>
            <w:tcW w:w="1389" w:type="dxa"/>
            <w:tcBorders>
              <w:top w:val="nil"/>
              <w:left w:val="nil"/>
              <w:bottom w:val="single" w:sz="4" w:space="0" w:color="auto"/>
              <w:right w:val="nil"/>
            </w:tcBorders>
          </w:tcPr>
          <w:p w14:paraId="4AAD9E63" w14:textId="77777777" w:rsidR="00900954" w:rsidRPr="00900954" w:rsidRDefault="00900954" w:rsidP="00900954">
            <w:pPr>
              <w:pStyle w:val="NoSpacing"/>
              <w:spacing w:line="480" w:lineRule="auto"/>
              <w:rPr>
                <w:sz w:val="8"/>
                <w:szCs w:val="8"/>
              </w:rPr>
            </w:pPr>
          </w:p>
        </w:tc>
        <w:tc>
          <w:tcPr>
            <w:tcW w:w="1389" w:type="dxa"/>
            <w:tcBorders>
              <w:top w:val="nil"/>
              <w:left w:val="nil"/>
              <w:bottom w:val="single" w:sz="4" w:space="0" w:color="auto"/>
              <w:right w:val="nil"/>
            </w:tcBorders>
          </w:tcPr>
          <w:p w14:paraId="01A22578" w14:textId="77777777" w:rsidR="00900954" w:rsidRPr="00900954" w:rsidRDefault="00900954" w:rsidP="00900954">
            <w:pPr>
              <w:pStyle w:val="NoSpacing"/>
              <w:spacing w:line="480" w:lineRule="auto"/>
              <w:rPr>
                <w:sz w:val="8"/>
                <w:szCs w:val="8"/>
              </w:rPr>
            </w:pPr>
          </w:p>
        </w:tc>
        <w:tc>
          <w:tcPr>
            <w:tcW w:w="850" w:type="dxa"/>
            <w:tcBorders>
              <w:top w:val="nil"/>
              <w:left w:val="nil"/>
              <w:bottom w:val="single" w:sz="4" w:space="0" w:color="auto"/>
              <w:right w:val="nil"/>
            </w:tcBorders>
          </w:tcPr>
          <w:p w14:paraId="4484167B" w14:textId="77777777" w:rsidR="00900954" w:rsidRPr="00900954" w:rsidRDefault="00900954" w:rsidP="00900954">
            <w:pPr>
              <w:pStyle w:val="NoSpacing"/>
              <w:spacing w:line="480" w:lineRule="auto"/>
              <w:rPr>
                <w:sz w:val="8"/>
                <w:szCs w:val="8"/>
              </w:rPr>
            </w:pPr>
          </w:p>
        </w:tc>
      </w:tr>
    </w:tbl>
    <w:p w14:paraId="51781E77" w14:textId="77777777" w:rsidR="00900954" w:rsidRDefault="00900954" w:rsidP="00900954">
      <w:pPr>
        <w:spacing w:line="480" w:lineRule="auto"/>
      </w:pPr>
      <w:r>
        <w:br w:type="page"/>
      </w:r>
    </w:p>
    <w:p w14:paraId="08359E37" w14:textId="3FDB3536" w:rsidR="00900954" w:rsidRDefault="00900954" w:rsidP="00900954">
      <w:pPr>
        <w:pStyle w:val="NoSpacing"/>
        <w:spacing w:line="480" w:lineRule="auto"/>
      </w:pPr>
      <w:r>
        <w:t>Table 2. Median and 95</w:t>
      </w:r>
      <w:r w:rsidR="000966CE">
        <w:t>%</w:t>
      </w:r>
      <w:r>
        <w:t xml:space="preserve"> credible intervals of parameter estimates for human-associated variables as predictors of pyrodiversity at 30 </w:t>
      </w:r>
      <w:r w:rsidR="000966CE">
        <w:t xml:space="preserve">minute </w:t>
      </w:r>
      <w:r>
        <w:t xml:space="preserve">spatial resolution, while accounting for mean annual rainfall. Mean annual rainfall (MAR; mm), cattle biomass (CAT; </w:t>
      </w:r>
      <w:r w:rsidR="000966CE">
        <w:t>kg k</w:t>
      </w:r>
      <w:r>
        <w:t>m</w:t>
      </w:r>
      <w:r>
        <w:rPr>
          <w:vertAlign w:val="superscript"/>
        </w:rPr>
        <w:t>-2</w:t>
      </w:r>
      <w:r>
        <w:t>), proportion of cropland (CROP) and popu</w:t>
      </w:r>
      <w:r w:rsidR="000966CE">
        <w:t xml:space="preserve">lation density (POP; log(people </w:t>
      </w:r>
      <w:r>
        <w:t>km</w:t>
      </w:r>
      <w:r>
        <w:rPr>
          <w:vertAlign w:val="superscript"/>
        </w:rPr>
        <w:t>-2</w:t>
      </w:r>
      <w:r>
        <w:t>)) were fitted as generalised additive models with two knots. Conditional autoregressive models were fitted in INLA and account for spatial autocorrelation within a Bayesian framework. ΔWAIC is provided based on difference in WAIC between full model and models lacking particular terms; values below -2 are usually considered to indicate strong support.</w:t>
      </w:r>
    </w:p>
    <w:p w14:paraId="0C035570" w14:textId="77777777" w:rsidR="00900954" w:rsidRDefault="00900954" w:rsidP="00900954">
      <w:pPr>
        <w:pStyle w:val="NoSpacing"/>
        <w:spacing w:line="480" w:lineRule="auto"/>
      </w:pPr>
    </w:p>
    <w:tbl>
      <w:tblPr>
        <w:tblStyle w:val="TableGrid"/>
        <w:tblW w:w="9117"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1420"/>
        <w:gridCol w:w="1389"/>
        <w:gridCol w:w="1389"/>
        <w:gridCol w:w="1389"/>
        <w:gridCol w:w="850"/>
      </w:tblGrid>
      <w:tr w:rsidR="00900954" w:rsidRPr="00900954" w14:paraId="784DE6D1" w14:textId="77777777" w:rsidTr="00900954">
        <w:trPr>
          <w:trHeight w:val="340"/>
        </w:trPr>
        <w:tc>
          <w:tcPr>
            <w:tcW w:w="2680" w:type="dxa"/>
            <w:tcBorders>
              <w:top w:val="single" w:sz="4" w:space="0" w:color="auto"/>
              <w:left w:val="nil"/>
              <w:bottom w:val="single" w:sz="4" w:space="0" w:color="auto"/>
              <w:right w:val="nil"/>
            </w:tcBorders>
            <w:vAlign w:val="center"/>
            <w:hideMark/>
          </w:tcPr>
          <w:p w14:paraId="76F158AA" w14:textId="77777777" w:rsidR="00900954" w:rsidRPr="00900954" w:rsidRDefault="00900954" w:rsidP="00900954">
            <w:pPr>
              <w:pStyle w:val="NoSpacing"/>
              <w:spacing w:line="480" w:lineRule="auto"/>
              <w:rPr>
                <w:sz w:val="20"/>
                <w:szCs w:val="20"/>
              </w:rPr>
            </w:pPr>
            <w:r w:rsidRPr="00900954">
              <w:rPr>
                <w:sz w:val="20"/>
                <w:szCs w:val="20"/>
              </w:rPr>
              <w:t>Environmental variable</w:t>
            </w:r>
          </w:p>
        </w:tc>
        <w:tc>
          <w:tcPr>
            <w:tcW w:w="1420" w:type="dxa"/>
            <w:tcBorders>
              <w:top w:val="single" w:sz="4" w:space="0" w:color="auto"/>
              <w:left w:val="nil"/>
              <w:bottom w:val="single" w:sz="4" w:space="0" w:color="auto"/>
              <w:right w:val="nil"/>
            </w:tcBorders>
            <w:vAlign w:val="center"/>
            <w:hideMark/>
          </w:tcPr>
          <w:p w14:paraId="23E36DB1" w14:textId="77777777" w:rsidR="00900954" w:rsidRPr="00900954" w:rsidRDefault="00900954" w:rsidP="00900954">
            <w:pPr>
              <w:pStyle w:val="NoSpacing"/>
              <w:spacing w:line="480" w:lineRule="auto"/>
              <w:rPr>
                <w:sz w:val="20"/>
                <w:szCs w:val="20"/>
              </w:rPr>
            </w:pPr>
            <w:r w:rsidRPr="00900954">
              <w:rPr>
                <w:sz w:val="20"/>
                <w:szCs w:val="20"/>
              </w:rPr>
              <w:t>Model term</w:t>
            </w:r>
          </w:p>
        </w:tc>
        <w:tc>
          <w:tcPr>
            <w:tcW w:w="1389" w:type="dxa"/>
            <w:tcBorders>
              <w:top w:val="single" w:sz="4" w:space="0" w:color="auto"/>
              <w:left w:val="nil"/>
              <w:bottom w:val="single" w:sz="4" w:space="0" w:color="auto"/>
              <w:right w:val="nil"/>
            </w:tcBorders>
            <w:vAlign w:val="center"/>
            <w:hideMark/>
          </w:tcPr>
          <w:p w14:paraId="66F3E38F" w14:textId="77777777" w:rsidR="00900954" w:rsidRPr="00900954" w:rsidRDefault="00900954" w:rsidP="00900954">
            <w:pPr>
              <w:pStyle w:val="NoSpacing"/>
              <w:spacing w:line="480" w:lineRule="auto"/>
              <w:jc w:val="right"/>
              <w:rPr>
                <w:sz w:val="20"/>
                <w:szCs w:val="20"/>
              </w:rPr>
            </w:pPr>
            <w:r w:rsidRPr="00900954">
              <w:rPr>
                <w:sz w:val="20"/>
                <w:szCs w:val="20"/>
              </w:rPr>
              <w:t>0.025 quantile</w:t>
            </w:r>
          </w:p>
        </w:tc>
        <w:tc>
          <w:tcPr>
            <w:tcW w:w="1389" w:type="dxa"/>
            <w:tcBorders>
              <w:top w:val="single" w:sz="4" w:space="0" w:color="auto"/>
              <w:left w:val="nil"/>
              <w:bottom w:val="single" w:sz="4" w:space="0" w:color="auto"/>
              <w:right w:val="nil"/>
            </w:tcBorders>
            <w:vAlign w:val="center"/>
            <w:hideMark/>
          </w:tcPr>
          <w:p w14:paraId="356DD0FF" w14:textId="77777777" w:rsidR="00900954" w:rsidRPr="00900954" w:rsidRDefault="00900954" w:rsidP="00900954">
            <w:pPr>
              <w:pStyle w:val="NoSpacing"/>
              <w:spacing w:line="480" w:lineRule="auto"/>
              <w:jc w:val="right"/>
              <w:rPr>
                <w:sz w:val="20"/>
                <w:szCs w:val="20"/>
              </w:rPr>
            </w:pPr>
            <w:r w:rsidRPr="00900954">
              <w:rPr>
                <w:sz w:val="20"/>
                <w:szCs w:val="20"/>
              </w:rPr>
              <w:t>0.5 quantile</w:t>
            </w:r>
          </w:p>
        </w:tc>
        <w:tc>
          <w:tcPr>
            <w:tcW w:w="1389" w:type="dxa"/>
            <w:tcBorders>
              <w:top w:val="single" w:sz="4" w:space="0" w:color="auto"/>
              <w:left w:val="nil"/>
              <w:bottom w:val="single" w:sz="4" w:space="0" w:color="auto"/>
              <w:right w:val="nil"/>
            </w:tcBorders>
            <w:vAlign w:val="center"/>
            <w:hideMark/>
          </w:tcPr>
          <w:p w14:paraId="50F79DA1" w14:textId="77777777" w:rsidR="00900954" w:rsidRPr="00900954" w:rsidRDefault="00900954" w:rsidP="00900954">
            <w:pPr>
              <w:pStyle w:val="NoSpacing"/>
              <w:spacing w:line="480" w:lineRule="auto"/>
              <w:jc w:val="right"/>
              <w:rPr>
                <w:sz w:val="20"/>
                <w:szCs w:val="20"/>
              </w:rPr>
            </w:pPr>
            <w:r w:rsidRPr="00900954">
              <w:rPr>
                <w:sz w:val="20"/>
                <w:szCs w:val="20"/>
              </w:rPr>
              <w:t>0.975 quantile</w:t>
            </w:r>
          </w:p>
        </w:tc>
        <w:tc>
          <w:tcPr>
            <w:tcW w:w="850" w:type="dxa"/>
            <w:tcBorders>
              <w:top w:val="single" w:sz="4" w:space="0" w:color="auto"/>
              <w:left w:val="nil"/>
              <w:bottom w:val="single" w:sz="4" w:space="0" w:color="auto"/>
              <w:right w:val="nil"/>
            </w:tcBorders>
            <w:hideMark/>
          </w:tcPr>
          <w:p w14:paraId="4666FEE8" w14:textId="77777777" w:rsidR="00900954" w:rsidRPr="00900954" w:rsidRDefault="00900954" w:rsidP="00900954">
            <w:pPr>
              <w:pStyle w:val="NoSpacing"/>
              <w:spacing w:line="480" w:lineRule="auto"/>
              <w:jc w:val="right"/>
              <w:rPr>
                <w:sz w:val="20"/>
                <w:szCs w:val="20"/>
              </w:rPr>
            </w:pPr>
            <w:r w:rsidRPr="00900954">
              <w:rPr>
                <w:sz w:val="20"/>
                <w:szCs w:val="20"/>
              </w:rPr>
              <w:t>ΔWAIC</w:t>
            </w:r>
          </w:p>
        </w:tc>
      </w:tr>
      <w:tr w:rsidR="00900954" w:rsidRPr="00900954" w14:paraId="558395C1" w14:textId="77777777" w:rsidTr="00900954">
        <w:tc>
          <w:tcPr>
            <w:tcW w:w="2680" w:type="dxa"/>
            <w:tcBorders>
              <w:top w:val="single" w:sz="4" w:space="0" w:color="auto"/>
              <w:left w:val="nil"/>
              <w:bottom w:val="nil"/>
              <w:right w:val="nil"/>
            </w:tcBorders>
          </w:tcPr>
          <w:p w14:paraId="5F9CC647" w14:textId="77777777" w:rsidR="00900954" w:rsidRPr="00900954" w:rsidRDefault="00900954" w:rsidP="00900954">
            <w:pPr>
              <w:pStyle w:val="NoSpacing"/>
              <w:spacing w:line="480" w:lineRule="auto"/>
              <w:rPr>
                <w:sz w:val="8"/>
                <w:szCs w:val="8"/>
              </w:rPr>
            </w:pPr>
          </w:p>
        </w:tc>
        <w:tc>
          <w:tcPr>
            <w:tcW w:w="1420" w:type="dxa"/>
            <w:tcBorders>
              <w:top w:val="single" w:sz="4" w:space="0" w:color="auto"/>
              <w:left w:val="nil"/>
              <w:bottom w:val="nil"/>
              <w:right w:val="nil"/>
            </w:tcBorders>
          </w:tcPr>
          <w:p w14:paraId="1C6F706E" w14:textId="77777777" w:rsidR="00900954" w:rsidRPr="00900954" w:rsidRDefault="00900954" w:rsidP="00900954">
            <w:pPr>
              <w:pStyle w:val="NoSpacing"/>
              <w:spacing w:line="480" w:lineRule="auto"/>
              <w:rPr>
                <w:sz w:val="8"/>
                <w:szCs w:val="8"/>
              </w:rPr>
            </w:pPr>
          </w:p>
        </w:tc>
        <w:tc>
          <w:tcPr>
            <w:tcW w:w="1389" w:type="dxa"/>
            <w:tcBorders>
              <w:top w:val="single" w:sz="4" w:space="0" w:color="auto"/>
              <w:left w:val="nil"/>
              <w:bottom w:val="nil"/>
              <w:right w:val="nil"/>
            </w:tcBorders>
            <w:vAlign w:val="bottom"/>
          </w:tcPr>
          <w:p w14:paraId="7A38EF3E" w14:textId="77777777" w:rsidR="00900954" w:rsidRPr="00900954" w:rsidRDefault="00900954" w:rsidP="00900954">
            <w:pPr>
              <w:spacing w:after="0" w:line="480" w:lineRule="auto"/>
              <w:jc w:val="right"/>
              <w:rPr>
                <w:color w:val="000000"/>
                <w:sz w:val="8"/>
                <w:szCs w:val="8"/>
              </w:rPr>
            </w:pPr>
          </w:p>
        </w:tc>
        <w:tc>
          <w:tcPr>
            <w:tcW w:w="1389" w:type="dxa"/>
            <w:tcBorders>
              <w:top w:val="single" w:sz="4" w:space="0" w:color="auto"/>
              <w:left w:val="nil"/>
              <w:bottom w:val="nil"/>
              <w:right w:val="nil"/>
            </w:tcBorders>
            <w:vAlign w:val="bottom"/>
          </w:tcPr>
          <w:p w14:paraId="753F2212" w14:textId="77777777" w:rsidR="00900954" w:rsidRPr="00900954" w:rsidRDefault="00900954" w:rsidP="00900954">
            <w:pPr>
              <w:spacing w:after="0" w:line="480" w:lineRule="auto"/>
              <w:jc w:val="right"/>
              <w:rPr>
                <w:color w:val="000000"/>
                <w:sz w:val="8"/>
                <w:szCs w:val="8"/>
              </w:rPr>
            </w:pPr>
          </w:p>
        </w:tc>
        <w:tc>
          <w:tcPr>
            <w:tcW w:w="1389" w:type="dxa"/>
            <w:tcBorders>
              <w:top w:val="single" w:sz="4" w:space="0" w:color="auto"/>
              <w:left w:val="nil"/>
              <w:bottom w:val="nil"/>
              <w:right w:val="nil"/>
            </w:tcBorders>
            <w:vAlign w:val="bottom"/>
          </w:tcPr>
          <w:p w14:paraId="120AF2D2" w14:textId="77777777" w:rsidR="00900954" w:rsidRPr="00900954" w:rsidRDefault="00900954" w:rsidP="00900954">
            <w:pPr>
              <w:spacing w:after="0" w:line="480" w:lineRule="auto"/>
              <w:jc w:val="right"/>
              <w:rPr>
                <w:color w:val="000000"/>
                <w:sz w:val="8"/>
                <w:szCs w:val="8"/>
              </w:rPr>
            </w:pPr>
          </w:p>
        </w:tc>
        <w:tc>
          <w:tcPr>
            <w:tcW w:w="850" w:type="dxa"/>
            <w:tcBorders>
              <w:top w:val="single" w:sz="4" w:space="0" w:color="auto"/>
              <w:left w:val="nil"/>
              <w:bottom w:val="nil"/>
              <w:right w:val="nil"/>
            </w:tcBorders>
          </w:tcPr>
          <w:p w14:paraId="49121384" w14:textId="77777777" w:rsidR="00900954" w:rsidRPr="00900954" w:rsidRDefault="00900954" w:rsidP="00900954">
            <w:pPr>
              <w:spacing w:after="0" w:line="480" w:lineRule="auto"/>
              <w:jc w:val="right"/>
              <w:rPr>
                <w:color w:val="000000"/>
                <w:sz w:val="8"/>
                <w:szCs w:val="8"/>
              </w:rPr>
            </w:pPr>
          </w:p>
        </w:tc>
      </w:tr>
      <w:tr w:rsidR="00900954" w:rsidRPr="00900954" w14:paraId="1708E6C2" w14:textId="77777777" w:rsidTr="00900954">
        <w:tc>
          <w:tcPr>
            <w:tcW w:w="2680" w:type="dxa"/>
            <w:tcBorders>
              <w:top w:val="nil"/>
              <w:left w:val="nil"/>
              <w:bottom w:val="nil"/>
              <w:right w:val="nil"/>
            </w:tcBorders>
          </w:tcPr>
          <w:p w14:paraId="3414EF0C" w14:textId="77777777" w:rsidR="00900954" w:rsidRPr="00900954" w:rsidRDefault="00900954" w:rsidP="00900954">
            <w:pPr>
              <w:pStyle w:val="NoSpacing"/>
              <w:spacing w:line="480" w:lineRule="auto"/>
              <w:rPr>
                <w:color w:val="auto"/>
                <w:sz w:val="20"/>
                <w:szCs w:val="20"/>
              </w:rPr>
            </w:pPr>
          </w:p>
        </w:tc>
        <w:tc>
          <w:tcPr>
            <w:tcW w:w="1420" w:type="dxa"/>
            <w:tcBorders>
              <w:top w:val="nil"/>
              <w:left w:val="nil"/>
              <w:bottom w:val="nil"/>
              <w:right w:val="nil"/>
            </w:tcBorders>
            <w:hideMark/>
          </w:tcPr>
          <w:p w14:paraId="22236259" w14:textId="77777777" w:rsidR="00900954" w:rsidRPr="00900954" w:rsidRDefault="00900954" w:rsidP="00900954">
            <w:pPr>
              <w:pStyle w:val="NoSpacing"/>
              <w:spacing w:line="480" w:lineRule="auto"/>
              <w:rPr>
                <w:sz w:val="20"/>
                <w:szCs w:val="20"/>
              </w:rPr>
            </w:pPr>
            <w:r w:rsidRPr="00900954">
              <w:rPr>
                <w:sz w:val="20"/>
                <w:szCs w:val="20"/>
              </w:rPr>
              <w:t>Intercept</w:t>
            </w:r>
          </w:p>
        </w:tc>
        <w:tc>
          <w:tcPr>
            <w:tcW w:w="1389" w:type="dxa"/>
            <w:tcBorders>
              <w:top w:val="nil"/>
              <w:left w:val="nil"/>
              <w:bottom w:val="nil"/>
              <w:right w:val="nil"/>
            </w:tcBorders>
            <w:vAlign w:val="bottom"/>
            <w:hideMark/>
          </w:tcPr>
          <w:p w14:paraId="4280B2A5"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-0.0186</w:t>
            </w:r>
          </w:p>
        </w:tc>
        <w:tc>
          <w:tcPr>
            <w:tcW w:w="1389" w:type="dxa"/>
            <w:tcBorders>
              <w:top w:val="nil"/>
              <w:left w:val="nil"/>
              <w:bottom w:val="nil"/>
              <w:right w:val="nil"/>
            </w:tcBorders>
            <w:vAlign w:val="bottom"/>
            <w:hideMark/>
          </w:tcPr>
          <w:p w14:paraId="5E523443"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-0.0102</w:t>
            </w:r>
          </w:p>
        </w:tc>
        <w:tc>
          <w:tcPr>
            <w:tcW w:w="1389" w:type="dxa"/>
            <w:tcBorders>
              <w:top w:val="nil"/>
              <w:left w:val="nil"/>
              <w:bottom w:val="nil"/>
              <w:right w:val="nil"/>
            </w:tcBorders>
            <w:vAlign w:val="bottom"/>
            <w:hideMark/>
          </w:tcPr>
          <w:p w14:paraId="12ABE3C1"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-0.0017</w:t>
            </w:r>
          </w:p>
        </w:tc>
        <w:tc>
          <w:tcPr>
            <w:tcW w:w="850" w:type="dxa"/>
            <w:tcBorders>
              <w:top w:val="nil"/>
              <w:left w:val="nil"/>
              <w:bottom w:val="nil"/>
              <w:right w:val="nil"/>
            </w:tcBorders>
          </w:tcPr>
          <w:p w14:paraId="674D2ECA" w14:textId="77777777" w:rsidR="00900954" w:rsidRPr="00900954" w:rsidRDefault="00900954" w:rsidP="00900954">
            <w:pPr>
              <w:spacing w:after="0" w:line="480" w:lineRule="auto"/>
              <w:jc w:val="right"/>
              <w:rPr>
                <w:rFonts w:ascii="Calibri" w:hAnsi="Calibri"/>
                <w:color w:val="000000"/>
                <w:sz w:val="20"/>
                <w:szCs w:val="20"/>
              </w:rPr>
            </w:pPr>
          </w:p>
        </w:tc>
      </w:tr>
      <w:tr w:rsidR="00900954" w:rsidRPr="00900954" w14:paraId="57E2F27E" w14:textId="77777777" w:rsidTr="00900954">
        <w:tc>
          <w:tcPr>
            <w:tcW w:w="2680" w:type="dxa"/>
            <w:tcBorders>
              <w:top w:val="nil"/>
              <w:left w:val="nil"/>
              <w:bottom w:val="nil"/>
              <w:right w:val="nil"/>
            </w:tcBorders>
          </w:tcPr>
          <w:p w14:paraId="4B895F1E" w14:textId="77777777" w:rsidR="00900954" w:rsidRPr="00900954" w:rsidRDefault="00900954" w:rsidP="00900954">
            <w:pPr>
              <w:pStyle w:val="NoSpacing"/>
              <w:spacing w:line="480" w:lineRule="auto"/>
              <w:rPr>
                <w:color w:val="auto"/>
                <w:sz w:val="8"/>
                <w:szCs w:val="8"/>
              </w:rPr>
            </w:pPr>
          </w:p>
        </w:tc>
        <w:tc>
          <w:tcPr>
            <w:tcW w:w="1420" w:type="dxa"/>
            <w:tcBorders>
              <w:top w:val="nil"/>
              <w:left w:val="nil"/>
              <w:bottom w:val="nil"/>
              <w:right w:val="nil"/>
            </w:tcBorders>
          </w:tcPr>
          <w:p w14:paraId="7012D60A" w14:textId="77777777" w:rsidR="00900954" w:rsidRPr="00900954" w:rsidRDefault="00900954" w:rsidP="00900954">
            <w:pPr>
              <w:pStyle w:val="NoSpacing"/>
              <w:spacing w:line="480" w:lineRule="auto"/>
              <w:rPr>
                <w:sz w:val="8"/>
                <w:szCs w:val="8"/>
              </w:rPr>
            </w:pPr>
          </w:p>
        </w:tc>
        <w:tc>
          <w:tcPr>
            <w:tcW w:w="1389" w:type="dxa"/>
            <w:tcBorders>
              <w:top w:val="nil"/>
              <w:left w:val="nil"/>
              <w:bottom w:val="nil"/>
              <w:right w:val="nil"/>
            </w:tcBorders>
            <w:vAlign w:val="bottom"/>
          </w:tcPr>
          <w:p w14:paraId="1DAA3D2A" w14:textId="77777777" w:rsidR="00900954" w:rsidRPr="00900954" w:rsidRDefault="00900954" w:rsidP="00900954">
            <w:pPr>
              <w:spacing w:after="0" w:line="480" w:lineRule="auto"/>
              <w:jc w:val="right"/>
              <w:rPr>
                <w:rFonts w:ascii="Calibri" w:hAnsi="Calibri"/>
                <w:color w:val="000000"/>
                <w:sz w:val="8"/>
                <w:szCs w:val="8"/>
              </w:rPr>
            </w:pPr>
          </w:p>
        </w:tc>
        <w:tc>
          <w:tcPr>
            <w:tcW w:w="1389" w:type="dxa"/>
            <w:tcBorders>
              <w:top w:val="nil"/>
              <w:left w:val="nil"/>
              <w:bottom w:val="nil"/>
              <w:right w:val="nil"/>
            </w:tcBorders>
            <w:vAlign w:val="bottom"/>
          </w:tcPr>
          <w:p w14:paraId="26F92DBB" w14:textId="77777777" w:rsidR="00900954" w:rsidRPr="00900954" w:rsidRDefault="00900954" w:rsidP="00900954">
            <w:pPr>
              <w:spacing w:after="0" w:line="480" w:lineRule="auto"/>
              <w:jc w:val="right"/>
              <w:rPr>
                <w:rFonts w:ascii="Calibri" w:hAnsi="Calibri"/>
                <w:color w:val="000000"/>
                <w:sz w:val="8"/>
                <w:szCs w:val="8"/>
              </w:rPr>
            </w:pPr>
          </w:p>
        </w:tc>
        <w:tc>
          <w:tcPr>
            <w:tcW w:w="1389" w:type="dxa"/>
            <w:tcBorders>
              <w:top w:val="nil"/>
              <w:left w:val="nil"/>
              <w:bottom w:val="nil"/>
              <w:right w:val="nil"/>
            </w:tcBorders>
            <w:vAlign w:val="bottom"/>
          </w:tcPr>
          <w:p w14:paraId="405C1E9F" w14:textId="77777777" w:rsidR="00900954" w:rsidRPr="00900954" w:rsidRDefault="00900954" w:rsidP="00900954">
            <w:pPr>
              <w:spacing w:after="0" w:line="480" w:lineRule="auto"/>
              <w:jc w:val="right"/>
              <w:rPr>
                <w:rFonts w:ascii="Calibri" w:hAnsi="Calibri"/>
                <w:color w:val="000000"/>
                <w:sz w:val="8"/>
                <w:szCs w:val="8"/>
              </w:rPr>
            </w:pPr>
          </w:p>
        </w:tc>
        <w:tc>
          <w:tcPr>
            <w:tcW w:w="850" w:type="dxa"/>
            <w:tcBorders>
              <w:top w:val="nil"/>
              <w:left w:val="nil"/>
              <w:bottom w:val="nil"/>
              <w:right w:val="nil"/>
            </w:tcBorders>
          </w:tcPr>
          <w:p w14:paraId="290FA2BD" w14:textId="77777777" w:rsidR="00900954" w:rsidRPr="00900954" w:rsidRDefault="00900954" w:rsidP="00900954">
            <w:pPr>
              <w:spacing w:after="0" w:line="480" w:lineRule="auto"/>
              <w:jc w:val="right"/>
              <w:rPr>
                <w:rFonts w:ascii="Calibri" w:hAnsi="Calibri"/>
                <w:color w:val="000000"/>
                <w:sz w:val="8"/>
                <w:szCs w:val="8"/>
              </w:rPr>
            </w:pPr>
          </w:p>
        </w:tc>
      </w:tr>
      <w:tr w:rsidR="00900954" w:rsidRPr="00900954" w14:paraId="1537DB71" w14:textId="77777777" w:rsidTr="00900954">
        <w:tc>
          <w:tcPr>
            <w:tcW w:w="2680" w:type="dxa"/>
            <w:vMerge w:val="restart"/>
            <w:tcBorders>
              <w:top w:val="nil"/>
              <w:left w:val="nil"/>
              <w:bottom w:val="nil"/>
              <w:right w:val="nil"/>
            </w:tcBorders>
            <w:hideMark/>
          </w:tcPr>
          <w:p w14:paraId="387DB0B4" w14:textId="77777777" w:rsidR="00900954" w:rsidRPr="00900954" w:rsidRDefault="00900954" w:rsidP="00900954">
            <w:pPr>
              <w:pStyle w:val="NoSpacing"/>
              <w:spacing w:line="480" w:lineRule="auto"/>
              <w:rPr>
                <w:color w:val="auto"/>
                <w:sz w:val="20"/>
                <w:szCs w:val="20"/>
              </w:rPr>
            </w:pPr>
            <w:r w:rsidRPr="00900954">
              <w:rPr>
                <w:sz w:val="20"/>
                <w:szCs w:val="20"/>
              </w:rPr>
              <w:t>Mean annual rainfall (mm)</w:t>
            </w:r>
          </w:p>
        </w:tc>
        <w:tc>
          <w:tcPr>
            <w:tcW w:w="1420" w:type="dxa"/>
            <w:tcBorders>
              <w:top w:val="nil"/>
              <w:left w:val="nil"/>
              <w:bottom w:val="nil"/>
              <w:right w:val="nil"/>
            </w:tcBorders>
            <w:hideMark/>
          </w:tcPr>
          <w:p w14:paraId="48F0B691" w14:textId="77777777" w:rsidR="00900954" w:rsidRPr="00900954" w:rsidRDefault="00900954" w:rsidP="00900954">
            <w:pPr>
              <w:pStyle w:val="NoSpacing"/>
              <w:spacing w:line="480" w:lineRule="auto"/>
              <w:rPr>
                <w:sz w:val="20"/>
                <w:szCs w:val="20"/>
              </w:rPr>
            </w:pPr>
            <w:r w:rsidRPr="00900954">
              <w:rPr>
                <w:sz w:val="20"/>
                <w:szCs w:val="20"/>
              </w:rPr>
              <w:t>MAR 1</w:t>
            </w:r>
          </w:p>
        </w:tc>
        <w:tc>
          <w:tcPr>
            <w:tcW w:w="1389" w:type="dxa"/>
            <w:tcBorders>
              <w:top w:val="nil"/>
              <w:left w:val="nil"/>
              <w:bottom w:val="nil"/>
              <w:right w:val="nil"/>
            </w:tcBorders>
            <w:vAlign w:val="bottom"/>
            <w:hideMark/>
          </w:tcPr>
          <w:p w14:paraId="5598B5F6"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0.2821</w:t>
            </w:r>
          </w:p>
        </w:tc>
        <w:tc>
          <w:tcPr>
            <w:tcW w:w="1389" w:type="dxa"/>
            <w:tcBorders>
              <w:top w:val="nil"/>
              <w:left w:val="nil"/>
              <w:bottom w:val="nil"/>
              <w:right w:val="nil"/>
            </w:tcBorders>
            <w:vAlign w:val="bottom"/>
            <w:hideMark/>
          </w:tcPr>
          <w:p w14:paraId="5E897DAD"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0.3276</w:t>
            </w:r>
          </w:p>
        </w:tc>
        <w:tc>
          <w:tcPr>
            <w:tcW w:w="1389" w:type="dxa"/>
            <w:tcBorders>
              <w:top w:val="nil"/>
              <w:left w:val="nil"/>
              <w:bottom w:val="nil"/>
              <w:right w:val="nil"/>
            </w:tcBorders>
            <w:vAlign w:val="bottom"/>
            <w:hideMark/>
          </w:tcPr>
          <w:p w14:paraId="5BA7317C"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0.3732</w:t>
            </w:r>
          </w:p>
        </w:tc>
        <w:tc>
          <w:tcPr>
            <w:tcW w:w="850" w:type="dxa"/>
            <w:tcBorders>
              <w:top w:val="nil"/>
              <w:left w:val="nil"/>
              <w:bottom w:val="nil"/>
              <w:right w:val="nil"/>
            </w:tcBorders>
            <w:hideMark/>
          </w:tcPr>
          <w:p w14:paraId="38224182"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-562.1</w:t>
            </w:r>
          </w:p>
        </w:tc>
      </w:tr>
      <w:tr w:rsidR="00900954" w:rsidRPr="00900954" w14:paraId="103C4907" w14:textId="77777777" w:rsidTr="00900954">
        <w:tc>
          <w:tcPr>
            <w:tcW w:w="0" w:type="auto"/>
            <w:vMerge/>
            <w:tcBorders>
              <w:top w:val="nil"/>
              <w:left w:val="nil"/>
              <w:bottom w:val="nil"/>
              <w:right w:val="nil"/>
            </w:tcBorders>
            <w:vAlign w:val="center"/>
            <w:hideMark/>
          </w:tcPr>
          <w:p w14:paraId="1AEA2EE8" w14:textId="77777777" w:rsidR="00900954" w:rsidRPr="00900954" w:rsidRDefault="00900954" w:rsidP="00900954">
            <w:pPr>
              <w:spacing w:after="0" w:line="480" w:lineRule="auto"/>
              <w:rPr>
                <w:sz w:val="20"/>
                <w:szCs w:val="20"/>
              </w:rPr>
            </w:pPr>
          </w:p>
        </w:tc>
        <w:tc>
          <w:tcPr>
            <w:tcW w:w="1420" w:type="dxa"/>
            <w:tcBorders>
              <w:top w:val="nil"/>
              <w:left w:val="nil"/>
              <w:bottom w:val="nil"/>
              <w:right w:val="nil"/>
            </w:tcBorders>
            <w:hideMark/>
          </w:tcPr>
          <w:p w14:paraId="25163E3E" w14:textId="77777777" w:rsidR="00900954" w:rsidRPr="00900954" w:rsidRDefault="00900954" w:rsidP="00900954">
            <w:pPr>
              <w:pStyle w:val="NoSpacing"/>
              <w:spacing w:line="480" w:lineRule="auto"/>
              <w:rPr>
                <w:color w:val="auto"/>
                <w:sz w:val="20"/>
                <w:szCs w:val="20"/>
              </w:rPr>
            </w:pPr>
            <w:r w:rsidRPr="00900954">
              <w:rPr>
                <w:sz w:val="20"/>
                <w:szCs w:val="20"/>
              </w:rPr>
              <w:t>MAR 2</w:t>
            </w:r>
          </w:p>
        </w:tc>
        <w:tc>
          <w:tcPr>
            <w:tcW w:w="1389" w:type="dxa"/>
            <w:tcBorders>
              <w:top w:val="nil"/>
              <w:left w:val="nil"/>
              <w:bottom w:val="nil"/>
              <w:right w:val="nil"/>
            </w:tcBorders>
            <w:vAlign w:val="bottom"/>
            <w:hideMark/>
          </w:tcPr>
          <w:p w14:paraId="615EA0B2"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-0.4394</w:t>
            </w:r>
          </w:p>
        </w:tc>
        <w:tc>
          <w:tcPr>
            <w:tcW w:w="1389" w:type="dxa"/>
            <w:tcBorders>
              <w:top w:val="nil"/>
              <w:left w:val="nil"/>
              <w:bottom w:val="nil"/>
              <w:right w:val="nil"/>
            </w:tcBorders>
            <w:vAlign w:val="bottom"/>
            <w:hideMark/>
          </w:tcPr>
          <w:p w14:paraId="0647B425"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-0.3745</w:t>
            </w:r>
          </w:p>
        </w:tc>
        <w:tc>
          <w:tcPr>
            <w:tcW w:w="1389" w:type="dxa"/>
            <w:tcBorders>
              <w:top w:val="nil"/>
              <w:left w:val="nil"/>
              <w:bottom w:val="nil"/>
              <w:right w:val="nil"/>
            </w:tcBorders>
            <w:vAlign w:val="bottom"/>
            <w:hideMark/>
          </w:tcPr>
          <w:p w14:paraId="07D69D00"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-0.3096</w:t>
            </w:r>
          </w:p>
        </w:tc>
        <w:tc>
          <w:tcPr>
            <w:tcW w:w="850" w:type="dxa"/>
            <w:tcBorders>
              <w:top w:val="nil"/>
              <w:left w:val="nil"/>
              <w:bottom w:val="nil"/>
              <w:right w:val="nil"/>
            </w:tcBorders>
          </w:tcPr>
          <w:p w14:paraId="4F51CD42" w14:textId="77777777" w:rsidR="00900954" w:rsidRPr="00900954" w:rsidRDefault="00900954" w:rsidP="00900954">
            <w:pPr>
              <w:spacing w:after="0" w:line="480" w:lineRule="auto"/>
              <w:jc w:val="right"/>
              <w:rPr>
                <w:rFonts w:ascii="Calibri" w:hAnsi="Calibri"/>
                <w:color w:val="000000"/>
                <w:sz w:val="20"/>
                <w:szCs w:val="20"/>
              </w:rPr>
            </w:pPr>
          </w:p>
        </w:tc>
      </w:tr>
      <w:tr w:rsidR="00900954" w:rsidRPr="00900954" w14:paraId="652C4FDD" w14:textId="77777777" w:rsidTr="00900954">
        <w:tc>
          <w:tcPr>
            <w:tcW w:w="2680" w:type="dxa"/>
            <w:tcBorders>
              <w:top w:val="nil"/>
              <w:left w:val="nil"/>
              <w:bottom w:val="nil"/>
              <w:right w:val="nil"/>
            </w:tcBorders>
          </w:tcPr>
          <w:p w14:paraId="73CA422B" w14:textId="77777777" w:rsidR="00900954" w:rsidRPr="00900954" w:rsidRDefault="00900954" w:rsidP="00900954">
            <w:pPr>
              <w:pStyle w:val="NoSpacing"/>
              <w:spacing w:line="480" w:lineRule="auto"/>
              <w:rPr>
                <w:color w:val="auto"/>
                <w:sz w:val="8"/>
                <w:szCs w:val="8"/>
              </w:rPr>
            </w:pPr>
          </w:p>
        </w:tc>
        <w:tc>
          <w:tcPr>
            <w:tcW w:w="1420" w:type="dxa"/>
            <w:tcBorders>
              <w:top w:val="nil"/>
              <w:left w:val="nil"/>
              <w:bottom w:val="nil"/>
              <w:right w:val="nil"/>
            </w:tcBorders>
          </w:tcPr>
          <w:p w14:paraId="31596767" w14:textId="77777777" w:rsidR="00900954" w:rsidRPr="00900954" w:rsidRDefault="00900954" w:rsidP="00900954">
            <w:pPr>
              <w:pStyle w:val="NoSpacing"/>
              <w:spacing w:line="480" w:lineRule="auto"/>
              <w:rPr>
                <w:sz w:val="8"/>
                <w:szCs w:val="8"/>
              </w:rPr>
            </w:pPr>
          </w:p>
        </w:tc>
        <w:tc>
          <w:tcPr>
            <w:tcW w:w="1389" w:type="dxa"/>
            <w:tcBorders>
              <w:top w:val="nil"/>
              <w:left w:val="nil"/>
              <w:bottom w:val="nil"/>
              <w:right w:val="nil"/>
            </w:tcBorders>
            <w:vAlign w:val="bottom"/>
          </w:tcPr>
          <w:p w14:paraId="4DE0B6F4" w14:textId="77777777" w:rsidR="00900954" w:rsidRPr="00900954" w:rsidRDefault="00900954" w:rsidP="00900954">
            <w:pPr>
              <w:spacing w:after="0" w:line="480" w:lineRule="auto"/>
              <w:jc w:val="right"/>
              <w:rPr>
                <w:rFonts w:ascii="Calibri" w:hAnsi="Calibri"/>
                <w:color w:val="000000"/>
                <w:sz w:val="8"/>
                <w:szCs w:val="8"/>
              </w:rPr>
            </w:pPr>
          </w:p>
        </w:tc>
        <w:tc>
          <w:tcPr>
            <w:tcW w:w="1389" w:type="dxa"/>
            <w:tcBorders>
              <w:top w:val="nil"/>
              <w:left w:val="nil"/>
              <w:bottom w:val="nil"/>
              <w:right w:val="nil"/>
            </w:tcBorders>
            <w:vAlign w:val="bottom"/>
          </w:tcPr>
          <w:p w14:paraId="40D794FE" w14:textId="77777777" w:rsidR="00900954" w:rsidRPr="00900954" w:rsidRDefault="00900954" w:rsidP="00900954">
            <w:pPr>
              <w:spacing w:after="0" w:line="480" w:lineRule="auto"/>
              <w:jc w:val="right"/>
              <w:rPr>
                <w:rFonts w:ascii="Calibri" w:hAnsi="Calibri"/>
                <w:color w:val="000000"/>
                <w:sz w:val="8"/>
                <w:szCs w:val="8"/>
              </w:rPr>
            </w:pPr>
          </w:p>
        </w:tc>
        <w:tc>
          <w:tcPr>
            <w:tcW w:w="1389" w:type="dxa"/>
            <w:tcBorders>
              <w:top w:val="nil"/>
              <w:left w:val="nil"/>
              <w:bottom w:val="nil"/>
              <w:right w:val="nil"/>
            </w:tcBorders>
            <w:vAlign w:val="bottom"/>
          </w:tcPr>
          <w:p w14:paraId="297BB2C2" w14:textId="77777777" w:rsidR="00900954" w:rsidRPr="00900954" w:rsidRDefault="00900954" w:rsidP="00900954">
            <w:pPr>
              <w:spacing w:after="0" w:line="480" w:lineRule="auto"/>
              <w:jc w:val="right"/>
              <w:rPr>
                <w:rFonts w:ascii="Calibri" w:hAnsi="Calibri"/>
                <w:color w:val="000000"/>
                <w:sz w:val="8"/>
                <w:szCs w:val="8"/>
              </w:rPr>
            </w:pPr>
          </w:p>
        </w:tc>
        <w:tc>
          <w:tcPr>
            <w:tcW w:w="850" w:type="dxa"/>
            <w:tcBorders>
              <w:top w:val="nil"/>
              <w:left w:val="nil"/>
              <w:bottom w:val="nil"/>
              <w:right w:val="nil"/>
            </w:tcBorders>
          </w:tcPr>
          <w:p w14:paraId="09859831" w14:textId="77777777" w:rsidR="00900954" w:rsidRPr="00900954" w:rsidRDefault="00900954" w:rsidP="00900954">
            <w:pPr>
              <w:spacing w:after="0" w:line="480" w:lineRule="auto"/>
              <w:jc w:val="right"/>
              <w:rPr>
                <w:rFonts w:ascii="Calibri" w:hAnsi="Calibri"/>
                <w:color w:val="000000"/>
                <w:sz w:val="8"/>
                <w:szCs w:val="8"/>
              </w:rPr>
            </w:pPr>
          </w:p>
        </w:tc>
      </w:tr>
      <w:tr w:rsidR="00900954" w:rsidRPr="00900954" w14:paraId="1ABEEDAF" w14:textId="77777777" w:rsidTr="00900954">
        <w:tc>
          <w:tcPr>
            <w:tcW w:w="2680" w:type="dxa"/>
            <w:vMerge w:val="restart"/>
            <w:tcBorders>
              <w:top w:val="nil"/>
              <w:left w:val="nil"/>
              <w:bottom w:val="nil"/>
              <w:right w:val="nil"/>
            </w:tcBorders>
            <w:hideMark/>
          </w:tcPr>
          <w:p w14:paraId="7000B6BC" w14:textId="298427E0" w:rsidR="00900954" w:rsidRPr="00900954" w:rsidRDefault="00900954" w:rsidP="00900954">
            <w:pPr>
              <w:pStyle w:val="NoSpacing"/>
              <w:spacing w:line="480" w:lineRule="auto"/>
              <w:rPr>
                <w:color w:val="auto"/>
                <w:sz w:val="20"/>
                <w:szCs w:val="20"/>
              </w:rPr>
            </w:pPr>
            <w:r w:rsidRPr="00900954">
              <w:rPr>
                <w:sz w:val="20"/>
                <w:szCs w:val="20"/>
              </w:rPr>
              <w:t>Cattle biomass (</w:t>
            </w:r>
            <w:r w:rsidR="000966CE">
              <w:rPr>
                <w:sz w:val="20"/>
                <w:szCs w:val="20"/>
              </w:rPr>
              <w:t>kg k</w:t>
            </w:r>
            <w:r w:rsidRPr="00900954">
              <w:rPr>
                <w:sz w:val="20"/>
                <w:szCs w:val="20"/>
              </w:rPr>
              <w:t>m</w:t>
            </w:r>
            <w:r w:rsidRPr="00900954">
              <w:rPr>
                <w:sz w:val="20"/>
                <w:szCs w:val="20"/>
                <w:vertAlign w:val="superscript"/>
              </w:rPr>
              <w:t>-2</w:t>
            </w:r>
            <w:r w:rsidRPr="00900954">
              <w:rPr>
                <w:sz w:val="20"/>
                <w:szCs w:val="20"/>
              </w:rPr>
              <w:t>)</w:t>
            </w:r>
          </w:p>
        </w:tc>
        <w:tc>
          <w:tcPr>
            <w:tcW w:w="1420" w:type="dxa"/>
            <w:tcBorders>
              <w:top w:val="nil"/>
              <w:left w:val="nil"/>
              <w:bottom w:val="nil"/>
              <w:right w:val="nil"/>
            </w:tcBorders>
            <w:hideMark/>
          </w:tcPr>
          <w:p w14:paraId="666F4840" w14:textId="77777777" w:rsidR="00900954" w:rsidRPr="00900954" w:rsidRDefault="00900954" w:rsidP="00900954">
            <w:pPr>
              <w:pStyle w:val="NoSpacing"/>
              <w:spacing w:line="480" w:lineRule="auto"/>
              <w:rPr>
                <w:sz w:val="20"/>
                <w:szCs w:val="20"/>
              </w:rPr>
            </w:pPr>
            <w:r w:rsidRPr="00900954">
              <w:rPr>
                <w:sz w:val="20"/>
                <w:szCs w:val="20"/>
              </w:rPr>
              <w:t>CAT 1</w:t>
            </w:r>
          </w:p>
        </w:tc>
        <w:tc>
          <w:tcPr>
            <w:tcW w:w="1389" w:type="dxa"/>
            <w:tcBorders>
              <w:top w:val="nil"/>
              <w:left w:val="nil"/>
              <w:bottom w:val="nil"/>
              <w:right w:val="nil"/>
            </w:tcBorders>
            <w:vAlign w:val="bottom"/>
            <w:hideMark/>
          </w:tcPr>
          <w:p w14:paraId="5633A620"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-0.0321</w:t>
            </w:r>
          </w:p>
        </w:tc>
        <w:tc>
          <w:tcPr>
            <w:tcW w:w="1389" w:type="dxa"/>
            <w:tcBorders>
              <w:top w:val="nil"/>
              <w:left w:val="nil"/>
              <w:bottom w:val="nil"/>
              <w:right w:val="nil"/>
            </w:tcBorders>
            <w:vAlign w:val="bottom"/>
            <w:hideMark/>
          </w:tcPr>
          <w:p w14:paraId="16790287"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0.0516</w:t>
            </w:r>
          </w:p>
        </w:tc>
        <w:tc>
          <w:tcPr>
            <w:tcW w:w="1389" w:type="dxa"/>
            <w:tcBorders>
              <w:top w:val="nil"/>
              <w:left w:val="nil"/>
              <w:bottom w:val="nil"/>
              <w:right w:val="nil"/>
            </w:tcBorders>
            <w:vAlign w:val="bottom"/>
            <w:hideMark/>
          </w:tcPr>
          <w:p w14:paraId="3B62B3E9"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0.1352</w:t>
            </w:r>
          </w:p>
        </w:tc>
        <w:tc>
          <w:tcPr>
            <w:tcW w:w="850" w:type="dxa"/>
            <w:tcBorders>
              <w:top w:val="nil"/>
              <w:left w:val="nil"/>
              <w:bottom w:val="nil"/>
              <w:right w:val="nil"/>
            </w:tcBorders>
            <w:hideMark/>
          </w:tcPr>
          <w:p w14:paraId="549CB454"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7.64</w:t>
            </w:r>
          </w:p>
        </w:tc>
      </w:tr>
      <w:tr w:rsidR="00900954" w:rsidRPr="00900954" w14:paraId="4A51FDE1" w14:textId="77777777" w:rsidTr="00900954">
        <w:tc>
          <w:tcPr>
            <w:tcW w:w="0" w:type="auto"/>
            <w:vMerge/>
            <w:tcBorders>
              <w:top w:val="nil"/>
              <w:left w:val="nil"/>
              <w:bottom w:val="nil"/>
              <w:right w:val="nil"/>
            </w:tcBorders>
            <w:vAlign w:val="center"/>
            <w:hideMark/>
          </w:tcPr>
          <w:p w14:paraId="29B10D05" w14:textId="77777777" w:rsidR="00900954" w:rsidRPr="00900954" w:rsidRDefault="00900954" w:rsidP="00900954">
            <w:pPr>
              <w:spacing w:after="0" w:line="480" w:lineRule="auto"/>
              <w:rPr>
                <w:sz w:val="20"/>
                <w:szCs w:val="20"/>
              </w:rPr>
            </w:pPr>
          </w:p>
        </w:tc>
        <w:tc>
          <w:tcPr>
            <w:tcW w:w="1420" w:type="dxa"/>
            <w:tcBorders>
              <w:top w:val="nil"/>
              <w:left w:val="nil"/>
              <w:bottom w:val="nil"/>
              <w:right w:val="nil"/>
            </w:tcBorders>
            <w:hideMark/>
          </w:tcPr>
          <w:p w14:paraId="084D465F" w14:textId="77777777" w:rsidR="00900954" w:rsidRPr="00900954" w:rsidRDefault="00900954" w:rsidP="00900954">
            <w:pPr>
              <w:pStyle w:val="NoSpacing"/>
              <w:spacing w:line="480" w:lineRule="auto"/>
              <w:rPr>
                <w:color w:val="auto"/>
                <w:sz w:val="20"/>
                <w:szCs w:val="20"/>
              </w:rPr>
            </w:pPr>
            <w:r w:rsidRPr="00900954">
              <w:rPr>
                <w:sz w:val="20"/>
                <w:szCs w:val="20"/>
              </w:rPr>
              <w:t>CAT 2</w:t>
            </w:r>
          </w:p>
        </w:tc>
        <w:tc>
          <w:tcPr>
            <w:tcW w:w="1389" w:type="dxa"/>
            <w:tcBorders>
              <w:top w:val="nil"/>
              <w:left w:val="nil"/>
              <w:bottom w:val="nil"/>
              <w:right w:val="nil"/>
            </w:tcBorders>
            <w:vAlign w:val="bottom"/>
            <w:hideMark/>
          </w:tcPr>
          <w:p w14:paraId="17915DEA"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-0.1661</w:t>
            </w:r>
          </w:p>
        </w:tc>
        <w:tc>
          <w:tcPr>
            <w:tcW w:w="1389" w:type="dxa"/>
            <w:tcBorders>
              <w:top w:val="nil"/>
              <w:left w:val="nil"/>
              <w:bottom w:val="nil"/>
              <w:right w:val="nil"/>
            </w:tcBorders>
            <w:vAlign w:val="bottom"/>
            <w:hideMark/>
          </w:tcPr>
          <w:p w14:paraId="3ECCA4B6"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-0.0712</w:t>
            </w:r>
          </w:p>
        </w:tc>
        <w:tc>
          <w:tcPr>
            <w:tcW w:w="1389" w:type="dxa"/>
            <w:tcBorders>
              <w:top w:val="nil"/>
              <w:left w:val="nil"/>
              <w:bottom w:val="nil"/>
              <w:right w:val="nil"/>
            </w:tcBorders>
            <w:vAlign w:val="bottom"/>
            <w:hideMark/>
          </w:tcPr>
          <w:p w14:paraId="4BD7B7A1"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0.0236</w:t>
            </w:r>
          </w:p>
        </w:tc>
        <w:tc>
          <w:tcPr>
            <w:tcW w:w="850" w:type="dxa"/>
            <w:tcBorders>
              <w:top w:val="nil"/>
              <w:left w:val="nil"/>
              <w:bottom w:val="nil"/>
              <w:right w:val="nil"/>
            </w:tcBorders>
          </w:tcPr>
          <w:p w14:paraId="2DAC6957" w14:textId="77777777" w:rsidR="00900954" w:rsidRPr="00900954" w:rsidRDefault="00900954" w:rsidP="00900954">
            <w:pPr>
              <w:spacing w:after="0" w:line="480" w:lineRule="auto"/>
              <w:jc w:val="right"/>
              <w:rPr>
                <w:rFonts w:ascii="Calibri" w:hAnsi="Calibri"/>
                <w:color w:val="000000"/>
                <w:sz w:val="20"/>
                <w:szCs w:val="20"/>
              </w:rPr>
            </w:pPr>
          </w:p>
        </w:tc>
      </w:tr>
      <w:tr w:rsidR="00900954" w:rsidRPr="00900954" w14:paraId="66A3CE99" w14:textId="77777777" w:rsidTr="00900954">
        <w:tc>
          <w:tcPr>
            <w:tcW w:w="2680" w:type="dxa"/>
            <w:tcBorders>
              <w:top w:val="nil"/>
              <w:left w:val="nil"/>
              <w:bottom w:val="nil"/>
              <w:right w:val="nil"/>
            </w:tcBorders>
          </w:tcPr>
          <w:p w14:paraId="46858152" w14:textId="77777777" w:rsidR="00900954" w:rsidRPr="00900954" w:rsidRDefault="00900954" w:rsidP="00900954">
            <w:pPr>
              <w:pStyle w:val="NoSpacing"/>
              <w:spacing w:line="480" w:lineRule="auto"/>
              <w:rPr>
                <w:color w:val="auto"/>
                <w:sz w:val="8"/>
                <w:szCs w:val="8"/>
              </w:rPr>
            </w:pPr>
          </w:p>
        </w:tc>
        <w:tc>
          <w:tcPr>
            <w:tcW w:w="1420" w:type="dxa"/>
            <w:tcBorders>
              <w:top w:val="nil"/>
              <w:left w:val="nil"/>
              <w:bottom w:val="nil"/>
              <w:right w:val="nil"/>
            </w:tcBorders>
          </w:tcPr>
          <w:p w14:paraId="0ABF05CD" w14:textId="77777777" w:rsidR="00900954" w:rsidRPr="00900954" w:rsidRDefault="00900954" w:rsidP="00900954">
            <w:pPr>
              <w:pStyle w:val="NoSpacing"/>
              <w:spacing w:line="480" w:lineRule="auto"/>
              <w:rPr>
                <w:sz w:val="8"/>
                <w:szCs w:val="8"/>
              </w:rPr>
            </w:pPr>
          </w:p>
        </w:tc>
        <w:tc>
          <w:tcPr>
            <w:tcW w:w="1389" w:type="dxa"/>
            <w:tcBorders>
              <w:top w:val="nil"/>
              <w:left w:val="nil"/>
              <w:bottom w:val="nil"/>
              <w:right w:val="nil"/>
            </w:tcBorders>
            <w:vAlign w:val="bottom"/>
          </w:tcPr>
          <w:p w14:paraId="5D4E493C" w14:textId="77777777" w:rsidR="00900954" w:rsidRPr="00900954" w:rsidRDefault="00900954" w:rsidP="00900954">
            <w:pPr>
              <w:spacing w:after="0" w:line="480" w:lineRule="auto"/>
              <w:jc w:val="right"/>
              <w:rPr>
                <w:rFonts w:ascii="Calibri" w:hAnsi="Calibri"/>
                <w:color w:val="000000"/>
                <w:sz w:val="8"/>
                <w:szCs w:val="8"/>
              </w:rPr>
            </w:pPr>
          </w:p>
        </w:tc>
        <w:tc>
          <w:tcPr>
            <w:tcW w:w="1389" w:type="dxa"/>
            <w:tcBorders>
              <w:top w:val="nil"/>
              <w:left w:val="nil"/>
              <w:bottom w:val="nil"/>
              <w:right w:val="nil"/>
            </w:tcBorders>
            <w:vAlign w:val="bottom"/>
          </w:tcPr>
          <w:p w14:paraId="1F5C72BE" w14:textId="77777777" w:rsidR="00900954" w:rsidRPr="00900954" w:rsidRDefault="00900954" w:rsidP="00900954">
            <w:pPr>
              <w:spacing w:after="0" w:line="480" w:lineRule="auto"/>
              <w:jc w:val="right"/>
              <w:rPr>
                <w:rFonts w:ascii="Calibri" w:hAnsi="Calibri"/>
                <w:color w:val="000000"/>
                <w:sz w:val="8"/>
                <w:szCs w:val="8"/>
              </w:rPr>
            </w:pPr>
          </w:p>
        </w:tc>
        <w:tc>
          <w:tcPr>
            <w:tcW w:w="1389" w:type="dxa"/>
            <w:tcBorders>
              <w:top w:val="nil"/>
              <w:left w:val="nil"/>
              <w:bottom w:val="nil"/>
              <w:right w:val="nil"/>
            </w:tcBorders>
            <w:vAlign w:val="bottom"/>
          </w:tcPr>
          <w:p w14:paraId="38AAA4BC" w14:textId="77777777" w:rsidR="00900954" w:rsidRPr="00900954" w:rsidRDefault="00900954" w:rsidP="00900954">
            <w:pPr>
              <w:spacing w:after="0" w:line="480" w:lineRule="auto"/>
              <w:jc w:val="right"/>
              <w:rPr>
                <w:rFonts w:ascii="Calibri" w:hAnsi="Calibri"/>
                <w:color w:val="000000"/>
                <w:sz w:val="8"/>
                <w:szCs w:val="8"/>
              </w:rPr>
            </w:pPr>
          </w:p>
        </w:tc>
        <w:tc>
          <w:tcPr>
            <w:tcW w:w="850" w:type="dxa"/>
            <w:tcBorders>
              <w:top w:val="nil"/>
              <w:left w:val="nil"/>
              <w:bottom w:val="nil"/>
              <w:right w:val="nil"/>
            </w:tcBorders>
          </w:tcPr>
          <w:p w14:paraId="057EA59B" w14:textId="77777777" w:rsidR="00900954" w:rsidRPr="00900954" w:rsidRDefault="00900954" w:rsidP="00900954">
            <w:pPr>
              <w:spacing w:after="0" w:line="480" w:lineRule="auto"/>
              <w:jc w:val="right"/>
              <w:rPr>
                <w:rFonts w:ascii="Calibri" w:hAnsi="Calibri"/>
                <w:color w:val="000000"/>
                <w:sz w:val="8"/>
                <w:szCs w:val="8"/>
              </w:rPr>
            </w:pPr>
          </w:p>
        </w:tc>
      </w:tr>
      <w:tr w:rsidR="00900954" w:rsidRPr="00900954" w14:paraId="369EA1C9" w14:textId="77777777" w:rsidTr="00900954">
        <w:tc>
          <w:tcPr>
            <w:tcW w:w="2680" w:type="dxa"/>
            <w:vMerge w:val="restart"/>
            <w:tcBorders>
              <w:top w:val="nil"/>
              <w:left w:val="nil"/>
              <w:bottom w:val="nil"/>
              <w:right w:val="nil"/>
            </w:tcBorders>
            <w:hideMark/>
          </w:tcPr>
          <w:p w14:paraId="3539B2A0" w14:textId="77777777" w:rsidR="00900954" w:rsidRPr="00900954" w:rsidRDefault="00900954" w:rsidP="00900954">
            <w:pPr>
              <w:pStyle w:val="NoSpacing"/>
              <w:spacing w:line="480" w:lineRule="auto"/>
              <w:rPr>
                <w:color w:val="auto"/>
                <w:sz w:val="20"/>
                <w:szCs w:val="20"/>
              </w:rPr>
            </w:pPr>
            <w:r w:rsidRPr="00900954">
              <w:rPr>
                <w:sz w:val="20"/>
                <w:szCs w:val="20"/>
              </w:rPr>
              <w:t>Cropland (proportion of area)</w:t>
            </w:r>
          </w:p>
        </w:tc>
        <w:tc>
          <w:tcPr>
            <w:tcW w:w="1420" w:type="dxa"/>
            <w:tcBorders>
              <w:top w:val="nil"/>
              <w:left w:val="nil"/>
              <w:bottom w:val="nil"/>
              <w:right w:val="nil"/>
            </w:tcBorders>
            <w:hideMark/>
          </w:tcPr>
          <w:p w14:paraId="01868550" w14:textId="77777777" w:rsidR="00900954" w:rsidRPr="00900954" w:rsidRDefault="00900954" w:rsidP="00900954">
            <w:pPr>
              <w:pStyle w:val="NoSpacing"/>
              <w:spacing w:line="480" w:lineRule="auto"/>
              <w:rPr>
                <w:sz w:val="20"/>
                <w:szCs w:val="20"/>
              </w:rPr>
            </w:pPr>
            <w:r w:rsidRPr="00900954">
              <w:rPr>
                <w:sz w:val="20"/>
                <w:szCs w:val="20"/>
              </w:rPr>
              <w:t>CROP 1</w:t>
            </w:r>
          </w:p>
        </w:tc>
        <w:tc>
          <w:tcPr>
            <w:tcW w:w="1389" w:type="dxa"/>
            <w:tcBorders>
              <w:top w:val="nil"/>
              <w:left w:val="nil"/>
              <w:bottom w:val="nil"/>
              <w:right w:val="nil"/>
            </w:tcBorders>
            <w:vAlign w:val="bottom"/>
            <w:hideMark/>
          </w:tcPr>
          <w:p w14:paraId="20B4F1BB"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-0.0157</w:t>
            </w:r>
          </w:p>
        </w:tc>
        <w:tc>
          <w:tcPr>
            <w:tcW w:w="1389" w:type="dxa"/>
            <w:tcBorders>
              <w:top w:val="nil"/>
              <w:left w:val="nil"/>
              <w:bottom w:val="nil"/>
              <w:right w:val="nil"/>
            </w:tcBorders>
            <w:vAlign w:val="bottom"/>
            <w:hideMark/>
          </w:tcPr>
          <w:p w14:paraId="58AA5818"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0.0089</w:t>
            </w:r>
          </w:p>
        </w:tc>
        <w:tc>
          <w:tcPr>
            <w:tcW w:w="1389" w:type="dxa"/>
            <w:tcBorders>
              <w:top w:val="nil"/>
              <w:left w:val="nil"/>
              <w:bottom w:val="nil"/>
              <w:right w:val="nil"/>
            </w:tcBorders>
            <w:vAlign w:val="bottom"/>
            <w:hideMark/>
          </w:tcPr>
          <w:p w14:paraId="1A0268CD"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0.0335</w:t>
            </w:r>
          </w:p>
        </w:tc>
        <w:tc>
          <w:tcPr>
            <w:tcW w:w="850" w:type="dxa"/>
            <w:tcBorders>
              <w:top w:val="nil"/>
              <w:left w:val="nil"/>
              <w:bottom w:val="nil"/>
              <w:right w:val="nil"/>
            </w:tcBorders>
            <w:hideMark/>
          </w:tcPr>
          <w:p w14:paraId="697B349F"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7.64</w:t>
            </w:r>
          </w:p>
        </w:tc>
      </w:tr>
      <w:tr w:rsidR="00900954" w:rsidRPr="00900954" w14:paraId="1A07B414" w14:textId="77777777" w:rsidTr="00900954">
        <w:tc>
          <w:tcPr>
            <w:tcW w:w="0" w:type="auto"/>
            <w:vMerge/>
            <w:tcBorders>
              <w:top w:val="nil"/>
              <w:left w:val="nil"/>
              <w:bottom w:val="nil"/>
              <w:right w:val="nil"/>
            </w:tcBorders>
            <w:vAlign w:val="center"/>
            <w:hideMark/>
          </w:tcPr>
          <w:p w14:paraId="7EB176AE" w14:textId="77777777" w:rsidR="00900954" w:rsidRPr="00900954" w:rsidRDefault="00900954" w:rsidP="00900954">
            <w:pPr>
              <w:spacing w:after="0" w:line="480" w:lineRule="auto"/>
              <w:rPr>
                <w:sz w:val="20"/>
                <w:szCs w:val="20"/>
              </w:rPr>
            </w:pPr>
          </w:p>
        </w:tc>
        <w:tc>
          <w:tcPr>
            <w:tcW w:w="1420" w:type="dxa"/>
            <w:tcBorders>
              <w:top w:val="nil"/>
              <w:left w:val="nil"/>
              <w:bottom w:val="nil"/>
              <w:right w:val="nil"/>
            </w:tcBorders>
            <w:hideMark/>
          </w:tcPr>
          <w:p w14:paraId="7922E92B" w14:textId="77777777" w:rsidR="00900954" w:rsidRPr="00900954" w:rsidRDefault="00900954" w:rsidP="00900954">
            <w:pPr>
              <w:pStyle w:val="NoSpacing"/>
              <w:spacing w:line="480" w:lineRule="auto"/>
              <w:rPr>
                <w:color w:val="auto"/>
                <w:sz w:val="20"/>
                <w:szCs w:val="20"/>
              </w:rPr>
            </w:pPr>
            <w:r w:rsidRPr="00900954">
              <w:rPr>
                <w:sz w:val="20"/>
                <w:szCs w:val="20"/>
              </w:rPr>
              <w:t>CROP 2</w:t>
            </w:r>
          </w:p>
        </w:tc>
        <w:tc>
          <w:tcPr>
            <w:tcW w:w="1389" w:type="dxa"/>
            <w:tcBorders>
              <w:top w:val="nil"/>
              <w:left w:val="nil"/>
              <w:bottom w:val="nil"/>
              <w:right w:val="nil"/>
            </w:tcBorders>
            <w:vAlign w:val="bottom"/>
            <w:hideMark/>
          </w:tcPr>
          <w:p w14:paraId="4B580F7B"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-0.0185</w:t>
            </w:r>
          </w:p>
        </w:tc>
        <w:tc>
          <w:tcPr>
            <w:tcW w:w="1389" w:type="dxa"/>
            <w:tcBorders>
              <w:top w:val="nil"/>
              <w:left w:val="nil"/>
              <w:bottom w:val="nil"/>
              <w:right w:val="nil"/>
            </w:tcBorders>
            <w:vAlign w:val="bottom"/>
            <w:hideMark/>
          </w:tcPr>
          <w:p w14:paraId="0C56BB14"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0.001</w:t>
            </w:r>
          </w:p>
        </w:tc>
        <w:tc>
          <w:tcPr>
            <w:tcW w:w="1389" w:type="dxa"/>
            <w:tcBorders>
              <w:top w:val="nil"/>
              <w:left w:val="nil"/>
              <w:bottom w:val="nil"/>
              <w:right w:val="nil"/>
            </w:tcBorders>
            <w:vAlign w:val="bottom"/>
            <w:hideMark/>
          </w:tcPr>
          <w:p w14:paraId="76539620"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0.0205</w:t>
            </w:r>
          </w:p>
        </w:tc>
        <w:tc>
          <w:tcPr>
            <w:tcW w:w="850" w:type="dxa"/>
            <w:tcBorders>
              <w:top w:val="nil"/>
              <w:left w:val="nil"/>
              <w:bottom w:val="nil"/>
              <w:right w:val="nil"/>
            </w:tcBorders>
          </w:tcPr>
          <w:p w14:paraId="7FB33BBD" w14:textId="77777777" w:rsidR="00900954" w:rsidRPr="00900954" w:rsidRDefault="00900954" w:rsidP="00900954">
            <w:pPr>
              <w:spacing w:after="0" w:line="480" w:lineRule="auto"/>
              <w:jc w:val="right"/>
              <w:rPr>
                <w:rFonts w:ascii="Calibri" w:hAnsi="Calibri"/>
                <w:color w:val="000000"/>
                <w:sz w:val="20"/>
                <w:szCs w:val="20"/>
              </w:rPr>
            </w:pPr>
          </w:p>
        </w:tc>
      </w:tr>
      <w:tr w:rsidR="00900954" w:rsidRPr="00900954" w14:paraId="3CB6BDD7" w14:textId="77777777" w:rsidTr="00900954">
        <w:tc>
          <w:tcPr>
            <w:tcW w:w="2680" w:type="dxa"/>
            <w:tcBorders>
              <w:top w:val="nil"/>
              <w:left w:val="nil"/>
              <w:bottom w:val="nil"/>
              <w:right w:val="nil"/>
            </w:tcBorders>
          </w:tcPr>
          <w:p w14:paraId="349424D4" w14:textId="77777777" w:rsidR="00900954" w:rsidRPr="00900954" w:rsidRDefault="00900954" w:rsidP="00900954">
            <w:pPr>
              <w:pStyle w:val="NoSpacing"/>
              <w:spacing w:line="480" w:lineRule="auto"/>
              <w:rPr>
                <w:color w:val="auto"/>
                <w:sz w:val="8"/>
                <w:szCs w:val="8"/>
              </w:rPr>
            </w:pPr>
          </w:p>
        </w:tc>
        <w:tc>
          <w:tcPr>
            <w:tcW w:w="1420" w:type="dxa"/>
            <w:tcBorders>
              <w:top w:val="nil"/>
              <w:left w:val="nil"/>
              <w:bottom w:val="nil"/>
              <w:right w:val="nil"/>
            </w:tcBorders>
          </w:tcPr>
          <w:p w14:paraId="3255B062" w14:textId="77777777" w:rsidR="00900954" w:rsidRPr="00900954" w:rsidRDefault="00900954" w:rsidP="00900954">
            <w:pPr>
              <w:pStyle w:val="NoSpacing"/>
              <w:spacing w:line="480" w:lineRule="auto"/>
              <w:rPr>
                <w:sz w:val="8"/>
                <w:szCs w:val="8"/>
              </w:rPr>
            </w:pPr>
          </w:p>
        </w:tc>
        <w:tc>
          <w:tcPr>
            <w:tcW w:w="1389" w:type="dxa"/>
            <w:tcBorders>
              <w:top w:val="nil"/>
              <w:left w:val="nil"/>
              <w:bottom w:val="nil"/>
              <w:right w:val="nil"/>
            </w:tcBorders>
            <w:vAlign w:val="bottom"/>
          </w:tcPr>
          <w:p w14:paraId="1C5C7180" w14:textId="77777777" w:rsidR="00900954" w:rsidRPr="00900954" w:rsidRDefault="00900954" w:rsidP="00900954">
            <w:pPr>
              <w:spacing w:after="0" w:line="480" w:lineRule="auto"/>
              <w:jc w:val="right"/>
              <w:rPr>
                <w:rFonts w:ascii="Calibri" w:hAnsi="Calibri"/>
                <w:color w:val="000000"/>
                <w:sz w:val="8"/>
                <w:szCs w:val="8"/>
              </w:rPr>
            </w:pPr>
          </w:p>
        </w:tc>
        <w:tc>
          <w:tcPr>
            <w:tcW w:w="1389" w:type="dxa"/>
            <w:tcBorders>
              <w:top w:val="nil"/>
              <w:left w:val="nil"/>
              <w:bottom w:val="nil"/>
              <w:right w:val="nil"/>
            </w:tcBorders>
            <w:vAlign w:val="bottom"/>
          </w:tcPr>
          <w:p w14:paraId="217B036F" w14:textId="77777777" w:rsidR="00900954" w:rsidRPr="00900954" w:rsidRDefault="00900954" w:rsidP="00900954">
            <w:pPr>
              <w:spacing w:after="0" w:line="480" w:lineRule="auto"/>
              <w:jc w:val="right"/>
              <w:rPr>
                <w:rFonts w:ascii="Calibri" w:hAnsi="Calibri"/>
                <w:color w:val="000000"/>
                <w:sz w:val="8"/>
                <w:szCs w:val="8"/>
              </w:rPr>
            </w:pPr>
          </w:p>
        </w:tc>
        <w:tc>
          <w:tcPr>
            <w:tcW w:w="1389" w:type="dxa"/>
            <w:tcBorders>
              <w:top w:val="nil"/>
              <w:left w:val="nil"/>
              <w:bottom w:val="nil"/>
              <w:right w:val="nil"/>
            </w:tcBorders>
            <w:vAlign w:val="bottom"/>
          </w:tcPr>
          <w:p w14:paraId="073F7B31" w14:textId="77777777" w:rsidR="00900954" w:rsidRPr="00900954" w:rsidRDefault="00900954" w:rsidP="00900954">
            <w:pPr>
              <w:spacing w:after="0" w:line="480" w:lineRule="auto"/>
              <w:jc w:val="right"/>
              <w:rPr>
                <w:rFonts w:ascii="Calibri" w:hAnsi="Calibri"/>
                <w:color w:val="000000"/>
                <w:sz w:val="8"/>
                <w:szCs w:val="8"/>
              </w:rPr>
            </w:pPr>
          </w:p>
        </w:tc>
        <w:tc>
          <w:tcPr>
            <w:tcW w:w="850" w:type="dxa"/>
            <w:tcBorders>
              <w:top w:val="nil"/>
              <w:left w:val="nil"/>
              <w:bottom w:val="nil"/>
              <w:right w:val="nil"/>
            </w:tcBorders>
          </w:tcPr>
          <w:p w14:paraId="2965AD51" w14:textId="77777777" w:rsidR="00900954" w:rsidRPr="00900954" w:rsidRDefault="00900954" w:rsidP="00900954">
            <w:pPr>
              <w:spacing w:after="0" w:line="480" w:lineRule="auto"/>
              <w:jc w:val="right"/>
              <w:rPr>
                <w:rFonts w:ascii="Calibri" w:hAnsi="Calibri"/>
                <w:color w:val="000000"/>
                <w:sz w:val="8"/>
                <w:szCs w:val="8"/>
              </w:rPr>
            </w:pPr>
          </w:p>
        </w:tc>
      </w:tr>
      <w:tr w:rsidR="00900954" w:rsidRPr="00900954" w14:paraId="1F5EF1F2" w14:textId="77777777" w:rsidTr="00900954">
        <w:tc>
          <w:tcPr>
            <w:tcW w:w="2680" w:type="dxa"/>
            <w:vMerge w:val="restart"/>
            <w:tcBorders>
              <w:top w:val="nil"/>
              <w:left w:val="nil"/>
              <w:bottom w:val="nil"/>
              <w:right w:val="nil"/>
            </w:tcBorders>
            <w:hideMark/>
          </w:tcPr>
          <w:p w14:paraId="499DAA89" w14:textId="77777777" w:rsidR="00900954" w:rsidRPr="00900954" w:rsidRDefault="00900954" w:rsidP="00900954">
            <w:pPr>
              <w:pStyle w:val="NoSpacing"/>
              <w:spacing w:line="480" w:lineRule="auto"/>
              <w:rPr>
                <w:color w:val="auto"/>
                <w:sz w:val="20"/>
                <w:szCs w:val="20"/>
              </w:rPr>
            </w:pPr>
            <w:r w:rsidRPr="00900954">
              <w:rPr>
                <w:sz w:val="20"/>
                <w:szCs w:val="20"/>
              </w:rPr>
              <w:t>Population density (log scale)</w:t>
            </w:r>
          </w:p>
        </w:tc>
        <w:tc>
          <w:tcPr>
            <w:tcW w:w="1420" w:type="dxa"/>
            <w:tcBorders>
              <w:top w:val="nil"/>
              <w:left w:val="nil"/>
              <w:bottom w:val="nil"/>
              <w:right w:val="nil"/>
            </w:tcBorders>
            <w:hideMark/>
          </w:tcPr>
          <w:p w14:paraId="40A423E9" w14:textId="77777777" w:rsidR="00900954" w:rsidRPr="00900954" w:rsidRDefault="00900954" w:rsidP="00900954">
            <w:pPr>
              <w:pStyle w:val="NoSpacing"/>
              <w:spacing w:line="480" w:lineRule="auto"/>
              <w:rPr>
                <w:sz w:val="20"/>
                <w:szCs w:val="20"/>
              </w:rPr>
            </w:pPr>
            <w:r w:rsidRPr="00900954">
              <w:rPr>
                <w:sz w:val="20"/>
                <w:szCs w:val="20"/>
              </w:rPr>
              <w:t>POP 1</w:t>
            </w:r>
          </w:p>
        </w:tc>
        <w:tc>
          <w:tcPr>
            <w:tcW w:w="1389" w:type="dxa"/>
            <w:tcBorders>
              <w:top w:val="nil"/>
              <w:left w:val="nil"/>
              <w:bottom w:val="nil"/>
              <w:right w:val="nil"/>
            </w:tcBorders>
            <w:vAlign w:val="bottom"/>
            <w:hideMark/>
          </w:tcPr>
          <w:p w14:paraId="740268D3"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0.0366</w:t>
            </w:r>
          </w:p>
        </w:tc>
        <w:tc>
          <w:tcPr>
            <w:tcW w:w="1389" w:type="dxa"/>
            <w:tcBorders>
              <w:top w:val="nil"/>
              <w:left w:val="nil"/>
              <w:bottom w:val="nil"/>
              <w:right w:val="nil"/>
            </w:tcBorders>
            <w:vAlign w:val="bottom"/>
            <w:hideMark/>
          </w:tcPr>
          <w:p w14:paraId="1B7C55EC"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0.1576</w:t>
            </w:r>
          </w:p>
        </w:tc>
        <w:tc>
          <w:tcPr>
            <w:tcW w:w="1389" w:type="dxa"/>
            <w:tcBorders>
              <w:top w:val="nil"/>
              <w:left w:val="nil"/>
              <w:bottom w:val="nil"/>
              <w:right w:val="nil"/>
            </w:tcBorders>
            <w:vAlign w:val="bottom"/>
            <w:hideMark/>
          </w:tcPr>
          <w:p w14:paraId="0BF90E89"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0.2786</w:t>
            </w:r>
          </w:p>
        </w:tc>
        <w:tc>
          <w:tcPr>
            <w:tcW w:w="850" w:type="dxa"/>
            <w:tcBorders>
              <w:top w:val="nil"/>
              <w:left w:val="nil"/>
              <w:bottom w:val="nil"/>
              <w:right w:val="nil"/>
            </w:tcBorders>
            <w:hideMark/>
          </w:tcPr>
          <w:p w14:paraId="6CAF6267"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-139.4</w:t>
            </w:r>
          </w:p>
        </w:tc>
      </w:tr>
      <w:tr w:rsidR="00900954" w:rsidRPr="00900954" w14:paraId="5AEF54E7" w14:textId="77777777" w:rsidTr="00900954">
        <w:tc>
          <w:tcPr>
            <w:tcW w:w="0" w:type="auto"/>
            <w:vMerge/>
            <w:tcBorders>
              <w:top w:val="nil"/>
              <w:left w:val="nil"/>
              <w:bottom w:val="nil"/>
              <w:right w:val="nil"/>
            </w:tcBorders>
            <w:vAlign w:val="center"/>
            <w:hideMark/>
          </w:tcPr>
          <w:p w14:paraId="18749361" w14:textId="77777777" w:rsidR="00900954" w:rsidRPr="00900954" w:rsidRDefault="00900954" w:rsidP="00900954">
            <w:pPr>
              <w:spacing w:after="0" w:line="480" w:lineRule="auto"/>
              <w:rPr>
                <w:sz w:val="20"/>
                <w:szCs w:val="20"/>
              </w:rPr>
            </w:pPr>
          </w:p>
        </w:tc>
        <w:tc>
          <w:tcPr>
            <w:tcW w:w="1420" w:type="dxa"/>
            <w:tcBorders>
              <w:top w:val="nil"/>
              <w:left w:val="nil"/>
              <w:bottom w:val="nil"/>
              <w:right w:val="nil"/>
            </w:tcBorders>
            <w:hideMark/>
          </w:tcPr>
          <w:p w14:paraId="4B46A822" w14:textId="77777777" w:rsidR="00900954" w:rsidRPr="00900954" w:rsidRDefault="00900954" w:rsidP="00900954">
            <w:pPr>
              <w:pStyle w:val="NoSpacing"/>
              <w:spacing w:line="480" w:lineRule="auto"/>
              <w:rPr>
                <w:color w:val="auto"/>
                <w:sz w:val="20"/>
                <w:szCs w:val="20"/>
              </w:rPr>
            </w:pPr>
            <w:r w:rsidRPr="00900954">
              <w:rPr>
                <w:sz w:val="20"/>
                <w:szCs w:val="20"/>
              </w:rPr>
              <w:t>POP 2</w:t>
            </w:r>
          </w:p>
        </w:tc>
        <w:tc>
          <w:tcPr>
            <w:tcW w:w="1389" w:type="dxa"/>
            <w:tcBorders>
              <w:top w:val="nil"/>
              <w:left w:val="nil"/>
              <w:bottom w:val="nil"/>
              <w:right w:val="nil"/>
            </w:tcBorders>
            <w:vAlign w:val="bottom"/>
            <w:hideMark/>
          </w:tcPr>
          <w:p w14:paraId="70AD0D85"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-0.1958</w:t>
            </w:r>
          </w:p>
        </w:tc>
        <w:tc>
          <w:tcPr>
            <w:tcW w:w="1389" w:type="dxa"/>
            <w:tcBorders>
              <w:top w:val="nil"/>
              <w:left w:val="nil"/>
              <w:bottom w:val="nil"/>
              <w:right w:val="nil"/>
            </w:tcBorders>
            <w:vAlign w:val="bottom"/>
            <w:hideMark/>
          </w:tcPr>
          <w:p w14:paraId="39EC9A1B"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-0.0807</w:t>
            </w:r>
          </w:p>
        </w:tc>
        <w:tc>
          <w:tcPr>
            <w:tcW w:w="1389" w:type="dxa"/>
            <w:tcBorders>
              <w:top w:val="nil"/>
              <w:left w:val="nil"/>
              <w:bottom w:val="nil"/>
              <w:right w:val="nil"/>
            </w:tcBorders>
            <w:vAlign w:val="bottom"/>
            <w:hideMark/>
          </w:tcPr>
          <w:p w14:paraId="44E0E223" w14:textId="77777777" w:rsidR="00900954" w:rsidRPr="00900954" w:rsidRDefault="00900954" w:rsidP="00900954">
            <w:pPr>
              <w:spacing w:after="0" w:line="480" w:lineRule="auto"/>
              <w:jc w:val="right"/>
              <w:rPr>
                <w:rFonts w:ascii="Calibri" w:hAnsi="Calibri"/>
                <w:color w:val="000000"/>
                <w:sz w:val="20"/>
                <w:szCs w:val="20"/>
              </w:rPr>
            </w:pPr>
            <w:r w:rsidRPr="00900954">
              <w:rPr>
                <w:rFonts w:ascii="Calibri" w:hAnsi="Calibri"/>
                <w:color w:val="000000"/>
                <w:sz w:val="20"/>
                <w:szCs w:val="20"/>
              </w:rPr>
              <w:t>0.0343</w:t>
            </w:r>
          </w:p>
        </w:tc>
        <w:tc>
          <w:tcPr>
            <w:tcW w:w="850" w:type="dxa"/>
            <w:tcBorders>
              <w:top w:val="nil"/>
              <w:left w:val="nil"/>
              <w:bottom w:val="nil"/>
              <w:right w:val="nil"/>
            </w:tcBorders>
          </w:tcPr>
          <w:p w14:paraId="02503AE0" w14:textId="77777777" w:rsidR="00900954" w:rsidRPr="00900954" w:rsidRDefault="00900954" w:rsidP="00900954">
            <w:pPr>
              <w:spacing w:after="0" w:line="480" w:lineRule="auto"/>
              <w:jc w:val="right"/>
              <w:rPr>
                <w:rFonts w:ascii="Calibri" w:hAnsi="Calibri"/>
                <w:color w:val="000000"/>
                <w:sz w:val="20"/>
                <w:szCs w:val="20"/>
              </w:rPr>
            </w:pPr>
          </w:p>
        </w:tc>
      </w:tr>
      <w:tr w:rsidR="00900954" w:rsidRPr="00900954" w14:paraId="356D1F70" w14:textId="77777777" w:rsidTr="00900954">
        <w:tc>
          <w:tcPr>
            <w:tcW w:w="2680" w:type="dxa"/>
            <w:tcBorders>
              <w:top w:val="nil"/>
              <w:left w:val="nil"/>
              <w:bottom w:val="single" w:sz="4" w:space="0" w:color="auto"/>
              <w:right w:val="nil"/>
            </w:tcBorders>
          </w:tcPr>
          <w:p w14:paraId="2A98FE3C" w14:textId="77777777" w:rsidR="00900954" w:rsidRPr="00900954" w:rsidRDefault="00900954" w:rsidP="00900954">
            <w:pPr>
              <w:pStyle w:val="NoSpacing"/>
              <w:spacing w:line="480" w:lineRule="auto"/>
              <w:rPr>
                <w:color w:val="auto"/>
                <w:sz w:val="8"/>
                <w:szCs w:val="8"/>
              </w:rPr>
            </w:pPr>
          </w:p>
        </w:tc>
        <w:tc>
          <w:tcPr>
            <w:tcW w:w="1420" w:type="dxa"/>
            <w:tcBorders>
              <w:top w:val="nil"/>
              <w:left w:val="nil"/>
              <w:bottom w:val="single" w:sz="4" w:space="0" w:color="auto"/>
              <w:right w:val="nil"/>
            </w:tcBorders>
          </w:tcPr>
          <w:p w14:paraId="4A5E05E2" w14:textId="77777777" w:rsidR="00900954" w:rsidRPr="00900954" w:rsidRDefault="00900954" w:rsidP="00900954">
            <w:pPr>
              <w:pStyle w:val="NoSpacing"/>
              <w:spacing w:line="480" w:lineRule="auto"/>
              <w:rPr>
                <w:sz w:val="8"/>
                <w:szCs w:val="8"/>
              </w:rPr>
            </w:pPr>
          </w:p>
        </w:tc>
        <w:tc>
          <w:tcPr>
            <w:tcW w:w="1389" w:type="dxa"/>
            <w:tcBorders>
              <w:top w:val="nil"/>
              <w:left w:val="nil"/>
              <w:bottom w:val="single" w:sz="4" w:space="0" w:color="auto"/>
              <w:right w:val="nil"/>
            </w:tcBorders>
          </w:tcPr>
          <w:p w14:paraId="141490E3" w14:textId="77777777" w:rsidR="00900954" w:rsidRPr="00900954" w:rsidRDefault="00900954" w:rsidP="00900954">
            <w:pPr>
              <w:pStyle w:val="NoSpacing"/>
              <w:spacing w:line="480" w:lineRule="auto"/>
              <w:rPr>
                <w:sz w:val="8"/>
                <w:szCs w:val="8"/>
              </w:rPr>
            </w:pPr>
          </w:p>
        </w:tc>
        <w:tc>
          <w:tcPr>
            <w:tcW w:w="1389" w:type="dxa"/>
            <w:tcBorders>
              <w:top w:val="nil"/>
              <w:left w:val="nil"/>
              <w:bottom w:val="single" w:sz="4" w:space="0" w:color="auto"/>
              <w:right w:val="nil"/>
            </w:tcBorders>
          </w:tcPr>
          <w:p w14:paraId="74070983" w14:textId="77777777" w:rsidR="00900954" w:rsidRPr="00900954" w:rsidRDefault="00900954" w:rsidP="00900954">
            <w:pPr>
              <w:pStyle w:val="NoSpacing"/>
              <w:spacing w:line="480" w:lineRule="auto"/>
              <w:rPr>
                <w:sz w:val="8"/>
                <w:szCs w:val="8"/>
              </w:rPr>
            </w:pPr>
          </w:p>
        </w:tc>
        <w:tc>
          <w:tcPr>
            <w:tcW w:w="1389" w:type="dxa"/>
            <w:tcBorders>
              <w:top w:val="nil"/>
              <w:left w:val="nil"/>
              <w:bottom w:val="single" w:sz="4" w:space="0" w:color="auto"/>
              <w:right w:val="nil"/>
            </w:tcBorders>
          </w:tcPr>
          <w:p w14:paraId="4D04D782" w14:textId="77777777" w:rsidR="00900954" w:rsidRPr="00900954" w:rsidRDefault="00900954" w:rsidP="00900954">
            <w:pPr>
              <w:pStyle w:val="NoSpacing"/>
              <w:spacing w:line="480" w:lineRule="auto"/>
              <w:rPr>
                <w:sz w:val="8"/>
                <w:szCs w:val="8"/>
              </w:rPr>
            </w:pPr>
          </w:p>
        </w:tc>
        <w:tc>
          <w:tcPr>
            <w:tcW w:w="850" w:type="dxa"/>
            <w:tcBorders>
              <w:top w:val="nil"/>
              <w:left w:val="nil"/>
              <w:bottom w:val="single" w:sz="4" w:space="0" w:color="auto"/>
              <w:right w:val="nil"/>
            </w:tcBorders>
          </w:tcPr>
          <w:p w14:paraId="4DCC65E0" w14:textId="77777777" w:rsidR="00900954" w:rsidRPr="00900954" w:rsidRDefault="00900954" w:rsidP="00900954">
            <w:pPr>
              <w:pStyle w:val="NoSpacing"/>
              <w:spacing w:line="480" w:lineRule="auto"/>
              <w:rPr>
                <w:sz w:val="8"/>
                <w:szCs w:val="8"/>
              </w:rPr>
            </w:pPr>
          </w:p>
        </w:tc>
      </w:tr>
    </w:tbl>
    <w:p w14:paraId="144FC767" w14:textId="77777777" w:rsidR="00C62291" w:rsidRDefault="00C62291">
      <w:pPr>
        <w:spacing w:after="0"/>
        <w:rPr>
          <w:b/>
          <w:sz w:val="24"/>
          <w:szCs w:val="24"/>
        </w:rPr>
      </w:pPr>
      <w:r>
        <w:rPr>
          <w:b/>
          <w:sz w:val="24"/>
          <w:szCs w:val="24"/>
        </w:rPr>
        <w:br w:type="page"/>
      </w:r>
    </w:p>
    <w:p w14:paraId="7CD0CEF7" w14:textId="21C8180F" w:rsidR="00D46687" w:rsidRPr="006E7A7D" w:rsidRDefault="00D46687" w:rsidP="004D183A">
      <w:pPr>
        <w:pStyle w:val="NoSpacing"/>
        <w:spacing w:line="480" w:lineRule="auto"/>
        <w:rPr>
          <w:b/>
          <w:sz w:val="24"/>
          <w:szCs w:val="24"/>
        </w:rPr>
      </w:pPr>
      <w:r w:rsidRPr="006E7A7D">
        <w:rPr>
          <w:b/>
          <w:sz w:val="24"/>
          <w:szCs w:val="24"/>
        </w:rPr>
        <w:t>F</w:t>
      </w:r>
      <w:r w:rsidR="00DD5827" w:rsidRPr="006E7A7D">
        <w:rPr>
          <w:b/>
          <w:sz w:val="24"/>
          <w:szCs w:val="24"/>
        </w:rPr>
        <w:t>igure</w:t>
      </w:r>
      <w:r w:rsidR="00CE681A">
        <w:rPr>
          <w:b/>
          <w:sz w:val="24"/>
          <w:szCs w:val="24"/>
        </w:rPr>
        <w:t xml:space="preserve"> legends</w:t>
      </w:r>
    </w:p>
    <w:p w14:paraId="71A0C8B2" w14:textId="77777777" w:rsidR="00546244" w:rsidRPr="006E7A7D" w:rsidRDefault="00546244" w:rsidP="004D183A">
      <w:pPr>
        <w:pStyle w:val="NoSpacing"/>
        <w:spacing w:line="480" w:lineRule="auto"/>
        <w:rPr>
          <w:b/>
          <w:sz w:val="24"/>
          <w:szCs w:val="24"/>
        </w:rPr>
      </w:pPr>
    </w:p>
    <w:p w14:paraId="685A591E" w14:textId="0E8A2F0D" w:rsidR="00CE681A" w:rsidRDefault="00546244" w:rsidP="00CE681A">
      <w:pPr>
        <w:pStyle w:val="NoSpacing"/>
        <w:spacing w:line="480" w:lineRule="auto"/>
        <w:rPr>
          <w:sz w:val="24"/>
          <w:szCs w:val="24"/>
        </w:rPr>
      </w:pPr>
      <w:r w:rsidRPr="006E7A7D">
        <w:rPr>
          <w:sz w:val="24"/>
          <w:szCs w:val="24"/>
        </w:rPr>
        <w:t>Figure 1</w:t>
      </w:r>
      <w:r w:rsidR="00DD5827" w:rsidRPr="006E7A7D">
        <w:rPr>
          <w:sz w:val="24"/>
          <w:szCs w:val="24"/>
        </w:rPr>
        <w:t>.</w:t>
      </w:r>
      <w:r w:rsidRPr="006E7A7D">
        <w:rPr>
          <w:sz w:val="24"/>
          <w:szCs w:val="24"/>
        </w:rPr>
        <w:t xml:space="preserve"> </w:t>
      </w:r>
      <w:r w:rsidR="002940F8">
        <w:rPr>
          <w:sz w:val="24"/>
          <w:szCs w:val="24"/>
        </w:rPr>
        <w:t>T</w:t>
      </w:r>
      <w:r w:rsidRPr="006E7A7D">
        <w:rPr>
          <w:sz w:val="24"/>
          <w:szCs w:val="24"/>
        </w:rPr>
        <w:t xml:space="preserve">he data and methods </w:t>
      </w:r>
      <w:r w:rsidR="00A35C53">
        <w:rPr>
          <w:sz w:val="24"/>
          <w:szCs w:val="24"/>
        </w:rPr>
        <w:t xml:space="preserve">we </w:t>
      </w:r>
      <w:r w:rsidRPr="006E7A7D">
        <w:rPr>
          <w:sz w:val="24"/>
          <w:szCs w:val="24"/>
        </w:rPr>
        <w:t xml:space="preserve">used </w:t>
      </w:r>
      <w:r w:rsidR="00A35C53">
        <w:rPr>
          <w:sz w:val="24"/>
          <w:szCs w:val="24"/>
        </w:rPr>
        <w:t>to</w:t>
      </w:r>
      <w:r w:rsidR="00A35C53" w:rsidRPr="006E7A7D">
        <w:rPr>
          <w:sz w:val="24"/>
          <w:szCs w:val="24"/>
        </w:rPr>
        <w:t xml:space="preserve"> </w:t>
      </w:r>
      <w:r w:rsidRPr="006E7A7D">
        <w:rPr>
          <w:sz w:val="24"/>
          <w:szCs w:val="24"/>
        </w:rPr>
        <w:t xml:space="preserve">quantify pyrodiversity. </w:t>
      </w:r>
      <w:r w:rsidR="00F7617B">
        <w:rPr>
          <w:sz w:val="24"/>
          <w:szCs w:val="24"/>
        </w:rPr>
        <w:t>T</w:t>
      </w:r>
      <w:r w:rsidRPr="006E7A7D">
        <w:rPr>
          <w:sz w:val="24"/>
          <w:szCs w:val="24"/>
        </w:rPr>
        <w:t>hree fire attribute axes are illustrated in part 5</w:t>
      </w:r>
      <w:r w:rsidR="00F7617B">
        <w:rPr>
          <w:sz w:val="24"/>
          <w:szCs w:val="24"/>
        </w:rPr>
        <w:t xml:space="preserve"> (i.e. time since last burn is excluded)</w:t>
      </w:r>
      <w:r w:rsidRPr="006E7A7D">
        <w:rPr>
          <w:sz w:val="24"/>
          <w:szCs w:val="24"/>
        </w:rPr>
        <w:t xml:space="preserve">, but </w:t>
      </w:r>
      <w:r w:rsidR="00DE4546">
        <w:rPr>
          <w:sz w:val="24"/>
          <w:szCs w:val="24"/>
        </w:rPr>
        <w:t xml:space="preserve">note that </w:t>
      </w:r>
      <w:r w:rsidR="00A35C53">
        <w:rPr>
          <w:sz w:val="24"/>
          <w:szCs w:val="24"/>
        </w:rPr>
        <w:t>we</w:t>
      </w:r>
      <w:r w:rsidR="00A35C53" w:rsidRPr="006E7A7D">
        <w:rPr>
          <w:sz w:val="24"/>
          <w:szCs w:val="24"/>
        </w:rPr>
        <w:t xml:space="preserve"> </w:t>
      </w:r>
      <w:r w:rsidR="00A35C53">
        <w:rPr>
          <w:sz w:val="24"/>
          <w:szCs w:val="24"/>
        </w:rPr>
        <w:t xml:space="preserve">quantified </w:t>
      </w:r>
      <w:r w:rsidRPr="006E7A7D">
        <w:rPr>
          <w:sz w:val="24"/>
          <w:szCs w:val="24"/>
        </w:rPr>
        <w:t xml:space="preserve">pyrodiversity as the minimum volume in </w:t>
      </w:r>
      <w:r w:rsidR="00A35C53">
        <w:rPr>
          <w:sz w:val="24"/>
          <w:szCs w:val="24"/>
        </w:rPr>
        <w:t>four</w:t>
      </w:r>
      <w:r w:rsidRPr="006E7A7D">
        <w:rPr>
          <w:sz w:val="24"/>
          <w:szCs w:val="24"/>
        </w:rPr>
        <w:t>-dimensional space.</w:t>
      </w:r>
    </w:p>
    <w:p w14:paraId="5CAEABA3" w14:textId="77777777" w:rsidR="00CE681A" w:rsidRDefault="00CE681A" w:rsidP="00CE681A">
      <w:pPr>
        <w:pStyle w:val="NoSpacing"/>
        <w:spacing w:line="480" w:lineRule="auto"/>
        <w:rPr>
          <w:sz w:val="24"/>
          <w:szCs w:val="24"/>
        </w:rPr>
      </w:pPr>
    </w:p>
    <w:p w14:paraId="58A1F7C1" w14:textId="18EB842F" w:rsidR="00CE681A" w:rsidRDefault="00CE681A" w:rsidP="00CE681A">
      <w:pPr>
        <w:pStyle w:val="NoSpacing"/>
        <w:spacing w:line="480" w:lineRule="auto"/>
        <w:rPr>
          <w:sz w:val="24"/>
          <w:szCs w:val="24"/>
        </w:rPr>
      </w:pPr>
      <w:r>
        <w:rPr>
          <w:sz w:val="24"/>
          <w:szCs w:val="24"/>
        </w:rPr>
        <w:t>F</w:t>
      </w:r>
      <w:r w:rsidR="00546244" w:rsidRPr="006E7A7D">
        <w:rPr>
          <w:sz w:val="24"/>
          <w:szCs w:val="24"/>
        </w:rPr>
        <w:t>igure 2</w:t>
      </w:r>
      <w:r w:rsidR="00DD5827" w:rsidRPr="006E7A7D">
        <w:rPr>
          <w:sz w:val="24"/>
          <w:szCs w:val="24"/>
        </w:rPr>
        <w:t>.</w:t>
      </w:r>
      <w:r w:rsidR="00546244" w:rsidRPr="006E7A7D">
        <w:rPr>
          <w:sz w:val="24"/>
          <w:szCs w:val="24"/>
        </w:rPr>
        <w:t xml:space="preserve"> Pyrodiversity at 30 minute spatial </w:t>
      </w:r>
      <w:r w:rsidR="002940F8">
        <w:rPr>
          <w:sz w:val="24"/>
          <w:szCs w:val="24"/>
        </w:rPr>
        <w:t>grain</w:t>
      </w:r>
      <w:r w:rsidR="002940F8" w:rsidRPr="006E7A7D">
        <w:rPr>
          <w:sz w:val="24"/>
          <w:szCs w:val="24"/>
        </w:rPr>
        <w:t xml:space="preserve"> </w:t>
      </w:r>
      <w:r w:rsidR="00546244" w:rsidRPr="006E7A7D">
        <w:rPr>
          <w:sz w:val="24"/>
          <w:szCs w:val="24"/>
        </w:rPr>
        <w:t xml:space="preserve">across sub-Saharan Africa. </w:t>
      </w:r>
      <w:r w:rsidR="007A584C">
        <w:rPr>
          <w:sz w:val="24"/>
          <w:szCs w:val="24"/>
        </w:rPr>
        <w:t>Regions with no values did not meet the analysis criteria of having more than four fires for which all fire attribute information was available during the 2000–2015 data availability period.</w:t>
      </w:r>
    </w:p>
    <w:p w14:paraId="1A6726FD" w14:textId="77777777" w:rsidR="007A584C" w:rsidRDefault="007A584C" w:rsidP="00CE681A">
      <w:pPr>
        <w:pStyle w:val="NoSpacing"/>
        <w:spacing w:line="480" w:lineRule="auto"/>
        <w:rPr>
          <w:sz w:val="24"/>
          <w:szCs w:val="24"/>
        </w:rPr>
      </w:pPr>
    </w:p>
    <w:p w14:paraId="41AFA68B" w14:textId="4AC01C1C" w:rsidR="00CE681A" w:rsidRDefault="00546244" w:rsidP="00CE681A">
      <w:pPr>
        <w:pStyle w:val="NoSpacing"/>
        <w:spacing w:line="480" w:lineRule="auto"/>
        <w:rPr>
          <w:sz w:val="24"/>
          <w:szCs w:val="24"/>
        </w:rPr>
      </w:pPr>
      <w:r w:rsidRPr="006E7A7D">
        <w:rPr>
          <w:sz w:val="24"/>
          <w:szCs w:val="24"/>
        </w:rPr>
        <w:t>Figure 3</w:t>
      </w:r>
      <w:r w:rsidR="00DD5827" w:rsidRPr="006E7A7D">
        <w:rPr>
          <w:sz w:val="24"/>
          <w:szCs w:val="24"/>
        </w:rPr>
        <w:t>.</w:t>
      </w:r>
      <w:r w:rsidRPr="006E7A7D">
        <w:rPr>
          <w:sz w:val="24"/>
          <w:szCs w:val="24"/>
        </w:rPr>
        <w:t xml:space="preserve"> </w:t>
      </w:r>
      <w:r w:rsidR="00C80C96">
        <w:rPr>
          <w:sz w:val="24"/>
          <w:szCs w:val="24"/>
        </w:rPr>
        <w:t>Relations between p</w:t>
      </w:r>
      <w:r w:rsidRPr="006E7A7D">
        <w:rPr>
          <w:sz w:val="24"/>
          <w:szCs w:val="24"/>
        </w:rPr>
        <w:t xml:space="preserve">yrodiversity </w:t>
      </w:r>
      <w:r w:rsidR="00C80C96">
        <w:rPr>
          <w:sz w:val="24"/>
          <w:szCs w:val="24"/>
        </w:rPr>
        <w:t>and</w:t>
      </w:r>
      <w:r w:rsidRPr="006E7A7D">
        <w:rPr>
          <w:sz w:val="24"/>
          <w:szCs w:val="24"/>
        </w:rPr>
        <w:t xml:space="preserve"> A) rainfall, B) vegetation types, C) soil nutrients and D) topography. Vegetation types are </w:t>
      </w:r>
      <w:r w:rsidR="00C80C96">
        <w:rPr>
          <w:sz w:val="24"/>
          <w:szCs w:val="24"/>
        </w:rPr>
        <w:t xml:space="preserve">presented in increasing </w:t>
      </w:r>
      <w:r w:rsidRPr="006E7A7D">
        <w:rPr>
          <w:sz w:val="24"/>
          <w:szCs w:val="24"/>
        </w:rPr>
        <w:t>order</w:t>
      </w:r>
      <w:r w:rsidR="00C80C96">
        <w:rPr>
          <w:sz w:val="24"/>
          <w:szCs w:val="24"/>
        </w:rPr>
        <w:t xml:space="preserve"> of</w:t>
      </w:r>
      <w:r w:rsidRPr="006E7A7D">
        <w:rPr>
          <w:sz w:val="24"/>
          <w:szCs w:val="24"/>
        </w:rPr>
        <w:t xml:space="preserve"> mean annual rainfall. </w:t>
      </w:r>
      <w:r w:rsidR="00C80C96">
        <w:rPr>
          <w:sz w:val="24"/>
          <w:szCs w:val="24"/>
        </w:rPr>
        <w:t>Values are m</w:t>
      </w:r>
      <w:r w:rsidRPr="006E7A7D">
        <w:rPr>
          <w:sz w:val="24"/>
          <w:szCs w:val="24"/>
        </w:rPr>
        <w:t>edian</w:t>
      </w:r>
      <w:r w:rsidR="00C80C96">
        <w:rPr>
          <w:sz w:val="24"/>
          <w:szCs w:val="24"/>
        </w:rPr>
        <w:t>s</w:t>
      </w:r>
      <w:r w:rsidRPr="006E7A7D">
        <w:rPr>
          <w:sz w:val="24"/>
          <w:szCs w:val="24"/>
        </w:rPr>
        <w:t xml:space="preserve"> and interquartile ranges for binned values (rainfall: 10 mm, soil nutrients and topographic roughness: 0.1) and </w:t>
      </w:r>
      <w:r w:rsidR="00C80C96">
        <w:rPr>
          <w:sz w:val="24"/>
          <w:szCs w:val="24"/>
        </w:rPr>
        <w:t>displayed</w:t>
      </w:r>
      <w:r w:rsidRPr="006E7A7D">
        <w:rPr>
          <w:sz w:val="24"/>
          <w:szCs w:val="24"/>
        </w:rPr>
        <w:t xml:space="preserve"> with locally weighted scatterplot smoothing regression lines. All variables were assessed at 30 minute spatial </w:t>
      </w:r>
      <w:r w:rsidR="00C80C96">
        <w:rPr>
          <w:sz w:val="24"/>
          <w:szCs w:val="24"/>
        </w:rPr>
        <w:t>grain</w:t>
      </w:r>
      <w:r w:rsidRPr="006E7A7D">
        <w:rPr>
          <w:sz w:val="24"/>
          <w:szCs w:val="24"/>
        </w:rPr>
        <w:t>.</w:t>
      </w:r>
    </w:p>
    <w:p w14:paraId="05A7CDAC" w14:textId="77777777" w:rsidR="00CE681A" w:rsidRDefault="00CE681A" w:rsidP="00CE681A">
      <w:pPr>
        <w:pStyle w:val="NoSpacing"/>
        <w:spacing w:line="480" w:lineRule="auto"/>
        <w:rPr>
          <w:sz w:val="24"/>
          <w:szCs w:val="24"/>
        </w:rPr>
      </w:pPr>
    </w:p>
    <w:p w14:paraId="0D007DC8" w14:textId="72BAF698" w:rsidR="00CE681A" w:rsidRDefault="00546244" w:rsidP="00CE681A">
      <w:pPr>
        <w:pStyle w:val="NoSpacing"/>
        <w:spacing w:line="480" w:lineRule="auto"/>
        <w:rPr>
          <w:sz w:val="24"/>
          <w:szCs w:val="24"/>
        </w:rPr>
      </w:pPr>
      <w:r w:rsidRPr="006E7A7D">
        <w:rPr>
          <w:sz w:val="24"/>
          <w:szCs w:val="24"/>
        </w:rPr>
        <w:t>Figure 4</w:t>
      </w:r>
      <w:r w:rsidR="00DD5827" w:rsidRPr="006E7A7D">
        <w:rPr>
          <w:sz w:val="24"/>
          <w:szCs w:val="24"/>
        </w:rPr>
        <w:t>.</w:t>
      </w:r>
      <w:r w:rsidRPr="006E7A7D">
        <w:rPr>
          <w:sz w:val="24"/>
          <w:szCs w:val="24"/>
        </w:rPr>
        <w:t xml:space="preserve"> Model</w:t>
      </w:r>
      <w:r w:rsidR="007A584C">
        <w:rPr>
          <w:sz w:val="24"/>
          <w:szCs w:val="24"/>
        </w:rPr>
        <w:t>l</w:t>
      </w:r>
      <w:r w:rsidR="00077033">
        <w:rPr>
          <w:sz w:val="24"/>
          <w:szCs w:val="24"/>
        </w:rPr>
        <w:t>ed relations between</w:t>
      </w:r>
      <w:r w:rsidRPr="006E7A7D">
        <w:rPr>
          <w:sz w:val="24"/>
          <w:szCs w:val="24"/>
        </w:rPr>
        <w:t xml:space="preserve"> human</w:t>
      </w:r>
      <w:r w:rsidR="00077033">
        <w:rPr>
          <w:sz w:val="24"/>
          <w:szCs w:val="24"/>
        </w:rPr>
        <w:t xml:space="preserve"> activity and</w:t>
      </w:r>
      <w:r w:rsidRPr="006E7A7D">
        <w:rPr>
          <w:sz w:val="24"/>
          <w:szCs w:val="24"/>
        </w:rPr>
        <w:t xml:space="preserve"> pyrodiversity: A) cattle biomass (</w:t>
      </w:r>
      <w:r w:rsidR="000966CE">
        <w:rPr>
          <w:sz w:val="24"/>
          <w:szCs w:val="24"/>
        </w:rPr>
        <w:t>kg k</w:t>
      </w:r>
      <w:r w:rsidRPr="006E7A7D">
        <w:rPr>
          <w:sz w:val="24"/>
          <w:szCs w:val="24"/>
        </w:rPr>
        <w:t>m</w:t>
      </w:r>
      <w:r w:rsidRPr="006E7A7D">
        <w:rPr>
          <w:sz w:val="24"/>
          <w:szCs w:val="24"/>
          <w:vertAlign w:val="superscript"/>
        </w:rPr>
        <w:t>-2</w:t>
      </w:r>
      <w:r w:rsidRPr="006E7A7D">
        <w:rPr>
          <w:sz w:val="24"/>
          <w:szCs w:val="24"/>
        </w:rPr>
        <w:t>), B) proportion of</w:t>
      </w:r>
      <w:r w:rsidR="007A584C">
        <w:rPr>
          <w:sz w:val="24"/>
          <w:szCs w:val="24"/>
        </w:rPr>
        <w:t xml:space="preserve"> cropland area</w:t>
      </w:r>
      <w:r w:rsidRPr="006E7A7D">
        <w:rPr>
          <w:sz w:val="24"/>
          <w:szCs w:val="24"/>
        </w:rPr>
        <w:t>, and C) the log of human population density (people</w:t>
      </w:r>
      <w:r w:rsidR="000966CE">
        <w:rPr>
          <w:sz w:val="24"/>
          <w:szCs w:val="24"/>
        </w:rPr>
        <w:t xml:space="preserve"> </w:t>
      </w:r>
      <w:r w:rsidRPr="006E7A7D">
        <w:rPr>
          <w:sz w:val="24"/>
          <w:szCs w:val="24"/>
        </w:rPr>
        <w:t>km</w:t>
      </w:r>
      <w:r w:rsidRPr="006E7A7D">
        <w:rPr>
          <w:sz w:val="24"/>
          <w:szCs w:val="24"/>
          <w:vertAlign w:val="superscript"/>
        </w:rPr>
        <w:t>-2</w:t>
      </w:r>
      <w:r w:rsidRPr="006E7A7D">
        <w:rPr>
          <w:sz w:val="24"/>
          <w:szCs w:val="24"/>
        </w:rPr>
        <w:t xml:space="preserve">). Grey points represent the raw data, </w:t>
      </w:r>
      <w:r w:rsidR="00077033">
        <w:rPr>
          <w:sz w:val="24"/>
          <w:szCs w:val="24"/>
        </w:rPr>
        <w:t>solid yellow lines the</w:t>
      </w:r>
      <w:r w:rsidR="00077033" w:rsidRPr="006E7A7D">
        <w:rPr>
          <w:sz w:val="24"/>
          <w:szCs w:val="24"/>
        </w:rPr>
        <w:t xml:space="preserve"> </w:t>
      </w:r>
      <w:r w:rsidRPr="006E7A7D">
        <w:rPr>
          <w:sz w:val="24"/>
          <w:szCs w:val="24"/>
        </w:rPr>
        <w:t xml:space="preserve">median model </w:t>
      </w:r>
      <w:r w:rsidR="00077033">
        <w:rPr>
          <w:sz w:val="24"/>
          <w:szCs w:val="24"/>
        </w:rPr>
        <w:t>projections, and shaded regions</w:t>
      </w:r>
      <w:r w:rsidR="00077033" w:rsidRPr="006E7A7D">
        <w:rPr>
          <w:sz w:val="24"/>
          <w:szCs w:val="24"/>
        </w:rPr>
        <w:t xml:space="preserve"> </w:t>
      </w:r>
      <w:r w:rsidRPr="006E7A7D">
        <w:rPr>
          <w:sz w:val="24"/>
          <w:szCs w:val="24"/>
        </w:rPr>
        <w:t>the 95% credible interval</w:t>
      </w:r>
      <w:r w:rsidR="00077033">
        <w:rPr>
          <w:sz w:val="24"/>
          <w:szCs w:val="24"/>
        </w:rPr>
        <w:t>s</w:t>
      </w:r>
      <w:r w:rsidRPr="006E7A7D">
        <w:rPr>
          <w:sz w:val="24"/>
          <w:szCs w:val="24"/>
        </w:rPr>
        <w:t xml:space="preserve">. Analyses were </w:t>
      </w:r>
      <w:r w:rsidR="00077033">
        <w:rPr>
          <w:sz w:val="24"/>
          <w:szCs w:val="24"/>
        </w:rPr>
        <w:t>conducted</w:t>
      </w:r>
      <w:r w:rsidR="00077033" w:rsidRPr="006E7A7D">
        <w:rPr>
          <w:sz w:val="24"/>
          <w:szCs w:val="24"/>
        </w:rPr>
        <w:t xml:space="preserve"> </w:t>
      </w:r>
      <w:r w:rsidRPr="006E7A7D">
        <w:rPr>
          <w:sz w:val="24"/>
          <w:szCs w:val="24"/>
        </w:rPr>
        <w:t xml:space="preserve">at 30 minute spatial </w:t>
      </w:r>
      <w:r w:rsidR="00077033">
        <w:rPr>
          <w:sz w:val="24"/>
          <w:szCs w:val="24"/>
        </w:rPr>
        <w:t>grain</w:t>
      </w:r>
      <w:r w:rsidRPr="006E7A7D">
        <w:rPr>
          <w:sz w:val="24"/>
          <w:szCs w:val="24"/>
        </w:rPr>
        <w:t>.</w:t>
      </w:r>
    </w:p>
    <w:p w14:paraId="6436D4E0" w14:textId="77777777" w:rsidR="00CE681A" w:rsidRDefault="00CE681A" w:rsidP="00CE681A">
      <w:pPr>
        <w:pStyle w:val="NoSpacing"/>
        <w:spacing w:line="480" w:lineRule="auto"/>
        <w:rPr>
          <w:sz w:val="24"/>
          <w:szCs w:val="24"/>
        </w:rPr>
      </w:pPr>
    </w:p>
    <w:p w14:paraId="55FDEEA1" w14:textId="18D7B04F" w:rsidR="00CE681A" w:rsidRDefault="00546244" w:rsidP="00CE681A">
      <w:pPr>
        <w:pStyle w:val="NoSpacing"/>
        <w:spacing w:line="480" w:lineRule="auto"/>
        <w:rPr>
          <w:sz w:val="24"/>
          <w:szCs w:val="24"/>
        </w:rPr>
      </w:pPr>
      <w:r w:rsidRPr="006E7A7D">
        <w:rPr>
          <w:sz w:val="24"/>
          <w:szCs w:val="24"/>
        </w:rPr>
        <w:t>Figure 5</w:t>
      </w:r>
      <w:r w:rsidR="00DD5827" w:rsidRPr="006E7A7D">
        <w:rPr>
          <w:b/>
          <w:sz w:val="24"/>
          <w:szCs w:val="24"/>
        </w:rPr>
        <w:t>.</w:t>
      </w:r>
      <w:r w:rsidRPr="006E7A7D">
        <w:rPr>
          <w:b/>
          <w:sz w:val="24"/>
          <w:szCs w:val="24"/>
        </w:rPr>
        <w:t xml:space="preserve"> </w:t>
      </w:r>
      <w:r w:rsidRPr="006E7A7D">
        <w:rPr>
          <w:sz w:val="24"/>
          <w:szCs w:val="24"/>
        </w:rPr>
        <w:t xml:space="preserve">Contribution of different fire attributes to generating pyrodiversity in relation to mean annual rainfall (mm). The colour gradient </w:t>
      </w:r>
      <w:r w:rsidR="009E2C45">
        <w:rPr>
          <w:sz w:val="24"/>
          <w:szCs w:val="24"/>
        </w:rPr>
        <w:t>ramp indicates</w:t>
      </w:r>
      <w:r w:rsidR="009E2C45" w:rsidRPr="006E7A7D">
        <w:rPr>
          <w:sz w:val="24"/>
          <w:szCs w:val="24"/>
        </w:rPr>
        <w:t xml:space="preserve"> </w:t>
      </w:r>
      <w:r w:rsidRPr="006E7A7D">
        <w:rPr>
          <w:sz w:val="24"/>
          <w:szCs w:val="24"/>
        </w:rPr>
        <w:t>the strength with which each fire attribute acts as a constraint on pyrodiversity</w:t>
      </w:r>
      <w:r w:rsidR="009E2C45">
        <w:rPr>
          <w:sz w:val="24"/>
          <w:szCs w:val="24"/>
        </w:rPr>
        <w:t>. Blue is</w:t>
      </w:r>
      <w:r w:rsidRPr="006E7A7D">
        <w:rPr>
          <w:sz w:val="24"/>
          <w:szCs w:val="24"/>
        </w:rPr>
        <w:t xml:space="preserve"> weak</w:t>
      </w:r>
      <w:r w:rsidR="00FD5992">
        <w:rPr>
          <w:sz w:val="24"/>
          <w:szCs w:val="24"/>
        </w:rPr>
        <w:t>, green is intermediate,</w:t>
      </w:r>
      <w:r w:rsidRPr="006E7A7D">
        <w:rPr>
          <w:sz w:val="24"/>
          <w:szCs w:val="24"/>
        </w:rPr>
        <w:t xml:space="preserve"> </w:t>
      </w:r>
      <w:r w:rsidR="009E2C45">
        <w:rPr>
          <w:sz w:val="24"/>
          <w:szCs w:val="24"/>
        </w:rPr>
        <w:t xml:space="preserve">and </w:t>
      </w:r>
      <w:r w:rsidRPr="006E7A7D">
        <w:rPr>
          <w:sz w:val="24"/>
          <w:szCs w:val="24"/>
        </w:rPr>
        <w:t>red</w:t>
      </w:r>
      <w:r w:rsidR="009E2C45">
        <w:rPr>
          <w:sz w:val="24"/>
          <w:szCs w:val="24"/>
        </w:rPr>
        <w:t xml:space="preserve"> is strong</w:t>
      </w:r>
      <w:r w:rsidRPr="006E7A7D">
        <w:rPr>
          <w:sz w:val="24"/>
          <w:szCs w:val="24"/>
        </w:rPr>
        <w:t>. All variables were quantified at 30 minute spatial</w:t>
      </w:r>
      <w:r w:rsidR="00FD5992">
        <w:rPr>
          <w:sz w:val="24"/>
          <w:szCs w:val="24"/>
        </w:rPr>
        <w:t xml:space="preserve"> grain.</w:t>
      </w:r>
    </w:p>
    <w:p w14:paraId="3FF52D9C" w14:textId="40C82A6E" w:rsidR="00546244" w:rsidRPr="006E7A7D" w:rsidRDefault="00546244" w:rsidP="00CE681A">
      <w:pPr>
        <w:pStyle w:val="NoSpacing"/>
        <w:spacing w:line="480" w:lineRule="auto"/>
        <w:rPr>
          <w:sz w:val="24"/>
          <w:szCs w:val="24"/>
        </w:rPr>
      </w:pPr>
    </w:p>
    <w:p w14:paraId="7E600A51" w14:textId="2B599053" w:rsidR="00CE681A" w:rsidRPr="00900954" w:rsidRDefault="00546244" w:rsidP="00900954">
      <w:pPr>
        <w:pStyle w:val="NoSpacing"/>
        <w:spacing w:line="480" w:lineRule="auto"/>
        <w:rPr>
          <w:sz w:val="24"/>
          <w:szCs w:val="24"/>
        </w:rPr>
      </w:pPr>
      <w:r w:rsidRPr="006E7A7D">
        <w:rPr>
          <w:sz w:val="24"/>
          <w:szCs w:val="24"/>
        </w:rPr>
        <w:t>Figure 6</w:t>
      </w:r>
      <w:r w:rsidR="00DD5827" w:rsidRPr="006E7A7D">
        <w:rPr>
          <w:sz w:val="24"/>
          <w:szCs w:val="24"/>
        </w:rPr>
        <w:t>.</w:t>
      </w:r>
      <w:r w:rsidRPr="006E7A7D">
        <w:rPr>
          <w:sz w:val="24"/>
          <w:szCs w:val="24"/>
        </w:rPr>
        <w:t xml:space="preserve"> </w:t>
      </w:r>
      <w:r w:rsidR="000A10BE">
        <w:rPr>
          <w:sz w:val="24"/>
          <w:szCs w:val="24"/>
        </w:rPr>
        <w:t>Values</w:t>
      </w:r>
      <w:r w:rsidRPr="006E7A7D">
        <w:rPr>
          <w:sz w:val="24"/>
          <w:szCs w:val="24"/>
        </w:rPr>
        <w:t xml:space="preserve"> of the pyrodiversity index </w:t>
      </w:r>
      <w:r w:rsidR="000A10BE">
        <w:rPr>
          <w:sz w:val="24"/>
          <w:szCs w:val="24"/>
        </w:rPr>
        <w:t>at different spatial grains and</w:t>
      </w:r>
      <w:r w:rsidR="000A10BE" w:rsidRPr="006E7A7D">
        <w:rPr>
          <w:sz w:val="24"/>
          <w:szCs w:val="24"/>
        </w:rPr>
        <w:t xml:space="preserve"> </w:t>
      </w:r>
      <w:r w:rsidRPr="006E7A7D">
        <w:rPr>
          <w:sz w:val="24"/>
          <w:szCs w:val="24"/>
        </w:rPr>
        <w:t>three levels of mean annual rainfall. Pyrodiversity was quantified at 5 minute increments and corrected for the number of fire</w:t>
      </w:r>
      <w:r w:rsidR="00FF164D">
        <w:rPr>
          <w:sz w:val="24"/>
          <w:szCs w:val="24"/>
        </w:rPr>
        <w:t>s</w:t>
      </w:r>
      <w:r w:rsidRPr="006E7A7D">
        <w:rPr>
          <w:sz w:val="24"/>
          <w:szCs w:val="24"/>
        </w:rPr>
        <w:t xml:space="preserve"> per pixel. Median index values and interquartile ranges were calculated for areas </w:t>
      </w:r>
      <w:r w:rsidR="00FF164D">
        <w:rPr>
          <w:sz w:val="24"/>
          <w:szCs w:val="24"/>
        </w:rPr>
        <w:t>with</w:t>
      </w:r>
      <w:r w:rsidR="00FF164D" w:rsidRPr="006E7A7D">
        <w:rPr>
          <w:sz w:val="24"/>
          <w:szCs w:val="24"/>
        </w:rPr>
        <w:t xml:space="preserve"> </w:t>
      </w:r>
      <w:r w:rsidRPr="006E7A7D">
        <w:rPr>
          <w:sz w:val="24"/>
          <w:szCs w:val="24"/>
        </w:rPr>
        <w:t xml:space="preserve">mean annual rainfall </w:t>
      </w:r>
      <w:r w:rsidR="00FF164D">
        <w:rPr>
          <w:sz w:val="24"/>
          <w:szCs w:val="24"/>
        </w:rPr>
        <w:t xml:space="preserve">of </w:t>
      </w:r>
      <w:r w:rsidRPr="006E7A7D">
        <w:rPr>
          <w:sz w:val="24"/>
          <w:szCs w:val="24"/>
        </w:rPr>
        <w:t>&lt; 650, 650–1300</w:t>
      </w:r>
      <w:r w:rsidR="00FF164D">
        <w:rPr>
          <w:sz w:val="24"/>
          <w:szCs w:val="24"/>
        </w:rPr>
        <w:t>,</w:t>
      </w:r>
      <w:r w:rsidRPr="006E7A7D">
        <w:rPr>
          <w:sz w:val="24"/>
          <w:szCs w:val="24"/>
        </w:rPr>
        <w:t xml:space="preserve"> and &gt; 1300 mm.</w:t>
      </w:r>
      <w:r w:rsidR="00CE681A">
        <w:rPr>
          <w:b/>
          <w:sz w:val="24"/>
          <w:szCs w:val="24"/>
        </w:rPr>
        <w:br w:type="page"/>
      </w:r>
    </w:p>
    <w:p w14:paraId="7B3E5D2A" w14:textId="43145725" w:rsidR="00CE681A" w:rsidRPr="006E7A7D" w:rsidRDefault="00CE681A" w:rsidP="00CE681A">
      <w:pPr>
        <w:pStyle w:val="NoSpacing"/>
        <w:spacing w:line="480" w:lineRule="auto"/>
        <w:rPr>
          <w:b/>
          <w:sz w:val="24"/>
          <w:szCs w:val="24"/>
        </w:rPr>
      </w:pPr>
      <w:r w:rsidRPr="006E7A7D">
        <w:rPr>
          <w:b/>
          <w:sz w:val="24"/>
          <w:szCs w:val="24"/>
        </w:rPr>
        <w:t>Supplementary material</w:t>
      </w:r>
    </w:p>
    <w:p w14:paraId="22890FE4" w14:textId="77777777" w:rsidR="00CE681A" w:rsidRPr="006E7A7D" w:rsidRDefault="00CE681A" w:rsidP="00CE681A">
      <w:pPr>
        <w:pStyle w:val="NoSpacing"/>
        <w:spacing w:line="480" w:lineRule="auto"/>
        <w:rPr>
          <w:b/>
          <w:sz w:val="24"/>
          <w:szCs w:val="24"/>
        </w:rPr>
      </w:pPr>
    </w:p>
    <w:p w14:paraId="7F336C93" w14:textId="77777777" w:rsidR="00CE681A" w:rsidRPr="006E7A7D" w:rsidRDefault="00CE681A" w:rsidP="00CE681A">
      <w:pPr>
        <w:pStyle w:val="NoSpacing"/>
        <w:spacing w:line="480" w:lineRule="auto"/>
        <w:rPr>
          <w:b/>
          <w:sz w:val="24"/>
          <w:szCs w:val="24"/>
        </w:rPr>
      </w:pPr>
      <w:r w:rsidRPr="006E7A7D">
        <w:rPr>
          <w:b/>
          <w:sz w:val="24"/>
          <w:szCs w:val="24"/>
        </w:rPr>
        <w:t>Appendix 1</w:t>
      </w:r>
    </w:p>
    <w:p w14:paraId="72D93FEE" w14:textId="77777777" w:rsidR="00CE681A" w:rsidRPr="006E7A7D" w:rsidRDefault="00CE681A" w:rsidP="00CE681A">
      <w:pPr>
        <w:pStyle w:val="NoSpacing"/>
        <w:spacing w:line="480" w:lineRule="auto"/>
        <w:rPr>
          <w:sz w:val="24"/>
          <w:szCs w:val="24"/>
        </w:rPr>
      </w:pPr>
    </w:p>
    <w:p w14:paraId="13768978" w14:textId="77777777" w:rsidR="00CE681A" w:rsidRPr="006E7A7D" w:rsidRDefault="00CE681A" w:rsidP="00CE681A">
      <w:pPr>
        <w:pStyle w:val="NoSpacing"/>
        <w:spacing w:line="480" w:lineRule="auto"/>
        <w:rPr>
          <w:sz w:val="24"/>
          <w:szCs w:val="24"/>
        </w:rPr>
      </w:pPr>
      <w:r w:rsidRPr="006E7A7D">
        <w:rPr>
          <w:sz w:val="24"/>
          <w:szCs w:val="24"/>
        </w:rPr>
        <w:t>Figure A1. Fire attribute frequency distributions for the full data set</w:t>
      </w:r>
    </w:p>
    <w:p w14:paraId="45848BBF" w14:textId="3DD866A5" w:rsidR="00CE681A" w:rsidRPr="006E7A7D" w:rsidRDefault="00CE681A" w:rsidP="00CE681A">
      <w:pPr>
        <w:pStyle w:val="NoSpacing"/>
        <w:spacing w:line="480" w:lineRule="auto"/>
        <w:rPr>
          <w:sz w:val="24"/>
          <w:szCs w:val="24"/>
        </w:rPr>
      </w:pPr>
      <w:r w:rsidRPr="006E7A7D">
        <w:rPr>
          <w:sz w:val="24"/>
          <w:szCs w:val="24"/>
        </w:rPr>
        <w:t xml:space="preserve">Figure A2. Fire attribute constraints on pyrodiversity in relation to mean annual rainfall (model </w:t>
      </w:r>
      <w:r w:rsidR="00B85320" w:rsidRPr="006E7A7D">
        <w:rPr>
          <w:sz w:val="24"/>
          <w:szCs w:val="24"/>
        </w:rPr>
        <w:t>pr</w:t>
      </w:r>
      <w:r w:rsidR="00B85320">
        <w:rPr>
          <w:sz w:val="24"/>
          <w:szCs w:val="24"/>
        </w:rPr>
        <w:t>ojections</w:t>
      </w:r>
      <w:r w:rsidRPr="006E7A7D">
        <w:rPr>
          <w:sz w:val="24"/>
          <w:szCs w:val="24"/>
        </w:rPr>
        <w:t>)</w:t>
      </w:r>
    </w:p>
    <w:p w14:paraId="08F1FF59" w14:textId="6714BC94" w:rsidR="00CE681A" w:rsidRPr="006E7A7D" w:rsidRDefault="00CE681A" w:rsidP="00CE681A">
      <w:pPr>
        <w:pStyle w:val="NoSpacing"/>
        <w:spacing w:line="480" w:lineRule="auto"/>
        <w:rPr>
          <w:sz w:val="24"/>
          <w:szCs w:val="24"/>
        </w:rPr>
      </w:pPr>
      <w:r w:rsidRPr="006E7A7D">
        <w:rPr>
          <w:sz w:val="24"/>
          <w:szCs w:val="24"/>
        </w:rPr>
        <w:t xml:space="preserve">Figure A3. Fire attribute constraints on pyrodiversity in relation to the human influence index (model </w:t>
      </w:r>
      <w:r w:rsidR="00B85320" w:rsidRPr="006E7A7D">
        <w:rPr>
          <w:sz w:val="24"/>
          <w:szCs w:val="24"/>
        </w:rPr>
        <w:t>pr</w:t>
      </w:r>
      <w:r w:rsidR="00B85320">
        <w:rPr>
          <w:sz w:val="24"/>
          <w:szCs w:val="24"/>
        </w:rPr>
        <w:t>ojections</w:t>
      </w:r>
      <w:r w:rsidRPr="006E7A7D">
        <w:rPr>
          <w:sz w:val="24"/>
          <w:szCs w:val="24"/>
        </w:rPr>
        <w:t>)</w:t>
      </w:r>
    </w:p>
    <w:p w14:paraId="46DDAE75" w14:textId="77777777" w:rsidR="00CE681A" w:rsidRPr="006E7A7D" w:rsidRDefault="00CE681A" w:rsidP="00CE681A">
      <w:pPr>
        <w:pStyle w:val="NoSpacing"/>
        <w:spacing w:line="480" w:lineRule="auto"/>
        <w:rPr>
          <w:sz w:val="24"/>
          <w:szCs w:val="24"/>
        </w:rPr>
      </w:pPr>
      <w:r w:rsidRPr="006E7A7D">
        <w:rPr>
          <w:sz w:val="24"/>
          <w:szCs w:val="24"/>
        </w:rPr>
        <w:t>Table A1. Derivation of vegetation type classifications</w:t>
      </w:r>
    </w:p>
    <w:p w14:paraId="52AF381A" w14:textId="473A9A20" w:rsidR="00CE681A" w:rsidRPr="006E7A7D" w:rsidRDefault="00900954" w:rsidP="00CE681A">
      <w:pPr>
        <w:pStyle w:val="NoSpacing"/>
        <w:spacing w:line="480" w:lineRule="auto"/>
        <w:rPr>
          <w:sz w:val="24"/>
          <w:szCs w:val="24"/>
        </w:rPr>
      </w:pPr>
      <w:r>
        <w:rPr>
          <w:sz w:val="24"/>
          <w:szCs w:val="24"/>
        </w:rPr>
        <w:t>Table A2</w:t>
      </w:r>
      <w:r w:rsidR="00CE681A" w:rsidRPr="006E7A7D">
        <w:rPr>
          <w:sz w:val="24"/>
          <w:szCs w:val="24"/>
        </w:rPr>
        <w:t>. Fire attribute constraints on pyrodiversity in relation to mean annual rainfall (model parameter estimates)</w:t>
      </w:r>
    </w:p>
    <w:p w14:paraId="27078AA2" w14:textId="5296A58A" w:rsidR="00CE681A" w:rsidRPr="006E7A7D" w:rsidRDefault="00900954" w:rsidP="004D183A">
      <w:pPr>
        <w:pStyle w:val="NoSpacing"/>
        <w:spacing w:line="480" w:lineRule="auto"/>
        <w:rPr>
          <w:sz w:val="24"/>
          <w:szCs w:val="24"/>
        </w:rPr>
      </w:pPr>
      <w:r>
        <w:rPr>
          <w:sz w:val="24"/>
          <w:szCs w:val="24"/>
        </w:rPr>
        <w:t>Table A3</w:t>
      </w:r>
      <w:r w:rsidR="00CE681A" w:rsidRPr="006E7A7D">
        <w:rPr>
          <w:sz w:val="24"/>
          <w:szCs w:val="24"/>
        </w:rPr>
        <w:t>. Fire attribute constraints on pyrodiversity in relation to the human influence index (model parameter estimates)</w:t>
      </w:r>
    </w:p>
    <w:sectPr w:rsidR="00CE681A" w:rsidRPr="006E7A7D" w:rsidSect="005F3B78">
      <w:headerReference w:type="default" r:id="rId11"/>
      <w:pgSz w:w="11906" w:h="16838"/>
      <w:pgMar w:top="1440" w:right="1440" w:bottom="1440" w:left="1440" w:header="708" w:footer="0" w:gutter="0"/>
      <w:lnNumType w:countBy="1" w:restart="continuous"/>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C66B9" w14:textId="77777777" w:rsidR="00997006" w:rsidRDefault="00997006">
      <w:pPr>
        <w:spacing w:after="0" w:line="240" w:lineRule="auto"/>
      </w:pPr>
      <w:r>
        <w:separator/>
      </w:r>
    </w:p>
  </w:endnote>
  <w:endnote w:type="continuationSeparator" w:id="0">
    <w:p w14:paraId="3CAD1E14" w14:textId="77777777" w:rsidR="00997006" w:rsidRDefault="0099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2FF93" w14:textId="77777777" w:rsidR="00997006" w:rsidRDefault="00997006">
      <w:pPr>
        <w:spacing w:after="0" w:line="240" w:lineRule="auto"/>
      </w:pPr>
      <w:r>
        <w:separator/>
      </w:r>
    </w:p>
  </w:footnote>
  <w:footnote w:type="continuationSeparator" w:id="0">
    <w:p w14:paraId="5C37E9FD" w14:textId="77777777" w:rsidR="00997006" w:rsidRDefault="00997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1F71" w14:textId="77777777" w:rsidR="00930C43" w:rsidRDefault="00930C43" w:rsidP="005D5B57">
    <w:pPr>
      <w:pStyle w:val="Header"/>
      <w:jc w:val="right"/>
    </w:pPr>
    <w:r>
      <w:t xml:space="preserve">African pyrodiversity | </w:t>
    </w:r>
    <w:sdt>
      <w:sdtPr>
        <w:id w:val="1568839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C085F">
          <w:rPr>
            <w:noProof/>
          </w:rPr>
          <w:t>2</w:t>
        </w:r>
        <w:r>
          <w:rPr>
            <w:noProof/>
          </w:rPr>
          <w:fldChar w:fldCharType="end"/>
        </w:r>
      </w:sdtContent>
    </w:sdt>
  </w:p>
  <w:p w14:paraId="533E1A46" w14:textId="77777777" w:rsidR="00930C43" w:rsidRDefault="00930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2E8"/>
    <w:multiLevelType w:val="hybridMultilevel"/>
    <w:tmpl w:val="0166EF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2D7C30"/>
    <w:multiLevelType w:val="hybridMultilevel"/>
    <w:tmpl w:val="1868A9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1B2CF7"/>
    <w:multiLevelType w:val="multilevel"/>
    <w:tmpl w:val="629A1C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BAE7ACD"/>
    <w:multiLevelType w:val="multilevel"/>
    <w:tmpl w:val="D7A8F4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B16CC5"/>
    <w:multiLevelType w:val="hybridMultilevel"/>
    <w:tmpl w:val="FFA625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1DA798E"/>
    <w:multiLevelType w:val="hybridMultilevel"/>
    <w:tmpl w:val="AFD4FC5A"/>
    <w:lvl w:ilvl="0" w:tplc="D4520404">
      <w:start w:val="1"/>
      <w:numFmt w:val="decimal"/>
      <w:lvlText w:val="%1."/>
      <w:lvlJc w:val="left"/>
      <w:pPr>
        <w:ind w:left="360" w:hanging="360"/>
      </w:pPr>
      <w:rPr>
        <w:rFonts w:asciiTheme="minorHAnsi" w:eastAsiaTheme="minorHAnsi" w:hAnsiTheme="minorHAnsi" w:cstheme="minorBid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460E44D5"/>
    <w:multiLevelType w:val="multilevel"/>
    <w:tmpl w:val="C2BE68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9EB7A93"/>
    <w:multiLevelType w:val="multilevel"/>
    <w:tmpl w:val="5462A0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BD97EAA"/>
    <w:multiLevelType w:val="multilevel"/>
    <w:tmpl w:val="13203A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6AD6832"/>
    <w:multiLevelType w:val="hybridMultilevel"/>
    <w:tmpl w:val="BD4EF5A8"/>
    <w:lvl w:ilvl="0" w:tplc="FB86D1E4">
      <w:start w:val="2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2034D91"/>
    <w:multiLevelType w:val="multilevel"/>
    <w:tmpl w:val="F08C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9E2138"/>
    <w:multiLevelType w:val="multilevel"/>
    <w:tmpl w:val="3CCEFD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37223C2"/>
    <w:multiLevelType w:val="hybridMultilevel"/>
    <w:tmpl w:val="F92CD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8"/>
  </w:num>
  <w:num w:numId="5">
    <w:abstractNumId w:val="3"/>
  </w:num>
  <w:num w:numId="6">
    <w:abstractNumId w:val="2"/>
  </w:num>
  <w:num w:numId="7">
    <w:abstractNumId w:val="1"/>
  </w:num>
  <w:num w:numId="8">
    <w:abstractNumId w:val="5"/>
  </w:num>
  <w:num w:numId="9">
    <w:abstractNumId w:val="4"/>
  </w:num>
  <w:num w:numId="10">
    <w:abstractNumId w:val="12"/>
  </w:num>
  <w:num w:numId="11">
    <w:abstractNumId w:val="9"/>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eth">
    <w15:presenceInfo w15:providerId="None" w15:userId="Gar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9"/>
    <w:rsid w:val="00000698"/>
    <w:rsid w:val="0000261E"/>
    <w:rsid w:val="00005CA9"/>
    <w:rsid w:val="00007393"/>
    <w:rsid w:val="00007A1B"/>
    <w:rsid w:val="000114A0"/>
    <w:rsid w:val="00012609"/>
    <w:rsid w:val="000139DD"/>
    <w:rsid w:val="0002483A"/>
    <w:rsid w:val="00025819"/>
    <w:rsid w:val="00026E2D"/>
    <w:rsid w:val="00031BEC"/>
    <w:rsid w:val="000339CA"/>
    <w:rsid w:val="00036E93"/>
    <w:rsid w:val="00043DE6"/>
    <w:rsid w:val="00045371"/>
    <w:rsid w:val="00047167"/>
    <w:rsid w:val="000508ED"/>
    <w:rsid w:val="000518EC"/>
    <w:rsid w:val="00054323"/>
    <w:rsid w:val="00057A57"/>
    <w:rsid w:val="00057CDB"/>
    <w:rsid w:val="0006093C"/>
    <w:rsid w:val="00070FA0"/>
    <w:rsid w:val="00071917"/>
    <w:rsid w:val="00074A83"/>
    <w:rsid w:val="00077033"/>
    <w:rsid w:val="00077AD2"/>
    <w:rsid w:val="000814C9"/>
    <w:rsid w:val="00081B45"/>
    <w:rsid w:val="00085C48"/>
    <w:rsid w:val="00086AB4"/>
    <w:rsid w:val="000872C7"/>
    <w:rsid w:val="00090C36"/>
    <w:rsid w:val="000923B7"/>
    <w:rsid w:val="00092E10"/>
    <w:rsid w:val="00095B7F"/>
    <w:rsid w:val="000966CE"/>
    <w:rsid w:val="000A10BE"/>
    <w:rsid w:val="000A3775"/>
    <w:rsid w:val="000A56A9"/>
    <w:rsid w:val="000A637B"/>
    <w:rsid w:val="000A7C18"/>
    <w:rsid w:val="000B5DB5"/>
    <w:rsid w:val="000B75F4"/>
    <w:rsid w:val="000E4F1E"/>
    <w:rsid w:val="000E5539"/>
    <w:rsid w:val="000F3339"/>
    <w:rsid w:val="000F4459"/>
    <w:rsid w:val="0010069E"/>
    <w:rsid w:val="001036C5"/>
    <w:rsid w:val="001038D9"/>
    <w:rsid w:val="00106C5A"/>
    <w:rsid w:val="0012141F"/>
    <w:rsid w:val="00121654"/>
    <w:rsid w:val="00122F6F"/>
    <w:rsid w:val="00123AB8"/>
    <w:rsid w:val="00126F37"/>
    <w:rsid w:val="00127B27"/>
    <w:rsid w:val="00133CCE"/>
    <w:rsid w:val="00136DE2"/>
    <w:rsid w:val="00140795"/>
    <w:rsid w:val="0014099B"/>
    <w:rsid w:val="001520EE"/>
    <w:rsid w:val="00157979"/>
    <w:rsid w:val="00157B3E"/>
    <w:rsid w:val="001640E9"/>
    <w:rsid w:val="00164847"/>
    <w:rsid w:val="00175816"/>
    <w:rsid w:val="00175D15"/>
    <w:rsid w:val="00175D8D"/>
    <w:rsid w:val="00177191"/>
    <w:rsid w:val="001775E0"/>
    <w:rsid w:val="00180A6F"/>
    <w:rsid w:val="001810C4"/>
    <w:rsid w:val="00181278"/>
    <w:rsid w:val="00182ACD"/>
    <w:rsid w:val="00191699"/>
    <w:rsid w:val="00195857"/>
    <w:rsid w:val="001A217F"/>
    <w:rsid w:val="001A60B1"/>
    <w:rsid w:val="001A67E7"/>
    <w:rsid w:val="001B08B9"/>
    <w:rsid w:val="001B289F"/>
    <w:rsid w:val="001B2DFE"/>
    <w:rsid w:val="001B4995"/>
    <w:rsid w:val="001B4E18"/>
    <w:rsid w:val="001B58B3"/>
    <w:rsid w:val="001B5DE5"/>
    <w:rsid w:val="001C6B5B"/>
    <w:rsid w:val="001D0381"/>
    <w:rsid w:val="001D1065"/>
    <w:rsid w:val="001D3731"/>
    <w:rsid w:val="001D3750"/>
    <w:rsid w:val="001D5048"/>
    <w:rsid w:val="001E0CAE"/>
    <w:rsid w:val="001E30F6"/>
    <w:rsid w:val="001E504D"/>
    <w:rsid w:val="001E5358"/>
    <w:rsid w:val="001E5940"/>
    <w:rsid w:val="001F3376"/>
    <w:rsid w:val="001F3445"/>
    <w:rsid w:val="001F4BEE"/>
    <w:rsid w:val="001F5127"/>
    <w:rsid w:val="002002A7"/>
    <w:rsid w:val="002016A5"/>
    <w:rsid w:val="00203611"/>
    <w:rsid w:val="00213D6A"/>
    <w:rsid w:val="00216DA2"/>
    <w:rsid w:val="00220871"/>
    <w:rsid w:val="00221CFE"/>
    <w:rsid w:val="00222C41"/>
    <w:rsid w:val="00224B1F"/>
    <w:rsid w:val="00232F1B"/>
    <w:rsid w:val="0023321E"/>
    <w:rsid w:val="00236C53"/>
    <w:rsid w:val="00243232"/>
    <w:rsid w:val="002466FC"/>
    <w:rsid w:val="0025152C"/>
    <w:rsid w:val="00251759"/>
    <w:rsid w:val="00255C87"/>
    <w:rsid w:val="00257798"/>
    <w:rsid w:val="002578A9"/>
    <w:rsid w:val="002578B7"/>
    <w:rsid w:val="00260B71"/>
    <w:rsid w:val="00261F46"/>
    <w:rsid w:val="002639D1"/>
    <w:rsid w:val="0026621E"/>
    <w:rsid w:val="00267C45"/>
    <w:rsid w:val="00276F7A"/>
    <w:rsid w:val="00281420"/>
    <w:rsid w:val="00283B77"/>
    <w:rsid w:val="002873A8"/>
    <w:rsid w:val="002940F8"/>
    <w:rsid w:val="00294E09"/>
    <w:rsid w:val="00296300"/>
    <w:rsid w:val="00296FCE"/>
    <w:rsid w:val="002A27DE"/>
    <w:rsid w:val="002B184B"/>
    <w:rsid w:val="002B24C9"/>
    <w:rsid w:val="002B2E7A"/>
    <w:rsid w:val="002B2F44"/>
    <w:rsid w:val="002B39EC"/>
    <w:rsid w:val="002B5833"/>
    <w:rsid w:val="002B7111"/>
    <w:rsid w:val="002C3EBA"/>
    <w:rsid w:val="002C4684"/>
    <w:rsid w:val="002C4A8A"/>
    <w:rsid w:val="002C6F2D"/>
    <w:rsid w:val="002C74EC"/>
    <w:rsid w:val="002D06A6"/>
    <w:rsid w:val="002D09F6"/>
    <w:rsid w:val="002D0E60"/>
    <w:rsid w:val="002D196C"/>
    <w:rsid w:val="002D1B1E"/>
    <w:rsid w:val="002D23CF"/>
    <w:rsid w:val="002D2643"/>
    <w:rsid w:val="002D7129"/>
    <w:rsid w:val="002E7179"/>
    <w:rsid w:val="002F0840"/>
    <w:rsid w:val="002F1DE8"/>
    <w:rsid w:val="002F1F2E"/>
    <w:rsid w:val="002F24FF"/>
    <w:rsid w:val="002F2885"/>
    <w:rsid w:val="00301276"/>
    <w:rsid w:val="00303431"/>
    <w:rsid w:val="00303831"/>
    <w:rsid w:val="003039C6"/>
    <w:rsid w:val="00306EAA"/>
    <w:rsid w:val="00311A49"/>
    <w:rsid w:val="00315520"/>
    <w:rsid w:val="00316B33"/>
    <w:rsid w:val="003210B4"/>
    <w:rsid w:val="00321B65"/>
    <w:rsid w:val="00326931"/>
    <w:rsid w:val="0033052A"/>
    <w:rsid w:val="00331E48"/>
    <w:rsid w:val="00334237"/>
    <w:rsid w:val="003401BF"/>
    <w:rsid w:val="003434B5"/>
    <w:rsid w:val="00346C6C"/>
    <w:rsid w:val="00346F5F"/>
    <w:rsid w:val="00352509"/>
    <w:rsid w:val="0035256E"/>
    <w:rsid w:val="003568BC"/>
    <w:rsid w:val="00357788"/>
    <w:rsid w:val="00365473"/>
    <w:rsid w:val="00365D91"/>
    <w:rsid w:val="003672CE"/>
    <w:rsid w:val="0037224C"/>
    <w:rsid w:val="00374415"/>
    <w:rsid w:val="00377420"/>
    <w:rsid w:val="00382B30"/>
    <w:rsid w:val="00385908"/>
    <w:rsid w:val="00386E62"/>
    <w:rsid w:val="00387B5C"/>
    <w:rsid w:val="00392805"/>
    <w:rsid w:val="00393E43"/>
    <w:rsid w:val="00395215"/>
    <w:rsid w:val="003957BD"/>
    <w:rsid w:val="003A029A"/>
    <w:rsid w:val="003A1EB4"/>
    <w:rsid w:val="003A69FB"/>
    <w:rsid w:val="003A6E7A"/>
    <w:rsid w:val="003B638F"/>
    <w:rsid w:val="003C0699"/>
    <w:rsid w:val="003C4CD6"/>
    <w:rsid w:val="003C53F2"/>
    <w:rsid w:val="003C635D"/>
    <w:rsid w:val="003C7AD6"/>
    <w:rsid w:val="003D1C8D"/>
    <w:rsid w:val="003D224B"/>
    <w:rsid w:val="003D2A4B"/>
    <w:rsid w:val="003D2BE5"/>
    <w:rsid w:val="003D4332"/>
    <w:rsid w:val="003D493D"/>
    <w:rsid w:val="003D6A43"/>
    <w:rsid w:val="003E5748"/>
    <w:rsid w:val="003F1E12"/>
    <w:rsid w:val="003F343B"/>
    <w:rsid w:val="003F352E"/>
    <w:rsid w:val="003F4E87"/>
    <w:rsid w:val="003F55CB"/>
    <w:rsid w:val="0040191C"/>
    <w:rsid w:val="00401A9A"/>
    <w:rsid w:val="004033A0"/>
    <w:rsid w:val="0040360F"/>
    <w:rsid w:val="004053F3"/>
    <w:rsid w:val="0040670B"/>
    <w:rsid w:val="00410F7E"/>
    <w:rsid w:val="00411E2E"/>
    <w:rsid w:val="00411F8C"/>
    <w:rsid w:val="0041424A"/>
    <w:rsid w:val="00414793"/>
    <w:rsid w:val="00415B99"/>
    <w:rsid w:val="00415EB3"/>
    <w:rsid w:val="00424BC9"/>
    <w:rsid w:val="00425397"/>
    <w:rsid w:val="00425F71"/>
    <w:rsid w:val="004271EC"/>
    <w:rsid w:val="0043323F"/>
    <w:rsid w:val="004340E1"/>
    <w:rsid w:val="00434CAD"/>
    <w:rsid w:val="00435F4A"/>
    <w:rsid w:val="0043749A"/>
    <w:rsid w:val="00441749"/>
    <w:rsid w:val="0044269B"/>
    <w:rsid w:val="004459BA"/>
    <w:rsid w:val="004512E6"/>
    <w:rsid w:val="0045564A"/>
    <w:rsid w:val="004570B4"/>
    <w:rsid w:val="004605AE"/>
    <w:rsid w:val="00461B7D"/>
    <w:rsid w:val="00462C78"/>
    <w:rsid w:val="00462C7A"/>
    <w:rsid w:val="00464684"/>
    <w:rsid w:val="00465131"/>
    <w:rsid w:val="00465D13"/>
    <w:rsid w:val="00471CC1"/>
    <w:rsid w:val="00477405"/>
    <w:rsid w:val="00477C58"/>
    <w:rsid w:val="00481673"/>
    <w:rsid w:val="00481E8E"/>
    <w:rsid w:val="00487429"/>
    <w:rsid w:val="00490F29"/>
    <w:rsid w:val="00491830"/>
    <w:rsid w:val="004926CA"/>
    <w:rsid w:val="00495659"/>
    <w:rsid w:val="004A50C0"/>
    <w:rsid w:val="004B10F5"/>
    <w:rsid w:val="004B4919"/>
    <w:rsid w:val="004B7E50"/>
    <w:rsid w:val="004C0188"/>
    <w:rsid w:val="004C493F"/>
    <w:rsid w:val="004C5597"/>
    <w:rsid w:val="004D025D"/>
    <w:rsid w:val="004D066F"/>
    <w:rsid w:val="004D183A"/>
    <w:rsid w:val="004D1F2B"/>
    <w:rsid w:val="004D25A5"/>
    <w:rsid w:val="004D31C2"/>
    <w:rsid w:val="004E1D38"/>
    <w:rsid w:val="004E4EFC"/>
    <w:rsid w:val="004E593E"/>
    <w:rsid w:val="004F14B9"/>
    <w:rsid w:val="004F399F"/>
    <w:rsid w:val="004F538A"/>
    <w:rsid w:val="004F7421"/>
    <w:rsid w:val="005051F4"/>
    <w:rsid w:val="00517F2C"/>
    <w:rsid w:val="00520384"/>
    <w:rsid w:val="00523AE1"/>
    <w:rsid w:val="005265E9"/>
    <w:rsid w:val="00540281"/>
    <w:rsid w:val="00542286"/>
    <w:rsid w:val="00542AF7"/>
    <w:rsid w:val="00543DB0"/>
    <w:rsid w:val="00544B13"/>
    <w:rsid w:val="00546244"/>
    <w:rsid w:val="0054714D"/>
    <w:rsid w:val="00547301"/>
    <w:rsid w:val="00550384"/>
    <w:rsid w:val="00552B73"/>
    <w:rsid w:val="00554977"/>
    <w:rsid w:val="00555B76"/>
    <w:rsid w:val="00555FF9"/>
    <w:rsid w:val="00561265"/>
    <w:rsid w:val="00561D4A"/>
    <w:rsid w:val="00562306"/>
    <w:rsid w:val="00562AAD"/>
    <w:rsid w:val="00562C11"/>
    <w:rsid w:val="00565F1C"/>
    <w:rsid w:val="005728EA"/>
    <w:rsid w:val="005756BE"/>
    <w:rsid w:val="005770E9"/>
    <w:rsid w:val="00577507"/>
    <w:rsid w:val="005777E9"/>
    <w:rsid w:val="00583AA0"/>
    <w:rsid w:val="005866D2"/>
    <w:rsid w:val="005904EE"/>
    <w:rsid w:val="005923F5"/>
    <w:rsid w:val="00595712"/>
    <w:rsid w:val="00595A7D"/>
    <w:rsid w:val="00595FFD"/>
    <w:rsid w:val="005A1154"/>
    <w:rsid w:val="005A2533"/>
    <w:rsid w:val="005A280F"/>
    <w:rsid w:val="005A2C03"/>
    <w:rsid w:val="005A2CA7"/>
    <w:rsid w:val="005A3A4C"/>
    <w:rsid w:val="005A3AA9"/>
    <w:rsid w:val="005B02EE"/>
    <w:rsid w:val="005B0CE3"/>
    <w:rsid w:val="005B19ED"/>
    <w:rsid w:val="005B20A5"/>
    <w:rsid w:val="005B40A8"/>
    <w:rsid w:val="005B6091"/>
    <w:rsid w:val="005B7A3D"/>
    <w:rsid w:val="005C18C9"/>
    <w:rsid w:val="005C1BA4"/>
    <w:rsid w:val="005C28E3"/>
    <w:rsid w:val="005C3CB4"/>
    <w:rsid w:val="005C4477"/>
    <w:rsid w:val="005D12B0"/>
    <w:rsid w:val="005D1F48"/>
    <w:rsid w:val="005D3C67"/>
    <w:rsid w:val="005D5B57"/>
    <w:rsid w:val="005D68EC"/>
    <w:rsid w:val="005D7DD5"/>
    <w:rsid w:val="005E5764"/>
    <w:rsid w:val="005E633E"/>
    <w:rsid w:val="005E63BA"/>
    <w:rsid w:val="005E7F48"/>
    <w:rsid w:val="005F3B78"/>
    <w:rsid w:val="005F56D7"/>
    <w:rsid w:val="005F6022"/>
    <w:rsid w:val="0060286D"/>
    <w:rsid w:val="0060569C"/>
    <w:rsid w:val="00610938"/>
    <w:rsid w:val="0061191C"/>
    <w:rsid w:val="00612C6A"/>
    <w:rsid w:val="006202A8"/>
    <w:rsid w:val="006263B1"/>
    <w:rsid w:val="00633BD4"/>
    <w:rsid w:val="00635240"/>
    <w:rsid w:val="00635DC4"/>
    <w:rsid w:val="00642205"/>
    <w:rsid w:val="00642A41"/>
    <w:rsid w:val="00645351"/>
    <w:rsid w:val="00650808"/>
    <w:rsid w:val="00652824"/>
    <w:rsid w:val="0065373B"/>
    <w:rsid w:val="00653A0D"/>
    <w:rsid w:val="00654868"/>
    <w:rsid w:val="00657F65"/>
    <w:rsid w:val="00663BE8"/>
    <w:rsid w:val="0067042E"/>
    <w:rsid w:val="00672490"/>
    <w:rsid w:val="00673383"/>
    <w:rsid w:val="00682903"/>
    <w:rsid w:val="0068379B"/>
    <w:rsid w:val="00686049"/>
    <w:rsid w:val="0068630D"/>
    <w:rsid w:val="00686D32"/>
    <w:rsid w:val="00690376"/>
    <w:rsid w:val="0069305A"/>
    <w:rsid w:val="00694F18"/>
    <w:rsid w:val="0069665B"/>
    <w:rsid w:val="00697A02"/>
    <w:rsid w:val="006A0D0F"/>
    <w:rsid w:val="006A2536"/>
    <w:rsid w:val="006B033E"/>
    <w:rsid w:val="006B44A9"/>
    <w:rsid w:val="006B590B"/>
    <w:rsid w:val="006B6A99"/>
    <w:rsid w:val="006B6B7F"/>
    <w:rsid w:val="006C3173"/>
    <w:rsid w:val="006C49DF"/>
    <w:rsid w:val="006C5806"/>
    <w:rsid w:val="006D017B"/>
    <w:rsid w:val="006D0E94"/>
    <w:rsid w:val="006D12E1"/>
    <w:rsid w:val="006D3070"/>
    <w:rsid w:val="006E0BA8"/>
    <w:rsid w:val="006E7A7D"/>
    <w:rsid w:val="006F006D"/>
    <w:rsid w:val="006F24C1"/>
    <w:rsid w:val="00700530"/>
    <w:rsid w:val="0070114E"/>
    <w:rsid w:val="0070232E"/>
    <w:rsid w:val="00702BAF"/>
    <w:rsid w:val="00710B2D"/>
    <w:rsid w:val="00713236"/>
    <w:rsid w:val="00715ECC"/>
    <w:rsid w:val="00715F3C"/>
    <w:rsid w:val="0071678E"/>
    <w:rsid w:val="00717378"/>
    <w:rsid w:val="0072404F"/>
    <w:rsid w:val="00727C91"/>
    <w:rsid w:val="00732770"/>
    <w:rsid w:val="00733908"/>
    <w:rsid w:val="00735243"/>
    <w:rsid w:val="007423F9"/>
    <w:rsid w:val="00744971"/>
    <w:rsid w:val="00744F51"/>
    <w:rsid w:val="0074700F"/>
    <w:rsid w:val="00747B4A"/>
    <w:rsid w:val="00754331"/>
    <w:rsid w:val="00755E75"/>
    <w:rsid w:val="00761617"/>
    <w:rsid w:val="00763B05"/>
    <w:rsid w:val="00766875"/>
    <w:rsid w:val="00771E9A"/>
    <w:rsid w:val="0077364A"/>
    <w:rsid w:val="00776B6F"/>
    <w:rsid w:val="007834DB"/>
    <w:rsid w:val="007854C8"/>
    <w:rsid w:val="00787C66"/>
    <w:rsid w:val="0079155E"/>
    <w:rsid w:val="00795E7E"/>
    <w:rsid w:val="007A073C"/>
    <w:rsid w:val="007A1A6B"/>
    <w:rsid w:val="007A2A1F"/>
    <w:rsid w:val="007A32B1"/>
    <w:rsid w:val="007A4067"/>
    <w:rsid w:val="007A584C"/>
    <w:rsid w:val="007A7EE7"/>
    <w:rsid w:val="007B27C5"/>
    <w:rsid w:val="007B59A9"/>
    <w:rsid w:val="007C4F1F"/>
    <w:rsid w:val="007C741A"/>
    <w:rsid w:val="007C78D2"/>
    <w:rsid w:val="007D2874"/>
    <w:rsid w:val="007D3A10"/>
    <w:rsid w:val="007D3CBB"/>
    <w:rsid w:val="007E35CD"/>
    <w:rsid w:val="007E644B"/>
    <w:rsid w:val="007E69E3"/>
    <w:rsid w:val="007F3246"/>
    <w:rsid w:val="007F50AD"/>
    <w:rsid w:val="007F6B50"/>
    <w:rsid w:val="00800790"/>
    <w:rsid w:val="00800C02"/>
    <w:rsid w:val="008035C9"/>
    <w:rsid w:val="00815ADE"/>
    <w:rsid w:val="00820884"/>
    <w:rsid w:val="00820C13"/>
    <w:rsid w:val="008229F7"/>
    <w:rsid w:val="00824126"/>
    <w:rsid w:val="008253CD"/>
    <w:rsid w:val="00825CA6"/>
    <w:rsid w:val="00830D5D"/>
    <w:rsid w:val="00830F01"/>
    <w:rsid w:val="008379E0"/>
    <w:rsid w:val="00842F64"/>
    <w:rsid w:val="0084782A"/>
    <w:rsid w:val="00847944"/>
    <w:rsid w:val="00847BB1"/>
    <w:rsid w:val="0085035B"/>
    <w:rsid w:val="00851AF3"/>
    <w:rsid w:val="00854D55"/>
    <w:rsid w:val="00855E01"/>
    <w:rsid w:val="0086421A"/>
    <w:rsid w:val="00866E7E"/>
    <w:rsid w:val="00867E02"/>
    <w:rsid w:val="00870679"/>
    <w:rsid w:val="008719CE"/>
    <w:rsid w:val="00875A38"/>
    <w:rsid w:val="0087742F"/>
    <w:rsid w:val="00881A3A"/>
    <w:rsid w:val="00882A0C"/>
    <w:rsid w:val="008866B0"/>
    <w:rsid w:val="00887117"/>
    <w:rsid w:val="00887A86"/>
    <w:rsid w:val="008954D8"/>
    <w:rsid w:val="00896CE1"/>
    <w:rsid w:val="008A0D73"/>
    <w:rsid w:val="008A1B10"/>
    <w:rsid w:val="008B2C2A"/>
    <w:rsid w:val="008B687D"/>
    <w:rsid w:val="008C16F7"/>
    <w:rsid w:val="008C261A"/>
    <w:rsid w:val="008C36D5"/>
    <w:rsid w:val="008D3C3A"/>
    <w:rsid w:val="008D5C92"/>
    <w:rsid w:val="008E5850"/>
    <w:rsid w:val="008E5971"/>
    <w:rsid w:val="008E6D33"/>
    <w:rsid w:val="008F085B"/>
    <w:rsid w:val="008F1D43"/>
    <w:rsid w:val="008F36FC"/>
    <w:rsid w:val="00900954"/>
    <w:rsid w:val="00905026"/>
    <w:rsid w:val="009119ED"/>
    <w:rsid w:val="0091214B"/>
    <w:rsid w:val="00922EFD"/>
    <w:rsid w:val="00927392"/>
    <w:rsid w:val="00930C43"/>
    <w:rsid w:val="00935129"/>
    <w:rsid w:val="009368FB"/>
    <w:rsid w:val="00936FCE"/>
    <w:rsid w:val="0093775E"/>
    <w:rsid w:val="009414A3"/>
    <w:rsid w:val="00942D0C"/>
    <w:rsid w:val="0094362E"/>
    <w:rsid w:val="0094436E"/>
    <w:rsid w:val="00946022"/>
    <w:rsid w:val="009524A8"/>
    <w:rsid w:val="009538D9"/>
    <w:rsid w:val="00953D02"/>
    <w:rsid w:val="00954CC5"/>
    <w:rsid w:val="00955500"/>
    <w:rsid w:val="00955D15"/>
    <w:rsid w:val="00957878"/>
    <w:rsid w:val="00957D1A"/>
    <w:rsid w:val="00961A71"/>
    <w:rsid w:val="0096245B"/>
    <w:rsid w:val="00962E38"/>
    <w:rsid w:val="00963680"/>
    <w:rsid w:val="00964154"/>
    <w:rsid w:val="0096533E"/>
    <w:rsid w:val="00966D88"/>
    <w:rsid w:val="00966F42"/>
    <w:rsid w:val="00967018"/>
    <w:rsid w:val="00972183"/>
    <w:rsid w:val="00974A46"/>
    <w:rsid w:val="009767FB"/>
    <w:rsid w:val="00976D22"/>
    <w:rsid w:val="00983413"/>
    <w:rsid w:val="00983C5A"/>
    <w:rsid w:val="00985640"/>
    <w:rsid w:val="00986C10"/>
    <w:rsid w:val="00987D40"/>
    <w:rsid w:val="00997006"/>
    <w:rsid w:val="009A4A97"/>
    <w:rsid w:val="009B143D"/>
    <w:rsid w:val="009B2CC4"/>
    <w:rsid w:val="009B3000"/>
    <w:rsid w:val="009B64D4"/>
    <w:rsid w:val="009B64DC"/>
    <w:rsid w:val="009B77AA"/>
    <w:rsid w:val="009C0D3D"/>
    <w:rsid w:val="009C3FE1"/>
    <w:rsid w:val="009C5CC1"/>
    <w:rsid w:val="009D00FF"/>
    <w:rsid w:val="009D485B"/>
    <w:rsid w:val="009D4F01"/>
    <w:rsid w:val="009D69AE"/>
    <w:rsid w:val="009E2C45"/>
    <w:rsid w:val="009E5661"/>
    <w:rsid w:val="009F1764"/>
    <w:rsid w:val="009F34BD"/>
    <w:rsid w:val="009F3DF3"/>
    <w:rsid w:val="009F47E2"/>
    <w:rsid w:val="009F68F3"/>
    <w:rsid w:val="009F70F1"/>
    <w:rsid w:val="009F7D71"/>
    <w:rsid w:val="00A02BB0"/>
    <w:rsid w:val="00A066F0"/>
    <w:rsid w:val="00A10F0D"/>
    <w:rsid w:val="00A13692"/>
    <w:rsid w:val="00A1484B"/>
    <w:rsid w:val="00A14BF1"/>
    <w:rsid w:val="00A17CD2"/>
    <w:rsid w:val="00A22B64"/>
    <w:rsid w:val="00A23925"/>
    <w:rsid w:val="00A27469"/>
    <w:rsid w:val="00A34DDC"/>
    <w:rsid w:val="00A35C53"/>
    <w:rsid w:val="00A37A9D"/>
    <w:rsid w:val="00A37AC6"/>
    <w:rsid w:val="00A41415"/>
    <w:rsid w:val="00A43856"/>
    <w:rsid w:val="00A43C70"/>
    <w:rsid w:val="00A44F11"/>
    <w:rsid w:val="00A518F0"/>
    <w:rsid w:val="00A53509"/>
    <w:rsid w:val="00A5625F"/>
    <w:rsid w:val="00A610CB"/>
    <w:rsid w:val="00A61665"/>
    <w:rsid w:val="00A62890"/>
    <w:rsid w:val="00A641A2"/>
    <w:rsid w:val="00A67284"/>
    <w:rsid w:val="00A70B8A"/>
    <w:rsid w:val="00A7194C"/>
    <w:rsid w:val="00A72D31"/>
    <w:rsid w:val="00A75189"/>
    <w:rsid w:val="00A76F0D"/>
    <w:rsid w:val="00A80B90"/>
    <w:rsid w:val="00A821FE"/>
    <w:rsid w:val="00A90B04"/>
    <w:rsid w:val="00A91705"/>
    <w:rsid w:val="00A93577"/>
    <w:rsid w:val="00A961E6"/>
    <w:rsid w:val="00A968ED"/>
    <w:rsid w:val="00A96E22"/>
    <w:rsid w:val="00AA3289"/>
    <w:rsid w:val="00AA419F"/>
    <w:rsid w:val="00AB1A69"/>
    <w:rsid w:val="00AB5F66"/>
    <w:rsid w:val="00AC2B81"/>
    <w:rsid w:val="00AD070C"/>
    <w:rsid w:val="00AD14F3"/>
    <w:rsid w:val="00AD3664"/>
    <w:rsid w:val="00AD416E"/>
    <w:rsid w:val="00AE09FB"/>
    <w:rsid w:val="00AE1351"/>
    <w:rsid w:val="00AE1B2B"/>
    <w:rsid w:val="00AE2A7C"/>
    <w:rsid w:val="00AE2E20"/>
    <w:rsid w:val="00AE5F40"/>
    <w:rsid w:val="00AE60E8"/>
    <w:rsid w:val="00AF0191"/>
    <w:rsid w:val="00AF0769"/>
    <w:rsid w:val="00AF37D5"/>
    <w:rsid w:val="00B041F2"/>
    <w:rsid w:val="00B04F73"/>
    <w:rsid w:val="00B054BB"/>
    <w:rsid w:val="00B06D23"/>
    <w:rsid w:val="00B1084B"/>
    <w:rsid w:val="00B14028"/>
    <w:rsid w:val="00B155BB"/>
    <w:rsid w:val="00B17346"/>
    <w:rsid w:val="00B17FD0"/>
    <w:rsid w:val="00B262D7"/>
    <w:rsid w:val="00B31E56"/>
    <w:rsid w:val="00B3787D"/>
    <w:rsid w:val="00B508B0"/>
    <w:rsid w:val="00B50F7E"/>
    <w:rsid w:val="00B56782"/>
    <w:rsid w:val="00B56947"/>
    <w:rsid w:val="00B62931"/>
    <w:rsid w:val="00B65848"/>
    <w:rsid w:val="00B703C9"/>
    <w:rsid w:val="00B814C5"/>
    <w:rsid w:val="00B83A74"/>
    <w:rsid w:val="00B85320"/>
    <w:rsid w:val="00B85CEA"/>
    <w:rsid w:val="00B9096B"/>
    <w:rsid w:val="00B91AC8"/>
    <w:rsid w:val="00B9225D"/>
    <w:rsid w:val="00B94F7E"/>
    <w:rsid w:val="00BA445D"/>
    <w:rsid w:val="00BA4E25"/>
    <w:rsid w:val="00BA6C23"/>
    <w:rsid w:val="00BD4C22"/>
    <w:rsid w:val="00BE1C77"/>
    <w:rsid w:val="00BE46B4"/>
    <w:rsid w:val="00BE5534"/>
    <w:rsid w:val="00BF1AB6"/>
    <w:rsid w:val="00BF1E3F"/>
    <w:rsid w:val="00BF21FE"/>
    <w:rsid w:val="00BF37F0"/>
    <w:rsid w:val="00BF5CC8"/>
    <w:rsid w:val="00C0527F"/>
    <w:rsid w:val="00C06228"/>
    <w:rsid w:val="00C068A2"/>
    <w:rsid w:val="00C129E3"/>
    <w:rsid w:val="00C2064A"/>
    <w:rsid w:val="00C238A5"/>
    <w:rsid w:val="00C24776"/>
    <w:rsid w:val="00C24F4F"/>
    <w:rsid w:val="00C26A74"/>
    <w:rsid w:val="00C2716E"/>
    <w:rsid w:val="00C3019C"/>
    <w:rsid w:val="00C34E36"/>
    <w:rsid w:val="00C426C7"/>
    <w:rsid w:val="00C428E0"/>
    <w:rsid w:val="00C43B92"/>
    <w:rsid w:val="00C441D4"/>
    <w:rsid w:val="00C53EF5"/>
    <w:rsid w:val="00C5473E"/>
    <w:rsid w:val="00C56A78"/>
    <w:rsid w:val="00C60F9B"/>
    <w:rsid w:val="00C62291"/>
    <w:rsid w:val="00C623E7"/>
    <w:rsid w:val="00C64CD2"/>
    <w:rsid w:val="00C70CA2"/>
    <w:rsid w:val="00C7155C"/>
    <w:rsid w:val="00C761CC"/>
    <w:rsid w:val="00C80C96"/>
    <w:rsid w:val="00C916DC"/>
    <w:rsid w:val="00C91EC5"/>
    <w:rsid w:val="00C92208"/>
    <w:rsid w:val="00C92920"/>
    <w:rsid w:val="00C93C62"/>
    <w:rsid w:val="00C94DE7"/>
    <w:rsid w:val="00C962ED"/>
    <w:rsid w:val="00C973E6"/>
    <w:rsid w:val="00CA48DC"/>
    <w:rsid w:val="00CA54D7"/>
    <w:rsid w:val="00CA6141"/>
    <w:rsid w:val="00CA7A27"/>
    <w:rsid w:val="00CB0E87"/>
    <w:rsid w:val="00CB301C"/>
    <w:rsid w:val="00CB4708"/>
    <w:rsid w:val="00CB537E"/>
    <w:rsid w:val="00CB79FC"/>
    <w:rsid w:val="00CC20C0"/>
    <w:rsid w:val="00CC382F"/>
    <w:rsid w:val="00CC63AF"/>
    <w:rsid w:val="00CD72C3"/>
    <w:rsid w:val="00CE2100"/>
    <w:rsid w:val="00CE3833"/>
    <w:rsid w:val="00CE468A"/>
    <w:rsid w:val="00CE681A"/>
    <w:rsid w:val="00CE7A89"/>
    <w:rsid w:val="00CF4296"/>
    <w:rsid w:val="00CF45E5"/>
    <w:rsid w:val="00D0403F"/>
    <w:rsid w:val="00D04C0A"/>
    <w:rsid w:val="00D077D5"/>
    <w:rsid w:val="00D108AD"/>
    <w:rsid w:val="00D10D16"/>
    <w:rsid w:val="00D200BA"/>
    <w:rsid w:val="00D21D1D"/>
    <w:rsid w:val="00D22918"/>
    <w:rsid w:val="00D23651"/>
    <w:rsid w:val="00D246B3"/>
    <w:rsid w:val="00D27E0D"/>
    <w:rsid w:val="00D318E8"/>
    <w:rsid w:val="00D36789"/>
    <w:rsid w:val="00D42B59"/>
    <w:rsid w:val="00D43961"/>
    <w:rsid w:val="00D43E4B"/>
    <w:rsid w:val="00D4439B"/>
    <w:rsid w:val="00D46687"/>
    <w:rsid w:val="00D46CD4"/>
    <w:rsid w:val="00D54DD7"/>
    <w:rsid w:val="00D572B7"/>
    <w:rsid w:val="00D576D7"/>
    <w:rsid w:val="00D609F2"/>
    <w:rsid w:val="00D61D8D"/>
    <w:rsid w:val="00D635AD"/>
    <w:rsid w:val="00D63DF7"/>
    <w:rsid w:val="00D6583D"/>
    <w:rsid w:val="00D65B4C"/>
    <w:rsid w:val="00D67A7E"/>
    <w:rsid w:val="00D70683"/>
    <w:rsid w:val="00D720AC"/>
    <w:rsid w:val="00D80894"/>
    <w:rsid w:val="00D81CD1"/>
    <w:rsid w:val="00D90C2F"/>
    <w:rsid w:val="00D92530"/>
    <w:rsid w:val="00D925F2"/>
    <w:rsid w:val="00D92B1E"/>
    <w:rsid w:val="00D95E65"/>
    <w:rsid w:val="00DA0C21"/>
    <w:rsid w:val="00DA2B7B"/>
    <w:rsid w:val="00DA34E1"/>
    <w:rsid w:val="00DB4555"/>
    <w:rsid w:val="00DB4E4C"/>
    <w:rsid w:val="00DC11D7"/>
    <w:rsid w:val="00DC2AEE"/>
    <w:rsid w:val="00DC428A"/>
    <w:rsid w:val="00DD5827"/>
    <w:rsid w:val="00DD7E48"/>
    <w:rsid w:val="00DE4546"/>
    <w:rsid w:val="00DE57B5"/>
    <w:rsid w:val="00DF20DE"/>
    <w:rsid w:val="00DF3FEF"/>
    <w:rsid w:val="00DF4ABD"/>
    <w:rsid w:val="00DF6215"/>
    <w:rsid w:val="00E00D87"/>
    <w:rsid w:val="00E0195B"/>
    <w:rsid w:val="00E02D65"/>
    <w:rsid w:val="00E02E80"/>
    <w:rsid w:val="00E03A50"/>
    <w:rsid w:val="00E05346"/>
    <w:rsid w:val="00E06BF8"/>
    <w:rsid w:val="00E11090"/>
    <w:rsid w:val="00E167F1"/>
    <w:rsid w:val="00E17817"/>
    <w:rsid w:val="00E20373"/>
    <w:rsid w:val="00E26150"/>
    <w:rsid w:val="00E31FFE"/>
    <w:rsid w:val="00E34402"/>
    <w:rsid w:val="00E37C54"/>
    <w:rsid w:val="00E42C4C"/>
    <w:rsid w:val="00E43AC2"/>
    <w:rsid w:val="00E4460F"/>
    <w:rsid w:val="00E44706"/>
    <w:rsid w:val="00E44EB1"/>
    <w:rsid w:val="00E46957"/>
    <w:rsid w:val="00E5163B"/>
    <w:rsid w:val="00E53138"/>
    <w:rsid w:val="00E545EF"/>
    <w:rsid w:val="00E56786"/>
    <w:rsid w:val="00E56B48"/>
    <w:rsid w:val="00E609FD"/>
    <w:rsid w:val="00E61856"/>
    <w:rsid w:val="00E63110"/>
    <w:rsid w:val="00E663E2"/>
    <w:rsid w:val="00E721FC"/>
    <w:rsid w:val="00E7274B"/>
    <w:rsid w:val="00E80944"/>
    <w:rsid w:val="00E813E6"/>
    <w:rsid w:val="00E85883"/>
    <w:rsid w:val="00E863C2"/>
    <w:rsid w:val="00E90834"/>
    <w:rsid w:val="00E914A7"/>
    <w:rsid w:val="00E91FB4"/>
    <w:rsid w:val="00E92868"/>
    <w:rsid w:val="00E950E8"/>
    <w:rsid w:val="00E96727"/>
    <w:rsid w:val="00E96FA8"/>
    <w:rsid w:val="00E97402"/>
    <w:rsid w:val="00EA506D"/>
    <w:rsid w:val="00EA63FB"/>
    <w:rsid w:val="00EA774A"/>
    <w:rsid w:val="00EA7D97"/>
    <w:rsid w:val="00EB1CE3"/>
    <w:rsid w:val="00EB34D4"/>
    <w:rsid w:val="00EB673F"/>
    <w:rsid w:val="00EB676D"/>
    <w:rsid w:val="00EB7FE6"/>
    <w:rsid w:val="00EC085F"/>
    <w:rsid w:val="00EC325A"/>
    <w:rsid w:val="00EC70EF"/>
    <w:rsid w:val="00ED1475"/>
    <w:rsid w:val="00ED2AEF"/>
    <w:rsid w:val="00ED4C74"/>
    <w:rsid w:val="00ED7F17"/>
    <w:rsid w:val="00EE08FB"/>
    <w:rsid w:val="00EE501E"/>
    <w:rsid w:val="00EE5A0E"/>
    <w:rsid w:val="00EF1C1A"/>
    <w:rsid w:val="00F0325D"/>
    <w:rsid w:val="00F037D1"/>
    <w:rsid w:val="00F03B6C"/>
    <w:rsid w:val="00F05EDD"/>
    <w:rsid w:val="00F11DFC"/>
    <w:rsid w:val="00F136F9"/>
    <w:rsid w:val="00F13ECA"/>
    <w:rsid w:val="00F13F77"/>
    <w:rsid w:val="00F17CC3"/>
    <w:rsid w:val="00F2671F"/>
    <w:rsid w:val="00F26F14"/>
    <w:rsid w:val="00F328F0"/>
    <w:rsid w:val="00F35367"/>
    <w:rsid w:val="00F36558"/>
    <w:rsid w:val="00F36C3D"/>
    <w:rsid w:val="00F419E7"/>
    <w:rsid w:val="00F451A7"/>
    <w:rsid w:val="00F52D19"/>
    <w:rsid w:val="00F53832"/>
    <w:rsid w:val="00F547D8"/>
    <w:rsid w:val="00F54C1D"/>
    <w:rsid w:val="00F5582C"/>
    <w:rsid w:val="00F57195"/>
    <w:rsid w:val="00F62F81"/>
    <w:rsid w:val="00F63175"/>
    <w:rsid w:val="00F63964"/>
    <w:rsid w:val="00F63E3A"/>
    <w:rsid w:val="00F65753"/>
    <w:rsid w:val="00F7289C"/>
    <w:rsid w:val="00F7617B"/>
    <w:rsid w:val="00F83B4C"/>
    <w:rsid w:val="00F83F6B"/>
    <w:rsid w:val="00F85A3F"/>
    <w:rsid w:val="00F866B6"/>
    <w:rsid w:val="00F87CDD"/>
    <w:rsid w:val="00F9020A"/>
    <w:rsid w:val="00F90950"/>
    <w:rsid w:val="00F928E5"/>
    <w:rsid w:val="00F9369D"/>
    <w:rsid w:val="00F93A6F"/>
    <w:rsid w:val="00FA033B"/>
    <w:rsid w:val="00FA4EA8"/>
    <w:rsid w:val="00FA5060"/>
    <w:rsid w:val="00FB12DC"/>
    <w:rsid w:val="00FB3DE4"/>
    <w:rsid w:val="00FB57B1"/>
    <w:rsid w:val="00FC346F"/>
    <w:rsid w:val="00FD3AD4"/>
    <w:rsid w:val="00FD4452"/>
    <w:rsid w:val="00FD491E"/>
    <w:rsid w:val="00FD5992"/>
    <w:rsid w:val="00FE1FE1"/>
    <w:rsid w:val="00FE410C"/>
    <w:rsid w:val="00FE78EC"/>
    <w:rsid w:val="00FF164D"/>
    <w:rsid w:val="00FF529E"/>
    <w:rsid w:val="00FF668F"/>
    <w:rsid w:val="00FF6A39"/>
    <w:rsid w:val="00FF700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2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Z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02"/>
    <w:pPr>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B1174A"/>
  </w:style>
  <w:style w:type="character" w:customStyle="1" w:styleId="InternetLink">
    <w:name w:val="Internet Link"/>
    <w:basedOn w:val="DefaultParagraphFont"/>
    <w:uiPriority w:val="99"/>
    <w:semiHidden/>
    <w:unhideWhenUsed/>
    <w:rsid w:val="00B1174A"/>
    <w:rPr>
      <w:color w:val="0000FF"/>
      <w:u w:val="single"/>
    </w:rPr>
  </w:style>
  <w:style w:type="character" w:customStyle="1" w:styleId="HeaderChar">
    <w:name w:val="Header Char"/>
    <w:basedOn w:val="DefaultParagraphFont"/>
    <w:link w:val="Header"/>
    <w:uiPriority w:val="99"/>
    <w:qFormat/>
    <w:rsid w:val="00B90F53"/>
  </w:style>
  <w:style w:type="character" w:customStyle="1" w:styleId="FooterChar">
    <w:name w:val="Footer Char"/>
    <w:basedOn w:val="DefaultParagraphFont"/>
    <w:link w:val="Footer"/>
    <w:uiPriority w:val="99"/>
    <w:qFormat/>
    <w:rsid w:val="00B90F53"/>
  </w:style>
  <w:style w:type="character" w:styleId="CommentReference">
    <w:name w:val="annotation reference"/>
    <w:basedOn w:val="DefaultParagraphFont"/>
    <w:uiPriority w:val="99"/>
    <w:semiHidden/>
    <w:unhideWhenUsed/>
    <w:qFormat/>
    <w:rsid w:val="007845A1"/>
    <w:rPr>
      <w:sz w:val="16"/>
      <w:szCs w:val="16"/>
    </w:rPr>
  </w:style>
  <w:style w:type="character" w:customStyle="1" w:styleId="CommentTextChar">
    <w:name w:val="Comment Text Char"/>
    <w:basedOn w:val="DefaultParagraphFont"/>
    <w:link w:val="CommentText"/>
    <w:uiPriority w:val="99"/>
    <w:semiHidden/>
    <w:qFormat/>
    <w:rsid w:val="007845A1"/>
    <w:rPr>
      <w:sz w:val="20"/>
      <w:szCs w:val="20"/>
    </w:rPr>
  </w:style>
  <w:style w:type="character" w:customStyle="1" w:styleId="CommentSubjectChar">
    <w:name w:val="Comment Subject Char"/>
    <w:basedOn w:val="CommentTextChar"/>
    <w:link w:val="CommentSubject"/>
    <w:uiPriority w:val="99"/>
    <w:semiHidden/>
    <w:qFormat/>
    <w:rsid w:val="007845A1"/>
    <w:rPr>
      <w:b/>
      <w:bCs/>
      <w:sz w:val="20"/>
      <w:szCs w:val="20"/>
    </w:rPr>
  </w:style>
  <w:style w:type="character" w:customStyle="1" w:styleId="BalloonTextChar">
    <w:name w:val="Balloon Text Char"/>
    <w:basedOn w:val="DefaultParagraphFont"/>
    <w:link w:val="BalloonText"/>
    <w:uiPriority w:val="99"/>
    <w:semiHidden/>
    <w:qFormat/>
    <w:rsid w:val="007845A1"/>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C133BA"/>
    <w:pPr>
      <w:spacing w:line="240" w:lineRule="auto"/>
    </w:pPr>
    <w:rPr>
      <w:color w:val="00000A"/>
      <w:sz w:val="22"/>
    </w:rPr>
  </w:style>
  <w:style w:type="paragraph" w:styleId="Header">
    <w:name w:val="header"/>
    <w:basedOn w:val="Normal"/>
    <w:link w:val="HeaderChar"/>
    <w:uiPriority w:val="99"/>
    <w:unhideWhenUsed/>
    <w:rsid w:val="00B90F53"/>
    <w:pPr>
      <w:tabs>
        <w:tab w:val="center" w:pos="4513"/>
        <w:tab w:val="right" w:pos="9026"/>
      </w:tabs>
      <w:spacing w:after="0" w:line="240" w:lineRule="auto"/>
    </w:pPr>
  </w:style>
  <w:style w:type="paragraph" w:styleId="Footer">
    <w:name w:val="footer"/>
    <w:basedOn w:val="Normal"/>
    <w:link w:val="FooterChar"/>
    <w:uiPriority w:val="99"/>
    <w:unhideWhenUsed/>
    <w:rsid w:val="00B90F53"/>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7845A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845A1"/>
    <w:rPr>
      <w:b/>
      <w:bCs/>
    </w:rPr>
  </w:style>
  <w:style w:type="paragraph" w:styleId="BalloonText">
    <w:name w:val="Balloon Text"/>
    <w:basedOn w:val="Normal"/>
    <w:link w:val="BalloonTextChar"/>
    <w:uiPriority w:val="99"/>
    <w:semiHidden/>
    <w:unhideWhenUsed/>
    <w:qFormat/>
    <w:rsid w:val="007845A1"/>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7C4CFF"/>
    <w:pPr>
      <w:spacing w:beforeAutospacing="1" w:afterAutospacing="1" w:line="240" w:lineRule="auto"/>
    </w:pPr>
    <w:rPr>
      <w:rFonts w:ascii="Times New Roman" w:eastAsiaTheme="minorEastAsia" w:hAnsi="Times New Roman" w:cs="Times New Roman"/>
      <w:sz w:val="24"/>
      <w:szCs w:val="24"/>
      <w:lang w:eastAsia="en-ZA"/>
    </w:rPr>
  </w:style>
  <w:style w:type="character" w:styleId="LineNumber">
    <w:name w:val="line number"/>
    <w:basedOn w:val="DefaultParagraphFont"/>
    <w:uiPriority w:val="99"/>
    <w:semiHidden/>
    <w:unhideWhenUsed/>
    <w:rsid w:val="005F3B78"/>
  </w:style>
  <w:style w:type="character" w:styleId="Hyperlink">
    <w:name w:val="Hyperlink"/>
    <w:basedOn w:val="DefaultParagraphFont"/>
    <w:uiPriority w:val="99"/>
    <w:unhideWhenUsed/>
    <w:rsid w:val="005F56D7"/>
    <w:rPr>
      <w:color w:val="0000FF"/>
      <w:u w:val="single"/>
    </w:rPr>
  </w:style>
  <w:style w:type="paragraph" w:styleId="HTMLPreformatted">
    <w:name w:val="HTML Preformatted"/>
    <w:basedOn w:val="Normal"/>
    <w:link w:val="HTMLPreformattedChar"/>
    <w:uiPriority w:val="99"/>
    <w:semiHidden/>
    <w:unhideWhenUsed/>
    <w:rsid w:val="0085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ZA"/>
    </w:rPr>
  </w:style>
  <w:style w:type="character" w:customStyle="1" w:styleId="HTMLPreformattedChar">
    <w:name w:val="HTML Preformatted Char"/>
    <w:basedOn w:val="DefaultParagraphFont"/>
    <w:link w:val="HTMLPreformatted"/>
    <w:uiPriority w:val="99"/>
    <w:semiHidden/>
    <w:rsid w:val="0085035B"/>
    <w:rPr>
      <w:rFonts w:ascii="Courier New" w:eastAsia="Times New Roman" w:hAnsi="Courier New" w:cs="Courier New"/>
      <w:szCs w:val="20"/>
      <w:lang w:eastAsia="en-ZA"/>
    </w:rPr>
  </w:style>
  <w:style w:type="character" w:customStyle="1" w:styleId="org">
    <w:name w:val="org"/>
    <w:basedOn w:val="DefaultParagraphFont"/>
    <w:rsid w:val="006A0D0F"/>
  </w:style>
  <w:style w:type="character" w:customStyle="1" w:styleId="organization-unit">
    <w:name w:val="organization-unit"/>
    <w:basedOn w:val="DefaultParagraphFont"/>
    <w:rsid w:val="006A0D0F"/>
  </w:style>
  <w:style w:type="character" w:customStyle="1" w:styleId="street-address">
    <w:name w:val="street-address"/>
    <w:basedOn w:val="DefaultParagraphFont"/>
    <w:rsid w:val="006A0D0F"/>
  </w:style>
  <w:style w:type="character" w:customStyle="1" w:styleId="organization-name">
    <w:name w:val="organization-name"/>
    <w:basedOn w:val="DefaultParagraphFont"/>
    <w:rsid w:val="006A0D0F"/>
  </w:style>
  <w:style w:type="character" w:customStyle="1" w:styleId="adr">
    <w:name w:val="adr"/>
    <w:basedOn w:val="DefaultParagraphFont"/>
    <w:rsid w:val="006A0D0F"/>
  </w:style>
  <w:style w:type="character" w:customStyle="1" w:styleId="locality">
    <w:name w:val="locality"/>
    <w:basedOn w:val="DefaultParagraphFont"/>
    <w:rsid w:val="006A0D0F"/>
  </w:style>
  <w:style w:type="character" w:customStyle="1" w:styleId="region">
    <w:name w:val="region"/>
    <w:basedOn w:val="DefaultParagraphFont"/>
    <w:rsid w:val="006A0D0F"/>
  </w:style>
  <w:style w:type="character" w:customStyle="1" w:styleId="postal-code">
    <w:name w:val="postal-code"/>
    <w:basedOn w:val="DefaultParagraphFont"/>
    <w:rsid w:val="006A0D0F"/>
  </w:style>
  <w:style w:type="character" w:customStyle="1" w:styleId="country-name">
    <w:name w:val="country-name"/>
    <w:basedOn w:val="DefaultParagraphFont"/>
    <w:rsid w:val="006A0D0F"/>
  </w:style>
  <w:style w:type="paragraph" w:styleId="Revision">
    <w:name w:val="Revision"/>
    <w:hidden/>
    <w:uiPriority w:val="99"/>
    <w:semiHidden/>
    <w:rsid w:val="00A75189"/>
    <w:pPr>
      <w:spacing w:line="240" w:lineRule="auto"/>
    </w:pPr>
    <w:rPr>
      <w:color w:val="00000A"/>
      <w:sz w:val="22"/>
    </w:rPr>
  </w:style>
  <w:style w:type="character" w:styleId="Emphasis">
    <w:name w:val="Emphasis"/>
    <w:basedOn w:val="DefaultParagraphFont"/>
    <w:uiPriority w:val="20"/>
    <w:qFormat/>
    <w:rsid w:val="00842F64"/>
    <w:rPr>
      <w:i/>
      <w:iCs/>
    </w:rPr>
  </w:style>
  <w:style w:type="table" w:styleId="TableGrid">
    <w:name w:val="Table Grid"/>
    <w:basedOn w:val="TableNormal"/>
    <w:uiPriority w:val="39"/>
    <w:rsid w:val="00900954"/>
    <w:pPr>
      <w:spacing w:line="240" w:lineRule="auto"/>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Z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02"/>
    <w:pPr>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B1174A"/>
  </w:style>
  <w:style w:type="character" w:customStyle="1" w:styleId="InternetLink">
    <w:name w:val="Internet Link"/>
    <w:basedOn w:val="DefaultParagraphFont"/>
    <w:uiPriority w:val="99"/>
    <w:semiHidden/>
    <w:unhideWhenUsed/>
    <w:rsid w:val="00B1174A"/>
    <w:rPr>
      <w:color w:val="0000FF"/>
      <w:u w:val="single"/>
    </w:rPr>
  </w:style>
  <w:style w:type="character" w:customStyle="1" w:styleId="HeaderChar">
    <w:name w:val="Header Char"/>
    <w:basedOn w:val="DefaultParagraphFont"/>
    <w:link w:val="Header"/>
    <w:uiPriority w:val="99"/>
    <w:qFormat/>
    <w:rsid w:val="00B90F53"/>
  </w:style>
  <w:style w:type="character" w:customStyle="1" w:styleId="FooterChar">
    <w:name w:val="Footer Char"/>
    <w:basedOn w:val="DefaultParagraphFont"/>
    <w:link w:val="Footer"/>
    <w:uiPriority w:val="99"/>
    <w:qFormat/>
    <w:rsid w:val="00B90F53"/>
  </w:style>
  <w:style w:type="character" w:styleId="CommentReference">
    <w:name w:val="annotation reference"/>
    <w:basedOn w:val="DefaultParagraphFont"/>
    <w:uiPriority w:val="99"/>
    <w:semiHidden/>
    <w:unhideWhenUsed/>
    <w:qFormat/>
    <w:rsid w:val="007845A1"/>
    <w:rPr>
      <w:sz w:val="16"/>
      <w:szCs w:val="16"/>
    </w:rPr>
  </w:style>
  <w:style w:type="character" w:customStyle="1" w:styleId="CommentTextChar">
    <w:name w:val="Comment Text Char"/>
    <w:basedOn w:val="DefaultParagraphFont"/>
    <w:link w:val="CommentText"/>
    <w:uiPriority w:val="99"/>
    <w:semiHidden/>
    <w:qFormat/>
    <w:rsid w:val="007845A1"/>
    <w:rPr>
      <w:sz w:val="20"/>
      <w:szCs w:val="20"/>
    </w:rPr>
  </w:style>
  <w:style w:type="character" w:customStyle="1" w:styleId="CommentSubjectChar">
    <w:name w:val="Comment Subject Char"/>
    <w:basedOn w:val="CommentTextChar"/>
    <w:link w:val="CommentSubject"/>
    <w:uiPriority w:val="99"/>
    <w:semiHidden/>
    <w:qFormat/>
    <w:rsid w:val="007845A1"/>
    <w:rPr>
      <w:b/>
      <w:bCs/>
      <w:sz w:val="20"/>
      <w:szCs w:val="20"/>
    </w:rPr>
  </w:style>
  <w:style w:type="character" w:customStyle="1" w:styleId="BalloonTextChar">
    <w:name w:val="Balloon Text Char"/>
    <w:basedOn w:val="DefaultParagraphFont"/>
    <w:link w:val="BalloonText"/>
    <w:uiPriority w:val="99"/>
    <w:semiHidden/>
    <w:qFormat/>
    <w:rsid w:val="007845A1"/>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C133BA"/>
    <w:pPr>
      <w:spacing w:line="240" w:lineRule="auto"/>
    </w:pPr>
    <w:rPr>
      <w:color w:val="00000A"/>
      <w:sz w:val="22"/>
    </w:rPr>
  </w:style>
  <w:style w:type="paragraph" w:styleId="Header">
    <w:name w:val="header"/>
    <w:basedOn w:val="Normal"/>
    <w:link w:val="HeaderChar"/>
    <w:uiPriority w:val="99"/>
    <w:unhideWhenUsed/>
    <w:rsid w:val="00B90F53"/>
    <w:pPr>
      <w:tabs>
        <w:tab w:val="center" w:pos="4513"/>
        <w:tab w:val="right" w:pos="9026"/>
      </w:tabs>
      <w:spacing w:after="0" w:line="240" w:lineRule="auto"/>
    </w:pPr>
  </w:style>
  <w:style w:type="paragraph" w:styleId="Footer">
    <w:name w:val="footer"/>
    <w:basedOn w:val="Normal"/>
    <w:link w:val="FooterChar"/>
    <w:uiPriority w:val="99"/>
    <w:unhideWhenUsed/>
    <w:rsid w:val="00B90F53"/>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7845A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845A1"/>
    <w:rPr>
      <w:b/>
      <w:bCs/>
    </w:rPr>
  </w:style>
  <w:style w:type="paragraph" w:styleId="BalloonText">
    <w:name w:val="Balloon Text"/>
    <w:basedOn w:val="Normal"/>
    <w:link w:val="BalloonTextChar"/>
    <w:uiPriority w:val="99"/>
    <w:semiHidden/>
    <w:unhideWhenUsed/>
    <w:qFormat/>
    <w:rsid w:val="007845A1"/>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7C4CFF"/>
    <w:pPr>
      <w:spacing w:beforeAutospacing="1" w:afterAutospacing="1" w:line="240" w:lineRule="auto"/>
    </w:pPr>
    <w:rPr>
      <w:rFonts w:ascii="Times New Roman" w:eastAsiaTheme="minorEastAsia" w:hAnsi="Times New Roman" w:cs="Times New Roman"/>
      <w:sz w:val="24"/>
      <w:szCs w:val="24"/>
      <w:lang w:eastAsia="en-ZA"/>
    </w:rPr>
  </w:style>
  <w:style w:type="character" w:styleId="LineNumber">
    <w:name w:val="line number"/>
    <w:basedOn w:val="DefaultParagraphFont"/>
    <w:uiPriority w:val="99"/>
    <w:semiHidden/>
    <w:unhideWhenUsed/>
    <w:rsid w:val="005F3B78"/>
  </w:style>
  <w:style w:type="character" w:styleId="Hyperlink">
    <w:name w:val="Hyperlink"/>
    <w:basedOn w:val="DefaultParagraphFont"/>
    <w:uiPriority w:val="99"/>
    <w:unhideWhenUsed/>
    <w:rsid w:val="005F56D7"/>
    <w:rPr>
      <w:color w:val="0000FF"/>
      <w:u w:val="single"/>
    </w:rPr>
  </w:style>
  <w:style w:type="paragraph" w:styleId="HTMLPreformatted">
    <w:name w:val="HTML Preformatted"/>
    <w:basedOn w:val="Normal"/>
    <w:link w:val="HTMLPreformattedChar"/>
    <w:uiPriority w:val="99"/>
    <w:semiHidden/>
    <w:unhideWhenUsed/>
    <w:rsid w:val="0085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ZA"/>
    </w:rPr>
  </w:style>
  <w:style w:type="character" w:customStyle="1" w:styleId="HTMLPreformattedChar">
    <w:name w:val="HTML Preformatted Char"/>
    <w:basedOn w:val="DefaultParagraphFont"/>
    <w:link w:val="HTMLPreformatted"/>
    <w:uiPriority w:val="99"/>
    <w:semiHidden/>
    <w:rsid w:val="0085035B"/>
    <w:rPr>
      <w:rFonts w:ascii="Courier New" w:eastAsia="Times New Roman" w:hAnsi="Courier New" w:cs="Courier New"/>
      <w:szCs w:val="20"/>
      <w:lang w:eastAsia="en-ZA"/>
    </w:rPr>
  </w:style>
  <w:style w:type="character" w:customStyle="1" w:styleId="org">
    <w:name w:val="org"/>
    <w:basedOn w:val="DefaultParagraphFont"/>
    <w:rsid w:val="006A0D0F"/>
  </w:style>
  <w:style w:type="character" w:customStyle="1" w:styleId="organization-unit">
    <w:name w:val="organization-unit"/>
    <w:basedOn w:val="DefaultParagraphFont"/>
    <w:rsid w:val="006A0D0F"/>
  </w:style>
  <w:style w:type="character" w:customStyle="1" w:styleId="street-address">
    <w:name w:val="street-address"/>
    <w:basedOn w:val="DefaultParagraphFont"/>
    <w:rsid w:val="006A0D0F"/>
  </w:style>
  <w:style w:type="character" w:customStyle="1" w:styleId="organization-name">
    <w:name w:val="organization-name"/>
    <w:basedOn w:val="DefaultParagraphFont"/>
    <w:rsid w:val="006A0D0F"/>
  </w:style>
  <w:style w:type="character" w:customStyle="1" w:styleId="adr">
    <w:name w:val="adr"/>
    <w:basedOn w:val="DefaultParagraphFont"/>
    <w:rsid w:val="006A0D0F"/>
  </w:style>
  <w:style w:type="character" w:customStyle="1" w:styleId="locality">
    <w:name w:val="locality"/>
    <w:basedOn w:val="DefaultParagraphFont"/>
    <w:rsid w:val="006A0D0F"/>
  </w:style>
  <w:style w:type="character" w:customStyle="1" w:styleId="region">
    <w:name w:val="region"/>
    <w:basedOn w:val="DefaultParagraphFont"/>
    <w:rsid w:val="006A0D0F"/>
  </w:style>
  <w:style w:type="character" w:customStyle="1" w:styleId="postal-code">
    <w:name w:val="postal-code"/>
    <w:basedOn w:val="DefaultParagraphFont"/>
    <w:rsid w:val="006A0D0F"/>
  </w:style>
  <w:style w:type="character" w:customStyle="1" w:styleId="country-name">
    <w:name w:val="country-name"/>
    <w:basedOn w:val="DefaultParagraphFont"/>
    <w:rsid w:val="006A0D0F"/>
  </w:style>
  <w:style w:type="paragraph" w:styleId="Revision">
    <w:name w:val="Revision"/>
    <w:hidden/>
    <w:uiPriority w:val="99"/>
    <w:semiHidden/>
    <w:rsid w:val="00A75189"/>
    <w:pPr>
      <w:spacing w:line="240" w:lineRule="auto"/>
    </w:pPr>
    <w:rPr>
      <w:color w:val="00000A"/>
      <w:sz w:val="22"/>
    </w:rPr>
  </w:style>
  <w:style w:type="character" w:styleId="Emphasis">
    <w:name w:val="Emphasis"/>
    <w:basedOn w:val="DefaultParagraphFont"/>
    <w:uiPriority w:val="20"/>
    <w:qFormat/>
    <w:rsid w:val="00842F64"/>
    <w:rPr>
      <w:i/>
      <w:iCs/>
    </w:rPr>
  </w:style>
  <w:style w:type="table" w:styleId="TableGrid">
    <w:name w:val="Table Grid"/>
    <w:basedOn w:val="TableNormal"/>
    <w:uiPriority w:val="39"/>
    <w:rsid w:val="00900954"/>
    <w:pPr>
      <w:spacing w:line="240" w:lineRule="auto"/>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934">
      <w:bodyDiv w:val="1"/>
      <w:marLeft w:val="0"/>
      <w:marRight w:val="0"/>
      <w:marTop w:val="0"/>
      <w:marBottom w:val="0"/>
      <w:divBdr>
        <w:top w:val="none" w:sz="0" w:space="0" w:color="auto"/>
        <w:left w:val="none" w:sz="0" w:space="0" w:color="auto"/>
        <w:bottom w:val="none" w:sz="0" w:space="0" w:color="auto"/>
        <w:right w:val="none" w:sz="0" w:space="0" w:color="auto"/>
      </w:divBdr>
      <w:divsChild>
        <w:div w:id="515123497">
          <w:marLeft w:val="0"/>
          <w:marRight w:val="0"/>
          <w:marTop w:val="0"/>
          <w:marBottom w:val="0"/>
          <w:divBdr>
            <w:top w:val="none" w:sz="0" w:space="0" w:color="auto"/>
            <w:left w:val="none" w:sz="0" w:space="0" w:color="auto"/>
            <w:bottom w:val="none" w:sz="0" w:space="0" w:color="auto"/>
            <w:right w:val="none" w:sz="0" w:space="0" w:color="auto"/>
          </w:divBdr>
        </w:div>
      </w:divsChild>
    </w:div>
    <w:div w:id="288822890">
      <w:bodyDiv w:val="1"/>
      <w:marLeft w:val="0"/>
      <w:marRight w:val="0"/>
      <w:marTop w:val="0"/>
      <w:marBottom w:val="0"/>
      <w:divBdr>
        <w:top w:val="none" w:sz="0" w:space="0" w:color="auto"/>
        <w:left w:val="none" w:sz="0" w:space="0" w:color="auto"/>
        <w:bottom w:val="none" w:sz="0" w:space="0" w:color="auto"/>
        <w:right w:val="none" w:sz="0" w:space="0" w:color="auto"/>
      </w:divBdr>
    </w:div>
    <w:div w:id="372392728">
      <w:bodyDiv w:val="1"/>
      <w:marLeft w:val="0"/>
      <w:marRight w:val="0"/>
      <w:marTop w:val="0"/>
      <w:marBottom w:val="0"/>
      <w:divBdr>
        <w:top w:val="none" w:sz="0" w:space="0" w:color="auto"/>
        <w:left w:val="none" w:sz="0" w:space="0" w:color="auto"/>
        <w:bottom w:val="none" w:sz="0" w:space="0" w:color="auto"/>
        <w:right w:val="none" w:sz="0" w:space="0" w:color="auto"/>
      </w:divBdr>
    </w:div>
    <w:div w:id="461122544">
      <w:bodyDiv w:val="1"/>
      <w:marLeft w:val="0"/>
      <w:marRight w:val="0"/>
      <w:marTop w:val="0"/>
      <w:marBottom w:val="0"/>
      <w:divBdr>
        <w:top w:val="none" w:sz="0" w:space="0" w:color="auto"/>
        <w:left w:val="none" w:sz="0" w:space="0" w:color="auto"/>
        <w:bottom w:val="none" w:sz="0" w:space="0" w:color="auto"/>
        <w:right w:val="none" w:sz="0" w:space="0" w:color="auto"/>
      </w:divBdr>
    </w:div>
    <w:div w:id="698968758">
      <w:bodyDiv w:val="1"/>
      <w:marLeft w:val="0"/>
      <w:marRight w:val="0"/>
      <w:marTop w:val="0"/>
      <w:marBottom w:val="0"/>
      <w:divBdr>
        <w:top w:val="none" w:sz="0" w:space="0" w:color="auto"/>
        <w:left w:val="none" w:sz="0" w:space="0" w:color="auto"/>
        <w:bottom w:val="none" w:sz="0" w:space="0" w:color="auto"/>
        <w:right w:val="none" w:sz="0" w:space="0" w:color="auto"/>
      </w:divBdr>
    </w:div>
    <w:div w:id="702242447">
      <w:bodyDiv w:val="1"/>
      <w:marLeft w:val="0"/>
      <w:marRight w:val="0"/>
      <w:marTop w:val="0"/>
      <w:marBottom w:val="0"/>
      <w:divBdr>
        <w:top w:val="none" w:sz="0" w:space="0" w:color="auto"/>
        <w:left w:val="none" w:sz="0" w:space="0" w:color="auto"/>
        <w:bottom w:val="none" w:sz="0" w:space="0" w:color="auto"/>
        <w:right w:val="none" w:sz="0" w:space="0" w:color="auto"/>
      </w:divBdr>
    </w:div>
    <w:div w:id="1498419670">
      <w:bodyDiv w:val="1"/>
      <w:marLeft w:val="0"/>
      <w:marRight w:val="0"/>
      <w:marTop w:val="0"/>
      <w:marBottom w:val="0"/>
      <w:divBdr>
        <w:top w:val="none" w:sz="0" w:space="0" w:color="auto"/>
        <w:left w:val="none" w:sz="0" w:space="0" w:color="auto"/>
        <w:bottom w:val="none" w:sz="0" w:space="0" w:color="auto"/>
        <w:right w:val="none" w:sz="0" w:space="0" w:color="auto"/>
      </w:divBdr>
    </w:div>
    <w:div w:id="1641418228">
      <w:bodyDiv w:val="1"/>
      <w:marLeft w:val="0"/>
      <w:marRight w:val="0"/>
      <w:marTop w:val="0"/>
      <w:marBottom w:val="0"/>
      <w:divBdr>
        <w:top w:val="none" w:sz="0" w:space="0" w:color="auto"/>
        <w:left w:val="none" w:sz="0" w:space="0" w:color="auto"/>
        <w:bottom w:val="none" w:sz="0" w:space="0" w:color="auto"/>
        <w:right w:val="none" w:sz="0" w:space="0" w:color="auto"/>
      </w:divBdr>
    </w:div>
    <w:div w:id="1889998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nlinelibrary.wiley.com/doi/10.1002/joc.1276/pdf" TargetMode="External"/><Relationship Id="rId4" Type="http://schemas.microsoft.com/office/2007/relationships/stylesWithEffects" Target="stylesWithEffects.xml"/><Relationship Id="rId9" Type="http://schemas.openxmlformats.org/officeDocument/2006/relationships/hyperlink" Target="https://en.wikipedia.org/wiki/El_Ni&#241;o_Southern_Oscillatio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83FE9A7-EEDB-4978-8EFA-F79CD285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D960D338.dotm</Template>
  <TotalTime>1</TotalTime>
  <Pages>34</Pages>
  <Words>8016</Words>
  <Characters>45695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53604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Jane Mccarthy</cp:lastModifiedBy>
  <cp:revision>2</cp:revision>
  <dcterms:created xsi:type="dcterms:W3CDTF">2017-07-11T12:58:00Z</dcterms:created>
  <dcterms:modified xsi:type="dcterms:W3CDTF">2017-07-11T12:58:00Z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the Witwatersrand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http://www.zotero.org/styles/harvard-kings-college-london</vt:lpwstr>
  </property>
  <property fmtid="{D5CDD505-2E9C-101B-9397-08002B2CF9AE}" pid="8" name="Mendeley Document_1">
    <vt:lpwstr>True</vt:lpwstr>
  </property>
  <property fmtid="{D5CDD505-2E9C-101B-9397-08002B2CF9AE}" pid="9" name="Mendeley Recent Style Id 0_1">
    <vt:lpwstr>http://www.zotero.org/styles/apa</vt:lpwstr>
  </property>
  <property fmtid="{D5CDD505-2E9C-101B-9397-08002B2CF9AE}" pid="10" name="Mendeley Recent Style Id 1_1">
    <vt:lpwstr>http://www.zotero.org/styles/chicago-author-date</vt:lpwstr>
  </property>
  <property fmtid="{D5CDD505-2E9C-101B-9397-08002B2CF9AE}" pid="11" name="Mendeley Recent Style Id 2_1">
    <vt:lpwstr>http://www.zotero.org/styles/elsevier-harvard2</vt:lpwstr>
  </property>
  <property fmtid="{D5CDD505-2E9C-101B-9397-08002B2CF9AE}" pid="12" name="Mendeley Recent Style Id 3_1">
    <vt:lpwstr>http://www.zotero.org/styles/harvard-imperial-college-london</vt:lpwstr>
  </property>
  <property fmtid="{D5CDD505-2E9C-101B-9397-08002B2CF9AE}" pid="13" name="Mendeley Recent Style Id 4_1">
    <vt:lpwstr>http://www.zotero.org/styles/harvard-kings-college-london</vt:lpwstr>
  </property>
  <property fmtid="{D5CDD505-2E9C-101B-9397-08002B2CF9AE}" pid="14" name="Mendeley Recent Style Id 5_1">
    <vt:lpwstr>http://www.zotero.org/styles/harvard1</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Psychological Association 6th edition</vt:lpwstr>
  </property>
  <property fmtid="{D5CDD505-2E9C-101B-9397-08002B2CF9AE}" pid="20" name="Mendeley Recent Style Name 1_1">
    <vt:lpwstr>Chicago Manual of Style 16th edition (author-date)</vt:lpwstr>
  </property>
  <property fmtid="{D5CDD505-2E9C-101B-9397-08002B2CF9AE}" pid="21" name="Mendeley Recent Style Name 2_1">
    <vt:lpwstr>Elsevier Harvard 2</vt:lpwstr>
  </property>
  <property fmtid="{D5CDD505-2E9C-101B-9397-08002B2CF9AE}" pid="22" name="Mendeley Recent Style Name 3_1">
    <vt:lpwstr>Harvard - Imperial College London</vt:lpwstr>
  </property>
  <property fmtid="{D5CDD505-2E9C-101B-9397-08002B2CF9AE}" pid="23" name="Mendeley Recent Style Name 4_1">
    <vt:lpwstr>Harvard - King's College London</vt:lpwstr>
  </property>
  <property fmtid="{D5CDD505-2E9C-101B-9397-08002B2CF9AE}" pid="24" name="Mendeley Recent Style Name 5_1">
    <vt:lpwstr>Harvard Reference format 1 (author-date)</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7th edition</vt:lpwstr>
  </property>
  <property fmtid="{D5CDD505-2E9C-101B-9397-08002B2CF9AE}" pid="28" name="Mendeley Recent Style Name 9_1">
    <vt:lpwstr>Nature</vt:lpwstr>
  </property>
  <property fmtid="{D5CDD505-2E9C-101B-9397-08002B2CF9AE}" pid="29" name="Mendeley User Name_1">
    <vt:lpwstr>sally.archibald@wits.ac.za@www.mendeley.com</vt:lpwstr>
  </property>
  <property fmtid="{D5CDD505-2E9C-101B-9397-08002B2CF9AE}" pid="30" name="ScaleCrop">
    <vt:bool>false</vt:bool>
  </property>
  <property fmtid="{D5CDD505-2E9C-101B-9397-08002B2CF9AE}" pid="31" name="ShareDoc">
    <vt:bool>false</vt:bool>
  </property>
</Properties>
</file>