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3FBE9" w14:textId="362B199D" w:rsidR="00CE56B5" w:rsidRPr="007C5EA5" w:rsidRDefault="007C5EA5" w:rsidP="00D63510">
      <w:pPr>
        <w:spacing w:line="240" w:lineRule="auto"/>
        <w:jc w:val="both"/>
        <w:rPr>
          <w:rFonts w:ascii="Times New Roman" w:hAnsi="Times New Roman" w:cs="Times New Roman"/>
          <w:b/>
          <w:sz w:val="24"/>
          <w:szCs w:val="24"/>
        </w:rPr>
      </w:pPr>
      <w:bookmarkStart w:id="0" w:name="_GoBack"/>
      <w:bookmarkEnd w:id="0"/>
      <w:r w:rsidRPr="007C5EA5">
        <w:rPr>
          <w:rFonts w:ascii="Times New Roman" w:hAnsi="Times New Roman" w:cs="Times New Roman"/>
          <w:b/>
          <w:sz w:val="24"/>
          <w:szCs w:val="24"/>
        </w:rPr>
        <w:t xml:space="preserve">‘Central London under siege’: Diaspora, </w:t>
      </w:r>
      <w:r w:rsidR="0037308D">
        <w:rPr>
          <w:rFonts w:ascii="Times New Roman" w:hAnsi="Times New Roman" w:cs="Times New Roman"/>
          <w:b/>
          <w:sz w:val="24"/>
          <w:szCs w:val="24"/>
        </w:rPr>
        <w:t>‘</w:t>
      </w:r>
      <w:r w:rsidR="00442101">
        <w:rPr>
          <w:rFonts w:ascii="Times New Roman" w:hAnsi="Times New Roman" w:cs="Times New Roman"/>
          <w:b/>
          <w:sz w:val="24"/>
          <w:szCs w:val="24"/>
        </w:rPr>
        <w:t>race’</w:t>
      </w:r>
      <w:r w:rsidRPr="007C5EA5">
        <w:rPr>
          <w:rFonts w:ascii="Times New Roman" w:hAnsi="Times New Roman" w:cs="Times New Roman"/>
          <w:b/>
          <w:sz w:val="24"/>
          <w:szCs w:val="24"/>
        </w:rPr>
        <w:t xml:space="preserve"> and the right to the (global) city </w:t>
      </w:r>
    </w:p>
    <w:p w14:paraId="1287D324" w14:textId="77777777" w:rsidR="00FC1A3A" w:rsidRPr="007C5EA5" w:rsidRDefault="00FC1A3A" w:rsidP="007C5EA5">
      <w:pPr>
        <w:spacing w:line="240" w:lineRule="auto"/>
        <w:ind w:left="720"/>
        <w:jc w:val="both"/>
        <w:rPr>
          <w:rFonts w:ascii="Times New Roman" w:hAnsi="Times New Roman" w:cs="Times New Roman"/>
          <w:sz w:val="20"/>
          <w:szCs w:val="20"/>
        </w:rPr>
      </w:pPr>
    </w:p>
    <w:p w14:paraId="7FBBDA60" w14:textId="59094C0D" w:rsidR="00FC1A3A" w:rsidRPr="0037308D" w:rsidRDefault="00FC1A3A" w:rsidP="007C5EA5">
      <w:pPr>
        <w:spacing w:line="240" w:lineRule="auto"/>
        <w:ind w:left="720"/>
        <w:jc w:val="both"/>
        <w:rPr>
          <w:rFonts w:ascii="Times New Roman" w:hAnsi="Times New Roman" w:cs="Times New Roman"/>
        </w:rPr>
      </w:pPr>
      <w:r w:rsidRPr="0037308D">
        <w:rPr>
          <w:rFonts w:ascii="Times New Roman" w:hAnsi="Times New Roman" w:cs="Times New Roman"/>
        </w:rPr>
        <w:t xml:space="preserve">We </w:t>
      </w:r>
      <w:r w:rsidR="00F41A71" w:rsidRPr="0037308D">
        <w:rPr>
          <w:rFonts w:ascii="Times New Roman" w:hAnsi="Times New Roman" w:cs="Times New Roman"/>
        </w:rPr>
        <w:t>marched all over central London!</w:t>
      </w:r>
      <w:r w:rsidRPr="0037308D">
        <w:rPr>
          <w:rFonts w:ascii="Times New Roman" w:hAnsi="Times New Roman" w:cs="Times New Roman"/>
        </w:rPr>
        <w:t xml:space="preserve"> Central London was under siege by the Congolese. 5000 people were marching</w:t>
      </w:r>
      <w:r w:rsidR="00F41A71" w:rsidRPr="0037308D">
        <w:rPr>
          <w:rFonts w:ascii="Times New Roman" w:hAnsi="Times New Roman" w:cs="Times New Roman"/>
        </w:rPr>
        <w:t xml:space="preserve"> in central London at one point!</w:t>
      </w:r>
      <w:r w:rsidRPr="0037308D">
        <w:rPr>
          <w:rFonts w:ascii="Times New Roman" w:hAnsi="Times New Roman" w:cs="Times New Roman"/>
        </w:rPr>
        <w:t xml:space="preserve"> How many times did we protest in London? Yet nothing in the media… Our story is not told.</w:t>
      </w:r>
    </w:p>
    <w:p w14:paraId="68008548" w14:textId="362A63EB" w:rsidR="00FC1A3A" w:rsidRPr="0037308D" w:rsidRDefault="00FC1A3A" w:rsidP="007C5EA5">
      <w:pPr>
        <w:spacing w:line="240" w:lineRule="auto"/>
        <w:ind w:left="720"/>
        <w:jc w:val="both"/>
        <w:rPr>
          <w:rFonts w:ascii="Times New Roman" w:hAnsi="Times New Roman" w:cs="Times New Roman"/>
        </w:rPr>
      </w:pPr>
      <w:r w:rsidRPr="0037308D">
        <w:rPr>
          <w:rFonts w:ascii="Times New Roman" w:hAnsi="Times New Roman" w:cs="Times New Roman"/>
        </w:rPr>
        <w:t xml:space="preserve">(British Congolese </w:t>
      </w:r>
      <w:r w:rsidR="000469E6" w:rsidRPr="0037308D">
        <w:rPr>
          <w:rFonts w:ascii="Times New Roman" w:hAnsi="Times New Roman" w:cs="Times New Roman"/>
        </w:rPr>
        <w:t>activist, public meeting, SOAS,</w:t>
      </w:r>
      <w:r w:rsidRPr="0037308D">
        <w:rPr>
          <w:rFonts w:ascii="Times New Roman" w:hAnsi="Times New Roman" w:cs="Times New Roman"/>
        </w:rPr>
        <w:t xml:space="preserve"> </w:t>
      </w:r>
      <w:r w:rsidR="000469E6" w:rsidRPr="0037308D">
        <w:rPr>
          <w:rFonts w:ascii="Times New Roman" w:hAnsi="Times New Roman" w:cs="Times New Roman"/>
        </w:rPr>
        <w:t xml:space="preserve">London, </w:t>
      </w:r>
      <w:r w:rsidRPr="0037308D">
        <w:rPr>
          <w:rFonts w:ascii="Times New Roman" w:hAnsi="Times New Roman" w:cs="Times New Roman"/>
        </w:rPr>
        <w:t>2013)</w:t>
      </w:r>
    </w:p>
    <w:p w14:paraId="64B58DF5" w14:textId="77777777" w:rsidR="00FC1A3A" w:rsidRPr="00150BD5" w:rsidRDefault="00FC1A3A" w:rsidP="00D63510">
      <w:pPr>
        <w:spacing w:line="240" w:lineRule="auto"/>
        <w:jc w:val="both"/>
        <w:rPr>
          <w:rFonts w:ascii="Times New Roman" w:hAnsi="Times New Roman" w:cs="Times New Roman"/>
          <w:sz w:val="24"/>
          <w:szCs w:val="24"/>
        </w:rPr>
      </w:pPr>
    </w:p>
    <w:p w14:paraId="6D1E7099" w14:textId="3D90A99C" w:rsidR="003D3B1A" w:rsidRPr="00150BD5" w:rsidRDefault="003D3B1A" w:rsidP="00C620D2">
      <w:pPr>
        <w:tabs>
          <w:tab w:val="left" w:pos="7033"/>
        </w:tabs>
        <w:spacing w:line="480" w:lineRule="auto"/>
        <w:jc w:val="both"/>
        <w:rPr>
          <w:rFonts w:ascii="Times New Roman" w:eastAsia="Cambria" w:hAnsi="Times New Roman" w:cs="Times New Roman"/>
          <w:b/>
          <w:sz w:val="24"/>
          <w:szCs w:val="24"/>
        </w:rPr>
      </w:pPr>
      <w:r w:rsidRPr="00150BD5">
        <w:rPr>
          <w:rFonts w:ascii="Times New Roman" w:eastAsia="Cambria" w:hAnsi="Times New Roman" w:cs="Times New Roman"/>
          <w:b/>
          <w:sz w:val="24"/>
          <w:szCs w:val="24"/>
        </w:rPr>
        <w:t xml:space="preserve">Introduction </w:t>
      </w:r>
      <w:r w:rsidR="00C620D2">
        <w:rPr>
          <w:rFonts w:ascii="Times New Roman" w:eastAsia="Cambria" w:hAnsi="Times New Roman" w:cs="Times New Roman"/>
          <w:b/>
          <w:sz w:val="24"/>
          <w:szCs w:val="24"/>
        </w:rPr>
        <w:tab/>
      </w:r>
    </w:p>
    <w:p w14:paraId="5C087015" w14:textId="65B2DF0F" w:rsidR="00CC1B6B" w:rsidRDefault="003D3B1A" w:rsidP="003D3B1A">
      <w:pPr>
        <w:spacing w:line="480" w:lineRule="auto"/>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Henri Lefebvre’s notion of the ‘right to the city’</w:t>
      </w:r>
      <w:r w:rsidR="00D3086E">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is evoked routinely in discussions about protests and contemporary urban social movements</w:t>
      </w:r>
      <w:r w:rsidR="00E54DBF">
        <w:rPr>
          <w:rFonts w:ascii="Times New Roman" w:eastAsia="Cambria" w:hAnsi="Times New Roman" w:cs="Times New Roman"/>
          <w:sz w:val="24"/>
          <w:szCs w:val="24"/>
        </w:rPr>
        <w:t>,</w:t>
      </w:r>
      <w:r w:rsidR="00D3086E">
        <w:rPr>
          <w:rFonts w:ascii="Times New Roman" w:eastAsia="Cambria" w:hAnsi="Times New Roman" w:cs="Times New Roman"/>
          <w:sz w:val="24"/>
          <w:szCs w:val="24"/>
        </w:rPr>
        <w:t xml:space="preserve"> ranging from</w:t>
      </w:r>
      <w:r w:rsidRPr="00150BD5">
        <w:rPr>
          <w:rFonts w:ascii="Times New Roman" w:eastAsia="Cambria" w:hAnsi="Times New Roman" w:cs="Times New Roman"/>
          <w:sz w:val="24"/>
          <w:szCs w:val="24"/>
        </w:rPr>
        <w:t xml:space="preserve"> Occupy, the 15-M /indignados anti-austerity movement in Spain, the Gezi Park protests in Istanbul </w:t>
      </w:r>
      <w:r w:rsidR="00D3086E">
        <w:rPr>
          <w:rFonts w:ascii="Times New Roman" w:eastAsia="Cambria" w:hAnsi="Times New Roman" w:cs="Times New Roman"/>
          <w:sz w:val="24"/>
          <w:szCs w:val="24"/>
        </w:rPr>
        <w:t>to</w:t>
      </w:r>
      <w:r w:rsidRPr="00150BD5">
        <w:rPr>
          <w:rFonts w:ascii="Times New Roman" w:eastAsia="Cambria" w:hAnsi="Times New Roman" w:cs="Times New Roman"/>
          <w:sz w:val="24"/>
          <w:szCs w:val="24"/>
        </w:rPr>
        <w:t xml:space="preserve"> </w:t>
      </w:r>
      <w:r w:rsidR="00D3086E">
        <w:rPr>
          <w:rFonts w:ascii="Times New Roman" w:eastAsia="Cambria" w:hAnsi="Times New Roman" w:cs="Times New Roman"/>
          <w:sz w:val="24"/>
          <w:szCs w:val="24"/>
        </w:rPr>
        <w:t xml:space="preserve">even </w:t>
      </w:r>
      <w:r w:rsidRPr="00150BD5">
        <w:rPr>
          <w:rFonts w:ascii="Times New Roman" w:eastAsia="Cambria" w:hAnsi="Times New Roman" w:cs="Times New Roman"/>
          <w:sz w:val="24"/>
          <w:szCs w:val="24"/>
        </w:rPr>
        <w:t xml:space="preserve">the occupation of Tahrir Square in Cairo during the Arab Spring. The revolutionary spirit conjured by Lefebvre has also been identified in the 2005 uprising in the Parisian </w:t>
      </w:r>
      <w:r w:rsidRPr="00150BD5">
        <w:rPr>
          <w:rFonts w:ascii="Times New Roman" w:eastAsia="Cambria" w:hAnsi="Times New Roman" w:cs="Times New Roman"/>
          <w:i/>
          <w:sz w:val="24"/>
          <w:szCs w:val="24"/>
        </w:rPr>
        <w:t>banlieues</w:t>
      </w:r>
      <w:r w:rsidRPr="00150BD5">
        <w:rPr>
          <w:rFonts w:ascii="Times New Roman" w:eastAsia="Cambria" w:hAnsi="Times New Roman" w:cs="Times New Roman"/>
          <w:sz w:val="24"/>
          <w:szCs w:val="24"/>
        </w:rPr>
        <w:t xml:space="preserve"> and the 2011 London riots (Garbin and Millington, 2012; Millington, 2016). </w:t>
      </w:r>
      <w:r w:rsidR="000009ED">
        <w:rPr>
          <w:rFonts w:ascii="Times New Roman" w:eastAsia="Cambria" w:hAnsi="Times New Roman" w:cs="Times New Roman"/>
          <w:sz w:val="24"/>
          <w:szCs w:val="24"/>
        </w:rPr>
        <w:t>The imaginary of the r</w:t>
      </w:r>
      <w:r w:rsidRPr="00150BD5">
        <w:rPr>
          <w:rFonts w:ascii="Times New Roman" w:eastAsia="Cambria" w:hAnsi="Times New Roman" w:cs="Times New Roman"/>
          <w:sz w:val="24"/>
          <w:szCs w:val="24"/>
        </w:rPr>
        <w:t xml:space="preserve">ight to the city </w:t>
      </w:r>
      <w:r w:rsidR="00D3086E">
        <w:rPr>
          <w:rFonts w:ascii="Times New Roman" w:eastAsia="Cambria" w:hAnsi="Times New Roman" w:cs="Times New Roman"/>
          <w:sz w:val="24"/>
          <w:szCs w:val="24"/>
        </w:rPr>
        <w:t>implies</w:t>
      </w:r>
      <w:r w:rsidR="000009ED">
        <w:rPr>
          <w:rFonts w:ascii="Times New Roman" w:eastAsia="Cambria" w:hAnsi="Times New Roman" w:cs="Times New Roman"/>
          <w:sz w:val="24"/>
          <w:szCs w:val="24"/>
        </w:rPr>
        <w:t xml:space="preserve"> </w:t>
      </w:r>
      <w:r w:rsidR="00E54DBF">
        <w:rPr>
          <w:rFonts w:ascii="Times New Roman" w:eastAsia="Cambria" w:hAnsi="Times New Roman" w:cs="Times New Roman"/>
          <w:sz w:val="24"/>
          <w:szCs w:val="24"/>
        </w:rPr>
        <w:t>a transurban</w:t>
      </w:r>
      <w:r w:rsidRPr="00150BD5">
        <w:rPr>
          <w:rFonts w:ascii="Times New Roman" w:eastAsia="Cambria" w:hAnsi="Times New Roman" w:cs="Times New Roman"/>
          <w:sz w:val="24"/>
          <w:szCs w:val="24"/>
        </w:rPr>
        <w:t xml:space="preserve"> connection between centres of political resistance </w:t>
      </w:r>
      <w:r w:rsidR="00D3086E">
        <w:rPr>
          <w:rFonts w:ascii="Times New Roman" w:eastAsia="Cambria" w:hAnsi="Times New Roman" w:cs="Times New Roman"/>
          <w:sz w:val="24"/>
          <w:szCs w:val="24"/>
        </w:rPr>
        <w:t xml:space="preserve">and </w:t>
      </w:r>
      <w:r w:rsidR="009C34C6">
        <w:rPr>
          <w:rFonts w:ascii="Times New Roman" w:eastAsia="Cambria" w:hAnsi="Times New Roman" w:cs="Times New Roman"/>
          <w:sz w:val="24"/>
          <w:szCs w:val="24"/>
        </w:rPr>
        <w:t xml:space="preserve">also </w:t>
      </w:r>
      <w:r w:rsidRPr="00150BD5">
        <w:rPr>
          <w:rFonts w:ascii="Times New Roman" w:eastAsia="Cambria" w:hAnsi="Times New Roman" w:cs="Times New Roman"/>
          <w:sz w:val="24"/>
          <w:szCs w:val="24"/>
        </w:rPr>
        <w:t xml:space="preserve">infers </w:t>
      </w:r>
      <w:r w:rsidR="009C34C6">
        <w:rPr>
          <w:rFonts w:ascii="Times New Roman" w:eastAsia="Cambria" w:hAnsi="Times New Roman" w:cs="Times New Roman"/>
          <w:sz w:val="24"/>
          <w:szCs w:val="24"/>
        </w:rPr>
        <w:t>a</w:t>
      </w:r>
      <w:r w:rsidRPr="00150BD5">
        <w:rPr>
          <w:rFonts w:ascii="Times New Roman" w:eastAsia="Cambria" w:hAnsi="Times New Roman" w:cs="Times New Roman"/>
          <w:sz w:val="24"/>
          <w:szCs w:val="24"/>
        </w:rPr>
        <w:t xml:space="preserve"> transtemporal dimension, linking the </w:t>
      </w:r>
      <w:r w:rsidR="009C34C6">
        <w:rPr>
          <w:rFonts w:ascii="Times New Roman" w:eastAsia="Cambria" w:hAnsi="Times New Roman" w:cs="Times New Roman"/>
          <w:sz w:val="24"/>
          <w:szCs w:val="24"/>
        </w:rPr>
        <w:t>contemporary</w:t>
      </w:r>
      <w:r w:rsidRPr="00150BD5">
        <w:rPr>
          <w:rFonts w:ascii="Times New Roman" w:eastAsia="Cambria" w:hAnsi="Times New Roman" w:cs="Times New Roman"/>
          <w:sz w:val="24"/>
          <w:szCs w:val="24"/>
        </w:rPr>
        <w:t xml:space="preserve"> mood for insurrection with foundational urban political </w:t>
      </w:r>
      <w:r w:rsidRPr="00150BD5">
        <w:rPr>
          <w:rFonts w:ascii="Times New Roman" w:eastAsia="Cambria" w:hAnsi="Times New Roman" w:cs="Times New Roman"/>
          <w:i/>
          <w:sz w:val="24"/>
          <w:szCs w:val="24"/>
        </w:rPr>
        <w:t>moments</w:t>
      </w:r>
      <w:r w:rsidRPr="00150BD5">
        <w:rPr>
          <w:rFonts w:ascii="Times New Roman" w:eastAsia="Cambria" w:hAnsi="Times New Roman" w:cs="Times New Roman"/>
          <w:sz w:val="24"/>
          <w:szCs w:val="24"/>
        </w:rPr>
        <w:t xml:space="preserve"> such as The Paris Communes and </w:t>
      </w:r>
      <w:r w:rsidRPr="00150BD5">
        <w:rPr>
          <w:rFonts w:ascii="Times New Roman" w:eastAsia="Cambria" w:hAnsi="Times New Roman" w:cs="Times New Roman"/>
          <w:i/>
          <w:sz w:val="24"/>
          <w:szCs w:val="24"/>
        </w:rPr>
        <w:t>les évènements</w:t>
      </w:r>
      <w:r w:rsidRPr="00150BD5">
        <w:rPr>
          <w:rFonts w:ascii="Times New Roman" w:eastAsia="Cambria" w:hAnsi="Times New Roman" w:cs="Times New Roman"/>
          <w:sz w:val="24"/>
          <w:szCs w:val="24"/>
        </w:rPr>
        <w:t xml:space="preserve"> of May 1968. </w:t>
      </w:r>
      <w:r w:rsidR="00987BEB">
        <w:rPr>
          <w:rFonts w:ascii="Times New Roman" w:eastAsia="Cambria" w:hAnsi="Times New Roman" w:cs="Times New Roman"/>
          <w:sz w:val="24"/>
          <w:szCs w:val="24"/>
        </w:rPr>
        <w:t>T</w:t>
      </w:r>
      <w:r w:rsidRPr="00150BD5">
        <w:rPr>
          <w:rFonts w:ascii="Times New Roman" w:eastAsia="Cambria" w:hAnsi="Times New Roman" w:cs="Times New Roman"/>
          <w:sz w:val="24"/>
          <w:szCs w:val="24"/>
        </w:rPr>
        <w:t xml:space="preserve">he attraction of the right to the city </w:t>
      </w:r>
      <w:r w:rsidR="00AB1B59">
        <w:rPr>
          <w:rFonts w:ascii="Times New Roman" w:eastAsia="Cambria" w:hAnsi="Times New Roman" w:cs="Times New Roman"/>
          <w:sz w:val="24"/>
          <w:szCs w:val="24"/>
        </w:rPr>
        <w:t xml:space="preserve">as an organising </w:t>
      </w:r>
      <w:r w:rsidR="009C34C6">
        <w:rPr>
          <w:rFonts w:ascii="Times New Roman" w:eastAsia="Cambria" w:hAnsi="Times New Roman" w:cs="Times New Roman"/>
          <w:sz w:val="24"/>
          <w:szCs w:val="24"/>
        </w:rPr>
        <w:t xml:space="preserve">concept </w:t>
      </w:r>
      <w:r w:rsidR="00987BEB">
        <w:rPr>
          <w:rFonts w:ascii="Times New Roman" w:eastAsia="Cambria" w:hAnsi="Times New Roman" w:cs="Times New Roman"/>
          <w:sz w:val="24"/>
          <w:szCs w:val="24"/>
        </w:rPr>
        <w:t xml:space="preserve">for critical urbanists is that goes further than </w:t>
      </w:r>
      <w:r w:rsidRPr="00150BD5">
        <w:rPr>
          <w:rFonts w:ascii="Times New Roman" w:eastAsia="Cambria" w:hAnsi="Times New Roman" w:cs="Times New Roman"/>
          <w:sz w:val="24"/>
          <w:szCs w:val="24"/>
        </w:rPr>
        <w:t xml:space="preserve">explaining how the </w:t>
      </w:r>
      <w:r w:rsidR="00AB1B59">
        <w:rPr>
          <w:rFonts w:ascii="Times New Roman" w:eastAsia="Cambria" w:hAnsi="Times New Roman" w:cs="Times New Roman"/>
          <w:sz w:val="24"/>
          <w:szCs w:val="24"/>
        </w:rPr>
        <w:t>city has become</w:t>
      </w:r>
      <w:r w:rsidRPr="00150BD5">
        <w:rPr>
          <w:rFonts w:ascii="Times New Roman" w:eastAsia="Cambria" w:hAnsi="Times New Roman" w:cs="Times New Roman"/>
          <w:sz w:val="24"/>
          <w:szCs w:val="24"/>
        </w:rPr>
        <w:t xml:space="preserve"> </w:t>
      </w:r>
      <w:r w:rsidR="00AB1B59">
        <w:rPr>
          <w:rFonts w:ascii="Times New Roman" w:eastAsia="Cambria" w:hAnsi="Times New Roman" w:cs="Times New Roman"/>
          <w:sz w:val="24"/>
          <w:szCs w:val="24"/>
        </w:rPr>
        <w:t>the principal site for myriads of protests against neoliberalism</w:t>
      </w:r>
      <w:r w:rsidR="00987BEB">
        <w:rPr>
          <w:rFonts w:ascii="Times New Roman" w:eastAsia="Cambria" w:hAnsi="Times New Roman" w:cs="Times New Roman"/>
          <w:sz w:val="24"/>
          <w:szCs w:val="24"/>
        </w:rPr>
        <w:t xml:space="preserve"> and stresses how the </w:t>
      </w:r>
      <w:r w:rsidR="00AB1B59">
        <w:rPr>
          <w:rFonts w:ascii="Times New Roman" w:eastAsia="Cambria" w:hAnsi="Times New Roman" w:cs="Times New Roman"/>
          <w:sz w:val="24"/>
          <w:szCs w:val="24"/>
        </w:rPr>
        <w:t xml:space="preserve">city and </w:t>
      </w:r>
      <w:r w:rsidR="00987BEB">
        <w:rPr>
          <w:rFonts w:ascii="Times New Roman" w:eastAsia="Cambria" w:hAnsi="Times New Roman" w:cs="Times New Roman"/>
          <w:sz w:val="24"/>
          <w:szCs w:val="24"/>
        </w:rPr>
        <w:t xml:space="preserve">urban </w:t>
      </w:r>
      <w:r w:rsidR="00AB1B59">
        <w:rPr>
          <w:rFonts w:ascii="Times New Roman" w:eastAsia="Cambria" w:hAnsi="Times New Roman" w:cs="Times New Roman"/>
          <w:sz w:val="24"/>
          <w:szCs w:val="24"/>
        </w:rPr>
        <w:t>life are</w:t>
      </w:r>
      <w:r w:rsidR="00987BEB">
        <w:rPr>
          <w:rFonts w:ascii="Times New Roman" w:eastAsia="Cambria" w:hAnsi="Times New Roman" w:cs="Times New Roman"/>
          <w:sz w:val="24"/>
          <w:szCs w:val="24"/>
        </w:rPr>
        <w:t xml:space="preserve"> </w:t>
      </w:r>
      <w:r w:rsidR="00AB1B59">
        <w:rPr>
          <w:rFonts w:ascii="Times New Roman" w:eastAsia="Cambria" w:hAnsi="Times New Roman" w:cs="Times New Roman"/>
          <w:sz w:val="24"/>
          <w:szCs w:val="24"/>
        </w:rPr>
        <w:t>very much s</w:t>
      </w:r>
      <w:r w:rsidR="00987BEB">
        <w:rPr>
          <w:rFonts w:ascii="Times New Roman" w:eastAsia="Cambria" w:hAnsi="Times New Roman" w:cs="Times New Roman"/>
          <w:sz w:val="24"/>
          <w:szCs w:val="24"/>
        </w:rPr>
        <w:t>take</w:t>
      </w:r>
      <w:r w:rsidR="00AB1B59">
        <w:rPr>
          <w:rFonts w:ascii="Times New Roman" w:eastAsia="Cambria" w:hAnsi="Times New Roman" w:cs="Times New Roman"/>
          <w:sz w:val="24"/>
          <w:szCs w:val="24"/>
        </w:rPr>
        <w:t>s</w:t>
      </w:r>
      <w:r w:rsidR="00987BEB">
        <w:rPr>
          <w:rFonts w:ascii="Times New Roman" w:eastAsia="Cambria" w:hAnsi="Times New Roman" w:cs="Times New Roman"/>
          <w:sz w:val="24"/>
          <w:szCs w:val="24"/>
        </w:rPr>
        <w:t xml:space="preserve"> in</w:t>
      </w:r>
      <w:r w:rsidRPr="00150BD5">
        <w:rPr>
          <w:rFonts w:ascii="Times New Roman" w:eastAsia="Cambria" w:hAnsi="Times New Roman" w:cs="Times New Roman"/>
          <w:sz w:val="24"/>
          <w:szCs w:val="24"/>
        </w:rPr>
        <w:t xml:space="preserve"> t</w:t>
      </w:r>
      <w:r w:rsidR="00663700">
        <w:rPr>
          <w:rFonts w:ascii="Times New Roman" w:eastAsia="Cambria" w:hAnsi="Times New Roman" w:cs="Times New Roman"/>
          <w:sz w:val="24"/>
          <w:szCs w:val="24"/>
        </w:rPr>
        <w:t xml:space="preserve">hese </w:t>
      </w:r>
      <w:r w:rsidR="00987BEB">
        <w:rPr>
          <w:rFonts w:ascii="Times New Roman" w:eastAsia="Cambria" w:hAnsi="Times New Roman" w:cs="Times New Roman"/>
          <w:sz w:val="24"/>
          <w:szCs w:val="24"/>
        </w:rPr>
        <w:t>struggles</w:t>
      </w:r>
      <w:r w:rsidR="009C34C6">
        <w:rPr>
          <w:rFonts w:ascii="Times New Roman" w:eastAsia="Cambria" w:hAnsi="Times New Roman" w:cs="Times New Roman"/>
          <w:sz w:val="24"/>
          <w:szCs w:val="24"/>
        </w:rPr>
        <w:t xml:space="preserve"> (</w:t>
      </w:r>
      <w:r w:rsidR="00663700">
        <w:rPr>
          <w:rFonts w:ascii="Times New Roman" w:eastAsia="Cambria" w:hAnsi="Times New Roman" w:cs="Times New Roman"/>
          <w:sz w:val="24"/>
          <w:szCs w:val="24"/>
        </w:rPr>
        <w:t>Harvey 2012</w:t>
      </w:r>
      <w:r w:rsidR="006930E8">
        <w:rPr>
          <w:rFonts w:ascii="Times New Roman" w:eastAsia="Cambria" w:hAnsi="Times New Roman" w:cs="Times New Roman"/>
          <w:sz w:val="24"/>
          <w:szCs w:val="24"/>
        </w:rPr>
        <w:t>)</w:t>
      </w:r>
      <w:r w:rsidRPr="00150BD5">
        <w:rPr>
          <w:rFonts w:ascii="Times New Roman" w:eastAsia="Cambria" w:hAnsi="Times New Roman" w:cs="Times New Roman"/>
          <w:sz w:val="24"/>
          <w:szCs w:val="24"/>
        </w:rPr>
        <w:t xml:space="preserve">. </w:t>
      </w:r>
      <w:r w:rsidR="00735462">
        <w:rPr>
          <w:rFonts w:ascii="Times New Roman" w:eastAsia="Cambria" w:hAnsi="Times New Roman" w:cs="Times New Roman"/>
          <w:sz w:val="24"/>
          <w:szCs w:val="24"/>
        </w:rPr>
        <w:t xml:space="preserve"> The aim of the </w:t>
      </w:r>
      <w:r w:rsidR="00735462" w:rsidRPr="00150BD5">
        <w:rPr>
          <w:rFonts w:ascii="Times New Roman" w:eastAsia="Cambria" w:hAnsi="Times New Roman" w:cs="Times New Roman"/>
          <w:sz w:val="24"/>
          <w:szCs w:val="24"/>
        </w:rPr>
        <w:t>article</w:t>
      </w:r>
      <w:r w:rsidR="00735462">
        <w:rPr>
          <w:rFonts w:ascii="Times New Roman" w:eastAsia="Cambria" w:hAnsi="Times New Roman" w:cs="Times New Roman"/>
          <w:sz w:val="24"/>
          <w:szCs w:val="24"/>
        </w:rPr>
        <w:t xml:space="preserve"> is to extend and advance discussions of urban protest and the right to the city by paying greater </w:t>
      </w:r>
      <w:r w:rsidR="00735462" w:rsidRPr="00150BD5">
        <w:rPr>
          <w:rFonts w:ascii="Times New Roman" w:eastAsia="Cambria" w:hAnsi="Times New Roman" w:cs="Times New Roman"/>
          <w:sz w:val="24"/>
          <w:szCs w:val="24"/>
        </w:rPr>
        <w:t xml:space="preserve">attention to the </w:t>
      </w:r>
      <w:r w:rsidR="00735462">
        <w:rPr>
          <w:rFonts w:ascii="Times New Roman" w:eastAsia="Cambria" w:hAnsi="Times New Roman" w:cs="Times New Roman"/>
          <w:sz w:val="24"/>
          <w:szCs w:val="24"/>
        </w:rPr>
        <w:t xml:space="preserve">traversal </w:t>
      </w:r>
      <w:r w:rsidR="00735462" w:rsidRPr="00150BD5">
        <w:rPr>
          <w:rFonts w:ascii="Times New Roman" w:eastAsia="Cambria" w:hAnsi="Times New Roman" w:cs="Times New Roman"/>
          <w:sz w:val="24"/>
          <w:szCs w:val="24"/>
        </w:rPr>
        <w:t xml:space="preserve">histories of ‘race’ and the </w:t>
      </w:r>
      <w:r w:rsidR="00735462">
        <w:rPr>
          <w:rFonts w:ascii="Times New Roman" w:eastAsia="Cambria" w:hAnsi="Times New Roman" w:cs="Times New Roman"/>
          <w:sz w:val="24"/>
          <w:szCs w:val="24"/>
        </w:rPr>
        <w:t>multi-scalar post</w:t>
      </w:r>
      <w:r w:rsidR="00735462" w:rsidRPr="00150BD5">
        <w:rPr>
          <w:rFonts w:ascii="Times New Roman" w:eastAsia="Cambria" w:hAnsi="Times New Roman" w:cs="Times New Roman"/>
          <w:sz w:val="24"/>
          <w:szCs w:val="24"/>
        </w:rPr>
        <w:t xml:space="preserve">colonial dynamics that </w:t>
      </w:r>
      <w:r w:rsidR="00735462">
        <w:rPr>
          <w:rFonts w:ascii="Times New Roman" w:eastAsia="Cambria" w:hAnsi="Times New Roman" w:cs="Times New Roman"/>
          <w:sz w:val="24"/>
          <w:szCs w:val="24"/>
        </w:rPr>
        <w:t xml:space="preserve">provide the context for </w:t>
      </w:r>
      <w:r w:rsidR="00735462" w:rsidRPr="00150BD5">
        <w:rPr>
          <w:rFonts w:ascii="Times New Roman" w:eastAsia="Cambria" w:hAnsi="Times New Roman" w:cs="Times New Roman"/>
          <w:sz w:val="24"/>
          <w:szCs w:val="24"/>
        </w:rPr>
        <w:t>the emergence of contemporary</w:t>
      </w:r>
      <w:r w:rsidR="00735462">
        <w:rPr>
          <w:rFonts w:ascii="Times New Roman" w:eastAsia="Cambria" w:hAnsi="Times New Roman" w:cs="Times New Roman"/>
          <w:sz w:val="24"/>
          <w:szCs w:val="24"/>
        </w:rPr>
        <w:t>,</w:t>
      </w:r>
      <w:r w:rsidR="00735462" w:rsidRPr="00150BD5">
        <w:rPr>
          <w:rFonts w:ascii="Times New Roman" w:eastAsia="Cambria" w:hAnsi="Times New Roman" w:cs="Times New Roman"/>
          <w:sz w:val="24"/>
          <w:szCs w:val="24"/>
        </w:rPr>
        <w:t xml:space="preserve"> </w:t>
      </w:r>
      <w:r w:rsidR="00735462">
        <w:rPr>
          <w:rFonts w:ascii="Times New Roman" w:eastAsia="Cambria" w:hAnsi="Times New Roman" w:cs="Times New Roman"/>
          <w:sz w:val="24"/>
          <w:szCs w:val="24"/>
        </w:rPr>
        <w:t xml:space="preserve">diasporic </w:t>
      </w:r>
      <w:r w:rsidR="00735462" w:rsidRPr="00150BD5">
        <w:rPr>
          <w:rFonts w:ascii="Times New Roman" w:eastAsia="Cambria" w:hAnsi="Times New Roman" w:cs="Times New Roman"/>
          <w:sz w:val="24"/>
          <w:szCs w:val="24"/>
        </w:rPr>
        <w:t>movement</w:t>
      </w:r>
      <w:r w:rsidR="00735462">
        <w:rPr>
          <w:rFonts w:ascii="Times New Roman" w:eastAsia="Cambria" w:hAnsi="Times New Roman" w:cs="Times New Roman"/>
          <w:sz w:val="24"/>
          <w:szCs w:val="24"/>
        </w:rPr>
        <w:t>s</w:t>
      </w:r>
      <w:r w:rsidR="00735462" w:rsidRPr="00150BD5">
        <w:rPr>
          <w:rFonts w:ascii="Times New Roman" w:eastAsia="Cambria" w:hAnsi="Times New Roman" w:cs="Times New Roman"/>
          <w:sz w:val="24"/>
          <w:szCs w:val="24"/>
        </w:rPr>
        <w:t>.</w:t>
      </w:r>
      <w:r w:rsidR="00735462">
        <w:rPr>
          <w:rFonts w:ascii="Times New Roman" w:eastAsia="Cambria" w:hAnsi="Times New Roman" w:cs="Times New Roman"/>
          <w:sz w:val="24"/>
          <w:szCs w:val="24"/>
        </w:rPr>
        <w:t xml:space="preserve"> More specifically, our </w:t>
      </w:r>
      <w:r w:rsidR="003F75BE">
        <w:rPr>
          <w:rFonts w:ascii="Times New Roman" w:eastAsia="Cambria" w:hAnsi="Times New Roman" w:cs="Times New Roman"/>
          <w:sz w:val="24"/>
          <w:szCs w:val="24"/>
        </w:rPr>
        <w:t>analys</w:t>
      </w:r>
      <w:r w:rsidR="00735462">
        <w:rPr>
          <w:rFonts w:ascii="Times New Roman" w:eastAsia="Cambria" w:hAnsi="Times New Roman" w:cs="Times New Roman"/>
          <w:sz w:val="24"/>
          <w:szCs w:val="24"/>
        </w:rPr>
        <w:t xml:space="preserve">is draws upon an ethnography of </w:t>
      </w:r>
      <w:r w:rsidR="006930E8">
        <w:rPr>
          <w:rFonts w:ascii="Times New Roman" w:eastAsia="Cambria" w:hAnsi="Times New Roman" w:cs="Times New Roman"/>
          <w:sz w:val="24"/>
          <w:szCs w:val="24"/>
        </w:rPr>
        <w:t>urban demonstrations</w:t>
      </w:r>
      <w:r w:rsidR="00735462">
        <w:rPr>
          <w:rFonts w:ascii="Times New Roman" w:eastAsia="Cambria" w:hAnsi="Times New Roman" w:cs="Times New Roman"/>
          <w:sz w:val="24"/>
          <w:szCs w:val="24"/>
        </w:rPr>
        <w:t xml:space="preserve"> </w:t>
      </w:r>
      <w:r w:rsidR="00CF55DD">
        <w:rPr>
          <w:rFonts w:ascii="Times New Roman" w:eastAsia="Cambria" w:hAnsi="Times New Roman" w:cs="Times New Roman"/>
          <w:sz w:val="24"/>
          <w:szCs w:val="24"/>
        </w:rPr>
        <w:t xml:space="preserve">organised by the Congolese diaspora </w:t>
      </w:r>
      <w:r w:rsidR="006930E8">
        <w:rPr>
          <w:rFonts w:ascii="Times New Roman" w:eastAsia="Cambria" w:hAnsi="Times New Roman" w:cs="Times New Roman"/>
          <w:sz w:val="24"/>
          <w:szCs w:val="24"/>
        </w:rPr>
        <w:t>in London</w:t>
      </w:r>
      <w:r w:rsidR="00735462">
        <w:rPr>
          <w:rFonts w:ascii="Times New Roman" w:eastAsia="Cambria" w:hAnsi="Times New Roman" w:cs="Times New Roman"/>
          <w:sz w:val="24"/>
          <w:szCs w:val="24"/>
        </w:rPr>
        <w:t xml:space="preserve"> – the type of political protests and performances </w:t>
      </w:r>
      <w:r w:rsidR="006930E8">
        <w:rPr>
          <w:rFonts w:ascii="Times New Roman" w:eastAsia="Cambria" w:hAnsi="Times New Roman" w:cs="Times New Roman"/>
          <w:sz w:val="24"/>
          <w:szCs w:val="24"/>
        </w:rPr>
        <w:t>that</w:t>
      </w:r>
      <w:r w:rsidR="00CF55DD">
        <w:rPr>
          <w:rFonts w:ascii="Times New Roman" w:eastAsia="Cambria" w:hAnsi="Times New Roman" w:cs="Times New Roman"/>
          <w:sz w:val="24"/>
          <w:szCs w:val="24"/>
        </w:rPr>
        <w:t xml:space="preserve"> </w:t>
      </w:r>
      <w:r w:rsidR="003F75BE">
        <w:rPr>
          <w:rFonts w:ascii="Times New Roman" w:eastAsia="Cambria" w:hAnsi="Times New Roman" w:cs="Times New Roman"/>
          <w:sz w:val="24"/>
          <w:szCs w:val="24"/>
        </w:rPr>
        <w:t xml:space="preserve">have, thus far, </w:t>
      </w:r>
      <w:r w:rsidR="00B3078E">
        <w:rPr>
          <w:rFonts w:ascii="Times New Roman" w:eastAsia="Cambria" w:hAnsi="Times New Roman" w:cs="Times New Roman"/>
          <w:sz w:val="24"/>
          <w:szCs w:val="24"/>
        </w:rPr>
        <w:t>remained</w:t>
      </w:r>
      <w:r w:rsidR="006930E8">
        <w:rPr>
          <w:rFonts w:ascii="Times New Roman" w:eastAsia="Cambria" w:hAnsi="Times New Roman" w:cs="Times New Roman"/>
          <w:sz w:val="24"/>
          <w:szCs w:val="24"/>
        </w:rPr>
        <w:t xml:space="preserve"> </w:t>
      </w:r>
      <w:r w:rsidR="00B3078E">
        <w:rPr>
          <w:rFonts w:ascii="Times New Roman" w:eastAsia="Cambria" w:hAnsi="Times New Roman" w:cs="Times New Roman"/>
          <w:sz w:val="24"/>
          <w:szCs w:val="24"/>
        </w:rPr>
        <w:t xml:space="preserve">at </w:t>
      </w:r>
      <w:r w:rsidR="006930E8">
        <w:rPr>
          <w:rFonts w:ascii="Times New Roman" w:eastAsia="Cambria" w:hAnsi="Times New Roman" w:cs="Times New Roman"/>
          <w:sz w:val="24"/>
          <w:szCs w:val="24"/>
        </w:rPr>
        <w:t>the</w:t>
      </w:r>
      <w:r w:rsidR="00B3078E">
        <w:rPr>
          <w:rFonts w:ascii="Times New Roman" w:eastAsia="Cambria" w:hAnsi="Times New Roman" w:cs="Times New Roman"/>
          <w:sz w:val="24"/>
          <w:szCs w:val="24"/>
        </w:rPr>
        <w:t xml:space="preserve"> periphery of urban enquiry</w:t>
      </w:r>
      <w:r w:rsidR="003E1A99">
        <w:rPr>
          <w:rFonts w:ascii="Times New Roman" w:eastAsia="Cambria" w:hAnsi="Times New Roman" w:cs="Times New Roman"/>
          <w:sz w:val="24"/>
          <w:szCs w:val="24"/>
        </w:rPr>
        <w:t xml:space="preserve"> and ‘right to the city’ sociological debates in particular</w:t>
      </w:r>
      <w:r w:rsidR="006930E8">
        <w:rPr>
          <w:rFonts w:ascii="Times New Roman" w:eastAsia="Cambria" w:hAnsi="Times New Roman" w:cs="Times New Roman"/>
          <w:sz w:val="24"/>
          <w:szCs w:val="24"/>
        </w:rPr>
        <w:t xml:space="preserve">. </w:t>
      </w:r>
      <w:r w:rsidR="00735462">
        <w:rPr>
          <w:rFonts w:ascii="Times New Roman" w:eastAsia="Cambria" w:hAnsi="Times New Roman" w:cs="Times New Roman"/>
          <w:sz w:val="24"/>
          <w:szCs w:val="24"/>
        </w:rPr>
        <w:t xml:space="preserve">Data were collected </w:t>
      </w:r>
      <w:r w:rsidR="00735462">
        <w:rPr>
          <w:rFonts w:ascii="Times New Roman" w:eastAsia="Cambria" w:hAnsi="Times New Roman" w:cs="Times New Roman"/>
          <w:sz w:val="24"/>
          <w:szCs w:val="24"/>
        </w:rPr>
        <w:lastRenderedPageBreak/>
        <w:t>during</w:t>
      </w:r>
      <w:r w:rsidR="006930E8" w:rsidRPr="006930E8">
        <w:rPr>
          <w:rFonts w:ascii="Times New Roman" w:eastAsia="Cambria" w:hAnsi="Times New Roman" w:cs="Times New Roman"/>
          <w:sz w:val="24"/>
          <w:szCs w:val="24"/>
        </w:rPr>
        <w:t xml:space="preserve"> participant observation </w:t>
      </w:r>
      <w:r w:rsidR="00CC1B6B">
        <w:rPr>
          <w:rFonts w:ascii="Times New Roman" w:eastAsia="Cambria" w:hAnsi="Times New Roman" w:cs="Times New Roman"/>
          <w:sz w:val="24"/>
          <w:szCs w:val="24"/>
        </w:rPr>
        <w:t>of</w:t>
      </w:r>
      <w:r w:rsidR="006930E8" w:rsidRPr="006930E8">
        <w:rPr>
          <w:rFonts w:ascii="Times New Roman" w:eastAsia="Cambria" w:hAnsi="Times New Roman" w:cs="Times New Roman"/>
          <w:sz w:val="24"/>
          <w:szCs w:val="24"/>
        </w:rPr>
        <w:t xml:space="preserve"> demonstrations in </w:t>
      </w:r>
      <w:r w:rsidR="00735462">
        <w:rPr>
          <w:rFonts w:ascii="Times New Roman" w:eastAsia="Cambria" w:hAnsi="Times New Roman" w:cs="Times New Roman"/>
          <w:sz w:val="24"/>
          <w:szCs w:val="24"/>
        </w:rPr>
        <w:t xml:space="preserve">Central </w:t>
      </w:r>
      <w:r w:rsidR="006930E8" w:rsidRPr="006930E8">
        <w:rPr>
          <w:rFonts w:ascii="Times New Roman" w:eastAsia="Cambria" w:hAnsi="Times New Roman" w:cs="Times New Roman"/>
          <w:sz w:val="24"/>
          <w:szCs w:val="24"/>
        </w:rPr>
        <w:t xml:space="preserve">London and </w:t>
      </w:r>
      <w:r w:rsidR="003E1A99">
        <w:rPr>
          <w:rFonts w:ascii="Times New Roman" w:eastAsia="Cambria" w:hAnsi="Times New Roman" w:cs="Times New Roman"/>
          <w:sz w:val="24"/>
          <w:szCs w:val="24"/>
        </w:rPr>
        <w:t xml:space="preserve">through </w:t>
      </w:r>
      <w:r w:rsidR="00FD761A">
        <w:rPr>
          <w:rFonts w:ascii="Times New Roman" w:eastAsia="Cambria" w:hAnsi="Times New Roman" w:cs="Times New Roman"/>
          <w:sz w:val="24"/>
          <w:szCs w:val="24"/>
        </w:rPr>
        <w:t>fifteen</w:t>
      </w:r>
      <w:r w:rsidR="006930E8" w:rsidRPr="006930E8">
        <w:rPr>
          <w:rFonts w:ascii="Times New Roman" w:eastAsia="Cambria" w:hAnsi="Times New Roman" w:cs="Times New Roman"/>
          <w:sz w:val="24"/>
          <w:szCs w:val="24"/>
        </w:rPr>
        <w:t xml:space="preserve"> semi-structured interviews conducted with young British Congolese activists and protestors in their 20s and their 30s</w:t>
      </w:r>
      <w:r w:rsidR="00735462">
        <w:rPr>
          <w:rStyle w:val="FootnoteReference"/>
          <w:rFonts w:ascii="Times New Roman" w:eastAsia="Cambria" w:hAnsi="Times New Roman" w:cs="Times New Roman"/>
          <w:sz w:val="24"/>
          <w:szCs w:val="24"/>
        </w:rPr>
        <w:footnoteReference w:id="1"/>
      </w:r>
      <w:r w:rsidR="006930E8" w:rsidRPr="006930E8">
        <w:rPr>
          <w:rFonts w:ascii="Times New Roman" w:eastAsia="Cambria" w:hAnsi="Times New Roman" w:cs="Times New Roman"/>
          <w:sz w:val="24"/>
          <w:szCs w:val="24"/>
        </w:rPr>
        <w:t>.</w:t>
      </w:r>
      <w:r w:rsidR="00735462" w:rsidRPr="00735462">
        <w:rPr>
          <w:rFonts w:ascii="Times New Roman" w:eastAsia="Cambria" w:hAnsi="Times New Roman" w:cs="Times New Roman"/>
          <w:sz w:val="24"/>
          <w:szCs w:val="24"/>
          <w:vertAlign w:val="superscript"/>
        </w:rPr>
        <w:t xml:space="preserve"> </w:t>
      </w:r>
      <w:r w:rsidR="00B3078E" w:rsidRPr="00B3078E">
        <w:rPr>
          <w:rFonts w:ascii="Times New Roman" w:eastAsia="Cambria" w:hAnsi="Times New Roman" w:cs="Times New Roman"/>
          <w:sz w:val="24"/>
          <w:szCs w:val="24"/>
        </w:rPr>
        <w:t>Many interviewe</w:t>
      </w:r>
      <w:r w:rsidR="001017F7">
        <w:rPr>
          <w:rFonts w:ascii="Times New Roman" w:eastAsia="Cambria" w:hAnsi="Times New Roman" w:cs="Times New Roman"/>
          <w:sz w:val="24"/>
          <w:szCs w:val="24"/>
        </w:rPr>
        <w:t>es</w:t>
      </w:r>
      <w:r w:rsidR="00B3078E" w:rsidRPr="00B3078E">
        <w:rPr>
          <w:rFonts w:ascii="Times New Roman" w:eastAsia="Cambria" w:hAnsi="Times New Roman" w:cs="Times New Roman"/>
          <w:sz w:val="24"/>
          <w:szCs w:val="24"/>
        </w:rPr>
        <w:t xml:space="preserve"> are members of a youth platform which, through websites, blogs, YouTube channels and email lists reaches beyond the UK.</w:t>
      </w:r>
      <w:r w:rsidR="0037308D">
        <w:rPr>
          <w:rFonts w:ascii="Times New Roman" w:eastAsia="Cambria" w:hAnsi="Times New Roman" w:cs="Times New Roman"/>
          <w:sz w:val="24"/>
          <w:szCs w:val="24"/>
        </w:rPr>
        <w:t xml:space="preserve"> </w:t>
      </w:r>
      <w:r w:rsidR="00D93657" w:rsidRPr="00D93657">
        <w:rPr>
          <w:rFonts w:ascii="Times New Roman" w:eastAsia="Cambria" w:hAnsi="Times New Roman" w:cs="Times New Roman"/>
          <w:sz w:val="24"/>
          <w:szCs w:val="24"/>
        </w:rPr>
        <w:t>While data collection took place between 2011 and 2016, it was during the winter of 2011-2012 that the ethnographic work was at its most intense.</w:t>
      </w:r>
      <w:r w:rsidR="00D93657">
        <w:rPr>
          <w:rFonts w:ascii="Times New Roman" w:eastAsia="Cambria" w:hAnsi="Times New Roman" w:cs="Times New Roman"/>
          <w:sz w:val="24"/>
          <w:szCs w:val="24"/>
        </w:rPr>
        <w:t xml:space="preserve"> </w:t>
      </w:r>
      <w:r w:rsidR="006930E8" w:rsidRPr="006930E8">
        <w:rPr>
          <w:rFonts w:ascii="Times New Roman" w:eastAsia="Cambria" w:hAnsi="Times New Roman" w:cs="Times New Roman"/>
          <w:sz w:val="24"/>
          <w:szCs w:val="24"/>
        </w:rPr>
        <w:t>This period saw a large and at times spectacular</w:t>
      </w:r>
      <w:r w:rsidR="00E25145">
        <w:rPr>
          <w:rStyle w:val="FootnoteReference"/>
          <w:rFonts w:ascii="Times New Roman" w:eastAsia="Cambria" w:hAnsi="Times New Roman" w:cs="Times New Roman"/>
          <w:sz w:val="24"/>
          <w:szCs w:val="24"/>
        </w:rPr>
        <w:footnoteReference w:id="2"/>
      </w:r>
      <w:r w:rsidR="006930E8" w:rsidRPr="006930E8">
        <w:rPr>
          <w:rFonts w:ascii="Times New Roman" w:eastAsia="Cambria" w:hAnsi="Times New Roman" w:cs="Times New Roman"/>
          <w:sz w:val="24"/>
          <w:szCs w:val="24"/>
        </w:rPr>
        <w:t xml:space="preserve"> mobilisation of the Congole</w:t>
      </w:r>
      <w:r w:rsidR="00B3078E">
        <w:rPr>
          <w:rFonts w:ascii="Times New Roman" w:eastAsia="Cambria" w:hAnsi="Times New Roman" w:cs="Times New Roman"/>
          <w:sz w:val="24"/>
          <w:szCs w:val="24"/>
        </w:rPr>
        <w:t xml:space="preserve">se diaspora in the context of an </w:t>
      </w:r>
      <w:r w:rsidR="006930E8" w:rsidRPr="006930E8">
        <w:rPr>
          <w:rFonts w:ascii="Times New Roman" w:eastAsia="Cambria" w:hAnsi="Times New Roman" w:cs="Times New Roman"/>
          <w:sz w:val="24"/>
          <w:szCs w:val="24"/>
        </w:rPr>
        <w:t>electoral campaign which led to the contested re-election of Joseph Kabila as President of the DRC (Garbin and Godin 2013</w:t>
      </w:r>
      <w:r w:rsidR="00CB34B9">
        <w:rPr>
          <w:rFonts w:ascii="Times New Roman" w:eastAsia="Cambria" w:hAnsi="Times New Roman" w:cs="Times New Roman"/>
          <w:sz w:val="24"/>
          <w:szCs w:val="24"/>
        </w:rPr>
        <w:t>)</w:t>
      </w:r>
      <w:r w:rsidR="00554F21">
        <w:rPr>
          <w:rFonts w:ascii="Times New Roman" w:eastAsia="Cambria" w:hAnsi="Times New Roman" w:cs="Times New Roman"/>
          <w:sz w:val="24"/>
          <w:szCs w:val="24"/>
        </w:rPr>
        <w:t xml:space="preserve">. Moreover, </w:t>
      </w:r>
      <w:r w:rsidR="00B3078E">
        <w:rPr>
          <w:rFonts w:ascii="Times New Roman" w:eastAsia="Cambria" w:hAnsi="Times New Roman" w:cs="Times New Roman"/>
          <w:sz w:val="24"/>
          <w:szCs w:val="24"/>
        </w:rPr>
        <w:t>in</w:t>
      </w:r>
      <w:r w:rsidR="006930E8" w:rsidRPr="006930E8">
        <w:rPr>
          <w:rFonts w:ascii="Times New Roman" w:eastAsia="Cambria" w:hAnsi="Times New Roman" w:cs="Times New Roman"/>
          <w:sz w:val="24"/>
          <w:szCs w:val="24"/>
        </w:rPr>
        <w:t xml:space="preserve"> the US, Canada, France, Belgium, Germany, Holland and many other countries, demonstrators opposed to the government of Joseph Kabila </w:t>
      </w:r>
      <w:r w:rsidR="00554F21">
        <w:rPr>
          <w:rFonts w:ascii="Times New Roman" w:eastAsia="Cambria" w:hAnsi="Times New Roman" w:cs="Times New Roman"/>
          <w:sz w:val="24"/>
          <w:szCs w:val="24"/>
        </w:rPr>
        <w:t>also</w:t>
      </w:r>
      <w:r w:rsidR="00CB34B9">
        <w:rPr>
          <w:rFonts w:ascii="Times New Roman" w:eastAsia="Cambria" w:hAnsi="Times New Roman" w:cs="Times New Roman"/>
          <w:sz w:val="24"/>
          <w:szCs w:val="24"/>
        </w:rPr>
        <w:t xml:space="preserve"> </w:t>
      </w:r>
      <w:r w:rsidR="006930E8" w:rsidRPr="006930E8">
        <w:rPr>
          <w:rFonts w:ascii="Times New Roman" w:eastAsia="Cambria" w:hAnsi="Times New Roman" w:cs="Times New Roman"/>
          <w:sz w:val="24"/>
          <w:szCs w:val="24"/>
        </w:rPr>
        <w:t xml:space="preserve">organised public demonstrations and pickets in front of Congolese embassies or iconic sites of power. Protestors also denounced the neo-colonial involvement of western governments in Africa, the role of Congo’s neighbours in fuelling the regional conflict, the exploitation of minerals by armed groups and multinationals, the widespread sexual violence in the East and the relative silence of mainstream media about the situation of the DRC. In public demonstrations and global online campaigns, activists stressed the link between items such as mobile phones or laptops and the plunder of natural resources in Eastern Congo. </w:t>
      </w:r>
    </w:p>
    <w:p w14:paraId="09052F37" w14:textId="63CCA939" w:rsidR="007C5EA5" w:rsidRPr="00150BD5" w:rsidRDefault="00D170CA" w:rsidP="003D3B1A">
      <w:pPr>
        <w:spacing w:line="480" w:lineRule="auto"/>
        <w:jc w:val="both"/>
        <w:rPr>
          <w:rFonts w:ascii="Times New Roman" w:eastAsia="Cambria" w:hAnsi="Times New Roman" w:cs="Times New Roman"/>
          <w:sz w:val="24"/>
          <w:szCs w:val="24"/>
        </w:rPr>
      </w:pPr>
      <w:r w:rsidRPr="00D170CA">
        <w:rPr>
          <w:rFonts w:ascii="Times New Roman" w:eastAsia="Cambria" w:hAnsi="Times New Roman" w:cs="Times New Roman"/>
          <w:sz w:val="24"/>
          <w:szCs w:val="24"/>
        </w:rPr>
        <w:t xml:space="preserve">The specific contribution of the paper is an acknowledgement—empirically and theoretically—of the ‘rhetorical force of a constellation of historical and political experiences inherent in black urban experiences to bring into existence a transurban domain that both includes and goes beyond the prevalent notions of the Black Diaspora’ (Simone 2010: 279). Such an intervention necessitates conceiving of a right to urban life beyond the </w:t>
      </w:r>
      <w:r w:rsidRPr="0037308D">
        <w:rPr>
          <w:rFonts w:ascii="Times New Roman" w:eastAsia="Cambria" w:hAnsi="Times New Roman" w:cs="Times New Roman"/>
          <w:i/>
          <w:sz w:val="24"/>
          <w:szCs w:val="24"/>
        </w:rPr>
        <w:t>city singular</w:t>
      </w:r>
      <w:r>
        <w:rPr>
          <w:rFonts w:ascii="Times New Roman" w:eastAsia="Cambria" w:hAnsi="Times New Roman" w:cs="Times New Roman"/>
          <w:sz w:val="24"/>
          <w:szCs w:val="24"/>
        </w:rPr>
        <w:t xml:space="preserve"> that is </w:t>
      </w:r>
      <w:r w:rsidRPr="00D170CA">
        <w:rPr>
          <w:rFonts w:ascii="Times New Roman" w:eastAsia="Cambria" w:hAnsi="Times New Roman" w:cs="Times New Roman"/>
          <w:sz w:val="24"/>
          <w:szCs w:val="24"/>
        </w:rPr>
        <w:t xml:space="preserve">inscribed within </w:t>
      </w:r>
      <w:r w:rsidRPr="00D170CA">
        <w:rPr>
          <w:rFonts w:ascii="Times New Roman" w:eastAsia="Cambria" w:hAnsi="Times New Roman" w:cs="Times New Roman"/>
          <w:sz w:val="24"/>
          <w:szCs w:val="24"/>
        </w:rPr>
        <w:lastRenderedPageBreak/>
        <w:t>transnational social (and urban) fields (</w:t>
      </w:r>
      <w:r>
        <w:rPr>
          <w:rFonts w:ascii="Times New Roman" w:eastAsia="Cambria" w:hAnsi="Times New Roman" w:cs="Times New Roman"/>
          <w:sz w:val="24"/>
          <w:szCs w:val="24"/>
        </w:rPr>
        <w:t xml:space="preserve">see </w:t>
      </w:r>
      <w:r w:rsidR="009303CE">
        <w:rPr>
          <w:rFonts w:ascii="Times New Roman" w:eastAsia="Cambria" w:hAnsi="Times New Roman" w:cs="Times New Roman"/>
          <w:sz w:val="24"/>
          <w:szCs w:val="24"/>
        </w:rPr>
        <w:t xml:space="preserve">also </w:t>
      </w:r>
      <w:r w:rsidRPr="00D170CA">
        <w:rPr>
          <w:rFonts w:ascii="Times New Roman" w:eastAsia="Cambria" w:hAnsi="Times New Roman" w:cs="Times New Roman"/>
          <w:sz w:val="24"/>
          <w:szCs w:val="24"/>
        </w:rPr>
        <w:t xml:space="preserve">Levitt and Glick Schiller 2004). </w:t>
      </w:r>
      <w:r w:rsidR="00987BEB">
        <w:rPr>
          <w:rFonts w:ascii="Times New Roman" w:eastAsia="Cambria" w:hAnsi="Times New Roman" w:cs="Times New Roman"/>
          <w:sz w:val="24"/>
          <w:szCs w:val="24"/>
        </w:rPr>
        <w:t xml:space="preserve">Not only do </w:t>
      </w:r>
      <w:r>
        <w:rPr>
          <w:rFonts w:ascii="Times New Roman" w:eastAsia="Cambria" w:hAnsi="Times New Roman" w:cs="Times New Roman"/>
          <w:sz w:val="24"/>
          <w:szCs w:val="24"/>
        </w:rPr>
        <w:t>‘racial’</w:t>
      </w:r>
      <w:r w:rsidR="009303CE">
        <w:rPr>
          <w:rFonts w:ascii="Times New Roman" w:eastAsia="Cambria" w:hAnsi="Times New Roman" w:cs="Times New Roman"/>
          <w:sz w:val="24"/>
          <w:szCs w:val="24"/>
        </w:rPr>
        <w:t>, black</w:t>
      </w:r>
      <w:r>
        <w:rPr>
          <w:rFonts w:ascii="Times New Roman" w:eastAsia="Cambria" w:hAnsi="Times New Roman" w:cs="Times New Roman"/>
          <w:sz w:val="24"/>
          <w:szCs w:val="24"/>
        </w:rPr>
        <w:t xml:space="preserve"> and colonial </w:t>
      </w:r>
      <w:r w:rsidR="000009ED">
        <w:rPr>
          <w:rFonts w:ascii="Times New Roman" w:eastAsia="Cambria" w:hAnsi="Times New Roman" w:cs="Times New Roman"/>
          <w:sz w:val="24"/>
          <w:szCs w:val="24"/>
        </w:rPr>
        <w:t xml:space="preserve">histories and dynamics </w:t>
      </w:r>
      <w:r w:rsidR="009303CE">
        <w:rPr>
          <w:rFonts w:ascii="Times New Roman" w:eastAsia="Cambria" w:hAnsi="Times New Roman" w:cs="Times New Roman"/>
          <w:sz w:val="24"/>
          <w:szCs w:val="24"/>
        </w:rPr>
        <w:t>determine</w:t>
      </w:r>
      <w:r w:rsidR="00222199">
        <w:rPr>
          <w:rFonts w:ascii="Times New Roman" w:eastAsia="Cambria" w:hAnsi="Times New Roman" w:cs="Times New Roman"/>
          <w:sz w:val="24"/>
          <w:szCs w:val="24"/>
        </w:rPr>
        <w:t xml:space="preserve"> why and how</w:t>
      </w:r>
      <w:r w:rsidR="009F489C" w:rsidRPr="00150BD5">
        <w:rPr>
          <w:rFonts w:ascii="Times New Roman" w:eastAsia="Cambria" w:hAnsi="Times New Roman" w:cs="Times New Roman"/>
          <w:sz w:val="24"/>
          <w:szCs w:val="24"/>
        </w:rPr>
        <w:t xml:space="preserve"> </w:t>
      </w:r>
      <w:r w:rsidR="00222199" w:rsidRPr="00222199">
        <w:rPr>
          <w:rFonts w:ascii="Times New Roman" w:eastAsia="Cambria" w:hAnsi="Times New Roman" w:cs="Times New Roman"/>
          <w:sz w:val="24"/>
          <w:szCs w:val="24"/>
        </w:rPr>
        <w:t xml:space="preserve">oppositional movements </w:t>
      </w:r>
      <w:r w:rsidR="000009ED">
        <w:rPr>
          <w:rFonts w:ascii="Times New Roman" w:eastAsia="Cambria" w:hAnsi="Times New Roman" w:cs="Times New Roman"/>
          <w:sz w:val="24"/>
          <w:szCs w:val="24"/>
        </w:rPr>
        <w:t xml:space="preserve">must </w:t>
      </w:r>
      <w:r w:rsidR="00222199" w:rsidRPr="00222199">
        <w:rPr>
          <w:rFonts w:ascii="Times New Roman" w:eastAsia="Cambria" w:hAnsi="Times New Roman" w:cs="Times New Roman"/>
          <w:sz w:val="24"/>
          <w:szCs w:val="24"/>
        </w:rPr>
        <w:t>take up different</w:t>
      </w:r>
      <w:r w:rsidR="00222199" w:rsidRPr="00222199">
        <w:rPr>
          <w:rFonts w:ascii="Times New Roman" w:eastAsia="Cambria" w:hAnsi="Times New Roman" w:cs="Times New Roman"/>
          <w:i/>
          <w:sz w:val="24"/>
          <w:szCs w:val="24"/>
        </w:rPr>
        <w:t xml:space="preserve"> </w:t>
      </w:r>
      <w:r w:rsidR="00222199" w:rsidRPr="00222199">
        <w:rPr>
          <w:rFonts w:ascii="Times New Roman" w:eastAsia="Cambria" w:hAnsi="Times New Roman" w:cs="Times New Roman"/>
          <w:sz w:val="24"/>
          <w:szCs w:val="24"/>
        </w:rPr>
        <w:t xml:space="preserve">strategic positions from each other within the city </w:t>
      </w:r>
      <w:r w:rsidR="00222199">
        <w:rPr>
          <w:rFonts w:ascii="Times New Roman" w:eastAsia="Cambria" w:hAnsi="Times New Roman" w:cs="Times New Roman"/>
          <w:sz w:val="24"/>
          <w:szCs w:val="24"/>
        </w:rPr>
        <w:t>(</w:t>
      </w:r>
      <w:r w:rsidR="00987BEB">
        <w:rPr>
          <w:rFonts w:ascii="Times New Roman" w:eastAsia="Cambria" w:hAnsi="Times New Roman" w:cs="Times New Roman"/>
          <w:sz w:val="24"/>
          <w:szCs w:val="24"/>
        </w:rPr>
        <w:t xml:space="preserve">Mayer 2012: 78), but </w:t>
      </w:r>
      <w:r w:rsidR="00035B66">
        <w:rPr>
          <w:rFonts w:ascii="Times New Roman" w:eastAsia="Cambria" w:hAnsi="Times New Roman" w:cs="Times New Roman"/>
          <w:sz w:val="24"/>
          <w:szCs w:val="24"/>
        </w:rPr>
        <w:t xml:space="preserve">an </w:t>
      </w:r>
      <w:r w:rsidR="009303CE">
        <w:rPr>
          <w:rFonts w:ascii="Times New Roman" w:eastAsia="Cambria" w:hAnsi="Times New Roman" w:cs="Times New Roman"/>
          <w:sz w:val="24"/>
          <w:szCs w:val="24"/>
        </w:rPr>
        <w:t>awareness of these forces</w:t>
      </w:r>
      <w:r w:rsidR="00035B66">
        <w:rPr>
          <w:rFonts w:ascii="Times New Roman" w:eastAsia="Cambria" w:hAnsi="Times New Roman" w:cs="Times New Roman"/>
          <w:sz w:val="24"/>
          <w:szCs w:val="24"/>
        </w:rPr>
        <w:t xml:space="preserve"> allows for a </w:t>
      </w:r>
      <w:r w:rsidR="00106075">
        <w:rPr>
          <w:rFonts w:ascii="Times New Roman" w:eastAsia="Cambria" w:hAnsi="Times New Roman" w:cs="Times New Roman"/>
          <w:sz w:val="24"/>
          <w:szCs w:val="24"/>
        </w:rPr>
        <w:t>nuanced</w:t>
      </w:r>
      <w:r w:rsidR="00035B66">
        <w:rPr>
          <w:rFonts w:ascii="Times New Roman" w:eastAsia="Cambria" w:hAnsi="Times New Roman" w:cs="Times New Roman"/>
          <w:sz w:val="24"/>
          <w:szCs w:val="24"/>
        </w:rPr>
        <w:t xml:space="preserve"> </w:t>
      </w:r>
      <w:r w:rsidR="00987BEB">
        <w:rPr>
          <w:rFonts w:ascii="Times New Roman" w:eastAsia="Cambria" w:hAnsi="Times New Roman" w:cs="Times New Roman"/>
          <w:sz w:val="24"/>
          <w:szCs w:val="24"/>
        </w:rPr>
        <w:t>understanding</w:t>
      </w:r>
      <w:r w:rsidR="00035B66">
        <w:rPr>
          <w:rFonts w:ascii="Times New Roman" w:eastAsia="Cambria" w:hAnsi="Times New Roman" w:cs="Times New Roman"/>
          <w:sz w:val="24"/>
          <w:szCs w:val="24"/>
        </w:rPr>
        <w:t xml:space="preserve"> of how </w:t>
      </w:r>
      <w:r w:rsidR="00987BEB">
        <w:rPr>
          <w:rFonts w:ascii="Times New Roman" w:eastAsia="Cambria" w:hAnsi="Times New Roman" w:cs="Times New Roman"/>
          <w:sz w:val="24"/>
          <w:szCs w:val="24"/>
        </w:rPr>
        <w:t xml:space="preserve">black, </w:t>
      </w:r>
      <w:r w:rsidR="000D05DF">
        <w:rPr>
          <w:rFonts w:ascii="Times New Roman" w:eastAsia="Cambria" w:hAnsi="Times New Roman" w:cs="Times New Roman"/>
          <w:sz w:val="24"/>
          <w:szCs w:val="24"/>
        </w:rPr>
        <w:t xml:space="preserve">African and </w:t>
      </w:r>
      <w:r w:rsidR="00987BEB">
        <w:rPr>
          <w:rFonts w:ascii="Times New Roman" w:eastAsia="Cambria" w:hAnsi="Times New Roman" w:cs="Times New Roman"/>
          <w:sz w:val="24"/>
          <w:szCs w:val="24"/>
        </w:rPr>
        <w:t xml:space="preserve">diasporic </w:t>
      </w:r>
      <w:r w:rsidR="00FF654A">
        <w:rPr>
          <w:rFonts w:ascii="Times New Roman" w:eastAsia="Cambria" w:hAnsi="Times New Roman" w:cs="Times New Roman"/>
          <w:sz w:val="24"/>
          <w:szCs w:val="24"/>
        </w:rPr>
        <w:t>claim</w:t>
      </w:r>
      <w:r w:rsidR="00222199">
        <w:rPr>
          <w:rFonts w:ascii="Times New Roman" w:eastAsia="Cambria" w:hAnsi="Times New Roman" w:cs="Times New Roman"/>
          <w:sz w:val="24"/>
          <w:szCs w:val="24"/>
        </w:rPr>
        <w:t>s</w:t>
      </w:r>
      <w:r w:rsidR="00FF654A">
        <w:rPr>
          <w:rFonts w:ascii="Times New Roman" w:eastAsia="Cambria" w:hAnsi="Times New Roman" w:cs="Times New Roman"/>
          <w:sz w:val="24"/>
          <w:szCs w:val="24"/>
        </w:rPr>
        <w:t xml:space="preserve"> on the city</w:t>
      </w:r>
      <w:r w:rsidR="00035B66">
        <w:rPr>
          <w:rFonts w:ascii="Times New Roman" w:eastAsia="Cambria" w:hAnsi="Times New Roman" w:cs="Times New Roman"/>
          <w:sz w:val="24"/>
          <w:szCs w:val="24"/>
        </w:rPr>
        <w:t xml:space="preserve"> </w:t>
      </w:r>
      <w:r w:rsidR="00222199">
        <w:rPr>
          <w:rFonts w:ascii="Times New Roman" w:eastAsia="Cambria" w:hAnsi="Times New Roman" w:cs="Times New Roman"/>
          <w:sz w:val="24"/>
          <w:szCs w:val="24"/>
        </w:rPr>
        <w:t>are</w:t>
      </w:r>
      <w:r w:rsidR="00D3086E">
        <w:rPr>
          <w:rFonts w:ascii="Times New Roman" w:eastAsia="Cambria" w:hAnsi="Times New Roman" w:cs="Times New Roman"/>
          <w:sz w:val="24"/>
          <w:szCs w:val="24"/>
        </w:rPr>
        <w:t xml:space="preserve"> </w:t>
      </w:r>
      <w:r w:rsidR="00663700">
        <w:rPr>
          <w:rFonts w:ascii="Times New Roman" w:eastAsia="Cambria" w:hAnsi="Times New Roman" w:cs="Times New Roman"/>
          <w:sz w:val="24"/>
          <w:szCs w:val="24"/>
        </w:rPr>
        <w:t xml:space="preserve">imagined, </w:t>
      </w:r>
      <w:r w:rsidR="00D3086E">
        <w:rPr>
          <w:rFonts w:ascii="Times New Roman" w:eastAsia="Cambria" w:hAnsi="Times New Roman" w:cs="Times New Roman"/>
          <w:sz w:val="24"/>
          <w:szCs w:val="24"/>
        </w:rPr>
        <w:t>articulated, strategized and publically received</w:t>
      </w:r>
      <w:r w:rsidR="003F75BE">
        <w:rPr>
          <w:rFonts w:ascii="Times New Roman" w:eastAsia="Cambria" w:hAnsi="Times New Roman" w:cs="Times New Roman"/>
          <w:sz w:val="24"/>
          <w:szCs w:val="24"/>
        </w:rPr>
        <w:t xml:space="preserve">. Moreover, </w:t>
      </w:r>
      <w:r>
        <w:rPr>
          <w:rFonts w:ascii="Times New Roman" w:eastAsia="Cambria" w:hAnsi="Times New Roman" w:cs="Times New Roman"/>
          <w:sz w:val="24"/>
          <w:szCs w:val="24"/>
        </w:rPr>
        <w:t xml:space="preserve">understanding </w:t>
      </w:r>
      <w:r w:rsidR="009303CE">
        <w:rPr>
          <w:rFonts w:ascii="Times New Roman" w:eastAsia="Cambria" w:hAnsi="Times New Roman" w:cs="Times New Roman"/>
          <w:sz w:val="24"/>
          <w:szCs w:val="24"/>
        </w:rPr>
        <w:t xml:space="preserve">the complex politics </w:t>
      </w:r>
      <w:r w:rsidR="003F75BE">
        <w:rPr>
          <w:rFonts w:ascii="Times New Roman" w:eastAsia="Cambria" w:hAnsi="Times New Roman" w:cs="Times New Roman"/>
          <w:sz w:val="24"/>
          <w:szCs w:val="24"/>
        </w:rPr>
        <w:t xml:space="preserve">intertwined with </w:t>
      </w:r>
      <w:r w:rsidR="009303CE">
        <w:rPr>
          <w:rFonts w:ascii="Times New Roman" w:eastAsia="Cambria" w:hAnsi="Times New Roman" w:cs="Times New Roman"/>
          <w:sz w:val="24"/>
          <w:szCs w:val="24"/>
        </w:rPr>
        <w:t>these</w:t>
      </w:r>
      <w:r w:rsidR="00106075">
        <w:rPr>
          <w:rFonts w:ascii="Times New Roman" w:eastAsia="Cambria" w:hAnsi="Times New Roman" w:cs="Times New Roman"/>
          <w:sz w:val="24"/>
          <w:szCs w:val="24"/>
        </w:rPr>
        <w:t xml:space="preserve"> claims enable</w:t>
      </w:r>
      <w:r>
        <w:rPr>
          <w:rFonts w:ascii="Times New Roman" w:eastAsia="Cambria" w:hAnsi="Times New Roman" w:cs="Times New Roman"/>
          <w:sz w:val="24"/>
          <w:szCs w:val="24"/>
        </w:rPr>
        <w:t>s</w:t>
      </w:r>
      <w:r w:rsidR="00106075">
        <w:rPr>
          <w:rFonts w:ascii="Times New Roman" w:eastAsia="Cambria" w:hAnsi="Times New Roman" w:cs="Times New Roman"/>
          <w:sz w:val="24"/>
          <w:szCs w:val="24"/>
        </w:rPr>
        <w:t xml:space="preserve"> a </w:t>
      </w:r>
      <w:r>
        <w:rPr>
          <w:rFonts w:ascii="Times New Roman" w:eastAsia="Cambria" w:hAnsi="Times New Roman" w:cs="Times New Roman"/>
          <w:sz w:val="24"/>
          <w:szCs w:val="24"/>
        </w:rPr>
        <w:t xml:space="preserve">greater </w:t>
      </w:r>
      <w:r w:rsidR="003D2384">
        <w:rPr>
          <w:rFonts w:ascii="Times New Roman" w:eastAsia="Cambria" w:hAnsi="Times New Roman" w:cs="Times New Roman"/>
          <w:sz w:val="24"/>
          <w:szCs w:val="24"/>
        </w:rPr>
        <w:t xml:space="preserve">critical </w:t>
      </w:r>
      <w:r>
        <w:rPr>
          <w:rFonts w:ascii="Times New Roman" w:eastAsia="Cambria" w:hAnsi="Times New Roman" w:cs="Times New Roman"/>
          <w:sz w:val="24"/>
          <w:szCs w:val="24"/>
        </w:rPr>
        <w:t>sensitivity towards</w:t>
      </w:r>
      <w:r w:rsidR="00106075">
        <w:rPr>
          <w:rFonts w:ascii="Times New Roman" w:eastAsia="Cambria" w:hAnsi="Times New Roman" w:cs="Times New Roman"/>
          <w:sz w:val="24"/>
          <w:szCs w:val="24"/>
        </w:rPr>
        <w:t xml:space="preserve"> the potentialit</w:t>
      </w:r>
      <w:r w:rsidR="003F75BE">
        <w:rPr>
          <w:rFonts w:ascii="Times New Roman" w:eastAsia="Cambria" w:hAnsi="Times New Roman" w:cs="Times New Roman"/>
          <w:sz w:val="24"/>
          <w:szCs w:val="24"/>
        </w:rPr>
        <w:t>ies</w:t>
      </w:r>
      <w:r w:rsidR="00106075">
        <w:rPr>
          <w:rFonts w:ascii="Times New Roman" w:eastAsia="Cambria" w:hAnsi="Times New Roman" w:cs="Times New Roman"/>
          <w:sz w:val="24"/>
          <w:szCs w:val="24"/>
        </w:rPr>
        <w:t xml:space="preserve"> and constrain</w:t>
      </w:r>
      <w:r>
        <w:rPr>
          <w:rFonts w:ascii="Times New Roman" w:eastAsia="Cambria" w:hAnsi="Times New Roman" w:cs="Times New Roman"/>
          <w:sz w:val="24"/>
          <w:szCs w:val="24"/>
        </w:rPr>
        <w:t>ts</w:t>
      </w:r>
      <w:r w:rsidR="00106075">
        <w:rPr>
          <w:rFonts w:ascii="Times New Roman" w:eastAsia="Cambria" w:hAnsi="Times New Roman" w:cs="Times New Roman"/>
          <w:sz w:val="24"/>
          <w:szCs w:val="24"/>
        </w:rPr>
        <w:t xml:space="preserve"> of the global and, some would say </w:t>
      </w:r>
      <w:r w:rsidR="00C620D2">
        <w:rPr>
          <w:rFonts w:ascii="Times New Roman" w:eastAsia="Cambria" w:hAnsi="Times New Roman" w:cs="Times New Roman"/>
          <w:sz w:val="24"/>
          <w:szCs w:val="24"/>
        </w:rPr>
        <w:t>‘</w:t>
      </w:r>
      <w:r w:rsidR="00106075" w:rsidRPr="000636EB">
        <w:rPr>
          <w:rFonts w:ascii="Times New Roman" w:eastAsia="Cambria" w:hAnsi="Times New Roman" w:cs="Times New Roman"/>
          <w:sz w:val="24"/>
          <w:szCs w:val="24"/>
        </w:rPr>
        <w:t>post-political</w:t>
      </w:r>
      <w:r w:rsidR="00C620D2">
        <w:rPr>
          <w:rFonts w:ascii="Times New Roman" w:eastAsia="Cambria" w:hAnsi="Times New Roman" w:cs="Times New Roman"/>
          <w:sz w:val="24"/>
          <w:szCs w:val="24"/>
        </w:rPr>
        <w:t>’</w:t>
      </w:r>
      <w:r w:rsidR="00106075" w:rsidRPr="000636EB">
        <w:rPr>
          <w:rFonts w:ascii="Times New Roman" w:eastAsia="Cambria" w:hAnsi="Times New Roman" w:cs="Times New Roman"/>
          <w:sz w:val="24"/>
          <w:szCs w:val="24"/>
        </w:rPr>
        <w:t xml:space="preserve"> </w:t>
      </w:r>
      <w:r w:rsidR="00106075">
        <w:rPr>
          <w:rFonts w:ascii="Times New Roman" w:eastAsia="Cambria" w:hAnsi="Times New Roman" w:cs="Times New Roman"/>
          <w:sz w:val="24"/>
          <w:szCs w:val="24"/>
        </w:rPr>
        <w:t xml:space="preserve">city </w:t>
      </w:r>
      <w:r w:rsidR="00106075" w:rsidRPr="00106075">
        <w:rPr>
          <w:rFonts w:ascii="Times New Roman" w:eastAsia="Cambria" w:hAnsi="Times New Roman" w:cs="Times New Roman"/>
          <w:sz w:val="24"/>
          <w:szCs w:val="24"/>
        </w:rPr>
        <w:t xml:space="preserve">(see also </w:t>
      </w:r>
      <w:r w:rsidR="009303CE">
        <w:rPr>
          <w:rFonts w:ascii="Times New Roman" w:eastAsia="Cambria" w:hAnsi="Times New Roman" w:cs="Times New Roman"/>
          <w:sz w:val="24"/>
          <w:szCs w:val="24"/>
        </w:rPr>
        <w:t xml:space="preserve">Brenner 2009; </w:t>
      </w:r>
      <w:r w:rsidR="00106075" w:rsidRPr="00106075">
        <w:rPr>
          <w:rFonts w:ascii="Times New Roman" w:eastAsia="Cambria" w:hAnsi="Times New Roman" w:cs="Times New Roman"/>
          <w:sz w:val="24"/>
          <w:szCs w:val="24"/>
        </w:rPr>
        <w:t>Davidson and Iveson, 2014; Harvey, 2012; Madden, 2012; Marcuse, 2012; Merrifield, 2011; 2013; 2014; Pinder, 2014; Swyngedouw, 2014)</w:t>
      </w:r>
      <w:r w:rsidR="00106075">
        <w:rPr>
          <w:rFonts w:ascii="Times New Roman" w:eastAsia="Cambria" w:hAnsi="Times New Roman" w:cs="Times New Roman"/>
          <w:sz w:val="24"/>
          <w:szCs w:val="24"/>
        </w:rPr>
        <w:t xml:space="preserve">. </w:t>
      </w:r>
      <w:r w:rsidR="007F4463">
        <w:rPr>
          <w:rFonts w:ascii="Times New Roman" w:eastAsia="Cambria" w:hAnsi="Times New Roman" w:cs="Times New Roman"/>
          <w:sz w:val="24"/>
          <w:szCs w:val="24"/>
        </w:rPr>
        <w:t xml:space="preserve"> </w:t>
      </w:r>
      <w:r w:rsidR="003F75BE">
        <w:rPr>
          <w:rFonts w:ascii="Times New Roman" w:eastAsia="Cambria" w:hAnsi="Times New Roman" w:cs="Times New Roman"/>
          <w:sz w:val="24"/>
          <w:szCs w:val="24"/>
        </w:rPr>
        <w:t xml:space="preserve">And yet, it is crucial that </w:t>
      </w:r>
      <w:r w:rsidR="00FA5BA2">
        <w:rPr>
          <w:rFonts w:ascii="Times New Roman" w:eastAsia="Cambria" w:hAnsi="Times New Roman" w:cs="Times New Roman"/>
          <w:sz w:val="24"/>
          <w:szCs w:val="24"/>
        </w:rPr>
        <w:t xml:space="preserve">blackness </w:t>
      </w:r>
      <w:r w:rsidR="003F75BE">
        <w:rPr>
          <w:rFonts w:ascii="Times New Roman" w:eastAsia="Cambria" w:hAnsi="Times New Roman" w:cs="Times New Roman"/>
          <w:sz w:val="24"/>
          <w:szCs w:val="24"/>
        </w:rPr>
        <w:t>and</w:t>
      </w:r>
      <w:r w:rsidR="00346079">
        <w:rPr>
          <w:rFonts w:ascii="Times New Roman" w:eastAsia="Cambria" w:hAnsi="Times New Roman" w:cs="Times New Roman"/>
          <w:sz w:val="24"/>
          <w:szCs w:val="24"/>
        </w:rPr>
        <w:t xml:space="preserve"> diaspora</w:t>
      </w:r>
      <w:r w:rsidR="003F75BE">
        <w:rPr>
          <w:rFonts w:ascii="Times New Roman" w:eastAsia="Cambria" w:hAnsi="Times New Roman" w:cs="Times New Roman"/>
          <w:sz w:val="24"/>
          <w:szCs w:val="24"/>
        </w:rPr>
        <w:t xml:space="preserve"> are not conflated</w:t>
      </w:r>
      <w:r w:rsidR="00346079">
        <w:rPr>
          <w:rFonts w:ascii="Times New Roman" w:eastAsia="Cambria" w:hAnsi="Times New Roman" w:cs="Times New Roman"/>
          <w:sz w:val="24"/>
          <w:szCs w:val="24"/>
        </w:rPr>
        <w:t xml:space="preserve">. </w:t>
      </w:r>
      <w:r w:rsidR="003F75BE">
        <w:rPr>
          <w:rFonts w:ascii="Times New Roman" w:eastAsia="Cambria" w:hAnsi="Times New Roman" w:cs="Times New Roman"/>
          <w:sz w:val="24"/>
          <w:szCs w:val="24"/>
        </w:rPr>
        <w:t>For example</w:t>
      </w:r>
      <w:r w:rsidR="00FA5BA2">
        <w:rPr>
          <w:rFonts w:ascii="Times New Roman" w:eastAsia="Cambria" w:hAnsi="Times New Roman" w:cs="Times New Roman"/>
          <w:sz w:val="24"/>
          <w:szCs w:val="24"/>
        </w:rPr>
        <w:t xml:space="preserve">, it is often the diasporic </w:t>
      </w:r>
      <w:r w:rsidR="00815B01">
        <w:rPr>
          <w:rFonts w:ascii="Times New Roman" w:eastAsia="Cambria" w:hAnsi="Times New Roman" w:cs="Times New Roman"/>
          <w:sz w:val="24"/>
          <w:szCs w:val="24"/>
        </w:rPr>
        <w:t>aspects</w:t>
      </w:r>
      <w:r w:rsidR="00FA5BA2">
        <w:rPr>
          <w:rFonts w:ascii="Times New Roman" w:eastAsia="Cambria" w:hAnsi="Times New Roman" w:cs="Times New Roman"/>
          <w:sz w:val="24"/>
          <w:szCs w:val="24"/>
        </w:rPr>
        <w:t xml:space="preserve"> that distinguish </w:t>
      </w:r>
      <w:r w:rsidR="00346079">
        <w:rPr>
          <w:rFonts w:ascii="Times New Roman" w:eastAsia="Cambria" w:hAnsi="Times New Roman" w:cs="Times New Roman"/>
          <w:sz w:val="24"/>
          <w:szCs w:val="24"/>
        </w:rPr>
        <w:t>Congolese</w:t>
      </w:r>
      <w:r w:rsidR="00FA5BA2">
        <w:rPr>
          <w:rFonts w:ascii="Times New Roman" w:eastAsia="Cambria" w:hAnsi="Times New Roman" w:cs="Times New Roman"/>
          <w:sz w:val="24"/>
          <w:szCs w:val="24"/>
        </w:rPr>
        <w:t xml:space="preserve"> protests from other </w:t>
      </w:r>
      <w:r w:rsidR="00815B01">
        <w:rPr>
          <w:rFonts w:ascii="Times New Roman" w:eastAsia="Cambria" w:hAnsi="Times New Roman" w:cs="Times New Roman"/>
          <w:sz w:val="24"/>
          <w:szCs w:val="24"/>
        </w:rPr>
        <w:t>urban</w:t>
      </w:r>
      <w:r w:rsidR="00487E48">
        <w:rPr>
          <w:rFonts w:ascii="Times New Roman" w:eastAsia="Cambria" w:hAnsi="Times New Roman" w:cs="Times New Roman"/>
          <w:sz w:val="24"/>
          <w:szCs w:val="24"/>
        </w:rPr>
        <w:t xml:space="preserve"> </w:t>
      </w:r>
      <w:r w:rsidR="0037308D">
        <w:rPr>
          <w:rFonts w:ascii="Times New Roman" w:eastAsia="Cambria" w:hAnsi="Times New Roman" w:cs="Times New Roman"/>
          <w:sz w:val="24"/>
          <w:szCs w:val="24"/>
        </w:rPr>
        <w:t>social movements;</w:t>
      </w:r>
      <w:r w:rsidR="00FA5BA2">
        <w:rPr>
          <w:rFonts w:ascii="Times New Roman" w:eastAsia="Cambria" w:hAnsi="Times New Roman" w:cs="Times New Roman"/>
          <w:sz w:val="24"/>
          <w:szCs w:val="24"/>
        </w:rPr>
        <w:t xml:space="preserve"> but</w:t>
      </w:r>
      <w:r w:rsidR="003F75BE">
        <w:rPr>
          <w:rFonts w:ascii="Times New Roman" w:eastAsia="Cambria" w:hAnsi="Times New Roman" w:cs="Times New Roman"/>
          <w:sz w:val="24"/>
          <w:szCs w:val="24"/>
        </w:rPr>
        <w:t>,</w:t>
      </w:r>
      <w:r w:rsidR="00FA5BA2">
        <w:rPr>
          <w:rFonts w:ascii="Times New Roman" w:eastAsia="Cambria" w:hAnsi="Times New Roman" w:cs="Times New Roman"/>
          <w:sz w:val="24"/>
          <w:szCs w:val="24"/>
        </w:rPr>
        <w:t xml:space="preserve"> </w:t>
      </w:r>
      <w:r w:rsidR="00487E48">
        <w:rPr>
          <w:rFonts w:ascii="Times New Roman" w:eastAsia="Cambria" w:hAnsi="Times New Roman" w:cs="Times New Roman"/>
          <w:sz w:val="24"/>
          <w:szCs w:val="24"/>
        </w:rPr>
        <w:t>we suggest</w:t>
      </w:r>
      <w:r w:rsidR="003F75BE">
        <w:rPr>
          <w:rFonts w:ascii="Times New Roman" w:eastAsia="Cambria" w:hAnsi="Times New Roman" w:cs="Times New Roman"/>
          <w:sz w:val="24"/>
          <w:szCs w:val="24"/>
        </w:rPr>
        <w:t>,</w:t>
      </w:r>
      <w:r w:rsidR="00487E48">
        <w:rPr>
          <w:rFonts w:ascii="Times New Roman" w:eastAsia="Cambria" w:hAnsi="Times New Roman" w:cs="Times New Roman"/>
          <w:sz w:val="24"/>
          <w:szCs w:val="24"/>
        </w:rPr>
        <w:t xml:space="preserve"> </w:t>
      </w:r>
      <w:r w:rsidR="00FA5BA2">
        <w:rPr>
          <w:rFonts w:ascii="Times New Roman" w:eastAsia="Cambria" w:hAnsi="Times New Roman" w:cs="Times New Roman"/>
          <w:sz w:val="24"/>
          <w:szCs w:val="24"/>
        </w:rPr>
        <w:t xml:space="preserve">these </w:t>
      </w:r>
      <w:r w:rsidR="00815B01">
        <w:rPr>
          <w:rFonts w:ascii="Times New Roman" w:eastAsia="Cambria" w:hAnsi="Times New Roman" w:cs="Times New Roman"/>
          <w:sz w:val="24"/>
          <w:szCs w:val="24"/>
        </w:rPr>
        <w:t xml:space="preserve">transurban and transnational </w:t>
      </w:r>
      <w:r w:rsidR="00346079">
        <w:rPr>
          <w:rFonts w:ascii="Times New Roman" w:eastAsia="Cambria" w:hAnsi="Times New Roman" w:cs="Times New Roman"/>
          <w:sz w:val="24"/>
          <w:szCs w:val="24"/>
        </w:rPr>
        <w:t>actions</w:t>
      </w:r>
      <w:r w:rsidR="003F75BE">
        <w:rPr>
          <w:rFonts w:ascii="Times New Roman" w:eastAsia="Cambria" w:hAnsi="Times New Roman" w:cs="Times New Roman"/>
          <w:sz w:val="24"/>
          <w:szCs w:val="24"/>
        </w:rPr>
        <w:t>—</w:t>
      </w:r>
      <w:r w:rsidR="00346079">
        <w:rPr>
          <w:rFonts w:ascii="Times New Roman" w:eastAsia="Cambria" w:hAnsi="Times New Roman" w:cs="Times New Roman"/>
          <w:sz w:val="24"/>
          <w:szCs w:val="24"/>
        </w:rPr>
        <w:t>and</w:t>
      </w:r>
      <w:r w:rsidR="003F75BE">
        <w:rPr>
          <w:rFonts w:ascii="Times New Roman" w:eastAsia="Cambria" w:hAnsi="Times New Roman" w:cs="Times New Roman"/>
          <w:sz w:val="24"/>
          <w:szCs w:val="24"/>
        </w:rPr>
        <w:t xml:space="preserve"> </w:t>
      </w:r>
      <w:r w:rsidR="00346079">
        <w:rPr>
          <w:rFonts w:ascii="Times New Roman" w:eastAsia="Cambria" w:hAnsi="Times New Roman" w:cs="Times New Roman"/>
          <w:sz w:val="24"/>
          <w:szCs w:val="24"/>
        </w:rPr>
        <w:t>their responses</w:t>
      </w:r>
      <w:r w:rsidR="003F75BE">
        <w:rPr>
          <w:rFonts w:ascii="Times New Roman" w:eastAsia="Cambria" w:hAnsi="Times New Roman" w:cs="Times New Roman"/>
          <w:sz w:val="24"/>
          <w:szCs w:val="24"/>
        </w:rPr>
        <w:t>—</w:t>
      </w:r>
      <w:r w:rsidR="00FA5BA2">
        <w:rPr>
          <w:rFonts w:ascii="Times New Roman" w:eastAsia="Cambria" w:hAnsi="Times New Roman" w:cs="Times New Roman"/>
          <w:sz w:val="24"/>
          <w:szCs w:val="24"/>
        </w:rPr>
        <w:t>are</w:t>
      </w:r>
      <w:r w:rsidR="003F75BE">
        <w:rPr>
          <w:rFonts w:ascii="Times New Roman" w:eastAsia="Cambria" w:hAnsi="Times New Roman" w:cs="Times New Roman"/>
          <w:sz w:val="24"/>
          <w:szCs w:val="24"/>
        </w:rPr>
        <w:t xml:space="preserve"> </w:t>
      </w:r>
      <w:r w:rsidR="00487E48">
        <w:rPr>
          <w:rFonts w:ascii="Times New Roman" w:eastAsia="Cambria" w:hAnsi="Times New Roman" w:cs="Times New Roman"/>
          <w:sz w:val="24"/>
          <w:szCs w:val="24"/>
        </w:rPr>
        <w:t xml:space="preserve">always </w:t>
      </w:r>
      <w:r w:rsidR="00FA5BA2">
        <w:rPr>
          <w:rFonts w:ascii="Times New Roman" w:eastAsia="Cambria" w:hAnsi="Times New Roman" w:cs="Times New Roman"/>
          <w:sz w:val="24"/>
          <w:szCs w:val="24"/>
        </w:rPr>
        <w:t xml:space="preserve">shaped by historical and contemporary framings of </w:t>
      </w:r>
      <w:r w:rsidR="00346079">
        <w:rPr>
          <w:rFonts w:ascii="Times New Roman" w:eastAsia="Cambria" w:hAnsi="Times New Roman" w:cs="Times New Roman"/>
          <w:sz w:val="24"/>
          <w:szCs w:val="24"/>
        </w:rPr>
        <w:t xml:space="preserve">race; </w:t>
      </w:r>
      <w:r w:rsidR="00FA5BA2">
        <w:rPr>
          <w:rFonts w:ascii="Times New Roman" w:eastAsia="Cambria" w:hAnsi="Times New Roman" w:cs="Times New Roman"/>
          <w:sz w:val="24"/>
          <w:szCs w:val="24"/>
        </w:rPr>
        <w:t>or rather</w:t>
      </w:r>
      <w:r w:rsidR="00346079">
        <w:rPr>
          <w:rFonts w:ascii="Times New Roman" w:eastAsia="Cambria" w:hAnsi="Times New Roman" w:cs="Times New Roman"/>
          <w:sz w:val="24"/>
          <w:szCs w:val="24"/>
        </w:rPr>
        <w:t>, by</w:t>
      </w:r>
      <w:r w:rsidR="00FA5BA2">
        <w:rPr>
          <w:rFonts w:ascii="Times New Roman" w:eastAsia="Cambria" w:hAnsi="Times New Roman" w:cs="Times New Roman"/>
          <w:sz w:val="24"/>
          <w:szCs w:val="24"/>
        </w:rPr>
        <w:t xml:space="preserve"> </w:t>
      </w:r>
      <w:r w:rsidR="00487E48">
        <w:rPr>
          <w:rFonts w:ascii="Times New Roman" w:eastAsia="Cambria" w:hAnsi="Times New Roman" w:cs="Times New Roman"/>
          <w:sz w:val="24"/>
          <w:szCs w:val="24"/>
        </w:rPr>
        <w:t>competing but</w:t>
      </w:r>
      <w:r w:rsidR="003F75BE">
        <w:rPr>
          <w:rFonts w:ascii="Times New Roman" w:eastAsia="Cambria" w:hAnsi="Times New Roman" w:cs="Times New Roman"/>
          <w:sz w:val="24"/>
          <w:szCs w:val="24"/>
        </w:rPr>
        <w:t xml:space="preserve"> always</w:t>
      </w:r>
      <w:r w:rsidR="00487E48">
        <w:rPr>
          <w:rFonts w:ascii="Times New Roman" w:eastAsia="Cambria" w:hAnsi="Times New Roman" w:cs="Times New Roman"/>
          <w:sz w:val="24"/>
          <w:szCs w:val="24"/>
        </w:rPr>
        <w:t xml:space="preserve"> highly contextual</w:t>
      </w:r>
      <w:r w:rsidR="00346079">
        <w:rPr>
          <w:rFonts w:ascii="Times New Roman" w:eastAsia="Cambria" w:hAnsi="Times New Roman" w:cs="Times New Roman"/>
          <w:sz w:val="24"/>
          <w:szCs w:val="24"/>
        </w:rPr>
        <w:t>ised</w:t>
      </w:r>
      <w:r w:rsidR="00487E48">
        <w:rPr>
          <w:rFonts w:ascii="Times New Roman" w:eastAsia="Cambria" w:hAnsi="Times New Roman" w:cs="Times New Roman"/>
          <w:sz w:val="24"/>
          <w:szCs w:val="24"/>
        </w:rPr>
        <w:t xml:space="preserve"> understandings of </w:t>
      </w:r>
      <w:r w:rsidR="00FA5BA2">
        <w:rPr>
          <w:rFonts w:ascii="Times New Roman" w:eastAsia="Cambria" w:hAnsi="Times New Roman" w:cs="Times New Roman"/>
          <w:sz w:val="24"/>
          <w:szCs w:val="24"/>
        </w:rPr>
        <w:t xml:space="preserve">blackness.  </w:t>
      </w:r>
    </w:p>
    <w:p w14:paraId="0EA5F316" w14:textId="77777777" w:rsidR="003D3B1A" w:rsidRPr="00150BD5" w:rsidRDefault="003D3B1A" w:rsidP="007C5EA5">
      <w:pPr>
        <w:spacing w:line="480" w:lineRule="auto"/>
        <w:jc w:val="both"/>
        <w:rPr>
          <w:rFonts w:ascii="Times New Roman" w:eastAsia="Cambria" w:hAnsi="Times New Roman" w:cs="Times New Roman"/>
          <w:sz w:val="24"/>
          <w:szCs w:val="24"/>
        </w:rPr>
      </w:pPr>
    </w:p>
    <w:p w14:paraId="0F6B4619" w14:textId="512BE071" w:rsidR="003D3B1A" w:rsidRPr="00150BD5" w:rsidRDefault="003D3B1A" w:rsidP="003D3B1A">
      <w:pPr>
        <w:tabs>
          <w:tab w:val="left" w:pos="3969"/>
        </w:tabs>
        <w:spacing w:line="480" w:lineRule="auto"/>
        <w:jc w:val="both"/>
        <w:rPr>
          <w:rFonts w:ascii="Times New Roman" w:eastAsia="Cambria" w:hAnsi="Times New Roman" w:cs="Times New Roman"/>
          <w:sz w:val="24"/>
          <w:szCs w:val="24"/>
        </w:rPr>
      </w:pPr>
      <w:r w:rsidRPr="00B72D8C">
        <w:rPr>
          <w:rFonts w:ascii="Times New Roman" w:eastAsia="Cambria" w:hAnsi="Times New Roman" w:cs="Times New Roman"/>
          <w:sz w:val="24"/>
          <w:szCs w:val="24"/>
        </w:rPr>
        <w:t xml:space="preserve">The </w:t>
      </w:r>
      <w:r w:rsidR="007231ED" w:rsidRPr="00B72D8C">
        <w:rPr>
          <w:rFonts w:ascii="Times New Roman" w:eastAsia="Cambria" w:hAnsi="Times New Roman" w:cs="Times New Roman"/>
          <w:sz w:val="24"/>
          <w:szCs w:val="24"/>
        </w:rPr>
        <w:t>paper is structured as follows. It begins with a discussion of the r</w:t>
      </w:r>
      <w:r w:rsidRPr="00B72D8C">
        <w:rPr>
          <w:rFonts w:ascii="Times New Roman" w:eastAsia="Cambria" w:hAnsi="Times New Roman" w:cs="Times New Roman"/>
          <w:sz w:val="24"/>
          <w:szCs w:val="24"/>
        </w:rPr>
        <w:t xml:space="preserve">ight to the city and </w:t>
      </w:r>
      <w:r w:rsidR="00A0742B">
        <w:rPr>
          <w:rFonts w:ascii="Times New Roman" w:eastAsia="Cambria" w:hAnsi="Times New Roman" w:cs="Times New Roman"/>
          <w:sz w:val="24"/>
          <w:szCs w:val="24"/>
        </w:rPr>
        <w:t>how, for Lefebvre</w:t>
      </w:r>
      <w:r w:rsidR="00815B01">
        <w:rPr>
          <w:rFonts w:ascii="Times New Roman" w:eastAsia="Cambria" w:hAnsi="Times New Roman" w:cs="Times New Roman"/>
          <w:sz w:val="24"/>
          <w:szCs w:val="24"/>
        </w:rPr>
        <w:t>,</w:t>
      </w:r>
      <w:r w:rsidR="00A0742B">
        <w:rPr>
          <w:rFonts w:ascii="Times New Roman" w:eastAsia="Cambria" w:hAnsi="Times New Roman" w:cs="Times New Roman"/>
          <w:sz w:val="24"/>
          <w:szCs w:val="24"/>
        </w:rPr>
        <w:t xml:space="preserve"> this also necessitates the right to centrality</w:t>
      </w:r>
      <w:r w:rsidR="00546AF3">
        <w:rPr>
          <w:rFonts w:ascii="Times New Roman" w:eastAsia="Cambria" w:hAnsi="Times New Roman" w:cs="Times New Roman"/>
          <w:sz w:val="24"/>
          <w:szCs w:val="24"/>
        </w:rPr>
        <w:t xml:space="preserve">. </w:t>
      </w:r>
      <w:r w:rsidR="00815B01">
        <w:rPr>
          <w:rFonts w:ascii="Times New Roman" w:eastAsia="Cambria" w:hAnsi="Times New Roman" w:cs="Times New Roman"/>
          <w:sz w:val="24"/>
          <w:szCs w:val="24"/>
        </w:rPr>
        <w:t>T</w:t>
      </w:r>
      <w:r w:rsidR="00546AF3">
        <w:rPr>
          <w:rFonts w:ascii="Times New Roman" w:eastAsia="Cambria" w:hAnsi="Times New Roman" w:cs="Times New Roman"/>
          <w:sz w:val="24"/>
          <w:szCs w:val="24"/>
        </w:rPr>
        <w:t xml:space="preserve">here follows a brief </w:t>
      </w:r>
      <w:r w:rsidR="007231ED" w:rsidRPr="00B72D8C">
        <w:rPr>
          <w:rFonts w:ascii="Times New Roman" w:eastAsia="Cambria" w:hAnsi="Times New Roman" w:cs="Times New Roman"/>
          <w:sz w:val="24"/>
          <w:szCs w:val="24"/>
        </w:rPr>
        <w:t>review</w:t>
      </w:r>
      <w:r w:rsidR="00546AF3">
        <w:rPr>
          <w:rFonts w:ascii="Times New Roman" w:eastAsia="Cambria" w:hAnsi="Times New Roman" w:cs="Times New Roman"/>
          <w:sz w:val="24"/>
          <w:szCs w:val="24"/>
        </w:rPr>
        <w:t xml:space="preserve"> of</w:t>
      </w:r>
      <w:r w:rsidR="007231ED" w:rsidRPr="00B72D8C">
        <w:rPr>
          <w:rFonts w:ascii="Times New Roman" w:eastAsia="Cambria" w:hAnsi="Times New Roman" w:cs="Times New Roman"/>
          <w:sz w:val="24"/>
          <w:szCs w:val="24"/>
        </w:rPr>
        <w:t xml:space="preserve"> </w:t>
      </w:r>
      <w:r w:rsidR="00753481">
        <w:rPr>
          <w:rFonts w:ascii="Times New Roman" w:eastAsia="Cambria" w:hAnsi="Times New Roman" w:cs="Times New Roman"/>
          <w:sz w:val="24"/>
          <w:szCs w:val="24"/>
        </w:rPr>
        <w:t xml:space="preserve">relevant </w:t>
      </w:r>
      <w:r w:rsidR="007231ED" w:rsidRPr="00B72D8C">
        <w:rPr>
          <w:rFonts w:ascii="Times New Roman" w:eastAsia="Cambria" w:hAnsi="Times New Roman" w:cs="Times New Roman"/>
          <w:sz w:val="24"/>
          <w:szCs w:val="24"/>
        </w:rPr>
        <w:t xml:space="preserve">literature on </w:t>
      </w:r>
      <w:r w:rsidR="00753481">
        <w:rPr>
          <w:rFonts w:ascii="Times New Roman" w:eastAsia="Cambria" w:hAnsi="Times New Roman" w:cs="Times New Roman"/>
          <w:sz w:val="24"/>
          <w:szCs w:val="24"/>
        </w:rPr>
        <w:t xml:space="preserve">the </w:t>
      </w:r>
      <w:r w:rsidR="00546AF3">
        <w:rPr>
          <w:rFonts w:ascii="Times New Roman" w:eastAsia="Cambria" w:hAnsi="Times New Roman" w:cs="Times New Roman"/>
          <w:sz w:val="24"/>
          <w:szCs w:val="24"/>
        </w:rPr>
        <w:t>‘</w:t>
      </w:r>
      <w:r w:rsidR="007231ED" w:rsidRPr="00B72D8C">
        <w:rPr>
          <w:rFonts w:ascii="Times New Roman" w:eastAsia="Cambria" w:hAnsi="Times New Roman" w:cs="Times New Roman"/>
          <w:sz w:val="24"/>
          <w:szCs w:val="24"/>
        </w:rPr>
        <w:t>global city</w:t>
      </w:r>
      <w:r w:rsidR="00546AF3">
        <w:rPr>
          <w:rFonts w:ascii="Times New Roman" w:eastAsia="Cambria" w:hAnsi="Times New Roman" w:cs="Times New Roman"/>
          <w:sz w:val="24"/>
          <w:szCs w:val="24"/>
        </w:rPr>
        <w:t>’</w:t>
      </w:r>
      <w:r w:rsidR="00753481">
        <w:rPr>
          <w:rFonts w:ascii="Times New Roman" w:eastAsia="Cambria" w:hAnsi="Times New Roman" w:cs="Times New Roman"/>
          <w:sz w:val="24"/>
          <w:szCs w:val="24"/>
        </w:rPr>
        <w:t>, protest and post-politics</w:t>
      </w:r>
      <w:r w:rsidR="007231ED" w:rsidRPr="00B72D8C">
        <w:rPr>
          <w:rFonts w:ascii="Times New Roman" w:eastAsia="Cambria" w:hAnsi="Times New Roman" w:cs="Times New Roman"/>
          <w:sz w:val="24"/>
          <w:szCs w:val="24"/>
        </w:rPr>
        <w:t xml:space="preserve">. </w:t>
      </w:r>
      <w:r w:rsidR="00753481">
        <w:rPr>
          <w:rFonts w:ascii="Times New Roman" w:eastAsia="Cambria" w:hAnsi="Times New Roman" w:cs="Times New Roman"/>
          <w:sz w:val="24"/>
          <w:szCs w:val="24"/>
        </w:rPr>
        <w:t>Our</w:t>
      </w:r>
      <w:r w:rsidR="00B72D8C">
        <w:rPr>
          <w:rFonts w:ascii="Times New Roman" w:eastAsia="Cambria" w:hAnsi="Times New Roman" w:cs="Times New Roman"/>
          <w:sz w:val="24"/>
          <w:szCs w:val="24"/>
        </w:rPr>
        <w:t xml:space="preserve"> an</w:t>
      </w:r>
      <w:r w:rsidR="007231ED" w:rsidRPr="00B72D8C">
        <w:rPr>
          <w:rFonts w:ascii="Times New Roman" w:eastAsia="Cambria" w:hAnsi="Times New Roman" w:cs="Times New Roman"/>
          <w:sz w:val="24"/>
          <w:szCs w:val="24"/>
        </w:rPr>
        <w:t xml:space="preserve">alysis of ethnographic material commences with a discussion of the continued </w:t>
      </w:r>
      <w:r w:rsidR="0037308D">
        <w:rPr>
          <w:rFonts w:ascii="Times New Roman" w:eastAsia="Cambria" w:hAnsi="Times New Roman" w:cs="Times New Roman"/>
          <w:sz w:val="24"/>
          <w:szCs w:val="24"/>
        </w:rPr>
        <w:t xml:space="preserve">attraction of </w:t>
      </w:r>
      <w:r w:rsidRPr="00B72D8C">
        <w:rPr>
          <w:rFonts w:ascii="Times New Roman" w:eastAsia="Cambria" w:hAnsi="Times New Roman" w:cs="Times New Roman"/>
          <w:sz w:val="24"/>
          <w:szCs w:val="24"/>
        </w:rPr>
        <w:t xml:space="preserve">the </w:t>
      </w:r>
      <w:r w:rsidR="0037308D">
        <w:rPr>
          <w:rFonts w:ascii="Times New Roman" w:eastAsia="Cambria" w:hAnsi="Times New Roman" w:cs="Times New Roman"/>
          <w:sz w:val="24"/>
          <w:szCs w:val="24"/>
        </w:rPr>
        <w:t xml:space="preserve">‘enchanted’ </w:t>
      </w:r>
      <w:r w:rsidR="007231ED" w:rsidRPr="00B72D8C">
        <w:rPr>
          <w:rFonts w:ascii="Times New Roman" w:eastAsia="Cambria" w:hAnsi="Times New Roman" w:cs="Times New Roman"/>
          <w:sz w:val="24"/>
          <w:szCs w:val="24"/>
        </w:rPr>
        <w:t xml:space="preserve">democratic </w:t>
      </w:r>
      <w:r w:rsidRPr="00B72D8C">
        <w:rPr>
          <w:rFonts w:ascii="Times New Roman" w:eastAsia="Cambria" w:hAnsi="Times New Roman" w:cs="Times New Roman"/>
          <w:sz w:val="24"/>
          <w:szCs w:val="24"/>
        </w:rPr>
        <w:t>centre</w:t>
      </w:r>
      <w:r w:rsidR="007231ED" w:rsidRPr="00B72D8C">
        <w:rPr>
          <w:rFonts w:ascii="Times New Roman" w:eastAsia="Cambria" w:hAnsi="Times New Roman" w:cs="Times New Roman"/>
          <w:sz w:val="24"/>
          <w:szCs w:val="24"/>
        </w:rPr>
        <w:t xml:space="preserve"> of London before considering the </w:t>
      </w:r>
      <w:r w:rsidRPr="00B72D8C">
        <w:rPr>
          <w:rFonts w:ascii="Times New Roman" w:eastAsia="Cambria" w:hAnsi="Times New Roman" w:cs="Times New Roman"/>
          <w:sz w:val="24"/>
          <w:szCs w:val="24"/>
        </w:rPr>
        <w:t>p</w:t>
      </w:r>
      <w:r w:rsidR="007231ED" w:rsidRPr="00B72D8C">
        <w:rPr>
          <w:rFonts w:ascii="Times New Roman" w:eastAsia="Cambria" w:hAnsi="Times New Roman" w:cs="Times New Roman"/>
          <w:sz w:val="24"/>
          <w:szCs w:val="24"/>
        </w:rPr>
        <w:t xml:space="preserve">olitics of performance and </w:t>
      </w:r>
      <w:r w:rsidR="00C35519">
        <w:rPr>
          <w:rFonts w:ascii="Times New Roman" w:eastAsia="Cambria" w:hAnsi="Times New Roman" w:cs="Times New Roman"/>
          <w:sz w:val="24"/>
          <w:szCs w:val="24"/>
        </w:rPr>
        <w:t xml:space="preserve">finally emphasising the ambivalent experience of young Congolese </w:t>
      </w:r>
      <w:r w:rsidR="001F3F7E">
        <w:rPr>
          <w:rFonts w:ascii="Times New Roman" w:eastAsia="Cambria" w:hAnsi="Times New Roman" w:cs="Times New Roman"/>
          <w:sz w:val="24"/>
          <w:szCs w:val="24"/>
        </w:rPr>
        <w:t>demonstrators</w:t>
      </w:r>
      <w:r w:rsidR="00C35519">
        <w:rPr>
          <w:rFonts w:ascii="Times New Roman" w:eastAsia="Cambria" w:hAnsi="Times New Roman" w:cs="Times New Roman"/>
          <w:sz w:val="24"/>
          <w:szCs w:val="24"/>
        </w:rPr>
        <w:t xml:space="preserve"> </w:t>
      </w:r>
      <w:r w:rsidR="000C2E81" w:rsidRPr="000C2E81">
        <w:rPr>
          <w:rFonts w:ascii="Times New Roman" w:eastAsia="Cambria" w:hAnsi="Times New Roman" w:cs="Times New Roman"/>
          <w:i/>
          <w:sz w:val="24"/>
          <w:szCs w:val="24"/>
        </w:rPr>
        <w:t>vis-à-vis</w:t>
      </w:r>
      <w:r w:rsidR="000C2E81">
        <w:rPr>
          <w:rFonts w:ascii="Times New Roman" w:eastAsia="Cambria" w:hAnsi="Times New Roman" w:cs="Times New Roman"/>
          <w:sz w:val="24"/>
          <w:szCs w:val="24"/>
        </w:rPr>
        <w:t xml:space="preserve"> </w:t>
      </w:r>
      <w:r w:rsidR="00C620D2">
        <w:rPr>
          <w:rFonts w:ascii="Times New Roman" w:eastAsia="Cambria" w:hAnsi="Times New Roman" w:cs="Times New Roman"/>
          <w:sz w:val="24"/>
          <w:szCs w:val="24"/>
        </w:rPr>
        <w:t xml:space="preserve">the idea of what Simone (2010) calls </w:t>
      </w:r>
      <w:r w:rsidR="00E25145">
        <w:rPr>
          <w:rFonts w:ascii="Times New Roman" w:eastAsia="Cambria" w:hAnsi="Times New Roman" w:cs="Times New Roman"/>
          <w:sz w:val="24"/>
          <w:szCs w:val="24"/>
        </w:rPr>
        <w:t>‘</w:t>
      </w:r>
      <w:r w:rsidR="000C2E81">
        <w:rPr>
          <w:rFonts w:ascii="Times New Roman" w:eastAsia="Cambria" w:hAnsi="Times New Roman" w:cs="Times New Roman"/>
          <w:sz w:val="24"/>
          <w:szCs w:val="24"/>
        </w:rPr>
        <w:t>black urbanism</w:t>
      </w:r>
      <w:r w:rsidR="000745C5">
        <w:rPr>
          <w:rFonts w:ascii="Times New Roman" w:eastAsia="Cambria" w:hAnsi="Times New Roman" w:cs="Times New Roman"/>
          <w:sz w:val="24"/>
          <w:szCs w:val="24"/>
        </w:rPr>
        <w:t xml:space="preserve">’ </w:t>
      </w:r>
      <w:r w:rsidR="00C35519">
        <w:rPr>
          <w:rFonts w:ascii="Times New Roman" w:eastAsia="Cambria" w:hAnsi="Times New Roman" w:cs="Times New Roman"/>
          <w:sz w:val="24"/>
          <w:szCs w:val="24"/>
        </w:rPr>
        <w:t xml:space="preserve">by examining their </w:t>
      </w:r>
      <w:r w:rsidR="007231ED" w:rsidRPr="00B72D8C">
        <w:rPr>
          <w:rFonts w:ascii="Times New Roman" w:eastAsia="Cambria" w:hAnsi="Times New Roman" w:cs="Times New Roman"/>
          <w:sz w:val="24"/>
          <w:szCs w:val="24"/>
        </w:rPr>
        <w:t xml:space="preserve">growing disenchantment with </w:t>
      </w:r>
      <w:r w:rsidR="001F3F7E">
        <w:rPr>
          <w:rFonts w:ascii="Times New Roman" w:eastAsia="Cambria" w:hAnsi="Times New Roman" w:cs="Times New Roman"/>
          <w:sz w:val="24"/>
          <w:szCs w:val="24"/>
        </w:rPr>
        <w:t xml:space="preserve">urban-based </w:t>
      </w:r>
      <w:r w:rsidR="007231ED" w:rsidRPr="00B72D8C">
        <w:rPr>
          <w:rFonts w:ascii="Times New Roman" w:eastAsia="Cambria" w:hAnsi="Times New Roman" w:cs="Times New Roman"/>
          <w:sz w:val="24"/>
          <w:szCs w:val="24"/>
        </w:rPr>
        <w:t>protest</w:t>
      </w:r>
      <w:r w:rsidR="000C2E81">
        <w:rPr>
          <w:rFonts w:ascii="Times New Roman" w:eastAsia="Cambria" w:hAnsi="Times New Roman" w:cs="Times New Roman"/>
          <w:sz w:val="24"/>
          <w:szCs w:val="24"/>
        </w:rPr>
        <w:t xml:space="preserve"> and political coalition</w:t>
      </w:r>
      <w:r w:rsidR="007231ED" w:rsidRPr="00B72D8C">
        <w:rPr>
          <w:rFonts w:ascii="Times New Roman" w:eastAsia="Cambria" w:hAnsi="Times New Roman" w:cs="Times New Roman"/>
          <w:sz w:val="24"/>
          <w:szCs w:val="24"/>
        </w:rPr>
        <w:t>.</w:t>
      </w:r>
      <w:r w:rsidR="007231ED">
        <w:rPr>
          <w:rFonts w:ascii="Times New Roman" w:eastAsia="Cambria" w:hAnsi="Times New Roman" w:cs="Times New Roman"/>
          <w:sz w:val="24"/>
          <w:szCs w:val="24"/>
          <w:highlight w:val="yellow"/>
        </w:rPr>
        <w:t xml:space="preserve"> </w:t>
      </w:r>
    </w:p>
    <w:p w14:paraId="16BDCAEF" w14:textId="77777777" w:rsidR="003D3B1A" w:rsidRPr="00150BD5" w:rsidRDefault="003D3B1A" w:rsidP="00D63510">
      <w:pPr>
        <w:spacing w:line="480" w:lineRule="auto"/>
        <w:jc w:val="both"/>
        <w:rPr>
          <w:rFonts w:ascii="Times New Roman" w:hAnsi="Times New Roman" w:cs="Times New Roman"/>
          <w:b/>
          <w:sz w:val="24"/>
          <w:szCs w:val="24"/>
        </w:rPr>
      </w:pPr>
    </w:p>
    <w:p w14:paraId="0D78C530" w14:textId="77777777" w:rsidR="003D6F94" w:rsidRPr="00150BD5" w:rsidRDefault="003D6F94" w:rsidP="003D6F94">
      <w:pPr>
        <w:spacing w:line="480" w:lineRule="auto"/>
        <w:jc w:val="both"/>
        <w:rPr>
          <w:rFonts w:ascii="Times New Roman" w:eastAsia="Cambria" w:hAnsi="Times New Roman" w:cs="Times New Roman"/>
          <w:b/>
          <w:sz w:val="24"/>
          <w:szCs w:val="24"/>
        </w:rPr>
      </w:pPr>
      <w:r w:rsidRPr="00150BD5">
        <w:rPr>
          <w:rFonts w:ascii="Times New Roman" w:eastAsia="Cambria" w:hAnsi="Times New Roman" w:cs="Times New Roman"/>
          <w:b/>
          <w:sz w:val="24"/>
          <w:szCs w:val="24"/>
        </w:rPr>
        <w:t>Centrality and the right to the city</w:t>
      </w:r>
    </w:p>
    <w:p w14:paraId="2DD93C35" w14:textId="75F07150" w:rsidR="003D6F94" w:rsidRPr="00150BD5" w:rsidRDefault="008059F5" w:rsidP="003D6F94">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For Lefebvre</w:t>
      </w:r>
      <w:r w:rsidR="003D6F94" w:rsidRPr="00150BD5">
        <w:rPr>
          <w:rFonts w:ascii="Times New Roman" w:eastAsia="Cambria" w:hAnsi="Times New Roman" w:cs="Times New Roman"/>
          <w:sz w:val="24"/>
          <w:szCs w:val="24"/>
        </w:rPr>
        <w:t xml:space="preserve">, the right to the city denotes a ‘superior right’ concerned with inhabiting the city in the fullest possible manner. This </w:t>
      </w:r>
      <w:r w:rsidR="00851FA6">
        <w:rPr>
          <w:rFonts w:ascii="Times New Roman" w:eastAsia="Cambria" w:hAnsi="Times New Roman" w:cs="Times New Roman"/>
          <w:sz w:val="24"/>
          <w:szCs w:val="24"/>
        </w:rPr>
        <w:t>implies</w:t>
      </w:r>
      <w:r w:rsidR="003D6F94" w:rsidRPr="00150BD5">
        <w:rPr>
          <w:rFonts w:ascii="Times New Roman" w:eastAsia="Cambria" w:hAnsi="Times New Roman" w:cs="Times New Roman"/>
          <w:sz w:val="24"/>
          <w:szCs w:val="24"/>
        </w:rPr>
        <w:t xml:space="preserve"> more than owning or renting a place </w:t>
      </w:r>
      <w:r w:rsidR="00083A63">
        <w:rPr>
          <w:rFonts w:ascii="Times New Roman" w:eastAsia="Cambria" w:hAnsi="Times New Roman" w:cs="Times New Roman"/>
          <w:sz w:val="24"/>
          <w:szCs w:val="24"/>
        </w:rPr>
        <w:t>in the city,</w:t>
      </w:r>
      <w:r w:rsidR="003D6F94" w:rsidRPr="00150BD5">
        <w:rPr>
          <w:rFonts w:ascii="Times New Roman" w:eastAsia="Cambria" w:hAnsi="Times New Roman" w:cs="Times New Roman"/>
          <w:sz w:val="24"/>
          <w:szCs w:val="24"/>
        </w:rPr>
        <w:t xml:space="preserve"> or being allowed to work or contribute to decisions made </w:t>
      </w:r>
      <w:r w:rsidR="00083A63">
        <w:rPr>
          <w:rFonts w:ascii="Times New Roman" w:eastAsia="Cambria" w:hAnsi="Times New Roman" w:cs="Times New Roman"/>
          <w:sz w:val="24"/>
          <w:szCs w:val="24"/>
        </w:rPr>
        <w:t>there. I</w:t>
      </w:r>
      <w:r w:rsidR="007A1ABF">
        <w:rPr>
          <w:rFonts w:ascii="Times New Roman" w:eastAsia="Cambria" w:hAnsi="Times New Roman" w:cs="Times New Roman"/>
          <w:sz w:val="24"/>
          <w:szCs w:val="24"/>
        </w:rPr>
        <w:t>t is</w:t>
      </w:r>
      <w:r w:rsidR="00083A63">
        <w:rPr>
          <w:rFonts w:ascii="Times New Roman" w:eastAsia="Cambria" w:hAnsi="Times New Roman" w:cs="Times New Roman"/>
          <w:sz w:val="24"/>
          <w:szCs w:val="24"/>
        </w:rPr>
        <w:t>, he suggests,</w:t>
      </w:r>
      <w:r w:rsidR="004200E3">
        <w:rPr>
          <w:rFonts w:ascii="Times New Roman" w:eastAsia="Cambria" w:hAnsi="Times New Roman" w:cs="Times New Roman"/>
          <w:sz w:val="24"/>
          <w:szCs w:val="24"/>
        </w:rPr>
        <w:t xml:space="preserve"> a ‘cry and demand’ rather than a right that is formally granted</w:t>
      </w:r>
      <w:r w:rsidR="00346079">
        <w:rPr>
          <w:rFonts w:ascii="Times New Roman" w:eastAsia="Cambria" w:hAnsi="Times New Roman" w:cs="Times New Roman"/>
          <w:sz w:val="24"/>
          <w:szCs w:val="24"/>
        </w:rPr>
        <w:t xml:space="preserve"> </w:t>
      </w:r>
      <w:r w:rsidR="00346079" w:rsidRPr="00346079">
        <w:rPr>
          <w:rFonts w:ascii="Times New Roman" w:eastAsia="Cambria" w:hAnsi="Times New Roman" w:cs="Times New Roman"/>
          <w:sz w:val="24"/>
          <w:szCs w:val="24"/>
        </w:rPr>
        <w:t>(Lefebvre 1996: 158)</w:t>
      </w:r>
      <w:r w:rsidR="004200E3">
        <w:rPr>
          <w:rFonts w:ascii="Times New Roman" w:eastAsia="Cambria" w:hAnsi="Times New Roman" w:cs="Times New Roman"/>
          <w:sz w:val="24"/>
          <w:szCs w:val="24"/>
        </w:rPr>
        <w:t>.</w:t>
      </w:r>
      <w:r w:rsidR="003D6F94" w:rsidRPr="00150BD5">
        <w:rPr>
          <w:rFonts w:ascii="Times New Roman" w:eastAsia="Cambria" w:hAnsi="Times New Roman" w:cs="Times New Roman"/>
          <w:sz w:val="24"/>
          <w:szCs w:val="24"/>
        </w:rPr>
        <w:t xml:space="preserve"> </w:t>
      </w:r>
      <w:r w:rsidR="00083A63" w:rsidRPr="00083A63">
        <w:rPr>
          <w:rFonts w:ascii="Times New Roman" w:eastAsia="Cambria" w:hAnsi="Times New Roman" w:cs="Times New Roman"/>
          <w:sz w:val="24"/>
          <w:szCs w:val="24"/>
        </w:rPr>
        <w:t xml:space="preserve">In the spirit of Lefebvre’s formulation </w:t>
      </w:r>
      <w:r w:rsidR="007A1ABF">
        <w:rPr>
          <w:rFonts w:ascii="Times New Roman" w:eastAsia="Cambria" w:hAnsi="Times New Roman" w:cs="Times New Roman"/>
          <w:sz w:val="24"/>
          <w:szCs w:val="24"/>
        </w:rPr>
        <w:t>t</w:t>
      </w:r>
      <w:r w:rsidR="004200E3" w:rsidRPr="004200E3">
        <w:rPr>
          <w:rFonts w:ascii="Times New Roman" w:eastAsia="Cambria" w:hAnsi="Times New Roman" w:cs="Times New Roman"/>
          <w:sz w:val="24"/>
          <w:szCs w:val="24"/>
        </w:rPr>
        <w:t xml:space="preserve">he right to produce and enjoy </w:t>
      </w:r>
      <w:r w:rsidR="00083A63">
        <w:rPr>
          <w:rFonts w:ascii="Times New Roman" w:eastAsia="Cambria" w:hAnsi="Times New Roman" w:cs="Times New Roman"/>
          <w:sz w:val="24"/>
          <w:szCs w:val="24"/>
        </w:rPr>
        <w:t xml:space="preserve">the city are </w:t>
      </w:r>
      <w:r w:rsidR="004200E3" w:rsidRPr="004200E3">
        <w:rPr>
          <w:rFonts w:ascii="Times New Roman" w:eastAsia="Cambria" w:hAnsi="Times New Roman" w:cs="Times New Roman"/>
          <w:sz w:val="24"/>
          <w:szCs w:val="24"/>
        </w:rPr>
        <w:t xml:space="preserve">integrally linked (Marcuse 2012: 36). </w:t>
      </w:r>
      <w:r w:rsidR="003D6F94" w:rsidRPr="00150BD5">
        <w:rPr>
          <w:rFonts w:ascii="Times New Roman" w:eastAsia="Cambria" w:hAnsi="Times New Roman" w:cs="Times New Roman"/>
          <w:sz w:val="24"/>
          <w:szCs w:val="24"/>
        </w:rPr>
        <w:t xml:space="preserve">Full and profound participation in urban life </w:t>
      </w:r>
      <w:r w:rsidR="00083A63">
        <w:rPr>
          <w:rFonts w:ascii="Times New Roman" w:eastAsia="Cambria" w:hAnsi="Times New Roman" w:cs="Times New Roman"/>
          <w:sz w:val="24"/>
          <w:szCs w:val="24"/>
        </w:rPr>
        <w:t xml:space="preserve">opposes </w:t>
      </w:r>
      <w:r w:rsidR="003D6F94" w:rsidRPr="00150BD5">
        <w:rPr>
          <w:rFonts w:ascii="Times New Roman" w:eastAsia="Cambria" w:hAnsi="Times New Roman" w:cs="Times New Roman"/>
          <w:sz w:val="24"/>
          <w:szCs w:val="24"/>
        </w:rPr>
        <w:t>technocratic and capitalist control</w:t>
      </w:r>
      <w:r w:rsidR="00083A63">
        <w:rPr>
          <w:rFonts w:ascii="Times New Roman" w:eastAsia="Cambria" w:hAnsi="Times New Roman" w:cs="Times New Roman"/>
          <w:sz w:val="24"/>
          <w:szCs w:val="24"/>
        </w:rPr>
        <w:t>, freeing the city</w:t>
      </w:r>
      <w:r w:rsidR="003D6F94" w:rsidRPr="00150BD5">
        <w:rPr>
          <w:rFonts w:ascii="Times New Roman" w:eastAsia="Cambria" w:hAnsi="Times New Roman" w:cs="Times New Roman"/>
          <w:sz w:val="24"/>
          <w:szCs w:val="24"/>
        </w:rPr>
        <w:t xml:space="preserve"> to </w:t>
      </w:r>
      <w:r w:rsidR="00083A63">
        <w:rPr>
          <w:rFonts w:ascii="Times New Roman" w:eastAsia="Cambria" w:hAnsi="Times New Roman" w:cs="Times New Roman"/>
          <w:sz w:val="24"/>
          <w:szCs w:val="24"/>
        </w:rPr>
        <w:t>flourish as a work of art,</w:t>
      </w:r>
      <w:r w:rsidR="003D6F94" w:rsidRPr="00150BD5">
        <w:rPr>
          <w:rFonts w:ascii="Times New Roman" w:eastAsia="Cambria" w:hAnsi="Times New Roman" w:cs="Times New Roman"/>
          <w:sz w:val="24"/>
          <w:szCs w:val="24"/>
        </w:rPr>
        <w:t xml:space="preserve"> an </w:t>
      </w:r>
      <w:r w:rsidR="003D6F94" w:rsidRPr="00150BD5">
        <w:rPr>
          <w:rFonts w:ascii="Times New Roman" w:eastAsia="Cambria" w:hAnsi="Times New Roman" w:cs="Times New Roman"/>
          <w:i/>
          <w:sz w:val="24"/>
          <w:szCs w:val="24"/>
        </w:rPr>
        <w:t>oeuvre</w:t>
      </w:r>
      <w:r w:rsidR="003D6F94" w:rsidRPr="00150BD5">
        <w:rPr>
          <w:rFonts w:ascii="Times New Roman" w:eastAsia="Cambria" w:hAnsi="Times New Roman" w:cs="Times New Roman"/>
          <w:sz w:val="24"/>
          <w:szCs w:val="24"/>
        </w:rPr>
        <w:t xml:space="preserve"> that is accomplished by individual and collective actors under historical conditions. </w:t>
      </w:r>
      <w:r w:rsidR="00FB21A4">
        <w:rPr>
          <w:rFonts w:ascii="Times New Roman" w:eastAsia="Cambria" w:hAnsi="Times New Roman" w:cs="Times New Roman"/>
          <w:sz w:val="24"/>
          <w:szCs w:val="24"/>
        </w:rPr>
        <w:t>Indeed, the</w:t>
      </w:r>
      <w:r w:rsidR="003D6F94" w:rsidRPr="00150BD5">
        <w:rPr>
          <w:rFonts w:ascii="Times New Roman" w:eastAsia="Cambria" w:hAnsi="Times New Roman" w:cs="Times New Roman"/>
          <w:sz w:val="24"/>
          <w:szCs w:val="24"/>
        </w:rPr>
        <w:t xml:space="preserve"> </w:t>
      </w:r>
      <w:r w:rsidR="003D6F94" w:rsidRPr="00150BD5">
        <w:rPr>
          <w:rFonts w:ascii="Times New Roman" w:eastAsia="Cambria" w:hAnsi="Times New Roman" w:cs="Times New Roman"/>
          <w:i/>
          <w:sz w:val="24"/>
          <w:szCs w:val="24"/>
        </w:rPr>
        <w:t>right to urban life</w:t>
      </w:r>
      <w:r w:rsidR="00FB21A4">
        <w:rPr>
          <w:rFonts w:ascii="Times New Roman" w:eastAsia="Cambria" w:hAnsi="Times New Roman" w:cs="Times New Roman"/>
          <w:sz w:val="24"/>
          <w:szCs w:val="24"/>
        </w:rPr>
        <w:t xml:space="preserve"> (Lefebvre 1996: 158) </w:t>
      </w:r>
      <w:r w:rsidR="003D6F94" w:rsidRPr="00150BD5">
        <w:rPr>
          <w:rFonts w:ascii="Times New Roman" w:eastAsia="Cambria" w:hAnsi="Times New Roman" w:cs="Times New Roman"/>
          <w:sz w:val="24"/>
          <w:szCs w:val="24"/>
        </w:rPr>
        <w:t>is often suppressed</w:t>
      </w:r>
      <w:r w:rsidR="00346079">
        <w:rPr>
          <w:rFonts w:ascii="Times New Roman" w:eastAsia="Cambria" w:hAnsi="Times New Roman" w:cs="Times New Roman"/>
          <w:sz w:val="24"/>
          <w:szCs w:val="24"/>
        </w:rPr>
        <w:t xml:space="preserve"> </w:t>
      </w:r>
      <w:r w:rsidR="00D95F2D">
        <w:rPr>
          <w:rFonts w:ascii="Times New Roman" w:eastAsia="Cambria" w:hAnsi="Times New Roman" w:cs="Times New Roman"/>
          <w:sz w:val="24"/>
          <w:szCs w:val="24"/>
        </w:rPr>
        <w:t xml:space="preserve">by </w:t>
      </w:r>
      <w:r w:rsidR="00346079">
        <w:rPr>
          <w:rFonts w:ascii="Times New Roman" w:eastAsia="Cambria" w:hAnsi="Times New Roman" w:cs="Times New Roman"/>
          <w:sz w:val="24"/>
          <w:szCs w:val="24"/>
        </w:rPr>
        <w:t xml:space="preserve">a combination of </w:t>
      </w:r>
      <w:r w:rsidR="00D95F2D">
        <w:rPr>
          <w:rFonts w:ascii="Times New Roman" w:eastAsia="Cambria" w:hAnsi="Times New Roman" w:cs="Times New Roman"/>
          <w:sz w:val="24"/>
          <w:szCs w:val="24"/>
        </w:rPr>
        <w:t xml:space="preserve">markets and </w:t>
      </w:r>
      <w:r w:rsidR="00346079">
        <w:rPr>
          <w:rFonts w:ascii="Times New Roman" w:eastAsia="Cambria" w:hAnsi="Times New Roman" w:cs="Times New Roman"/>
          <w:sz w:val="24"/>
          <w:szCs w:val="24"/>
        </w:rPr>
        <w:t>government</w:t>
      </w:r>
      <w:r w:rsidR="003D6F94" w:rsidRPr="00150BD5">
        <w:rPr>
          <w:rFonts w:ascii="Times New Roman" w:eastAsia="Cambria" w:hAnsi="Times New Roman" w:cs="Times New Roman"/>
          <w:sz w:val="24"/>
          <w:szCs w:val="24"/>
        </w:rPr>
        <w:t xml:space="preserve">. </w:t>
      </w:r>
      <w:r w:rsidR="00083A63">
        <w:rPr>
          <w:rFonts w:ascii="Times New Roman" w:eastAsia="Cambria" w:hAnsi="Times New Roman" w:cs="Times New Roman"/>
          <w:sz w:val="24"/>
          <w:szCs w:val="24"/>
        </w:rPr>
        <w:t>Many c</w:t>
      </w:r>
      <w:r w:rsidR="003D6F94" w:rsidRPr="00150BD5">
        <w:rPr>
          <w:rFonts w:ascii="Times New Roman" w:eastAsia="Cambria" w:hAnsi="Times New Roman" w:cs="Times New Roman"/>
          <w:sz w:val="24"/>
          <w:szCs w:val="24"/>
        </w:rPr>
        <w:t xml:space="preserve">ity inhabitants </w:t>
      </w:r>
      <w:r w:rsidR="00346079">
        <w:rPr>
          <w:rFonts w:ascii="Times New Roman" w:eastAsia="Cambria" w:hAnsi="Times New Roman" w:cs="Times New Roman"/>
          <w:sz w:val="24"/>
          <w:szCs w:val="24"/>
        </w:rPr>
        <w:t>are disqualified</w:t>
      </w:r>
      <w:r w:rsidR="00A956E1">
        <w:rPr>
          <w:rFonts w:ascii="Times New Roman" w:eastAsia="Cambria" w:hAnsi="Times New Roman" w:cs="Times New Roman"/>
          <w:sz w:val="24"/>
          <w:szCs w:val="24"/>
        </w:rPr>
        <w:t xml:space="preserve"> </w:t>
      </w:r>
      <w:r w:rsidR="003D6F94" w:rsidRPr="00150BD5">
        <w:rPr>
          <w:rFonts w:ascii="Times New Roman" w:eastAsia="Cambria" w:hAnsi="Times New Roman" w:cs="Times New Roman"/>
          <w:sz w:val="24"/>
          <w:szCs w:val="24"/>
        </w:rPr>
        <w:t xml:space="preserve">from </w:t>
      </w:r>
      <w:r w:rsidR="004200E3">
        <w:rPr>
          <w:rFonts w:ascii="Times New Roman" w:eastAsia="Cambria" w:hAnsi="Times New Roman" w:cs="Times New Roman"/>
          <w:sz w:val="24"/>
          <w:szCs w:val="24"/>
        </w:rPr>
        <w:t xml:space="preserve">participation in the </w:t>
      </w:r>
      <w:r w:rsidR="004200E3" w:rsidRPr="004200E3">
        <w:rPr>
          <w:rFonts w:ascii="Times New Roman" w:eastAsia="Cambria" w:hAnsi="Times New Roman" w:cs="Times New Roman"/>
          <w:i/>
          <w:sz w:val="24"/>
          <w:szCs w:val="24"/>
        </w:rPr>
        <w:t>oeuvre</w:t>
      </w:r>
      <w:r w:rsidR="003D6F94" w:rsidRPr="00150BD5">
        <w:rPr>
          <w:rFonts w:ascii="Times New Roman" w:eastAsia="Cambria" w:hAnsi="Times New Roman" w:cs="Times New Roman"/>
          <w:sz w:val="24"/>
          <w:szCs w:val="24"/>
        </w:rPr>
        <w:t xml:space="preserve"> </w:t>
      </w:r>
      <w:r w:rsidR="00083A63">
        <w:rPr>
          <w:rFonts w:ascii="Times New Roman" w:eastAsia="Cambria" w:hAnsi="Times New Roman" w:cs="Times New Roman"/>
          <w:sz w:val="24"/>
          <w:szCs w:val="24"/>
        </w:rPr>
        <w:t>(Purcell 2008: 95); they are excluded—in terms of say, housing, culture or politics—from the centre. And</w:t>
      </w:r>
      <w:r w:rsidR="00D95F2D">
        <w:rPr>
          <w:rFonts w:ascii="Times New Roman" w:eastAsia="Cambria" w:hAnsi="Times New Roman" w:cs="Times New Roman"/>
          <w:sz w:val="24"/>
          <w:szCs w:val="24"/>
        </w:rPr>
        <w:t>,</w:t>
      </w:r>
      <w:r w:rsidR="00083A63">
        <w:rPr>
          <w:rFonts w:ascii="Times New Roman" w:eastAsia="Cambria" w:hAnsi="Times New Roman" w:cs="Times New Roman"/>
          <w:sz w:val="24"/>
          <w:szCs w:val="24"/>
        </w:rPr>
        <w:t xml:space="preserve"> f</w:t>
      </w:r>
      <w:r w:rsidR="00A956E1">
        <w:rPr>
          <w:rFonts w:ascii="Times New Roman" w:eastAsia="Cambria" w:hAnsi="Times New Roman" w:cs="Times New Roman"/>
          <w:sz w:val="24"/>
          <w:szCs w:val="24"/>
        </w:rPr>
        <w:t>or Lefebvre (1996: 208)</w:t>
      </w:r>
      <w:r w:rsidR="00083A63">
        <w:rPr>
          <w:rFonts w:ascii="Times New Roman" w:eastAsia="Cambria" w:hAnsi="Times New Roman" w:cs="Times New Roman"/>
          <w:sz w:val="24"/>
          <w:szCs w:val="24"/>
        </w:rPr>
        <w:t>,</w:t>
      </w:r>
      <w:r w:rsidR="00283849">
        <w:rPr>
          <w:rFonts w:ascii="Times New Roman" w:eastAsia="Cambria" w:hAnsi="Times New Roman" w:cs="Times New Roman"/>
          <w:sz w:val="24"/>
          <w:szCs w:val="24"/>
        </w:rPr>
        <w:t xml:space="preserve"> ‘t</w:t>
      </w:r>
      <w:r w:rsidR="00283849" w:rsidRPr="00283849">
        <w:rPr>
          <w:rFonts w:ascii="Times New Roman" w:eastAsia="Cambria" w:hAnsi="Times New Roman" w:cs="Times New Roman"/>
          <w:sz w:val="24"/>
          <w:szCs w:val="24"/>
        </w:rPr>
        <w:t>here is no urbanity without a centre</w:t>
      </w:r>
      <w:r w:rsidR="00283849">
        <w:rPr>
          <w:rFonts w:ascii="Times New Roman" w:eastAsia="Cambria" w:hAnsi="Times New Roman" w:cs="Times New Roman"/>
          <w:sz w:val="24"/>
          <w:szCs w:val="24"/>
        </w:rPr>
        <w:t xml:space="preserve">’. </w:t>
      </w:r>
      <w:r w:rsidR="00083A63">
        <w:rPr>
          <w:rFonts w:ascii="Times New Roman" w:eastAsia="Cambria" w:hAnsi="Times New Roman" w:cs="Times New Roman"/>
          <w:sz w:val="24"/>
          <w:szCs w:val="24"/>
        </w:rPr>
        <w:t>I</w:t>
      </w:r>
      <w:r w:rsidR="003D6F94" w:rsidRPr="00150BD5">
        <w:rPr>
          <w:rFonts w:ascii="Times New Roman" w:eastAsia="Cambria" w:hAnsi="Times New Roman" w:cs="Times New Roman"/>
          <w:sz w:val="24"/>
          <w:szCs w:val="24"/>
        </w:rPr>
        <w:t>n a</w:t>
      </w:r>
      <w:r w:rsidR="00B5123B">
        <w:rPr>
          <w:rFonts w:ascii="Times New Roman" w:eastAsia="Cambria" w:hAnsi="Times New Roman" w:cs="Times New Roman"/>
          <w:sz w:val="24"/>
          <w:szCs w:val="24"/>
        </w:rPr>
        <w:t xml:space="preserve"> p</w:t>
      </w:r>
      <w:r w:rsidR="003D6F94" w:rsidRPr="00150BD5">
        <w:rPr>
          <w:rFonts w:ascii="Times New Roman" w:eastAsia="Cambria" w:hAnsi="Times New Roman" w:cs="Times New Roman"/>
          <w:sz w:val="24"/>
          <w:szCs w:val="24"/>
        </w:rPr>
        <w:t xml:space="preserve">essimistic tone, </w:t>
      </w:r>
      <w:r w:rsidR="00A956E1">
        <w:rPr>
          <w:rFonts w:ascii="Times New Roman" w:eastAsia="Cambria" w:hAnsi="Times New Roman" w:cs="Times New Roman"/>
          <w:sz w:val="24"/>
          <w:szCs w:val="24"/>
        </w:rPr>
        <w:t xml:space="preserve">he </w:t>
      </w:r>
      <w:r w:rsidR="00B5123B">
        <w:rPr>
          <w:rFonts w:ascii="Times New Roman" w:eastAsia="Cambria" w:hAnsi="Times New Roman" w:cs="Times New Roman"/>
          <w:sz w:val="24"/>
          <w:szCs w:val="24"/>
        </w:rPr>
        <w:t>mourns</w:t>
      </w:r>
      <w:r w:rsidR="003D6F94" w:rsidRPr="00150BD5">
        <w:rPr>
          <w:rFonts w:ascii="Times New Roman" w:eastAsia="Cambria" w:hAnsi="Times New Roman" w:cs="Times New Roman"/>
          <w:sz w:val="24"/>
          <w:szCs w:val="24"/>
        </w:rPr>
        <w:t xml:space="preserve"> how:</w:t>
      </w:r>
    </w:p>
    <w:p w14:paraId="01E79320" w14:textId="2A06192E" w:rsidR="003D6F94" w:rsidRPr="00150BD5" w:rsidRDefault="003D6F94" w:rsidP="003D6F94">
      <w:pPr>
        <w:spacing w:line="240" w:lineRule="auto"/>
        <w:ind w:left="720"/>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[t]he historic centre has disappeared […] All that remains are, on the one hand, centres for power and decision making and, on the other, fake and artificial spaces. It is tr</w:t>
      </w:r>
      <w:r w:rsidR="00A956E1">
        <w:rPr>
          <w:rFonts w:ascii="Times New Roman" w:eastAsia="Cambria" w:hAnsi="Times New Roman" w:cs="Times New Roman"/>
          <w:sz w:val="24"/>
          <w:szCs w:val="24"/>
        </w:rPr>
        <w:t>ue, of course, that the city end</w:t>
      </w:r>
      <w:r w:rsidRPr="00150BD5">
        <w:rPr>
          <w:rFonts w:ascii="Times New Roman" w:eastAsia="Cambria" w:hAnsi="Times New Roman" w:cs="Times New Roman"/>
          <w:sz w:val="24"/>
          <w:szCs w:val="24"/>
        </w:rPr>
        <w:t xml:space="preserve">ures, but only as museum and as spectacle. The urban, conceived and lived as social practice, is in the process of deteriorating and perhaps disappearing. </w:t>
      </w:r>
      <w:r w:rsidR="00A956E1">
        <w:rPr>
          <w:rFonts w:ascii="Times New Roman" w:eastAsia="Cambria" w:hAnsi="Times New Roman" w:cs="Times New Roman"/>
          <w:sz w:val="24"/>
          <w:szCs w:val="24"/>
        </w:rPr>
        <w:t>(</w:t>
      </w:r>
      <w:r w:rsidR="00A956E1" w:rsidRPr="00A956E1">
        <w:rPr>
          <w:rFonts w:ascii="Times New Roman" w:eastAsia="Cambria" w:hAnsi="Times New Roman" w:cs="Times New Roman"/>
          <w:sz w:val="24"/>
          <w:szCs w:val="24"/>
        </w:rPr>
        <w:t>Lefebvre 2014: 204)</w:t>
      </w:r>
    </w:p>
    <w:p w14:paraId="2C03EC3F" w14:textId="77777777" w:rsidR="003D6F94" w:rsidRPr="00150BD5" w:rsidRDefault="003D6F94" w:rsidP="003D6F94">
      <w:pPr>
        <w:spacing w:line="240" w:lineRule="auto"/>
        <w:ind w:left="720"/>
        <w:jc w:val="both"/>
        <w:rPr>
          <w:rFonts w:ascii="Times New Roman" w:eastAsia="Cambria" w:hAnsi="Times New Roman" w:cs="Times New Roman"/>
          <w:sz w:val="24"/>
          <w:szCs w:val="24"/>
        </w:rPr>
      </w:pPr>
    </w:p>
    <w:p w14:paraId="2D8AFA84" w14:textId="03D89604" w:rsidR="003D6F94" w:rsidRPr="00150BD5" w:rsidRDefault="003D6F94" w:rsidP="003D6F94">
      <w:pPr>
        <w:spacing w:line="480" w:lineRule="auto"/>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Lefebvre’s point</w:t>
      </w:r>
      <w:r w:rsidR="00D95F2D">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is that the right to the city is unl</w:t>
      </w:r>
      <w:r w:rsidR="00D95F2D">
        <w:rPr>
          <w:rFonts w:ascii="Times New Roman" w:eastAsia="Cambria" w:hAnsi="Times New Roman" w:cs="Times New Roman"/>
          <w:sz w:val="24"/>
          <w:szCs w:val="24"/>
        </w:rPr>
        <w:t xml:space="preserve">ikely to be realised in our inherited </w:t>
      </w:r>
      <w:r w:rsidRPr="00150BD5">
        <w:rPr>
          <w:rFonts w:ascii="Times New Roman" w:eastAsia="Cambria" w:hAnsi="Times New Roman" w:cs="Times New Roman"/>
          <w:sz w:val="24"/>
          <w:szCs w:val="24"/>
        </w:rPr>
        <w:t>urban centres</w:t>
      </w:r>
      <w:r w:rsidR="00D95F2D">
        <w:rPr>
          <w:rFonts w:ascii="Times New Roman" w:eastAsia="Cambria" w:hAnsi="Times New Roman" w:cs="Times New Roman"/>
          <w:sz w:val="24"/>
          <w:szCs w:val="24"/>
        </w:rPr>
        <w:t xml:space="preserve"> </w:t>
      </w:r>
      <w:r w:rsidR="00D95F2D" w:rsidRPr="00D95F2D">
        <w:rPr>
          <w:rFonts w:ascii="Times New Roman" w:eastAsia="Cambria" w:hAnsi="Times New Roman" w:cs="Times New Roman"/>
          <w:sz w:val="24"/>
          <w:szCs w:val="24"/>
        </w:rPr>
        <w:t>(</w:t>
      </w:r>
      <w:r w:rsidR="00D95F2D">
        <w:rPr>
          <w:rFonts w:ascii="Times New Roman" w:eastAsia="Cambria" w:hAnsi="Times New Roman" w:cs="Times New Roman"/>
          <w:sz w:val="24"/>
          <w:szCs w:val="24"/>
        </w:rPr>
        <w:t xml:space="preserve">Lefebvre </w:t>
      </w:r>
      <w:r w:rsidR="00D95F2D" w:rsidRPr="00D95F2D">
        <w:rPr>
          <w:rFonts w:ascii="Times New Roman" w:eastAsia="Cambria" w:hAnsi="Times New Roman" w:cs="Times New Roman"/>
          <w:sz w:val="24"/>
          <w:szCs w:val="24"/>
        </w:rPr>
        <w:t>1996: 170)</w:t>
      </w:r>
      <w:r w:rsidRPr="00150BD5">
        <w:rPr>
          <w:rFonts w:ascii="Times New Roman" w:eastAsia="Cambria" w:hAnsi="Times New Roman" w:cs="Times New Roman"/>
          <w:sz w:val="24"/>
          <w:szCs w:val="24"/>
        </w:rPr>
        <w:t xml:space="preserve">. </w:t>
      </w:r>
      <w:r w:rsidR="003D00D8">
        <w:rPr>
          <w:rFonts w:ascii="Times New Roman" w:eastAsia="Cambria" w:hAnsi="Times New Roman" w:cs="Times New Roman"/>
          <w:sz w:val="24"/>
          <w:szCs w:val="24"/>
        </w:rPr>
        <w:t xml:space="preserve">As Huyssen (2008: 15) </w:t>
      </w:r>
      <w:r w:rsidR="0010394A">
        <w:rPr>
          <w:rFonts w:ascii="Times New Roman" w:eastAsia="Cambria" w:hAnsi="Times New Roman" w:cs="Times New Roman"/>
          <w:sz w:val="24"/>
          <w:szCs w:val="24"/>
        </w:rPr>
        <w:t>argues</w:t>
      </w:r>
      <w:r w:rsidR="003D00D8">
        <w:rPr>
          <w:rFonts w:ascii="Times New Roman" w:eastAsia="Cambria" w:hAnsi="Times New Roman" w:cs="Times New Roman"/>
          <w:sz w:val="24"/>
          <w:szCs w:val="24"/>
        </w:rPr>
        <w:t>, t</w:t>
      </w:r>
      <w:r w:rsidRPr="00150BD5">
        <w:rPr>
          <w:rFonts w:ascii="Times New Roman" w:eastAsia="Cambria" w:hAnsi="Times New Roman" w:cs="Times New Roman"/>
          <w:sz w:val="24"/>
          <w:szCs w:val="24"/>
        </w:rPr>
        <w:t xml:space="preserve">he historic democratic centre is an ‘urban formation that really belonged to [an] earlier stage of heroic modernity, rather than to our own time’. On one hand, it is perplexing that Lefebvre’s notion </w:t>
      </w:r>
      <w:r w:rsidR="00B5123B">
        <w:rPr>
          <w:rFonts w:ascii="Times New Roman" w:eastAsia="Cambria" w:hAnsi="Times New Roman" w:cs="Times New Roman"/>
          <w:sz w:val="24"/>
          <w:szCs w:val="24"/>
        </w:rPr>
        <w:t xml:space="preserve">of the right to the city </w:t>
      </w:r>
      <w:r w:rsidRPr="00150BD5">
        <w:rPr>
          <w:rFonts w:ascii="Times New Roman" w:eastAsia="Cambria" w:hAnsi="Times New Roman" w:cs="Times New Roman"/>
          <w:sz w:val="24"/>
          <w:szCs w:val="24"/>
        </w:rPr>
        <w:t xml:space="preserve">has become so </w:t>
      </w:r>
      <w:r w:rsidR="00594204">
        <w:rPr>
          <w:rFonts w:ascii="Times New Roman" w:eastAsia="Cambria" w:hAnsi="Times New Roman" w:cs="Times New Roman"/>
          <w:sz w:val="24"/>
          <w:szCs w:val="24"/>
        </w:rPr>
        <w:t>vital</w:t>
      </w:r>
      <w:r w:rsidRPr="00150BD5">
        <w:rPr>
          <w:rFonts w:ascii="Times New Roman" w:eastAsia="Cambria" w:hAnsi="Times New Roman" w:cs="Times New Roman"/>
          <w:sz w:val="24"/>
          <w:szCs w:val="24"/>
        </w:rPr>
        <w:t xml:space="preserve"> at the moment </w:t>
      </w:r>
      <w:r w:rsidR="00594204">
        <w:rPr>
          <w:rFonts w:ascii="Times New Roman" w:eastAsia="Cambria" w:hAnsi="Times New Roman" w:cs="Times New Roman"/>
          <w:sz w:val="24"/>
          <w:szCs w:val="24"/>
        </w:rPr>
        <w:t xml:space="preserve">when </w:t>
      </w:r>
      <w:r w:rsidRPr="00150BD5">
        <w:rPr>
          <w:rFonts w:ascii="Times New Roman" w:eastAsia="Cambria" w:hAnsi="Times New Roman" w:cs="Times New Roman"/>
          <w:sz w:val="24"/>
          <w:szCs w:val="24"/>
        </w:rPr>
        <w:t>the historical reality of the democratic urban centre</w:t>
      </w:r>
      <w:r w:rsidR="00A956E1">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is</w:t>
      </w:r>
      <w:r w:rsidR="004200E3">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 xml:space="preserve">in decline. The puzzle, as Harvey (2012: xv) puts it, is that: ‘to claim the right to the city is, in effect, to claim a right to something that no longer exists’. On the other hand, the right to the city </w:t>
      </w:r>
      <w:r w:rsidR="0078117A">
        <w:rPr>
          <w:rFonts w:ascii="Times New Roman" w:eastAsia="Cambria" w:hAnsi="Times New Roman" w:cs="Times New Roman"/>
          <w:sz w:val="24"/>
          <w:szCs w:val="24"/>
        </w:rPr>
        <w:t xml:space="preserve">feels </w:t>
      </w:r>
      <w:r w:rsidR="00E11C37">
        <w:rPr>
          <w:rFonts w:ascii="Times New Roman" w:eastAsia="Cambria" w:hAnsi="Times New Roman" w:cs="Times New Roman"/>
          <w:sz w:val="24"/>
          <w:szCs w:val="24"/>
        </w:rPr>
        <w:t xml:space="preserve">so </w:t>
      </w:r>
      <w:r w:rsidR="0078117A">
        <w:rPr>
          <w:rFonts w:ascii="Times New Roman" w:eastAsia="Cambria" w:hAnsi="Times New Roman" w:cs="Times New Roman"/>
          <w:sz w:val="24"/>
          <w:szCs w:val="24"/>
        </w:rPr>
        <w:t>pre</w:t>
      </w:r>
      <w:r w:rsidR="00594204">
        <w:rPr>
          <w:rFonts w:ascii="Times New Roman" w:eastAsia="Cambria" w:hAnsi="Times New Roman" w:cs="Times New Roman"/>
          <w:sz w:val="24"/>
          <w:szCs w:val="24"/>
        </w:rPr>
        <w:t>ssing</w:t>
      </w:r>
      <w:r w:rsidR="004200E3">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because we hav</w:t>
      </w:r>
      <w:r w:rsidR="003D00D8">
        <w:rPr>
          <w:rFonts w:ascii="Times New Roman" w:eastAsia="Cambria" w:hAnsi="Times New Roman" w:cs="Times New Roman"/>
          <w:sz w:val="24"/>
          <w:szCs w:val="24"/>
        </w:rPr>
        <w:t xml:space="preserve">e </w:t>
      </w:r>
      <w:r w:rsidRPr="00150BD5">
        <w:rPr>
          <w:rFonts w:ascii="Times New Roman" w:eastAsia="Cambria" w:hAnsi="Times New Roman" w:cs="Times New Roman"/>
          <w:sz w:val="24"/>
          <w:szCs w:val="24"/>
        </w:rPr>
        <w:t xml:space="preserve">never </w:t>
      </w:r>
      <w:r w:rsidR="00594204">
        <w:rPr>
          <w:rFonts w:ascii="Times New Roman" w:eastAsia="Cambria" w:hAnsi="Times New Roman" w:cs="Times New Roman"/>
          <w:sz w:val="24"/>
          <w:szCs w:val="24"/>
        </w:rPr>
        <w:t xml:space="preserve">required </w:t>
      </w:r>
      <w:r w:rsidR="00546924">
        <w:rPr>
          <w:rFonts w:ascii="Times New Roman" w:eastAsia="Cambria" w:hAnsi="Times New Roman" w:cs="Times New Roman"/>
          <w:sz w:val="24"/>
          <w:szCs w:val="24"/>
        </w:rPr>
        <w:t>the</w:t>
      </w:r>
      <w:r w:rsidRPr="00150BD5">
        <w:rPr>
          <w:rFonts w:ascii="Times New Roman" w:eastAsia="Cambria" w:hAnsi="Times New Roman" w:cs="Times New Roman"/>
          <w:sz w:val="24"/>
          <w:szCs w:val="24"/>
        </w:rPr>
        <w:t xml:space="preserve"> democratic opportunities </w:t>
      </w:r>
      <w:r w:rsidR="00546924">
        <w:rPr>
          <w:rFonts w:ascii="Times New Roman" w:eastAsia="Cambria" w:hAnsi="Times New Roman" w:cs="Times New Roman"/>
          <w:sz w:val="24"/>
          <w:szCs w:val="24"/>
        </w:rPr>
        <w:t xml:space="preserve">of the city </w:t>
      </w:r>
      <w:r w:rsidRPr="00150BD5">
        <w:rPr>
          <w:rFonts w:ascii="Times New Roman" w:eastAsia="Cambria" w:hAnsi="Times New Roman" w:cs="Times New Roman"/>
          <w:sz w:val="24"/>
          <w:szCs w:val="24"/>
        </w:rPr>
        <w:t xml:space="preserve">so </w:t>
      </w:r>
      <w:r w:rsidR="00594204">
        <w:rPr>
          <w:rFonts w:ascii="Times New Roman" w:eastAsia="Cambria" w:hAnsi="Times New Roman" w:cs="Times New Roman"/>
          <w:sz w:val="24"/>
          <w:szCs w:val="24"/>
        </w:rPr>
        <w:t>urgently</w:t>
      </w:r>
      <w:r w:rsidRPr="00150BD5">
        <w:rPr>
          <w:rFonts w:ascii="Times New Roman" w:eastAsia="Cambria" w:hAnsi="Times New Roman" w:cs="Times New Roman"/>
          <w:sz w:val="24"/>
          <w:szCs w:val="24"/>
        </w:rPr>
        <w:t xml:space="preserve">. </w:t>
      </w:r>
    </w:p>
    <w:p w14:paraId="2D4439C4" w14:textId="77777777" w:rsidR="00594204" w:rsidRDefault="00594204" w:rsidP="00A107AC">
      <w:pPr>
        <w:spacing w:line="480" w:lineRule="auto"/>
        <w:jc w:val="both"/>
        <w:rPr>
          <w:rFonts w:ascii="Times New Roman" w:eastAsia="Cambria" w:hAnsi="Times New Roman" w:cs="Times New Roman"/>
          <w:b/>
          <w:sz w:val="24"/>
          <w:szCs w:val="24"/>
        </w:rPr>
      </w:pPr>
    </w:p>
    <w:p w14:paraId="4E830789" w14:textId="77777777" w:rsidR="00A107AC" w:rsidRPr="00150BD5" w:rsidRDefault="00A107AC" w:rsidP="00A107AC">
      <w:pPr>
        <w:spacing w:line="480" w:lineRule="auto"/>
        <w:jc w:val="both"/>
        <w:rPr>
          <w:rFonts w:ascii="Times New Roman" w:eastAsia="Cambria" w:hAnsi="Times New Roman" w:cs="Times New Roman"/>
          <w:b/>
          <w:sz w:val="24"/>
          <w:szCs w:val="24"/>
        </w:rPr>
      </w:pPr>
      <w:r w:rsidRPr="00150BD5">
        <w:rPr>
          <w:rFonts w:ascii="Times New Roman" w:eastAsia="Cambria" w:hAnsi="Times New Roman" w:cs="Times New Roman"/>
          <w:b/>
          <w:sz w:val="24"/>
          <w:szCs w:val="24"/>
        </w:rPr>
        <w:t xml:space="preserve">Protest, post-politics and the </w:t>
      </w:r>
      <w:r w:rsidRPr="00150BD5">
        <w:rPr>
          <w:rFonts w:ascii="Times New Roman" w:eastAsia="Cambria" w:hAnsi="Times New Roman" w:cs="Times New Roman"/>
          <w:b/>
          <w:i/>
          <w:sz w:val="24"/>
          <w:szCs w:val="24"/>
        </w:rPr>
        <w:t>global</w:t>
      </w:r>
      <w:r w:rsidRPr="00150BD5">
        <w:rPr>
          <w:rFonts w:ascii="Times New Roman" w:eastAsia="Cambria" w:hAnsi="Times New Roman" w:cs="Times New Roman"/>
          <w:b/>
          <w:sz w:val="24"/>
          <w:szCs w:val="24"/>
        </w:rPr>
        <w:t xml:space="preserve"> city?</w:t>
      </w:r>
    </w:p>
    <w:p w14:paraId="13C503EA" w14:textId="081ED607" w:rsidR="00A107AC" w:rsidRPr="00150BD5" w:rsidRDefault="001A60C6" w:rsidP="00A107AC">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As Sassen (2000; 2001</w:t>
      </w:r>
      <w:r w:rsidR="00BE20D9">
        <w:rPr>
          <w:rFonts w:ascii="Times New Roman" w:eastAsia="Cambria" w:hAnsi="Times New Roman" w:cs="Times New Roman"/>
          <w:sz w:val="24"/>
          <w:szCs w:val="24"/>
        </w:rPr>
        <w:t>; 2006</w:t>
      </w:r>
      <w:r w:rsidR="00A107AC" w:rsidRPr="00150BD5">
        <w:rPr>
          <w:rFonts w:ascii="Times New Roman" w:eastAsia="Cambria" w:hAnsi="Times New Roman" w:cs="Times New Roman"/>
          <w:sz w:val="24"/>
          <w:szCs w:val="24"/>
        </w:rPr>
        <w:t xml:space="preserve">) argues, the </w:t>
      </w:r>
      <w:r w:rsidR="00BE20D9">
        <w:rPr>
          <w:rFonts w:ascii="Times New Roman" w:eastAsia="Cambria" w:hAnsi="Times New Roman" w:cs="Times New Roman"/>
          <w:sz w:val="24"/>
          <w:szCs w:val="24"/>
        </w:rPr>
        <w:t>‘</w:t>
      </w:r>
      <w:r w:rsidR="00A107AC" w:rsidRPr="00150BD5">
        <w:rPr>
          <w:rFonts w:ascii="Times New Roman" w:eastAsia="Cambria" w:hAnsi="Times New Roman" w:cs="Times New Roman"/>
          <w:sz w:val="24"/>
          <w:szCs w:val="24"/>
        </w:rPr>
        <w:t>global city</w:t>
      </w:r>
      <w:r w:rsidR="00BE20D9">
        <w:rPr>
          <w:rFonts w:ascii="Times New Roman" w:eastAsia="Cambria" w:hAnsi="Times New Roman" w:cs="Times New Roman"/>
          <w:sz w:val="24"/>
          <w:szCs w:val="24"/>
        </w:rPr>
        <w:t>’</w:t>
      </w:r>
      <w:r w:rsidR="00A107AC" w:rsidRPr="00150BD5">
        <w:rPr>
          <w:rFonts w:ascii="Times New Roman" w:eastAsia="Cambria" w:hAnsi="Times New Roman" w:cs="Times New Roman"/>
          <w:sz w:val="24"/>
          <w:szCs w:val="24"/>
        </w:rPr>
        <w:t xml:space="preserve"> offers a distinctive kind of centrality</w:t>
      </w:r>
      <w:r w:rsidR="00BE20D9">
        <w:rPr>
          <w:rFonts w:ascii="Times New Roman" w:eastAsia="Cambria" w:hAnsi="Times New Roman" w:cs="Times New Roman"/>
          <w:sz w:val="24"/>
          <w:szCs w:val="24"/>
        </w:rPr>
        <w:t xml:space="preserve"> (</w:t>
      </w:r>
      <w:r w:rsidR="004F28E6">
        <w:rPr>
          <w:rFonts w:ascii="Times New Roman" w:eastAsia="Cambria" w:hAnsi="Times New Roman" w:cs="Times New Roman"/>
          <w:sz w:val="24"/>
          <w:szCs w:val="24"/>
        </w:rPr>
        <w:t>on</w:t>
      </w:r>
      <w:r w:rsidR="00BE20D9">
        <w:rPr>
          <w:rFonts w:ascii="Times New Roman" w:eastAsia="Cambria" w:hAnsi="Times New Roman" w:cs="Times New Roman"/>
          <w:sz w:val="24"/>
          <w:szCs w:val="24"/>
        </w:rPr>
        <w:t xml:space="preserve"> London as a global city see Imrie </w:t>
      </w:r>
      <w:r w:rsidR="00BE20D9" w:rsidRPr="004F28E6">
        <w:rPr>
          <w:rFonts w:ascii="Times New Roman" w:eastAsia="Cambria" w:hAnsi="Times New Roman" w:cs="Times New Roman"/>
          <w:i/>
          <w:sz w:val="24"/>
          <w:szCs w:val="24"/>
        </w:rPr>
        <w:t>et al</w:t>
      </w:r>
      <w:r w:rsidR="00BE20D9">
        <w:rPr>
          <w:rFonts w:ascii="Times New Roman" w:eastAsia="Cambria" w:hAnsi="Times New Roman" w:cs="Times New Roman"/>
          <w:sz w:val="24"/>
          <w:szCs w:val="24"/>
        </w:rPr>
        <w:t xml:space="preserve"> 2009)</w:t>
      </w:r>
      <w:r w:rsidR="00594204">
        <w:rPr>
          <w:rFonts w:ascii="Times New Roman" w:eastAsia="Cambria" w:hAnsi="Times New Roman" w:cs="Times New Roman"/>
          <w:sz w:val="24"/>
          <w:szCs w:val="24"/>
        </w:rPr>
        <w:t>. Tr</w:t>
      </w:r>
      <w:r w:rsidR="00A107AC" w:rsidRPr="00150BD5">
        <w:rPr>
          <w:rFonts w:ascii="Times New Roman" w:eastAsia="Cambria" w:hAnsi="Times New Roman" w:cs="Times New Roman"/>
          <w:sz w:val="24"/>
          <w:szCs w:val="24"/>
        </w:rPr>
        <w:t>ansformed since the 1980s from a major city and former metropole into a command point for the orga</w:t>
      </w:r>
      <w:r w:rsidR="00594204">
        <w:rPr>
          <w:rFonts w:ascii="Times New Roman" w:eastAsia="Cambria" w:hAnsi="Times New Roman" w:cs="Times New Roman"/>
          <w:sz w:val="24"/>
          <w:szCs w:val="24"/>
        </w:rPr>
        <w:t xml:space="preserve">nization of the global economy, </w:t>
      </w:r>
      <w:r w:rsidR="00BE20D9">
        <w:rPr>
          <w:rFonts w:ascii="Times New Roman" w:eastAsia="Cambria" w:hAnsi="Times New Roman" w:cs="Times New Roman"/>
          <w:sz w:val="24"/>
          <w:szCs w:val="24"/>
        </w:rPr>
        <w:t>London</w:t>
      </w:r>
      <w:r w:rsidR="00A107AC" w:rsidRPr="00150BD5">
        <w:rPr>
          <w:rFonts w:ascii="Times New Roman" w:eastAsia="Cambria" w:hAnsi="Times New Roman" w:cs="Times New Roman"/>
          <w:sz w:val="24"/>
          <w:szCs w:val="24"/>
        </w:rPr>
        <w:t xml:space="preserve"> is now one of the leading ‘transnational market spaces’ or ‘nodes of accumulation’ on the planet (Sassen, 2000: xii). The role of the state in this accumulation strategy is to promote global city regions as favourable locations for transnational capital investment. The state must also manage political opposition and resistance to the uncoupling of global cities from their national economies as well as the growing separation from the social interests of their own inhabitants (Brenner 1998; Sassen 2001). </w:t>
      </w:r>
    </w:p>
    <w:p w14:paraId="0833E621" w14:textId="77777777" w:rsidR="00A107AC" w:rsidRPr="00150BD5" w:rsidRDefault="00A107AC" w:rsidP="00A107AC">
      <w:pPr>
        <w:spacing w:line="480" w:lineRule="auto"/>
        <w:jc w:val="both"/>
        <w:rPr>
          <w:rFonts w:ascii="Times New Roman" w:eastAsia="Cambria" w:hAnsi="Times New Roman" w:cs="Times New Roman"/>
          <w:sz w:val="24"/>
          <w:szCs w:val="24"/>
          <w:highlight w:val="yellow"/>
        </w:rPr>
      </w:pPr>
    </w:p>
    <w:p w14:paraId="4A10235B" w14:textId="58F06F1D" w:rsidR="00A107AC" w:rsidRPr="00150BD5" w:rsidRDefault="00A107AC" w:rsidP="00A107AC">
      <w:pPr>
        <w:spacing w:line="480" w:lineRule="auto"/>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 xml:space="preserve">The global city concept has </w:t>
      </w:r>
      <w:r w:rsidR="009B2310">
        <w:rPr>
          <w:rFonts w:ascii="Times New Roman" w:eastAsia="Cambria" w:hAnsi="Times New Roman" w:cs="Times New Roman"/>
          <w:sz w:val="24"/>
          <w:szCs w:val="24"/>
        </w:rPr>
        <w:t>faced scrutiny</w:t>
      </w:r>
      <w:r w:rsidRPr="00150BD5">
        <w:rPr>
          <w:rFonts w:ascii="Times New Roman" w:eastAsia="Cambria" w:hAnsi="Times New Roman" w:cs="Times New Roman"/>
          <w:sz w:val="24"/>
          <w:szCs w:val="24"/>
        </w:rPr>
        <w:t xml:space="preserve"> from </w:t>
      </w:r>
      <w:r w:rsidR="009B2310">
        <w:rPr>
          <w:rFonts w:ascii="Times New Roman" w:eastAsia="Cambria" w:hAnsi="Times New Roman" w:cs="Times New Roman"/>
          <w:sz w:val="24"/>
          <w:szCs w:val="24"/>
        </w:rPr>
        <w:t>many</w:t>
      </w:r>
      <w:r w:rsidRPr="00150BD5">
        <w:rPr>
          <w:rFonts w:ascii="Times New Roman" w:eastAsia="Cambria" w:hAnsi="Times New Roman" w:cs="Times New Roman"/>
          <w:sz w:val="24"/>
          <w:szCs w:val="24"/>
        </w:rPr>
        <w:t xml:space="preserve"> </w:t>
      </w:r>
      <w:r w:rsidR="009B2310">
        <w:rPr>
          <w:rFonts w:ascii="Times New Roman" w:eastAsia="Cambria" w:hAnsi="Times New Roman" w:cs="Times New Roman"/>
          <w:sz w:val="24"/>
          <w:szCs w:val="24"/>
        </w:rPr>
        <w:t>sources</w:t>
      </w:r>
      <w:r w:rsidRPr="00150BD5">
        <w:rPr>
          <w:rFonts w:ascii="Times New Roman" w:eastAsia="Cambria" w:hAnsi="Times New Roman" w:cs="Times New Roman"/>
          <w:sz w:val="24"/>
          <w:szCs w:val="24"/>
        </w:rPr>
        <w:t xml:space="preserve">. For example, Marcuse and Van Kempen have (2000) have suggested that </w:t>
      </w:r>
      <w:r w:rsidRPr="009B2310">
        <w:rPr>
          <w:rFonts w:ascii="Times New Roman" w:eastAsia="Cambria" w:hAnsi="Times New Roman" w:cs="Times New Roman"/>
          <w:i/>
          <w:sz w:val="24"/>
          <w:szCs w:val="24"/>
        </w:rPr>
        <w:t>all</w:t>
      </w:r>
      <w:r w:rsidRPr="00150BD5">
        <w:rPr>
          <w:rFonts w:ascii="Times New Roman" w:eastAsia="Cambria" w:hAnsi="Times New Roman" w:cs="Times New Roman"/>
          <w:sz w:val="24"/>
          <w:szCs w:val="24"/>
        </w:rPr>
        <w:t xml:space="preserve"> cities participate in globalization and thus all cities, rather than just a select few, </w:t>
      </w:r>
      <w:r w:rsidR="00022735">
        <w:rPr>
          <w:rFonts w:ascii="Times New Roman" w:eastAsia="Cambria" w:hAnsi="Times New Roman" w:cs="Times New Roman"/>
          <w:sz w:val="24"/>
          <w:szCs w:val="24"/>
        </w:rPr>
        <w:t>are</w:t>
      </w:r>
      <w:r w:rsidRPr="00150BD5">
        <w:rPr>
          <w:rFonts w:ascii="Times New Roman" w:eastAsia="Cambria" w:hAnsi="Times New Roman" w:cs="Times New Roman"/>
          <w:sz w:val="24"/>
          <w:szCs w:val="24"/>
        </w:rPr>
        <w:t xml:space="preserve"> globalizing. </w:t>
      </w:r>
      <w:r w:rsidR="00A47068">
        <w:rPr>
          <w:rFonts w:ascii="Times New Roman" w:eastAsia="Cambria" w:hAnsi="Times New Roman" w:cs="Times New Roman"/>
          <w:sz w:val="24"/>
          <w:szCs w:val="24"/>
        </w:rPr>
        <w:t>Rather than posit a</w:t>
      </w:r>
      <w:r w:rsidRPr="00150BD5">
        <w:rPr>
          <w:rFonts w:ascii="Times New Roman" w:eastAsia="Cambria" w:hAnsi="Times New Roman" w:cs="Times New Roman"/>
          <w:sz w:val="24"/>
          <w:szCs w:val="24"/>
        </w:rPr>
        <w:t xml:space="preserve"> hierarchy of cities or </w:t>
      </w:r>
      <w:r w:rsidR="00022735">
        <w:rPr>
          <w:rFonts w:ascii="Times New Roman" w:eastAsia="Cambria" w:hAnsi="Times New Roman" w:cs="Times New Roman"/>
          <w:sz w:val="24"/>
          <w:szCs w:val="24"/>
        </w:rPr>
        <w:t>suggest that c</w:t>
      </w:r>
      <w:r w:rsidRPr="00150BD5">
        <w:rPr>
          <w:rFonts w:ascii="Times New Roman" w:eastAsia="Cambria" w:hAnsi="Times New Roman" w:cs="Times New Roman"/>
          <w:sz w:val="24"/>
          <w:szCs w:val="24"/>
        </w:rPr>
        <w:t xml:space="preserve">ities are differently positioned within flows of capital and communications, </w:t>
      </w:r>
      <w:r w:rsidR="00A47068">
        <w:rPr>
          <w:rFonts w:ascii="Times New Roman" w:eastAsia="Cambria" w:hAnsi="Times New Roman" w:cs="Times New Roman"/>
          <w:sz w:val="24"/>
          <w:szCs w:val="24"/>
        </w:rPr>
        <w:t xml:space="preserve">others </w:t>
      </w:r>
      <w:r w:rsidRPr="00150BD5">
        <w:rPr>
          <w:rFonts w:ascii="Times New Roman" w:eastAsia="Cambria" w:hAnsi="Times New Roman" w:cs="Times New Roman"/>
          <w:sz w:val="24"/>
          <w:szCs w:val="24"/>
        </w:rPr>
        <w:t xml:space="preserve">have suggested </w:t>
      </w:r>
      <w:r w:rsidR="00A47068">
        <w:rPr>
          <w:rFonts w:ascii="Times New Roman" w:eastAsia="Cambria" w:hAnsi="Times New Roman" w:cs="Times New Roman"/>
          <w:sz w:val="24"/>
          <w:szCs w:val="24"/>
        </w:rPr>
        <w:t xml:space="preserve">instead </w:t>
      </w:r>
      <w:r w:rsidRPr="00150BD5">
        <w:rPr>
          <w:rFonts w:ascii="Times New Roman" w:eastAsia="Cambria" w:hAnsi="Times New Roman" w:cs="Times New Roman"/>
          <w:sz w:val="24"/>
          <w:szCs w:val="24"/>
        </w:rPr>
        <w:t xml:space="preserve">that all cities be considered ‘ordinary’ (Amin and Graham 1997; Robinson 2006). This article is in agreement with Glick Schiller and </w:t>
      </w:r>
      <w:r w:rsidR="00A47068" w:rsidRPr="00150BD5">
        <w:rPr>
          <w:rFonts w:ascii="Times New Roman" w:eastAsia="Cambria" w:hAnsi="Times New Roman" w:cs="Times New Roman"/>
          <w:sz w:val="24"/>
          <w:szCs w:val="24"/>
        </w:rPr>
        <w:t>Ça</w:t>
      </w:r>
      <w:r w:rsidR="00A47068">
        <w:rPr>
          <w:rFonts w:ascii="Times New Roman" w:eastAsia="Cambria" w:hAnsi="Times New Roman" w:cs="Times New Roman"/>
          <w:sz w:val="24"/>
          <w:szCs w:val="24"/>
        </w:rPr>
        <w:t>ğlar</w:t>
      </w:r>
      <w:r w:rsidRPr="00150BD5">
        <w:rPr>
          <w:rFonts w:ascii="Times New Roman" w:eastAsia="Cambria" w:hAnsi="Times New Roman" w:cs="Times New Roman"/>
          <w:sz w:val="24"/>
          <w:szCs w:val="24"/>
        </w:rPr>
        <w:t xml:space="preserve"> (2011: 75) </w:t>
      </w:r>
      <w:r w:rsidR="0010394A">
        <w:rPr>
          <w:rFonts w:ascii="Times New Roman" w:eastAsia="Cambria" w:hAnsi="Times New Roman" w:cs="Times New Roman"/>
          <w:sz w:val="24"/>
          <w:szCs w:val="24"/>
        </w:rPr>
        <w:t>that</w:t>
      </w:r>
      <w:r w:rsidRPr="00150BD5">
        <w:rPr>
          <w:rFonts w:ascii="Times New Roman" w:eastAsia="Cambria" w:hAnsi="Times New Roman" w:cs="Times New Roman"/>
          <w:sz w:val="24"/>
          <w:szCs w:val="24"/>
        </w:rPr>
        <w:t xml:space="preserve"> this </w:t>
      </w:r>
      <w:r w:rsidR="0010394A">
        <w:rPr>
          <w:rFonts w:ascii="Times New Roman" w:eastAsia="Cambria" w:hAnsi="Times New Roman" w:cs="Times New Roman"/>
          <w:sz w:val="24"/>
          <w:szCs w:val="24"/>
        </w:rPr>
        <w:t>critique</w:t>
      </w:r>
      <w:r w:rsidR="00A47068">
        <w:rPr>
          <w:rFonts w:ascii="Times New Roman" w:eastAsia="Cambria" w:hAnsi="Times New Roman" w:cs="Times New Roman"/>
          <w:sz w:val="24"/>
          <w:szCs w:val="24"/>
        </w:rPr>
        <w:t xml:space="preserve"> tends to</w:t>
      </w:r>
      <w:r w:rsidRPr="00150BD5">
        <w:rPr>
          <w:rFonts w:ascii="Times New Roman" w:eastAsia="Cambria" w:hAnsi="Times New Roman" w:cs="Times New Roman"/>
          <w:sz w:val="24"/>
          <w:szCs w:val="24"/>
        </w:rPr>
        <w:t xml:space="preserve"> </w:t>
      </w:r>
      <w:r w:rsidR="00A47068">
        <w:rPr>
          <w:rFonts w:ascii="Times New Roman" w:eastAsia="Cambria" w:hAnsi="Times New Roman" w:cs="Times New Roman"/>
          <w:sz w:val="24"/>
          <w:szCs w:val="24"/>
        </w:rPr>
        <w:t xml:space="preserve">flatten the </w:t>
      </w:r>
      <w:r w:rsidRPr="00150BD5">
        <w:rPr>
          <w:rFonts w:ascii="Times New Roman" w:eastAsia="Cambria" w:hAnsi="Times New Roman" w:cs="Times New Roman"/>
          <w:sz w:val="24"/>
          <w:szCs w:val="24"/>
        </w:rPr>
        <w:t>unevenness of globalization</w:t>
      </w:r>
      <w:r w:rsidR="004D1D60" w:rsidRPr="00150BD5">
        <w:rPr>
          <w:rFonts w:ascii="Times New Roman" w:eastAsia="Cambria" w:hAnsi="Times New Roman" w:cs="Times New Roman"/>
          <w:sz w:val="24"/>
          <w:szCs w:val="24"/>
        </w:rPr>
        <w:t>. It</w:t>
      </w:r>
      <w:r w:rsidRPr="00150BD5">
        <w:rPr>
          <w:rFonts w:ascii="Times New Roman" w:eastAsia="Cambria" w:hAnsi="Times New Roman" w:cs="Times New Roman"/>
          <w:sz w:val="24"/>
          <w:szCs w:val="24"/>
        </w:rPr>
        <w:t xml:space="preserve"> is important to recognise how ‘the spatialization of capital is uneven and unequal’ (ibid: 78)</w:t>
      </w:r>
      <w:r w:rsidR="00A47068">
        <w:rPr>
          <w:rFonts w:ascii="Times New Roman" w:eastAsia="Cambria" w:hAnsi="Times New Roman" w:cs="Times New Roman"/>
          <w:sz w:val="24"/>
          <w:szCs w:val="24"/>
        </w:rPr>
        <w:t xml:space="preserve"> and </w:t>
      </w:r>
      <w:r w:rsidR="00022735">
        <w:rPr>
          <w:rFonts w:ascii="Times New Roman" w:eastAsia="Cambria" w:hAnsi="Times New Roman" w:cs="Times New Roman"/>
          <w:sz w:val="24"/>
          <w:szCs w:val="24"/>
        </w:rPr>
        <w:t xml:space="preserve">also </w:t>
      </w:r>
      <w:r w:rsidR="00A47068">
        <w:rPr>
          <w:rFonts w:ascii="Times New Roman" w:eastAsia="Cambria" w:hAnsi="Times New Roman" w:cs="Times New Roman"/>
          <w:sz w:val="24"/>
          <w:szCs w:val="24"/>
        </w:rPr>
        <w:t xml:space="preserve">that some cities are more implicated in histories of </w:t>
      </w:r>
      <w:r w:rsidR="00346079">
        <w:rPr>
          <w:rFonts w:ascii="Times New Roman" w:eastAsia="Cambria" w:hAnsi="Times New Roman" w:cs="Times New Roman"/>
          <w:sz w:val="24"/>
          <w:szCs w:val="24"/>
        </w:rPr>
        <w:t>globalization,</w:t>
      </w:r>
      <w:r w:rsidR="00A47068">
        <w:rPr>
          <w:rFonts w:ascii="Times New Roman" w:eastAsia="Cambria" w:hAnsi="Times New Roman" w:cs="Times New Roman"/>
          <w:sz w:val="24"/>
          <w:szCs w:val="24"/>
        </w:rPr>
        <w:t xml:space="preserve"> colonial</w:t>
      </w:r>
      <w:r w:rsidR="00346079">
        <w:rPr>
          <w:rFonts w:ascii="Times New Roman" w:eastAsia="Cambria" w:hAnsi="Times New Roman" w:cs="Times New Roman"/>
          <w:sz w:val="24"/>
          <w:szCs w:val="24"/>
        </w:rPr>
        <w:t>ism</w:t>
      </w:r>
      <w:r w:rsidR="00A47068">
        <w:rPr>
          <w:rFonts w:ascii="Times New Roman" w:eastAsia="Cambria" w:hAnsi="Times New Roman" w:cs="Times New Roman"/>
          <w:sz w:val="24"/>
          <w:szCs w:val="24"/>
        </w:rPr>
        <w:t xml:space="preserve"> and postcolonial</w:t>
      </w:r>
      <w:r w:rsidR="009B2310">
        <w:rPr>
          <w:rFonts w:ascii="Times New Roman" w:eastAsia="Cambria" w:hAnsi="Times New Roman" w:cs="Times New Roman"/>
          <w:sz w:val="24"/>
          <w:szCs w:val="24"/>
        </w:rPr>
        <w:t xml:space="preserve"> than others</w:t>
      </w:r>
      <w:r w:rsidRPr="00150BD5">
        <w:rPr>
          <w:rFonts w:ascii="Times New Roman" w:eastAsia="Cambria" w:hAnsi="Times New Roman" w:cs="Times New Roman"/>
          <w:sz w:val="24"/>
          <w:szCs w:val="24"/>
        </w:rPr>
        <w:t xml:space="preserve">. London is not simply </w:t>
      </w:r>
      <w:r w:rsidRPr="00BE20D9">
        <w:rPr>
          <w:rFonts w:ascii="Times New Roman" w:eastAsia="Cambria" w:hAnsi="Times New Roman" w:cs="Times New Roman"/>
          <w:sz w:val="24"/>
          <w:szCs w:val="24"/>
        </w:rPr>
        <w:t>a</w:t>
      </w:r>
      <w:r w:rsidRPr="00022735">
        <w:rPr>
          <w:rFonts w:ascii="Times New Roman" w:eastAsia="Cambria" w:hAnsi="Times New Roman" w:cs="Times New Roman"/>
          <w:i/>
          <w:sz w:val="24"/>
          <w:szCs w:val="24"/>
        </w:rPr>
        <w:t xml:space="preserve"> </w:t>
      </w:r>
      <w:r w:rsidRPr="00346079">
        <w:rPr>
          <w:rFonts w:ascii="Times New Roman" w:eastAsia="Cambria" w:hAnsi="Times New Roman" w:cs="Times New Roman"/>
          <w:sz w:val="24"/>
          <w:szCs w:val="24"/>
        </w:rPr>
        <w:t xml:space="preserve">convenient </w:t>
      </w:r>
      <w:r w:rsidRPr="00150BD5">
        <w:rPr>
          <w:rFonts w:ascii="Times New Roman" w:eastAsia="Cambria" w:hAnsi="Times New Roman" w:cs="Times New Roman"/>
          <w:sz w:val="24"/>
          <w:szCs w:val="24"/>
        </w:rPr>
        <w:t>stage for protests</w:t>
      </w:r>
      <w:r w:rsidR="00594204">
        <w:rPr>
          <w:rFonts w:ascii="Times New Roman" w:eastAsia="Cambria" w:hAnsi="Times New Roman" w:cs="Times New Roman"/>
          <w:sz w:val="24"/>
          <w:szCs w:val="24"/>
        </w:rPr>
        <w:t xml:space="preserve"> by young Congolese</w:t>
      </w:r>
      <w:r w:rsidRPr="00150BD5">
        <w:rPr>
          <w:rFonts w:ascii="Times New Roman" w:eastAsia="Cambria" w:hAnsi="Times New Roman" w:cs="Times New Roman"/>
          <w:sz w:val="24"/>
          <w:szCs w:val="24"/>
        </w:rPr>
        <w:t xml:space="preserve">. </w:t>
      </w:r>
      <w:r w:rsidR="009B2310">
        <w:rPr>
          <w:rFonts w:ascii="Times New Roman" w:eastAsia="Cambria" w:hAnsi="Times New Roman" w:cs="Times New Roman"/>
          <w:sz w:val="24"/>
          <w:szCs w:val="24"/>
        </w:rPr>
        <w:t>T</w:t>
      </w:r>
      <w:r w:rsidR="00594204">
        <w:rPr>
          <w:rFonts w:ascii="Times New Roman" w:eastAsia="Cambria" w:hAnsi="Times New Roman" w:cs="Times New Roman"/>
          <w:sz w:val="24"/>
          <w:szCs w:val="24"/>
        </w:rPr>
        <w:t>he</w:t>
      </w:r>
      <w:r w:rsidRPr="00150BD5">
        <w:rPr>
          <w:rFonts w:ascii="Times New Roman" w:eastAsia="Cambria" w:hAnsi="Times New Roman" w:cs="Times New Roman"/>
          <w:sz w:val="24"/>
          <w:szCs w:val="24"/>
        </w:rPr>
        <w:t xml:space="preserve"> type of centrality </w:t>
      </w:r>
      <w:r w:rsidR="00594204">
        <w:rPr>
          <w:rFonts w:ascii="Times New Roman" w:eastAsia="Cambria" w:hAnsi="Times New Roman" w:cs="Times New Roman"/>
          <w:sz w:val="24"/>
          <w:szCs w:val="24"/>
        </w:rPr>
        <w:t xml:space="preserve">that London </w:t>
      </w:r>
      <w:r w:rsidR="00BE20D9">
        <w:rPr>
          <w:rFonts w:ascii="Times New Roman" w:eastAsia="Cambria" w:hAnsi="Times New Roman" w:cs="Times New Roman"/>
          <w:sz w:val="24"/>
          <w:szCs w:val="24"/>
        </w:rPr>
        <w:t>symbolises</w:t>
      </w:r>
      <w:r w:rsidRPr="00150BD5">
        <w:rPr>
          <w:rFonts w:ascii="Times New Roman" w:eastAsia="Cambria" w:hAnsi="Times New Roman" w:cs="Times New Roman"/>
          <w:sz w:val="24"/>
          <w:szCs w:val="24"/>
        </w:rPr>
        <w:t xml:space="preserve"> </w:t>
      </w:r>
      <w:r w:rsidR="00594204">
        <w:rPr>
          <w:rFonts w:ascii="Times New Roman" w:eastAsia="Cambria" w:hAnsi="Times New Roman" w:cs="Times New Roman"/>
          <w:sz w:val="24"/>
          <w:szCs w:val="24"/>
        </w:rPr>
        <w:t>is important</w:t>
      </w:r>
      <w:r w:rsidR="00BE20D9">
        <w:rPr>
          <w:rFonts w:ascii="Times New Roman" w:eastAsia="Cambria" w:hAnsi="Times New Roman" w:cs="Times New Roman"/>
          <w:sz w:val="24"/>
          <w:szCs w:val="24"/>
        </w:rPr>
        <w:t>;</w:t>
      </w:r>
      <w:r w:rsidRPr="00150BD5">
        <w:rPr>
          <w:rFonts w:ascii="Times New Roman" w:eastAsia="Cambria" w:hAnsi="Times New Roman" w:cs="Times New Roman"/>
          <w:sz w:val="24"/>
          <w:szCs w:val="24"/>
        </w:rPr>
        <w:t xml:space="preserve"> </w:t>
      </w:r>
      <w:r w:rsidR="009B2310">
        <w:rPr>
          <w:rFonts w:ascii="Times New Roman" w:eastAsia="Cambria" w:hAnsi="Times New Roman" w:cs="Times New Roman"/>
          <w:sz w:val="24"/>
          <w:szCs w:val="24"/>
        </w:rPr>
        <w:t xml:space="preserve">the </w:t>
      </w:r>
      <w:r w:rsidR="00346079">
        <w:rPr>
          <w:rFonts w:ascii="Times New Roman" w:eastAsia="Cambria" w:hAnsi="Times New Roman" w:cs="Times New Roman"/>
          <w:sz w:val="24"/>
          <w:szCs w:val="24"/>
        </w:rPr>
        <w:t xml:space="preserve">central </w:t>
      </w:r>
      <w:r w:rsidR="009B2310">
        <w:rPr>
          <w:rFonts w:ascii="Times New Roman" w:eastAsia="Cambria" w:hAnsi="Times New Roman" w:cs="Times New Roman"/>
          <w:sz w:val="24"/>
          <w:szCs w:val="24"/>
        </w:rPr>
        <w:t>city</w:t>
      </w:r>
      <w:r w:rsidR="00346079">
        <w:rPr>
          <w:rFonts w:ascii="Times New Roman" w:eastAsia="Cambria" w:hAnsi="Times New Roman" w:cs="Times New Roman"/>
          <w:sz w:val="24"/>
          <w:szCs w:val="24"/>
        </w:rPr>
        <w:t xml:space="preserve"> </w:t>
      </w:r>
      <w:r w:rsidR="00BE20D9">
        <w:rPr>
          <w:rFonts w:ascii="Times New Roman" w:eastAsia="Cambria" w:hAnsi="Times New Roman" w:cs="Times New Roman"/>
          <w:sz w:val="24"/>
          <w:szCs w:val="24"/>
        </w:rPr>
        <w:t>is constitutive of the meaning</w:t>
      </w:r>
      <w:r w:rsidR="00FF0948">
        <w:rPr>
          <w:rFonts w:ascii="Times New Roman" w:eastAsia="Cambria" w:hAnsi="Times New Roman" w:cs="Times New Roman"/>
          <w:sz w:val="24"/>
          <w:szCs w:val="24"/>
        </w:rPr>
        <w:t>s</w:t>
      </w:r>
      <w:r w:rsidR="00BE20D9">
        <w:rPr>
          <w:rFonts w:ascii="Times New Roman" w:eastAsia="Cambria" w:hAnsi="Times New Roman" w:cs="Times New Roman"/>
          <w:sz w:val="24"/>
          <w:szCs w:val="24"/>
        </w:rPr>
        <w:t xml:space="preserve"> of </w:t>
      </w:r>
      <w:r w:rsidR="00FF0948">
        <w:rPr>
          <w:rFonts w:ascii="Times New Roman" w:eastAsia="Cambria" w:hAnsi="Times New Roman" w:cs="Times New Roman"/>
          <w:sz w:val="24"/>
          <w:szCs w:val="24"/>
        </w:rPr>
        <w:t xml:space="preserve">the </w:t>
      </w:r>
      <w:r w:rsidR="00BE20D9">
        <w:rPr>
          <w:rFonts w:ascii="Times New Roman" w:eastAsia="Cambria" w:hAnsi="Times New Roman" w:cs="Times New Roman"/>
          <w:sz w:val="24"/>
          <w:szCs w:val="24"/>
        </w:rPr>
        <w:t>protests</w:t>
      </w:r>
      <w:r w:rsidRPr="00150BD5">
        <w:rPr>
          <w:rFonts w:ascii="Times New Roman" w:eastAsia="Cambria" w:hAnsi="Times New Roman" w:cs="Times New Roman"/>
          <w:sz w:val="24"/>
          <w:szCs w:val="24"/>
        </w:rPr>
        <w:t xml:space="preserve">. </w:t>
      </w:r>
    </w:p>
    <w:p w14:paraId="682929B5" w14:textId="77777777" w:rsidR="00A107AC" w:rsidRPr="00150BD5" w:rsidRDefault="00A107AC" w:rsidP="00A107AC">
      <w:pPr>
        <w:spacing w:line="480" w:lineRule="auto"/>
        <w:jc w:val="both"/>
        <w:rPr>
          <w:rFonts w:ascii="Times New Roman" w:eastAsia="Cambria" w:hAnsi="Times New Roman" w:cs="Times New Roman"/>
          <w:sz w:val="24"/>
          <w:szCs w:val="24"/>
        </w:rPr>
      </w:pPr>
    </w:p>
    <w:p w14:paraId="0E31E1D1" w14:textId="71453262" w:rsidR="00A107AC" w:rsidRPr="00150BD5" w:rsidRDefault="00557A7D" w:rsidP="00A107AC">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However,</w:t>
      </w:r>
      <w:r w:rsidR="00A107AC" w:rsidRPr="00150BD5">
        <w:rPr>
          <w:rFonts w:ascii="Times New Roman" w:eastAsia="Cambria" w:hAnsi="Times New Roman" w:cs="Times New Roman"/>
          <w:sz w:val="24"/>
          <w:szCs w:val="24"/>
        </w:rPr>
        <w:t xml:space="preserve"> the notion of the global city </w:t>
      </w:r>
      <w:r w:rsidR="003643C4">
        <w:rPr>
          <w:rFonts w:ascii="Times New Roman" w:eastAsia="Cambria" w:hAnsi="Times New Roman" w:cs="Times New Roman"/>
          <w:sz w:val="24"/>
          <w:szCs w:val="24"/>
        </w:rPr>
        <w:t>does infer g</w:t>
      </w:r>
      <w:r w:rsidR="00A107AC" w:rsidRPr="00150BD5">
        <w:rPr>
          <w:rFonts w:ascii="Times New Roman" w:eastAsia="Cambria" w:hAnsi="Times New Roman" w:cs="Times New Roman"/>
          <w:sz w:val="24"/>
          <w:szCs w:val="24"/>
        </w:rPr>
        <w:t>lob</w:t>
      </w:r>
      <w:r w:rsidR="003643C4">
        <w:rPr>
          <w:rFonts w:ascii="Times New Roman" w:eastAsia="Cambria" w:hAnsi="Times New Roman" w:cs="Times New Roman"/>
          <w:sz w:val="24"/>
          <w:szCs w:val="24"/>
        </w:rPr>
        <w:t xml:space="preserve">ality in too limited a sense. If </w:t>
      </w:r>
      <w:r w:rsidR="00A107AC" w:rsidRPr="00150BD5">
        <w:rPr>
          <w:rFonts w:ascii="Times New Roman" w:eastAsia="Cambria" w:hAnsi="Times New Roman" w:cs="Times New Roman"/>
          <w:sz w:val="24"/>
          <w:szCs w:val="24"/>
        </w:rPr>
        <w:t xml:space="preserve">a </w:t>
      </w:r>
      <w:r w:rsidR="00A107AC" w:rsidRPr="00557A7D">
        <w:rPr>
          <w:rFonts w:ascii="Times New Roman" w:eastAsia="Cambria" w:hAnsi="Times New Roman" w:cs="Times New Roman"/>
          <w:sz w:val="24"/>
          <w:szCs w:val="24"/>
        </w:rPr>
        <w:t xml:space="preserve">truly </w:t>
      </w:r>
      <w:r w:rsidR="00A107AC" w:rsidRPr="00150BD5">
        <w:rPr>
          <w:rFonts w:ascii="Times New Roman" w:eastAsia="Cambria" w:hAnsi="Times New Roman" w:cs="Times New Roman"/>
          <w:sz w:val="24"/>
          <w:szCs w:val="24"/>
        </w:rPr>
        <w:t>global city</w:t>
      </w:r>
      <w:r w:rsidR="003643C4">
        <w:rPr>
          <w:rFonts w:ascii="Times New Roman" w:eastAsia="Cambria" w:hAnsi="Times New Roman" w:cs="Times New Roman"/>
          <w:sz w:val="24"/>
          <w:szCs w:val="24"/>
        </w:rPr>
        <w:t xml:space="preserve"> is imagined</w:t>
      </w:r>
      <w:r w:rsidR="00A107AC" w:rsidRPr="00150BD5">
        <w:rPr>
          <w:rFonts w:ascii="Times New Roman" w:eastAsia="Cambria" w:hAnsi="Times New Roman" w:cs="Times New Roman"/>
          <w:sz w:val="24"/>
          <w:szCs w:val="24"/>
        </w:rPr>
        <w:t>—where the social is given priority over the economic</w:t>
      </w:r>
      <w:r>
        <w:rPr>
          <w:rFonts w:ascii="Times New Roman" w:eastAsia="Cambria" w:hAnsi="Times New Roman" w:cs="Times New Roman"/>
          <w:sz w:val="24"/>
          <w:szCs w:val="24"/>
        </w:rPr>
        <w:t xml:space="preserve"> and technological</w:t>
      </w:r>
      <w:r w:rsidR="00A107AC" w:rsidRPr="00150BD5">
        <w:rPr>
          <w:rFonts w:ascii="Times New Roman" w:eastAsia="Cambria" w:hAnsi="Times New Roman" w:cs="Times New Roman"/>
          <w:sz w:val="24"/>
          <w:szCs w:val="24"/>
        </w:rPr>
        <w:t xml:space="preserve">—it should be possible for </w:t>
      </w:r>
      <w:r w:rsidR="004E7B16">
        <w:rPr>
          <w:rFonts w:ascii="Times New Roman" w:eastAsia="Cambria" w:hAnsi="Times New Roman" w:cs="Times New Roman"/>
          <w:sz w:val="24"/>
          <w:szCs w:val="24"/>
        </w:rPr>
        <w:t xml:space="preserve">movements </w:t>
      </w:r>
      <w:r w:rsidR="00A107AC" w:rsidRPr="00150BD5">
        <w:rPr>
          <w:rFonts w:ascii="Times New Roman" w:eastAsia="Cambria" w:hAnsi="Times New Roman" w:cs="Times New Roman"/>
          <w:sz w:val="24"/>
          <w:szCs w:val="24"/>
        </w:rPr>
        <w:t xml:space="preserve">to coalesce in opposition to </w:t>
      </w:r>
      <w:r w:rsidR="00A107AC" w:rsidRPr="004E7B16">
        <w:rPr>
          <w:rFonts w:ascii="Times New Roman" w:eastAsia="Cambria" w:hAnsi="Times New Roman" w:cs="Times New Roman"/>
          <w:i/>
          <w:sz w:val="24"/>
          <w:szCs w:val="24"/>
        </w:rPr>
        <w:t>global</w:t>
      </w:r>
      <w:r w:rsidR="00A107AC" w:rsidRPr="00150BD5">
        <w:rPr>
          <w:rFonts w:ascii="Times New Roman" w:eastAsia="Cambria" w:hAnsi="Times New Roman" w:cs="Times New Roman"/>
          <w:sz w:val="24"/>
          <w:szCs w:val="24"/>
        </w:rPr>
        <w:t xml:space="preserve"> inequalities and perceived shared risks. It should be possible for right to the city movements of the first world to connect with struggles in cities of the global South, where the fight against privatization, dispossession, evictions, and displacement is even more existential (Mayer 2012: 72). Such a process of </w:t>
      </w:r>
      <w:r w:rsidR="004E7B16">
        <w:rPr>
          <w:rFonts w:ascii="Times New Roman" w:eastAsia="Cambria" w:hAnsi="Times New Roman" w:cs="Times New Roman"/>
          <w:sz w:val="24"/>
          <w:szCs w:val="24"/>
        </w:rPr>
        <w:t xml:space="preserve">subjectivation </w:t>
      </w:r>
      <w:r w:rsidR="00A107AC" w:rsidRPr="00150BD5">
        <w:rPr>
          <w:rFonts w:ascii="Times New Roman" w:eastAsia="Cambria" w:hAnsi="Times New Roman" w:cs="Times New Roman"/>
          <w:sz w:val="24"/>
          <w:szCs w:val="24"/>
        </w:rPr>
        <w:t xml:space="preserve">is akin to the process Nancy (2007) refers to as </w:t>
      </w:r>
      <w:r w:rsidR="00A107AC" w:rsidRPr="00150BD5">
        <w:rPr>
          <w:rFonts w:ascii="Times New Roman" w:eastAsia="Cambria" w:hAnsi="Times New Roman" w:cs="Times New Roman"/>
          <w:i/>
          <w:sz w:val="24"/>
          <w:szCs w:val="24"/>
        </w:rPr>
        <w:t>mondialisation</w:t>
      </w:r>
      <w:r w:rsidR="00A107AC" w:rsidRPr="00150BD5">
        <w:rPr>
          <w:rFonts w:ascii="Times New Roman" w:eastAsia="Cambria" w:hAnsi="Times New Roman" w:cs="Times New Roman"/>
          <w:sz w:val="24"/>
          <w:szCs w:val="24"/>
        </w:rPr>
        <w:t>, an alternate or contrary form of globalization that concerns the ‘world as a globality of sense’</w:t>
      </w:r>
      <w:r w:rsidR="0032565C">
        <w:rPr>
          <w:rFonts w:ascii="Times New Roman" w:eastAsia="Cambria" w:hAnsi="Times New Roman" w:cs="Times New Roman"/>
          <w:sz w:val="24"/>
          <w:szCs w:val="24"/>
        </w:rPr>
        <w:t xml:space="preserve"> and </w:t>
      </w:r>
      <w:r w:rsidR="00A107AC" w:rsidRPr="00150BD5">
        <w:rPr>
          <w:rFonts w:ascii="Times New Roman" w:eastAsia="Cambria" w:hAnsi="Times New Roman" w:cs="Times New Roman"/>
          <w:sz w:val="24"/>
          <w:szCs w:val="24"/>
        </w:rPr>
        <w:t xml:space="preserve">the emergence of a </w:t>
      </w:r>
      <w:r w:rsidR="00A107AC" w:rsidRPr="0032565C">
        <w:rPr>
          <w:rFonts w:ascii="Times New Roman" w:eastAsia="Cambria" w:hAnsi="Times New Roman" w:cs="Times New Roman"/>
          <w:sz w:val="24"/>
          <w:szCs w:val="24"/>
        </w:rPr>
        <w:t>world as subject</w:t>
      </w:r>
      <w:r w:rsidR="00A107AC" w:rsidRPr="00150BD5">
        <w:rPr>
          <w:rFonts w:ascii="Times New Roman" w:eastAsia="Cambria" w:hAnsi="Times New Roman" w:cs="Times New Roman"/>
          <w:sz w:val="24"/>
          <w:szCs w:val="24"/>
        </w:rPr>
        <w:t xml:space="preserve"> (</w:t>
      </w:r>
      <w:r w:rsidR="0032565C">
        <w:rPr>
          <w:rFonts w:ascii="Times New Roman" w:eastAsia="Cambria" w:hAnsi="Times New Roman" w:cs="Times New Roman"/>
          <w:sz w:val="24"/>
          <w:szCs w:val="24"/>
        </w:rPr>
        <w:t>Madden 2012</w:t>
      </w:r>
      <w:r w:rsidR="00A107AC" w:rsidRPr="00150BD5">
        <w:rPr>
          <w:rFonts w:ascii="Times New Roman" w:eastAsia="Cambria" w:hAnsi="Times New Roman" w:cs="Times New Roman"/>
          <w:sz w:val="24"/>
          <w:szCs w:val="24"/>
        </w:rPr>
        <w:t xml:space="preserve">: 43). </w:t>
      </w:r>
      <w:r w:rsidR="0032565C">
        <w:rPr>
          <w:rFonts w:ascii="Times New Roman" w:eastAsia="Cambria" w:hAnsi="Times New Roman" w:cs="Times New Roman"/>
          <w:sz w:val="24"/>
          <w:szCs w:val="24"/>
        </w:rPr>
        <w:t>I</w:t>
      </w:r>
      <w:r w:rsidR="00A107AC" w:rsidRPr="00150BD5">
        <w:rPr>
          <w:rFonts w:ascii="Times New Roman" w:eastAsia="Cambria" w:hAnsi="Times New Roman" w:cs="Times New Roman"/>
          <w:sz w:val="24"/>
          <w:szCs w:val="24"/>
        </w:rPr>
        <w:t>n later work</w:t>
      </w:r>
      <w:r w:rsidR="00A47068">
        <w:rPr>
          <w:rFonts w:ascii="Times New Roman" w:eastAsia="Cambria" w:hAnsi="Times New Roman" w:cs="Times New Roman"/>
          <w:sz w:val="24"/>
          <w:szCs w:val="24"/>
        </w:rPr>
        <w:t>,</w:t>
      </w:r>
      <w:r w:rsidR="00A107AC" w:rsidRPr="00150BD5">
        <w:rPr>
          <w:rFonts w:ascii="Times New Roman" w:eastAsia="Cambria" w:hAnsi="Times New Roman" w:cs="Times New Roman"/>
          <w:sz w:val="24"/>
          <w:szCs w:val="24"/>
        </w:rPr>
        <w:t xml:space="preserve"> </w:t>
      </w:r>
      <w:r w:rsidR="0032565C" w:rsidRPr="0032565C">
        <w:rPr>
          <w:rFonts w:ascii="Times New Roman" w:eastAsia="Cambria" w:hAnsi="Times New Roman" w:cs="Times New Roman"/>
          <w:sz w:val="24"/>
          <w:szCs w:val="24"/>
        </w:rPr>
        <w:t>Lefebvre (2014: 204)</w:t>
      </w:r>
      <w:r w:rsidR="0032565C">
        <w:rPr>
          <w:rFonts w:ascii="Times New Roman" w:eastAsia="Cambria" w:hAnsi="Times New Roman" w:cs="Times New Roman"/>
          <w:sz w:val="24"/>
          <w:szCs w:val="24"/>
        </w:rPr>
        <w:t xml:space="preserve"> similarly </w:t>
      </w:r>
      <w:r w:rsidR="003D49FC">
        <w:rPr>
          <w:rFonts w:ascii="Times New Roman" w:eastAsia="Cambria" w:hAnsi="Times New Roman" w:cs="Times New Roman"/>
          <w:sz w:val="24"/>
          <w:szCs w:val="24"/>
        </w:rPr>
        <w:t>recognise</w:t>
      </w:r>
      <w:r w:rsidR="0032565C">
        <w:rPr>
          <w:rFonts w:ascii="Times New Roman" w:eastAsia="Cambria" w:hAnsi="Times New Roman" w:cs="Times New Roman"/>
          <w:sz w:val="24"/>
          <w:szCs w:val="24"/>
        </w:rPr>
        <w:t>d</w:t>
      </w:r>
      <w:r w:rsidR="003D49FC">
        <w:rPr>
          <w:rFonts w:ascii="Times New Roman" w:eastAsia="Cambria" w:hAnsi="Times New Roman" w:cs="Times New Roman"/>
          <w:sz w:val="24"/>
          <w:szCs w:val="24"/>
        </w:rPr>
        <w:t xml:space="preserve"> that</w:t>
      </w:r>
      <w:r w:rsidR="00A107AC" w:rsidRPr="00150BD5">
        <w:rPr>
          <w:rFonts w:ascii="Times New Roman" w:eastAsia="Cambria" w:hAnsi="Times New Roman" w:cs="Times New Roman"/>
          <w:sz w:val="24"/>
          <w:szCs w:val="24"/>
        </w:rPr>
        <w:t xml:space="preserve">, ‘we are currently in a transitory period of mutations in which the urban and the global crosscut and reciprocally disrupt each other’. </w:t>
      </w:r>
      <w:r w:rsidR="00240008">
        <w:rPr>
          <w:rFonts w:ascii="Times New Roman" w:eastAsia="Cambria" w:hAnsi="Times New Roman" w:cs="Times New Roman"/>
          <w:sz w:val="24"/>
          <w:szCs w:val="24"/>
        </w:rPr>
        <w:t xml:space="preserve"> Adopting </w:t>
      </w:r>
      <w:r w:rsidR="003643C4">
        <w:rPr>
          <w:rFonts w:ascii="Times New Roman" w:eastAsia="Cambria" w:hAnsi="Times New Roman" w:cs="Times New Roman"/>
          <w:sz w:val="24"/>
          <w:szCs w:val="24"/>
        </w:rPr>
        <w:t>a</w:t>
      </w:r>
      <w:r w:rsidR="00A107AC" w:rsidRPr="00150BD5">
        <w:rPr>
          <w:rFonts w:ascii="Times New Roman" w:eastAsia="Cambria" w:hAnsi="Times New Roman" w:cs="Times New Roman"/>
          <w:sz w:val="24"/>
          <w:szCs w:val="24"/>
        </w:rPr>
        <w:t xml:space="preserve"> similar line</w:t>
      </w:r>
      <w:r w:rsidR="003D49FC">
        <w:rPr>
          <w:rFonts w:ascii="Times New Roman" w:eastAsia="Cambria" w:hAnsi="Times New Roman" w:cs="Times New Roman"/>
          <w:sz w:val="24"/>
          <w:szCs w:val="24"/>
        </w:rPr>
        <w:t>,</w:t>
      </w:r>
      <w:r w:rsidR="00A107AC" w:rsidRPr="00150BD5">
        <w:rPr>
          <w:rFonts w:ascii="Times New Roman" w:eastAsia="Cambria" w:hAnsi="Times New Roman" w:cs="Times New Roman"/>
          <w:sz w:val="24"/>
          <w:szCs w:val="24"/>
        </w:rPr>
        <w:t xml:space="preserve"> Merrifield (2013: 43) </w:t>
      </w:r>
      <w:r w:rsidR="00240008">
        <w:rPr>
          <w:rFonts w:ascii="Times New Roman" w:eastAsia="Cambria" w:hAnsi="Times New Roman" w:cs="Times New Roman"/>
          <w:sz w:val="24"/>
          <w:szCs w:val="24"/>
        </w:rPr>
        <w:t>reflects</w:t>
      </w:r>
      <w:r w:rsidR="00A107AC" w:rsidRPr="00150BD5">
        <w:rPr>
          <w:rFonts w:ascii="Times New Roman" w:eastAsia="Cambria" w:hAnsi="Times New Roman" w:cs="Times New Roman"/>
          <w:sz w:val="24"/>
          <w:szCs w:val="24"/>
        </w:rPr>
        <w:t xml:space="preserve"> how a radical urban citizenship </w:t>
      </w:r>
      <w:r w:rsidR="003D49FC">
        <w:rPr>
          <w:rFonts w:ascii="Times New Roman" w:eastAsia="Cambria" w:hAnsi="Times New Roman" w:cs="Times New Roman"/>
          <w:sz w:val="24"/>
          <w:szCs w:val="24"/>
        </w:rPr>
        <w:t>might</w:t>
      </w:r>
      <w:r w:rsidR="00A107AC" w:rsidRPr="00150BD5">
        <w:rPr>
          <w:rFonts w:ascii="Times New Roman" w:eastAsia="Cambria" w:hAnsi="Times New Roman" w:cs="Times New Roman"/>
          <w:sz w:val="24"/>
          <w:szCs w:val="24"/>
        </w:rPr>
        <w:t xml:space="preserve"> be formed, where ‘a citizen of the block, of the neighbourhood, becomes a citizen of the world, a universal citizen rooted in place […]’. Here,</w:t>
      </w:r>
      <w:r w:rsidR="00240008">
        <w:rPr>
          <w:rFonts w:ascii="Times New Roman" w:eastAsia="Cambria" w:hAnsi="Times New Roman" w:cs="Times New Roman"/>
          <w:sz w:val="24"/>
          <w:szCs w:val="24"/>
        </w:rPr>
        <w:t xml:space="preserve"> </w:t>
      </w:r>
      <w:r w:rsidR="003643C4">
        <w:rPr>
          <w:rFonts w:ascii="Times New Roman" w:eastAsia="Cambria" w:hAnsi="Times New Roman" w:cs="Times New Roman"/>
          <w:sz w:val="24"/>
          <w:szCs w:val="24"/>
        </w:rPr>
        <w:t xml:space="preserve">citizenship extends </w:t>
      </w:r>
      <w:r w:rsidR="00F945FA">
        <w:rPr>
          <w:rFonts w:ascii="Times New Roman" w:eastAsia="Cambria" w:hAnsi="Times New Roman" w:cs="Times New Roman"/>
          <w:sz w:val="24"/>
          <w:szCs w:val="24"/>
        </w:rPr>
        <w:t>from</w:t>
      </w:r>
      <w:r w:rsidR="003643C4">
        <w:rPr>
          <w:rFonts w:ascii="Times New Roman" w:eastAsia="Cambria" w:hAnsi="Times New Roman" w:cs="Times New Roman"/>
          <w:sz w:val="24"/>
          <w:szCs w:val="24"/>
        </w:rPr>
        <w:t xml:space="preserve"> the city, </w:t>
      </w:r>
      <w:r w:rsidR="00A107AC" w:rsidRPr="00150BD5">
        <w:rPr>
          <w:rFonts w:ascii="Times New Roman" w:eastAsia="Cambria" w:hAnsi="Times New Roman" w:cs="Times New Roman"/>
          <w:sz w:val="24"/>
          <w:szCs w:val="24"/>
        </w:rPr>
        <w:t xml:space="preserve">not </w:t>
      </w:r>
      <w:r w:rsidR="00F945FA">
        <w:rPr>
          <w:rFonts w:ascii="Times New Roman" w:eastAsia="Cambria" w:hAnsi="Times New Roman" w:cs="Times New Roman"/>
          <w:sz w:val="24"/>
          <w:szCs w:val="24"/>
        </w:rPr>
        <w:t>only</w:t>
      </w:r>
      <w:r w:rsidR="00A107AC" w:rsidRPr="00150BD5">
        <w:rPr>
          <w:rFonts w:ascii="Times New Roman" w:eastAsia="Cambria" w:hAnsi="Times New Roman" w:cs="Times New Roman"/>
          <w:sz w:val="24"/>
          <w:szCs w:val="24"/>
        </w:rPr>
        <w:t xml:space="preserve"> because of migration but also because of ‘the multiplicity of communication technologies’ and ‘the becoming worldwide (</w:t>
      </w:r>
      <w:r w:rsidR="00A107AC" w:rsidRPr="00150BD5">
        <w:rPr>
          <w:rFonts w:ascii="Times New Roman" w:eastAsia="Cambria" w:hAnsi="Times New Roman" w:cs="Times New Roman"/>
          <w:i/>
          <w:sz w:val="24"/>
          <w:szCs w:val="24"/>
        </w:rPr>
        <w:t>mondialisation</w:t>
      </w:r>
      <w:r w:rsidR="00A107AC" w:rsidRPr="00150BD5">
        <w:rPr>
          <w:rFonts w:ascii="Times New Roman" w:eastAsia="Cambria" w:hAnsi="Times New Roman" w:cs="Times New Roman"/>
          <w:sz w:val="24"/>
          <w:szCs w:val="24"/>
        </w:rPr>
        <w:t xml:space="preserve">) of knowledge’ (Lefebvre 2014: 205). </w:t>
      </w:r>
      <w:r w:rsidR="00F945FA">
        <w:rPr>
          <w:rFonts w:ascii="Times New Roman" w:eastAsia="Cambria" w:hAnsi="Times New Roman" w:cs="Times New Roman"/>
          <w:sz w:val="24"/>
          <w:szCs w:val="24"/>
        </w:rPr>
        <w:t>Such</w:t>
      </w:r>
      <w:r w:rsidR="00A47068">
        <w:rPr>
          <w:rFonts w:ascii="Times New Roman" w:eastAsia="Cambria" w:hAnsi="Times New Roman" w:cs="Times New Roman"/>
          <w:sz w:val="24"/>
          <w:szCs w:val="24"/>
        </w:rPr>
        <w:t xml:space="preserve"> a</w:t>
      </w:r>
      <w:r w:rsidR="003643C4">
        <w:rPr>
          <w:rFonts w:ascii="Times New Roman" w:eastAsia="Cambria" w:hAnsi="Times New Roman" w:cs="Times New Roman"/>
          <w:sz w:val="24"/>
          <w:szCs w:val="24"/>
        </w:rPr>
        <w:t>n urban</w:t>
      </w:r>
      <w:r w:rsidR="00F945FA">
        <w:rPr>
          <w:rFonts w:ascii="Times New Roman" w:eastAsia="Cambria" w:hAnsi="Times New Roman" w:cs="Times New Roman"/>
          <w:sz w:val="24"/>
          <w:szCs w:val="24"/>
        </w:rPr>
        <w:t xml:space="preserve"> citizenship </w:t>
      </w:r>
      <w:r w:rsidR="00A47068">
        <w:rPr>
          <w:rFonts w:ascii="Times New Roman" w:eastAsia="Cambria" w:hAnsi="Times New Roman" w:cs="Times New Roman"/>
          <w:sz w:val="24"/>
          <w:szCs w:val="24"/>
        </w:rPr>
        <w:t xml:space="preserve">traverses </w:t>
      </w:r>
      <w:r w:rsidR="00371792">
        <w:rPr>
          <w:rFonts w:ascii="Times New Roman" w:eastAsia="Cambria" w:hAnsi="Times New Roman" w:cs="Times New Roman"/>
          <w:sz w:val="24"/>
          <w:szCs w:val="24"/>
        </w:rPr>
        <w:t xml:space="preserve">frontiers and engenders </w:t>
      </w:r>
      <w:r w:rsidR="0059088E">
        <w:rPr>
          <w:rFonts w:ascii="Times New Roman" w:eastAsia="Cambria" w:hAnsi="Times New Roman" w:cs="Times New Roman"/>
          <w:sz w:val="24"/>
          <w:szCs w:val="24"/>
        </w:rPr>
        <w:t>a subjectivity that exceeds the borders that confine bodies and acts (Isin 2012: 174).</w:t>
      </w:r>
      <w:r w:rsidR="00687F92" w:rsidRPr="00150BD5">
        <w:rPr>
          <w:rFonts w:ascii="Times New Roman" w:eastAsia="Cambria" w:hAnsi="Times New Roman" w:cs="Times New Roman"/>
          <w:sz w:val="24"/>
          <w:szCs w:val="24"/>
        </w:rPr>
        <w:t xml:space="preserve"> </w:t>
      </w:r>
    </w:p>
    <w:p w14:paraId="2AB0D955" w14:textId="77777777" w:rsidR="00A107AC" w:rsidRPr="00150BD5" w:rsidRDefault="00A107AC" w:rsidP="00A107AC">
      <w:pPr>
        <w:spacing w:line="480" w:lineRule="auto"/>
        <w:jc w:val="both"/>
        <w:rPr>
          <w:rFonts w:ascii="Times New Roman" w:eastAsia="Cambria" w:hAnsi="Times New Roman" w:cs="Times New Roman"/>
          <w:sz w:val="24"/>
          <w:szCs w:val="24"/>
        </w:rPr>
      </w:pPr>
    </w:p>
    <w:p w14:paraId="5D8E5384" w14:textId="2283ACB9" w:rsidR="00A107AC" w:rsidRPr="00150BD5" w:rsidRDefault="00A107AC" w:rsidP="00A107AC">
      <w:pPr>
        <w:spacing w:line="480" w:lineRule="auto"/>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 xml:space="preserve">The global city paradox is that as inequalities </w:t>
      </w:r>
      <w:r w:rsidR="00134CED">
        <w:rPr>
          <w:rFonts w:ascii="Times New Roman" w:eastAsia="Cambria" w:hAnsi="Times New Roman" w:cs="Times New Roman"/>
          <w:sz w:val="24"/>
          <w:szCs w:val="24"/>
        </w:rPr>
        <w:t xml:space="preserve">widen </w:t>
      </w:r>
      <w:r w:rsidRPr="00150BD5">
        <w:rPr>
          <w:rFonts w:ascii="Times New Roman" w:eastAsia="Cambria" w:hAnsi="Times New Roman" w:cs="Times New Roman"/>
          <w:sz w:val="24"/>
          <w:szCs w:val="24"/>
        </w:rPr>
        <w:t xml:space="preserve">and </w:t>
      </w:r>
      <w:r w:rsidR="00134CED">
        <w:rPr>
          <w:rFonts w:ascii="Times New Roman" w:eastAsia="Cambria" w:hAnsi="Times New Roman" w:cs="Times New Roman"/>
          <w:sz w:val="24"/>
          <w:szCs w:val="24"/>
        </w:rPr>
        <w:t xml:space="preserve">the </w:t>
      </w:r>
      <w:r w:rsidRPr="00150BD5">
        <w:rPr>
          <w:rFonts w:ascii="Times New Roman" w:eastAsia="Cambria" w:hAnsi="Times New Roman" w:cs="Times New Roman"/>
          <w:sz w:val="24"/>
          <w:szCs w:val="24"/>
        </w:rPr>
        <w:t>injustices of austerit</w:t>
      </w:r>
      <w:r w:rsidR="00134CED">
        <w:rPr>
          <w:rFonts w:ascii="Times New Roman" w:eastAsia="Cambria" w:hAnsi="Times New Roman" w:cs="Times New Roman"/>
          <w:sz w:val="24"/>
          <w:szCs w:val="24"/>
        </w:rPr>
        <w:t>y urbanism become more apparent</w:t>
      </w:r>
      <w:r w:rsidR="00A61A09">
        <w:rPr>
          <w:rFonts w:ascii="Times New Roman" w:eastAsia="Cambria" w:hAnsi="Times New Roman" w:cs="Times New Roman"/>
          <w:sz w:val="24"/>
          <w:szCs w:val="24"/>
        </w:rPr>
        <w:t>,</w:t>
      </w:r>
      <w:r w:rsidRPr="00150BD5">
        <w:rPr>
          <w:rFonts w:ascii="Times New Roman" w:eastAsia="Cambria" w:hAnsi="Times New Roman" w:cs="Times New Roman"/>
          <w:sz w:val="24"/>
          <w:szCs w:val="24"/>
        </w:rPr>
        <w:t xml:space="preserve"> there is greater demand—often from poor</w:t>
      </w:r>
      <w:r w:rsidR="00A61A09">
        <w:rPr>
          <w:rFonts w:ascii="Times New Roman" w:eastAsia="Cambria" w:hAnsi="Times New Roman" w:cs="Times New Roman"/>
          <w:sz w:val="24"/>
          <w:szCs w:val="24"/>
        </w:rPr>
        <w:t xml:space="preserve"> and minority</w:t>
      </w:r>
      <w:r w:rsidRPr="00150BD5">
        <w:rPr>
          <w:rFonts w:ascii="Times New Roman" w:eastAsia="Cambria" w:hAnsi="Times New Roman" w:cs="Times New Roman"/>
          <w:sz w:val="24"/>
          <w:szCs w:val="24"/>
        </w:rPr>
        <w:t xml:space="preserve"> residents—for the city to perform </w:t>
      </w:r>
      <w:r w:rsidR="00134CED">
        <w:rPr>
          <w:rFonts w:ascii="Times New Roman" w:eastAsia="Cambria" w:hAnsi="Times New Roman" w:cs="Times New Roman"/>
          <w:sz w:val="24"/>
          <w:szCs w:val="24"/>
        </w:rPr>
        <w:t>a</w:t>
      </w:r>
      <w:r w:rsidRPr="00150BD5">
        <w:rPr>
          <w:rFonts w:ascii="Times New Roman" w:eastAsia="Cambria" w:hAnsi="Times New Roman" w:cs="Times New Roman"/>
          <w:sz w:val="24"/>
          <w:szCs w:val="24"/>
        </w:rPr>
        <w:t xml:space="preserve"> democratic function. The historic </w:t>
      </w:r>
      <w:r w:rsidR="00134CED">
        <w:rPr>
          <w:rFonts w:ascii="Times New Roman" w:eastAsia="Cambria" w:hAnsi="Times New Roman" w:cs="Times New Roman"/>
          <w:sz w:val="24"/>
          <w:szCs w:val="24"/>
        </w:rPr>
        <w:t>symbolic resonance of the central city</w:t>
      </w:r>
      <w:r w:rsidRPr="00150BD5">
        <w:rPr>
          <w:rFonts w:ascii="Times New Roman" w:eastAsia="Cambria" w:hAnsi="Times New Roman" w:cs="Times New Roman"/>
          <w:sz w:val="24"/>
          <w:szCs w:val="24"/>
        </w:rPr>
        <w:t xml:space="preserve"> means it is </w:t>
      </w:r>
      <w:r w:rsidRPr="009B1B6F">
        <w:rPr>
          <w:rFonts w:ascii="Times New Roman" w:eastAsia="Cambria" w:hAnsi="Times New Roman" w:cs="Times New Roman"/>
          <w:sz w:val="24"/>
          <w:szCs w:val="24"/>
        </w:rPr>
        <w:t xml:space="preserve">still </w:t>
      </w:r>
      <w:r w:rsidRPr="00150BD5">
        <w:rPr>
          <w:rFonts w:ascii="Times New Roman" w:eastAsia="Cambria" w:hAnsi="Times New Roman" w:cs="Times New Roman"/>
          <w:sz w:val="24"/>
          <w:szCs w:val="24"/>
        </w:rPr>
        <w:t xml:space="preserve">understood as </w:t>
      </w:r>
      <w:r w:rsidRPr="009B1B6F">
        <w:rPr>
          <w:rFonts w:ascii="Times New Roman" w:eastAsia="Cambria" w:hAnsi="Times New Roman" w:cs="Times New Roman"/>
          <w:i/>
          <w:sz w:val="24"/>
          <w:szCs w:val="24"/>
        </w:rPr>
        <w:t>the</w:t>
      </w:r>
      <w:r w:rsidRPr="00150BD5">
        <w:rPr>
          <w:rFonts w:ascii="Times New Roman" w:eastAsia="Cambria" w:hAnsi="Times New Roman" w:cs="Times New Roman"/>
          <w:sz w:val="24"/>
          <w:szCs w:val="24"/>
        </w:rPr>
        <w:t xml:space="preserve"> place from which to </w:t>
      </w:r>
      <w:r w:rsidR="009E7711">
        <w:rPr>
          <w:rFonts w:ascii="Times New Roman" w:eastAsia="Cambria" w:hAnsi="Times New Roman" w:cs="Times New Roman"/>
          <w:sz w:val="24"/>
          <w:szCs w:val="24"/>
        </w:rPr>
        <w:t>claim</w:t>
      </w:r>
      <w:r w:rsidR="009B1B6F">
        <w:rPr>
          <w:rFonts w:ascii="Times New Roman" w:eastAsia="Cambria" w:hAnsi="Times New Roman" w:cs="Times New Roman"/>
          <w:sz w:val="24"/>
          <w:szCs w:val="24"/>
        </w:rPr>
        <w:t xml:space="preserve"> recognition</w:t>
      </w:r>
      <w:r w:rsidRPr="00150BD5">
        <w:rPr>
          <w:rFonts w:ascii="Times New Roman" w:eastAsia="Cambria" w:hAnsi="Times New Roman" w:cs="Times New Roman"/>
          <w:sz w:val="24"/>
          <w:szCs w:val="24"/>
        </w:rPr>
        <w:t xml:space="preserve">. </w:t>
      </w:r>
      <w:r w:rsidR="009B1B6F">
        <w:rPr>
          <w:rFonts w:ascii="Times New Roman" w:eastAsia="Cambria" w:hAnsi="Times New Roman" w:cs="Times New Roman"/>
          <w:sz w:val="24"/>
          <w:szCs w:val="24"/>
        </w:rPr>
        <w:t xml:space="preserve">Yet, as </w:t>
      </w:r>
      <w:r w:rsidR="00CA0309" w:rsidRPr="00150BD5">
        <w:rPr>
          <w:rFonts w:ascii="Times New Roman" w:eastAsia="Cambria" w:hAnsi="Times New Roman" w:cs="Times New Roman"/>
          <w:sz w:val="24"/>
          <w:szCs w:val="24"/>
        </w:rPr>
        <w:t>Swyngedouw (201</w:t>
      </w:r>
      <w:r w:rsidR="002F2626">
        <w:rPr>
          <w:rFonts w:ascii="Times New Roman" w:eastAsia="Cambria" w:hAnsi="Times New Roman" w:cs="Times New Roman"/>
          <w:sz w:val="24"/>
          <w:szCs w:val="24"/>
        </w:rPr>
        <w:t>1</w:t>
      </w:r>
      <w:r w:rsidR="00CA0309" w:rsidRPr="00150BD5">
        <w:rPr>
          <w:rFonts w:ascii="Times New Roman" w:eastAsia="Cambria" w:hAnsi="Times New Roman" w:cs="Times New Roman"/>
          <w:sz w:val="24"/>
          <w:szCs w:val="24"/>
        </w:rPr>
        <w:t>: 11) argues</w:t>
      </w:r>
      <w:r w:rsidR="009B1B6F">
        <w:rPr>
          <w:rFonts w:ascii="Times New Roman" w:eastAsia="Cambria" w:hAnsi="Times New Roman" w:cs="Times New Roman"/>
          <w:sz w:val="24"/>
          <w:szCs w:val="24"/>
        </w:rPr>
        <w:t>,</w:t>
      </w:r>
      <w:r w:rsidR="00CA0309" w:rsidRPr="00150BD5">
        <w:rPr>
          <w:rFonts w:ascii="Times New Roman" w:eastAsia="Cambria" w:hAnsi="Times New Roman" w:cs="Times New Roman"/>
          <w:sz w:val="24"/>
          <w:szCs w:val="24"/>
        </w:rPr>
        <w:t xml:space="preserve"> the polis is retreating as a space of dissent, disagreement and democracy. </w:t>
      </w:r>
      <w:r w:rsidR="003643C4">
        <w:rPr>
          <w:rFonts w:ascii="Times New Roman" w:eastAsia="Cambria" w:hAnsi="Times New Roman" w:cs="Times New Roman"/>
          <w:sz w:val="24"/>
          <w:szCs w:val="24"/>
        </w:rPr>
        <w:t>Elsewhere, he writes there</w:t>
      </w:r>
      <w:r w:rsidR="00385C7C" w:rsidRPr="00150BD5">
        <w:rPr>
          <w:rFonts w:ascii="Times New Roman" w:eastAsia="Cambria" w:hAnsi="Times New Roman" w:cs="Times New Roman"/>
          <w:sz w:val="24"/>
          <w:szCs w:val="24"/>
        </w:rPr>
        <w:t xml:space="preserve"> has been a ‘reduction, accelerating rapidly over the past few decades, of the political terrain to a post-democratic arrangement of oligarchic policing’</w:t>
      </w:r>
      <w:r w:rsidR="003643C4" w:rsidRPr="003643C4">
        <w:rPr>
          <w:rFonts w:ascii="Times New Roman" w:eastAsia="Cambria" w:hAnsi="Times New Roman" w:cs="Times New Roman"/>
          <w:sz w:val="24"/>
          <w:szCs w:val="24"/>
        </w:rPr>
        <w:t xml:space="preserve"> </w:t>
      </w:r>
      <w:r w:rsidR="003643C4">
        <w:rPr>
          <w:rFonts w:ascii="Times New Roman" w:eastAsia="Cambria" w:hAnsi="Times New Roman" w:cs="Times New Roman"/>
          <w:sz w:val="24"/>
          <w:szCs w:val="24"/>
        </w:rPr>
        <w:t>(</w:t>
      </w:r>
      <w:r w:rsidR="003643C4" w:rsidRPr="003643C4">
        <w:rPr>
          <w:rFonts w:ascii="Times New Roman" w:eastAsia="Cambria" w:hAnsi="Times New Roman" w:cs="Times New Roman"/>
          <w:sz w:val="24"/>
          <w:szCs w:val="24"/>
        </w:rPr>
        <w:t>Swyngedouw</w:t>
      </w:r>
      <w:r w:rsidR="003643C4">
        <w:rPr>
          <w:rFonts w:ascii="Times New Roman" w:eastAsia="Cambria" w:hAnsi="Times New Roman" w:cs="Times New Roman"/>
          <w:sz w:val="24"/>
          <w:szCs w:val="24"/>
        </w:rPr>
        <w:t xml:space="preserve"> </w:t>
      </w:r>
      <w:r w:rsidR="003643C4" w:rsidRPr="003643C4">
        <w:rPr>
          <w:rFonts w:ascii="Times New Roman" w:eastAsia="Cambria" w:hAnsi="Times New Roman" w:cs="Times New Roman"/>
          <w:sz w:val="24"/>
          <w:szCs w:val="24"/>
        </w:rPr>
        <w:t>2014: 124)</w:t>
      </w:r>
      <w:r w:rsidR="00385C7C" w:rsidRPr="00150BD5">
        <w:rPr>
          <w:rFonts w:ascii="Times New Roman" w:eastAsia="Cambria" w:hAnsi="Times New Roman" w:cs="Times New Roman"/>
          <w:sz w:val="24"/>
          <w:szCs w:val="24"/>
        </w:rPr>
        <w:t xml:space="preserve">. </w:t>
      </w:r>
      <w:r w:rsidR="003643C4" w:rsidRPr="003643C4">
        <w:rPr>
          <w:rFonts w:ascii="Times New Roman" w:eastAsia="Cambria" w:hAnsi="Times New Roman" w:cs="Times New Roman"/>
          <w:sz w:val="24"/>
          <w:szCs w:val="24"/>
        </w:rPr>
        <w:t xml:space="preserve">Iveson (2011) </w:t>
      </w:r>
      <w:r w:rsidR="003643C4">
        <w:rPr>
          <w:rFonts w:ascii="Times New Roman" w:eastAsia="Cambria" w:hAnsi="Times New Roman" w:cs="Times New Roman"/>
          <w:sz w:val="24"/>
          <w:szCs w:val="24"/>
        </w:rPr>
        <w:t xml:space="preserve">also </w:t>
      </w:r>
      <w:r w:rsidR="003643C4" w:rsidRPr="003643C4">
        <w:rPr>
          <w:rFonts w:ascii="Times New Roman" w:eastAsia="Cambria" w:hAnsi="Times New Roman" w:cs="Times New Roman"/>
          <w:sz w:val="24"/>
          <w:szCs w:val="24"/>
        </w:rPr>
        <w:t>points to how protest in the city</w:t>
      </w:r>
      <w:r w:rsidR="00AB4AE1">
        <w:rPr>
          <w:rFonts w:ascii="Times New Roman" w:eastAsia="Cambria" w:hAnsi="Times New Roman" w:cs="Times New Roman"/>
          <w:sz w:val="24"/>
          <w:szCs w:val="24"/>
        </w:rPr>
        <w:t xml:space="preserve"> </w:t>
      </w:r>
      <w:r w:rsidR="003643C4" w:rsidRPr="003643C4">
        <w:rPr>
          <w:rFonts w:ascii="Times New Roman" w:eastAsia="Cambria" w:hAnsi="Times New Roman" w:cs="Times New Roman"/>
          <w:sz w:val="24"/>
          <w:szCs w:val="24"/>
        </w:rPr>
        <w:t xml:space="preserve">has become increasingly regulated and rule-governed. </w:t>
      </w:r>
      <w:r w:rsidR="003643C4">
        <w:rPr>
          <w:rFonts w:ascii="Times New Roman" w:eastAsia="Cambria" w:hAnsi="Times New Roman" w:cs="Times New Roman"/>
          <w:sz w:val="24"/>
          <w:szCs w:val="24"/>
        </w:rPr>
        <w:t xml:space="preserve">In these accounts, </w:t>
      </w:r>
      <w:r w:rsidR="00385C7C" w:rsidRPr="00150BD5">
        <w:rPr>
          <w:rFonts w:ascii="Times New Roman" w:eastAsia="Cambria" w:hAnsi="Times New Roman" w:cs="Times New Roman"/>
          <w:sz w:val="24"/>
          <w:szCs w:val="24"/>
        </w:rPr>
        <w:t xml:space="preserve">politics and/or democracy </w:t>
      </w:r>
      <w:r w:rsidR="003643C4">
        <w:rPr>
          <w:rFonts w:ascii="Times New Roman" w:eastAsia="Cambria" w:hAnsi="Times New Roman" w:cs="Times New Roman"/>
          <w:sz w:val="24"/>
          <w:szCs w:val="24"/>
        </w:rPr>
        <w:t>becomes</w:t>
      </w:r>
      <w:r w:rsidR="00385C7C" w:rsidRPr="00150BD5">
        <w:rPr>
          <w:rFonts w:ascii="Times New Roman" w:eastAsia="Cambria" w:hAnsi="Times New Roman" w:cs="Times New Roman"/>
          <w:sz w:val="24"/>
          <w:szCs w:val="24"/>
        </w:rPr>
        <w:t xml:space="preserve"> concerned merely about the </w:t>
      </w:r>
      <w:r w:rsidR="00647739" w:rsidRPr="00150BD5">
        <w:rPr>
          <w:rFonts w:ascii="Times New Roman" w:eastAsia="Cambria" w:hAnsi="Times New Roman" w:cs="Times New Roman"/>
          <w:sz w:val="24"/>
          <w:szCs w:val="24"/>
        </w:rPr>
        <w:t>management</w:t>
      </w:r>
      <w:r w:rsidR="00385C7C" w:rsidRPr="00150BD5">
        <w:rPr>
          <w:rFonts w:ascii="Times New Roman" w:eastAsia="Cambria" w:hAnsi="Times New Roman" w:cs="Times New Roman"/>
          <w:sz w:val="24"/>
          <w:szCs w:val="24"/>
        </w:rPr>
        <w:t xml:space="preserve"> of agreed-upon ‘problems’ by an administrative and economic elite. </w:t>
      </w:r>
      <w:r w:rsidRPr="00150BD5">
        <w:rPr>
          <w:rFonts w:ascii="Times New Roman" w:eastAsia="Cambria" w:hAnsi="Times New Roman" w:cs="Times New Roman"/>
          <w:sz w:val="24"/>
          <w:szCs w:val="24"/>
        </w:rPr>
        <w:t>A</w:t>
      </w:r>
      <w:r w:rsidR="00CA0309" w:rsidRPr="00150BD5">
        <w:rPr>
          <w:rFonts w:ascii="Times New Roman" w:eastAsia="Cambria" w:hAnsi="Times New Roman" w:cs="Times New Roman"/>
          <w:sz w:val="24"/>
          <w:szCs w:val="24"/>
        </w:rPr>
        <w:t>nd so, a</w:t>
      </w:r>
      <w:r w:rsidRPr="00150BD5">
        <w:rPr>
          <w:rFonts w:ascii="Times New Roman" w:eastAsia="Cambria" w:hAnsi="Times New Roman" w:cs="Times New Roman"/>
          <w:sz w:val="24"/>
          <w:szCs w:val="24"/>
        </w:rPr>
        <w:t>s Mayer (2012: 70) argues, demand</w:t>
      </w:r>
      <w:r w:rsidR="00134CED">
        <w:rPr>
          <w:rFonts w:ascii="Times New Roman" w:eastAsia="Cambria" w:hAnsi="Times New Roman" w:cs="Times New Roman"/>
          <w:sz w:val="24"/>
          <w:szCs w:val="24"/>
        </w:rPr>
        <w:t>s</w:t>
      </w:r>
      <w:r w:rsidRPr="00150BD5">
        <w:rPr>
          <w:rFonts w:ascii="Times New Roman" w:eastAsia="Cambria" w:hAnsi="Times New Roman" w:cs="Times New Roman"/>
          <w:sz w:val="24"/>
          <w:szCs w:val="24"/>
        </w:rPr>
        <w:t xml:space="preserve"> for the ‘right to the city’ </w:t>
      </w:r>
      <w:r w:rsidR="00134CED">
        <w:rPr>
          <w:rFonts w:ascii="Times New Roman" w:eastAsia="Cambria" w:hAnsi="Times New Roman" w:cs="Times New Roman"/>
          <w:sz w:val="24"/>
          <w:szCs w:val="24"/>
        </w:rPr>
        <w:t>are</w:t>
      </w:r>
      <w:r w:rsidRPr="00150BD5">
        <w:rPr>
          <w:rFonts w:ascii="Times New Roman" w:eastAsia="Cambria" w:hAnsi="Times New Roman" w:cs="Times New Roman"/>
          <w:sz w:val="24"/>
          <w:szCs w:val="24"/>
        </w:rPr>
        <w:t xml:space="preserve"> not simply about inclusion in a structurally unequal city</w:t>
      </w:r>
      <w:r w:rsidR="00385C7C" w:rsidRPr="00150BD5">
        <w:rPr>
          <w:rFonts w:ascii="Times New Roman" w:eastAsia="Cambria" w:hAnsi="Times New Roman" w:cs="Times New Roman"/>
          <w:sz w:val="24"/>
          <w:szCs w:val="24"/>
        </w:rPr>
        <w:t>—</w:t>
      </w:r>
      <w:r w:rsidRPr="00150BD5">
        <w:rPr>
          <w:rFonts w:ascii="Times New Roman" w:eastAsia="Cambria" w:hAnsi="Times New Roman" w:cs="Times New Roman"/>
          <w:sz w:val="24"/>
          <w:szCs w:val="24"/>
        </w:rPr>
        <w:t>such</w:t>
      </w:r>
      <w:r w:rsidR="00385C7C" w:rsidRPr="00150BD5">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as London</w:t>
      </w:r>
      <w:r w:rsidR="00385C7C" w:rsidRPr="00150BD5">
        <w:rPr>
          <w:rFonts w:ascii="Times New Roman" w:eastAsia="Cambria" w:hAnsi="Times New Roman" w:cs="Times New Roman"/>
          <w:sz w:val="24"/>
          <w:szCs w:val="24"/>
        </w:rPr>
        <w:t>—</w:t>
      </w:r>
      <w:r w:rsidRPr="00150BD5">
        <w:rPr>
          <w:rFonts w:ascii="Times New Roman" w:eastAsia="Cambria" w:hAnsi="Times New Roman" w:cs="Times New Roman"/>
          <w:sz w:val="24"/>
          <w:szCs w:val="24"/>
        </w:rPr>
        <w:t>but</w:t>
      </w:r>
      <w:r w:rsidR="00385C7C" w:rsidRPr="00150BD5">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 xml:space="preserve">about democratizing cities and their decision-making processes more </w:t>
      </w:r>
      <w:r w:rsidR="00BA1570" w:rsidRPr="00150BD5">
        <w:rPr>
          <w:rFonts w:ascii="Times New Roman" w:eastAsia="Cambria" w:hAnsi="Times New Roman" w:cs="Times New Roman"/>
          <w:sz w:val="24"/>
          <w:szCs w:val="24"/>
        </w:rPr>
        <w:t>radically</w:t>
      </w:r>
      <w:r w:rsidRPr="00150BD5">
        <w:rPr>
          <w:rFonts w:ascii="Times New Roman" w:eastAsia="Cambria" w:hAnsi="Times New Roman" w:cs="Times New Roman"/>
          <w:sz w:val="24"/>
          <w:szCs w:val="24"/>
        </w:rPr>
        <w:t xml:space="preserve">. </w:t>
      </w:r>
    </w:p>
    <w:p w14:paraId="4D71BF5E" w14:textId="77777777" w:rsidR="00CA0309" w:rsidRPr="00150BD5" w:rsidRDefault="00CA0309" w:rsidP="00A107AC">
      <w:pPr>
        <w:spacing w:line="480" w:lineRule="auto"/>
        <w:jc w:val="both"/>
        <w:rPr>
          <w:rFonts w:ascii="Times New Roman" w:eastAsia="Times New Roman" w:hAnsi="Times New Roman" w:cs="Times New Roman"/>
          <w:sz w:val="24"/>
          <w:szCs w:val="24"/>
        </w:rPr>
      </w:pPr>
    </w:p>
    <w:p w14:paraId="465C5B24" w14:textId="1F8F2F7F" w:rsidR="007B58FE" w:rsidRDefault="00A107AC" w:rsidP="00A107AC">
      <w:pPr>
        <w:spacing w:line="480" w:lineRule="auto"/>
        <w:jc w:val="both"/>
        <w:rPr>
          <w:rFonts w:ascii="Times New Roman" w:eastAsia="Cambria" w:hAnsi="Times New Roman" w:cs="Times New Roman"/>
          <w:bCs/>
          <w:sz w:val="24"/>
          <w:szCs w:val="24"/>
        </w:rPr>
      </w:pPr>
      <w:r w:rsidRPr="00150BD5">
        <w:rPr>
          <w:rFonts w:ascii="Times New Roman" w:eastAsia="Cambria" w:hAnsi="Times New Roman" w:cs="Times New Roman"/>
          <w:sz w:val="24"/>
          <w:szCs w:val="24"/>
        </w:rPr>
        <w:t xml:space="preserve">Contemporary claims upon the city (and centrality) </w:t>
      </w:r>
      <w:r w:rsidR="006B03FC">
        <w:rPr>
          <w:rFonts w:ascii="Times New Roman" w:eastAsia="Cambria" w:hAnsi="Times New Roman" w:cs="Times New Roman"/>
          <w:sz w:val="24"/>
          <w:szCs w:val="24"/>
        </w:rPr>
        <w:t>include</w:t>
      </w:r>
      <w:r w:rsidRPr="00150BD5">
        <w:rPr>
          <w:rFonts w:ascii="Times New Roman" w:eastAsia="Cambria" w:hAnsi="Times New Roman" w:cs="Times New Roman"/>
          <w:sz w:val="24"/>
          <w:szCs w:val="24"/>
        </w:rPr>
        <w:t xml:space="preserve"> the gestures of </w:t>
      </w:r>
      <w:r w:rsidR="0080017E">
        <w:rPr>
          <w:rFonts w:ascii="Times New Roman" w:eastAsia="Cambria" w:hAnsi="Times New Roman" w:cs="Times New Roman"/>
          <w:sz w:val="24"/>
          <w:szCs w:val="24"/>
        </w:rPr>
        <w:t>Occupy</w:t>
      </w:r>
      <w:r w:rsidR="00C94F65">
        <w:rPr>
          <w:rFonts w:ascii="Times New Roman" w:eastAsia="Cambria" w:hAnsi="Times New Roman" w:cs="Times New Roman"/>
          <w:sz w:val="24"/>
          <w:szCs w:val="24"/>
        </w:rPr>
        <w:t xml:space="preserve"> </w:t>
      </w:r>
      <w:r w:rsidR="0080017E">
        <w:rPr>
          <w:rFonts w:ascii="Times New Roman" w:eastAsia="Cambria" w:hAnsi="Times New Roman" w:cs="Times New Roman"/>
          <w:sz w:val="24"/>
          <w:szCs w:val="24"/>
        </w:rPr>
        <w:t>and</w:t>
      </w:r>
      <w:r w:rsidRPr="00150BD5">
        <w:rPr>
          <w:rFonts w:ascii="Times New Roman" w:eastAsia="Cambria" w:hAnsi="Times New Roman" w:cs="Times New Roman"/>
          <w:sz w:val="24"/>
          <w:szCs w:val="24"/>
        </w:rPr>
        <w:t xml:space="preserve"> appropriation of highly symbolic</w:t>
      </w:r>
      <w:r w:rsidR="00C94F65">
        <w:rPr>
          <w:rFonts w:ascii="Times New Roman" w:eastAsia="Cambria" w:hAnsi="Times New Roman" w:cs="Times New Roman"/>
          <w:sz w:val="24"/>
          <w:szCs w:val="24"/>
        </w:rPr>
        <w:t xml:space="preserve"> central</w:t>
      </w:r>
      <w:r w:rsidRPr="00150BD5">
        <w:rPr>
          <w:rFonts w:ascii="Times New Roman" w:eastAsia="Cambria" w:hAnsi="Times New Roman" w:cs="Times New Roman"/>
          <w:sz w:val="24"/>
          <w:szCs w:val="24"/>
        </w:rPr>
        <w:t xml:space="preserve"> sites such</w:t>
      </w:r>
      <w:r w:rsidR="006B03FC">
        <w:rPr>
          <w:rFonts w:ascii="Times New Roman" w:eastAsia="Cambria" w:hAnsi="Times New Roman" w:cs="Times New Roman"/>
          <w:sz w:val="24"/>
          <w:szCs w:val="24"/>
        </w:rPr>
        <w:t xml:space="preserve"> as Wall Street (Zuccotti Park) and</w:t>
      </w:r>
      <w:r w:rsidRPr="00150BD5">
        <w:rPr>
          <w:rFonts w:ascii="Times New Roman" w:eastAsia="Cambria" w:hAnsi="Times New Roman" w:cs="Times New Roman"/>
          <w:sz w:val="24"/>
          <w:szCs w:val="24"/>
        </w:rPr>
        <w:t xml:space="preserve"> LSX (St. Pauls</w:t>
      </w:r>
      <w:r w:rsidR="00C620D2">
        <w:rPr>
          <w:rFonts w:ascii="Times New Roman" w:eastAsia="Cambria" w:hAnsi="Times New Roman" w:cs="Times New Roman"/>
          <w:sz w:val="24"/>
          <w:szCs w:val="24"/>
        </w:rPr>
        <w:t>, London</w:t>
      </w:r>
      <w:r w:rsidRPr="00150BD5">
        <w:rPr>
          <w:rFonts w:ascii="Times New Roman" w:eastAsia="Cambria" w:hAnsi="Times New Roman" w:cs="Times New Roman"/>
          <w:sz w:val="24"/>
          <w:szCs w:val="24"/>
        </w:rPr>
        <w:t xml:space="preserve">). Occupy </w:t>
      </w:r>
      <w:r w:rsidR="000D41D3">
        <w:rPr>
          <w:rFonts w:ascii="Times New Roman" w:eastAsia="Cambria" w:hAnsi="Times New Roman" w:cs="Times New Roman"/>
          <w:sz w:val="24"/>
          <w:szCs w:val="24"/>
        </w:rPr>
        <w:t>appears in mimesis of</w:t>
      </w:r>
      <w:r w:rsidRPr="00150BD5">
        <w:rPr>
          <w:rFonts w:ascii="Times New Roman" w:eastAsia="Cambria" w:hAnsi="Times New Roman" w:cs="Times New Roman"/>
          <w:sz w:val="24"/>
          <w:szCs w:val="24"/>
        </w:rPr>
        <w:t xml:space="preserve"> events such as the Paris Commune of 1871 and the 1968 occupation of the Sorbonne. Indeed, recent urban movements are abound with nostalgia for the revolutionary</w:t>
      </w:r>
      <w:r w:rsidR="000D41D3">
        <w:rPr>
          <w:rFonts w:ascii="Times New Roman" w:eastAsia="Cambria" w:hAnsi="Times New Roman" w:cs="Times New Roman"/>
          <w:sz w:val="24"/>
          <w:szCs w:val="24"/>
        </w:rPr>
        <w:t xml:space="preserve">, yet </w:t>
      </w:r>
      <w:r w:rsidR="002F2626">
        <w:rPr>
          <w:rFonts w:ascii="Times New Roman" w:eastAsia="Cambria" w:hAnsi="Times New Roman" w:cs="Times New Roman"/>
          <w:sz w:val="24"/>
          <w:szCs w:val="24"/>
        </w:rPr>
        <w:t xml:space="preserve">decidedly </w:t>
      </w:r>
      <w:r w:rsidR="000D41D3">
        <w:rPr>
          <w:rFonts w:ascii="Times New Roman" w:eastAsia="Cambria" w:hAnsi="Times New Roman" w:cs="Times New Roman"/>
          <w:sz w:val="24"/>
          <w:szCs w:val="24"/>
        </w:rPr>
        <w:t>ethnocentric</w:t>
      </w:r>
      <w:r w:rsidRPr="00150BD5">
        <w:rPr>
          <w:rFonts w:ascii="Times New Roman" w:eastAsia="Cambria" w:hAnsi="Times New Roman" w:cs="Times New Roman"/>
          <w:sz w:val="24"/>
          <w:szCs w:val="24"/>
        </w:rPr>
        <w:t xml:space="preserve"> history of ‘spectacular Paris’ (</w:t>
      </w:r>
      <w:r w:rsidR="009B1B6F">
        <w:rPr>
          <w:rFonts w:ascii="Times New Roman" w:eastAsia="Cambria" w:hAnsi="Times New Roman" w:cs="Times New Roman"/>
          <w:sz w:val="24"/>
          <w:szCs w:val="24"/>
        </w:rPr>
        <w:t xml:space="preserve">Lawrie </w:t>
      </w:r>
      <w:r w:rsidRPr="00150BD5">
        <w:rPr>
          <w:rFonts w:ascii="Times New Roman" w:eastAsia="Cambria" w:hAnsi="Times New Roman" w:cs="Times New Roman"/>
          <w:sz w:val="24"/>
          <w:szCs w:val="24"/>
        </w:rPr>
        <w:t xml:space="preserve">Van de Ven 2010). </w:t>
      </w:r>
      <w:r w:rsidR="000D41D3">
        <w:rPr>
          <w:rFonts w:ascii="Times New Roman" w:eastAsia="Cambria" w:hAnsi="Times New Roman" w:cs="Times New Roman"/>
          <w:sz w:val="24"/>
          <w:szCs w:val="24"/>
        </w:rPr>
        <w:t>But</w:t>
      </w:r>
      <w:r w:rsidR="009B1B6F">
        <w:rPr>
          <w:rFonts w:ascii="Times New Roman" w:eastAsia="Cambria" w:hAnsi="Times New Roman" w:cs="Times New Roman"/>
          <w:sz w:val="24"/>
          <w:szCs w:val="24"/>
        </w:rPr>
        <w:t xml:space="preserve"> Oc</w:t>
      </w:r>
      <w:r w:rsidRPr="00150BD5">
        <w:rPr>
          <w:rFonts w:ascii="Times New Roman" w:eastAsia="Cambria" w:hAnsi="Times New Roman" w:cs="Times New Roman"/>
          <w:sz w:val="24"/>
          <w:szCs w:val="24"/>
        </w:rPr>
        <w:t xml:space="preserve">cupy is not all there is. There are also oppositional movements comprised </w:t>
      </w:r>
      <w:r w:rsidR="00150BD5">
        <w:rPr>
          <w:rFonts w:ascii="Times New Roman" w:eastAsia="Cambria" w:hAnsi="Times New Roman" w:cs="Times New Roman"/>
          <w:sz w:val="24"/>
          <w:szCs w:val="24"/>
        </w:rPr>
        <w:t>out of</w:t>
      </w:r>
      <w:r w:rsidRPr="00150BD5">
        <w:rPr>
          <w:rFonts w:ascii="Times New Roman" w:eastAsia="Cambria" w:hAnsi="Times New Roman" w:cs="Times New Roman"/>
          <w:sz w:val="24"/>
          <w:szCs w:val="24"/>
        </w:rPr>
        <w:t xml:space="preserve"> those whom Mayer (2012) refers to as the ‘outcast groups’ of the city. The 2011 London riots </w:t>
      </w:r>
      <w:r w:rsidR="009B1B6F">
        <w:rPr>
          <w:rFonts w:ascii="Times New Roman" w:eastAsia="Cambria" w:hAnsi="Times New Roman" w:cs="Times New Roman"/>
          <w:sz w:val="24"/>
          <w:szCs w:val="24"/>
        </w:rPr>
        <w:t>are</w:t>
      </w:r>
      <w:r w:rsidRPr="00150BD5">
        <w:rPr>
          <w:rFonts w:ascii="Times New Roman" w:eastAsia="Cambria" w:hAnsi="Times New Roman" w:cs="Times New Roman"/>
          <w:sz w:val="24"/>
          <w:szCs w:val="24"/>
        </w:rPr>
        <w:t xml:space="preserve"> an example of this</w:t>
      </w:r>
      <w:r w:rsidR="006B03FC">
        <w:rPr>
          <w:rFonts w:ascii="Times New Roman" w:eastAsia="Cambria" w:hAnsi="Times New Roman" w:cs="Times New Roman"/>
          <w:sz w:val="24"/>
          <w:szCs w:val="24"/>
        </w:rPr>
        <w:t xml:space="preserve"> (see Millington 2016</w:t>
      </w:r>
      <w:r w:rsidR="00B83991">
        <w:rPr>
          <w:rFonts w:ascii="Times New Roman" w:eastAsia="Cambria" w:hAnsi="Times New Roman" w:cs="Times New Roman"/>
          <w:sz w:val="24"/>
          <w:szCs w:val="24"/>
        </w:rPr>
        <w:t>a</w:t>
      </w:r>
      <w:r w:rsidR="006B03FC">
        <w:rPr>
          <w:rFonts w:ascii="Times New Roman" w:eastAsia="Cambria" w:hAnsi="Times New Roman" w:cs="Times New Roman"/>
          <w:sz w:val="24"/>
          <w:szCs w:val="24"/>
        </w:rPr>
        <w:t>)</w:t>
      </w:r>
      <w:r w:rsidR="000D41D3">
        <w:rPr>
          <w:rFonts w:ascii="Times New Roman" w:eastAsia="Cambria" w:hAnsi="Times New Roman" w:cs="Times New Roman"/>
          <w:sz w:val="24"/>
          <w:szCs w:val="24"/>
        </w:rPr>
        <w:t>,</w:t>
      </w:r>
      <w:r w:rsidRPr="00150BD5">
        <w:rPr>
          <w:rFonts w:ascii="Times New Roman" w:eastAsia="Cambria" w:hAnsi="Times New Roman" w:cs="Times New Roman"/>
          <w:sz w:val="24"/>
          <w:szCs w:val="24"/>
        </w:rPr>
        <w:t xml:space="preserve"> </w:t>
      </w:r>
      <w:r w:rsidR="009B1B6F">
        <w:rPr>
          <w:rFonts w:ascii="Times New Roman" w:eastAsia="Cambria" w:hAnsi="Times New Roman" w:cs="Times New Roman"/>
          <w:sz w:val="24"/>
          <w:szCs w:val="24"/>
        </w:rPr>
        <w:t>but</w:t>
      </w:r>
      <w:r w:rsidR="00150BD5">
        <w:rPr>
          <w:rFonts w:ascii="Times New Roman" w:eastAsia="Cambria" w:hAnsi="Times New Roman" w:cs="Times New Roman"/>
          <w:sz w:val="24"/>
          <w:szCs w:val="24"/>
        </w:rPr>
        <w:t xml:space="preserve"> t</w:t>
      </w:r>
      <w:r w:rsidRPr="00150BD5">
        <w:rPr>
          <w:rFonts w:ascii="Times New Roman" w:eastAsia="Cambria" w:hAnsi="Times New Roman" w:cs="Times New Roman"/>
          <w:sz w:val="24"/>
          <w:szCs w:val="24"/>
        </w:rPr>
        <w:t>here</w:t>
      </w:r>
      <w:r w:rsidR="009B1B6F">
        <w:rPr>
          <w:rFonts w:ascii="Times New Roman" w:eastAsia="Cambria" w:hAnsi="Times New Roman" w:cs="Times New Roman"/>
          <w:sz w:val="24"/>
          <w:szCs w:val="24"/>
        </w:rPr>
        <w:t xml:space="preserve"> are also </w:t>
      </w:r>
      <w:r w:rsidR="00C94F65">
        <w:rPr>
          <w:rFonts w:ascii="Times New Roman" w:eastAsia="Cambria" w:hAnsi="Times New Roman" w:cs="Times New Roman"/>
          <w:sz w:val="24"/>
          <w:szCs w:val="24"/>
        </w:rPr>
        <w:t xml:space="preserve">organised </w:t>
      </w:r>
      <w:r w:rsidR="009B1B6F">
        <w:rPr>
          <w:rFonts w:ascii="Times New Roman" w:eastAsia="Cambria" w:hAnsi="Times New Roman" w:cs="Times New Roman"/>
          <w:sz w:val="24"/>
          <w:szCs w:val="24"/>
        </w:rPr>
        <w:t xml:space="preserve">protests, such as those led by </w:t>
      </w:r>
      <w:r w:rsidR="000D41D3">
        <w:rPr>
          <w:rFonts w:ascii="Times New Roman" w:eastAsia="Cambria" w:hAnsi="Times New Roman" w:cs="Times New Roman"/>
          <w:sz w:val="24"/>
          <w:szCs w:val="24"/>
        </w:rPr>
        <w:t xml:space="preserve">young, diasporic </w:t>
      </w:r>
      <w:r w:rsidRPr="00150BD5">
        <w:rPr>
          <w:rFonts w:ascii="Times New Roman" w:eastAsia="Cambria" w:hAnsi="Times New Roman" w:cs="Times New Roman"/>
          <w:sz w:val="24"/>
          <w:szCs w:val="24"/>
        </w:rPr>
        <w:t xml:space="preserve">Congolese, who </w:t>
      </w:r>
      <w:r w:rsidR="009B1B6F">
        <w:rPr>
          <w:rFonts w:ascii="Times New Roman" w:eastAsia="Cambria" w:hAnsi="Times New Roman" w:cs="Times New Roman"/>
          <w:sz w:val="24"/>
          <w:szCs w:val="24"/>
        </w:rPr>
        <w:t xml:space="preserve">campaign vigorously </w:t>
      </w:r>
      <w:r w:rsidR="00150BD5">
        <w:rPr>
          <w:rFonts w:ascii="Times New Roman" w:eastAsia="Cambria" w:hAnsi="Times New Roman" w:cs="Times New Roman"/>
          <w:sz w:val="24"/>
          <w:szCs w:val="24"/>
        </w:rPr>
        <w:t xml:space="preserve">in </w:t>
      </w:r>
      <w:r w:rsidR="00150BD5" w:rsidRPr="00150BD5">
        <w:rPr>
          <w:rFonts w:ascii="Times New Roman" w:eastAsia="Cambria" w:hAnsi="Times New Roman" w:cs="Times New Roman"/>
          <w:sz w:val="24"/>
          <w:szCs w:val="24"/>
        </w:rPr>
        <w:t>postcolonial Western cities</w:t>
      </w:r>
      <w:r w:rsidR="009B1B6F">
        <w:rPr>
          <w:rFonts w:ascii="Times New Roman" w:eastAsia="Cambria" w:hAnsi="Times New Roman" w:cs="Times New Roman"/>
          <w:sz w:val="24"/>
          <w:szCs w:val="24"/>
        </w:rPr>
        <w:t xml:space="preserve"> like London against historical and contemporary injustices.</w:t>
      </w:r>
      <w:r w:rsidRPr="00150BD5">
        <w:rPr>
          <w:rFonts w:ascii="Times New Roman" w:eastAsia="Cambria" w:hAnsi="Times New Roman" w:cs="Times New Roman"/>
          <w:sz w:val="24"/>
          <w:szCs w:val="24"/>
        </w:rPr>
        <w:t xml:space="preserve"> Simone (2010) </w:t>
      </w:r>
      <w:r w:rsidR="000D41D3">
        <w:rPr>
          <w:rFonts w:ascii="Times New Roman" w:eastAsia="Cambria" w:hAnsi="Times New Roman" w:cs="Times New Roman"/>
          <w:sz w:val="24"/>
          <w:szCs w:val="24"/>
        </w:rPr>
        <w:t>uses</w:t>
      </w:r>
      <w:r w:rsidRPr="00150BD5">
        <w:rPr>
          <w:rFonts w:ascii="Times New Roman" w:eastAsia="Cambria" w:hAnsi="Times New Roman" w:cs="Times New Roman"/>
          <w:sz w:val="24"/>
          <w:szCs w:val="24"/>
        </w:rPr>
        <w:t xml:space="preserve"> the notion of ‘black</w:t>
      </w:r>
      <w:r w:rsidR="000745C5">
        <w:rPr>
          <w:rFonts w:ascii="Times New Roman" w:eastAsia="Cambria" w:hAnsi="Times New Roman" w:cs="Times New Roman"/>
          <w:sz w:val="24"/>
          <w:szCs w:val="24"/>
        </w:rPr>
        <w:t xml:space="preserve"> urbanism</w:t>
      </w:r>
      <w:r w:rsidRPr="00150BD5">
        <w:rPr>
          <w:rFonts w:ascii="Times New Roman" w:eastAsia="Cambria" w:hAnsi="Times New Roman" w:cs="Times New Roman"/>
          <w:sz w:val="24"/>
          <w:szCs w:val="24"/>
        </w:rPr>
        <w:t xml:space="preserve">’ to capture the particular situations and spaces where black people in cities have tended to operate. </w:t>
      </w:r>
      <w:r w:rsidR="00C94F65">
        <w:rPr>
          <w:rFonts w:ascii="Times New Roman" w:eastAsia="Cambria" w:hAnsi="Times New Roman" w:cs="Times New Roman"/>
          <w:sz w:val="24"/>
          <w:szCs w:val="24"/>
        </w:rPr>
        <w:t xml:space="preserve">Placing emphasis upon this </w:t>
      </w:r>
      <w:r w:rsidRPr="00150BD5">
        <w:rPr>
          <w:rFonts w:ascii="Times New Roman" w:eastAsia="Cambria" w:hAnsi="Times New Roman" w:cs="Times New Roman"/>
          <w:sz w:val="24"/>
          <w:szCs w:val="24"/>
        </w:rPr>
        <w:t>is</w:t>
      </w:r>
      <w:r w:rsidR="000D41D3">
        <w:rPr>
          <w:rFonts w:ascii="Times New Roman" w:eastAsia="Cambria" w:hAnsi="Times New Roman" w:cs="Times New Roman"/>
          <w:sz w:val="24"/>
          <w:szCs w:val="24"/>
        </w:rPr>
        <w:t>,</w:t>
      </w:r>
      <w:r w:rsidRPr="00150BD5">
        <w:rPr>
          <w:rFonts w:ascii="Times New Roman" w:eastAsia="Cambria" w:hAnsi="Times New Roman" w:cs="Times New Roman"/>
          <w:sz w:val="24"/>
          <w:szCs w:val="24"/>
        </w:rPr>
        <w:t xml:space="preserve"> for Simone</w:t>
      </w:r>
      <w:r w:rsidR="000D41D3">
        <w:rPr>
          <w:rFonts w:ascii="Times New Roman" w:eastAsia="Cambria" w:hAnsi="Times New Roman" w:cs="Times New Roman"/>
          <w:sz w:val="24"/>
          <w:szCs w:val="24"/>
        </w:rPr>
        <w:t>,</w:t>
      </w:r>
      <w:r w:rsidRPr="00150BD5">
        <w:rPr>
          <w:rFonts w:ascii="Times New Roman" w:eastAsia="Cambria" w:hAnsi="Times New Roman" w:cs="Times New Roman"/>
          <w:sz w:val="24"/>
          <w:szCs w:val="24"/>
        </w:rPr>
        <w:t xml:space="preserve"> a ‘tactical manoeuvre’ </w:t>
      </w:r>
      <w:r w:rsidR="000D41D3">
        <w:rPr>
          <w:rFonts w:ascii="Times New Roman" w:eastAsia="Cambria" w:hAnsi="Times New Roman" w:cs="Times New Roman"/>
          <w:sz w:val="24"/>
          <w:szCs w:val="24"/>
        </w:rPr>
        <w:t>that</w:t>
      </w:r>
      <w:r w:rsidRPr="00150BD5">
        <w:rPr>
          <w:rFonts w:ascii="Times New Roman" w:eastAsia="Cambria" w:hAnsi="Times New Roman" w:cs="Times New Roman"/>
          <w:sz w:val="24"/>
          <w:szCs w:val="24"/>
        </w:rPr>
        <w:t xml:space="preserve"> bring</w:t>
      </w:r>
      <w:r w:rsidR="000D41D3">
        <w:rPr>
          <w:rFonts w:ascii="Times New Roman" w:eastAsia="Cambria" w:hAnsi="Times New Roman" w:cs="Times New Roman"/>
          <w:sz w:val="24"/>
          <w:szCs w:val="24"/>
        </w:rPr>
        <w:t>s</w:t>
      </w:r>
      <w:r w:rsidRPr="00150BD5">
        <w:rPr>
          <w:rFonts w:ascii="Times New Roman" w:eastAsia="Cambria" w:hAnsi="Times New Roman" w:cs="Times New Roman"/>
          <w:sz w:val="24"/>
          <w:szCs w:val="24"/>
        </w:rPr>
        <w:t xml:space="preserve"> certain dimensions of urban life from the periphery into clearer view.  Black urbanism gives credence to the importance, </w:t>
      </w:r>
      <w:r w:rsidRPr="00150BD5">
        <w:rPr>
          <w:rFonts w:ascii="Times New Roman" w:eastAsia="Cambria" w:hAnsi="Times New Roman" w:cs="Times New Roman"/>
          <w:i/>
          <w:sz w:val="24"/>
          <w:szCs w:val="24"/>
        </w:rPr>
        <w:t>still</w:t>
      </w:r>
      <w:r w:rsidRPr="00150BD5">
        <w:rPr>
          <w:rFonts w:ascii="Times New Roman" w:eastAsia="Cambria" w:hAnsi="Times New Roman" w:cs="Times New Roman"/>
          <w:sz w:val="24"/>
          <w:szCs w:val="24"/>
        </w:rPr>
        <w:t xml:space="preserve">, of transforming ‘the objectifying and alienating spatial arrangements that racialized encounters produce in urban life’ (ibid: 290). </w:t>
      </w:r>
      <w:r w:rsidR="009F0095">
        <w:rPr>
          <w:rFonts w:ascii="Times New Roman" w:eastAsia="Cambria" w:hAnsi="Times New Roman" w:cs="Times New Roman"/>
          <w:sz w:val="24"/>
          <w:szCs w:val="24"/>
        </w:rPr>
        <w:t>The exclusion of ‘blackness’ from dominant accounts of the city</w:t>
      </w:r>
      <w:r w:rsidR="00283849">
        <w:rPr>
          <w:rFonts w:ascii="Times New Roman" w:eastAsia="Cambria" w:hAnsi="Times New Roman" w:cs="Times New Roman"/>
          <w:sz w:val="24"/>
          <w:szCs w:val="24"/>
        </w:rPr>
        <w:t xml:space="preserve">, including </w:t>
      </w:r>
      <w:r w:rsidR="006B03FC">
        <w:rPr>
          <w:rFonts w:ascii="Times New Roman" w:eastAsia="Cambria" w:hAnsi="Times New Roman" w:cs="Times New Roman"/>
          <w:sz w:val="24"/>
          <w:szCs w:val="24"/>
        </w:rPr>
        <w:t xml:space="preserve">critical urban theory, </w:t>
      </w:r>
      <w:r w:rsidR="009F0095">
        <w:rPr>
          <w:rFonts w:ascii="Times New Roman" w:eastAsia="Cambria" w:hAnsi="Times New Roman" w:cs="Times New Roman"/>
          <w:sz w:val="24"/>
          <w:szCs w:val="24"/>
        </w:rPr>
        <w:t xml:space="preserve">‘implies the existence of undocumented worlds of limited visibility </w:t>
      </w:r>
      <w:r w:rsidR="00134CED">
        <w:rPr>
          <w:rFonts w:ascii="Times New Roman" w:eastAsia="Cambria" w:hAnsi="Times New Roman" w:cs="Times New Roman"/>
          <w:sz w:val="24"/>
          <w:szCs w:val="24"/>
        </w:rPr>
        <w:t>[…]</w:t>
      </w:r>
      <w:r w:rsidR="009F0095">
        <w:rPr>
          <w:rFonts w:ascii="Times New Roman" w:eastAsia="Cambria" w:hAnsi="Times New Roman" w:cs="Times New Roman"/>
          <w:sz w:val="24"/>
          <w:szCs w:val="24"/>
        </w:rPr>
        <w:t xml:space="preserve"> or posit</w:t>
      </w:r>
      <w:r w:rsidR="006B03FC">
        <w:rPr>
          <w:rFonts w:ascii="Times New Roman" w:eastAsia="Cambria" w:hAnsi="Times New Roman" w:cs="Times New Roman"/>
          <w:sz w:val="24"/>
          <w:szCs w:val="24"/>
        </w:rPr>
        <w:t>s</w:t>
      </w:r>
      <w:r w:rsidR="009F0095">
        <w:rPr>
          <w:rFonts w:ascii="Times New Roman" w:eastAsia="Cambria" w:hAnsi="Times New Roman" w:cs="Times New Roman"/>
          <w:sz w:val="24"/>
          <w:szCs w:val="24"/>
        </w:rPr>
        <w:t xml:space="preserve"> radically different ways of being in the city’ (ibid: 285). </w:t>
      </w:r>
      <w:r w:rsidR="007B58FE" w:rsidRPr="007B58FE">
        <w:rPr>
          <w:rFonts w:ascii="Times New Roman" w:eastAsia="Cambria" w:hAnsi="Times New Roman" w:cs="Times New Roman"/>
          <w:bCs/>
          <w:sz w:val="24"/>
          <w:szCs w:val="24"/>
        </w:rPr>
        <w:t xml:space="preserve">Because black urbanism brings practices and experiences that are not given their analytical due into focus, a critical understanding of the city </w:t>
      </w:r>
      <w:r w:rsidR="007B58FE" w:rsidRPr="007B58FE">
        <w:rPr>
          <w:rFonts w:ascii="Times New Roman" w:eastAsia="Cambria" w:hAnsi="Times New Roman" w:cs="Times New Roman"/>
          <w:bCs/>
          <w:i/>
          <w:sz w:val="24"/>
          <w:szCs w:val="24"/>
        </w:rPr>
        <w:t>as a whole</w:t>
      </w:r>
      <w:r w:rsidR="007B58FE" w:rsidRPr="007B58FE">
        <w:rPr>
          <w:rFonts w:ascii="Times New Roman" w:eastAsia="Cambria" w:hAnsi="Times New Roman" w:cs="Times New Roman"/>
          <w:bCs/>
          <w:sz w:val="24"/>
          <w:szCs w:val="24"/>
        </w:rPr>
        <w:t xml:space="preserve"> is </w:t>
      </w:r>
      <w:r w:rsidR="00C94F65">
        <w:rPr>
          <w:rFonts w:ascii="Times New Roman" w:eastAsia="Cambria" w:hAnsi="Times New Roman" w:cs="Times New Roman"/>
          <w:bCs/>
          <w:sz w:val="24"/>
          <w:szCs w:val="24"/>
        </w:rPr>
        <w:t xml:space="preserve">also </w:t>
      </w:r>
      <w:r w:rsidR="007B58FE" w:rsidRPr="007B58FE">
        <w:rPr>
          <w:rFonts w:ascii="Times New Roman" w:eastAsia="Cambria" w:hAnsi="Times New Roman" w:cs="Times New Roman"/>
          <w:bCs/>
          <w:sz w:val="24"/>
          <w:szCs w:val="24"/>
        </w:rPr>
        <w:t xml:space="preserve">advanced, while a conception of the right to the city </w:t>
      </w:r>
      <w:r w:rsidR="00130AF5">
        <w:rPr>
          <w:rFonts w:ascii="Times New Roman" w:eastAsia="Cambria" w:hAnsi="Times New Roman" w:cs="Times New Roman"/>
          <w:bCs/>
          <w:sz w:val="24"/>
          <w:szCs w:val="24"/>
        </w:rPr>
        <w:t>is</w:t>
      </w:r>
      <w:r w:rsidR="007B58FE" w:rsidRPr="007B58FE">
        <w:rPr>
          <w:rFonts w:ascii="Times New Roman" w:eastAsia="Cambria" w:hAnsi="Times New Roman" w:cs="Times New Roman"/>
          <w:bCs/>
          <w:sz w:val="24"/>
          <w:szCs w:val="24"/>
        </w:rPr>
        <w:t xml:space="preserve"> enriched. </w:t>
      </w:r>
      <w:r w:rsidR="00CF4EF9">
        <w:rPr>
          <w:rFonts w:ascii="Times New Roman" w:eastAsia="Cambria" w:hAnsi="Times New Roman" w:cs="Times New Roman"/>
          <w:bCs/>
          <w:sz w:val="24"/>
          <w:szCs w:val="24"/>
        </w:rPr>
        <w:t>T</w:t>
      </w:r>
      <w:r w:rsidR="007B58FE" w:rsidRPr="007B58FE">
        <w:rPr>
          <w:rFonts w:ascii="Times New Roman" w:eastAsia="Cambria" w:hAnsi="Times New Roman" w:cs="Times New Roman"/>
          <w:bCs/>
          <w:sz w:val="24"/>
          <w:szCs w:val="24"/>
        </w:rPr>
        <w:t xml:space="preserve">his involves, as Simone (2016: 200) suggests, a </w:t>
      </w:r>
      <w:r w:rsidR="007B58FE">
        <w:rPr>
          <w:rFonts w:ascii="Times New Roman" w:eastAsia="Cambria" w:hAnsi="Times New Roman" w:cs="Times New Roman"/>
          <w:bCs/>
          <w:sz w:val="24"/>
          <w:szCs w:val="24"/>
        </w:rPr>
        <w:t>respect for ‘the complexity of things’—in this case</w:t>
      </w:r>
      <w:r w:rsidR="00130AF5">
        <w:rPr>
          <w:rFonts w:ascii="Times New Roman" w:eastAsia="Cambria" w:hAnsi="Times New Roman" w:cs="Times New Roman"/>
          <w:bCs/>
          <w:sz w:val="24"/>
          <w:szCs w:val="24"/>
        </w:rPr>
        <w:t>,</w:t>
      </w:r>
      <w:r w:rsidR="007B58FE">
        <w:rPr>
          <w:rFonts w:ascii="Times New Roman" w:eastAsia="Cambria" w:hAnsi="Times New Roman" w:cs="Times New Roman"/>
          <w:bCs/>
          <w:sz w:val="24"/>
          <w:szCs w:val="24"/>
        </w:rPr>
        <w:t xml:space="preserve"> diasporic urban protests—and a </w:t>
      </w:r>
      <w:r w:rsidR="007B58FE" w:rsidRPr="007B58FE">
        <w:rPr>
          <w:rFonts w:ascii="Times New Roman" w:eastAsia="Cambria" w:hAnsi="Times New Roman" w:cs="Times New Roman"/>
          <w:bCs/>
          <w:sz w:val="24"/>
          <w:szCs w:val="24"/>
        </w:rPr>
        <w:t>willingness to accept a lack of clarity</w:t>
      </w:r>
      <w:r w:rsidR="007B58FE">
        <w:rPr>
          <w:rFonts w:ascii="Times New Roman" w:eastAsia="Cambria" w:hAnsi="Times New Roman" w:cs="Times New Roman"/>
          <w:bCs/>
          <w:sz w:val="24"/>
          <w:szCs w:val="24"/>
        </w:rPr>
        <w:t xml:space="preserve"> when it comes to agreeing upon what a right to the city looks and feels like</w:t>
      </w:r>
      <w:r w:rsidR="007B58FE" w:rsidRPr="007B58FE">
        <w:rPr>
          <w:rFonts w:ascii="Times New Roman" w:eastAsia="Cambria" w:hAnsi="Times New Roman" w:cs="Times New Roman"/>
          <w:bCs/>
          <w:sz w:val="24"/>
          <w:szCs w:val="24"/>
        </w:rPr>
        <w:t xml:space="preserve">. </w:t>
      </w:r>
      <w:r w:rsidR="007B58FE">
        <w:rPr>
          <w:rFonts w:ascii="Times New Roman" w:eastAsia="Cambria" w:hAnsi="Times New Roman" w:cs="Times New Roman"/>
          <w:bCs/>
          <w:sz w:val="24"/>
          <w:szCs w:val="24"/>
        </w:rPr>
        <w:t xml:space="preserve"> </w:t>
      </w:r>
    </w:p>
    <w:p w14:paraId="792CDCBD" w14:textId="77777777" w:rsidR="007B58FE" w:rsidRDefault="007B58FE" w:rsidP="00A107AC">
      <w:pPr>
        <w:spacing w:line="480" w:lineRule="auto"/>
        <w:jc w:val="both"/>
        <w:rPr>
          <w:rFonts w:ascii="Times New Roman" w:eastAsia="Cambria" w:hAnsi="Times New Roman" w:cs="Times New Roman"/>
          <w:bCs/>
          <w:sz w:val="24"/>
          <w:szCs w:val="24"/>
        </w:rPr>
      </w:pPr>
    </w:p>
    <w:p w14:paraId="51AA9B53" w14:textId="37FE1C53" w:rsidR="00A107AC" w:rsidRPr="00150BD5" w:rsidRDefault="000D41D3" w:rsidP="00A107AC">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w:t>
      </w:r>
      <w:r w:rsidR="00A107AC" w:rsidRPr="00150BD5">
        <w:rPr>
          <w:rFonts w:ascii="Times New Roman" w:eastAsia="Cambria" w:hAnsi="Times New Roman" w:cs="Times New Roman"/>
          <w:sz w:val="24"/>
          <w:szCs w:val="24"/>
        </w:rPr>
        <w:t>iasporic</w:t>
      </w:r>
      <w:r w:rsidR="00807626">
        <w:rPr>
          <w:rFonts w:ascii="Times New Roman" w:eastAsia="Cambria" w:hAnsi="Times New Roman" w:cs="Times New Roman"/>
          <w:sz w:val="24"/>
          <w:szCs w:val="24"/>
        </w:rPr>
        <w:t>, black</w:t>
      </w:r>
      <w:r w:rsidR="00134CED">
        <w:rPr>
          <w:rFonts w:ascii="Times New Roman" w:eastAsia="Cambria" w:hAnsi="Times New Roman" w:cs="Times New Roman"/>
          <w:sz w:val="24"/>
          <w:szCs w:val="24"/>
        </w:rPr>
        <w:t xml:space="preserve"> </w:t>
      </w:r>
      <w:r w:rsidR="00A107AC" w:rsidRPr="00150BD5">
        <w:rPr>
          <w:rFonts w:ascii="Times New Roman" w:eastAsia="Cambria" w:hAnsi="Times New Roman" w:cs="Times New Roman"/>
          <w:sz w:val="24"/>
          <w:szCs w:val="24"/>
        </w:rPr>
        <w:t>urban social movements raise</w:t>
      </w:r>
      <w:r>
        <w:rPr>
          <w:rFonts w:ascii="Times New Roman" w:eastAsia="Cambria" w:hAnsi="Times New Roman" w:cs="Times New Roman"/>
          <w:sz w:val="24"/>
          <w:szCs w:val="24"/>
        </w:rPr>
        <w:t xml:space="preserve"> </w:t>
      </w:r>
      <w:r w:rsidR="00A107AC" w:rsidRPr="00150BD5">
        <w:rPr>
          <w:rFonts w:ascii="Times New Roman" w:eastAsia="Cambria" w:hAnsi="Times New Roman" w:cs="Times New Roman"/>
          <w:sz w:val="24"/>
          <w:szCs w:val="24"/>
        </w:rPr>
        <w:t>question</w:t>
      </w:r>
      <w:r>
        <w:rPr>
          <w:rFonts w:ascii="Times New Roman" w:eastAsia="Cambria" w:hAnsi="Times New Roman" w:cs="Times New Roman"/>
          <w:sz w:val="24"/>
          <w:szCs w:val="24"/>
        </w:rPr>
        <w:t>s</w:t>
      </w:r>
      <w:r w:rsidR="00A107AC" w:rsidRPr="00150BD5">
        <w:rPr>
          <w:rFonts w:ascii="Times New Roman" w:eastAsia="Cambria" w:hAnsi="Times New Roman" w:cs="Times New Roman"/>
          <w:sz w:val="24"/>
          <w:szCs w:val="24"/>
        </w:rPr>
        <w:t xml:space="preserve"> </w:t>
      </w:r>
      <w:r w:rsidR="004F5F65">
        <w:rPr>
          <w:rFonts w:ascii="Times New Roman" w:eastAsia="Cambria" w:hAnsi="Times New Roman" w:cs="Times New Roman"/>
          <w:sz w:val="24"/>
          <w:szCs w:val="24"/>
        </w:rPr>
        <w:t>for critical urban theory</w:t>
      </w:r>
      <w:r w:rsidR="00F35479">
        <w:rPr>
          <w:rFonts w:ascii="Times New Roman" w:eastAsia="Cambria" w:hAnsi="Times New Roman" w:cs="Times New Roman"/>
          <w:sz w:val="24"/>
          <w:szCs w:val="24"/>
        </w:rPr>
        <w:t>. H</w:t>
      </w:r>
      <w:r w:rsidR="00A107AC" w:rsidRPr="00150BD5">
        <w:rPr>
          <w:rFonts w:ascii="Times New Roman" w:eastAsia="Cambria" w:hAnsi="Times New Roman" w:cs="Times New Roman"/>
          <w:sz w:val="24"/>
          <w:szCs w:val="24"/>
        </w:rPr>
        <w:t xml:space="preserve">ow can it be that through claiming their right to one city (London), protestors </w:t>
      </w:r>
      <w:r w:rsidR="00F35479">
        <w:rPr>
          <w:rFonts w:ascii="Times New Roman" w:eastAsia="Cambria" w:hAnsi="Times New Roman" w:cs="Times New Roman"/>
          <w:sz w:val="24"/>
          <w:szCs w:val="24"/>
        </w:rPr>
        <w:t>seek also</w:t>
      </w:r>
      <w:r w:rsidR="00A107AC" w:rsidRPr="00150BD5">
        <w:rPr>
          <w:rFonts w:ascii="Times New Roman" w:eastAsia="Cambria" w:hAnsi="Times New Roman" w:cs="Times New Roman"/>
          <w:sz w:val="24"/>
          <w:szCs w:val="24"/>
        </w:rPr>
        <w:t xml:space="preserve"> to </w:t>
      </w:r>
      <w:r w:rsidR="004F5F65">
        <w:rPr>
          <w:rFonts w:ascii="Times New Roman" w:eastAsia="Cambria" w:hAnsi="Times New Roman" w:cs="Times New Roman"/>
          <w:sz w:val="24"/>
          <w:szCs w:val="24"/>
        </w:rPr>
        <w:t>challenge injustice</w:t>
      </w:r>
      <w:r w:rsidR="00A107AC" w:rsidRPr="00150BD5">
        <w:rPr>
          <w:rFonts w:ascii="Times New Roman" w:eastAsia="Cambria" w:hAnsi="Times New Roman" w:cs="Times New Roman"/>
          <w:sz w:val="24"/>
          <w:szCs w:val="24"/>
        </w:rPr>
        <w:t xml:space="preserve"> in other </w:t>
      </w:r>
      <w:r w:rsidR="00F35479">
        <w:rPr>
          <w:rFonts w:ascii="Times New Roman" w:eastAsia="Cambria" w:hAnsi="Times New Roman" w:cs="Times New Roman"/>
          <w:sz w:val="24"/>
          <w:szCs w:val="24"/>
        </w:rPr>
        <w:t xml:space="preserve">urban </w:t>
      </w:r>
      <w:r w:rsidR="00A107AC" w:rsidRPr="00150BD5">
        <w:rPr>
          <w:rFonts w:ascii="Times New Roman" w:eastAsia="Cambria" w:hAnsi="Times New Roman" w:cs="Times New Roman"/>
          <w:sz w:val="24"/>
          <w:szCs w:val="24"/>
        </w:rPr>
        <w:t>centres (e.g. Brussels, Paris</w:t>
      </w:r>
      <w:r w:rsidR="00D73FE6">
        <w:rPr>
          <w:rFonts w:ascii="Times New Roman" w:eastAsia="Cambria" w:hAnsi="Times New Roman" w:cs="Times New Roman"/>
          <w:sz w:val="24"/>
          <w:szCs w:val="24"/>
        </w:rPr>
        <w:t>, Kinshasa).</w:t>
      </w:r>
      <w:r w:rsidR="00A107AC" w:rsidRPr="00150BD5">
        <w:rPr>
          <w:rFonts w:ascii="Times New Roman" w:eastAsia="Cambria" w:hAnsi="Times New Roman" w:cs="Times New Roman"/>
          <w:sz w:val="24"/>
          <w:szCs w:val="24"/>
        </w:rPr>
        <w:t xml:space="preserve"> </w:t>
      </w:r>
      <w:r w:rsidR="00807626">
        <w:rPr>
          <w:rFonts w:ascii="Times New Roman" w:eastAsia="Cambria" w:hAnsi="Times New Roman" w:cs="Times New Roman"/>
          <w:sz w:val="24"/>
          <w:szCs w:val="24"/>
        </w:rPr>
        <w:t>How</w:t>
      </w:r>
      <w:r w:rsidR="001C59AD">
        <w:rPr>
          <w:rFonts w:ascii="Times New Roman" w:eastAsia="Cambria" w:hAnsi="Times New Roman" w:cs="Times New Roman"/>
          <w:sz w:val="24"/>
          <w:szCs w:val="24"/>
        </w:rPr>
        <w:t xml:space="preserve"> do Congolese protestors </w:t>
      </w:r>
      <w:r w:rsidR="00404385">
        <w:rPr>
          <w:rFonts w:ascii="Times New Roman" w:eastAsia="Cambria" w:hAnsi="Times New Roman" w:cs="Times New Roman"/>
          <w:sz w:val="24"/>
          <w:szCs w:val="24"/>
        </w:rPr>
        <w:t xml:space="preserve">use blackness as a tool </w:t>
      </w:r>
      <w:r w:rsidR="00D94B7E">
        <w:rPr>
          <w:rFonts w:ascii="Times New Roman" w:eastAsia="Cambria" w:hAnsi="Times New Roman" w:cs="Times New Roman"/>
          <w:sz w:val="24"/>
          <w:szCs w:val="24"/>
        </w:rPr>
        <w:t xml:space="preserve">to materialise ‘connections </w:t>
      </w:r>
      <w:r w:rsidR="00404385">
        <w:rPr>
          <w:rFonts w:ascii="Times New Roman" w:eastAsia="Cambria" w:hAnsi="Times New Roman" w:cs="Times New Roman"/>
          <w:sz w:val="24"/>
          <w:szCs w:val="24"/>
        </w:rPr>
        <w:t>among all the disparate things black people across the world have experience’ (Simon</w:t>
      </w:r>
      <w:r w:rsidR="00EA6B91">
        <w:rPr>
          <w:rFonts w:ascii="Times New Roman" w:eastAsia="Cambria" w:hAnsi="Times New Roman" w:cs="Times New Roman"/>
          <w:sz w:val="24"/>
          <w:szCs w:val="24"/>
        </w:rPr>
        <w:t>e</w:t>
      </w:r>
      <w:r w:rsidR="00404385">
        <w:rPr>
          <w:rFonts w:ascii="Times New Roman" w:eastAsia="Cambria" w:hAnsi="Times New Roman" w:cs="Times New Roman"/>
          <w:sz w:val="24"/>
          <w:szCs w:val="24"/>
        </w:rPr>
        <w:t xml:space="preserve"> 2010: 297)? How does ‘race’ </w:t>
      </w:r>
      <w:r w:rsidR="001C59AD">
        <w:rPr>
          <w:rFonts w:ascii="Times New Roman" w:eastAsia="Cambria" w:hAnsi="Times New Roman" w:cs="Times New Roman"/>
          <w:sz w:val="24"/>
          <w:szCs w:val="24"/>
        </w:rPr>
        <w:t xml:space="preserve">constrain </w:t>
      </w:r>
      <w:r w:rsidR="00404385">
        <w:rPr>
          <w:rFonts w:ascii="Times New Roman" w:eastAsia="Cambria" w:hAnsi="Times New Roman" w:cs="Times New Roman"/>
          <w:sz w:val="24"/>
          <w:szCs w:val="24"/>
        </w:rPr>
        <w:t>protestors</w:t>
      </w:r>
      <w:r w:rsidR="00EA6B91">
        <w:rPr>
          <w:rFonts w:ascii="Times New Roman" w:eastAsia="Cambria" w:hAnsi="Times New Roman" w:cs="Times New Roman"/>
          <w:sz w:val="24"/>
          <w:szCs w:val="24"/>
        </w:rPr>
        <w:t>’</w:t>
      </w:r>
      <w:r w:rsidR="00404385">
        <w:rPr>
          <w:rFonts w:ascii="Times New Roman" w:eastAsia="Cambria" w:hAnsi="Times New Roman" w:cs="Times New Roman"/>
          <w:sz w:val="24"/>
          <w:szCs w:val="24"/>
        </w:rPr>
        <w:t xml:space="preserve"> </w:t>
      </w:r>
      <w:r w:rsidR="001C59AD">
        <w:rPr>
          <w:rFonts w:ascii="Times New Roman" w:eastAsia="Cambria" w:hAnsi="Times New Roman" w:cs="Times New Roman"/>
          <w:sz w:val="24"/>
          <w:szCs w:val="24"/>
        </w:rPr>
        <w:t>actions</w:t>
      </w:r>
      <w:r w:rsidR="00E56A62">
        <w:rPr>
          <w:rFonts w:ascii="Times New Roman" w:eastAsia="Cambria" w:hAnsi="Times New Roman" w:cs="Times New Roman"/>
          <w:sz w:val="24"/>
          <w:szCs w:val="24"/>
        </w:rPr>
        <w:t xml:space="preserve"> (or limit how their actions are interpreted)</w:t>
      </w:r>
      <w:r w:rsidR="001C59AD">
        <w:rPr>
          <w:rFonts w:ascii="Times New Roman" w:eastAsia="Cambria" w:hAnsi="Times New Roman" w:cs="Times New Roman"/>
          <w:sz w:val="24"/>
          <w:szCs w:val="24"/>
        </w:rPr>
        <w:t xml:space="preserve">? </w:t>
      </w:r>
      <w:r w:rsidR="00404385">
        <w:rPr>
          <w:rFonts w:ascii="Times New Roman" w:eastAsia="Cambria" w:hAnsi="Times New Roman" w:cs="Times New Roman"/>
          <w:sz w:val="24"/>
          <w:szCs w:val="24"/>
        </w:rPr>
        <w:t xml:space="preserve">Does the introduction </w:t>
      </w:r>
      <w:r w:rsidR="00EA6B91">
        <w:rPr>
          <w:rFonts w:ascii="Times New Roman" w:eastAsia="Cambria" w:hAnsi="Times New Roman" w:cs="Times New Roman"/>
          <w:sz w:val="24"/>
          <w:szCs w:val="24"/>
        </w:rPr>
        <w:t xml:space="preserve">of </w:t>
      </w:r>
      <w:r w:rsidR="00404385">
        <w:rPr>
          <w:rFonts w:ascii="Times New Roman" w:eastAsia="Cambria" w:hAnsi="Times New Roman" w:cs="Times New Roman"/>
          <w:sz w:val="24"/>
          <w:szCs w:val="24"/>
        </w:rPr>
        <w:t xml:space="preserve">‘black urbanism’ </w:t>
      </w:r>
      <w:r w:rsidR="00A629E4">
        <w:rPr>
          <w:rFonts w:ascii="Times New Roman" w:eastAsia="Cambria" w:hAnsi="Times New Roman" w:cs="Times New Roman"/>
          <w:sz w:val="24"/>
          <w:szCs w:val="24"/>
        </w:rPr>
        <w:t xml:space="preserve">fundamentally </w:t>
      </w:r>
      <w:r w:rsidR="00404385">
        <w:rPr>
          <w:rFonts w:ascii="Times New Roman" w:eastAsia="Cambria" w:hAnsi="Times New Roman" w:cs="Times New Roman"/>
          <w:sz w:val="24"/>
          <w:szCs w:val="24"/>
        </w:rPr>
        <w:t xml:space="preserve">challenge the class basis upon which the right to the city was originally conceived? </w:t>
      </w:r>
      <w:r w:rsidR="00567A83">
        <w:rPr>
          <w:rFonts w:ascii="Times New Roman" w:eastAsia="Cambria" w:hAnsi="Times New Roman" w:cs="Times New Roman"/>
          <w:sz w:val="24"/>
          <w:szCs w:val="24"/>
        </w:rPr>
        <w:t>Whilst th</w:t>
      </w:r>
      <w:r w:rsidR="001C59AD">
        <w:rPr>
          <w:rFonts w:ascii="Times New Roman" w:eastAsia="Cambria" w:hAnsi="Times New Roman" w:cs="Times New Roman"/>
          <w:sz w:val="24"/>
          <w:szCs w:val="24"/>
        </w:rPr>
        <w:t>ese are</w:t>
      </w:r>
      <w:r w:rsidR="00A107AC" w:rsidRPr="00150BD5">
        <w:rPr>
          <w:rFonts w:ascii="Times New Roman" w:eastAsia="Cambria" w:hAnsi="Times New Roman" w:cs="Times New Roman"/>
          <w:sz w:val="24"/>
          <w:szCs w:val="24"/>
        </w:rPr>
        <w:t xml:space="preserve"> theoretical puzzle</w:t>
      </w:r>
      <w:r w:rsidR="001C59AD">
        <w:rPr>
          <w:rFonts w:ascii="Times New Roman" w:eastAsia="Cambria" w:hAnsi="Times New Roman" w:cs="Times New Roman"/>
          <w:sz w:val="24"/>
          <w:szCs w:val="24"/>
        </w:rPr>
        <w:t>s</w:t>
      </w:r>
      <w:r w:rsidR="00A107AC" w:rsidRPr="00150BD5">
        <w:rPr>
          <w:rFonts w:ascii="Times New Roman" w:eastAsia="Cambria" w:hAnsi="Times New Roman" w:cs="Times New Roman"/>
          <w:sz w:val="24"/>
          <w:szCs w:val="24"/>
        </w:rPr>
        <w:t xml:space="preserve"> </w:t>
      </w:r>
      <w:r w:rsidR="00DC3F7D" w:rsidRPr="00150BD5">
        <w:rPr>
          <w:rFonts w:ascii="Times New Roman" w:eastAsia="Cambria" w:hAnsi="Times New Roman" w:cs="Times New Roman"/>
          <w:sz w:val="24"/>
          <w:szCs w:val="24"/>
        </w:rPr>
        <w:t>for scholars</w:t>
      </w:r>
      <w:r w:rsidR="00567A83">
        <w:rPr>
          <w:rFonts w:ascii="Times New Roman" w:eastAsia="Cambria" w:hAnsi="Times New Roman" w:cs="Times New Roman"/>
          <w:sz w:val="24"/>
          <w:szCs w:val="24"/>
        </w:rPr>
        <w:t xml:space="preserve">, </w:t>
      </w:r>
      <w:r w:rsidR="00283849">
        <w:rPr>
          <w:rFonts w:ascii="Times New Roman" w:eastAsia="Cambria" w:hAnsi="Times New Roman" w:cs="Times New Roman"/>
          <w:sz w:val="24"/>
          <w:szCs w:val="24"/>
        </w:rPr>
        <w:t>protestors</w:t>
      </w:r>
      <w:r w:rsidR="001C59AD">
        <w:rPr>
          <w:rFonts w:ascii="Times New Roman" w:eastAsia="Cambria" w:hAnsi="Times New Roman" w:cs="Times New Roman"/>
          <w:sz w:val="24"/>
          <w:szCs w:val="24"/>
        </w:rPr>
        <w:t xml:space="preserve"> themselves have a more intuitive sense of what they are doing</w:t>
      </w:r>
      <w:r w:rsidR="00404385">
        <w:rPr>
          <w:rFonts w:ascii="Times New Roman" w:eastAsia="Cambria" w:hAnsi="Times New Roman" w:cs="Times New Roman"/>
          <w:sz w:val="24"/>
          <w:szCs w:val="24"/>
        </w:rPr>
        <w:t xml:space="preserve">; they already have </w:t>
      </w:r>
      <w:r w:rsidR="00A629E4">
        <w:rPr>
          <w:rFonts w:ascii="Times New Roman" w:eastAsia="Cambria" w:hAnsi="Times New Roman" w:cs="Times New Roman"/>
          <w:sz w:val="24"/>
          <w:szCs w:val="24"/>
        </w:rPr>
        <w:t xml:space="preserve">a </w:t>
      </w:r>
      <w:r w:rsidR="00404385">
        <w:rPr>
          <w:rFonts w:ascii="Times New Roman" w:eastAsia="Cambria" w:hAnsi="Times New Roman" w:cs="Times New Roman"/>
          <w:sz w:val="24"/>
          <w:szCs w:val="24"/>
        </w:rPr>
        <w:t xml:space="preserve">respect for </w:t>
      </w:r>
      <w:r w:rsidR="001629FD" w:rsidRPr="001629FD">
        <w:rPr>
          <w:rFonts w:ascii="Times New Roman" w:eastAsia="Cambria" w:hAnsi="Times New Roman" w:cs="Times New Roman"/>
          <w:i/>
          <w:sz w:val="24"/>
          <w:szCs w:val="24"/>
        </w:rPr>
        <w:t>complexity</w:t>
      </w:r>
      <w:r w:rsidR="00A107AC" w:rsidRPr="00150BD5">
        <w:rPr>
          <w:rFonts w:ascii="Times New Roman" w:eastAsia="Cambria" w:hAnsi="Times New Roman" w:cs="Times New Roman"/>
          <w:sz w:val="24"/>
          <w:szCs w:val="24"/>
        </w:rPr>
        <w:t>:</w:t>
      </w:r>
    </w:p>
    <w:p w14:paraId="19159D57" w14:textId="3D95490C" w:rsidR="00A107AC" w:rsidRDefault="00A107AC" w:rsidP="00A107AC">
      <w:pPr>
        <w:spacing w:line="240" w:lineRule="auto"/>
        <w:ind w:left="720"/>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 xml:space="preserve">That doesn't mean that you being here, you cannot get involved, it means that </w:t>
      </w:r>
      <w:r w:rsidRPr="00FA7B58">
        <w:rPr>
          <w:rFonts w:ascii="Times New Roman" w:eastAsia="Cambria" w:hAnsi="Times New Roman" w:cs="Times New Roman"/>
          <w:sz w:val="24"/>
          <w:szCs w:val="24"/>
        </w:rPr>
        <w:t>you being here</w:t>
      </w:r>
      <w:r w:rsidRPr="00150BD5">
        <w:rPr>
          <w:rFonts w:ascii="Times New Roman" w:eastAsia="Cambria" w:hAnsi="Times New Roman" w:cs="Times New Roman"/>
          <w:i/>
          <w:sz w:val="24"/>
          <w:szCs w:val="24"/>
        </w:rPr>
        <w:t xml:space="preserve"> </w:t>
      </w:r>
      <w:r w:rsidRPr="00FA7B58">
        <w:rPr>
          <w:rFonts w:ascii="Times New Roman" w:eastAsia="Cambria" w:hAnsi="Times New Roman" w:cs="Times New Roman"/>
          <w:sz w:val="24"/>
          <w:szCs w:val="24"/>
        </w:rPr>
        <w:t>have to do</w:t>
      </w:r>
      <w:r w:rsidRPr="00150BD5">
        <w:rPr>
          <w:rFonts w:ascii="Times New Roman" w:eastAsia="Cambria" w:hAnsi="Times New Roman" w:cs="Times New Roman"/>
          <w:i/>
          <w:sz w:val="24"/>
          <w:szCs w:val="24"/>
        </w:rPr>
        <w:t xml:space="preserve"> what someone over there cannot do:</w:t>
      </w:r>
      <w:r w:rsidRPr="00150BD5">
        <w:rPr>
          <w:rFonts w:ascii="Times New Roman" w:eastAsia="Cambria" w:hAnsi="Times New Roman" w:cs="Times New Roman"/>
          <w:sz w:val="24"/>
          <w:szCs w:val="24"/>
        </w:rPr>
        <w:t xml:space="preserve"> being the voice of the people, being a media person, being the person that brings that issue forward to the government […] someone in Kinshasa cannot tell Downing Street what's going on, </w:t>
      </w:r>
      <w:r w:rsidRPr="00150BD5">
        <w:rPr>
          <w:rFonts w:ascii="Times New Roman" w:eastAsia="Cambria" w:hAnsi="Times New Roman" w:cs="Times New Roman"/>
          <w:i/>
          <w:sz w:val="24"/>
          <w:szCs w:val="24"/>
        </w:rPr>
        <w:t>but you can</w:t>
      </w:r>
      <w:r w:rsidRPr="00150BD5">
        <w:rPr>
          <w:rFonts w:ascii="Times New Roman" w:eastAsia="Cambria" w:hAnsi="Times New Roman" w:cs="Times New Roman"/>
          <w:sz w:val="24"/>
          <w:szCs w:val="24"/>
        </w:rPr>
        <w:t>.  It's a case of really understanding what is your role within this complex structure […]. (</w:t>
      </w:r>
      <w:r w:rsidR="00444F64">
        <w:rPr>
          <w:rFonts w:ascii="Times New Roman" w:eastAsia="Cambria" w:hAnsi="Times New Roman" w:cs="Times New Roman"/>
          <w:sz w:val="24"/>
          <w:szCs w:val="24"/>
        </w:rPr>
        <w:t>British Congolese activist, male, 27</w:t>
      </w:r>
      <w:r w:rsidRPr="00150BD5">
        <w:rPr>
          <w:rFonts w:ascii="Times New Roman" w:eastAsia="Cambria" w:hAnsi="Times New Roman" w:cs="Times New Roman"/>
          <w:sz w:val="24"/>
          <w:szCs w:val="24"/>
        </w:rPr>
        <w:t>)</w:t>
      </w:r>
    </w:p>
    <w:p w14:paraId="6462E442" w14:textId="77777777" w:rsidR="00807626" w:rsidRDefault="00807626" w:rsidP="00A107AC">
      <w:pPr>
        <w:spacing w:line="240" w:lineRule="auto"/>
        <w:ind w:left="720"/>
        <w:jc w:val="both"/>
        <w:rPr>
          <w:rFonts w:ascii="Times New Roman" w:eastAsia="Cambria" w:hAnsi="Times New Roman" w:cs="Times New Roman"/>
          <w:sz w:val="24"/>
          <w:szCs w:val="24"/>
        </w:rPr>
      </w:pPr>
    </w:p>
    <w:p w14:paraId="5A530327" w14:textId="2517603E" w:rsidR="003204B8" w:rsidRDefault="003E1A99" w:rsidP="003204B8">
      <w:pPr>
        <w:spacing w:line="48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‘Banging on the door of Downing Street’: </w:t>
      </w:r>
      <w:r w:rsidR="003204B8" w:rsidRPr="00150BD5">
        <w:rPr>
          <w:rFonts w:ascii="Times New Roman" w:eastAsia="Cambria" w:hAnsi="Times New Roman" w:cs="Times New Roman"/>
          <w:b/>
          <w:sz w:val="24"/>
          <w:szCs w:val="24"/>
        </w:rPr>
        <w:t>The enchanted centre</w:t>
      </w:r>
    </w:p>
    <w:p w14:paraId="6844E12F" w14:textId="77777777" w:rsidR="00F06272" w:rsidRDefault="003204B8" w:rsidP="003204B8">
      <w:pPr>
        <w:spacing w:line="480" w:lineRule="auto"/>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What can be seen, among Congolese youth, is the continued d</w:t>
      </w:r>
      <w:r w:rsidR="00EF4A56">
        <w:rPr>
          <w:rFonts w:ascii="Times New Roman" w:eastAsia="Cambria" w:hAnsi="Times New Roman" w:cs="Times New Roman"/>
          <w:sz w:val="24"/>
          <w:szCs w:val="24"/>
        </w:rPr>
        <w:t xml:space="preserve">raw of London’s historic centre and locations such as </w:t>
      </w:r>
      <w:r w:rsidRPr="00150BD5">
        <w:rPr>
          <w:rFonts w:ascii="Times New Roman" w:eastAsia="Cambria" w:hAnsi="Times New Roman" w:cs="Times New Roman"/>
          <w:sz w:val="24"/>
          <w:szCs w:val="24"/>
        </w:rPr>
        <w:t>Downing Street, Houses of Pa</w:t>
      </w:r>
      <w:r w:rsidR="00EF4A56">
        <w:rPr>
          <w:rFonts w:ascii="Times New Roman" w:eastAsia="Cambria" w:hAnsi="Times New Roman" w:cs="Times New Roman"/>
          <w:sz w:val="24"/>
          <w:szCs w:val="24"/>
        </w:rPr>
        <w:t>rliament and</w:t>
      </w:r>
      <w:r w:rsidR="00050BF8">
        <w:rPr>
          <w:rFonts w:ascii="Times New Roman" w:eastAsia="Cambria" w:hAnsi="Times New Roman" w:cs="Times New Roman"/>
          <w:sz w:val="24"/>
          <w:szCs w:val="24"/>
        </w:rPr>
        <w:t xml:space="preserve"> the West End</w:t>
      </w:r>
      <w:r w:rsidRPr="00150BD5">
        <w:rPr>
          <w:rFonts w:ascii="Times New Roman" w:eastAsia="Cambria" w:hAnsi="Times New Roman" w:cs="Times New Roman"/>
          <w:sz w:val="24"/>
          <w:szCs w:val="24"/>
        </w:rPr>
        <w:t>. These sites represent a ‘bank of symbolic capital’</w:t>
      </w:r>
      <w:r w:rsidRPr="00150BD5">
        <w:rPr>
          <w:rFonts w:ascii="Times New Roman" w:eastAsia="Calibri" w:hAnsi="Times New Roman" w:cs="Times New Roman"/>
          <w:sz w:val="24"/>
          <w:szCs w:val="24"/>
        </w:rPr>
        <w:t xml:space="preserve"> </w:t>
      </w:r>
      <w:r w:rsidR="00EF4A56">
        <w:rPr>
          <w:rFonts w:ascii="Times New Roman" w:eastAsia="Cambria" w:hAnsi="Times New Roman" w:cs="Times New Roman"/>
          <w:sz w:val="24"/>
          <w:szCs w:val="24"/>
        </w:rPr>
        <w:t>(Wacquant, 2005: 17)</w:t>
      </w:r>
      <w:r w:rsidRPr="00150BD5">
        <w:rPr>
          <w:rFonts w:ascii="Times New Roman" w:eastAsia="Cambria" w:hAnsi="Times New Roman" w:cs="Times New Roman"/>
          <w:sz w:val="24"/>
          <w:szCs w:val="24"/>
        </w:rPr>
        <w:t xml:space="preserve"> or, as Lefebvre (2003: </w:t>
      </w:r>
      <w:r w:rsidR="00045DF6" w:rsidRPr="00045DF6">
        <w:rPr>
          <w:rFonts w:ascii="Times New Roman" w:eastAsia="Cambria" w:hAnsi="Times New Roman" w:cs="Times New Roman"/>
          <w:sz w:val="24"/>
          <w:szCs w:val="24"/>
        </w:rPr>
        <w:t>21</w:t>
      </w:r>
      <w:r w:rsidRPr="00150BD5">
        <w:rPr>
          <w:rFonts w:ascii="Times New Roman" w:eastAsia="Cambria" w:hAnsi="Times New Roman" w:cs="Times New Roman"/>
          <w:sz w:val="24"/>
          <w:szCs w:val="24"/>
        </w:rPr>
        <w:t xml:space="preserve">) puts it, </w:t>
      </w:r>
      <w:r w:rsidR="00EF4A56">
        <w:rPr>
          <w:rFonts w:ascii="Times New Roman" w:eastAsia="Cambria" w:hAnsi="Times New Roman" w:cs="Times New Roman"/>
          <w:sz w:val="24"/>
          <w:szCs w:val="24"/>
        </w:rPr>
        <w:t>they are ‘monuments’ that are</w:t>
      </w:r>
      <w:r w:rsidRPr="00150BD5">
        <w:rPr>
          <w:rFonts w:ascii="Times New Roman" w:eastAsia="Cambria" w:hAnsi="Times New Roman" w:cs="Times New Roman"/>
          <w:sz w:val="24"/>
          <w:szCs w:val="24"/>
        </w:rPr>
        <w:t xml:space="preserve"> repressive in </w:t>
      </w:r>
      <w:r w:rsidR="003D49FC">
        <w:rPr>
          <w:rFonts w:ascii="Times New Roman" w:eastAsia="Cambria" w:hAnsi="Times New Roman" w:cs="Times New Roman"/>
          <w:sz w:val="24"/>
          <w:szCs w:val="24"/>
        </w:rPr>
        <w:t>how</w:t>
      </w:r>
      <w:r w:rsidRPr="00150BD5">
        <w:rPr>
          <w:rFonts w:ascii="Times New Roman" w:eastAsia="Cambria" w:hAnsi="Times New Roman" w:cs="Times New Roman"/>
          <w:sz w:val="24"/>
          <w:szCs w:val="24"/>
        </w:rPr>
        <w:t xml:space="preserve"> they signify power, but also</w:t>
      </w:r>
      <w:r w:rsidR="00CA6C8F">
        <w:rPr>
          <w:rFonts w:ascii="Times New Roman" w:eastAsia="Cambria" w:hAnsi="Times New Roman" w:cs="Times New Roman"/>
          <w:sz w:val="24"/>
          <w:szCs w:val="24"/>
        </w:rPr>
        <w:t xml:space="preserve"> </w:t>
      </w:r>
      <w:r w:rsidR="003D49FC">
        <w:rPr>
          <w:rFonts w:ascii="Times New Roman" w:eastAsia="Cambria" w:hAnsi="Times New Roman" w:cs="Times New Roman"/>
          <w:sz w:val="24"/>
          <w:szCs w:val="24"/>
        </w:rPr>
        <w:t xml:space="preserve">vital </w:t>
      </w:r>
      <w:r w:rsidR="006757CE">
        <w:rPr>
          <w:rFonts w:ascii="Times New Roman" w:eastAsia="Cambria" w:hAnsi="Times New Roman" w:cs="Times New Roman"/>
          <w:sz w:val="24"/>
          <w:szCs w:val="24"/>
        </w:rPr>
        <w:t xml:space="preserve">in </w:t>
      </w:r>
      <w:r w:rsidR="00F06272">
        <w:rPr>
          <w:rFonts w:ascii="Times New Roman" w:eastAsia="Cambria" w:hAnsi="Times New Roman" w:cs="Times New Roman"/>
          <w:sz w:val="24"/>
          <w:szCs w:val="24"/>
        </w:rPr>
        <w:t>symbolising</w:t>
      </w:r>
      <w:r w:rsidRPr="00150BD5">
        <w:rPr>
          <w:rFonts w:ascii="Times New Roman" w:eastAsia="Cambria" w:hAnsi="Times New Roman" w:cs="Times New Roman"/>
          <w:sz w:val="24"/>
          <w:szCs w:val="24"/>
        </w:rPr>
        <w:t xml:space="preserve"> democracy</w:t>
      </w:r>
      <w:r w:rsidR="00F06272">
        <w:rPr>
          <w:rFonts w:ascii="Times New Roman" w:eastAsia="Cambria" w:hAnsi="Times New Roman" w:cs="Times New Roman"/>
          <w:sz w:val="24"/>
          <w:szCs w:val="24"/>
        </w:rPr>
        <w:t xml:space="preserve"> and possibility</w:t>
      </w:r>
      <w:r w:rsidRPr="00150BD5">
        <w:rPr>
          <w:rFonts w:ascii="Times New Roman" w:eastAsia="Cambria" w:hAnsi="Times New Roman" w:cs="Times New Roman"/>
          <w:sz w:val="24"/>
          <w:szCs w:val="24"/>
        </w:rPr>
        <w:t xml:space="preserve">. </w:t>
      </w:r>
      <w:r w:rsidR="003D49FC">
        <w:rPr>
          <w:rFonts w:ascii="Times New Roman" w:eastAsia="Cambria" w:hAnsi="Times New Roman" w:cs="Times New Roman"/>
          <w:sz w:val="24"/>
          <w:szCs w:val="24"/>
        </w:rPr>
        <w:t>Assembling</w:t>
      </w:r>
      <w:r w:rsidRPr="00150BD5">
        <w:rPr>
          <w:rFonts w:ascii="Times New Roman" w:eastAsia="Cambria" w:hAnsi="Times New Roman" w:cs="Times New Roman"/>
          <w:sz w:val="24"/>
          <w:szCs w:val="24"/>
        </w:rPr>
        <w:t xml:space="preserve"> in the centre of London remains a thrilling</w:t>
      </w:r>
      <w:r w:rsidR="00F129AD">
        <w:rPr>
          <w:rFonts w:ascii="Times New Roman" w:eastAsia="Cambria" w:hAnsi="Times New Roman" w:cs="Times New Roman"/>
          <w:sz w:val="24"/>
          <w:szCs w:val="24"/>
        </w:rPr>
        <w:t>, even transcendent experience. For the Congolese diaspora,</w:t>
      </w:r>
      <w:r w:rsidRPr="00150BD5">
        <w:rPr>
          <w:rFonts w:ascii="Times New Roman" w:eastAsia="Cambria" w:hAnsi="Times New Roman" w:cs="Times New Roman"/>
          <w:sz w:val="24"/>
          <w:szCs w:val="24"/>
        </w:rPr>
        <w:t xml:space="preserve"> </w:t>
      </w:r>
      <w:r w:rsidR="00F129AD">
        <w:rPr>
          <w:rFonts w:ascii="Times New Roman" w:eastAsia="Cambria" w:hAnsi="Times New Roman" w:cs="Times New Roman"/>
          <w:sz w:val="24"/>
          <w:szCs w:val="24"/>
        </w:rPr>
        <w:t>London</w:t>
      </w:r>
      <w:r w:rsidR="000819F7">
        <w:rPr>
          <w:rFonts w:ascii="Times New Roman" w:eastAsia="Cambria" w:hAnsi="Times New Roman" w:cs="Times New Roman"/>
          <w:sz w:val="24"/>
          <w:szCs w:val="24"/>
        </w:rPr>
        <w:t xml:space="preserve"> has an added meaning; it </w:t>
      </w:r>
      <w:r w:rsidRPr="00150BD5">
        <w:rPr>
          <w:rFonts w:ascii="Times New Roman" w:eastAsia="Cambria" w:hAnsi="Times New Roman" w:cs="Times New Roman"/>
          <w:sz w:val="24"/>
          <w:szCs w:val="24"/>
        </w:rPr>
        <w:t xml:space="preserve">is the ‘unexpected’ postcolonial </w:t>
      </w:r>
      <w:r w:rsidR="00F129AD">
        <w:rPr>
          <w:rFonts w:ascii="Times New Roman" w:eastAsia="Cambria" w:hAnsi="Times New Roman" w:cs="Times New Roman"/>
          <w:sz w:val="24"/>
          <w:szCs w:val="24"/>
        </w:rPr>
        <w:t xml:space="preserve">centre </w:t>
      </w:r>
      <w:r w:rsidR="00E56A62">
        <w:rPr>
          <w:rFonts w:ascii="Times New Roman" w:eastAsia="Cambria" w:hAnsi="Times New Roman" w:cs="Times New Roman"/>
          <w:sz w:val="24"/>
          <w:szCs w:val="24"/>
        </w:rPr>
        <w:t xml:space="preserve">from which </w:t>
      </w:r>
      <w:r w:rsidR="00F129AD">
        <w:rPr>
          <w:rFonts w:ascii="Times New Roman" w:eastAsia="Cambria" w:hAnsi="Times New Roman" w:cs="Times New Roman"/>
          <w:sz w:val="24"/>
          <w:szCs w:val="24"/>
        </w:rPr>
        <w:t>to ‘speak from’</w:t>
      </w:r>
      <w:r w:rsidR="00EF4A56">
        <w:rPr>
          <w:rFonts w:ascii="Times New Roman" w:eastAsia="Cambria" w:hAnsi="Times New Roman" w:cs="Times New Roman"/>
          <w:sz w:val="24"/>
          <w:szCs w:val="24"/>
        </w:rPr>
        <w:t xml:space="preserve">. In comparison to </w:t>
      </w:r>
      <w:r w:rsidRPr="00150BD5">
        <w:rPr>
          <w:rFonts w:ascii="Times New Roman" w:eastAsia="Cambria" w:hAnsi="Times New Roman" w:cs="Times New Roman"/>
          <w:sz w:val="24"/>
          <w:szCs w:val="24"/>
        </w:rPr>
        <w:t>Brussels</w:t>
      </w:r>
      <w:r w:rsidR="00C12BF4">
        <w:rPr>
          <w:rFonts w:ascii="Times New Roman" w:eastAsia="Cambria" w:hAnsi="Times New Roman" w:cs="Times New Roman"/>
          <w:sz w:val="24"/>
          <w:szCs w:val="24"/>
        </w:rPr>
        <w:t xml:space="preserve"> (or even Paris)</w:t>
      </w:r>
      <w:r w:rsidR="00F06272">
        <w:rPr>
          <w:rFonts w:ascii="Times New Roman" w:eastAsia="Cambria" w:hAnsi="Times New Roman" w:cs="Times New Roman"/>
          <w:sz w:val="24"/>
          <w:szCs w:val="24"/>
        </w:rPr>
        <w:t>, London promises to enable you to be seen and heard</w:t>
      </w:r>
      <w:r w:rsidR="000819F7">
        <w:rPr>
          <w:rFonts w:ascii="Times New Roman" w:eastAsia="Cambria" w:hAnsi="Times New Roman" w:cs="Times New Roman"/>
          <w:sz w:val="24"/>
          <w:szCs w:val="24"/>
        </w:rPr>
        <w:t xml:space="preserve">. </w:t>
      </w:r>
      <w:r w:rsidRPr="00150BD5">
        <w:rPr>
          <w:rFonts w:ascii="Times New Roman" w:eastAsia="Cambria" w:hAnsi="Times New Roman" w:cs="Times New Roman"/>
          <w:sz w:val="24"/>
          <w:szCs w:val="24"/>
        </w:rPr>
        <w:t xml:space="preserve">As </w:t>
      </w:r>
      <w:r w:rsidR="00F50D78">
        <w:rPr>
          <w:rFonts w:ascii="Times New Roman" w:eastAsia="Cambria" w:hAnsi="Times New Roman" w:cs="Times New Roman"/>
          <w:sz w:val="24"/>
          <w:szCs w:val="24"/>
        </w:rPr>
        <w:t>one</w:t>
      </w:r>
      <w:r w:rsidR="00444F64">
        <w:rPr>
          <w:rFonts w:ascii="Times New Roman" w:eastAsia="Cambria" w:hAnsi="Times New Roman" w:cs="Times New Roman"/>
          <w:sz w:val="24"/>
          <w:szCs w:val="24"/>
        </w:rPr>
        <w:t xml:space="preserve"> interviewee</w:t>
      </w:r>
      <w:r w:rsidR="00F50D78">
        <w:rPr>
          <w:rFonts w:ascii="Times New Roman" w:eastAsia="Cambria" w:hAnsi="Times New Roman" w:cs="Times New Roman"/>
          <w:sz w:val="24"/>
          <w:szCs w:val="24"/>
        </w:rPr>
        <w:t xml:space="preserve"> says</w:t>
      </w:r>
      <w:r w:rsidRPr="00150BD5">
        <w:rPr>
          <w:rFonts w:ascii="Times New Roman" w:eastAsia="Cambria" w:hAnsi="Times New Roman" w:cs="Times New Roman"/>
          <w:sz w:val="24"/>
          <w:szCs w:val="24"/>
        </w:rPr>
        <w:t>, ‘London is like the “It” place out of all the European cities’</w:t>
      </w:r>
      <w:r w:rsidR="00F50D78">
        <w:rPr>
          <w:rFonts w:ascii="Times New Roman" w:eastAsia="Cambria" w:hAnsi="Times New Roman" w:cs="Times New Roman"/>
          <w:sz w:val="24"/>
          <w:szCs w:val="24"/>
        </w:rPr>
        <w:t xml:space="preserve"> (British Congolese female, 25)</w:t>
      </w:r>
      <w:r w:rsidRPr="00150BD5">
        <w:rPr>
          <w:rFonts w:ascii="Times New Roman" w:eastAsia="Cambria" w:hAnsi="Times New Roman" w:cs="Times New Roman"/>
          <w:sz w:val="24"/>
          <w:szCs w:val="24"/>
        </w:rPr>
        <w:t xml:space="preserve">. </w:t>
      </w:r>
    </w:p>
    <w:p w14:paraId="7E8727C0" w14:textId="77777777" w:rsidR="00F06272" w:rsidRDefault="00F06272" w:rsidP="003204B8">
      <w:pPr>
        <w:spacing w:line="480" w:lineRule="auto"/>
        <w:jc w:val="both"/>
        <w:rPr>
          <w:rFonts w:ascii="Times New Roman" w:eastAsia="Cambria" w:hAnsi="Times New Roman" w:cs="Times New Roman"/>
          <w:sz w:val="24"/>
          <w:szCs w:val="24"/>
        </w:rPr>
      </w:pPr>
    </w:p>
    <w:p w14:paraId="6A70EF37" w14:textId="357FAFC7" w:rsidR="003204B8" w:rsidRPr="00150BD5" w:rsidRDefault="00C12BF4" w:rsidP="003204B8">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Adopting a </w:t>
      </w:r>
      <w:r w:rsidR="00EF4A56">
        <w:rPr>
          <w:rFonts w:ascii="Times New Roman" w:eastAsia="Cambria" w:hAnsi="Times New Roman" w:cs="Times New Roman"/>
          <w:sz w:val="24"/>
          <w:szCs w:val="24"/>
        </w:rPr>
        <w:t xml:space="preserve">multi-layered </w:t>
      </w:r>
      <w:r>
        <w:rPr>
          <w:rFonts w:ascii="Times New Roman" w:eastAsia="Cambria" w:hAnsi="Times New Roman" w:cs="Times New Roman"/>
          <w:sz w:val="24"/>
          <w:szCs w:val="24"/>
        </w:rPr>
        <w:t xml:space="preserve">citizenship of </w:t>
      </w:r>
      <w:r w:rsidR="00EF4A56">
        <w:rPr>
          <w:rFonts w:ascii="Times New Roman" w:eastAsia="Cambria" w:hAnsi="Times New Roman" w:cs="Times New Roman"/>
          <w:sz w:val="24"/>
          <w:szCs w:val="24"/>
        </w:rPr>
        <w:t>Londoner, British and Congolese</w:t>
      </w:r>
      <w:r w:rsidR="00F129AD">
        <w:rPr>
          <w:rFonts w:ascii="Times New Roman" w:eastAsia="Cambria" w:hAnsi="Times New Roman" w:cs="Times New Roman"/>
          <w:sz w:val="24"/>
          <w:szCs w:val="24"/>
        </w:rPr>
        <w:t xml:space="preserve"> </w:t>
      </w:r>
      <w:r w:rsidR="003204B8" w:rsidRPr="00150BD5">
        <w:rPr>
          <w:rFonts w:ascii="Times New Roman" w:eastAsia="Cambria" w:hAnsi="Times New Roman" w:cs="Times New Roman"/>
          <w:sz w:val="24"/>
          <w:szCs w:val="24"/>
        </w:rPr>
        <w:t xml:space="preserve">gives </w:t>
      </w:r>
      <w:r>
        <w:rPr>
          <w:rFonts w:ascii="Times New Roman" w:eastAsia="Cambria" w:hAnsi="Times New Roman" w:cs="Times New Roman"/>
          <w:sz w:val="24"/>
          <w:szCs w:val="24"/>
        </w:rPr>
        <w:t>protestors</w:t>
      </w:r>
      <w:r w:rsidR="003204B8" w:rsidRPr="00150BD5">
        <w:rPr>
          <w:rFonts w:ascii="Times New Roman" w:eastAsia="Cambria" w:hAnsi="Times New Roman" w:cs="Times New Roman"/>
          <w:sz w:val="24"/>
          <w:szCs w:val="24"/>
        </w:rPr>
        <w:t xml:space="preserve"> a ‘particular right to speak out, an upper</w:t>
      </w:r>
      <w:r w:rsidR="00EF4A56">
        <w:rPr>
          <w:rFonts w:ascii="Times New Roman" w:eastAsia="Cambria" w:hAnsi="Times New Roman" w:cs="Times New Roman"/>
          <w:sz w:val="24"/>
          <w:szCs w:val="24"/>
        </w:rPr>
        <w:t xml:space="preserve"> hand’, as one protester put it,</w:t>
      </w:r>
      <w:r w:rsidR="003204B8" w:rsidRPr="00150BD5">
        <w:rPr>
          <w:rFonts w:ascii="Times New Roman" w:eastAsia="Cambria" w:hAnsi="Times New Roman" w:cs="Times New Roman"/>
          <w:sz w:val="24"/>
          <w:szCs w:val="24"/>
        </w:rPr>
        <w:t xml:space="preserve"> to denounce, in front of Downing Street, the role of the British government in the Congolese crisis</w:t>
      </w:r>
      <w:r w:rsidR="003204B8" w:rsidRPr="00150BD5">
        <w:rPr>
          <w:rFonts w:ascii="Times New Roman" w:eastAsia="Cambria" w:hAnsi="Times New Roman" w:cs="Times New Roman"/>
          <w:sz w:val="24"/>
          <w:szCs w:val="24"/>
          <w:vertAlign w:val="superscript"/>
        </w:rPr>
        <w:footnoteReference w:id="3"/>
      </w:r>
      <w:r w:rsidR="003204B8" w:rsidRPr="00150BD5">
        <w:rPr>
          <w:rFonts w:ascii="Times New Roman" w:eastAsia="Cambria" w:hAnsi="Times New Roman" w:cs="Times New Roman"/>
          <w:sz w:val="24"/>
          <w:szCs w:val="24"/>
        </w:rPr>
        <w:t xml:space="preserve"> :</w:t>
      </w:r>
    </w:p>
    <w:p w14:paraId="09960AE4" w14:textId="205BBE82" w:rsidR="003204B8" w:rsidRPr="00150BD5" w:rsidRDefault="003204B8" w:rsidP="003204B8">
      <w:pPr>
        <w:spacing w:line="240" w:lineRule="auto"/>
        <w:ind w:left="720"/>
        <w:jc w:val="both"/>
        <w:rPr>
          <w:rFonts w:ascii="Times New Roman" w:eastAsia="Cambria" w:hAnsi="Times New Roman" w:cs="Times New Roman"/>
          <w:sz w:val="24"/>
          <w:szCs w:val="24"/>
        </w:rPr>
      </w:pPr>
      <w:r w:rsidRPr="00150BD5">
        <w:rPr>
          <w:rFonts w:ascii="Times New Roman" w:eastAsia="Cambria" w:hAnsi="Times New Roman" w:cs="Times New Roman"/>
          <w:sz w:val="24"/>
          <w:szCs w:val="24"/>
        </w:rPr>
        <w:t xml:space="preserve">Downing Street. That’s where the Prime Minister is. To the Congolese community this is where the Prime Minister lives. This is his home… </w:t>
      </w:r>
      <w:r w:rsidRPr="00150BD5">
        <w:rPr>
          <w:rFonts w:ascii="Times New Roman" w:eastAsia="Cambria" w:hAnsi="Times New Roman" w:cs="Times New Roman"/>
          <w:i/>
          <w:sz w:val="24"/>
          <w:szCs w:val="24"/>
        </w:rPr>
        <w:t>Our</w:t>
      </w:r>
      <w:r w:rsidRPr="00150BD5">
        <w:rPr>
          <w:rFonts w:ascii="Times New Roman" w:eastAsia="Cambria" w:hAnsi="Times New Roman" w:cs="Times New Roman"/>
          <w:sz w:val="24"/>
          <w:szCs w:val="24"/>
        </w:rPr>
        <w:t xml:space="preserve"> home is being disturbed… So we’re going to disturb </w:t>
      </w:r>
      <w:r w:rsidRPr="00150BD5">
        <w:rPr>
          <w:rFonts w:ascii="Times New Roman" w:eastAsia="Cambria" w:hAnsi="Times New Roman" w:cs="Times New Roman"/>
          <w:i/>
          <w:sz w:val="24"/>
          <w:szCs w:val="24"/>
        </w:rPr>
        <w:t>your</w:t>
      </w:r>
      <w:r w:rsidRPr="00150BD5">
        <w:rPr>
          <w:rFonts w:ascii="Times New Roman" w:eastAsia="Cambria" w:hAnsi="Times New Roman" w:cs="Times New Roman"/>
          <w:sz w:val="24"/>
          <w:szCs w:val="24"/>
        </w:rPr>
        <w:t xml:space="preserve"> home. It’s like being that annoying child… I’m going to keep banging on your door until you let me in. If the Prime Minister is the man who has the final say, who decides on these things and if he’s working with Rwanda and so forth—if that’s the case—then that’s the person we want to deal with. (</w:t>
      </w:r>
      <w:r w:rsidR="00444F64" w:rsidRPr="007C5EA5">
        <w:rPr>
          <w:rFonts w:ascii="Times New Roman" w:eastAsia="Cambria" w:hAnsi="Times New Roman" w:cs="Times New Roman"/>
          <w:sz w:val="24"/>
          <w:szCs w:val="24"/>
        </w:rPr>
        <w:t>Britis</w:t>
      </w:r>
      <w:r w:rsidR="00F50D78" w:rsidRPr="007C5EA5">
        <w:rPr>
          <w:rFonts w:ascii="Times New Roman" w:eastAsia="Cambria" w:hAnsi="Times New Roman" w:cs="Times New Roman"/>
          <w:sz w:val="24"/>
          <w:szCs w:val="24"/>
        </w:rPr>
        <w:t>h Congolese activist, female, 24</w:t>
      </w:r>
      <w:r w:rsidRPr="007C5EA5">
        <w:rPr>
          <w:rFonts w:ascii="Times New Roman" w:eastAsia="Cambria" w:hAnsi="Times New Roman" w:cs="Times New Roman"/>
          <w:sz w:val="24"/>
          <w:szCs w:val="24"/>
        </w:rPr>
        <w:t>)</w:t>
      </w:r>
    </w:p>
    <w:p w14:paraId="5C2C949C" w14:textId="77777777" w:rsidR="003204B8" w:rsidRPr="00150BD5" w:rsidRDefault="003204B8" w:rsidP="003204B8">
      <w:pPr>
        <w:spacing w:line="480" w:lineRule="auto"/>
        <w:jc w:val="both"/>
        <w:rPr>
          <w:rFonts w:ascii="Times New Roman" w:eastAsia="Cambria" w:hAnsi="Times New Roman" w:cs="Times New Roman"/>
          <w:sz w:val="24"/>
          <w:szCs w:val="24"/>
        </w:rPr>
      </w:pPr>
    </w:p>
    <w:p w14:paraId="0596ED7C" w14:textId="28CAF6BD" w:rsidR="00741844" w:rsidRDefault="00CA6C8F" w:rsidP="003204B8">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Here we </w:t>
      </w:r>
      <w:r w:rsidR="00F129AD">
        <w:rPr>
          <w:rFonts w:ascii="Times New Roman" w:eastAsia="Cambria" w:hAnsi="Times New Roman" w:cs="Times New Roman"/>
          <w:sz w:val="24"/>
          <w:szCs w:val="24"/>
        </w:rPr>
        <w:t xml:space="preserve">encounter </w:t>
      </w:r>
      <w:r w:rsidR="003204B8" w:rsidRPr="00150BD5">
        <w:rPr>
          <w:rFonts w:ascii="Times New Roman" w:eastAsia="Cambria" w:hAnsi="Times New Roman" w:cs="Times New Roman"/>
          <w:sz w:val="24"/>
          <w:szCs w:val="24"/>
        </w:rPr>
        <w:t xml:space="preserve">the image of ‘banging on the door’ </w:t>
      </w:r>
      <w:r w:rsidR="00EF4A56">
        <w:rPr>
          <w:rFonts w:ascii="Times New Roman" w:eastAsia="Cambria" w:hAnsi="Times New Roman" w:cs="Times New Roman"/>
          <w:sz w:val="24"/>
          <w:szCs w:val="24"/>
        </w:rPr>
        <w:t xml:space="preserve">to </w:t>
      </w:r>
      <w:r w:rsidR="003204B8" w:rsidRPr="00150BD5">
        <w:rPr>
          <w:rFonts w:ascii="Times New Roman" w:eastAsia="Cambria" w:hAnsi="Times New Roman" w:cs="Times New Roman"/>
          <w:sz w:val="24"/>
          <w:szCs w:val="24"/>
        </w:rPr>
        <w:t>disturb</w:t>
      </w:r>
      <w:r w:rsidR="00EF4A56">
        <w:rPr>
          <w:rFonts w:ascii="Times New Roman" w:eastAsia="Cambria" w:hAnsi="Times New Roman" w:cs="Times New Roman"/>
          <w:sz w:val="24"/>
          <w:szCs w:val="24"/>
        </w:rPr>
        <w:t xml:space="preserve"> </w:t>
      </w:r>
      <w:r w:rsidR="003204B8" w:rsidRPr="00150BD5">
        <w:rPr>
          <w:rFonts w:ascii="Times New Roman" w:eastAsia="Cambria" w:hAnsi="Times New Roman" w:cs="Times New Roman"/>
          <w:sz w:val="24"/>
          <w:szCs w:val="24"/>
        </w:rPr>
        <w:t xml:space="preserve">the Prime Minister in </w:t>
      </w:r>
      <w:r w:rsidR="003204B8" w:rsidRPr="00150BD5">
        <w:rPr>
          <w:rFonts w:ascii="Times New Roman" w:eastAsia="Cambria" w:hAnsi="Times New Roman" w:cs="Times New Roman"/>
          <w:i/>
          <w:sz w:val="24"/>
          <w:szCs w:val="24"/>
        </w:rPr>
        <w:t>his</w:t>
      </w:r>
      <w:r w:rsidR="00F129AD">
        <w:rPr>
          <w:rFonts w:ascii="Times New Roman" w:eastAsia="Cambria" w:hAnsi="Times New Roman" w:cs="Times New Roman"/>
          <w:sz w:val="24"/>
          <w:szCs w:val="24"/>
        </w:rPr>
        <w:t xml:space="preserve"> home, </w:t>
      </w:r>
      <w:r w:rsidR="003204B8" w:rsidRPr="00150BD5">
        <w:rPr>
          <w:rFonts w:ascii="Times New Roman" w:eastAsia="Cambria" w:hAnsi="Times New Roman" w:cs="Times New Roman"/>
          <w:sz w:val="24"/>
          <w:szCs w:val="24"/>
        </w:rPr>
        <w:t>imply</w:t>
      </w:r>
      <w:r w:rsidR="00F06272">
        <w:rPr>
          <w:rFonts w:ascii="Times New Roman" w:eastAsia="Cambria" w:hAnsi="Times New Roman" w:cs="Times New Roman"/>
          <w:sz w:val="24"/>
          <w:szCs w:val="24"/>
        </w:rPr>
        <w:t>ing both</w:t>
      </w:r>
      <w:r w:rsidR="003204B8" w:rsidRPr="00150BD5">
        <w:rPr>
          <w:rFonts w:ascii="Times New Roman" w:eastAsia="Cambria" w:hAnsi="Times New Roman" w:cs="Times New Roman"/>
          <w:sz w:val="24"/>
          <w:szCs w:val="24"/>
        </w:rPr>
        <w:t xml:space="preserve"> domestic </w:t>
      </w:r>
      <w:r w:rsidR="00F06272">
        <w:rPr>
          <w:rFonts w:ascii="Times New Roman" w:eastAsia="Cambria" w:hAnsi="Times New Roman" w:cs="Times New Roman"/>
          <w:sz w:val="24"/>
          <w:szCs w:val="24"/>
        </w:rPr>
        <w:t xml:space="preserve">and nation-state </w:t>
      </w:r>
      <w:r w:rsidR="003204B8" w:rsidRPr="00150BD5">
        <w:rPr>
          <w:rFonts w:ascii="Times New Roman" w:eastAsia="Cambria" w:hAnsi="Times New Roman" w:cs="Times New Roman"/>
          <w:sz w:val="24"/>
          <w:szCs w:val="24"/>
        </w:rPr>
        <w:t>setting.</w:t>
      </w:r>
      <w:r w:rsidR="00EF4A56">
        <w:rPr>
          <w:rFonts w:ascii="Times New Roman" w:eastAsia="Cambria" w:hAnsi="Times New Roman" w:cs="Times New Roman"/>
          <w:sz w:val="24"/>
          <w:szCs w:val="24"/>
        </w:rPr>
        <w:t xml:space="preserve"> It is also a relational sense of home in that it is compared to ‘our’ home, in this instance referring to the DRC. </w:t>
      </w:r>
      <w:r w:rsidR="00F129AD">
        <w:rPr>
          <w:rFonts w:ascii="Times New Roman" w:eastAsia="Cambria" w:hAnsi="Times New Roman" w:cs="Times New Roman"/>
          <w:sz w:val="24"/>
          <w:szCs w:val="24"/>
        </w:rPr>
        <w:t>T</w:t>
      </w:r>
      <w:r w:rsidR="00FA04CB">
        <w:rPr>
          <w:rFonts w:ascii="Times New Roman" w:eastAsia="Cambria" w:hAnsi="Times New Roman" w:cs="Times New Roman"/>
          <w:sz w:val="24"/>
          <w:szCs w:val="24"/>
        </w:rPr>
        <w:t>here</w:t>
      </w:r>
      <w:r w:rsidR="003204B8" w:rsidRPr="00150BD5">
        <w:rPr>
          <w:rFonts w:ascii="Times New Roman" w:eastAsia="Cambria" w:hAnsi="Times New Roman" w:cs="Times New Roman"/>
          <w:sz w:val="24"/>
          <w:szCs w:val="24"/>
        </w:rPr>
        <w:t xml:space="preserve"> is </w:t>
      </w:r>
      <w:r w:rsidR="007D3641">
        <w:rPr>
          <w:rFonts w:ascii="Times New Roman" w:eastAsia="Cambria" w:hAnsi="Times New Roman" w:cs="Times New Roman"/>
          <w:sz w:val="24"/>
          <w:szCs w:val="24"/>
        </w:rPr>
        <w:t xml:space="preserve">an </w:t>
      </w:r>
      <w:r w:rsidR="003204B8" w:rsidRPr="00150BD5">
        <w:rPr>
          <w:rFonts w:ascii="Times New Roman" w:eastAsia="Cambria" w:hAnsi="Times New Roman" w:cs="Times New Roman"/>
          <w:sz w:val="24"/>
          <w:szCs w:val="24"/>
        </w:rPr>
        <w:t xml:space="preserve">acknowledgement of </w:t>
      </w:r>
      <w:r w:rsidR="00F129AD">
        <w:rPr>
          <w:rFonts w:ascii="Times New Roman" w:eastAsia="Cambria" w:hAnsi="Times New Roman" w:cs="Times New Roman"/>
          <w:sz w:val="24"/>
          <w:szCs w:val="24"/>
        </w:rPr>
        <w:t xml:space="preserve">lacking power, but </w:t>
      </w:r>
      <w:r w:rsidR="00FA04CB">
        <w:rPr>
          <w:rFonts w:ascii="Times New Roman" w:eastAsia="Cambria" w:hAnsi="Times New Roman" w:cs="Times New Roman"/>
          <w:sz w:val="24"/>
          <w:szCs w:val="24"/>
        </w:rPr>
        <w:t xml:space="preserve">also </w:t>
      </w:r>
      <w:r w:rsidR="00F129AD">
        <w:rPr>
          <w:rFonts w:ascii="Times New Roman" w:eastAsia="Cambria" w:hAnsi="Times New Roman" w:cs="Times New Roman"/>
          <w:sz w:val="24"/>
          <w:szCs w:val="24"/>
        </w:rPr>
        <w:t xml:space="preserve">of </w:t>
      </w:r>
      <w:r w:rsidR="00EF4A56">
        <w:rPr>
          <w:rFonts w:ascii="Times New Roman" w:eastAsia="Cambria" w:hAnsi="Times New Roman" w:cs="Times New Roman"/>
          <w:sz w:val="24"/>
          <w:szCs w:val="24"/>
        </w:rPr>
        <w:t>using t</w:t>
      </w:r>
      <w:r w:rsidR="00FA04CB">
        <w:rPr>
          <w:rFonts w:ascii="Times New Roman" w:eastAsia="Cambria" w:hAnsi="Times New Roman" w:cs="Times New Roman"/>
          <w:sz w:val="24"/>
          <w:szCs w:val="24"/>
        </w:rPr>
        <w:t xml:space="preserve">his status to </w:t>
      </w:r>
      <w:r w:rsidR="00F129AD">
        <w:rPr>
          <w:rFonts w:ascii="Times New Roman" w:eastAsia="Cambria" w:hAnsi="Times New Roman" w:cs="Times New Roman"/>
          <w:sz w:val="24"/>
          <w:szCs w:val="24"/>
        </w:rPr>
        <w:t xml:space="preserve">act as </w:t>
      </w:r>
      <w:r w:rsidR="00FA04CB">
        <w:rPr>
          <w:rFonts w:ascii="Times New Roman" w:eastAsia="Cambria" w:hAnsi="Times New Roman" w:cs="Times New Roman"/>
          <w:sz w:val="24"/>
          <w:szCs w:val="24"/>
        </w:rPr>
        <w:t>an irritant</w:t>
      </w:r>
      <w:r w:rsidR="00EF4A56">
        <w:rPr>
          <w:rFonts w:ascii="Times New Roman" w:eastAsia="Cambria" w:hAnsi="Times New Roman" w:cs="Times New Roman"/>
          <w:sz w:val="24"/>
          <w:szCs w:val="24"/>
        </w:rPr>
        <w:t>, as a child that cannot be pacified</w:t>
      </w:r>
      <w:r w:rsidR="005D18E6">
        <w:rPr>
          <w:rFonts w:ascii="Times New Roman" w:eastAsia="Cambria" w:hAnsi="Times New Roman" w:cs="Times New Roman"/>
          <w:sz w:val="24"/>
          <w:szCs w:val="24"/>
        </w:rPr>
        <w:t xml:space="preserve"> or ignored</w:t>
      </w:r>
      <w:r w:rsidR="003204B8" w:rsidRPr="00150BD5">
        <w:rPr>
          <w:rFonts w:ascii="Times New Roman" w:eastAsia="Cambria" w:hAnsi="Times New Roman" w:cs="Times New Roman"/>
          <w:sz w:val="24"/>
          <w:szCs w:val="24"/>
        </w:rPr>
        <w:t xml:space="preserve">. </w:t>
      </w:r>
      <w:r w:rsidR="00C12BF4">
        <w:rPr>
          <w:rFonts w:ascii="Times New Roman" w:eastAsia="Cambria" w:hAnsi="Times New Roman" w:cs="Times New Roman"/>
          <w:sz w:val="24"/>
          <w:szCs w:val="24"/>
        </w:rPr>
        <w:t>Also, t</w:t>
      </w:r>
      <w:r w:rsidR="003204B8" w:rsidRPr="00150BD5">
        <w:rPr>
          <w:rFonts w:ascii="Times New Roman" w:eastAsia="Cambria" w:hAnsi="Times New Roman" w:cs="Times New Roman"/>
          <w:sz w:val="24"/>
          <w:szCs w:val="24"/>
        </w:rPr>
        <w:t xml:space="preserve">his quote effortlessly reveals a transnational claim to the right to the city. </w:t>
      </w:r>
      <w:r w:rsidR="00C12BF4">
        <w:rPr>
          <w:rFonts w:ascii="Times New Roman" w:eastAsia="Cambria" w:hAnsi="Times New Roman" w:cs="Times New Roman"/>
          <w:sz w:val="24"/>
          <w:szCs w:val="24"/>
        </w:rPr>
        <w:t>Pr</w:t>
      </w:r>
      <w:r w:rsidR="003204B8" w:rsidRPr="00150BD5">
        <w:rPr>
          <w:rFonts w:ascii="Times New Roman" w:eastAsia="Cambria" w:hAnsi="Times New Roman" w:cs="Times New Roman"/>
          <w:sz w:val="24"/>
          <w:szCs w:val="24"/>
        </w:rPr>
        <w:t xml:space="preserve">otests in London are </w:t>
      </w:r>
      <w:r w:rsidR="000819F7">
        <w:rPr>
          <w:rFonts w:ascii="Times New Roman" w:eastAsia="Cambria" w:hAnsi="Times New Roman" w:cs="Times New Roman"/>
          <w:sz w:val="24"/>
          <w:szCs w:val="24"/>
        </w:rPr>
        <w:t xml:space="preserve">about British policy but </w:t>
      </w:r>
      <w:r w:rsidR="003204B8" w:rsidRPr="00150BD5">
        <w:rPr>
          <w:rFonts w:ascii="Times New Roman" w:eastAsia="Cambria" w:hAnsi="Times New Roman" w:cs="Times New Roman"/>
          <w:sz w:val="24"/>
          <w:szCs w:val="24"/>
        </w:rPr>
        <w:t>also</w:t>
      </w:r>
      <w:r w:rsidR="00EF4A56">
        <w:rPr>
          <w:rFonts w:ascii="Times New Roman" w:eastAsia="Cambria" w:hAnsi="Times New Roman" w:cs="Times New Roman"/>
          <w:sz w:val="24"/>
          <w:szCs w:val="24"/>
        </w:rPr>
        <w:t xml:space="preserve"> concern injustices in other cities and</w:t>
      </w:r>
      <w:r w:rsidR="00C12BF4">
        <w:rPr>
          <w:rFonts w:ascii="Times New Roman" w:eastAsia="Cambria" w:hAnsi="Times New Roman" w:cs="Times New Roman"/>
          <w:sz w:val="24"/>
          <w:szCs w:val="24"/>
        </w:rPr>
        <w:t xml:space="preserve"> </w:t>
      </w:r>
      <w:r w:rsidR="00D944E3">
        <w:rPr>
          <w:rFonts w:ascii="Times New Roman" w:eastAsia="Cambria" w:hAnsi="Times New Roman" w:cs="Times New Roman"/>
          <w:sz w:val="24"/>
          <w:szCs w:val="24"/>
        </w:rPr>
        <w:t xml:space="preserve">other </w:t>
      </w:r>
      <w:r w:rsidR="003204B8" w:rsidRPr="00150BD5">
        <w:rPr>
          <w:rFonts w:ascii="Times New Roman" w:eastAsia="Cambria" w:hAnsi="Times New Roman" w:cs="Times New Roman"/>
          <w:sz w:val="24"/>
          <w:szCs w:val="24"/>
        </w:rPr>
        <w:t>continents</w:t>
      </w:r>
      <w:r w:rsidR="00EF4A56">
        <w:rPr>
          <w:rFonts w:ascii="Times New Roman" w:eastAsia="Cambria" w:hAnsi="Times New Roman" w:cs="Times New Roman"/>
          <w:sz w:val="24"/>
          <w:szCs w:val="24"/>
        </w:rPr>
        <w:t xml:space="preserve"> thereby</w:t>
      </w:r>
      <w:r w:rsidR="00C12BF4">
        <w:rPr>
          <w:rFonts w:ascii="Times New Roman" w:eastAsia="Cambria" w:hAnsi="Times New Roman" w:cs="Times New Roman"/>
          <w:sz w:val="24"/>
          <w:szCs w:val="24"/>
        </w:rPr>
        <w:t xml:space="preserve"> </w:t>
      </w:r>
      <w:r w:rsidR="003204B8" w:rsidRPr="00150BD5">
        <w:rPr>
          <w:rFonts w:ascii="Times New Roman" w:eastAsia="Cambria" w:hAnsi="Times New Roman" w:cs="Times New Roman"/>
          <w:sz w:val="24"/>
          <w:szCs w:val="24"/>
        </w:rPr>
        <w:t xml:space="preserve">linking </w:t>
      </w:r>
      <w:r w:rsidR="00EF4A56">
        <w:rPr>
          <w:rFonts w:ascii="Times New Roman" w:eastAsia="Cambria" w:hAnsi="Times New Roman" w:cs="Times New Roman"/>
          <w:sz w:val="24"/>
          <w:szCs w:val="24"/>
        </w:rPr>
        <w:t xml:space="preserve">perceived </w:t>
      </w:r>
      <w:r w:rsidR="003204B8" w:rsidRPr="00150BD5">
        <w:rPr>
          <w:rFonts w:ascii="Times New Roman" w:eastAsia="Cambria" w:hAnsi="Times New Roman" w:cs="Times New Roman"/>
          <w:sz w:val="24"/>
          <w:szCs w:val="24"/>
        </w:rPr>
        <w:t>responsibilit</w:t>
      </w:r>
      <w:r w:rsidR="00F129AD">
        <w:rPr>
          <w:rFonts w:ascii="Times New Roman" w:eastAsia="Cambria" w:hAnsi="Times New Roman" w:cs="Times New Roman"/>
          <w:sz w:val="24"/>
          <w:szCs w:val="24"/>
        </w:rPr>
        <w:t>ies</w:t>
      </w:r>
      <w:r w:rsidR="003204B8" w:rsidRPr="00150BD5">
        <w:rPr>
          <w:rFonts w:ascii="Times New Roman" w:eastAsia="Cambria" w:hAnsi="Times New Roman" w:cs="Times New Roman"/>
          <w:sz w:val="24"/>
          <w:szCs w:val="24"/>
        </w:rPr>
        <w:t xml:space="preserve"> as </w:t>
      </w:r>
      <w:r w:rsidR="00C12BF4">
        <w:rPr>
          <w:rFonts w:ascii="Times New Roman" w:eastAsia="Cambria" w:hAnsi="Times New Roman" w:cs="Times New Roman"/>
          <w:sz w:val="24"/>
          <w:szCs w:val="24"/>
        </w:rPr>
        <w:t xml:space="preserve">a </w:t>
      </w:r>
      <w:r w:rsidR="00EF4A56">
        <w:rPr>
          <w:rFonts w:ascii="Times New Roman" w:eastAsia="Cambria" w:hAnsi="Times New Roman" w:cs="Times New Roman"/>
          <w:sz w:val="24"/>
          <w:szCs w:val="24"/>
        </w:rPr>
        <w:t xml:space="preserve">citizen </w:t>
      </w:r>
      <w:r w:rsidR="005D18E6">
        <w:rPr>
          <w:rFonts w:ascii="Times New Roman" w:eastAsia="Cambria" w:hAnsi="Times New Roman" w:cs="Times New Roman"/>
          <w:sz w:val="24"/>
          <w:szCs w:val="24"/>
        </w:rPr>
        <w:t xml:space="preserve">across geopolitical </w:t>
      </w:r>
      <w:r w:rsidR="00EF4A56">
        <w:rPr>
          <w:rFonts w:ascii="Times New Roman" w:eastAsia="Cambria" w:hAnsi="Times New Roman" w:cs="Times New Roman"/>
          <w:sz w:val="24"/>
          <w:szCs w:val="24"/>
        </w:rPr>
        <w:t xml:space="preserve">scales: </w:t>
      </w:r>
      <w:r w:rsidR="003204B8" w:rsidRPr="00150BD5">
        <w:rPr>
          <w:rFonts w:ascii="Times New Roman" w:eastAsia="Cambria" w:hAnsi="Times New Roman" w:cs="Times New Roman"/>
          <w:sz w:val="24"/>
          <w:szCs w:val="24"/>
        </w:rPr>
        <w:t xml:space="preserve">‘our tax money is funding the war in the Congo’, as </w:t>
      </w:r>
      <w:r w:rsidR="003204B8" w:rsidRPr="007C5EA5">
        <w:rPr>
          <w:rFonts w:ascii="Times New Roman" w:eastAsia="Cambria" w:hAnsi="Times New Roman" w:cs="Times New Roman"/>
          <w:sz w:val="24"/>
          <w:szCs w:val="24"/>
        </w:rPr>
        <w:t>one youth</w:t>
      </w:r>
      <w:r w:rsidR="003204B8" w:rsidRPr="00150BD5">
        <w:rPr>
          <w:rFonts w:ascii="Times New Roman" w:eastAsia="Cambria" w:hAnsi="Times New Roman" w:cs="Times New Roman"/>
          <w:sz w:val="24"/>
          <w:szCs w:val="24"/>
        </w:rPr>
        <w:t xml:space="preserve"> put it. </w:t>
      </w:r>
      <w:r>
        <w:rPr>
          <w:rFonts w:ascii="Times New Roman" w:eastAsia="Cambria" w:hAnsi="Times New Roman" w:cs="Times New Roman"/>
          <w:sz w:val="24"/>
          <w:szCs w:val="24"/>
        </w:rPr>
        <w:t xml:space="preserve"> </w:t>
      </w:r>
      <w:r w:rsidR="00EF4A56">
        <w:rPr>
          <w:rFonts w:ascii="Times New Roman" w:eastAsia="Cambria" w:hAnsi="Times New Roman" w:cs="Times New Roman"/>
          <w:sz w:val="24"/>
          <w:szCs w:val="24"/>
        </w:rPr>
        <w:t>Such p</w:t>
      </w:r>
      <w:r w:rsidR="003204B8" w:rsidRPr="00150BD5">
        <w:rPr>
          <w:rFonts w:ascii="Times New Roman" w:eastAsia="Cambria" w:hAnsi="Times New Roman" w:cs="Times New Roman"/>
          <w:sz w:val="24"/>
          <w:szCs w:val="24"/>
        </w:rPr>
        <w:t xml:space="preserve">rotests bring a dispersed chain of </w:t>
      </w:r>
      <w:r w:rsidR="00C12BF4">
        <w:rPr>
          <w:rFonts w:ascii="Times New Roman" w:eastAsia="Cambria" w:hAnsi="Times New Roman" w:cs="Times New Roman"/>
          <w:sz w:val="24"/>
          <w:szCs w:val="24"/>
        </w:rPr>
        <w:t>citizens</w:t>
      </w:r>
      <w:r w:rsidR="003204B8" w:rsidRPr="00150BD5">
        <w:rPr>
          <w:rFonts w:ascii="Times New Roman" w:eastAsia="Cambria" w:hAnsi="Times New Roman" w:cs="Times New Roman"/>
          <w:sz w:val="24"/>
          <w:szCs w:val="24"/>
        </w:rPr>
        <w:t>, places and experiences closer together</w:t>
      </w:r>
      <w:r w:rsidR="00BE0235">
        <w:rPr>
          <w:rFonts w:ascii="Times New Roman" w:eastAsia="Cambria" w:hAnsi="Times New Roman" w:cs="Times New Roman"/>
          <w:sz w:val="24"/>
          <w:szCs w:val="24"/>
        </w:rPr>
        <w:t xml:space="preserve"> in acts of ‘world forming’ or </w:t>
      </w:r>
      <w:r w:rsidR="00BE0235" w:rsidRPr="00BE0235">
        <w:rPr>
          <w:rFonts w:ascii="Times New Roman" w:eastAsia="Cambria" w:hAnsi="Times New Roman" w:cs="Times New Roman"/>
          <w:i/>
          <w:sz w:val="24"/>
          <w:szCs w:val="24"/>
        </w:rPr>
        <w:t>mondialisation</w:t>
      </w:r>
      <w:r w:rsidR="003204B8" w:rsidRPr="00150BD5">
        <w:rPr>
          <w:rFonts w:ascii="Times New Roman" w:eastAsia="Cambria" w:hAnsi="Times New Roman" w:cs="Times New Roman"/>
          <w:sz w:val="24"/>
          <w:szCs w:val="24"/>
        </w:rPr>
        <w:t xml:space="preserve">. </w:t>
      </w:r>
      <w:r w:rsidR="00F129AD">
        <w:rPr>
          <w:rFonts w:ascii="Times New Roman" w:eastAsia="Cambria" w:hAnsi="Times New Roman" w:cs="Times New Roman"/>
          <w:sz w:val="24"/>
          <w:szCs w:val="24"/>
        </w:rPr>
        <w:t xml:space="preserve">The central city (still) makes such gatherings </w:t>
      </w:r>
      <w:r w:rsidR="005647D6">
        <w:rPr>
          <w:rFonts w:ascii="Times New Roman" w:eastAsia="Cambria" w:hAnsi="Times New Roman" w:cs="Times New Roman"/>
          <w:sz w:val="24"/>
          <w:szCs w:val="24"/>
        </w:rPr>
        <w:t xml:space="preserve">(and processes) </w:t>
      </w:r>
      <w:r w:rsidR="00F129AD">
        <w:rPr>
          <w:rFonts w:ascii="Times New Roman" w:eastAsia="Cambria" w:hAnsi="Times New Roman" w:cs="Times New Roman"/>
          <w:sz w:val="24"/>
          <w:szCs w:val="24"/>
        </w:rPr>
        <w:t>possible.</w:t>
      </w:r>
    </w:p>
    <w:p w14:paraId="006D86BF" w14:textId="77777777" w:rsidR="00C15B38" w:rsidRDefault="00C15B38" w:rsidP="003204B8">
      <w:pPr>
        <w:spacing w:line="480" w:lineRule="auto"/>
        <w:jc w:val="both"/>
        <w:rPr>
          <w:rFonts w:ascii="Times New Roman" w:eastAsia="Cambria" w:hAnsi="Times New Roman" w:cs="Times New Roman"/>
          <w:sz w:val="24"/>
          <w:szCs w:val="24"/>
        </w:rPr>
      </w:pPr>
    </w:p>
    <w:p w14:paraId="0C3AF87D" w14:textId="60A13FC0" w:rsidR="003204B8" w:rsidRPr="00150BD5" w:rsidRDefault="00C15B38" w:rsidP="003204B8">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One female </w:t>
      </w:r>
      <w:r w:rsidR="00B3241E">
        <w:rPr>
          <w:rFonts w:ascii="Times New Roman" w:eastAsia="Cambria" w:hAnsi="Times New Roman" w:cs="Times New Roman"/>
          <w:sz w:val="24"/>
          <w:szCs w:val="24"/>
        </w:rPr>
        <w:t xml:space="preserve">activist described </w:t>
      </w:r>
      <w:r w:rsidR="00B644AD">
        <w:rPr>
          <w:rFonts w:ascii="Times New Roman" w:eastAsia="Cambria" w:hAnsi="Times New Roman" w:cs="Times New Roman"/>
          <w:sz w:val="24"/>
          <w:szCs w:val="24"/>
        </w:rPr>
        <w:t>participati</w:t>
      </w:r>
      <w:r w:rsidR="00B3241E">
        <w:rPr>
          <w:rFonts w:ascii="Times New Roman" w:eastAsia="Cambria" w:hAnsi="Times New Roman" w:cs="Times New Roman"/>
          <w:sz w:val="24"/>
          <w:szCs w:val="24"/>
        </w:rPr>
        <w:t>n</w:t>
      </w:r>
      <w:r w:rsidR="00B644AD">
        <w:rPr>
          <w:rFonts w:ascii="Times New Roman" w:eastAsia="Cambria" w:hAnsi="Times New Roman" w:cs="Times New Roman"/>
          <w:sz w:val="24"/>
          <w:szCs w:val="24"/>
        </w:rPr>
        <w:t>g</w:t>
      </w:r>
      <w:r w:rsidR="00B3241E">
        <w:rPr>
          <w:rFonts w:ascii="Times New Roman" w:eastAsia="Cambria" w:hAnsi="Times New Roman" w:cs="Times New Roman"/>
          <w:sz w:val="24"/>
          <w:szCs w:val="24"/>
        </w:rPr>
        <w:t xml:space="preserve"> in a </w:t>
      </w:r>
      <w:r w:rsidR="00B644AD">
        <w:rPr>
          <w:rFonts w:ascii="Times New Roman" w:eastAsia="Cambria" w:hAnsi="Times New Roman" w:cs="Times New Roman"/>
          <w:sz w:val="24"/>
          <w:szCs w:val="24"/>
        </w:rPr>
        <w:t xml:space="preserve">central London </w:t>
      </w:r>
      <w:r w:rsidR="00B3241E">
        <w:rPr>
          <w:rFonts w:ascii="Times New Roman" w:eastAsia="Cambria" w:hAnsi="Times New Roman" w:cs="Times New Roman"/>
          <w:sz w:val="24"/>
          <w:szCs w:val="24"/>
        </w:rPr>
        <w:t xml:space="preserve">demonstration as </w:t>
      </w:r>
      <w:r>
        <w:rPr>
          <w:rFonts w:ascii="Times New Roman" w:eastAsia="Cambria" w:hAnsi="Times New Roman" w:cs="Times New Roman"/>
          <w:sz w:val="24"/>
          <w:szCs w:val="24"/>
        </w:rPr>
        <w:t>being ‘moved by a purpose’</w:t>
      </w:r>
      <w:r w:rsidR="001D0D43">
        <w:rPr>
          <w:rFonts w:ascii="Times New Roman" w:eastAsia="Cambria" w:hAnsi="Times New Roman" w:cs="Times New Roman"/>
          <w:sz w:val="24"/>
          <w:szCs w:val="24"/>
        </w:rPr>
        <w:t xml:space="preserve"> and not feeling </w:t>
      </w:r>
      <w:r w:rsidR="00B644AD">
        <w:rPr>
          <w:rFonts w:ascii="Times New Roman" w:eastAsia="Cambria" w:hAnsi="Times New Roman" w:cs="Times New Roman"/>
          <w:sz w:val="24"/>
          <w:szCs w:val="24"/>
        </w:rPr>
        <w:t>inhibited</w:t>
      </w:r>
      <w:r w:rsidR="001D0D43">
        <w:rPr>
          <w:rFonts w:ascii="Times New Roman" w:eastAsia="Cambria" w:hAnsi="Times New Roman" w:cs="Times New Roman"/>
          <w:sz w:val="24"/>
          <w:szCs w:val="24"/>
        </w:rPr>
        <w:t xml:space="preserve"> because</w:t>
      </w:r>
      <w:r>
        <w:rPr>
          <w:rFonts w:ascii="Times New Roman" w:eastAsia="Cambria" w:hAnsi="Times New Roman" w:cs="Times New Roman"/>
          <w:sz w:val="24"/>
          <w:szCs w:val="24"/>
        </w:rPr>
        <w:t xml:space="preserve"> ‘everybody’s growing from everybody’s strength’. And yet, despite this</w:t>
      </w:r>
      <w:r w:rsidR="007C5EA5">
        <w:rPr>
          <w:rFonts w:ascii="Times New Roman" w:eastAsia="Cambria" w:hAnsi="Times New Roman" w:cs="Times New Roman"/>
          <w:sz w:val="24"/>
          <w:szCs w:val="24"/>
        </w:rPr>
        <w:t xml:space="preserve"> </w:t>
      </w:r>
      <w:r w:rsidR="00B644AD">
        <w:rPr>
          <w:rFonts w:ascii="Times New Roman" w:eastAsia="Cambria" w:hAnsi="Times New Roman" w:cs="Times New Roman"/>
          <w:sz w:val="24"/>
          <w:szCs w:val="24"/>
        </w:rPr>
        <w:t>‘</w:t>
      </w:r>
      <w:r w:rsidR="002A44DB">
        <w:rPr>
          <w:rFonts w:ascii="Times New Roman" w:eastAsia="Cambria" w:hAnsi="Times New Roman" w:cs="Times New Roman"/>
          <w:sz w:val="24"/>
          <w:szCs w:val="24"/>
        </w:rPr>
        <w:t>enjoyment</w:t>
      </w:r>
      <w:r w:rsidR="00B644AD">
        <w:rPr>
          <w:rFonts w:ascii="Times New Roman" w:eastAsia="Cambria" w:hAnsi="Times New Roman" w:cs="Times New Roman"/>
          <w:sz w:val="24"/>
          <w:szCs w:val="24"/>
        </w:rPr>
        <w:t>’</w:t>
      </w:r>
      <w:r w:rsidR="003204B8" w:rsidRPr="00150BD5">
        <w:rPr>
          <w:rFonts w:ascii="Times New Roman" w:eastAsia="Cambria" w:hAnsi="Times New Roman" w:cs="Times New Roman"/>
          <w:sz w:val="24"/>
          <w:szCs w:val="24"/>
        </w:rPr>
        <w:t xml:space="preserve"> of protest </w:t>
      </w:r>
      <w:r w:rsidR="002A44DB">
        <w:rPr>
          <w:rFonts w:ascii="Times New Roman" w:eastAsia="Cambria" w:hAnsi="Times New Roman" w:cs="Times New Roman"/>
          <w:sz w:val="24"/>
          <w:szCs w:val="24"/>
        </w:rPr>
        <w:t>(Isin 2012)</w:t>
      </w:r>
      <w:r w:rsidR="00FA04CB">
        <w:rPr>
          <w:rFonts w:ascii="Times New Roman" w:eastAsia="Cambria" w:hAnsi="Times New Roman" w:cs="Times New Roman"/>
          <w:sz w:val="24"/>
          <w:szCs w:val="24"/>
        </w:rPr>
        <w:t>,</w:t>
      </w:r>
      <w:r w:rsidR="002A44DB">
        <w:rPr>
          <w:rFonts w:ascii="Times New Roman" w:eastAsia="Cambria" w:hAnsi="Times New Roman" w:cs="Times New Roman"/>
          <w:sz w:val="24"/>
          <w:szCs w:val="24"/>
        </w:rPr>
        <w:t xml:space="preserve"> </w:t>
      </w:r>
      <w:r w:rsidR="003204B8" w:rsidRPr="00150BD5">
        <w:rPr>
          <w:rFonts w:ascii="Times New Roman" w:eastAsia="Cambria" w:hAnsi="Times New Roman" w:cs="Times New Roman"/>
          <w:sz w:val="24"/>
          <w:szCs w:val="24"/>
        </w:rPr>
        <w:t xml:space="preserve">we should not ignore the courage it takes for young </w:t>
      </w:r>
      <w:r w:rsidR="00741844" w:rsidRPr="00150BD5">
        <w:rPr>
          <w:rFonts w:ascii="Times New Roman" w:eastAsia="Cambria" w:hAnsi="Times New Roman" w:cs="Times New Roman"/>
          <w:sz w:val="24"/>
          <w:szCs w:val="24"/>
        </w:rPr>
        <w:t xml:space="preserve">black </w:t>
      </w:r>
      <w:r w:rsidR="003204B8" w:rsidRPr="00150BD5">
        <w:rPr>
          <w:rFonts w:ascii="Times New Roman" w:eastAsia="Cambria" w:hAnsi="Times New Roman" w:cs="Times New Roman"/>
          <w:sz w:val="24"/>
          <w:szCs w:val="24"/>
        </w:rPr>
        <w:t xml:space="preserve">people to enter such a stage or underestimate the risks of exposure. </w:t>
      </w:r>
    </w:p>
    <w:p w14:paraId="4D5B9413" w14:textId="2A152137" w:rsidR="003204B8" w:rsidRPr="00150BD5" w:rsidRDefault="00FA04CB" w:rsidP="003204B8">
      <w:pPr>
        <w:spacing w:line="240" w:lineRule="auto"/>
        <w:ind w:left="720"/>
        <w:jc w:val="both"/>
        <w:rPr>
          <w:rFonts w:ascii="Times New Roman" w:eastAsia="Cambria" w:hAnsi="Times New Roman" w:cs="Times New Roman"/>
          <w:sz w:val="24"/>
          <w:szCs w:val="24"/>
        </w:rPr>
      </w:pPr>
      <w:r>
        <w:rPr>
          <w:rFonts w:ascii="Times New Roman" w:eastAsia="Cambria" w:hAnsi="Times New Roman" w:cs="Times New Roman"/>
          <w:sz w:val="24"/>
          <w:szCs w:val="24"/>
        </w:rPr>
        <w:t>T</w:t>
      </w:r>
      <w:r w:rsidR="003204B8" w:rsidRPr="00150BD5">
        <w:rPr>
          <w:rFonts w:ascii="Times New Roman" w:eastAsia="Cambria" w:hAnsi="Times New Roman" w:cs="Times New Roman"/>
          <w:sz w:val="24"/>
          <w:szCs w:val="24"/>
        </w:rPr>
        <w:t>here was 130 people that got arrested outside Leicester Squa</w:t>
      </w:r>
      <w:r w:rsidR="00FE03EE">
        <w:rPr>
          <w:rFonts w:ascii="Times New Roman" w:eastAsia="Cambria" w:hAnsi="Times New Roman" w:cs="Times New Roman"/>
          <w:sz w:val="24"/>
          <w:szCs w:val="24"/>
        </w:rPr>
        <w:t xml:space="preserve">re, I was at that march. </w:t>
      </w:r>
      <w:r w:rsidR="003204B8" w:rsidRPr="00150BD5">
        <w:rPr>
          <w:rFonts w:ascii="Times New Roman" w:eastAsia="Cambria" w:hAnsi="Times New Roman" w:cs="Times New Roman"/>
          <w:sz w:val="24"/>
          <w:szCs w:val="24"/>
        </w:rPr>
        <w:t xml:space="preserve">What happened was, a lot of young people, not just young people but a lot of people got arrested.  […] </w:t>
      </w:r>
      <w:r w:rsidR="00F50D78" w:rsidRPr="00150BD5">
        <w:rPr>
          <w:rFonts w:ascii="Times New Roman" w:eastAsia="Cambria" w:hAnsi="Times New Roman" w:cs="Times New Roman"/>
          <w:sz w:val="24"/>
          <w:szCs w:val="24"/>
        </w:rPr>
        <w:t>(</w:t>
      </w:r>
      <w:r w:rsidR="00F50D78">
        <w:rPr>
          <w:rFonts w:ascii="Times New Roman" w:eastAsia="Cambria" w:hAnsi="Times New Roman" w:cs="Times New Roman"/>
          <w:sz w:val="24"/>
          <w:szCs w:val="24"/>
        </w:rPr>
        <w:t>British Congolese activist, male, 27</w:t>
      </w:r>
      <w:r w:rsidR="00F50D78" w:rsidRPr="00150BD5">
        <w:rPr>
          <w:rFonts w:ascii="Times New Roman" w:eastAsia="Cambria" w:hAnsi="Times New Roman" w:cs="Times New Roman"/>
          <w:sz w:val="24"/>
          <w:szCs w:val="24"/>
        </w:rPr>
        <w:t>)</w:t>
      </w:r>
    </w:p>
    <w:p w14:paraId="2517A32F" w14:textId="77777777" w:rsidR="00B644AD" w:rsidRDefault="00B644AD" w:rsidP="003204B8">
      <w:pPr>
        <w:spacing w:line="480" w:lineRule="auto"/>
        <w:jc w:val="both"/>
        <w:rPr>
          <w:rFonts w:ascii="Times New Roman" w:eastAsia="Cambria" w:hAnsi="Times New Roman" w:cs="Times New Roman"/>
          <w:sz w:val="24"/>
          <w:szCs w:val="24"/>
        </w:rPr>
      </w:pPr>
    </w:p>
    <w:p w14:paraId="3FC6D3F7" w14:textId="11BB6C3D" w:rsidR="003204B8" w:rsidRPr="00150BD5" w:rsidRDefault="00B644AD" w:rsidP="003204B8">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Central </w:t>
      </w:r>
      <w:r w:rsidR="00741844" w:rsidRPr="00150BD5">
        <w:rPr>
          <w:rFonts w:ascii="Times New Roman" w:eastAsia="Cambria" w:hAnsi="Times New Roman" w:cs="Times New Roman"/>
          <w:sz w:val="24"/>
          <w:szCs w:val="24"/>
        </w:rPr>
        <w:t xml:space="preserve">London </w:t>
      </w:r>
      <w:r w:rsidR="003204B8" w:rsidRPr="00150BD5">
        <w:rPr>
          <w:rFonts w:ascii="Times New Roman" w:eastAsia="Cambria" w:hAnsi="Times New Roman" w:cs="Times New Roman"/>
          <w:sz w:val="24"/>
          <w:szCs w:val="24"/>
        </w:rPr>
        <w:t xml:space="preserve">is not, for Congolese protestors, a neutral space; rather, it is a space </w:t>
      </w:r>
      <w:r w:rsidR="003204B8" w:rsidRPr="00150BD5">
        <w:rPr>
          <w:rFonts w:ascii="Times New Roman" w:eastAsia="Cambria" w:hAnsi="Times New Roman" w:cs="Times New Roman"/>
          <w:i/>
          <w:sz w:val="24"/>
          <w:szCs w:val="24"/>
        </w:rPr>
        <w:t>charged</w:t>
      </w:r>
      <w:r w:rsidR="003204B8" w:rsidRPr="00150BD5">
        <w:rPr>
          <w:rFonts w:ascii="Times New Roman" w:eastAsia="Cambria" w:hAnsi="Times New Roman" w:cs="Times New Roman"/>
          <w:sz w:val="24"/>
          <w:szCs w:val="24"/>
        </w:rPr>
        <w:t xml:space="preserve"> with meaning. </w:t>
      </w:r>
      <w:r w:rsidR="005E1B42" w:rsidRPr="00150BD5">
        <w:rPr>
          <w:rFonts w:ascii="Times New Roman" w:eastAsia="Cambria" w:hAnsi="Times New Roman" w:cs="Times New Roman"/>
          <w:sz w:val="24"/>
          <w:szCs w:val="24"/>
        </w:rPr>
        <w:t>T</w:t>
      </w:r>
      <w:r w:rsidR="003204B8" w:rsidRPr="00150BD5">
        <w:rPr>
          <w:rFonts w:ascii="Times New Roman" w:eastAsia="Cambria" w:hAnsi="Times New Roman" w:cs="Times New Roman"/>
          <w:sz w:val="24"/>
          <w:szCs w:val="24"/>
        </w:rPr>
        <w:t>his is especially the case for Black British groups who</w:t>
      </w:r>
      <w:r w:rsidR="005E1B42" w:rsidRPr="00150BD5">
        <w:rPr>
          <w:rFonts w:ascii="Times New Roman" w:eastAsia="Cambria" w:hAnsi="Times New Roman" w:cs="Times New Roman"/>
          <w:sz w:val="24"/>
          <w:szCs w:val="24"/>
        </w:rPr>
        <w:t>, for historical reasons,</w:t>
      </w:r>
      <w:r w:rsidR="003204B8" w:rsidRPr="00150BD5">
        <w:rPr>
          <w:rFonts w:ascii="Times New Roman" w:eastAsia="Cambria" w:hAnsi="Times New Roman" w:cs="Times New Roman"/>
          <w:sz w:val="24"/>
          <w:szCs w:val="24"/>
        </w:rPr>
        <w:t xml:space="preserve"> </w:t>
      </w:r>
      <w:r w:rsidR="00F93D66">
        <w:rPr>
          <w:rFonts w:ascii="Times New Roman" w:eastAsia="Cambria" w:hAnsi="Times New Roman" w:cs="Times New Roman"/>
          <w:sz w:val="24"/>
          <w:szCs w:val="24"/>
        </w:rPr>
        <w:t xml:space="preserve">have learnt they </w:t>
      </w:r>
      <w:r w:rsidR="00741844" w:rsidRPr="00150BD5">
        <w:rPr>
          <w:rFonts w:ascii="Times New Roman" w:eastAsia="Cambria" w:hAnsi="Times New Roman" w:cs="Times New Roman"/>
          <w:sz w:val="24"/>
          <w:szCs w:val="24"/>
        </w:rPr>
        <w:t>c</w:t>
      </w:r>
      <w:r w:rsidR="005E1B42" w:rsidRPr="00150BD5">
        <w:rPr>
          <w:rFonts w:ascii="Times New Roman" w:eastAsia="Cambria" w:hAnsi="Times New Roman" w:cs="Times New Roman"/>
          <w:sz w:val="24"/>
          <w:szCs w:val="24"/>
        </w:rPr>
        <w:t xml:space="preserve">annot afford to adopt the </w:t>
      </w:r>
      <w:r w:rsidR="005E1B42" w:rsidRPr="002A44DB">
        <w:rPr>
          <w:rFonts w:ascii="Times New Roman" w:eastAsia="Cambria" w:hAnsi="Times New Roman" w:cs="Times New Roman"/>
          <w:i/>
          <w:sz w:val="24"/>
          <w:szCs w:val="24"/>
        </w:rPr>
        <w:t>blasé</w:t>
      </w:r>
      <w:r w:rsidR="005E1B42" w:rsidRPr="00150BD5">
        <w:rPr>
          <w:rFonts w:ascii="Times New Roman" w:eastAsia="Cambria" w:hAnsi="Times New Roman" w:cs="Times New Roman"/>
          <w:sz w:val="24"/>
          <w:szCs w:val="24"/>
        </w:rPr>
        <w:t xml:space="preserve"> attitude of </w:t>
      </w:r>
      <w:r w:rsidR="00616CB5">
        <w:rPr>
          <w:rFonts w:ascii="Times New Roman" w:eastAsia="Cambria" w:hAnsi="Times New Roman" w:cs="Times New Roman"/>
          <w:sz w:val="24"/>
          <w:szCs w:val="24"/>
        </w:rPr>
        <w:t>the</w:t>
      </w:r>
      <w:r w:rsidR="001D0D43">
        <w:rPr>
          <w:rFonts w:ascii="Times New Roman" w:eastAsia="Cambria" w:hAnsi="Times New Roman" w:cs="Times New Roman"/>
          <w:sz w:val="24"/>
          <w:szCs w:val="24"/>
        </w:rPr>
        <w:t xml:space="preserve"> (white</w:t>
      </w:r>
      <w:r w:rsidR="00E05370">
        <w:rPr>
          <w:rFonts w:ascii="Times New Roman" w:eastAsia="Cambria" w:hAnsi="Times New Roman" w:cs="Times New Roman"/>
          <w:sz w:val="24"/>
          <w:szCs w:val="24"/>
        </w:rPr>
        <w:t>, male</w:t>
      </w:r>
      <w:r w:rsidR="001D0D43">
        <w:rPr>
          <w:rFonts w:ascii="Times New Roman" w:eastAsia="Cambria" w:hAnsi="Times New Roman" w:cs="Times New Roman"/>
          <w:sz w:val="24"/>
          <w:szCs w:val="24"/>
        </w:rPr>
        <w:t>)</w:t>
      </w:r>
      <w:r w:rsidR="00616CB5" w:rsidRPr="00616CB5">
        <w:rPr>
          <w:lang w:val="en"/>
        </w:rPr>
        <w:t xml:space="preserve"> </w:t>
      </w:r>
      <w:r w:rsidR="00616CB5" w:rsidRPr="00616CB5">
        <w:rPr>
          <w:rFonts w:ascii="Times New Roman" w:eastAsia="Cambria" w:hAnsi="Times New Roman" w:cs="Times New Roman"/>
          <w:i/>
          <w:sz w:val="24"/>
          <w:szCs w:val="24"/>
          <w:lang w:val="en"/>
        </w:rPr>
        <w:t>flâneur</w:t>
      </w:r>
      <w:r w:rsidR="00616CB5">
        <w:rPr>
          <w:rFonts w:ascii="Times New Roman" w:eastAsia="Cambria" w:hAnsi="Times New Roman" w:cs="Times New Roman"/>
          <w:sz w:val="24"/>
          <w:szCs w:val="24"/>
        </w:rPr>
        <w:t xml:space="preserve"> </w:t>
      </w:r>
      <w:r w:rsidR="003204B8" w:rsidRPr="00150BD5">
        <w:rPr>
          <w:rFonts w:ascii="Times New Roman" w:eastAsia="Cambria" w:hAnsi="Times New Roman" w:cs="Times New Roman"/>
          <w:sz w:val="24"/>
          <w:szCs w:val="24"/>
        </w:rPr>
        <w:t xml:space="preserve">when it comes to laying claim to the </w:t>
      </w:r>
      <w:r w:rsidR="00616CB5">
        <w:rPr>
          <w:rFonts w:ascii="Times New Roman" w:eastAsia="Cambria" w:hAnsi="Times New Roman" w:cs="Times New Roman"/>
          <w:sz w:val="24"/>
          <w:szCs w:val="24"/>
        </w:rPr>
        <w:t xml:space="preserve">centre of the </w:t>
      </w:r>
      <w:r w:rsidR="003204B8" w:rsidRPr="00150BD5">
        <w:rPr>
          <w:rFonts w:ascii="Times New Roman" w:eastAsia="Cambria" w:hAnsi="Times New Roman" w:cs="Times New Roman"/>
          <w:sz w:val="24"/>
          <w:szCs w:val="24"/>
        </w:rPr>
        <w:t>city.</w:t>
      </w:r>
      <w:r w:rsidR="002A44DB">
        <w:rPr>
          <w:rFonts w:ascii="Times New Roman" w:eastAsia="Cambria" w:hAnsi="Times New Roman" w:cs="Times New Roman"/>
          <w:sz w:val="24"/>
          <w:szCs w:val="24"/>
        </w:rPr>
        <w:t xml:space="preserve"> </w:t>
      </w:r>
      <w:r w:rsidR="003204B8" w:rsidRPr="00150BD5">
        <w:rPr>
          <w:rFonts w:ascii="Times New Roman" w:eastAsia="Cambria" w:hAnsi="Times New Roman" w:cs="Times New Roman"/>
          <w:sz w:val="24"/>
          <w:szCs w:val="24"/>
        </w:rPr>
        <w:t>W</w:t>
      </w:r>
      <w:r w:rsidR="002A44DB">
        <w:rPr>
          <w:rFonts w:ascii="Times New Roman" w:eastAsia="Cambria" w:hAnsi="Times New Roman" w:cs="Times New Roman"/>
          <w:sz w:val="24"/>
          <w:szCs w:val="24"/>
        </w:rPr>
        <w:t xml:space="preserve">hile there </w:t>
      </w:r>
      <w:r w:rsidR="00741844" w:rsidRPr="00150BD5">
        <w:rPr>
          <w:rFonts w:ascii="Times New Roman" w:eastAsia="Cambria" w:hAnsi="Times New Roman" w:cs="Times New Roman"/>
          <w:sz w:val="24"/>
          <w:szCs w:val="24"/>
        </w:rPr>
        <w:t>has</w:t>
      </w:r>
      <w:r w:rsidR="007D41F3" w:rsidRPr="00150BD5">
        <w:rPr>
          <w:rFonts w:ascii="Times New Roman" w:eastAsia="Cambria" w:hAnsi="Times New Roman" w:cs="Times New Roman"/>
          <w:sz w:val="24"/>
          <w:szCs w:val="24"/>
        </w:rPr>
        <w:t xml:space="preserve"> been a recent</w:t>
      </w:r>
      <w:r w:rsidR="003204B8" w:rsidRPr="00150BD5">
        <w:rPr>
          <w:rFonts w:ascii="Times New Roman" w:eastAsia="Cambria" w:hAnsi="Times New Roman" w:cs="Times New Roman"/>
          <w:sz w:val="24"/>
          <w:szCs w:val="24"/>
        </w:rPr>
        <w:t xml:space="preserve"> ideological shi</w:t>
      </w:r>
      <w:r w:rsidR="00741844" w:rsidRPr="00150BD5">
        <w:rPr>
          <w:rFonts w:ascii="Times New Roman" w:eastAsia="Cambria" w:hAnsi="Times New Roman" w:cs="Times New Roman"/>
          <w:sz w:val="24"/>
          <w:szCs w:val="24"/>
        </w:rPr>
        <w:t xml:space="preserve">ft towards an </w:t>
      </w:r>
      <w:r w:rsidR="007D3641">
        <w:rPr>
          <w:rFonts w:ascii="Times New Roman" w:eastAsia="Cambria" w:hAnsi="Times New Roman" w:cs="Times New Roman"/>
          <w:sz w:val="24"/>
          <w:szCs w:val="24"/>
        </w:rPr>
        <w:t>‘anti-racialism’</w:t>
      </w:r>
      <w:r w:rsidR="00741844" w:rsidRPr="00150BD5">
        <w:rPr>
          <w:rFonts w:ascii="Times New Roman" w:eastAsia="Cambria" w:hAnsi="Times New Roman" w:cs="Times New Roman"/>
          <w:sz w:val="24"/>
          <w:szCs w:val="24"/>
        </w:rPr>
        <w:t xml:space="preserve"> that </w:t>
      </w:r>
      <w:r w:rsidR="003204B8" w:rsidRPr="00150BD5">
        <w:rPr>
          <w:rFonts w:ascii="Times New Roman" w:eastAsia="Cambria" w:hAnsi="Times New Roman" w:cs="Times New Roman"/>
          <w:sz w:val="24"/>
          <w:szCs w:val="24"/>
        </w:rPr>
        <w:t>pull</w:t>
      </w:r>
      <w:r w:rsidR="00741844" w:rsidRPr="00150BD5">
        <w:rPr>
          <w:rFonts w:ascii="Times New Roman" w:eastAsia="Cambria" w:hAnsi="Times New Roman" w:cs="Times New Roman"/>
          <w:sz w:val="24"/>
          <w:szCs w:val="24"/>
        </w:rPr>
        <w:t>s</w:t>
      </w:r>
      <w:r w:rsidR="003204B8" w:rsidRPr="00150BD5">
        <w:rPr>
          <w:rFonts w:ascii="Times New Roman" w:eastAsia="Cambria" w:hAnsi="Times New Roman" w:cs="Times New Roman"/>
          <w:sz w:val="24"/>
          <w:szCs w:val="24"/>
        </w:rPr>
        <w:t xml:space="preserve"> a veil over the colonial past and post-colonial present</w:t>
      </w:r>
      <w:r w:rsidR="003A55F9" w:rsidRPr="00150BD5">
        <w:rPr>
          <w:rFonts w:ascii="Times New Roman" w:eastAsia="Cambria" w:hAnsi="Times New Roman" w:cs="Times New Roman"/>
          <w:sz w:val="24"/>
          <w:szCs w:val="24"/>
        </w:rPr>
        <w:t xml:space="preserve"> (Kapoor 2013)</w:t>
      </w:r>
      <w:r w:rsidR="00111669">
        <w:rPr>
          <w:rFonts w:ascii="Times New Roman" w:eastAsia="Cambria" w:hAnsi="Times New Roman" w:cs="Times New Roman"/>
          <w:sz w:val="24"/>
          <w:szCs w:val="24"/>
        </w:rPr>
        <w:t>;</w:t>
      </w:r>
      <w:r w:rsidR="002A44DB">
        <w:rPr>
          <w:rFonts w:ascii="Times New Roman" w:eastAsia="Cambria" w:hAnsi="Times New Roman" w:cs="Times New Roman"/>
          <w:sz w:val="24"/>
          <w:szCs w:val="24"/>
        </w:rPr>
        <w:t xml:space="preserve"> and whi</w:t>
      </w:r>
      <w:r w:rsidR="007D3641">
        <w:rPr>
          <w:rFonts w:ascii="Times New Roman" w:eastAsia="Cambria" w:hAnsi="Times New Roman" w:cs="Times New Roman"/>
          <w:sz w:val="24"/>
          <w:szCs w:val="24"/>
        </w:rPr>
        <w:t>lst</w:t>
      </w:r>
      <w:r w:rsidR="002A44DB">
        <w:rPr>
          <w:rFonts w:ascii="Times New Roman" w:eastAsia="Cambria" w:hAnsi="Times New Roman" w:cs="Times New Roman"/>
          <w:sz w:val="24"/>
          <w:szCs w:val="24"/>
        </w:rPr>
        <w:t xml:space="preserve"> </w:t>
      </w:r>
      <w:r w:rsidR="003A55F9" w:rsidRPr="00150BD5">
        <w:rPr>
          <w:rFonts w:ascii="Times New Roman" w:eastAsia="Cambria" w:hAnsi="Times New Roman" w:cs="Times New Roman"/>
          <w:sz w:val="24"/>
          <w:szCs w:val="24"/>
        </w:rPr>
        <w:t xml:space="preserve">various political and promotional strategies </w:t>
      </w:r>
      <w:r w:rsidR="00616CB5">
        <w:rPr>
          <w:rFonts w:ascii="Times New Roman" w:eastAsia="Cambria" w:hAnsi="Times New Roman" w:cs="Times New Roman"/>
          <w:sz w:val="24"/>
          <w:szCs w:val="24"/>
        </w:rPr>
        <w:t xml:space="preserve">now </w:t>
      </w:r>
      <w:r w:rsidR="003A55F9" w:rsidRPr="00150BD5">
        <w:rPr>
          <w:rFonts w:ascii="Times New Roman" w:eastAsia="Cambria" w:hAnsi="Times New Roman" w:cs="Times New Roman"/>
          <w:sz w:val="24"/>
          <w:szCs w:val="24"/>
        </w:rPr>
        <w:t xml:space="preserve">communicate </w:t>
      </w:r>
      <w:r w:rsidR="00741844" w:rsidRPr="00150BD5">
        <w:rPr>
          <w:rFonts w:ascii="Times New Roman" w:eastAsia="Cambria" w:hAnsi="Times New Roman" w:cs="Times New Roman"/>
          <w:sz w:val="24"/>
          <w:szCs w:val="24"/>
        </w:rPr>
        <w:t xml:space="preserve">the </w:t>
      </w:r>
      <w:r w:rsidR="002A44DB">
        <w:rPr>
          <w:rFonts w:ascii="Times New Roman" w:eastAsia="Cambria" w:hAnsi="Times New Roman" w:cs="Times New Roman"/>
          <w:sz w:val="24"/>
          <w:szCs w:val="24"/>
        </w:rPr>
        <w:t>Western metropolis</w:t>
      </w:r>
      <w:r w:rsidR="00741844" w:rsidRPr="00150BD5">
        <w:rPr>
          <w:rFonts w:ascii="Times New Roman" w:eastAsia="Cambria" w:hAnsi="Times New Roman" w:cs="Times New Roman"/>
          <w:sz w:val="24"/>
          <w:szCs w:val="24"/>
        </w:rPr>
        <w:t xml:space="preserve"> is somehow ‘post-race’ (Millington 2016b), </w:t>
      </w:r>
      <w:r w:rsidR="003204B8" w:rsidRPr="00150BD5">
        <w:rPr>
          <w:rFonts w:ascii="Times New Roman" w:eastAsia="Cambria" w:hAnsi="Times New Roman" w:cs="Times New Roman"/>
          <w:sz w:val="24"/>
          <w:szCs w:val="24"/>
        </w:rPr>
        <w:t xml:space="preserve">it </w:t>
      </w:r>
      <w:r w:rsidR="002A44DB">
        <w:rPr>
          <w:rFonts w:ascii="Times New Roman" w:eastAsia="Cambria" w:hAnsi="Times New Roman" w:cs="Times New Roman"/>
          <w:sz w:val="24"/>
          <w:szCs w:val="24"/>
        </w:rPr>
        <w:t xml:space="preserve">is </w:t>
      </w:r>
      <w:r w:rsidR="00616CB5">
        <w:rPr>
          <w:rFonts w:ascii="Times New Roman" w:eastAsia="Cambria" w:hAnsi="Times New Roman" w:cs="Times New Roman"/>
          <w:sz w:val="24"/>
          <w:szCs w:val="24"/>
        </w:rPr>
        <w:t>important</w:t>
      </w:r>
      <w:r w:rsidR="003204B8" w:rsidRPr="00150BD5">
        <w:rPr>
          <w:rFonts w:ascii="Times New Roman" w:eastAsia="Cambria" w:hAnsi="Times New Roman" w:cs="Times New Roman"/>
          <w:sz w:val="24"/>
          <w:szCs w:val="24"/>
        </w:rPr>
        <w:t xml:space="preserve"> to </w:t>
      </w:r>
      <w:r w:rsidR="00B83991">
        <w:rPr>
          <w:rFonts w:ascii="Times New Roman" w:eastAsia="Cambria" w:hAnsi="Times New Roman" w:cs="Times New Roman"/>
          <w:sz w:val="24"/>
          <w:szCs w:val="24"/>
        </w:rPr>
        <w:t>acknowledge</w:t>
      </w:r>
      <w:r w:rsidR="003204B8" w:rsidRPr="00150BD5">
        <w:rPr>
          <w:rFonts w:ascii="Times New Roman" w:eastAsia="Cambria" w:hAnsi="Times New Roman" w:cs="Times New Roman"/>
          <w:sz w:val="24"/>
          <w:szCs w:val="24"/>
        </w:rPr>
        <w:t xml:space="preserve"> the </w:t>
      </w:r>
      <w:r w:rsidR="00741844" w:rsidRPr="00150BD5">
        <w:rPr>
          <w:rFonts w:ascii="Times New Roman" w:eastAsia="Cambria" w:hAnsi="Times New Roman" w:cs="Times New Roman"/>
          <w:sz w:val="24"/>
          <w:szCs w:val="24"/>
        </w:rPr>
        <w:t xml:space="preserve">risks </w:t>
      </w:r>
      <w:r w:rsidR="003204B8" w:rsidRPr="00150BD5">
        <w:rPr>
          <w:rFonts w:ascii="Times New Roman" w:eastAsia="Cambria" w:hAnsi="Times New Roman" w:cs="Times New Roman"/>
          <w:sz w:val="24"/>
          <w:szCs w:val="24"/>
        </w:rPr>
        <w:t>that young Congolese face in attending demonstrations.</w:t>
      </w:r>
    </w:p>
    <w:p w14:paraId="68F735A6" w14:textId="77777777" w:rsidR="0049549A" w:rsidRPr="00150BD5" w:rsidRDefault="0049549A" w:rsidP="003204B8">
      <w:pPr>
        <w:spacing w:line="480" w:lineRule="auto"/>
        <w:jc w:val="both"/>
        <w:rPr>
          <w:rFonts w:ascii="Times New Roman" w:eastAsia="Cambria" w:hAnsi="Times New Roman" w:cs="Times New Roman"/>
          <w:sz w:val="24"/>
          <w:szCs w:val="24"/>
        </w:rPr>
      </w:pPr>
    </w:p>
    <w:p w14:paraId="25412D13" w14:textId="79094E5A" w:rsidR="0049549A" w:rsidRPr="007A1ABF" w:rsidRDefault="0049549A" w:rsidP="0049549A">
      <w:pPr>
        <w:spacing w:line="480" w:lineRule="auto"/>
        <w:jc w:val="both"/>
        <w:rPr>
          <w:rFonts w:ascii="Times New Roman" w:eastAsia="Cambria" w:hAnsi="Times New Roman" w:cs="Times New Roman"/>
          <w:b/>
          <w:sz w:val="24"/>
          <w:szCs w:val="24"/>
        </w:rPr>
      </w:pPr>
      <w:r w:rsidRPr="00150BD5">
        <w:rPr>
          <w:rFonts w:ascii="Times New Roman" w:eastAsia="Cambria" w:hAnsi="Times New Roman" w:cs="Times New Roman"/>
          <w:b/>
          <w:sz w:val="24"/>
          <w:szCs w:val="24"/>
        </w:rPr>
        <w:t xml:space="preserve">The politics of performance </w:t>
      </w:r>
      <w:r w:rsidR="00C620D2">
        <w:rPr>
          <w:rFonts w:ascii="Times New Roman" w:eastAsia="Cambria" w:hAnsi="Times New Roman" w:cs="Times New Roman"/>
          <w:b/>
          <w:sz w:val="24"/>
          <w:szCs w:val="24"/>
        </w:rPr>
        <w:t>and the performance of politics</w:t>
      </w:r>
    </w:p>
    <w:p w14:paraId="34B9F4B0" w14:textId="3D13DD3B" w:rsidR="0049549A" w:rsidRPr="00150BD5" w:rsidRDefault="0049549A" w:rsidP="0049549A">
      <w:pPr>
        <w:spacing w:line="480" w:lineRule="auto"/>
        <w:jc w:val="both"/>
        <w:rPr>
          <w:rFonts w:ascii="Times New Roman" w:eastAsia="Cambria" w:hAnsi="Times New Roman" w:cs="Times New Roman"/>
          <w:sz w:val="24"/>
          <w:szCs w:val="24"/>
          <w:lang w:val="en-US"/>
        </w:rPr>
      </w:pPr>
      <w:r w:rsidRPr="00150BD5">
        <w:rPr>
          <w:rFonts w:ascii="Times New Roman" w:eastAsia="Cambria" w:hAnsi="Times New Roman" w:cs="Times New Roman"/>
          <w:sz w:val="24"/>
          <w:szCs w:val="24"/>
          <w:lang w:val="en-US"/>
        </w:rPr>
        <w:t xml:space="preserve">In </w:t>
      </w:r>
      <w:r w:rsidR="00B83991">
        <w:rPr>
          <w:rFonts w:ascii="Times New Roman" w:eastAsia="Cambria" w:hAnsi="Times New Roman" w:cs="Times New Roman"/>
          <w:sz w:val="24"/>
          <w:szCs w:val="24"/>
          <w:lang w:val="en-US"/>
        </w:rPr>
        <w:t>contrast</w:t>
      </w:r>
      <w:r w:rsidRPr="00150BD5">
        <w:rPr>
          <w:rFonts w:ascii="Times New Roman" w:eastAsia="Cambria" w:hAnsi="Times New Roman" w:cs="Times New Roman"/>
          <w:sz w:val="24"/>
          <w:szCs w:val="24"/>
          <w:lang w:val="en-US"/>
        </w:rPr>
        <w:t xml:space="preserve"> to the </w:t>
      </w:r>
      <w:r w:rsidR="00B83991">
        <w:rPr>
          <w:rFonts w:ascii="Times New Roman" w:eastAsia="Cambria" w:hAnsi="Times New Roman" w:cs="Times New Roman"/>
          <w:sz w:val="24"/>
          <w:szCs w:val="24"/>
          <w:lang w:val="en-US"/>
        </w:rPr>
        <w:t xml:space="preserve">many </w:t>
      </w:r>
      <w:r w:rsidRPr="00150BD5">
        <w:rPr>
          <w:rFonts w:ascii="Times New Roman" w:eastAsia="Cambria" w:hAnsi="Times New Roman" w:cs="Times New Roman"/>
          <w:sz w:val="24"/>
          <w:szCs w:val="24"/>
          <w:lang w:val="en-US"/>
        </w:rPr>
        <w:t xml:space="preserve">positive feelings voiced by interviewees, it was also expressed how rivalries among first generation </w:t>
      </w:r>
      <w:r w:rsidR="00C620D2">
        <w:rPr>
          <w:rFonts w:ascii="Times New Roman" w:eastAsia="Cambria" w:hAnsi="Times New Roman" w:cs="Times New Roman"/>
          <w:sz w:val="24"/>
          <w:szCs w:val="24"/>
          <w:lang w:val="en-US"/>
        </w:rPr>
        <w:t xml:space="preserve">Congolese ‘community leaders’ </w:t>
      </w:r>
      <w:r w:rsidR="00C620D2">
        <w:rPr>
          <w:rStyle w:val="FootnoteReference"/>
          <w:rFonts w:ascii="Times New Roman" w:eastAsia="Cambria" w:hAnsi="Times New Roman" w:cs="Times New Roman"/>
          <w:sz w:val="24"/>
          <w:szCs w:val="24"/>
          <w:lang w:val="en-US"/>
        </w:rPr>
        <w:footnoteReference w:id="4"/>
      </w:r>
      <w:r w:rsidRPr="00366F4C">
        <w:rPr>
          <w:rFonts w:ascii="Times New Roman" w:eastAsia="Cambria" w:hAnsi="Times New Roman" w:cs="Times New Roman"/>
          <w:sz w:val="24"/>
          <w:szCs w:val="24"/>
          <w:lang w:val="en-US"/>
        </w:rPr>
        <w:t xml:space="preserve"> </w:t>
      </w:r>
      <w:r w:rsidR="005E4F37">
        <w:rPr>
          <w:rFonts w:ascii="Times New Roman" w:eastAsia="Cambria" w:hAnsi="Times New Roman" w:cs="Times New Roman"/>
          <w:sz w:val="24"/>
          <w:szCs w:val="24"/>
          <w:lang w:val="en-US"/>
        </w:rPr>
        <w:t xml:space="preserve">are </w:t>
      </w:r>
      <w:r w:rsidRPr="00150BD5">
        <w:rPr>
          <w:rFonts w:ascii="Times New Roman" w:eastAsia="Cambria" w:hAnsi="Times New Roman" w:cs="Times New Roman"/>
          <w:sz w:val="24"/>
          <w:szCs w:val="24"/>
          <w:lang w:val="en-US"/>
        </w:rPr>
        <w:t xml:space="preserve">a source of factionalism and discontent. These conflicts were discussed during youth activist meetings and on social media and even led some to question the extent to which they would continue to take part in demonstrations organised by </w:t>
      </w:r>
      <w:r w:rsidR="00366F4C">
        <w:rPr>
          <w:rFonts w:ascii="Times New Roman" w:eastAsia="Cambria" w:hAnsi="Times New Roman" w:cs="Times New Roman"/>
          <w:sz w:val="24"/>
          <w:szCs w:val="24"/>
          <w:lang w:val="en-US"/>
        </w:rPr>
        <w:t>elders</w:t>
      </w:r>
      <w:r w:rsidRPr="00150BD5">
        <w:rPr>
          <w:rFonts w:ascii="Times New Roman" w:eastAsia="Cambria" w:hAnsi="Times New Roman" w:cs="Times New Roman"/>
          <w:sz w:val="24"/>
          <w:szCs w:val="24"/>
          <w:lang w:val="en-US"/>
        </w:rPr>
        <w:t xml:space="preserve">. While all the youth expressed </w:t>
      </w:r>
      <w:r w:rsidR="00366F4C">
        <w:rPr>
          <w:rFonts w:ascii="Times New Roman" w:eastAsia="Cambria" w:hAnsi="Times New Roman" w:cs="Times New Roman"/>
          <w:sz w:val="24"/>
          <w:szCs w:val="24"/>
          <w:lang w:val="en-US"/>
        </w:rPr>
        <w:t>dissatisfaction with</w:t>
      </w:r>
      <w:r w:rsidRPr="00150BD5">
        <w:rPr>
          <w:rFonts w:ascii="Times New Roman" w:eastAsia="Cambria" w:hAnsi="Times New Roman" w:cs="Times New Roman"/>
          <w:sz w:val="24"/>
          <w:szCs w:val="24"/>
          <w:lang w:val="en-US"/>
        </w:rPr>
        <w:t xml:space="preserve"> the current government of the DRC, some criticized members of </w:t>
      </w:r>
      <w:r w:rsidR="00E05370">
        <w:rPr>
          <w:rFonts w:ascii="Times New Roman" w:eastAsia="Cambria" w:hAnsi="Times New Roman" w:cs="Times New Roman"/>
          <w:sz w:val="24"/>
          <w:szCs w:val="24"/>
          <w:lang w:val="en-US"/>
        </w:rPr>
        <w:t xml:space="preserve">the </w:t>
      </w:r>
      <w:r w:rsidRPr="00150BD5">
        <w:rPr>
          <w:rFonts w:ascii="Times New Roman" w:eastAsia="Cambria" w:hAnsi="Times New Roman" w:cs="Times New Roman"/>
          <w:sz w:val="24"/>
          <w:szCs w:val="24"/>
          <w:lang w:val="en-US"/>
        </w:rPr>
        <w:t xml:space="preserve">Congolese opposition </w:t>
      </w:r>
      <w:r w:rsidR="00366F4C">
        <w:rPr>
          <w:rFonts w:ascii="Times New Roman" w:eastAsia="Cambria" w:hAnsi="Times New Roman" w:cs="Times New Roman"/>
          <w:sz w:val="24"/>
          <w:szCs w:val="24"/>
          <w:lang w:val="en-US"/>
        </w:rPr>
        <w:t>party</w:t>
      </w:r>
      <w:r w:rsidRPr="00150BD5">
        <w:rPr>
          <w:rFonts w:ascii="Times New Roman" w:eastAsia="Cambria" w:hAnsi="Times New Roman" w:cs="Times New Roman"/>
          <w:sz w:val="24"/>
          <w:szCs w:val="24"/>
          <w:lang w:val="en-US"/>
        </w:rPr>
        <w:t xml:space="preserve"> </w:t>
      </w:r>
      <w:r w:rsidR="00366F4C">
        <w:rPr>
          <w:rFonts w:ascii="Times New Roman" w:eastAsia="Cambria" w:hAnsi="Times New Roman" w:cs="Times New Roman"/>
          <w:sz w:val="24"/>
          <w:szCs w:val="24"/>
          <w:lang w:val="en-US"/>
        </w:rPr>
        <w:t xml:space="preserve">for </w:t>
      </w:r>
      <w:r w:rsidRPr="00150BD5">
        <w:rPr>
          <w:rFonts w:ascii="Times New Roman" w:eastAsia="Cambria" w:hAnsi="Times New Roman" w:cs="Times New Roman"/>
          <w:sz w:val="24"/>
          <w:szCs w:val="24"/>
          <w:lang w:val="en-US"/>
        </w:rPr>
        <w:t>pursuing what they believed to be a limited agenda</w:t>
      </w:r>
      <w:r w:rsidR="00C620D2">
        <w:rPr>
          <w:rStyle w:val="FootnoteReference"/>
          <w:rFonts w:ascii="Times New Roman" w:eastAsia="Cambria" w:hAnsi="Times New Roman" w:cs="Times New Roman"/>
          <w:sz w:val="24"/>
          <w:szCs w:val="24"/>
          <w:lang w:val="en-US"/>
        </w:rPr>
        <w:footnoteReference w:id="5"/>
      </w:r>
      <w:r w:rsidRPr="00150BD5">
        <w:rPr>
          <w:rFonts w:ascii="Times New Roman" w:eastAsia="Cambria" w:hAnsi="Times New Roman" w:cs="Times New Roman"/>
          <w:sz w:val="24"/>
          <w:szCs w:val="24"/>
          <w:lang w:val="en-US"/>
        </w:rPr>
        <w:t xml:space="preserve"> </w:t>
      </w:r>
      <w:r w:rsidR="00074A84">
        <w:rPr>
          <w:rFonts w:ascii="Times New Roman" w:eastAsia="Cambria" w:hAnsi="Times New Roman" w:cs="Times New Roman"/>
          <w:sz w:val="24"/>
          <w:szCs w:val="24"/>
          <w:lang w:val="en-US"/>
        </w:rPr>
        <w:t xml:space="preserve">that minimizes </w:t>
      </w:r>
      <w:r w:rsidRPr="00150BD5">
        <w:rPr>
          <w:rFonts w:ascii="Times New Roman" w:eastAsia="Cambria" w:hAnsi="Times New Roman" w:cs="Times New Roman"/>
          <w:sz w:val="24"/>
          <w:szCs w:val="24"/>
          <w:lang w:val="en-US"/>
        </w:rPr>
        <w:t>the globalized and postcolonial dimension</w:t>
      </w:r>
      <w:r w:rsidR="00A620AD">
        <w:rPr>
          <w:rFonts w:ascii="Times New Roman" w:eastAsia="Cambria" w:hAnsi="Times New Roman" w:cs="Times New Roman"/>
          <w:sz w:val="24"/>
          <w:szCs w:val="24"/>
          <w:lang w:val="en-US"/>
        </w:rPr>
        <w:t>s</w:t>
      </w:r>
      <w:r w:rsidRPr="00150BD5">
        <w:rPr>
          <w:rFonts w:ascii="Times New Roman" w:eastAsia="Cambria" w:hAnsi="Times New Roman" w:cs="Times New Roman"/>
          <w:sz w:val="24"/>
          <w:szCs w:val="24"/>
          <w:lang w:val="en-US"/>
        </w:rPr>
        <w:t xml:space="preserve"> of the crisis in the DRC. In their eyes, the tensions between different political factions of the Congolese opposition</w:t>
      </w:r>
      <w:r w:rsidR="00E05370">
        <w:rPr>
          <w:rFonts w:ascii="Times New Roman" w:eastAsia="Cambria" w:hAnsi="Times New Roman" w:cs="Times New Roman"/>
          <w:sz w:val="24"/>
          <w:szCs w:val="24"/>
          <w:lang w:val="en-US"/>
        </w:rPr>
        <w:t>—</w:t>
      </w:r>
      <w:r w:rsidRPr="00150BD5">
        <w:rPr>
          <w:rFonts w:ascii="Times New Roman" w:eastAsia="Cambria" w:hAnsi="Times New Roman" w:cs="Times New Roman"/>
          <w:sz w:val="24"/>
          <w:szCs w:val="24"/>
          <w:lang w:val="en-US"/>
        </w:rPr>
        <w:t>played</w:t>
      </w:r>
      <w:r w:rsidR="00E05370">
        <w:rPr>
          <w:rFonts w:ascii="Times New Roman" w:eastAsia="Cambria" w:hAnsi="Times New Roman" w:cs="Times New Roman"/>
          <w:sz w:val="24"/>
          <w:szCs w:val="24"/>
          <w:lang w:val="en-US"/>
        </w:rPr>
        <w:t xml:space="preserve"> </w:t>
      </w:r>
      <w:r w:rsidRPr="00150BD5">
        <w:rPr>
          <w:rFonts w:ascii="Times New Roman" w:eastAsia="Cambria" w:hAnsi="Times New Roman" w:cs="Times New Roman"/>
          <w:sz w:val="24"/>
          <w:szCs w:val="24"/>
          <w:lang w:val="en-US"/>
        </w:rPr>
        <w:t>out during demonstrations and across the</w:t>
      </w:r>
      <w:r w:rsidR="00111669">
        <w:rPr>
          <w:rFonts w:ascii="Times New Roman" w:eastAsia="Cambria" w:hAnsi="Times New Roman" w:cs="Times New Roman"/>
          <w:sz w:val="24"/>
          <w:szCs w:val="24"/>
          <w:lang w:val="en-US"/>
        </w:rPr>
        <w:t xml:space="preserve"> online</w:t>
      </w:r>
      <w:r w:rsidRPr="00150BD5">
        <w:rPr>
          <w:rFonts w:ascii="Times New Roman" w:eastAsia="Cambria" w:hAnsi="Times New Roman" w:cs="Times New Roman"/>
          <w:sz w:val="24"/>
          <w:szCs w:val="24"/>
          <w:lang w:val="en-US"/>
        </w:rPr>
        <w:t xml:space="preserve"> diasporic public sphere</w:t>
      </w:r>
      <w:r w:rsidR="00E05370">
        <w:rPr>
          <w:rFonts w:ascii="Times New Roman" w:eastAsia="Cambria" w:hAnsi="Times New Roman" w:cs="Times New Roman"/>
          <w:sz w:val="24"/>
          <w:szCs w:val="24"/>
          <w:lang w:val="en-US"/>
        </w:rPr>
        <w:t>—</w:t>
      </w:r>
      <w:r w:rsidR="00A620AD">
        <w:rPr>
          <w:rFonts w:ascii="Times New Roman" w:eastAsia="Cambria" w:hAnsi="Times New Roman" w:cs="Times New Roman"/>
          <w:sz w:val="24"/>
          <w:szCs w:val="24"/>
          <w:lang w:val="en-US"/>
        </w:rPr>
        <w:t>threatened</w:t>
      </w:r>
      <w:r w:rsidR="00E05370">
        <w:rPr>
          <w:rFonts w:ascii="Times New Roman" w:eastAsia="Cambria" w:hAnsi="Times New Roman" w:cs="Times New Roman"/>
          <w:sz w:val="24"/>
          <w:szCs w:val="24"/>
          <w:lang w:val="en-US"/>
        </w:rPr>
        <w:t xml:space="preserve"> </w:t>
      </w:r>
      <w:r w:rsidR="00A620AD">
        <w:rPr>
          <w:rFonts w:ascii="Times New Roman" w:eastAsia="Cambria" w:hAnsi="Times New Roman" w:cs="Times New Roman"/>
          <w:sz w:val="24"/>
          <w:szCs w:val="24"/>
          <w:lang w:val="en-US"/>
        </w:rPr>
        <w:t>to</w:t>
      </w:r>
      <w:r w:rsidRPr="00150BD5">
        <w:rPr>
          <w:rFonts w:ascii="Times New Roman" w:eastAsia="Cambria" w:hAnsi="Times New Roman" w:cs="Times New Roman"/>
          <w:sz w:val="24"/>
          <w:szCs w:val="24"/>
          <w:lang w:val="en-US"/>
        </w:rPr>
        <w:t xml:space="preserve"> demoralize the movement. </w:t>
      </w:r>
    </w:p>
    <w:p w14:paraId="2DAD52E2" w14:textId="77777777" w:rsidR="00A620AD" w:rsidRDefault="00A620AD" w:rsidP="0049549A">
      <w:pPr>
        <w:spacing w:line="480" w:lineRule="auto"/>
        <w:jc w:val="both"/>
        <w:rPr>
          <w:rFonts w:ascii="Times New Roman" w:eastAsia="Cambria" w:hAnsi="Times New Roman" w:cs="Times New Roman"/>
          <w:sz w:val="24"/>
          <w:szCs w:val="24"/>
          <w:lang w:val="en-US"/>
        </w:rPr>
      </w:pPr>
    </w:p>
    <w:p w14:paraId="224D7500" w14:textId="06FBE595" w:rsidR="00A41AFF" w:rsidRDefault="007C057E" w:rsidP="0049549A">
      <w:pPr>
        <w:spacing w:line="48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Demonstrations</w:t>
      </w:r>
      <w:r w:rsidR="0049549A" w:rsidRPr="00150BD5">
        <w:rPr>
          <w:rFonts w:ascii="Times New Roman" w:eastAsia="Cambria" w:hAnsi="Times New Roman" w:cs="Times New Roman"/>
          <w:sz w:val="24"/>
          <w:szCs w:val="24"/>
          <w:lang w:val="en-US"/>
        </w:rPr>
        <w:t xml:space="preserve"> </w:t>
      </w:r>
      <w:r w:rsidR="00074A84">
        <w:rPr>
          <w:rFonts w:ascii="Times New Roman" w:eastAsia="Cambria" w:hAnsi="Times New Roman" w:cs="Times New Roman"/>
          <w:sz w:val="24"/>
          <w:szCs w:val="24"/>
          <w:lang w:val="en-US"/>
        </w:rPr>
        <w:t xml:space="preserve">in London </w:t>
      </w:r>
      <w:r w:rsidR="00BF516D">
        <w:rPr>
          <w:rFonts w:ascii="Times New Roman" w:eastAsia="Cambria" w:hAnsi="Times New Roman" w:cs="Times New Roman"/>
          <w:sz w:val="24"/>
          <w:szCs w:val="24"/>
          <w:lang w:val="en-US"/>
        </w:rPr>
        <w:t>are</w:t>
      </w:r>
      <w:r w:rsidR="00616243">
        <w:rPr>
          <w:rFonts w:ascii="Times New Roman" w:eastAsia="Cambria" w:hAnsi="Times New Roman" w:cs="Times New Roman"/>
          <w:sz w:val="24"/>
          <w:szCs w:val="24"/>
          <w:lang w:val="en-US"/>
        </w:rPr>
        <w:t xml:space="preserve"> </w:t>
      </w:r>
      <w:r w:rsidR="00262FA0">
        <w:rPr>
          <w:rFonts w:ascii="Times New Roman" w:eastAsia="Cambria" w:hAnsi="Times New Roman" w:cs="Times New Roman"/>
          <w:sz w:val="24"/>
          <w:szCs w:val="24"/>
          <w:lang w:val="en-US"/>
        </w:rPr>
        <w:t>performed with</w:t>
      </w:r>
      <w:r w:rsidR="0049549A" w:rsidRPr="00150BD5">
        <w:rPr>
          <w:rFonts w:ascii="Times New Roman" w:eastAsia="Cambria" w:hAnsi="Times New Roman" w:cs="Times New Roman"/>
          <w:sz w:val="24"/>
          <w:szCs w:val="24"/>
          <w:lang w:val="en-US"/>
        </w:rPr>
        <w:t xml:space="preserve"> the aim of </w:t>
      </w:r>
      <w:r w:rsidR="00074A84">
        <w:rPr>
          <w:rFonts w:ascii="Times New Roman" w:eastAsia="Cambria" w:hAnsi="Times New Roman" w:cs="Times New Roman"/>
          <w:sz w:val="24"/>
          <w:szCs w:val="24"/>
          <w:lang w:val="en-US"/>
        </w:rPr>
        <w:t>communicating</w:t>
      </w:r>
      <w:r w:rsidR="0049549A" w:rsidRPr="00150BD5">
        <w:rPr>
          <w:rFonts w:ascii="Times New Roman" w:eastAsia="Cambria" w:hAnsi="Times New Roman" w:cs="Times New Roman"/>
          <w:sz w:val="24"/>
          <w:szCs w:val="24"/>
          <w:lang w:val="en-US"/>
        </w:rPr>
        <w:t xml:space="preserve"> beyond the city. Pastors lea</w:t>
      </w:r>
      <w:r w:rsidR="00BF516D">
        <w:rPr>
          <w:rFonts w:ascii="Times New Roman" w:eastAsia="Cambria" w:hAnsi="Times New Roman" w:cs="Times New Roman"/>
          <w:sz w:val="24"/>
          <w:szCs w:val="24"/>
          <w:lang w:val="en-US"/>
        </w:rPr>
        <w:t xml:space="preserve">ding prayer groups in front of </w:t>
      </w:r>
      <w:r w:rsidR="0049549A" w:rsidRPr="00150BD5">
        <w:rPr>
          <w:rFonts w:ascii="Times New Roman" w:eastAsia="Cambria" w:hAnsi="Times New Roman" w:cs="Times New Roman"/>
          <w:sz w:val="24"/>
          <w:szCs w:val="24"/>
          <w:lang w:val="en-US"/>
        </w:rPr>
        <w:t xml:space="preserve">10 Downing Street (Garbin 2014), activists delivering memos addressed to the Prime Minister and outspoken </w:t>
      </w:r>
      <w:r>
        <w:rPr>
          <w:rFonts w:ascii="Times New Roman" w:eastAsia="Cambria" w:hAnsi="Times New Roman" w:cs="Times New Roman"/>
          <w:sz w:val="24"/>
          <w:szCs w:val="24"/>
          <w:lang w:val="en-US"/>
        </w:rPr>
        <w:t>elders</w:t>
      </w:r>
      <w:r w:rsidR="0049549A" w:rsidRPr="00150BD5">
        <w:rPr>
          <w:rFonts w:ascii="Times New Roman" w:eastAsia="Cambria" w:hAnsi="Times New Roman" w:cs="Times New Roman"/>
          <w:sz w:val="24"/>
          <w:szCs w:val="24"/>
          <w:lang w:val="en-US"/>
        </w:rPr>
        <w:t xml:space="preserve"> in military outfits </w:t>
      </w:r>
      <w:r w:rsidR="00BF516D">
        <w:rPr>
          <w:rFonts w:ascii="Times New Roman" w:eastAsia="Cambria" w:hAnsi="Times New Roman" w:cs="Times New Roman"/>
          <w:sz w:val="24"/>
          <w:szCs w:val="24"/>
          <w:lang w:val="en-US"/>
        </w:rPr>
        <w:t xml:space="preserve">filmed for </w:t>
      </w:r>
      <w:r w:rsidR="0049549A" w:rsidRPr="00150BD5">
        <w:rPr>
          <w:rFonts w:ascii="Times New Roman" w:eastAsia="Cambria" w:hAnsi="Times New Roman" w:cs="Times New Roman"/>
          <w:sz w:val="24"/>
          <w:szCs w:val="24"/>
          <w:lang w:val="en-US"/>
        </w:rPr>
        <w:t xml:space="preserve">YouTube clips are embodied enactments of opposition that help constitute a diasporic economy of images (and sounds). </w:t>
      </w:r>
      <w:r w:rsidR="00BF516D">
        <w:rPr>
          <w:rFonts w:ascii="Times New Roman" w:eastAsia="Cambria" w:hAnsi="Times New Roman" w:cs="Times New Roman"/>
          <w:sz w:val="24"/>
          <w:szCs w:val="24"/>
          <w:lang w:val="en-US"/>
        </w:rPr>
        <w:t xml:space="preserve">These performances are given credence by their staging in </w:t>
      </w:r>
      <w:r>
        <w:rPr>
          <w:rFonts w:ascii="Times New Roman" w:eastAsia="Cambria" w:hAnsi="Times New Roman" w:cs="Times New Roman"/>
          <w:sz w:val="24"/>
          <w:szCs w:val="24"/>
          <w:lang w:val="en-US"/>
        </w:rPr>
        <w:t xml:space="preserve">central </w:t>
      </w:r>
      <w:r w:rsidR="00BF516D">
        <w:rPr>
          <w:rFonts w:ascii="Times New Roman" w:eastAsia="Cambria" w:hAnsi="Times New Roman" w:cs="Times New Roman"/>
          <w:sz w:val="24"/>
          <w:szCs w:val="24"/>
          <w:lang w:val="en-US"/>
        </w:rPr>
        <w:t>locations</w:t>
      </w:r>
      <w:r w:rsidR="0049549A" w:rsidRPr="00150BD5">
        <w:rPr>
          <w:rFonts w:ascii="Times New Roman" w:eastAsia="Cambria" w:hAnsi="Times New Roman" w:cs="Times New Roman"/>
          <w:sz w:val="24"/>
          <w:szCs w:val="24"/>
          <w:lang w:val="en-US"/>
        </w:rPr>
        <w:t xml:space="preserve"> rich in historically accumulated symbolic capital</w:t>
      </w:r>
      <w:r w:rsidR="00F3051C">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I</w:t>
      </w:r>
      <w:r w:rsidR="00F3051C">
        <w:rPr>
          <w:rFonts w:ascii="Times New Roman" w:eastAsia="Cambria" w:hAnsi="Times New Roman" w:cs="Times New Roman"/>
          <w:sz w:val="24"/>
          <w:szCs w:val="24"/>
          <w:lang w:val="en-US"/>
        </w:rPr>
        <w:t>n B</w:t>
      </w:r>
      <w:r w:rsidR="0049549A" w:rsidRPr="00150BD5">
        <w:rPr>
          <w:rFonts w:ascii="Times New Roman" w:eastAsia="Cambria" w:hAnsi="Times New Roman" w:cs="Times New Roman"/>
          <w:sz w:val="24"/>
          <w:szCs w:val="24"/>
          <w:lang w:val="en-US"/>
        </w:rPr>
        <w:t>ourdieu</w:t>
      </w:r>
      <w:r w:rsidR="00F3051C">
        <w:rPr>
          <w:rFonts w:ascii="Times New Roman" w:eastAsia="Cambria" w:hAnsi="Times New Roman" w:cs="Times New Roman"/>
          <w:sz w:val="24"/>
          <w:szCs w:val="24"/>
          <w:lang w:val="en-US"/>
        </w:rPr>
        <w:t>’s</w:t>
      </w:r>
      <w:r w:rsidR="0049549A" w:rsidRPr="00150BD5">
        <w:rPr>
          <w:rFonts w:ascii="Times New Roman" w:eastAsia="Cambria" w:hAnsi="Times New Roman" w:cs="Times New Roman"/>
          <w:sz w:val="24"/>
          <w:szCs w:val="24"/>
          <w:lang w:val="en-US"/>
        </w:rPr>
        <w:t xml:space="preserve"> (1998: 102) </w:t>
      </w:r>
      <w:r w:rsidR="00F3051C">
        <w:rPr>
          <w:rFonts w:ascii="Times New Roman" w:eastAsia="Cambria" w:hAnsi="Times New Roman" w:cs="Times New Roman"/>
          <w:sz w:val="24"/>
          <w:szCs w:val="24"/>
          <w:lang w:val="en-US"/>
        </w:rPr>
        <w:t>terms</w:t>
      </w:r>
      <w:r w:rsidR="0049549A" w:rsidRPr="00150BD5">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 xml:space="preserve">symbolic capital describes </w:t>
      </w:r>
      <w:r w:rsidR="0049549A" w:rsidRPr="00150BD5">
        <w:rPr>
          <w:rFonts w:ascii="Times New Roman" w:eastAsia="Cambria" w:hAnsi="Times New Roman" w:cs="Times New Roman"/>
          <w:sz w:val="24"/>
          <w:szCs w:val="24"/>
          <w:lang w:val="en-US"/>
        </w:rPr>
        <w:t>how domination is transformed into charisma</w:t>
      </w:r>
      <w:r w:rsidR="00F3051C">
        <w:rPr>
          <w:rFonts w:ascii="Times New Roman" w:eastAsia="Cambria" w:hAnsi="Times New Roman" w:cs="Times New Roman"/>
          <w:sz w:val="24"/>
          <w:szCs w:val="24"/>
          <w:lang w:val="en-US"/>
        </w:rPr>
        <w:t>;</w:t>
      </w:r>
      <w:r w:rsidR="0049549A" w:rsidRPr="00150BD5">
        <w:rPr>
          <w:rFonts w:ascii="Times New Roman" w:eastAsia="Cambria" w:hAnsi="Times New Roman" w:cs="Times New Roman"/>
          <w:sz w:val="24"/>
          <w:szCs w:val="24"/>
          <w:lang w:val="en-US"/>
        </w:rPr>
        <w:t xml:space="preserve"> or</w:t>
      </w:r>
      <w:r w:rsidR="005E4F37">
        <w:rPr>
          <w:rFonts w:ascii="Times New Roman" w:eastAsia="Cambria" w:hAnsi="Times New Roman" w:cs="Times New Roman"/>
          <w:sz w:val="24"/>
          <w:szCs w:val="24"/>
          <w:lang w:val="en-US"/>
        </w:rPr>
        <w:t>,</w:t>
      </w:r>
      <w:r w:rsidR="0049549A" w:rsidRPr="00150BD5">
        <w:rPr>
          <w:rFonts w:ascii="Times New Roman" w:eastAsia="Cambria" w:hAnsi="Times New Roman" w:cs="Times New Roman"/>
          <w:sz w:val="24"/>
          <w:szCs w:val="24"/>
          <w:lang w:val="en-US"/>
        </w:rPr>
        <w:t xml:space="preserve"> how power, via symbolic alchemy</w:t>
      </w:r>
      <w:r w:rsidR="00F3051C">
        <w:rPr>
          <w:rFonts w:ascii="Times New Roman" w:eastAsia="Cambria" w:hAnsi="Times New Roman" w:cs="Times New Roman"/>
          <w:sz w:val="24"/>
          <w:szCs w:val="24"/>
          <w:lang w:val="en-US"/>
        </w:rPr>
        <w:t>,</w:t>
      </w:r>
      <w:r w:rsidR="0049549A" w:rsidRPr="00150BD5">
        <w:rPr>
          <w:rFonts w:ascii="Times New Roman" w:eastAsia="Cambria" w:hAnsi="Times New Roman" w:cs="Times New Roman"/>
          <w:sz w:val="24"/>
          <w:szCs w:val="24"/>
          <w:lang w:val="en-US"/>
        </w:rPr>
        <w:t xml:space="preserve"> is able</w:t>
      </w:r>
      <w:r w:rsidR="00F3051C">
        <w:rPr>
          <w:rFonts w:ascii="Times New Roman" w:eastAsia="Cambria" w:hAnsi="Times New Roman" w:cs="Times New Roman"/>
          <w:sz w:val="24"/>
          <w:szCs w:val="24"/>
          <w:lang w:val="en-US"/>
        </w:rPr>
        <w:t xml:space="preserve"> to evoke affective enchantment.</w:t>
      </w:r>
      <w:r w:rsidR="0049549A" w:rsidRPr="00150BD5">
        <w:rPr>
          <w:rFonts w:ascii="Times New Roman" w:eastAsia="Cambria" w:hAnsi="Times New Roman" w:cs="Times New Roman"/>
          <w:sz w:val="24"/>
          <w:szCs w:val="24"/>
          <w:lang w:val="en-US"/>
        </w:rPr>
        <w:t xml:space="preserve"> </w:t>
      </w:r>
      <w:r w:rsidR="00E05370">
        <w:rPr>
          <w:rFonts w:ascii="Times New Roman" w:eastAsia="Cambria" w:hAnsi="Times New Roman" w:cs="Times New Roman"/>
          <w:sz w:val="24"/>
          <w:szCs w:val="24"/>
          <w:lang w:val="en-US"/>
        </w:rPr>
        <w:t>These</w:t>
      </w:r>
      <w:r w:rsidR="00BF516D">
        <w:rPr>
          <w:rFonts w:ascii="Times New Roman" w:eastAsia="Cambria" w:hAnsi="Times New Roman" w:cs="Times New Roman"/>
          <w:sz w:val="24"/>
          <w:szCs w:val="24"/>
          <w:lang w:val="en-US"/>
        </w:rPr>
        <w:t xml:space="preserve"> </w:t>
      </w:r>
      <w:r w:rsidR="0049549A" w:rsidRPr="00150BD5">
        <w:rPr>
          <w:rFonts w:ascii="Times New Roman" w:eastAsia="Cambria" w:hAnsi="Times New Roman" w:cs="Times New Roman"/>
          <w:sz w:val="24"/>
          <w:szCs w:val="24"/>
          <w:lang w:val="en-US"/>
        </w:rPr>
        <w:t>performances</w:t>
      </w:r>
      <w:r w:rsidR="00F3051C">
        <w:rPr>
          <w:rFonts w:ascii="Times New Roman" w:eastAsia="Cambria" w:hAnsi="Times New Roman" w:cs="Times New Roman"/>
          <w:sz w:val="24"/>
          <w:szCs w:val="24"/>
          <w:lang w:val="en-US"/>
        </w:rPr>
        <w:t xml:space="preserve">—with </w:t>
      </w:r>
      <w:r w:rsidR="005E4F37">
        <w:rPr>
          <w:rFonts w:ascii="Times New Roman" w:eastAsia="Cambria" w:hAnsi="Times New Roman" w:cs="Times New Roman"/>
          <w:sz w:val="24"/>
          <w:szCs w:val="24"/>
          <w:lang w:val="en-US"/>
        </w:rPr>
        <w:t>central London</w:t>
      </w:r>
      <w:r w:rsidR="00F3051C">
        <w:rPr>
          <w:rFonts w:ascii="Times New Roman" w:eastAsia="Cambria" w:hAnsi="Times New Roman" w:cs="Times New Roman"/>
          <w:sz w:val="24"/>
          <w:szCs w:val="24"/>
          <w:lang w:val="en-US"/>
        </w:rPr>
        <w:t xml:space="preserve"> performing the role of </w:t>
      </w:r>
      <w:r w:rsidR="005E4F37">
        <w:rPr>
          <w:rFonts w:ascii="Times New Roman" w:eastAsia="Cambria" w:hAnsi="Times New Roman" w:cs="Times New Roman"/>
          <w:sz w:val="24"/>
          <w:szCs w:val="24"/>
          <w:lang w:val="en-US"/>
        </w:rPr>
        <w:t xml:space="preserve">an ‘enchanted’ </w:t>
      </w:r>
      <w:r w:rsidR="00F3051C">
        <w:rPr>
          <w:rFonts w:ascii="Times New Roman" w:eastAsia="Cambria" w:hAnsi="Times New Roman" w:cs="Times New Roman"/>
          <w:sz w:val="24"/>
          <w:szCs w:val="24"/>
          <w:lang w:val="en-US"/>
        </w:rPr>
        <w:t>stage and set—</w:t>
      </w:r>
      <w:r>
        <w:rPr>
          <w:rFonts w:ascii="Times New Roman" w:eastAsia="Cambria" w:hAnsi="Times New Roman" w:cs="Times New Roman"/>
          <w:sz w:val="24"/>
          <w:szCs w:val="24"/>
          <w:lang w:val="en-US"/>
        </w:rPr>
        <w:t>are</w:t>
      </w:r>
      <w:r w:rsidR="00F3051C">
        <w:rPr>
          <w:rFonts w:ascii="Times New Roman" w:eastAsia="Cambria" w:hAnsi="Times New Roman" w:cs="Times New Roman"/>
          <w:sz w:val="24"/>
          <w:szCs w:val="24"/>
          <w:lang w:val="en-US"/>
        </w:rPr>
        <w:t xml:space="preserve"> </w:t>
      </w:r>
      <w:r w:rsidR="0049549A" w:rsidRPr="00150BD5">
        <w:rPr>
          <w:rFonts w:ascii="Times New Roman" w:eastAsia="Cambria" w:hAnsi="Times New Roman" w:cs="Times New Roman"/>
          <w:sz w:val="24"/>
          <w:szCs w:val="24"/>
          <w:lang w:val="en-US"/>
        </w:rPr>
        <w:t xml:space="preserve">attempts </w:t>
      </w:r>
      <w:r w:rsidR="00F3051C">
        <w:rPr>
          <w:rFonts w:ascii="Times New Roman" w:eastAsia="Cambria" w:hAnsi="Times New Roman" w:cs="Times New Roman"/>
          <w:sz w:val="24"/>
          <w:szCs w:val="24"/>
          <w:lang w:val="en-US"/>
        </w:rPr>
        <w:t xml:space="preserve">to </w:t>
      </w:r>
      <w:r w:rsidR="00F446A2">
        <w:rPr>
          <w:rFonts w:ascii="Times New Roman" w:eastAsia="Cambria" w:hAnsi="Times New Roman" w:cs="Times New Roman"/>
          <w:sz w:val="24"/>
          <w:szCs w:val="24"/>
          <w:lang w:val="en-US"/>
        </w:rPr>
        <w:t>convert</w:t>
      </w:r>
      <w:r w:rsidR="0049549A" w:rsidRPr="00150BD5">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the</w:t>
      </w:r>
      <w:r w:rsidR="00F3051C">
        <w:rPr>
          <w:rFonts w:ascii="Times New Roman" w:eastAsia="Cambria" w:hAnsi="Times New Roman" w:cs="Times New Roman"/>
          <w:sz w:val="24"/>
          <w:szCs w:val="24"/>
          <w:lang w:val="en-US"/>
        </w:rPr>
        <w:t xml:space="preserve"> prestige </w:t>
      </w:r>
      <w:r>
        <w:rPr>
          <w:rFonts w:ascii="Times New Roman" w:eastAsia="Cambria" w:hAnsi="Times New Roman" w:cs="Times New Roman"/>
          <w:sz w:val="24"/>
          <w:szCs w:val="24"/>
          <w:lang w:val="en-US"/>
        </w:rPr>
        <w:t xml:space="preserve">of </w:t>
      </w:r>
      <w:r w:rsidR="00E05370">
        <w:rPr>
          <w:rFonts w:ascii="Times New Roman" w:eastAsia="Cambria" w:hAnsi="Times New Roman" w:cs="Times New Roman"/>
          <w:sz w:val="24"/>
          <w:szCs w:val="24"/>
          <w:lang w:val="en-US"/>
        </w:rPr>
        <w:t xml:space="preserve">a central city </w:t>
      </w:r>
      <w:r>
        <w:rPr>
          <w:rFonts w:ascii="Times New Roman" w:eastAsia="Cambria" w:hAnsi="Times New Roman" w:cs="Times New Roman"/>
          <w:sz w:val="24"/>
          <w:szCs w:val="24"/>
          <w:lang w:val="en-US"/>
        </w:rPr>
        <w:t xml:space="preserve">location </w:t>
      </w:r>
      <w:r w:rsidR="0049549A" w:rsidRPr="00150BD5">
        <w:rPr>
          <w:rFonts w:ascii="Times New Roman" w:eastAsia="Cambria" w:hAnsi="Times New Roman" w:cs="Times New Roman"/>
          <w:sz w:val="24"/>
          <w:szCs w:val="24"/>
          <w:lang w:val="en-US"/>
        </w:rPr>
        <w:t>i</w:t>
      </w:r>
      <w:r w:rsidR="00F446A2">
        <w:rPr>
          <w:rFonts w:ascii="Times New Roman" w:eastAsia="Cambria" w:hAnsi="Times New Roman" w:cs="Times New Roman"/>
          <w:sz w:val="24"/>
          <w:szCs w:val="24"/>
          <w:lang w:val="en-US"/>
        </w:rPr>
        <w:t>nto political capital;</w:t>
      </w:r>
      <w:r w:rsidR="0049549A" w:rsidRPr="00150BD5">
        <w:rPr>
          <w:rFonts w:ascii="Times New Roman" w:eastAsia="Cambria" w:hAnsi="Times New Roman" w:cs="Times New Roman"/>
          <w:sz w:val="24"/>
          <w:szCs w:val="24"/>
          <w:lang w:val="en-US"/>
        </w:rPr>
        <w:t xml:space="preserve"> a process made possible by mediatization and transnational circulation. Being visible</w:t>
      </w:r>
      <w:r w:rsidR="0052082A">
        <w:rPr>
          <w:rFonts w:ascii="Times New Roman" w:eastAsia="Cambria" w:hAnsi="Times New Roman" w:cs="Times New Roman"/>
          <w:sz w:val="24"/>
          <w:szCs w:val="24"/>
          <w:lang w:val="en-US"/>
        </w:rPr>
        <w:t xml:space="preserve"> and vocal</w:t>
      </w:r>
      <w:r w:rsidR="0049549A" w:rsidRPr="00150BD5">
        <w:rPr>
          <w:rFonts w:ascii="Times New Roman" w:eastAsia="Cambria" w:hAnsi="Times New Roman" w:cs="Times New Roman"/>
          <w:sz w:val="24"/>
          <w:szCs w:val="24"/>
          <w:lang w:val="en-US"/>
        </w:rPr>
        <w:t xml:space="preserve"> in </w:t>
      </w:r>
      <w:r>
        <w:rPr>
          <w:rFonts w:ascii="Times New Roman" w:eastAsia="Cambria" w:hAnsi="Times New Roman" w:cs="Times New Roman"/>
          <w:sz w:val="24"/>
          <w:szCs w:val="24"/>
          <w:lang w:val="en-US"/>
        </w:rPr>
        <w:t xml:space="preserve">London </w:t>
      </w:r>
      <w:r w:rsidR="0049549A" w:rsidRPr="00150BD5">
        <w:rPr>
          <w:rFonts w:ascii="Times New Roman" w:eastAsia="Cambria" w:hAnsi="Times New Roman" w:cs="Times New Roman"/>
          <w:sz w:val="24"/>
          <w:szCs w:val="24"/>
          <w:lang w:val="en-US"/>
        </w:rPr>
        <w:t xml:space="preserve">protests endows </w:t>
      </w:r>
      <w:r w:rsidR="00F446A2">
        <w:rPr>
          <w:rFonts w:ascii="Times New Roman" w:eastAsia="Cambria" w:hAnsi="Times New Roman" w:cs="Times New Roman"/>
          <w:sz w:val="24"/>
          <w:szCs w:val="24"/>
          <w:lang w:val="en-US"/>
        </w:rPr>
        <w:t>diasporic</w:t>
      </w:r>
      <w:r w:rsidR="00E05370">
        <w:rPr>
          <w:rFonts w:ascii="Times New Roman" w:eastAsia="Cambria" w:hAnsi="Times New Roman" w:cs="Times New Roman"/>
          <w:sz w:val="24"/>
          <w:szCs w:val="24"/>
          <w:lang w:val="en-US"/>
        </w:rPr>
        <w:t>, transurban</w:t>
      </w:r>
      <w:r w:rsidR="00F446A2">
        <w:rPr>
          <w:rFonts w:ascii="Times New Roman" w:eastAsia="Cambria" w:hAnsi="Times New Roman" w:cs="Times New Roman"/>
          <w:sz w:val="24"/>
          <w:szCs w:val="24"/>
          <w:lang w:val="en-US"/>
        </w:rPr>
        <w:t xml:space="preserve"> </w:t>
      </w:r>
      <w:r w:rsidR="0049549A" w:rsidRPr="00150BD5">
        <w:rPr>
          <w:rFonts w:ascii="Times New Roman" w:eastAsia="Cambria" w:hAnsi="Times New Roman" w:cs="Times New Roman"/>
          <w:sz w:val="24"/>
          <w:szCs w:val="24"/>
          <w:lang w:val="en-US"/>
        </w:rPr>
        <w:t xml:space="preserve">actors (mostly male, first generation) with </w:t>
      </w:r>
      <w:r>
        <w:rPr>
          <w:rFonts w:ascii="Times New Roman" w:eastAsia="Cambria" w:hAnsi="Times New Roman" w:cs="Times New Roman"/>
          <w:sz w:val="24"/>
          <w:szCs w:val="24"/>
          <w:lang w:val="en-US"/>
        </w:rPr>
        <w:t>esteem</w:t>
      </w:r>
      <w:r w:rsidR="0049549A" w:rsidRPr="00150BD5">
        <w:rPr>
          <w:rFonts w:ascii="Times New Roman" w:eastAsia="Cambria" w:hAnsi="Times New Roman" w:cs="Times New Roman"/>
          <w:sz w:val="24"/>
          <w:szCs w:val="24"/>
          <w:lang w:val="en-US"/>
        </w:rPr>
        <w:t xml:space="preserve"> beyond the local</w:t>
      </w:r>
      <w:r w:rsidR="00616243">
        <w:rPr>
          <w:rFonts w:ascii="Times New Roman" w:eastAsia="Cambria" w:hAnsi="Times New Roman" w:cs="Times New Roman"/>
          <w:sz w:val="24"/>
          <w:szCs w:val="24"/>
          <w:lang w:val="en-US"/>
        </w:rPr>
        <w:t xml:space="preserve"> and the </w:t>
      </w:r>
      <w:r w:rsidR="0049549A" w:rsidRPr="00150BD5">
        <w:rPr>
          <w:rFonts w:ascii="Times New Roman" w:eastAsia="Cambria" w:hAnsi="Times New Roman" w:cs="Times New Roman"/>
          <w:sz w:val="24"/>
          <w:szCs w:val="24"/>
          <w:lang w:val="en-US"/>
        </w:rPr>
        <w:t xml:space="preserve">immediate. </w:t>
      </w:r>
      <w:r>
        <w:rPr>
          <w:rFonts w:ascii="Times New Roman" w:eastAsia="Cambria" w:hAnsi="Times New Roman" w:cs="Times New Roman"/>
          <w:sz w:val="24"/>
          <w:szCs w:val="24"/>
          <w:lang w:val="en-US"/>
        </w:rPr>
        <w:t>T</w:t>
      </w:r>
      <w:r w:rsidR="00F446A2">
        <w:rPr>
          <w:rFonts w:ascii="Times New Roman" w:eastAsia="Cambria" w:hAnsi="Times New Roman" w:cs="Times New Roman"/>
          <w:sz w:val="24"/>
          <w:szCs w:val="24"/>
          <w:lang w:val="en-US"/>
        </w:rPr>
        <w:t xml:space="preserve">he symbolic value </w:t>
      </w:r>
      <w:r w:rsidR="0049549A" w:rsidRPr="00150BD5">
        <w:rPr>
          <w:rFonts w:ascii="Times New Roman" w:eastAsia="Cambria" w:hAnsi="Times New Roman" w:cs="Times New Roman"/>
          <w:sz w:val="24"/>
          <w:szCs w:val="24"/>
          <w:lang w:val="en-US"/>
        </w:rPr>
        <w:t xml:space="preserve">of </w:t>
      </w:r>
      <w:r w:rsidR="00F446A2">
        <w:rPr>
          <w:rFonts w:ascii="Times New Roman" w:eastAsia="Cambria" w:hAnsi="Times New Roman" w:cs="Times New Roman"/>
          <w:sz w:val="24"/>
          <w:szCs w:val="24"/>
          <w:lang w:val="en-US"/>
        </w:rPr>
        <w:t xml:space="preserve">sites </w:t>
      </w:r>
      <w:r w:rsidR="00616243">
        <w:rPr>
          <w:rFonts w:ascii="Times New Roman" w:eastAsia="Cambria" w:hAnsi="Times New Roman" w:cs="Times New Roman"/>
          <w:sz w:val="24"/>
          <w:szCs w:val="24"/>
          <w:lang w:val="en-US"/>
        </w:rPr>
        <w:t>in</w:t>
      </w:r>
      <w:r w:rsidR="0049549A" w:rsidRPr="00150BD5">
        <w:rPr>
          <w:rFonts w:ascii="Times New Roman" w:eastAsia="Cambria" w:hAnsi="Times New Roman" w:cs="Times New Roman"/>
          <w:sz w:val="24"/>
          <w:szCs w:val="24"/>
          <w:lang w:val="en-US"/>
        </w:rPr>
        <w:t xml:space="preserve"> </w:t>
      </w:r>
      <w:r w:rsidR="00A41AFF">
        <w:rPr>
          <w:rFonts w:ascii="Times New Roman" w:eastAsia="Cambria" w:hAnsi="Times New Roman" w:cs="Times New Roman"/>
          <w:sz w:val="24"/>
          <w:szCs w:val="24"/>
          <w:lang w:val="en-US"/>
        </w:rPr>
        <w:t xml:space="preserve">central </w:t>
      </w:r>
      <w:r w:rsidR="00616243">
        <w:rPr>
          <w:rFonts w:ascii="Times New Roman" w:eastAsia="Cambria" w:hAnsi="Times New Roman" w:cs="Times New Roman"/>
          <w:sz w:val="24"/>
          <w:szCs w:val="24"/>
          <w:lang w:val="en-US"/>
        </w:rPr>
        <w:t>London</w:t>
      </w:r>
      <w:r w:rsidR="00F446A2">
        <w:rPr>
          <w:rFonts w:ascii="Times New Roman" w:eastAsia="Cambria" w:hAnsi="Times New Roman" w:cs="Times New Roman"/>
          <w:sz w:val="24"/>
          <w:szCs w:val="24"/>
          <w:lang w:val="en-US"/>
        </w:rPr>
        <w:t xml:space="preserve"> </w:t>
      </w:r>
      <w:r w:rsidR="0049549A" w:rsidRPr="00150BD5">
        <w:rPr>
          <w:rFonts w:ascii="Times New Roman" w:eastAsia="Cambria" w:hAnsi="Times New Roman" w:cs="Times New Roman"/>
          <w:sz w:val="24"/>
          <w:szCs w:val="24"/>
          <w:lang w:val="en-US"/>
        </w:rPr>
        <w:t xml:space="preserve">is </w:t>
      </w:r>
      <w:r>
        <w:rPr>
          <w:rFonts w:ascii="Times New Roman" w:eastAsia="Cambria" w:hAnsi="Times New Roman" w:cs="Times New Roman"/>
          <w:sz w:val="24"/>
          <w:szCs w:val="24"/>
          <w:lang w:val="en-US"/>
        </w:rPr>
        <w:t xml:space="preserve">therefore </w:t>
      </w:r>
      <w:r w:rsidR="0049549A" w:rsidRPr="00150BD5">
        <w:rPr>
          <w:rFonts w:ascii="Times New Roman" w:eastAsia="Cambria" w:hAnsi="Times New Roman" w:cs="Times New Roman"/>
          <w:sz w:val="24"/>
          <w:szCs w:val="24"/>
          <w:lang w:val="en-US"/>
        </w:rPr>
        <w:t>pivotal to the ‘success’ of political</w:t>
      </w:r>
      <w:r w:rsidR="00616243">
        <w:rPr>
          <w:rFonts w:ascii="Times New Roman" w:eastAsia="Cambria" w:hAnsi="Times New Roman" w:cs="Times New Roman"/>
          <w:sz w:val="24"/>
          <w:szCs w:val="24"/>
          <w:lang w:val="en-US"/>
        </w:rPr>
        <w:t xml:space="preserve"> </w:t>
      </w:r>
      <w:r w:rsidR="0049549A" w:rsidRPr="00150BD5">
        <w:rPr>
          <w:rFonts w:ascii="Times New Roman" w:eastAsia="Cambria" w:hAnsi="Times New Roman" w:cs="Times New Roman"/>
          <w:sz w:val="24"/>
          <w:szCs w:val="24"/>
          <w:lang w:val="en-US"/>
        </w:rPr>
        <w:t>performances</w:t>
      </w:r>
      <w:r w:rsidR="008A5695">
        <w:rPr>
          <w:rFonts w:ascii="Times New Roman" w:eastAsia="Cambria" w:hAnsi="Times New Roman" w:cs="Times New Roman"/>
          <w:sz w:val="24"/>
          <w:szCs w:val="24"/>
          <w:lang w:val="en-US"/>
        </w:rPr>
        <w:t xml:space="preserve"> that</w:t>
      </w:r>
      <w:r w:rsidR="00616243">
        <w:rPr>
          <w:rFonts w:ascii="Times New Roman" w:eastAsia="Cambria" w:hAnsi="Times New Roman" w:cs="Times New Roman"/>
          <w:sz w:val="24"/>
          <w:szCs w:val="24"/>
          <w:lang w:val="en-US"/>
        </w:rPr>
        <w:t xml:space="preserve"> are</w:t>
      </w:r>
      <w:r w:rsidR="0049549A" w:rsidRPr="00150BD5">
        <w:rPr>
          <w:rFonts w:ascii="Times New Roman" w:eastAsia="Cambria" w:hAnsi="Times New Roman" w:cs="Times New Roman"/>
          <w:sz w:val="24"/>
          <w:szCs w:val="24"/>
          <w:lang w:val="en-US"/>
        </w:rPr>
        <w:t xml:space="preserve"> transmitted across the diaspora via social media, popular diasporic websites or C</w:t>
      </w:r>
      <w:r w:rsidR="00F446A2">
        <w:rPr>
          <w:rFonts w:ascii="Times New Roman" w:eastAsia="Cambria" w:hAnsi="Times New Roman" w:cs="Times New Roman"/>
          <w:sz w:val="24"/>
          <w:szCs w:val="24"/>
          <w:lang w:val="en-US"/>
        </w:rPr>
        <w:t>ongolese satellite TV channels</w:t>
      </w:r>
      <w:r w:rsidR="0049549A" w:rsidRPr="00150BD5">
        <w:rPr>
          <w:rFonts w:ascii="Times New Roman" w:eastAsia="Cambria" w:hAnsi="Times New Roman" w:cs="Times New Roman"/>
          <w:sz w:val="24"/>
          <w:szCs w:val="24"/>
          <w:lang w:val="en-US"/>
        </w:rPr>
        <w:t xml:space="preserve">. </w:t>
      </w:r>
      <w:r w:rsidR="00A41AFF" w:rsidRPr="00A41AFF">
        <w:rPr>
          <w:rFonts w:ascii="Times New Roman" w:eastAsia="Cambria" w:hAnsi="Times New Roman" w:cs="Times New Roman"/>
          <w:sz w:val="24"/>
          <w:szCs w:val="24"/>
          <w:lang w:val="en-US"/>
        </w:rPr>
        <w:t xml:space="preserve">Often dismissed by youth as ‘YouTube </w:t>
      </w:r>
      <w:r w:rsidR="0052082A">
        <w:rPr>
          <w:rFonts w:ascii="Times New Roman" w:eastAsia="Cambria" w:hAnsi="Times New Roman" w:cs="Times New Roman"/>
          <w:sz w:val="24"/>
          <w:szCs w:val="24"/>
          <w:lang w:val="en-US"/>
        </w:rPr>
        <w:t xml:space="preserve">resistance’, these performances, </w:t>
      </w:r>
      <w:r w:rsidR="00A41AFF" w:rsidRPr="00A41AFF">
        <w:rPr>
          <w:rFonts w:ascii="Times New Roman" w:eastAsia="Cambria" w:hAnsi="Times New Roman" w:cs="Times New Roman"/>
          <w:sz w:val="24"/>
          <w:szCs w:val="24"/>
          <w:lang w:val="en-US"/>
        </w:rPr>
        <w:t>measured by ‘likes’, ‘shares’ and ‘comments’ and archived for re</w:t>
      </w:r>
      <w:r w:rsidR="0052082A">
        <w:rPr>
          <w:rFonts w:ascii="Times New Roman" w:eastAsia="Cambria" w:hAnsi="Times New Roman" w:cs="Times New Roman"/>
          <w:sz w:val="24"/>
          <w:szCs w:val="24"/>
          <w:lang w:val="en-US"/>
        </w:rPr>
        <w:t xml:space="preserve">peated consumption, </w:t>
      </w:r>
      <w:r w:rsidR="00A41AFF" w:rsidRPr="00A41AFF">
        <w:rPr>
          <w:rFonts w:ascii="Times New Roman" w:eastAsia="Cambria" w:hAnsi="Times New Roman" w:cs="Times New Roman"/>
          <w:sz w:val="24"/>
          <w:szCs w:val="24"/>
          <w:lang w:val="en-US"/>
        </w:rPr>
        <w:t xml:space="preserve">are perceived to be motivated by a quest to accumulate </w:t>
      </w:r>
      <w:r w:rsidR="00A41AFF">
        <w:rPr>
          <w:rFonts w:ascii="Times New Roman" w:eastAsia="Cambria" w:hAnsi="Times New Roman" w:cs="Times New Roman"/>
          <w:sz w:val="24"/>
          <w:szCs w:val="24"/>
          <w:lang w:val="en-US"/>
        </w:rPr>
        <w:t>personal political capital</w:t>
      </w:r>
      <w:r w:rsidR="00A41AFF" w:rsidRPr="00A41AFF">
        <w:rPr>
          <w:rFonts w:ascii="Times New Roman" w:eastAsia="Cambria" w:hAnsi="Times New Roman" w:cs="Times New Roman"/>
          <w:sz w:val="24"/>
          <w:szCs w:val="24"/>
          <w:lang w:val="en-US"/>
        </w:rPr>
        <w:t xml:space="preserve">, not only in a context of competition between those seeking to represent the Congolese community in the UK, but also the internal struggle for leadership within transnationally located opposition parties. As </w:t>
      </w:r>
      <w:r w:rsidR="00A41AFF" w:rsidRPr="007C5EA5">
        <w:rPr>
          <w:rFonts w:ascii="Times New Roman" w:eastAsia="Cambria" w:hAnsi="Times New Roman" w:cs="Times New Roman"/>
          <w:sz w:val="24"/>
          <w:szCs w:val="24"/>
          <w:lang w:val="en-US"/>
        </w:rPr>
        <w:t xml:space="preserve">one </w:t>
      </w:r>
      <w:r w:rsidR="00F50D78" w:rsidRPr="007C5EA5">
        <w:rPr>
          <w:rFonts w:ascii="Times New Roman" w:eastAsia="Cambria" w:hAnsi="Times New Roman" w:cs="Times New Roman"/>
          <w:sz w:val="24"/>
          <w:szCs w:val="24"/>
          <w:lang w:val="en-US"/>
        </w:rPr>
        <w:t xml:space="preserve">25-year-old male activist </w:t>
      </w:r>
      <w:r w:rsidR="00E05370">
        <w:rPr>
          <w:rFonts w:ascii="Times New Roman" w:eastAsia="Cambria" w:hAnsi="Times New Roman" w:cs="Times New Roman"/>
          <w:sz w:val="24"/>
          <w:szCs w:val="24"/>
          <w:lang w:val="en-US"/>
        </w:rPr>
        <w:t xml:space="preserve">who believes protests should address a broader geopolitical agenda </w:t>
      </w:r>
      <w:r w:rsidR="00F50D78" w:rsidRPr="007C5EA5">
        <w:rPr>
          <w:rFonts w:ascii="Times New Roman" w:eastAsia="Cambria" w:hAnsi="Times New Roman" w:cs="Times New Roman"/>
          <w:sz w:val="24"/>
          <w:szCs w:val="24"/>
          <w:lang w:val="en-US"/>
        </w:rPr>
        <w:t>put it</w:t>
      </w:r>
      <w:r w:rsidR="00A41AFF" w:rsidRPr="00F50D78">
        <w:rPr>
          <w:rFonts w:ascii="Times New Roman" w:eastAsia="Cambria" w:hAnsi="Times New Roman" w:cs="Times New Roman"/>
          <w:sz w:val="24"/>
          <w:szCs w:val="24"/>
          <w:lang w:val="en-US"/>
        </w:rPr>
        <w:t>,</w:t>
      </w:r>
      <w:r w:rsidR="00A41AFF" w:rsidRPr="00A41AFF">
        <w:rPr>
          <w:rFonts w:ascii="Times New Roman" w:eastAsia="Cambria" w:hAnsi="Times New Roman" w:cs="Times New Roman"/>
          <w:sz w:val="24"/>
          <w:szCs w:val="24"/>
        </w:rPr>
        <w:t xml:space="preserve"> ‘For some of our leaders, it’s all about leadership—being filmed so that they can be noticed by people in Kinshasa’.</w:t>
      </w:r>
      <w:r w:rsidR="00A41AFF">
        <w:rPr>
          <w:rFonts w:ascii="Times New Roman" w:eastAsia="Cambria" w:hAnsi="Times New Roman" w:cs="Times New Roman"/>
          <w:sz w:val="24"/>
          <w:szCs w:val="24"/>
        </w:rPr>
        <w:t xml:space="preserve"> </w:t>
      </w:r>
    </w:p>
    <w:p w14:paraId="3F1A88F8" w14:textId="77777777" w:rsidR="00A41AFF" w:rsidRDefault="00A41AFF" w:rsidP="0049549A">
      <w:pPr>
        <w:spacing w:line="480" w:lineRule="auto"/>
        <w:jc w:val="both"/>
        <w:rPr>
          <w:rFonts w:ascii="Times New Roman" w:eastAsia="Cambria" w:hAnsi="Times New Roman" w:cs="Times New Roman"/>
          <w:sz w:val="24"/>
          <w:szCs w:val="24"/>
          <w:lang w:val="en-US"/>
        </w:rPr>
      </w:pPr>
    </w:p>
    <w:p w14:paraId="5CECE259" w14:textId="5461A36E" w:rsidR="0049549A" w:rsidRPr="00150BD5" w:rsidRDefault="00F446A2" w:rsidP="0049549A">
      <w:pPr>
        <w:spacing w:line="48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I</w:t>
      </w:r>
      <w:r w:rsidR="0049549A" w:rsidRPr="00150BD5">
        <w:rPr>
          <w:rFonts w:ascii="Times New Roman" w:eastAsia="Cambria" w:hAnsi="Times New Roman" w:cs="Times New Roman"/>
          <w:sz w:val="24"/>
          <w:szCs w:val="24"/>
          <w:lang w:val="en-US"/>
        </w:rPr>
        <w:t xml:space="preserve">t is important </w:t>
      </w:r>
      <w:r>
        <w:rPr>
          <w:rFonts w:ascii="Times New Roman" w:eastAsia="Cambria" w:hAnsi="Times New Roman" w:cs="Times New Roman"/>
          <w:sz w:val="24"/>
          <w:szCs w:val="24"/>
          <w:lang w:val="en-US"/>
        </w:rPr>
        <w:t>therefore</w:t>
      </w:r>
      <w:r w:rsidR="0049549A" w:rsidRPr="00150BD5">
        <w:rPr>
          <w:rFonts w:ascii="Times New Roman" w:eastAsia="Cambria" w:hAnsi="Times New Roman" w:cs="Times New Roman"/>
          <w:sz w:val="24"/>
          <w:szCs w:val="24"/>
          <w:lang w:val="en-US"/>
        </w:rPr>
        <w:t xml:space="preserve"> to </w:t>
      </w:r>
      <w:r>
        <w:rPr>
          <w:rFonts w:ascii="Times New Roman" w:eastAsia="Cambria" w:hAnsi="Times New Roman" w:cs="Times New Roman"/>
          <w:sz w:val="24"/>
          <w:szCs w:val="24"/>
          <w:lang w:val="en-US"/>
        </w:rPr>
        <w:t>qualify</w:t>
      </w:r>
      <w:r w:rsidR="0049549A" w:rsidRPr="00150BD5">
        <w:rPr>
          <w:rFonts w:ascii="Times New Roman" w:eastAsia="Cambria" w:hAnsi="Times New Roman" w:cs="Times New Roman"/>
          <w:sz w:val="24"/>
          <w:szCs w:val="24"/>
          <w:lang w:val="en-US"/>
        </w:rPr>
        <w:t xml:space="preserve"> the simple equation drawn between urban protest and the ‘use value’ of urban space that is </w:t>
      </w:r>
      <w:r>
        <w:rPr>
          <w:rFonts w:ascii="Times New Roman" w:eastAsia="Cambria" w:hAnsi="Times New Roman" w:cs="Times New Roman"/>
          <w:sz w:val="24"/>
          <w:szCs w:val="24"/>
          <w:lang w:val="en-US"/>
        </w:rPr>
        <w:t xml:space="preserve">often </w:t>
      </w:r>
      <w:r w:rsidR="0049549A" w:rsidRPr="00150BD5">
        <w:rPr>
          <w:rFonts w:ascii="Times New Roman" w:eastAsia="Cambria" w:hAnsi="Times New Roman" w:cs="Times New Roman"/>
          <w:sz w:val="24"/>
          <w:szCs w:val="24"/>
          <w:lang w:val="en-US"/>
        </w:rPr>
        <w:t xml:space="preserve">a feature of neo-Lefebvrian readings of the right to the city </w:t>
      </w:r>
      <w:r>
        <w:rPr>
          <w:rFonts w:ascii="Times New Roman" w:eastAsia="Cambria" w:hAnsi="Times New Roman" w:cs="Times New Roman"/>
          <w:sz w:val="24"/>
          <w:szCs w:val="24"/>
          <w:lang w:val="en-US"/>
        </w:rPr>
        <w:t>and/</w:t>
      </w:r>
      <w:r w:rsidR="0049549A" w:rsidRPr="00150BD5">
        <w:rPr>
          <w:rFonts w:ascii="Times New Roman" w:eastAsia="Cambria" w:hAnsi="Times New Roman" w:cs="Times New Roman"/>
          <w:sz w:val="24"/>
          <w:szCs w:val="24"/>
          <w:lang w:val="en-US"/>
        </w:rPr>
        <w:t xml:space="preserve"> or the act of ‘reclaiming commons’ (Harvey 2012). </w:t>
      </w:r>
      <w:r w:rsidR="00D36F10">
        <w:rPr>
          <w:rFonts w:ascii="Times New Roman" w:eastAsia="Cambria" w:hAnsi="Times New Roman" w:cs="Times New Roman"/>
          <w:sz w:val="24"/>
          <w:szCs w:val="24"/>
          <w:lang w:val="en-US"/>
        </w:rPr>
        <w:t>P</w:t>
      </w:r>
      <w:r w:rsidR="0049549A" w:rsidRPr="00150BD5">
        <w:rPr>
          <w:rFonts w:ascii="Times New Roman" w:eastAsia="Cambria" w:hAnsi="Times New Roman" w:cs="Times New Roman"/>
          <w:sz w:val="24"/>
          <w:szCs w:val="24"/>
          <w:lang w:val="en-US"/>
        </w:rPr>
        <w:t xml:space="preserve">rotest does not </w:t>
      </w:r>
      <w:r w:rsidR="008F4083">
        <w:rPr>
          <w:rFonts w:ascii="Times New Roman" w:eastAsia="Cambria" w:hAnsi="Times New Roman" w:cs="Times New Roman"/>
          <w:sz w:val="24"/>
          <w:szCs w:val="24"/>
          <w:lang w:val="en-US"/>
        </w:rPr>
        <w:t>simply</w:t>
      </w:r>
      <w:r w:rsidR="0049549A" w:rsidRPr="00150BD5">
        <w:rPr>
          <w:rFonts w:ascii="Times New Roman" w:eastAsia="Cambria" w:hAnsi="Times New Roman" w:cs="Times New Roman"/>
          <w:sz w:val="24"/>
          <w:szCs w:val="24"/>
          <w:lang w:val="en-US"/>
        </w:rPr>
        <w:t xml:space="preserve"> recover the </w:t>
      </w:r>
      <w:r w:rsidR="0049549A" w:rsidRPr="00D36F10">
        <w:rPr>
          <w:rFonts w:ascii="Times New Roman" w:eastAsia="Cambria" w:hAnsi="Times New Roman" w:cs="Times New Roman"/>
          <w:sz w:val="24"/>
          <w:szCs w:val="24"/>
          <w:lang w:val="en-US"/>
        </w:rPr>
        <w:t>use value</w:t>
      </w:r>
      <w:r w:rsidR="0049549A" w:rsidRPr="00150BD5">
        <w:rPr>
          <w:rFonts w:ascii="Times New Roman" w:eastAsia="Cambria" w:hAnsi="Times New Roman" w:cs="Times New Roman"/>
          <w:sz w:val="24"/>
          <w:szCs w:val="24"/>
          <w:lang w:val="en-US"/>
        </w:rPr>
        <w:t xml:space="preserve"> of the central city. </w:t>
      </w:r>
      <w:r w:rsidR="00AF4C51" w:rsidRPr="00150BD5">
        <w:rPr>
          <w:rFonts w:ascii="Times New Roman" w:eastAsia="Cambria" w:hAnsi="Times New Roman" w:cs="Times New Roman"/>
          <w:sz w:val="24"/>
          <w:szCs w:val="24"/>
          <w:lang w:val="en-US"/>
        </w:rPr>
        <w:t xml:space="preserve">The predominance </w:t>
      </w:r>
      <w:r w:rsidR="00EF4625">
        <w:rPr>
          <w:rFonts w:ascii="Times New Roman" w:eastAsia="Cambria" w:hAnsi="Times New Roman" w:cs="Times New Roman"/>
          <w:sz w:val="24"/>
          <w:szCs w:val="24"/>
          <w:lang w:val="en-US"/>
        </w:rPr>
        <w:t xml:space="preserve">too </w:t>
      </w:r>
      <w:r w:rsidR="00AF4C51" w:rsidRPr="00150BD5">
        <w:rPr>
          <w:rFonts w:ascii="Times New Roman" w:eastAsia="Cambria" w:hAnsi="Times New Roman" w:cs="Times New Roman"/>
          <w:sz w:val="24"/>
          <w:szCs w:val="24"/>
          <w:lang w:val="en-US"/>
        </w:rPr>
        <w:t>of exchange value—</w:t>
      </w:r>
      <w:r w:rsidR="00C15B38">
        <w:rPr>
          <w:rFonts w:ascii="Times New Roman" w:eastAsia="Cambria" w:hAnsi="Times New Roman" w:cs="Times New Roman"/>
          <w:sz w:val="24"/>
          <w:szCs w:val="24"/>
          <w:lang w:val="en-US"/>
        </w:rPr>
        <w:t>derived</w:t>
      </w:r>
      <w:r w:rsidR="00E2715B">
        <w:rPr>
          <w:rFonts w:ascii="Times New Roman" w:eastAsia="Cambria" w:hAnsi="Times New Roman" w:cs="Times New Roman"/>
          <w:sz w:val="24"/>
          <w:szCs w:val="24"/>
          <w:lang w:val="en-US"/>
        </w:rPr>
        <w:t xml:space="preserve"> from equivalences </w:t>
      </w:r>
      <w:r w:rsidR="00A41AFF">
        <w:rPr>
          <w:rFonts w:ascii="Times New Roman" w:eastAsia="Cambria" w:hAnsi="Times New Roman" w:cs="Times New Roman"/>
          <w:sz w:val="24"/>
          <w:szCs w:val="24"/>
          <w:lang w:val="en-US"/>
        </w:rPr>
        <w:t xml:space="preserve">between </w:t>
      </w:r>
      <w:r w:rsidR="00AF4C51" w:rsidRPr="00150BD5">
        <w:rPr>
          <w:rFonts w:ascii="Times New Roman" w:eastAsia="Cambria" w:hAnsi="Times New Roman" w:cs="Times New Roman"/>
          <w:sz w:val="24"/>
          <w:szCs w:val="24"/>
          <w:lang w:val="en-US"/>
        </w:rPr>
        <w:t>symbolic and political capital—warn</w:t>
      </w:r>
      <w:r w:rsidR="00A41AFF">
        <w:rPr>
          <w:rFonts w:ascii="Times New Roman" w:eastAsia="Cambria" w:hAnsi="Times New Roman" w:cs="Times New Roman"/>
          <w:sz w:val="24"/>
          <w:szCs w:val="24"/>
          <w:lang w:val="en-US"/>
        </w:rPr>
        <w:t>s</w:t>
      </w:r>
      <w:r w:rsidR="00AF4C51" w:rsidRPr="00150BD5">
        <w:rPr>
          <w:rFonts w:ascii="Times New Roman" w:eastAsia="Cambria" w:hAnsi="Times New Roman" w:cs="Times New Roman"/>
          <w:sz w:val="24"/>
          <w:szCs w:val="24"/>
          <w:lang w:val="en-US"/>
        </w:rPr>
        <w:t xml:space="preserve"> against </w:t>
      </w:r>
      <w:r w:rsidR="008F4083">
        <w:rPr>
          <w:rFonts w:ascii="Times New Roman" w:eastAsia="Cambria" w:hAnsi="Times New Roman" w:cs="Times New Roman"/>
          <w:sz w:val="24"/>
          <w:szCs w:val="24"/>
          <w:lang w:val="en-US"/>
        </w:rPr>
        <w:t xml:space="preserve">pitting the appropriation and </w:t>
      </w:r>
      <w:r w:rsidR="00AF4C51" w:rsidRPr="00150BD5">
        <w:rPr>
          <w:rFonts w:ascii="Times New Roman" w:eastAsia="Cambria" w:hAnsi="Times New Roman" w:cs="Times New Roman"/>
          <w:sz w:val="24"/>
          <w:szCs w:val="24"/>
          <w:lang w:val="en-US"/>
        </w:rPr>
        <w:t>fetish</w:t>
      </w:r>
      <w:r w:rsidR="008F4083">
        <w:rPr>
          <w:rFonts w:ascii="Times New Roman" w:eastAsia="Cambria" w:hAnsi="Times New Roman" w:cs="Times New Roman"/>
          <w:sz w:val="24"/>
          <w:szCs w:val="24"/>
          <w:lang w:val="en-US"/>
        </w:rPr>
        <w:t>ization of space against each other</w:t>
      </w:r>
      <w:r w:rsidR="00AF4C51" w:rsidRPr="00150BD5">
        <w:rPr>
          <w:rFonts w:ascii="Times New Roman" w:eastAsia="Cambria" w:hAnsi="Times New Roman" w:cs="Times New Roman"/>
          <w:sz w:val="24"/>
          <w:szCs w:val="24"/>
          <w:lang w:val="en-US"/>
        </w:rPr>
        <w:t xml:space="preserve">. </w:t>
      </w:r>
      <w:r w:rsidR="009B38FD">
        <w:rPr>
          <w:rFonts w:ascii="Times New Roman" w:eastAsia="Cambria" w:hAnsi="Times New Roman" w:cs="Times New Roman"/>
          <w:sz w:val="24"/>
          <w:szCs w:val="24"/>
          <w:lang w:val="en-US"/>
        </w:rPr>
        <w:t>T</w:t>
      </w:r>
      <w:r w:rsidR="00E2715B">
        <w:rPr>
          <w:rFonts w:ascii="Times New Roman" w:eastAsia="Cambria" w:hAnsi="Times New Roman" w:cs="Times New Roman"/>
          <w:sz w:val="24"/>
          <w:szCs w:val="24"/>
          <w:lang w:val="en-US"/>
        </w:rPr>
        <w:t xml:space="preserve">he </w:t>
      </w:r>
      <w:r w:rsidR="00CA3913">
        <w:rPr>
          <w:rFonts w:ascii="Times New Roman" w:eastAsia="Cambria" w:hAnsi="Times New Roman" w:cs="Times New Roman"/>
          <w:sz w:val="24"/>
          <w:szCs w:val="24"/>
          <w:lang w:val="en-US"/>
        </w:rPr>
        <w:t xml:space="preserve">representational value of </w:t>
      </w:r>
      <w:r w:rsidR="008F4083">
        <w:rPr>
          <w:rFonts w:ascii="Times New Roman" w:eastAsia="Cambria" w:hAnsi="Times New Roman" w:cs="Times New Roman"/>
          <w:sz w:val="24"/>
          <w:szCs w:val="24"/>
          <w:lang w:val="en-US"/>
        </w:rPr>
        <w:t xml:space="preserve">the </w:t>
      </w:r>
      <w:r w:rsidR="00E2715B">
        <w:rPr>
          <w:rFonts w:ascii="Times New Roman" w:eastAsia="Cambria" w:hAnsi="Times New Roman" w:cs="Times New Roman"/>
          <w:sz w:val="24"/>
          <w:szCs w:val="24"/>
          <w:lang w:val="en-US"/>
        </w:rPr>
        <w:t xml:space="preserve">image of </w:t>
      </w:r>
      <w:r w:rsidR="008F4083">
        <w:rPr>
          <w:rFonts w:ascii="Times New Roman" w:eastAsia="Cambria" w:hAnsi="Times New Roman" w:cs="Times New Roman"/>
          <w:sz w:val="24"/>
          <w:szCs w:val="24"/>
          <w:lang w:val="en-US"/>
        </w:rPr>
        <w:t xml:space="preserve">the central city </w:t>
      </w:r>
      <w:r w:rsidR="009B38FD">
        <w:rPr>
          <w:rFonts w:ascii="Times New Roman" w:eastAsia="Cambria" w:hAnsi="Times New Roman" w:cs="Times New Roman"/>
          <w:sz w:val="24"/>
          <w:szCs w:val="24"/>
          <w:lang w:val="en-US"/>
        </w:rPr>
        <w:t>play</w:t>
      </w:r>
      <w:r w:rsidR="00CA3913">
        <w:rPr>
          <w:rFonts w:ascii="Times New Roman" w:eastAsia="Cambria" w:hAnsi="Times New Roman" w:cs="Times New Roman"/>
          <w:sz w:val="24"/>
          <w:szCs w:val="24"/>
          <w:lang w:val="en-US"/>
        </w:rPr>
        <w:t xml:space="preserve">s </w:t>
      </w:r>
      <w:r w:rsidR="009B38FD">
        <w:rPr>
          <w:rFonts w:ascii="Times New Roman" w:eastAsia="Cambria" w:hAnsi="Times New Roman" w:cs="Times New Roman"/>
          <w:sz w:val="24"/>
          <w:szCs w:val="24"/>
          <w:lang w:val="en-US"/>
        </w:rPr>
        <w:t xml:space="preserve">an important role in </w:t>
      </w:r>
      <w:r w:rsidR="008F4083">
        <w:rPr>
          <w:rFonts w:ascii="Times New Roman" w:eastAsia="Cambria" w:hAnsi="Times New Roman" w:cs="Times New Roman"/>
          <w:sz w:val="24"/>
          <w:szCs w:val="24"/>
          <w:lang w:val="en-US"/>
        </w:rPr>
        <w:t>Congolese demonstrations</w:t>
      </w:r>
      <w:r w:rsidR="00E2715B">
        <w:rPr>
          <w:rFonts w:ascii="Times New Roman" w:eastAsia="Cambria" w:hAnsi="Times New Roman" w:cs="Times New Roman"/>
          <w:sz w:val="24"/>
          <w:szCs w:val="24"/>
          <w:lang w:val="en-US"/>
        </w:rPr>
        <w:t>.</w:t>
      </w:r>
    </w:p>
    <w:p w14:paraId="06B44514" w14:textId="77777777" w:rsidR="0049549A" w:rsidRPr="00150BD5" w:rsidRDefault="0049549A" w:rsidP="0049549A">
      <w:pPr>
        <w:spacing w:line="480" w:lineRule="auto"/>
        <w:jc w:val="both"/>
        <w:rPr>
          <w:rFonts w:ascii="Times New Roman" w:eastAsia="Cambria" w:hAnsi="Times New Roman" w:cs="Times New Roman"/>
          <w:sz w:val="24"/>
          <w:szCs w:val="24"/>
          <w:lang w:val="en-US"/>
        </w:rPr>
      </w:pPr>
    </w:p>
    <w:p w14:paraId="55E4F61F" w14:textId="3126F2DC" w:rsidR="00F3051C" w:rsidRPr="007A1ABF" w:rsidRDefault="0049549A" w:rsidP="00712F09">
      <w:pPr>
        <w:spacing w:line="480" w:lineRule="auto"/>
        <w:jc w:val="both"/>
        <w:rPr>
          <w:rFonts w:ascii="Times New Roman" w:eastAsia="Cambria" w:hAnsi="Times New Roman" w:cs="Times New Roman"/>
          <w:sz w:val="24"/>
          <w:szCs w:val="24"/>
          <w:lang w:val="en-US"/>
        </w:rPr>
      </w:pPr>
      <w:r w:rsidRPr="00150BD5">
        <w:rPr>
          <w:rFonts w:ascii="Times New Roman" w:eastAsia="Cambria" w:hAnsi="Times New Roman" w:cs="Times New Roman"/>
          <w:sz w:val="24"/>
          <w:szCs w:val="24"/>
          <w:lang w:val="en-US"/>
        </w:rPr>
        <w:t>Another important as</w:t>
      </w:r>
      <w:r w:rsidR="00F3051C">
        <w:rPr>
          <w:rFonts w:ascii="Times New Roman" w:eastAsia="Cambria" w:hAnsi="Times New Roman" w:cs="Times New Roman"/>
          <w:sz w:val="24"/>
          <w:szCs w:val="24"/>
          <w:lang w:val="en-US"/>
        </w:rPr>
        <w:t>pect of diasporic urban protest</w:t>
      </w:r>
      <w:r w:rsidRPr="00150BD5">
        <w:rPr>
          <w:rFonts w:ascii="Times New Roman" w:eastAsia="Cambria" w:hAnsi="Times New Roman" w:cs="Times New Roman"/>
          <w:sz w:val="24"/>
          <w:szCs w:val="24"/>
          <w:lang w:val="en-US"/>
        </w:rPr>
        <w:t xml:space="preserve"> concerns the politics of representation (and objectivation). </w:t>
      </w:r>
      <w:r w:rsidR="00305D18">
        <w:rPr>
          <w:rFonts w:ascii="Times New Roman" w:eastAsia="Cambria" w:hAnsi="Times New Roman" w:cs="Times New Roman"/>
          <w:sz w:val="24"/>
          <w:szCs w:val="24"/>
          <w:lang w:val="en-US"/>
        </w:rPr>
        <w:t>Y</w:t>
      </w:r>
      <w:r w:rsidRPr="00150BD5">
        <w:rPr>
          <w:rFonts w:ascii="Times New Roman" w:eastAsia="Cambria" w:hAnsi="Times New Roman" w:cs="Times New Roman"/>
          <w:sz w:val="24"/>
          <w:szCs w:val="24"/>
          <w:lang w:val="en-US"/>
        </w:rPr>
        <w:t xml:space="preserve">oung Congolese are acutely aware of how their presence in the </w:t>
      </w:r>
      <w:r w:rsidR="008F4083">
        <w:rPr>
          <w:rFonts w:ascii="Times New Roman" w:eastAsia="Cambria" w:hAnsi="Times New Roman" w:cs="Times New Roman"/>
          <w:sz w:val="24"/>
          <w:szCs w:val="24"/>
          <w:lang w:val="en-US"/>
        </w:rPr>
        <w:t xml:space="preserve">central </w:t>
      </w:r>
      <w:r w:rsidRPr="00150BD5">
        <w:rPr>
          <w:rFonts w:ascii="Times New Roman" w:eastAsia="Cambria" w:hAnsi="Times New Roman" w:cs="Times New Roman"/>
          <w:sz w:val="24"/>
          <w:szCs w:val="24"/>
          <w:lang w:val="en-US"/>
        </w:rPr>
        <w:t xml:space="preserve">city </w:t>
      </w:r>
      <w:r w:rsidR="003609C9">
        <w:rPr>
          <w:rFonts w:ascii="Times New Roman" w:eastAsia="Cambria" w:hAnsi="Times New Roman" w:cs="Times New Roman"/>
          <w:sz w:val="24"/>
          <w:szCs w:val="24"/>
          <w:lang w:val="en-US"/>
        </w:rPr>
        <w:t xml:space="preserve">may </w:t>
      </w:r>
      <w:r w:rsidRPr="00150BD5">
        <w:rPr>
          <w:rFonts w:ascii="Times New Roman" w:eastAsia="Cambria" w:hAnsi="Times New Roman" w:cs="Times New Roman"/>
          <w:sz w:val="24"/>
          <w:szCs w:val="24"/>
          <w:lang w:val="en-US"/>
        </w:rPr>
        <w:t>be interpreted. Interviewees talked about what their urban, masculine</w:t>
      </w:r>
      <w:r w:rsidR="003609C9">
        <w:rPr>
          <w:rFonts w:ascii="Times New Roman" w:eastAsia="Cambria" w:hAnsi="Times New Roman" w:cs="Times New Roman"/>
          <w:sz w:val="24"/>
          <w:szCs w:val="24"/>
          <w:lang w:val="en-US"/>
        </w:rPr>
        <w:t>,</w:t>
      </w:r>
      <w:r w:rsidRPr="00150BD5">
        <w:rPr>
          <w:rFonts w:ascii="Times New Roman" w:eastAsia="Cambria" w:hAnsi="Times New Roman" w:cs="Times New Roman"/>
          <w:sz w:val="24"/>
          <w:szCs w:val="24"/>
          <w:lang w:val="en-US"/>
        </w:rPr>
        <w:t xml:space="preserve"> </w:t>
      </w:r>
      <w:r w:rsidRPr="003609C9">
        <w:rPr>
          <w:rFonts w:ascii="Times New Roman" w:eastAsia="Cambria" w:hAnsi="Times New Roman" w:cs="Times New Roman"/>
          <w:sz w:val="24"/>
          <w:szCs w:val="24"/>
          <w:lang w:val="en-US"/>
        </w:rPr>
        <w:t xml:space="preserve">blackness </w:t>
      </w:r>
      <w:r w:rsidRPr="00150BD5">
        <w:rPr>
          <w:rFonts w:ascii="Times New Roman" w:eastAsia="Cambria" w:hAnsi="Times New Roman" w:cs="Times New Roman"/>
          <w:sz w:val="24"/>
          <w:szCs w:val="24"/>
          <w:lang w:val="en-US"/>
        </w:rPr>
        <w:t>signifies in the eyes of the police</w:t>
      </w:r>
      <w:r w:rsidR="003609C9">
        <w:rPr>
          <w:rFonts w:ascii="Times New Roman" w:eastAsia="Cambria" w:hAnsi="Times New Roman" w:cs="Times New Roman"/>
          <w:sz w:val="24"/>
          <w:szCs w:val="24"/>
          <w:lang w:val="en-US"/>
        </w:rPr>
        <w:t xml:space="preserve"> and public</w:t>
      </w:r>
      <w:r w:rsidRPr="00150BD5">
        <w:rPr>
          <w:rFonts w:ascii="Times New Roman" w:eastAsia="Cambria" w:hAnsi="Times New Roman" w:cs="Times New Roman"/>
          <w:sz w:val="24"/>
          <w:szCs w:val="24"/>
          <w:lang w:val="en-US"/>
        </w:rPr>
        <w:t>, especiall</w:t>
      </w:r>
      <w:r w:rsidR="009A15A9">
        <w:rPr>
          <w:rFonts w:ascii="Times New Roman" w:eastAsia="Cambria" w:hAnsi="Times New Roman" w:cs="Times New Roman"/>
          <w:sz w:val="24"/>
          <w:szCs w:val="24"/>
          <w:lang w:val="en-US"/>
        </w:rPr>
        <w:t>y in confrontational situations</w:t>
      </w:r>
      <w:r w:rsidRPr="00150BD5">
        <w:rPr>
          <w:rFonts w:ascii="Times New Roman" w:eastAsia="Cambria" w:hAnsi="Times New Roman" w:cs="Times New Roman"/>
          <w:sz w:val="24"/>
          <w:szCs w:val="24"/>
          <w:lang w:val="en-US"/>
        </w:rPr>
        <w:t xml:space="preserve">. </w:t>
      </w:r>
      <w:r w:rsidR="009A15A9">
        <w:rPr>
          <w:rFonts w:ascii="Times New Roman" w:eastAsia="Cambria" w:hAnsi="Times New Roman" w:cs="Times New Roman"/>
          <w:sz w:val="24"/>
          <w:szCs w:val="24"/>
          <w:lang w:val="en-US"/>
        </w:rPr>
        <w:t xml:space="preserve">In the context of </w:t>
      </w:r>
      <w:r w:rsidR="004A06E6">
        <w:rPr>
          <w:rFonts w:ascii="Times New Roman" w:eastAsia="Cambria" w:hAnsi="Times New Roman" w:cs="Times New Roman"/>
          <w:sz w:val="24"/>
          <w:szCs w:val="24"/>
          <w:lang w:val="en-US"/>
        </w:rPr>
        <w:t xml:space="preserve">British </w:t>
      </w:r>
      <w:r w:rsidR="009A15A9">
        <w:rPr>
          <w:rFonts w:ascii="Times New Roman" w:eastAsia="Cambria" w:hAnsi="Times New Roman" w:cs="Times New Roman"/>
          <w:sz w:val="24"/>
          <w:szCs w:val="24"/>
          <w:lang w:val="en-US"/>
        </w:rPr>
        <w:t xml:space="preserve">citizenship becoming more exclusive </w:t>
      </w:r>
      <w:r w:rsidR="00F32C09">
        <w:rPr>
          <w:rFonts w:ascii="Times New Roman" w:eastAsia="Cambria" w:hAnsi="Times New Roman" w:cs="Times New Roman"/>
          <w:sz w:val="24"/>
          <w:szCs w:val="24"/>
          <w:lang w:val="en-US"/>
        </w:rPr>
        <w:t xml:space="preserve">or embounded </w:t>
      </w:r>
      <w:r w:rsidR="009A15A9">
        <w:rPr>
          <w:rFonts w:ascii="Times New Roman" w:eastAsia="Cambria" w:hAnsi="Times New Roman" w:cs="Times New Roman"/>
          <w:sz w:val="24"/>
          <w:szCs w:val="24"/>
          <w:lang w:val="en-US"/>
        </w:rPr>
        <w:t xml:space="preserve">(Tyler 2013), Congolese protestors are aware of the limitations that being black imposes on their rights as citizens. </w:t>
      </w:r>
      <w:r w:rsidRPr="00150BD5">
        <w:rPr>
          <w:rFonts w:ascii="Times New Roman" w:eastAsia="Cambria" w:hAnsi="Times New Roman" w:cs="Times New Roman"/>
          <w:sz w:val="24"/>
          <w:szCs w:val="24"/>
          <w:lang w:val="en-US"/>
        </w:rPr>
        <w:t xml:space="preserve">There are also debates about the objectivation of their performance as protesters. Youth </w:t>
      </w:r>
      <w:r w:rsidR="00C37E6A">
        <w:rPr>
          <w:rFonts w:ascii="Times New Roman" w:eastAsia="Cambria" w:hAnsi="Times New Roman" w:cs="Times New Roman"/>
          <w:sz w:val="24"/>
          <w:szCs w:val="24"/>
          <w:lang w:val="en-US"/>
        </w:rPr>
        <w:t>are</w:t>
      </w:r>
      <w:r w:rsidRPr="00150BD5">
        <w:rPr>
          <w:rFonts w:ascii="Times New Roman" w:eastAsia="Cambria" w:hAnsi="Times New Roman" w:cs="Times New Roman"/>
          <w:sz w:val="24"/>
          <w:szCs w:val="24"/>
          <w:lang w:val="en-US"/>
        </w:rPr>
        <w:t xml:space="preserve"> concerned, for instance, about how using drums, chanting and singing in Lingala create</w:t>
      </w:r>
      <w:r w:rsidR="00C37E6A">
        <w:rPr>
          <w:rFonts w:ascii="Times New Roman" w:eastAsia="Cambria" w:hAnsi="Times New Roman" w:cs="Times New Roman"/>
          <w:sz w:val="24"/>
          <w:szCs w:val="24"/>
          <w:lang w:val="en-US"/>
        </w:rPr>
        <w:t>s</w:t>
      </w:r>
      <w:r w:rsidRPr="00150BD5">
        <w:rPr>
          <w:rFonts w:ascii="Times New Roman" w:eastAsia="Cambria" w:hAnsi="Times New Roman" w:cs="Times New Roman"/>
          <w:sz w:val="24"/>
          <w:szCs w:val="24"/>
          <w:lang w:val="en-US"/>
        </w:rPr>
        <w:t xml:space="preserve"> the impression of a ‘joyful carnival’ that could be misconstrued through a white lens of exoticisation. Language is also deliberated. Using English in slogans, placards and leaflets was justified by young protestors in many ways: to reach a wide</w:t>
      </w:r>
      <w:r w:rsidR="008F4083">
        <w:rPr>
          <w:rFonts w:ascii="Times New Roman" w:eastAsia="Cambria" w:hAnsi="Times New Roman" w:cs="Times New Roman"/>
          <w:sz w:val="24"/>
          <w:szCs w:val="24"/>
          <w:lang w:val="en-US"/>
        </w:rPr>
        <w:t>r</w:t>
      </w:r>
      <w:r w:rsidRPr="00150BD5">
        <w:rPr>
          <w:rFonts w:ascii="Times New Roman" w:eastAsia="Cambria" w:hAnsi="Times New Roman" w:cs="Times New Roman"/>
          <w:sz w:val="24"/>
          <w:szCs w:val="24"/>
          <w:lang w:val="en-US"/>
        </w:rPr>
        <w:t xml:space="preserve"> audience, to be efficient and legible in the public sphere, </w:t>
      </w:r>
      <w:r w:rsidR="003609C9">
        <w:rPr>
          <w:rFonts w:ascii="Times New Roman" w:eastAsia="Cambria" w:hAnsi="Times New Roman" w:cs="Times New Roman"/>
          <w:sz w:val="24"/>
          <w:szCs w:val="24"/>
          <w:lang w:val="en-US"/>
        </w:rPr>
        <w:t>and</w:t>
      </w:r>
      <w:r w:rsidRPr="00150BD5">
        <w:rPr>
          <w:rFonts w:ascii="Times New Roman" w:eastAsia="Cambria" w:hAnsi="Times New Roman" w:cs="Times New Roman"/>
          <w:sz w:val="24"/>
          <w:szCs w:val="24"/>
          <w:lang w:val="en-US"/>
        </w:rPr>
        <w:t xml:space="preserve"> for the protest to </w:t>
      </w:r>
      <w:r w:rsidR="003609C9">
        <w:rPr>
          <w:rFonts w:ascii="Times New Roman" w:eastAsia="Cambria" w:hAnsi="Times New Roman" w:cs="Times New Roman"/>
          <w:sz w:val="24"/>
          <w:szCs w:val="24"/>
          <w:lang w:val="en-US"/>
        </w:rPr>
        <w:t xml:space="preserve">connect with social groups and political causes outside the diaspora, to </w:t>
      </w:r>
      <w:r w:rsidRPr="00150BD5">
        <w:rPr>
          <w:rFonts w:ascii="Times New Roman" w:eastAsia="Cambria" w:hAnsi="Times New Roman" w:cs="Times New Roman"/>
          <w:sz w:val="24"/>
          <w:szCs w:val="24"/>
          <w:lang w:val="en-US"/>
        </w:rPr>
        <w:t xml:space="preserve">achieve more than ‘just chanting in Lingala against Kabila [Congo’s president] like the elders do’ </w:t>
      </w:r>
      <w:r w:rsidRPr="007C5EA5">
        <w:rPr>
          <w:rFonts w:ascii="Times New Roman" w:eastAsia="Cambria" w:hAnsi="Times New Roman" w:cs="Times New Roman"/>
          <w:sz w:val="24"/>
          <w:szCs w:val="24"/>
          <w:lang w:val="en-US"/>
        </w:rPr>
        <w:t xml:space="preserve">as one </w:t>
      </w:r>
      <w:r w:rsidR="00F50D78">
        <w:rPr>
          <w:rFonts w:ascii="Times New Roman" w:eastAsia="Cambria" w:hAnsi="Times New Roman" w:cs="Times New Roman"/>
          <w:sz w:val="24"/>
          <w:szCs w:val="24"/>
          <w:lang w:val="en-US"/>
        </w:rPr>
        <w:t>interviewee</w:t>
      </w:r>
      <w:r w:rsidR="00F50D78" w:rsidRPr="007C5EA5">
        <w:rPr>
          <w:rFonts w:ascii="Times New Roman" w:eastAsia="Cambria" w:hAnsi="Times New Roman" w:cs="Times New Roman"/>
          <w:sz w:val="24"/>
          <w:szCs w:val="24"/>
          <w:lang w:val="en-US"/>
        </w:rPr>
        <w:t xml:space="preserve"> </w:t>
      </w:r>
      <w:r w:rsidRPr="007C5EA5">
        <w:rPr>
          <w:rFonts w:ascii="Times New Roman" w:eastAsia="Cambria" w:hAnsi="Times New Roman" w:cs="Times New Roman"/>
          <w:sz w:val="24"/>
          <w:szCs w:val="24"/>
          <w:lang w:val="en-US"/>
        </w:rPr>
        <w:t>put it</w:t>
      </w:r>
      <w:r w:rsidRPr="00F50D78">
        <w:rPr>
          <w:rFonts w:ascii="Times New Roman" w:eastAsia="Cambria" w:hAnsi="Times New Roman" w:cs="Times New Roman"/>
          <w:sz w:val="24"/>
          <w:szCs w:val="24"/>
          <w:lang w:val="en-US"/>
        </w:rPr>
        <w:t>.</w:t>
      </w:r>
      <w:r w:rsidRPr="00150BD5">
        <w:rPr>
          <w:rFonts w:ascii="Times New Roman" w:eastAsia="Cambria" w:hAnsi="Times New Roman" w:cs="Times New Roman"/>
          <w:sz w:val="24"/>
          <w:szCs w:val="24"/>
          <w:lang w:val="en-US"/>
        </w:rPr>
        <w:t xml:space="preserve"> </w:t>
      </w:r>
    </w:p>
    <w:p w14:paraId="48A4CB2C" w14:textId="77777777" w:rsidR="00F61FC7" w:rsidRDefault="00F61FC7" w:rsidP="00712F09">
      <w:pPr>
        <w:spacing w:line="480" w:lineRule="auto"/>
        <w:jc w:val="both"/>
        <w:rPr>
          <w:rFonts w:ascii="Times New Roman" w:eastAsia="Cambria" w:hAnsi="Times New Roman" w:cs="Times New Roman"/>
          <w:b/>
          <w:sz w:val="24"/>
          <w:szCs w:val="24"/>
        </w:rPr>
      </w:pPr>
    </w:p>
    <w:p w14:paraId="746F4525" w14:textId="136CB81A" w:rsidR="00712F09" w:rsidRPr="00712F09" w:rsidRDefault="003E1A99" w:rsidP="00712F09">
      <w:pPr>
        <w:spacing w:line="48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‘Blood mobiles’ and emergent </w:t>
      </w:r>
      <w:r w:rsidRPr="00167FC4">
        <w:rPr>
          <w:rFonts w:ascii="Times New Roman" w:eastAsia="Cambria" w:hAnsi="Times New Roman" w:cs="Times New Roman"/>
          <w:b/>
          <w:i/>
          <w:sz w:val="24"/>
          <w:szCs w:val="24"/>
        </w:rPr>
        <w:t>mondialisation</w:t>
      </w:r>
      <w:r>
        <w:rPr>
          <w:rFonts w:ascii="Times New Roman" w:eastAsia="Cambria" w:hAnsi="Times New Roman" w:cs="Times New Roman"/>
          <w:b/>
          <w:sz w:val="24"/>
          <w:szCs w:val="24"/>
        </w:rPr>
        <w:t xml:space="preserve">: </w:t>
      </w:r>
      <w:r w:rsidR="00283849">
        <w:rPr>
          <w:rFonts w:ascii="Times New Roman" w:eastAsia="Cambria" w:hAnsi="Times New Roman" w:cs="Times New Roman"/>
          <w:b/>
          <w:sz w:val="24"/>
          <w:szCs w:val="24"/>
        </w:rPr>
        <w:t>Tra</w:t>
      </w:r>
      <w:r w:rsidR="00712F09" w:rsidRPr="00712F09">
        <w:rPr>
          <w:rFonts w:ascii="Times New Roman" w:eastAsia="Cambria" w:hAnsi="Times New Roman" w:cs="Times New Roman"/>
          <w:b/>
          <w:sz w:val="24"/>
          <w:szCs w:val="24"/>
        </w:rPr>
        <w:t>versal politics in the postcolonial city</w:t>
      </w:r>
    </w:p>
    <w:p w14:paraId="6BBC9F7D" w14:textId="3D0FE252" w:rsidR="00712F09" w:rsidRPr="00712F09" w:rsidRDefault="00712F09" w:rsidP="00712F09">
      <w:pPr>
        <w:spacing w:line="240" w:lineRule="auto"/>
        <w:ind w:left="720"/>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Some people even said “well you guys weren't colonised by the British, you were colonised by Belgium, why don't you go and do something over there?</w:t>
      </w:r>
      <w:r w:rsidR="0024008E">
        <w:rPr>
          <w:rFonts w:ascii="Times New Roman" w:eastAsia="Cambria" w:hAnsi="Times New Roman" w:cs="Times New Roman"/>
          <w:sz w:val="24"/>
          <w:szCs w:val="24"/>
        </w:rPr>
        <w:t>”</w:t>
      </w:r>
      <w:r w:rsidRPr="00712F09">
        <w:rPr>
          <w:rFonts w:ascii="Times New Roman" w:eastAsia="Cambria" w:hAnsi="Times New Roman" w:cs="Times New Roman"/>
          <w:sz w:val="24"/>
          <w:szCs w:val="24"/>
        </w:rPr>
        <w:t xml:space="preserve"> </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female, 22</w:t>
      </w:r>
      <w:r w:rsidR="006F7E1E" w:rsidRPr="00F50D78">
        <w:rPr>
          <w:rFonts w:ascii="Times New Roman" w:eastAsia="Cambria" w:hAnsi="Times New Roman" w:cs="Times New Roman"/>
          <w:sz w:val="24"/>
          <w:szCs w:val="24"/>
        </w:rPr>
        <w:t>)</w:t>
      </w:r>
    </w:p>
    <w:p w14:paraId="3E3F72C6" w14:textId="77777777" w:rsidR="00712F09" w:rsidRPr="00712F09" w:rsidRDefault="00712F09" w:rsidP="006F7E1E">
      <w:pPr>
        <w:spacing w:line="240" w:lineRule="auto"/>
        <w:ind w:left="720"/>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ab/>
      </w:r>
    </w:p>
    <w:p w14:paraId="2CD9F5FD" w14:textId="750FD2AB" w:rsidR="008F7ED3" w:rsidRDefault="009168F6" w:rsidP="00712F09">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Congolese a</w:t>
      </w:r>
      <w:r w:rsidR="00FC0A15">
        <w:rPr>
          <w:rFonts w:ascii="Times New Roman" w:eastAsia="Cambria" w:hAnsi="Times New Roman" w:cs="Times New Roman"/>
          <w:sz w:val="24"/>
          <w:szCs w:val="24"/>
        </w:rPr>
        <w:t xml:space="preserve">ctivists </w:t>
      </w:r>
      <w:r w:rsidR="00712F09" w:rsidRPr="00712F09">
        <w:rPr>
          <w:rFonts w:ascii="Times New Roman" w:eastAsia="Cambria" w:hAnsi="Times New Roman" w:cs="Times New Roman"/>
          <w:sz w:val="24"/>
          <w:szCs w:val="24"/>
        </w:rPr>
        <w:t>attempt to ‘repostcolonize’ London</w:t>
      </w:r>
      <w:r w:rsidR="000F7FB4">
        <w:rPr>
          <w:rFonts w:ascii="Times New Roman" w:eastAsia="Cambria" w:hAnsi="Times New Roman" w:cs="Times New Roman"/>
          <w:sz w:val="24"/>
          <w:szCs w:val="24"/>
        </w:rPr>
        <w:t>. I</w:t>
      </w:r>
      <w:r>
        <w:rPr>
          <w:rFonts w:ascii="Times New Roman" w:eastAsia="Cambria" w:hAnsi="Times New Roman" w:cs="Times New Roman"/>
          <w:sz w:val="24"/>
          <w:szCs w:val="24"/>
        </w:rPr>
        <w:t>n other words</w:t>
      </w:r>
      <w:r w:rsidR="00712F09" w:rsidRPr="00712F09">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they seek </w:t>
      </w:r>
      <w:r w:rsidR="00712F09" w:rsidRPr="00712F09">
        <w:rPr>
          <w:rFonts w:ascii="Times New Roman" w:eastAsia="Cambria" w:hAnsi="Times New Roman" w:cs="Times New Roman"/>
          <w:sz w:val="24"/>
          <w:szCs w:val="24"/>
        </w:rPr>
        <w:t xml:space="preserve">to relocate </w:t>
      </w:r>
      <w:r w:rsidR="000F7FB4">
        <w:rPr>
          <w:rFonts w:ascii="Times New Roman" w:eastAsia="Cambria" w:hAnsi="Times New Roman" w:cs="Times New Roman"/>
          <w:sz w:val="24"/>
          <w:szCs w:val="24"/>
        </w:rPr>
        <w:t>the</w:t>
      </w:r>
      <w:r w:rsidR="00FC0A15">
        <w:rPr>
          <w:rFonts w:ascii="Times New Roman" w:eastAsia="Cambria" w:hAnsi="Times New Roman" w:cs="Times New Roman"/>
          <w:sz w:val="24"/>
          <w:szCs w:val="24"/>
        </w:rPr>
        <w:t xml:space="preserve"> city</w:t>
      </w:r>
      <w:r w:rsidR="00712F09" w:rsidRPr="00712F09">
        <w:rPr>
          <w:rFonts w:ascii="Times New Roman" w:eastAsia="Cambria" w:hAnsi="Times New Roman" w:cs="Times New Roman"/>
          <w:sz w:val="24"/>
          <w:szCs w:val="24"/>
        </w:rPr>
        <w:t xml:space="preserve"> within a postcolonial framework of intertwining places, s</w:t>
      </w:r>
      <w:r>
        <w:rPr>
          <w:rFonts w:ascii="Times New Roman" w:eastAsia="Cambria" w:hAnsi="Times New Roman" w:cs="Times New Roman"/>
          <w:sz w:val="24"/>
          <w:szCs w:val="24"/>
        </w:rPr>
        <w:t xml:space="preserve">paces, relations and histories that are </w:t>
      </w:r>
      <w:r w:rsidR="00712F09" w:rsidRPr="00712F09">
        <w:rPr>
          <w:rFonts w:ascii="Times New Roman" w:eastAsia="Cambria" w:hAnsi="Times New Roman" w:cs="Times New Roman"/>
          <w:sz w:val="24"/>
          <w:szCs w:val="24"/>
        </w:rPr>
        <w:t>not limited to the DRC-Belgium binary</w:t>
      </w:r>
      <w:r w:rsidR="007B5795">
        <w:rPr>
          <w:rStyle w:val="FootnoteReference"/>
          <w:rFonts w:ascii="Times New Roman" w:eastAsia="Cambria" w:hAnsi="Times New Roman" w:cs="Times New Roman"/>
          <w:sz w:val="24"/>
          <w:szCs w:val="24"/>
        </w:rPr>
        <w:footnoteReference w:id="6"/>
      </w:r>
      <w:r w:rsidR="00712F09" w:rsidRPr="00712F09">
        <w:rPr>
          <w:rFonts w:ascii="Times New Roman" w:eastAsia="Cambria" w:hAnsi="Times New Roman" w:cs="Times New Roman"/>
          <w:sz w:val="24"/>
          <w:szCs w:val="24"/>
        </w:rPr>
        <w:t xml:space="preserve">. In doing so they </w:t>
      </w:r>
      <w:r w:rsidR="006331B1">
        <w:rPr>
          <w:rFonts w:ascii="Times New Roman" w:eastAsia="Cambria" w:hAnsi="Times New Roman" w:cs="Times New Roman"/>
          <w:sz w:val="24"/>
          <w:szCs w:val="24"/>
        </w:rPr>
        <w:t>are</w:t>
      </w:r>
      <w:r w:rsidR="00712F09" w:rsidRPr="00712F09">
        <w:rPr>
          <w:rFonts w:ascii="Times New Roman" w:eastAsia="Cambria" w:hAnsi="Times New Roman" w:cs="Times New Roman"/>
          <w:sz w:val="24"/>
          <w:szCs w:val="24"/>
        </w:rPr>
        <w:t xml:space="preserve"> engaging with the multidimensionality of the postcolonial city in a</w:t>
      </w:r>
      <w:r w:rsidR="008F7ED3">
        <w:rPr>
          <w:rFonts w:ascii="Times New Roman" w:eastAsia="Cambria" w:hAnsi="Times New Roman" w:cs="Times New Roman"/>
          <w:sz w:val="24"/>
          <w:szCs w:val="24"/>
        </w:rPr>
        <w:t xml:space="preserve"> revised</w:t>
      </w:r>
      <w:r w:rsidR="00712F09" w:rsidRPr="00712F09">
        <w:rPr>
          <w:rFonts w:ascii="Times New Roman" w:eastAsia="Cambria" w:hAnsi="Times New Roman" w:cs="Times New Roman"/>
          <w:sz w:val="24"/>
          <w:szCs w:val="24"/>
        </w:rPr>
        <w:t xml:space="preserve"> context of neo-liberal (and post-poli</w:t>
      </w:r>
      <w:r w:rsidR="000F7FB4">
        <w:rPr>
          <w:rFonts w:ascii="Times New Roman" w:eastAsia="Cambria" w:hAnsi="Times New Roman" w:cs="Times New Roman"/>
          <w:sz w:val="24"/>
          <w:szCs w:val="24"/>
        </w:rPr>
        <w:t>tical) globalization, re-establishing</w:t>
      </w:r>
      <w:r w:rsidR="00712F09" w:rsidRPr="00712F09">
        <w:rPr>
          <w:rFonts w:ascii="Times New Roman" w:eastAsia="Cambria" w:hAnsi="Times New Roman" w:cs="Times New Roman"/>
          <w:sz w:val="24"/>
          <w:szCs w:val="24"/>
        </w:rPr>
        <w:t xml:space="preserve"> connections between old and new forms of domination, between historic and emerging centres and peripheries. </w:t>
      </w:r>
      <w:r>
        <w:rPr>
          <w:rFonts w:ascii="Times New Roman" w:eastAsia="Cambria" w:hAnsi="Times New Roman" w:cs="Times New Roman"/>
          <w:sz w:val="24"/>
          <w:szCs w:val="24"/>
        </w:rPr>
        <w:t>E</w:t>
      </w:r>
      <w:r w:rsidR="00712F09" w:rsidRPr="00712F09">
        <w:rPr>
          <w:rFonts w:ascii="Times New Roman" w:eastAsia="Cambria" w:hAnsi="Times New Roman" w:cs="Times New Roman"/>
          <w:sz w:val="24"/>
          <w:szCs w:val="24"/>
        </w:rPr>
        <w:t>ngaging with the excavation and recovery of a postcolonial reality means challenging the ‘bundle of silences’ (Trouillot 199</w:t>
      </w:r>
      <w:r w:rsidR="00796BEB">
        <w:rPr>
          <w:rFonts w:ascii="Times New Roman" w:eastAsia="Cambria" w:hAnsi="Times New Roman" w:cs="Times New Roman"/>
          <w:sz w:val="24"/>
          <w:szCs w:val="24"/>
        </w:rPr>
        <w:t>5</w:t>
      </w:r>
      <w:r w:rsidR="007B5795">
        <w:rPr>
          <w:rFonts w:ascii="Times New Roman" w:eastAsia="Cambria" w:hAnsi="Times New Roman" w:cs="Times New Roman"/>
          <w:sz w:val="24"/>
          <w:szCs w:val="24"/>
        </w:rPr>
        <w:t xml:space="preserve">, Wemyss </w:t>
      </w:r>
      <w:r w:rsidR="00000F9D">
        <w:rPr>
          <w:rFonts w:ascii="Times New Roman" w:eastAsia="Cambria" w:hAnsi="Times New Roman" w:cs="Times New Roman"/>
          <w:sz w:val="24"/>
          <w:szCs w:val="24"/>
        </w:rPr>
        <w:t>2009</w:t>
      </w:r>
      <w:r w:rsidR="00712F09" w:rsidRPr="00712F09">
        <w:rPr>
          <w:rFonts w:ascii="Times New Roman" w:eastAsia="Cambria" w:hAnsi="Times New Roman" w:cs="Times New Roman"/>
          <w:sz w:val="24"/>
          <w:szCs w:val="24"/>
        </w:rPr>
        <w:t>) inherent in Britain</w:t>
      </w:r>
      <w:r w:rsidR="000F7FB4">
        <w:rPr>
          <w:rFonts w:ascii="Times New Roman" w:eastAsia="Cambria" w:hAnsi="Times New Roman" w:cs="Times New Roman"/>
          <w:sz w:val="24"/>
          <w:szCs w:val="24"/>
        </w:rPr>
        <w:t>’s</w:t>
      </w:r>
      <w:r w:rsidR="00712F09" w:rsidRPr="00712F09">
        <w:rPr>
          <w:rFonts w:ascii="Times New Roman" w:eastAsia="Cambria" w:hAnsi="Times New Roman" w:cs="Times New Roman"/>
          <w:sz w:val="24"/>
          <w:szCs w:val="24"/>
        </w:rPr>
        <w:t xml:space="preserve"> post-imperial i</w:t>
      </w:r>
      <w:r w:rsidR="007C73AA">
        <w:rPr>
          <w:rFonts w:ascii="Times New Roman" w:eastAsia="Cambria" w:hAnsi="Times New Roman" w:cs="Times New Roman"/>
          <w:sz w:val="24"/>
          <w:szCs w:val="24"/>
        </w:rPr>
        <w:t>dentity. Congolese youth react</w:t>
      </w:r>
      <w:r w:rsidR="00712F09" w:rsidRPr="00712F09">
        <w:rPr>
          <w:rFonts w:ascii="Times New Roman" w:eastAsia="Cambria" w:hAnsi="Times New Roman" w:cs="Times New Roman"/>
          <w:sz w:val="24"/>
          <w:szCs w:val="24"/>
        </w:rPr>
        <w:t xml:space="preserve"> angrily when told that since Congo </w:t>
      </w:r>
      <w:r w:rsidR="00C85EBD">
        <w:rPr>
          <w:rFonts w:ascii="Times New Roman" w:eastAsia="Cambria" w:hAnsi="Times New Roman" w:cs="Times New Roman"/>
          <w:sz w:val="24"/>
          <w:szCs w:val="24"/>
        </w:rPr>
        <w:t>is</w:t>
      </w:r>
      <w:r w:rsidR="00796BEB">
        <w:rPr>
          <w:rFonts w:ascii="Times New Roman" w:eastAsia="Cambria" w:hAnsi="Times New Roman" w:cs="Times New Roman"/>
          <w:sz w:val="24"/>
          <w:szCs w:val="24"/>
        </w:rPr>
        <w:t xml:space="preserve"> not a former British colony, </w:t>
      </w:r>
      <w:r w:rsidR="00712F09" w:rsidRPr="00712F09">
        <w:rPr>
          <w:rFonts w:ascii="Times New Roman" w:eastAsia="Cambria" w:hAnsi="Times New Roman" w:cs="Times New Roman"/>
          <w:sz w:val="24"/>
          <w:szCs w:val="24"/>
        </w:rPr>
        <w:t xml:space="preserve">their claims and protest had no </w:t>
      </w:r>
      <w:r w:rsidR="00C85EBD">
        <w:rPr>
          <w:rFonts w:ascii="Times New Roman" w:eastAsia="Cambria" w:hAnsi="Times New Roman" w:cs="Times New Roman"/>
          <w:sz w:val="24"/>
          <w:szCs w:val="24"/>
        </w:rPr>
        <w:t>place</w:t>
      </w:r>
      <w:r w:rsidR="00712F09" w:rsidRPr="00712F09">
        <w:rPr>
          <w:rFonts w:ascii="Times New Roman" w:eastAsia="Cambria" w:hAnsi="Times New Roman" w:cs="Times New Roman"/>
          <w:sz w:val="24"/>
          <w:szCs w:val="24"/>
        </w:rPr>
        <w:t xml:space="preserve"> in </w:t>
      </w:r>
      <w:r w:rsidR="00C27731">
        <w:rPr>
          <w:rFonts w:ascii="Times New Roman" w:eastAsia="Cambria" w:hAnsi="Times New Roman" w:cs="Times New Roman"/>
          <w:sz w:val="24"/>
          <w:szCs w:val="24"/>
        </w:rPr>
        <w:t>London</w:t>
      </w:r>
      <w:r w:rsidR="00712F09" w:rsidRPr="00712F09">
        <w:rPr>
          <w:rFonts w:ascii="Times New Roman" w:eastAsia="Cambria" w:hAnsi="Times New Roman" w:cs="Times New Roman"/>
          <w:sz w:val="24"/>
          <w:szCs w:val="24"/>
        </w:rPr>
        <w:t>. This double Othering</w:t>
      </w:r>
      <w:r w:rsidR="00C85EBD">
        <w:rPr>
          <w:rFonts w:ascii="Times New Roman" w:eastAsia="Cambria" w:hAnsi="Times New Roman" w:cs="Times New Roman"/>
          <w:sz w:val="24"/>
          <w:szCs w:val="24"/>
        </w:rPr>
        <w:t>—</w:t>
      </w:r>
      <w:r w:rsidR="00712F09" w:rsidRPr="00712F09">
        <w:rPr>
          <w:rFonts w:ascii="Times New Roman" w:eastAsia="Cambria" w:hAnsi="Times New Roman" w:cs="Times New Roman"/>
          <w:sz w:val="24"/>
          <w:szCs w:val="24"/>
        </w:rPr>
        <w:t>combining</w:t>
      </w:r>
      <w:r w:rsidR="00C85EBD">
        <w:rPr>
          <w:rFonts w:ascii="Times New Roman" w:eastAsia="Cambria" w:hAnsi="Times New Roman" w:cs="Times New Roman"/>
          <w:sz w:val="24"/>
          <w:szCs w:val="24"/>
        </w:rPr>
        <w:t xml:space="preserve"> a </w:t>
      </w:r>
      <w:r w:rsidR="00712F09" w:rsidRPr="00712F09">
        <w:rPr>
          <w:rFonts w:ascii="Times New Roman" w:eastAsia="Cambria" w:hAnsi="Times New Roman" w:cs="Times New Roman"/>
          <w:sz w:val="24"/>
          <w:szCs w:val="24"/>
        </w:rPr>
        <w:t>temporal dimension (‘your diasporic history is not part of our national history’) with its spatial corollary (‘your protests don’t belong here’)</w:t>
      </w:r>
      <w:r w:rsidR="00C85EBD">
        <w:rPr>
          <w:rFonts w:ascii="Times New Roman" w:eastAsia="Cambria" w:hAnsi="Times New Roman" w:cs="Times New Roman"/>
          <w:sz w:val="24"/>
          <w:szCs w:val="24"/>
        </w:rPr>
        <w:t>—</w:t>
      </w:r>
      <w:r w:rsidR="00712F09" w:rsidRPr="00712F09">
        <w:rPr>
          <w:rFonts w:ascii="Times New Roman" w:eastAsia="Cambria" w:hAnsi="Times New Roman" w:cs="Times New Roman"/>
          <w:sz w:val="24"/>
          <w:szCs w:val="24"/>
        </w:rPr>
        <w:t>is</w:t>
      </w:r>
      <w:r w:rsidR="00C85EBD">
        <w:rPr>
          <w:rFonts w:ascii="Times New Roman" w:eastAsia="Cambria" w:hAnsi="Times New Roman" w:cs="Times New Roman"/>
          <w:sz w:val="24"/>
          <w:szCs w:val="24"/>
        </w:rPr>
        <w:t xml:space="preserve"> vigorously </w:t>
      </w:r>
      <w:r w:rsidR="00712F09" w:rsidRPr="00712F09">
        <w:rPr>
          <w:rFonts w:ascii="Times New Roman" w:eastAsia="Cambria" w:hAnsi="Times New Roman" w:cs="Times New Roman"/>
          <w:sz w:val="24"/>
          <w:szCs w:val="24"/>
        </w:rPr>
        <w:t xml:space="preserve">contested.  </w:t>
      </w:r>
      <w:r w:rsidR="00712F09" w:rsidRPr="00F233F9">
        <w:rPr>
          <w:rFonts w:ascii="Times New Roman" w:eastAsia="Cambria" w:hAnsi="Times New Roman" w:cs="Times New Roman"/>
          <w:sz w:val="24"/>
          <w:szCs w:val="24"/>
        </w:rPr>
        <w:t xml:space="preserve">As one </w:t>
      </w:r>
      <w:r w:rsidR="006F7E1E" w:rsidRPr="00F233F9">
        <w:rPr>
          <w:rFonts w:ascii="Times New Roman" w:eastAsia="Cambria" w:hAnsi="Times New Roman" w:cs="Times New Roman"/>
          <w:sz w:val="24"/>
          <w:szCs w:val="24"/>
        </w:rPr>
        <w:t xml:space="preserve">interviewee </w:t>
      </w:r>
      <w:r w:rsidR="00712F09" w:rsidRPr="00F233F9">
        <w:rPr>
          <w:rFonts w:ascii="Times New Roman" w:eastAsia="Cambria" w:hAnsi="Times New Roman" w:cs="Times New Roman"/>
          <w:sz w:val="24"/>
          <w:szCs w:val="24"/>
        </w:rPr>
        <w:t>put it</w:t>
      </w:r>
      <w:r w:rsidR="00712F09" w:rsidRPr="00712F09">
        <w:rPr>
          <w:rFonts w:ascii="Times New Roman" w:eastAsia="Cambria" w:hAnsi="Times New Roman" w:cs="Times New Roman"/>
          <w:sz w:val="24"/>
          <w:szCs w:val="24"/>
        </w:rPr>
        <w:t xml:space="preserve">, ‘British have always had their hands in Congo since the colonial period, but then that’s not talked about’. </w:t>
      </w:r>
    </w:p>
    <w:p w14:paraId="28200997" w14:textId="5C9D723A" w:rsidR="00712F09" w:rsidRPr="00712F09" w:rsidRDefault="009168F6" w:rsidP="00712F09">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T</w:t>
      </w:r>
      <w:r w:rsidR="00712F09" w:rsidRPr="00712F09">
        <w:rPr>
          <w:rFonts w:ascii="Times New Roman" w:eastAsia="Cambria" w:hAnsi="Times New Roman" w:cs="Times New Roman"/>
          <w:sz w:val="24"/>
          <w:szCs w:val="24"/>
        </w:rPr>
        <w:t xml:space="preserve">he most important aspect of </w:t>
      </w:r>
      <w:r w:rsidR="005F0209">
        <w:rPr>
          <w:rFonts w:ascii="Times New Roman" w:eastAsia="Cambria" w:hAnsi="Times New Roman" w:cs="Times New Roman"/>
          <w:sz w:val="24"/>
          <w:szCs w:val="24"/>
        </w:rPr>
        <w:t>repostcolonizing</w:t>
      </w:r>
      <w:r w:rsidR="00712F09" w:rsidRPr="00712F09">
        <w:rPr>
          <w:rFonts w:ascii="Times New Roman" w:eastAsia="Cambria" w:hAnsi="Times New Roman" w:cs="Times New Roman"/>
          <w:sz w:val="24"/>
          <w:szCs w:val="24"/>
        </w:rPr>
        <w:t xml:space="preserve"> London is highlighting </w:t>
      </w:r>
      <w:r w:rsidR="00011B5C">
        <w:rPr>
          <w:rFonts w:ascii="Times New Roman" w:eastAsia="Cambria" w:hAnsi="Times New Roman" w:cs="Times New Roman"/>
          <w:sz w:val="24"/>
          <w:szCs w:val="24"/>
        </w:rPr>
        <w:t>continuities</w:t>
      </w:r>
      <w:r w:rsidR="00712F09" w:rsidRPr="00712F09">
        <w:rPr>
          <w:rFonts w:ascii="Times New Roman" w:eastAsia="Cambria" w:hAnsi="Times New Roman" w:cs="Times New Roman"/>
          <w:sz w:val="24"/>
          <w:szCs w:val="24"/>
        </w:rPr>
        <w:t xml:space="preserve"> between colonial exploitation and the contemporary plunder of minerals </w:t>
      </w:r>
      <w:r w:rsidR="00851922">
        <w:rPr>
          <w:rFonts w:ascii="Times New Roman" w:eastAsia="Cambria" w:hAnsi="Times New Roman" w:cs="Times New Roman"/>
          <w:sz w:val="24"/>
          <w:szCs w:val="24"/>
        </w:rPr>
        <w:t xml:space="preserve">in the DRC </w:t>
      </w:r>
      <w:r w:rsidR="00712F09" w:rsidRPr="00712F09">
        <w:rPr>
          <w:rFonts w:ascii="Times New Roman" w:eastAsia="Cambria" w:hAnsi="Times New Roman" w:cs="Times New Roman"/>
          <w:sz w:val="24"/>
          <w:szCs w:val="24"/>
        </w:rPr>
        <w:t xml:space="preserve">for the electronic industry. </w:t>
      </w:r>
      <w:r w:rsidR="00712F09" w:rsidRPr="00175B9C">
        <w:rPr>
          <w:rFonts w:ascii="Times New Roman" w:eastAsia="Cambria" w:hAnsi="Times New Roman" w:cs="Times New Roman"/>
          <w:sz w:val="24"/>
          <w:szCs w:val="24"/>
        </w:rPr>
        <w:t>One participant</w:t>
      </w:r>
      <w:r w:rsidR="00712F09" w:rsidRPr="00712F09">
        <w:rPr>
          <w:rFonts w:ascii="Times New Roman" w:eastAsia="Cambria" w:hAnsi="Times New Roman" w:cs="Times New Roman"/>
          <w:sz w:val="24"/>
          <w:szCs w:val="24"/>
        </w:rPr>
        <w:t xml:space="preserve"> in a ‘flash mob’ in Piccadilly Circus</w:t>
      </w:r>
      <w:r w:rsidR="00011B5C">
        <w:rPr>
          <w:rFonts w:ascii="Times New Roman" w:eastAsia="Cambria" w:hAnsi="Times New Roman" w:cs="Times New Roman"/>
          <w:sz w:val="24"/>
          <w:szCs w:val="24"/>
        </w:rPr>
        <w:t>—</w:t>
      </w:r>
      <w:r w:rsidR="00712F09" w:rsidRPr="00712F09">
        <w:rPr>
          <w:rFonts w:ascii="Times New Roman" w:eastAsia="Cambria" w:hAnsi="Times New Roman" w:cs="Times New Roman"/>
          <w:sz w:val="24"/>
          <w:szCs w:val="24"/>
        </w:rPr>
        <w:t>organised</w:t>
      </w:r>
      <w:r w:rsidR="00011B5C">
        <w:rPr>
          <w:rFonts w:ascii="Times New Roman" w:eastAsia="Cambria" w:hAnsi="Times New Roman" w:cs="Times New Roman"/>
          <w:sz w:val="24"/>
          <w:szCs w:val="24"/>
        </w:rPr>
        <w:t xml:space="preserve"> </w:t>
      </w:r>
      <w:r w:rsidR="00712F09" w:rsidRPr="00712F09">
        <w:rPr>
          <w:rFonts w:ascii="Times New Roman" w:eastAsia="Cambria" w:hAnsi="Times New Roman" w:cs="Times New Roman"/>
          <w:sz w:val="24"/>
          <w:szCs w:val="24"/>
        </w:rPr>
        <w:t xml:space="preserve">to raise awareness </w:t>
      </w:r>
      <w:r w:rsidR="00011B5C">
        <w:rPr>
          <w:rFonts w:ascii="Times New Roman" w:eastAsia="Cambria" w:hAnsi="Times New Roman" w:cs="Times New Roman"/>
          <w:sz w:val="24"/>
          <w:szCs w:val="24"/>
        </w:rPr>
        <w:t>of</w:t>
      </w:r>
      <w:r w:rsidR="00712F09" w:rsidRPr="00712F09">
        <w:rPr>
          <w:rFonts w:ascii="Times New Roman" w:eastAsia="Cambria" w:hAnsi="Times New Roman" w:cs="Times New Roman"/>
          <w:sz w:val="24"/>
          <w:szCs w:val="24"/>
        </w:rPr>
        <w:t xml:space="preserve"> th</w:t>
      </w:r>
      <w:r w:rsidR="00011B5C">
        <w:rPr>
          <w:rFonts w:ascii="Times New Roman" w:eastAsia="Cambria" w:hAnsi="Times New Roman" w:cs="Times New Roman"/>
          <w:sz w:val="24"/>
          <w:szCs w:val="24"/>
        </w:rPr>
        <w:t xml:space="preserve">is connection—expressed </w:t>
      </w:r>
      <w:r w:rsidR="00712F09" w:rsidRPr="00712F09">
        <w:rPr>
          <w:rFonts w:ascii="Times New Roman" w:eastAsia="Cambria" w:hAnsi="Times New Roman" w:cs="Times New Roman"/>
          <w:sz w:val="24"/>
          <w:szCs w:val="24"/>
        </w:rPr>
        <w:t>this explicitly:</w:t>
      </w:r>
    </w:p>
    <w:p w14:paraId="701CB607" w14:textId="703B3B0F" w:rsidR="00712F09" w:rsidRPr="00712F09" w:rsidRDefault="00712F09" w:rsidP="00712F09">
      <w:pPr>
        <w:ind w:left="720"/>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 xml:space="preserve">Many people are blind to the fact that we are carrying blood in our laptops </w:t>
      </w:r>
      <w:r w:rsidR="00011B5C">
        <w:rPr>
          <w:rFonts w:ascii="Times New Roman" w:eastAsia="Cambria" w:hAnsi="Times New Roman" w:cs="Times New Roman"/>
          <w:sz w:val="24"/>
          <w:szCs w:val="24"/>
        </w:rPr>
        <w:t>and mobile phones;</w:t>
      </w:r>
      <w:r w:rsidR="0030474C">
        <w:rPr>
          <w:rFonts w:ascii="Times New Roman" w:eastAsia="Cambria" w:hAnsi="Times New Roman" w:cs="Times New Roman"/>
          <w:sz w:val="24"/>
          <w:szCs w:val="24"/>
        </w:rPr>
        <w:t xml:space="preserve"> </w:t>
      </w:r>
      <w:r w:rsidR="007A1ABF">
        <w:rPr>
          <w:rFonts w:ascii="Times New Roman" w:eastAsia="Cambria" w:hAnsi="Times New Roman" w:cs="Times New Roman"/>
          <w:sz w:val="24"/>
          <w:szCs w:val="24"/>
        </w:rPr>
        <w:t xml:space="preserve">that Coltan </w:t>
      </w:r>
      <w:r w:rsidRPr="00712F09">
        <w:rPr>
          <w:rFonts w:ascii="Times New Roman" w:eastAsia="Cambria" w:hAnsi="Times New Roman" w:cs="Times New Roman"/>
          <w:sz w:val="24"/>
          <w:szCs w:val="24"/>
        </w:rPr>
        <w:t>is being plundered in the Congo…Hundred years ago, Congo produced 60% of the total production of rubber before Latin America and Asia took over the production. Congolese people were massively killed during that period of mass production, for financial reasons. […] So we have decided that we are not letting our history be erased… (</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32</w:t>
      </w:r>
      <w:r w:rsidR="006F7E1E" w:rsidRPr="00F50D78">
        <w:rPr>
          <w:rFonts w:ascii="Times New Roman" w:eastAsia="Cambria" w:hAnsi="Times New Roman" w:cs="Times New Roman"/>
          <w:sz w:val="24"/>
          <w:szCs w:val="24"/>
        </w:rPr>
        <w:t>)</w:t>
      </w:r>
    </w:p>
    <w:p w14:paraId="18801206" w14:textId="77777777" w:rsidR="00712F09" w:rsidRPr="00712F09" w:rsidRDefault="00712F09" w:rsidP="00712F09">
      <w:pPr>
        <w:jc w:val="both"/>
        <w:rPr>
          <w:rFonts w:ascii="Times New Roman" w:eastAsia="Cambria" w:hAnsi="Times New Roman" w:cs="Times New Roman"/>
          <w:sz w:val="24"/>
          <w:szCs w:val="24"/>
        </w:rPr>
      </w:pPr>
    </w:p>
    <w:p w14:paraId="04401DD1" w14:textId="57B1D6EA" w:rsidR="00712F09" w:rsidRPr="00712F09" w:rsidRDefault="00712F09" w:rsidP="00712F09">
      <w:pPr>
        <w:spacing w:line="480" w:lineRule="auto"/>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 xml:space="preserve">Rejecting the idea that conflict in the Congo/Great Lakes region was driven by ethnicity or ‘tribalism’, activists are concerned with </w:t>
      </w:r>
      <w:r w:rsidR="00011B5C">
        <w:rPr>
          <w:rFonts w:ascii="Times New Roman" w:eastAsia="Cambria" w:hAnsi="Times New Roman" w:cs="Times New Roman"/>
          <w:sz w:val="24"/>
          <w:szCs w:val="24"/>
        </w:rPr>
        <w:t>establishing</w:t>
      </w:r>
      <w:r w:rsidR="008F7ED3">
        <w:rPr>
          <w:rFonts w:ascii="Times New Roman" w:eastAsia="Cambria" w:hAnsi="Times New Roman" w:cs="Times New Roman"/>
          <w:sz w:val="24"/>
          <w:szCs w:val="24"/>
        </w:rPr>
        <w:t xml:space="preserve"> new political</w:t>
      </w:r>
      <w:r w:rsidR="00175B9C">
        <w:rPr>
          <w:rFonts w:ascii="Times New Roman" w:eastAsia="Cambria" w:hAnsi="Times New Roman" w:cs="Times New Roman"/>
          <w:sz w:val="24"/>
          <w:szCs w:val="24"/>
        </w:rPr>
        <w:t xml:space="preserve"> </w:t>
      </w:r>
      <w:r w:rsidRPr="00712F09">
        <w:rPr>
          <w:rFonts w:ascii="Times New Roman" w:eastAsia="Cambria" w:hAnsi="Times New Roman" w:cs="Times New Roman"/>
          <w:sz w:val="24"/>
          <w:szCs w:val="24"/>
        </w:rPr>
        <w:t xml:space="preserve">spatial and temporal </w:t>
      </w:r>
      <w:r w:rsidR="00011B5C">
        <w:rPr>
          <w:rFonts w:ascii="Times New Roman" w:eastAsia="Cambria" w:hAnsi="Times New Roman" w:cs="Times New Roman"/>
          <w:sz w:val="24"/>
          <w:szCs w:val="24"/>
        </w:rPr>
        <w:t>linkages</w:t>
      </w:r>
      <w:r w:rsidRPr="00712F09">
        <w:rPr>
          <w:rFonts w:ascii="Times New Roman" w:eastAsia="Cambria" w:hAnsi="Times New Roman" w:cs="Times New Roman"/>
          <w:sz w:val="24"/>
          <w:szCs w:val="24"/>
        </w:rPr>
        <w:t xml:space="preserve">, using slogans such as “the real cost of your </w:t>
      </w:r>
      <w:r w:rsidR="00E56A62" w:rsidRPr="00712F09">
        <w:rPr>
          <w:rFonts w:ascii="Times New Roman" w:eastAsia="Cambria" w:hAnsi="Times New Roman" w:cs="Times New Roman"/>
          <w:sz w:val="24"/>
          <w:szCs w:val="24"/>
        </w:rPr>
        <w:t>IPhone</w:t>
      </w:r>
      <w:r w:rsidRPr="00712F09">
        <w:rPr>
          <w:rFonts w:ascii="Times New Roman" w:eastAsia="Cambria" w:hAnsi="Times New Roman" w:cs="Times New Roman"/>
          <w:sz w:val="24"/>
          <w:szCs w:val="24"/>
        </w:rPr>
        <w:t xml:space="preserve"> is genocide in the Congo”</w:t>
      </w:r>
      <w:r w:rsidR="00011B5C">
        <w:rPr>
          <w:rFonts w:ascii="Times New Roman" w:eastAsia="Cambria" w:hAnsi="Times New Roman" w:cs="Times New Roman"/>
          <w:sz w:val="24"/>
          <w:szCs w:val="24"/>
        </w:rPr>
        <w:t>;</w:t>
      </w:r>
      <w:r w:rsidRPr="00712F09">
        <w:rPr>
          <w:rFonts w:ascii="Times New Roman" w:eastAsia="Cambria" w:hAnsi="Times New Roman" w:cs="Times New Roman"/>
          <w:sz w:val="24"/>
          <w:szCs w:val="24"/>
        </w:rPr>
        <w:t xml:space="preserve"> or through the symboli</w:t>
      </w:r>
      <w:r w:rsidR="001C0A3C">
        <w:rPr>
          <w:rFonts w:ascii="Times New Roman" w:eastAsia="Cambria" w:hAnsi="Times New Roman" w:cs="Times New Roman"/>
          <w:sz w:val="24"/>
          <w:szCs w:val="24"/>
        </w:rPr>
        <w:t>c resonance</w:t>
      </w:r>
      <w:r w:rsidR="00C27731">
        <w:rPr>
          <w:rFonts w:ascii="Times New Roman" w:eastAsia="Cambria" w:hAnsi="Times New Roman" w:cs="Times New Roman"/>
          <w:sz w:val="24"/>
          <w:szCs w:val="24"/>
        </w:rPr>
        <w:t xml:space="preserve"> of</w:t>
      </w:r>
      <w:r w:rsidRPr="00712F09">
        <w:rPr>
          <w:rFonts w:ascii="Times New Roman" w:eastAsia="Cambria" w:hAnsi="Times New Roman" w:cs="Times New Roman"/>
          <w:sz w:val="24"/>
          <w:szCs w:val="24"/>
        </w:rPr>
        <w:t xml:space="preserve"> </w:t>
      </w:r>
      <w:r w:rsidR="00D35887">
        <w:rPr>
          <w:rFonts w:ascii="Times New Roman" w:eastAsia="Cambria" w:hAnsi="Times New Roman" w:cs="Times New Roman"/>
          <w:sz w:val="24"/>
          <w:szCs w:val="24"/>
        </w:rPr>
        <w:t xml:space="preserve">protest </w:t>
      </w:r>
      <w:r w:rsidRPr="00712F09">
        <w:rPr>
          <w:rFonts w:ascii="Times New Roman" w:eastAsia="Cambria" w:hAnsi="Times New Roman" w:cs="Times New Roman"/>
          <w:sz w:val="24"/>
          <w:szCs w:val="24"/>
        </w:rPr>
        <w:t xml:space="preserve">sites </w:t>
      </w:r>
      <w:r w:rsidR="00C27731">
        <w:rPr>
          <w:rFonts w:ascii="Times New Roman" w:eastAsia="Cambria" w:hAnsi="Times New Roman" w:cs="Times New Roman"/>
          <w:sz w:val="24"/>
          <w:szCs w:val="24"/>
        </w:rPr>
        <w:t xml:space="preserve">such as the </w:t>
      </w:r>
      <w:r w:rsidRPr="00712F09">
        <w:rPr>
          <w:rFonts w:ascii="Times New Roman" w:eastAsia="Cambria" w:hAnsi="Times New Roman" w:cs="Times New Roman"/>
          <w:sz w:val="24"/>
          <w:szCs w:val="24"/>
        </w:rPr>
        <w:t xml:space="preserve">Apple Store in Regent Street. Raising awareness of how consumers </w:t>
      </w:r>
      <w:r w:rsidR="00175B9C">
        <w:rPr>
          <w:rFonts w:ascii="Times New Roman" w:eastAsia="Cambria" w:hAnsi="Times New Roman" w:cs="Times New Roman"/>
          <w:sz w:val="24"/>
          <w:szCs w:val="24"/>
        </w:rPr>
        <w:t>fetishize</w:t>
      </w:r>
      <w:r w:rsidRPr="00712F09">
        <w:rPr>
          <w:rFonts w:ascii="Times New Roman" w:eastAsia="Cambria" w:hAnsi="Times New Roman" w:cs="Times New Roman"/>
          <w:sz w:val="24"/>
          <w:szCs w:val="24"/>
        </w:rPr>
        <w:t xml:space="preserve"> ‘blood mobil</w:t>
      </w:r>
      <w:r w:rsidR="00C27731">
        <w:rPr>
          <w:rFonts w:ascii="Times New Roman" w:eastAsia="Cambria" w:hAnsi="Times New Roman" w:cs="Times New Roman"/>
          <w:sz w:val="24"/>
          <w:szCs w:val="24"/>
        </w:rPr>
        <w:t xml:space="preserve">es’ and ‘blood laptops’ reflects </w:t>
      </w:r>
      <w:r w:rsidR="00011B5C">
        <w:rPr>
          <w:rFonts w:ascii="Times New Roman" w:eastAsia="Cambria" w:hAnsi="Times New Roman" w:cs="Times New Roman"/>
          <w:sz w:val="24"/>
          <w:szCs w:val="24"/>
        </w:rPr>
        <w:t xml:space="preserve">a </w:t>
      </w:r>
      <w:r w:rsidRPr="00712F09">
        <w:rPr>
          <w:rFonts w:ascii="Times New Roman" w:eastAsia="Cambria" w:hAnsi="Times New Roman" w:cs="Times New Roman"/>
          <w:sz w:val="24"/>
          <w:szCs w:val="24"/>
        </w:rPr>
        <w:t>diasp</w:t>
      </w:r>
      <w:r w:rsidR="00C27731">
        <w:rPr>
          <w:rFonts w:ascii="Times New Roman" w:eastAsia="Cambria" w:hAnsi="Times New Roman" w:cs="Times New Roman"/>
          <w:sz w:val="24"/>
          <w:szCs w:val="24"/>
        </w:rPr>
        <w:t xml:space="preserve">oric </w:t>
      </w:r>
      <w:r w:rsidR="001C0A3C">
        <w:rPr>
          <w:rFonts w:ascii="Times New Roman" w:eastAsia="Cambria" w:hAnsi="Times New Roman" w:cs="Times New Roman"/>
          <w:sz w:val="24"/>
          <w:szCs w:val="24"/>
        </w:rPr>
        <w:t>engagement</w:t>
      </w:r>
      <w:r w:rsidR="00C27731">
        <w:rPr>
          <w:rFonts w:ascii="Times New Roman" w:eastAsia="Cambria" w:hAnsi="Times New Roman" w:cs="Times New Roman"/>
          <w:sz w:val="24"/>
          <w:szCs w:val="24"/>
        </w:rPr>
        <w:t>; and represents</w:t>
      </w:r>
      <w:r w:rsidRPr="00712F09">
        <w:rPr>
          <w:rFonts w:ascii="Times New Roman" w:eastAsia="Cambria" w:hAnsi="Times New Roman" w:cs="Times New Roman"/>
          <w:sz w:val="24"/>
          <w:szCs w:val="24"/>
        </w:rPr>
        <w:t xml:space="preserve">, at the same time, a way of locating </w:t>
      </w:r>
      <w:r w:rsidR="00D35887">
        <w:rPr>
          <w:rFonts w:ascii="Times New Roman" w:eastAsia="Cambria" w:hAnsi="Times New Roman" w:cs="Times New Roman"/>
          <w:sz w:val="24"/>
          <w:szCs w:val="24"/>
        </w:rPr>
        <w:t xml:space="preserve">and connecting London and the DRC </w:t>
      </w:r>
      <w:r w:rsidRPr="00712F09">
        <w:rPr>
          <w:rFonts w:ascii="Times New Roman" w:eastAsia="Cambria" w:hAnsi="Times New Roman" w:cs="Times New Roman"/>
          <w:sz w:val="24"/>
          <w:szCs w:val="24"/>
        </w:rPr>
        <w:t xml:space="preserve">on a global map of injustice and human rights abuses. </w:t>
      </w:r>
    </w:p>
    <w:p w14:paraId="2AC47FCB" w14:textId="77777777" w:rsidR="00712F09" w:rsidRPr="00712F09" w:rsidRDefault="00712F09" w:rsidP="00712F09">
      <w:pPr>
        <w:spacing w:line="480" w:lineRule="auto"/>
        <w:jc w:val="both"/>
        <w:rPr>
          <w:rFonts w:ascii="Times New Roman" w:eastAsia="Cambria" w:hAnsi="Times New Roman" w:cs="Times New Roman"/>
          <w:sz w:val="24"/>
          <w:szCs w:val="24"/>
        </w:rPr>
      </w:pPr>
    </w:p>
    <w:p w14:paraId="4F67504F" w14:textId="06934FAC" w:rsidR="00712F09" w:rsidRPr="00712F09" w:rsidRDefault="00712F09" w:rsidP="00712F09">
      <w:pPr>
        <w:spacing w:line="480" w:lineRule="auto"/>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 xml:space="preserve">Some </w:t>
      </w:r>
      <w:r w:rsidR="00FF4B7B">
        <w:rPr>
          <w:rFonts w:ascii="Times New Roman" w:eastAsia="Cambria" w:hAnsi="Times New Roman" w:cs="Times New Roman"/>
          <w:sz w:val="24"/>
          <w:szCs w:val="24"/>
        </w:rPr>
        <w:t xml:space="preserve">young </w:t>
      </w:r>
      <w:r w:rsidRPr="00712F09">
        <w:rPr>
          <w:rFonts w:ascii="Times New Roman" w:eastAsia="Cambria" w:hAnsi="Times New Roman" w:cs="Times New Roman"/>
          <w:sz w:val="24"/>
          <w:szCs w:val="24"/>
        </w:rPr>
        <w:t>activists participated in the 2012 ‘Carnival of Dirt’ alongside anti-capitalist campaigners, global environmental organisations and other migrant activists. The Carnival of Dirt was a parody of funeral procession</w:t>
      </w:r>
      <w:r w:rsidR="00E56A62">
        <w:rPr>
          <w:rFonts w:ascii="Times New Roman" w:eastAsia="Cambria" w:hAnsi="Times New Roman" w:cs="Times New Roman"/>
          <w:sz w:val="24"/>
          <w:szCs w:val="24"/>
        </w:rPr>
        <w:t>, staged</w:t>
      </w:r>
      <w:r w:rsidRPr="00712F09">
        <w:rPr>
          <w:rFonts w:ascii="Times New Roman" w:eastAsia="Cambria" w:hAnsi="Times New Roman" w:cs="Times New Roman"/>
          <w:sz w:val="24"/>
          <w:szCs w:val="24"/>
        </w:rPr>
        <w:t xml:space="preserve"> across the City of London, during which protesters commemorated</w:t>
      </w:r>
      <w:r w:rsidR="001C0A3C">
        <w:rPr>
          <w:rFonts w:ascii="Times New Roman" w:eastAsia="Cambria" w:hAnsi="Times New Roman" w:cs="Times New Roman"/>
          <w:sz w:val="24"/>
          <w:szCs w:val="24"/>
        </w:rPr>
        <w:t xml:space="preserve"> </w:t>
      </w:r>
      <w:r w:rsidRPr="00712F09">
        <w:rPr>
          <w:rFonts w:ascii="Times New Roman" w:eastAsia="Cambria" w:hAnsi="Times New Roman" w:cs="Times New Roman"/>
          <w:sz w:val="24"/>
          <w:szCs w:val="24"/>
        </w:rPr>
        <w:t xml:space="preserve">victims of human rights abuses in regions such as Latin America, Asia, Africa and the Pacific that are exploited for their natural resources. Dressed in black, with ash covering their faces and carrying coffins, the protesters picketed the discrete and little known headquarters of mining companies and trading institutions, such as the London Metal Exchange. These </w:t>
      </w:r>
      <w:r w:rsidR="00CB5661">
        <w:rPr>
          <w:rFonts w:ascii="Times New Roman" w:eastAsia="Cambria" w:hAnsi="Times New Roman" w:cs="Times New Roman"/>
          <w:sz w:val="24"/>
          <w:szCs w:val="24"/>
        </w:rPr>
        <w:t>inconspicuous</w:t>
      </w:r>
      <w:r w:rsidRPr="00712F09">
        <w:rPr>
          <w:rFonts w:ascii="Times New Roman" w:eastAsia="Cambria" w:hAnsi="Times New Roman" w:cs="Times New Roman"/>
          <w:sz w:val="24"/>
          <w:szCs w:val="24"/>
        </w:rPr>
        <w:t xml:space="preserve"> buildings host global organisations whose activities </w:t>
      </w:r>
      <w:r w:rsidR="005C56C0">
        <w:rPr>
          <w:rFonts w:ascii="Times New Roman" w:eastAsia="Cambria" w:hAnsi="Times New Roman" w:cs="Times New Roman"/>
          <w:sz w:val="24"/>
          <w:szCs w:val="24"/>
        </w:rPr>
        <w:t xml:space="preserve">negatively </w:t>
      </w:r>
      <w:r w:rsidR="00311664">
        <w:rPr>
          <w:rFonts w:ascii="Times New Roman" w:eastAsia="Cambria" w:hAnsi="Times New Roman" w:cs="Times New Roman"/>
          <w:sz w:val="24"/>
          <w:szCs w:val="24"/>
        </w:rPr>
        <w:t xml:space="preserve">impact </w:t>
      </w:r>
      <w:r w:rsidRPr="00712F09">
        <w:rPr>
          <w:rFonts w:ascii="Times New Roman" w:eastAsia="Cambria" w:hAnsi="Times New Roman" w:cs="Times New Roman"/>
          <w:sz w:val="24"/>
          <w:szCs w:val="24"/>
        </w:rPr>
        <w:t xml:space="preserve">developing countries such as the Congo. </w:t>
      </w:r>
      <w:r w:rsidR="00C27731">
        <w:rPr>
          <w:rFonts w:ascii="Times New Roman" w:eastAsia="Cambria" w:hAnsi="Times New Roman" w:cs="Times New Roman"/>
          <w:sz w:val="24"/>
          <w:szCs w:val="24"/>
        </w:rPr>
        <w:t>These</w:t>
      </w:r>
      <w:r w:rsidRPr="00712F09">
        <w:rPr>
          <w:rFonts w:ascii="Times New Roman" w:eastAsia="Cambria" w:hAnsi="Times New Roman" w:cs="Times New Roman"/>
          <w:sz w:val="24"/>
          <w:szCs w:val="24"/>
        </w:rPr>
        <w:t xml:space="preserve"> symbolic</w:t>
      </w:r>
      <w:r w:rsidR="005C56C0">
        <w:rPr>
          <w:rFonts w:ascii="Times New Roman" w:eastAsia="Cambria" w:hAnsi="Times New Roman" w:cs="Times New Roman"/>
          <w:sz w:val="24"/>
          <w:szCs w:val="24"/>
        </w:rPr>
        <w:t>, but not immediately recognised</w:t>
      </w:r>
      <w:r w:rsidRPr="00712F09">
        <w:rPr>
          <w:rFonts w:ascii="Times New Roman" w:eastAsia="Cambria" w:hAnsi="Times New Roman" w:cs="Times New Roman"/>
          <w:sz w:val="24"/>
          <w:szCs w:val="24"/>
        </w:rPr>
        <w:t xml:space="preserve"> </w:t>
      </w:r>
      <w:r w:rsidR="005C56C0">
        <w:rPr>
          <w:rFonts w:ascii="Times New Roman" w:eastAsia="Cambria" w:hAnsi="Times New Roman" w:cs="Times New Roman"/>
          <w:sz w:val="24"/>
          <w:szCs w:val="24"/>
        </w:rPr>
        <w:t>locations</w:t>
      </w:r>
      <w:r w:rsidR="00C27731">
        <w:rPr>
          <w:rFonts w:ascii="Times New Roman" w:eastAsia="Cambria" w:hAnsi="Times New Roman" w:cs="Times New Roman"/>
          <w:sz w:val="24"/>
          <w:szCs w:val="24"/>
        </w:rPr>
        <w:t xml:space="preserve"> are used to ground expressions of a </w:t>
      </w:r>
      <w:r w:rsidR="00526674">
        <w:rPr>
          <w:rFonts w:ascii="Times New Roman" w:eastAsia="Cambria" w:hAnsi="Times New Roman" w:cs="Times New Roman"/>
          <w:sz w:val="24"/>
          <w:szCs w:val="24"/>
        </w:rPr>
        <w:t>tra</w:t>
      </w:r>
      <w:r w:rsidR="006F7E1E">
        <w:rPr>
          <w:rFonts w:ascii="Times New Roman" w:eastAsia="Cambria" w:hAnsi="Times New Roman" w:cs="Times New Roman"/>
          <w:sz w:val="24"/>
          <w:szCs w:val="24"/>
        </w:rPr>
        <w:t>ns</w:t>
      </w:r>
      <w:r w:rsidR="00526674">
        <w:rPr>
          <w:rFonts w:ascii="Times New Roman" w:eastAsia="Cambria" w:hAnsi="Times New Roman" w:cs="Times New Roman"/>
          <w:sz w:val="24"/>
          <w:szCs w:val="24"/>
        </w:rPr>
        <w:t>versal citizenship</w:t>
      </w:r>
      <w:r w:rsidR="00DF32E5">
        <w:rPr>
          <w:rFonts w:ascii="Times New Roman" w:eastAsia="Cambria" w:hAnsi="Times New Roman" w:cs="Times New Roman"/>
          <w:sz w:val="24"/>
          <w:szCs w:val="24"/>
        </w:rPr>
        <w:t xml:space="preserve">, </w:t>
      </w:r>
      <w:r w:rsidR="00CB5661">
        <w:rPr>
          <w:rFonts w:ascii="Times New Roman" w:eastAsia="Cambria" w:hAnsi="Times New Roman" w:cs="Times New Roman"/>
          <w:sz w:val="24"/>
          <w:szCs w:val="24"/>
        </w:rPr>
        <w:t xml:space="preserve">which might also be seen as </w:t>
      </w:r>
      <w:r w:rsidR="00311664">
        <w:rPr>
          <w:rFonts w:ascii="Times New Roman" w:eastAsia="Cambria" w:hAnsi="Times New Roman" w:cs="Times New Roman"/>
          <w:sz w:val="24"/>
          <w:szCs w:val="24"/>
        </w:rPr>
        <w:t xml:space="preserve">evidence of </w:t>
      </w:r>
      <w:r w:rsidR="00DF32E5">
        <w:rPr>
          <w:rFonts w:ascii="Times New Roman" w:eastAsia="Cambria" w:hAnsi="Times New Roman" w:cs="Times New Roman"/>
          <w:sz w:val="24"/>
          <w:szCs w:val="24"/>
        </w:rPr>
        <w:t>a</w:t>
      </w:r>
      <w:r w:rsidR="00311664">
        <w:rPr>
          <w:rFonts w:ascii="Times New Roman" w:eastAsia="Cambria" w:hAnsi="Times New Roman" w:cs="Times New Roman"/>
          <w:sz w:val="24"/>
          <w:szCs w:val="24"/>
        </w:rPr>
        <w:t>n emergent</w:t>
      </w:r>
      <w:r w:rsidR="00DF32E5">
        <w:rPr>
          <w:rFonts w:ascii="Times New Roman" w:eastAsia="Cambria" w:hAnsi="Times New Roman" w:cs="Times New Roman"/>
          <w:sz w:val="24"/>
          <w:szCs w:val="24"/>
        </w:rPr>
        <w:t xml:space="preserve"> </w:t>
      </w:r>
      <w:r w:rsidR="00DF32E5" w:rsidRPr="00DF32E5">
        <w:rPr>
          <w:rFonts w:ascii="Times New Roman" w:eastAsia="Cambria" w:hAnsi="Times New Roman" w:cs="Times New Roman"/>
          <w:i/>
          <w:sz w:val="24"/>
          <w:szCs w:val="24"/>
        </w:rPr>
        <w:t>mondialisation</w:t>
      </w:r>
      <w:r w:rsidR="00CB5661">
        <w:rPr>
          <w:rFonts w:ascii="Times New Roman" w:eastAsia="Cambria" w:hAnsi="Times New Roman" w:cs="Times New Roman"/>
          <w:i/>
          <w:sz w:val="24"/>
          <w:szCs w:val="24"/>
        </w:rPr>
        <w:t xml:space="preserve">. </w:t>
      </w:r>
      <w:r w:rsidR="00CB5661">
        <w:rPr>
          <w:rFonts w:ascii="Times New Roman" w:eastAsia="Cambria" w:hAnsi="Times New Roman" w:cs="Times New Roman"/>
          <w:sz w:val="24"/>
          <w:szCs w:val="24"/>
        </w:rPr>
        <w:t xml:space="preserve">And, as Lefebvre (1996) points out, the right to the city itself </w:t>
      </w:r>
      <w:r w:rsidR="00CB5661" w:rsidRPr="00CB5661">
        <w:rPr>
          <w:rFonts w:ascii="Times New Roman" w:eastAsia="Cambria" w:hAnsi="Times New Roman" w:cs="Times New Roman"/>
          <w:sz w:val="24"/>
          <w:szCs w:val="24"/>
        </w:rPr>
        <w:t xml:space="preserve">includes the right to appropriate </w:t>
      </w:r>
      <w:r w:rsidR="00CB5661" w:rsidRPr="00CB5661">
        <w:rPr>
          <w:rFonts w:ascii="Times New Roman" w:eastAsia="Cambria" w:hAnsi="Times New Roman" w:cs="Times New Roman"/>
          <w:bCs/>
          <w:sz w:val="24"/>
          <w:szCs w:val="24"/>
        </w:rPr>
        <w:t>time and space</w:t>
      </w:r>
      <w:r w:rsidR="00CB5661">
        <w:rPr>
          <w:rFonts w:ascii="Times New Roman" w:eastAsia="Cambria" w:hAnsi="Times New Roman" w:cs="Times New Roman"/>
          <w:bCs/>
          <w:sz w:val="24"/>
          <w:szCs w:val="24"/>
        </w:rPr>
        <w:t xml:space="preserve">. This is what is attempted </w:t>
      </w:r>
      <w:r w:rsidR="005C56C0">
        <w:rPr>
          <w:rFonts w:ascii="Times New Roman" w:eastAsia="Cambria" w:hAnsi="Times New Roman" w:cs="Times New Roman"/>
          <w:bCs/>
          <w:sz w:val="24"/>
          <w:szCs w:val="24"/>
        </w:rPr>
        <w:t xml:space="preserve">here </w:t>
      </w:r>
      <w:r w:rsidR="00CB5661">
        <w:rPr>
          <w:rFonts w:ascii="Times New Roman" w:eastAsia="Cambria" w:hAnsi="Times New Roman" w:cs="Times New Roman"/>
          <w:bCs/>
          <w:sz w:val="24"/>
          <w:szCs w:val="24"/>
        </w:rPr>
        <w:t xml:space="preserve">by Congolese activists; to </w:t>
      </w:r>
      <w:r w:rsidR="005C56C0">
        <w:rPr>
          <w:rFonts w:ascii="Times New Roman" w:eastAsia="Cambria" w:hAnsi="Times New Roman" w:cs="Times New Roman"/>
          <w:bCs/>
          <w:sz w:val="24"/>
          <w:szCs w:val="24"/>
        </w:rPr>
        <w:t xml:space="preserve">‘make’ and </w:t>
      </w:r>
      <w:r w:rsidR="00CB5661">
        <w:rPr>
          <w:rFonts w:ascii="Times New Roman" w:eastAsia="Cambria" w:hAnsi="Times New Roman" w:cs="Times New Roman"/>
          <w:bCs/>
          <w:sz w:val="24"/>
          <w:szCs w:val="24"/>
        </w:rPr>
        <w:t>make heard (and visible) a geopolitical past and present that too often is inaudible and/or hidden</w:t>
      </w:r>
      <w:r w:rsidR="00CB5661">
        <w:rPr>
          <w:rFonts w:ascii="Times New Roman" w:eastAsia="Cambria" w:hAnsi="Times New Roman" w:cs="Times New Roman"/>
          <w:sz w:val="24"/>
          <w:szCs w:val="24"/>
        </w:rPr>
        <w:t>:</w:t>
      </w:r>
    </w:p>
    <w:p w14:paraId="4980BE11" w14:textId="27A7122A" w:rsidR="00712F09" w:rsidRPr="00712F09" w:rsidRDefault="00712F09" w:rsidP="00712F09">
      <w:pPr>
        <w:spacing w:line="240" w:lineRule="auto"/>
        <w:ind w:left="720"/>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We protest against those who have their hands everywhere but who don't leave their fingerprints anywhere. London is the best place to protest against capitalism. Globalisation is a good idea but it’s in the hands of the wrong people. Globalisation is attached to racism and capitalism and what’s going on in the Congo today is unacceptable. (</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29</w:t>
      </w:r>
      <w:r w:rsidR="006F7E1E" w:rsidRPr="00F50D78">
        <w:rPr>
          <w:rFonts w:ascii="Times New Roman" w:eastAsia="Cambria" w:hAnsi="Times New Roman" w:cs="Times New Roman"/>
          <w:sz w:val="24"/>
          <w:szCs w:val="24"/>
        </w:rPr>
        <w:t>)</w:t>
      </w:r>
    </w:p>
    <w:p w14:paraId="6B086412" w14:textId="77777777" w:rsidR="00712F09" w:rsidRPr="00712F09" w:rsidRDefault="00712F09" w:rsidP="00712F09">
      <w:pPr>
        <w:spacing w:line="480" w:lineRule="auto"/>
        <w:jc w:val="both"/>
        <w:rPr>
          <w:rFonts w:ascii="Times New Roman" w:eastAsia="Cambria" w:hAnsi="Times New Roman" w:cs="Times New Roman"/>
          <w:sz w:val="24"/>
          <w:szCs w:val="24"/>
        </w:rPr>
      </w:pPr>
    </w:p>
    <w:p w14:paraId="3BF3F4D6" w14:textId="7ABBB3DC" w:rsidR="00712F09" w:rsidRPr="00712F09" w:rsidRDefault="00712F09" w:rsidP="00712F09">
      <w:pPr>
        <w:spacing w:line="480" w:lineRule="auto"/>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 xml:space="preserve">Contact was made between </w:t>
      </w:r>
      <w:r w:rsidR="00844DF2">
        <w:rPr>
          <w:rFonts w:ascii="Times New Roman" w:eastAsia="Cambria" w:hAnsi="Times New Roman" w:cs="Times New Roman"/>
          <w:sz w:val="24"/>
          <w:szCs w:val="24"/>
        </w:rPr>
        <w:t>Congolese</w:t>
      </w:r>
      <w:r w:rsidRPr="00712F09">
        <w:rPr>
          <w:rFonts w:ascii="Times New Roman" w:eastAsia="Cambria" w:hAnsi="Times New Roman" w:cs="Times New Roman"/>
          <w:sz w:val="24"/>
          <w:szCs w:val="24"/>
        </w:rPr>
        <w:t xml:space="preserve"> and Occupy</w:t>
      </w:r>
      <w:r w:rsidR="00E9307D">
        <w:rPr>
          <w:rFonts w:ascii="Times New Roman" w:eastAsia="Cambria" w:hAnsi="Times New Roman" w:cs="Times New Roman"/>
          <w:sz w:val="24"/>
          <w:szCs w:val="24"/>
        </w:rPr>
        <w:t xml:space="preserve"> </w:t>
      </w:r>
      <w:r w:rsidR="00C620D2">
        <w:rPr>
          <w:rFonts w:ascii="Times New Roman" w:eastAsia="Cambria" w:hAnsi="Times New Roman" w:cs="Times New Roman"/>
          <w:sz w:val="24"/>
          <w:szCs w:val="24"/>
        </w:rPr>
        <w:t>London (LSX)</w:t>
      </w:r>
      <w:r w:rsidRPr="00712F09">
        <w:rPr>
          <w:rFonts w:ascii="Times New Roman" w:eastAsia="Cambria" w:hAnsi="Times New Roman" w:cs="Times New Roman"/>
          <w:sz w:val="24"/>
          <w:szCs w:val="24"/>
        </w:rPr>
        <w:t>. This assertion of political identity promised to allow young Congolese to carve out an autonomous</w:t>
      </w:r>
      <w:r w:rsidR="005A5856">
        <w:rPr>
          <w:rFonts w:ascii="Times New Roman" w:eastAsia="Cambria" w:hAnsi="Times New Roman" w:cs="Times New Roman"/>
          <w:sz w:val="24"/>
          <w:szCs w:val="24"/>
        </w:rPr>
        <w:t>, extra-diasporic</w:t>
      </w:r>
      <w:r w:rsidRPr="00712F09">
        <w:rPr>
          <w:rFonts w:ascii="Times New Roman" w:eastAsia="Cambria" w:hAnsi="Times New Roman" w:cs="Times New Roman"/>
          <w:sz w:val="24"/>
          <w:szCs w:val="24"/>
        </w:rPr>
        <w:t xml:space="preserve"> space of political engagement </w:t>
      </w:r>
      <w:r w:rsidR="005A5856">
        <w:rPr>
          <w:rFonts w:ascii="Times New Roman" w:eastAsia="Cambria" w:hAnsi="Times New Roman" w:cs="Times New Roman"/>
          <w:sz w:val="24"/>
          <w:szCs w:val="24"/>
        </w:rPr>
        <w:t>apart</w:t>
      </w:r>
      <w:r w:rsidRPr="00712F09">
        <w:rPr>
          <w:rFonts w:ascii="Times New Roman" w:eastAsia="Cambria" w:hAnsi="Times New Roman" w:cs="Times New Roman"/>
          <w:sz w:val="24"/>
          <w:szCs w:val="24"/>
        </w:rPr>
        <w:t xml:space="preserve"> </w:t>
      </w:r>
      <w:r w:rsidR="005A5856">
        <w:rPr>
          <w:rFonts w:ascii="Times New Roman" w:eastAsia="Cambria" w:hAnsi="Times New Roman" w:cs="Times New Roman"/>
          <w:sz w:val="24"/>
          <w:szCs w:val="24"/>
        </w:rPr>
        <w:t xml:space="preserve">from </w:t>
      </w:r>
      <w:r w:rsidRPr="00712F09">
        <w:rPr>
          <w:rFonts w:ascii="Times New Roman" w:eastAsia="Cambria" w:hAnsi="Times New Roman" w:cs="Times New Roman"/>
          <w:sz w:val="24"/>
          <w:szCs w:val="24"/>
        </w:rPr>
        <w:t xml:space="preserve">the </w:t>
      </w:r>
      <w:r w:rsidR="00526674">
        <w:rPr>
          <w:rFonts w:ascii="Times New Roman" w:eastAsia="Cambria" w:hAnsi="Times New Roman" w:cs="Times New Roman"/>
          <w:sz w:val="24"/>
          <w:szCs w:val="24"/>
        </w:rPr>
        <w:t xml:space="preserve">‘narrow’ or self-serving </w:t>
      </w:r>
      <w:r w:rsidRPr="00712F09">
        <w:rPr>
          <w:rFonts w:ascii="Times New Roman" w:eastAsia="Cambria" w:hAnsi="Times New Roman" w:cs="Times New Roman"/>
          <w:sz w:val="24"/>
          <w:szCs w:val="24"/>
        </w:rPr>
        <w:t xml:space="preserve">concerns of first generation leaders. As </w:t>
      </w:r>
      <w:r w:rsidRPr="00333E80">
        <w:rPr>
          <w:rFonts w:ascii="Times New Roman" w:eastAsia="Cambria" w:hAnsi="Times New Roman" w:cs="Times New Roman"/>
          <w:sz w:val="24"/>
          <w:szCs w:val="24"/>
        </w:rPr>
        <w:t xml:space="preserve">one </w:t>
      </w:r>
      <w:r w:rsidR="006F7E1E" w:rsidRPr="00333E80">
        <w:rPr>
          <w:rFonts w:ascii="Times New Roman" w:eastAsia="Cambria" w:hAnsi="Times New Roman" w:cs="Times New Roman"/>
          <w:sz w:val="24"/>
          <w:szCs w:val="24"/>
        </w:rPr>
        <w:t xml:space="preserve">male </w:t>
      </w:r>
      <w:r w:rsidR="006F7E1E">
        <w:rPr>
          <w:rFonts w:ascii="Times New Roman" w:eastAsia="Cambria" w:hAnsi="Times New Roman" w:cs="Times New Roman"/>
          <w:sz w:val="24"/>
          <w:szCs w:val="24"/>
        </w:rPr>
        <w:t>activist</w:t>
      </w:r>
      <w:r w:rsidR="006F7E1E" w:rsidRPr="00712F09">
        <w:rPr>
          <w:rFonts w:ascii="Times New Roman" w:eastAsia="Cambria" w:hAnsi="Times New Roman" w:cs="Times New Roman"/>
          <w:sz w:val="24"/>
          <w:szCs w:val="24"/>
        </w:rPr>
        <w:t xml:space="preserve"> </w:t>
      </w:r>
      <w:r w:rsidRPr="00712F09">
        <w:rPr>
          <w:rFonts w:ascii="Times New Roman" w:eastAsia="Cambria" w:hAnsi="Times New Roman" w:cs="Times New Roman"/>
          <w:sz w:val="24"/>
          <w:szCs w:val="24"/>
        </w:rPr>
        <w:t xml:space="preserve">claims, ‘the exploitation is global and that’s why we need to explore ways of working with people outside our community’. Yet while many </w:t>
      </w:r>
      <w:r w:rsidR="00164818">
        <w:rPr>
          <w:rFonts w:ascii="Times New Roman" w:eastAsia="Cambria" w:hAnsi="Times New Roman" w:cs="Times New Roman"/>
          <w:sz w:val="24"/>
          <w:szCs w:val="24"/>
        </w:rPr>
        <w:t>Congolese are</w:t>
      </w:r>
      <w:r w:rsidRPr="00712F09">
        <w:rPr>
          <w:rFonts w:ascii="Times New Roman" w:eastAsia="Cambria" w:hAnsi="Times New Roman" w:cs="Times New Roman"/>
          <w:sz w:val="24"/>
          <w:szCs w:val="24"/>
        </w:rPr>
        <w:t xml:space="preserve"> enthusiastic about bridging with Occupy, some questioned the </w:t>
      </w:r>
      <w:r w:rsidR="00A95AFD">
        <w:rPr>
          <w:rFonts w:ascii="Times New Roman" w:eastAsia="Cambria" w:hAnsi="Times New Roman" w:cs="Times New Roman"/>
          <w:sz w:val="24"/>
          <w:szCs w:val="24"/>
        </w:rPr>
        <w:t>willingness</w:t>
      </w:r>
      <w:r w:rsidRPr="00712F09">
        <w:rPr>
          <w:rFonts w:ascii="Times New Roman" w:eastAsia="Cambria" w:hAnsi="Times New Roman" w:cs="Times New Roman"/>
          <w:sz w:val="24"/>
          <w:szCs w:val="24"/>
        </w:rPr>
        <w:t xml:space="preserve"> of such movements to engage across ethnic/race boundaries. In their ey</w:t>
      </w:r>
      <w:r w:rsidR="00164818">
        <w:rPr>
          <w:rFonts w:ascii="Times New Roman" w:eastAsia="Cambria" w:hAnsi="Times New Roman" w:cs="Times New Roman"/>
          <w:sz w:val="24"/>
          <w:szCs w:val="24"/>
        </w:rPr>
        <w:t xml:space="preserve">es Occupy movement </w:t>
      </w:r>
      <w:r w:rsidR="00844DF2">
        <w:rPr>
          <w:rFonts w:ascii="Times New Roman" w:eastAsia="Cambria" w:hAnsi="Times New Roman" w:cs="Times New Roman"/>
          <w:sz w:val="24"/>
          <w:szCs w:val="24"/>
        </w:rPr>
        <w:t xml:space="preserve">was class-based and </w:t>
      </w:r>
      <w:r w:rsidR="005A5856">
        <w:rPr>
          <w:rFonts w:ascii="Times New Roman" w:eastAsia="Cambria" w:hAnsi="Times New Roman" w:cs="Times New Roman"/>
          <w:sz w:val="24"/>
          <w:szCs w:val="24"/>
        </w:rPr>
        <w:t xml:space="preserve">consequently </w:t>
      </w:r>
      <w:r w:rsidR="00164818">
        <w:rPr>
          <w:rFonts w:ascii="Times New Roman" w:eastAsia="Cambria" w:hAnsi="Times New Roman" w:cs="Times New Roman"/>
          <w:sz w:val="24"/>
          <w:szCs w:val="24"/>
        </w:rPr>
        <w:t xml:space="preserve">did not value </w:t>
      </w:r>
      <w:r w:rsidR="00E56A62">
        <w:rPr>
          <w:rFonts w:ascii="Times New Roman" w:eastAsia="Cambria" w:hAnsi="Times New Roman" w:cs="Times New Roman"/>
          <w:sz w:val="24"/>
          <w:szCs w:val="24"/>
        </w:rPr>
        <w:t xml:space="preserve">or understand </w:t>
      </w:r>
      <w:r w:rsidRPr="00712F09">
        <w:rPr>
          <w:rFonts w:ascii="Times New Roman" w:eastAsia="Cambria" w:hAnsi="Times New Roman" w:cs="Times New Roman"/>
          <w:sz w:val="24"/>
          <w:szCs w:val="24"/>
        </w:rPr>
        <w:t>attempts to link the injustices of global capitalism with its imperial roots</w:t>
      </w:r>
      <w:r w:rsidR="00844DF2">
        <w:rPr>
          <w:rFonts w:ascii="Times New Roman" w:eastAsia="Cambria" w:hAnsi="Times New Roman" w:cs="Times New Roman"/>
          <w:sz w:val="24"/>
          <w:szCs w:val="24"/>
        </w:rPr>
        <w:t>:</w:t>
      </w:r>
      <w:r w:rsidRPr="00712F09">
        <w:rPr>
          <w:rFonts w:ascii="Times New Roman" w:eastAsia="Cambria" w:hAnsi="Times New Roman" w:cs="Times New Roman"/>
          <w:sz w:val="24"/>
          <w:szCs w:val="24"/>
        </w:rPr>
        <w:t xml:space="preserve"> </w:t>
      </w:r>
    </w:p>
    <w:p w14:paraId="5B6D422F" w14:textId="40D229CE" w:rsidR="00712F09" w:rsidRDefault="00712F09" w:rsidP="00164818">
      <w:pPr>
        <w:spacing w:line="240" w:lineRule="auto"/>
        <w:ind w:left="720"/>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We are happy to build alliances with Occupy […] but we can’t wait for them…</w:t>
      </w:r>
      <w:r w:rsidR="00844DF2" w:rsidRPr="00712F09">
        <w:rPr>
          <w:rFonts w:ascii="Times New Roman" w:eastAsia="Cambria" w:hAnsi="Times New Roman" w:cs="Times New Roman"/>
          <w:sz w:val="24"/>
          <w:szCs w:val="24"/>
        </w:rPr>
        <w:t xml:space="preserve"> </w:t>
      </w:r>
      <w:r w:rsidRPr="00712F09">
        <w:rPr>
          <w:rFonts w:ascii="Times New Roman" w:eastAsia="Cambria" w:hAnsi="Times New Roman" w:cs="Times New Roman"/>
          <w:sz w:val="24"/>
          <w:szCs w:val="24"/>
        </w:rPr>
        <w:t>Marx says that the proletarians of the world should unite but it’s the white working class really that he was talking about (</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25</w:t>
      </w:r>
      <w:r w:rsidRPr="00712F09">
        <w:rPr>
          <w:rFonts w:ascii="Times New Roman" w:eastAsia="Cambria" w:hAnsi="Times New Roman" w:cs="Times New Roman"/>
          <w:sz w:val="24"/>
          <w:szCs w:val="24"/>
        </w:rPr>
        <w:t>)</w:t>
      </w:r>
    </w:p>
    <w:p w14:paraId="7A4DB5BF" w14:textId="77777777" w:rsidR="001B1955" w:rsidRDefault="001B1955" w:rsidP="001B1955">
      <w:pPr>
        <w:spacing w:line="240" w:lineRule="auto"/>
        <w:ind w:left="720"/>
        <w:jc w:val="both"/>
        <w:rPr>
          <w:rFonts w:ascii="Times New Roman" w:eastAsia="Cambria" w:hAnsi="Times New Roman" w:cs="Times New Roman"/>
          <w:sz w:val="24"/>
          <w:szCs w:val="24"/>
        </w:rPr>
      </w:pPr>
    </w:p>
    <w:p w14:paraId="7E0874C3" w14:textId="257450D5" w:rsidR="001B1955" w:rsidRDefault="001B1955" w:rsidP="001B1955">
      <w:pPr>
        <w:spacing w:line="240" w:lineRule="auto"/>
        <w:ind w:left="720"/>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If we occupy we will be criminalised even more. It is not a good strategy for us…We have done st</w:t>
      </w:r>
      <w:r>
        <w:rPr>
          <w:rFonts w:ascii="Times New Roman" w:eastAsia="Cambria" w:hAnsi="Times New Roman" w:cs="Times New Roman"/>
          <w:sz w:val="24"/>
          <w:szCs w:val="24"/>
        </w:rPr>
        <w:t>uff with Occupy but we are not middle-c</w:t>
      </w:r>
      <w:r w:rsidRPr="00712F09">
        <w:rPr>
          <w:rFonts w:ascii="Times New Roman" w:eastAsia="Cambria" w:hAnsi="Times New Roman" w:cs="Times New Roman"/>
          <w:sz w:val="24"/>
          <w:szCs w:val="24"/>
        </w:rPr>
        <w:t xml:space="preserve">lass </w:t>
      </w:r>
      <w:r>
        <w:rPr>
          <w:rFonts w:ascii="Times New Roman" w:eastAsia="Cambria" w:hAnsi="Times New Roman" w:cs="Times New Roman"/>
          <w:sz w:val="24"/>
          <w:szCs w:val="24"/>
        </w:rPr>
        <w:t>w</w:t>
      </w:r>
      <w:r w:rsidRPr="00712F09">
        <w:rPr>
          <w:rFonts w:ascii="Times New Roman" w:eastAsia="Cambria" w:hAnsi="Times New Roman" w:cs="Times New Roman"/>
          <w:sz w:val="24"/>
          <w:szCs w:val="24"/>
        </w:rPr>
        <w:t xml:space="preserve">hites with lawyers advising us. If we occupy, we’ll just be seen as black immigrants causing problems and we’ll become easy targets for racists and the media… like during the riots it was like: “Black youths again!” </w:t>
      </w:r>
      <w:r w:rsidRPr="00150BD5">
        <w:rPr>
          <w:rFonts w:ascii="Times New Roman" w:eastAsia="Cambria" w:hAnsi="Times New Roman" w:cs="Times New Roman"/>
          <w:sz w:val="24"/>
          <w:szCs w:val="24"/>
        </w:rPr>
        <w:t>(</w:t>
      </w:r>
      <w:r w:rsidRPr="00F22FCC">
        <w:rPr>
          <w:rFonts w:ascii="Times New Roman" w:eastAsia="Cambria" w:hAnsi="Times New Roman" w:cs="Times New Roman"/>
          <w:sz w:val="24"/>
          <w:szCs w:val="24"/>
        </w:rPr>
        <w:t xml:space="preserve">British Congolese </w:t>
      </w:r>
      <w:r>
        <w:rPr>
          <w:rFonts w:ascii="Times New Roman" w:eastAsia="Cambria" w:hAnsi="Times New Roman" w:cs="Times New Roman"/>
          <w:sz w:val="24"/>
          <w:szCs w:val="24"/>
        </w:rPr>
        <w:t>activist, male, 27</w:t>
      </w:r>
      <w:r w:rsidRPr="00F50D78">
        <w:rPr>
          <w:rFonts w:ascii="Times New Roman" w:eastAsia="Cambria" w:hAnsi="Times New Roman" w:cs="Times New Roman"/>
          <w:sz w:val="24"/>
          <w:szCs w:val="24"/>
        </w:rPr>
        <w:t>)</w:t>
      </w:r>
    </w:p>
    <w:p w14:paraId="12424D56" w14:textId="77777777" w:rsidR="001B1955" w:rsidRDefault="001B1955" w:rsidP="00712F09">
      <w:pPr>
        <w:spacing w:line="480" w:lineRule="auto"/>
        <w:jc w:val="both"/>
        <w:rPr>
          <w:rFonts w:ascii="Times New Roman" w:eastAsia="Cambria" w:hAnsi="Times New Roman" w:cs="Times New Roman"/>
          <w:sz w:val="24"/>
          <w:szCs w:val="24"/>
        </w:rPr>
      </w:pPr>
    </w:p>
    <w:p w14:paraId="0990ECDB" w14:textId="04171F22" w:rsidR="00712F09" w:rsidRPr="00712F09" w:rsidRDefault="00712F09" w:rsidP="00712F09">
      <w:pPr>
        <w:spacing w:line="480" w:lineRule="auto"/>
        <w:jc w:val="both"/>
        <w:rPr>
          <w:rFonts w:ascii="Times New Roman" w:eastAsia="Cambria" w:hAnsi="Times New Roman" w:cs="Times New Roman"/>
          <w:sz w:val="24"/>
          <w:szCs w:val="24"/>
        </w:rPr>
      </w:pPr>
      <w:r w:rsidRPr="00712F09">
        <w:rPr>
          <w:rFonts w:ascii="Times New Roman" w:eastAsia="Cambria" w:hAnsi="Times New Roman" w:cs="Times New Roman"/>
          <w:sz w:val="24"/>
          <w:szCs w:val="24"/>
        </w:rPr>
        <w:t xml:space="preserve">In addition, the act of </w:t>
      </w:r>
      <w:r w:rsidRPr="00712F09">
        <w:rPr>
          <w:rFonts w:ascii="Times New Roman" w:eastAsia="Cambria" w:hAnsi="Times New Roman" w:cs="Times New Roman"/>
          <w:i/>
          <w:sz w:val="24"/>
          <w:szCs w:val="24"/>
        </w:rPr>
        <w:t>occupying</w:t>
      </w:r>
      <w:r w:rsidRPr="00712F09">
        <w:rPr>
          <w:rFonts w:ascii="Times New Roman" w:eastAsia="Cambria" w:hAnsi="Times New Roman" w:cs="Times New Roman"/>
          <w:sz w:val="24"/>
          <w:szCs w:val="24"/>
        </w:rPr>
        <w:t xml:space="preserve">—appropriating </w:t>
      </w:r>
      <w:r w:rsidR="00E56A62">
        <w:rPr>
          <w:rFonts w:ascii="Times New Roman" w:eastAsia="Cambria" w:hAnsi="Times New Roman" w:cs="Times New Roman"/>
          <w:sz w:val="24"/>
          <w:szCs w:val="24"/>
        </w:rPr>
        <w:t xml:space="preserve">symbolic </w:t>
      </w:r>
      <w:r w:rsidRPr="00712F09">
        <w:rPr>
          <w:rFonts w:ascii="Times New Roman" w:eastAsia="Cambria" w:hAnsi="Times New Roman" w:cs="Times New Roman"/>
          <w:sz w:val="24"/>
          <w:szCs w:val="24"/>
        </w:rPr>
        <w:t xml:space="preserve">public space </w:t>
      </w:r>
      <w:r w:rsidR="00E56A62">
        <w:rPr>
          <w:rFonts w:ascii="Times New Roman" w:eastAsia="Cambria" w:hAnsi="Times New Roman" w:cs="Times New Roman"/>
          <w:sz w:val="24"/>
          <w:szCs w:val="24"/>
        </w:rPr>
        <w:t xml:space="preserve">in a </w:t>
      </w:r>
      <w:r w:rsidRPr="00712F09">
        <w:rPr>
          <w:rFonts w:ascii="Times New Roman" w:eastAsia="Cambria" w:hAnsi="Times New Roman" w:cs="Times New Roman"/>
          <w:sz w:val="24"/>
          <w:szCs w:val="24"/>
        </w:rPr>
        <w:t>durabl</w:t>
      </w:r>
      <w:r w:rsidR="00E56A62">
        <w:rPr>
          <w:rFonts w:ascii="Times New Roman" w:eastAsia="Cambria" w:hAnsi="Times New Roman" w:cs="Times New Roman"/>
          <w:sz w:val="24"/>
          <w:szCs w:val="24"/>
        </w:rPr>
        <w:t>e</w:t>
      </w:r>
      <w:r w:rsidRPr="00712F09">
        <w:rPr>
          <w:rFonts w:ascii="Times New Roman" w:eastAsia="Cambria" w:hAnsi="Times New Roman" w:cs="Times New Roman"/>
          <w:sz w:val="24"/>
          <w:szCs w:val="24"/>
        </w:rPr>
        <w:t xml:space="preserve"> and visibl</w:t>
      </w:r>
      <w:r w:rsidR="00E56A62">
        <w:rPr>
          <w:rFonts w:ascii="Times New Roman" w:eastAsia="Cambria" w:hAnsi="Times New Roman" w:cs="Times New Roman"/>
          <w:sz w:val="24"/>
          <w:szCs w:val="24"/>
        </w:rPr>
        <w:t>e manner</w:t>
      </w:r>
      <w:r w:rsidRPr="00712F09">
        <w:rPr>
          <w:rFonts w:ascii="Times New Roman" w:eastAsia="Cambria" w:hAnsi="Times New Roman" w:cs="Times New Roman"/>
          <w:sz w:val="24"/>
          <w:szCs w:val="24"/>
        </w:rPr>
        <w:t xml:space="preserve">—was felt to run </w:t>
      </w:r>
      <w:r w:rsidR="00312B12">
        <w:rPr>
          <w:rFonts w:ascii="Times New Roman" w:eastAsia="Cambria" w:hAnsi="Times New Roman" w:cs="Times New Roman"/>
          <w:sz w:val="24"/>
          <w:szCs w:val="24"/>
        </w:rPr>
        <w:t>an</w:t>
      </w:r>
      <w:r w:rsidRPr="00712F09">
        <w:rPr>
          <w:rFonts w:ascii="Times New Roman" w:eastAsia="Cambria" w:hAnsi="Times New Roman" w:cs="Times New Roman"/>
          <w:sz w:val="24"/>
          <w:szCs w:val="24"/>
        </w:rPr>
        <w:t xml:space="preserve"> unnecessary risk of criminalisation</w:t>
      </w:r>
      <w:r w:rsidR="00312B12">
        <w:rPr>
          <w:rFonts w:ascii="Times New Roman" w:eastAsia="Cambria" w:hAnsi="Times New Roman" w:cs="Times New Roman"/>
          <w:sz w:val="24"/>
          <w:szCs w:val="24"/>
        </w:rPr>
        <w:t xml:space="preserve"> (t</w:t>
      </w:r>
      <w:r w:rsidRPr="00712F09">
        <w:rPr>
          <w:rFonts w:ascii="Times New Roman" w:eastAsia="Cambria" w:hAnsi="Times New Roman" w:cs="Times New Roman"/>
          <w:sz w:val="24"/>
          <w:szCs w:val="24"/>
        </w:rPr>
        <w:t xml:space="preserve">he Congolese </w:t>
      </w:r>
      <w:r w:rsidR="00526674">
        <w:rPr>
          <w:rFonts w:ascii="Times New Roman" w:eastAsia="Cambria" w:hAnsi="Times New Roman" w:cs="Times New Roman"/>
          <w:sz w:val="24"/>
          <w:szCs w:val="24"/>
        </w:rPr>
        <w:t>always make</w:t>
      </w:r>
      <w:r w:rsidR="00FF4B7B">
        <w:rPr>
          <w:rFonts w:ascii="Times New Roman" w:eastAsia="Cambria" w:hAnsi="Times New Roman" w:cs="Times New Roman"/>
          <w:sz w:val="24"/>
          <w:szCs w:val="24"/>
        </w:rPr>
        <w:t xml:space="preserve"> sure they have</w:t>
      </w:r>
      <w:r w:rsidRPr="00712F09">
        <w:rPr>
          <w:rFonts w:ascii="Times New Roman" w:eastAsia="Cambria" w:hAnsi="Times New Roman" w:cs="Times New Roman"/>
          <w:sz w:val="24"/>
          <w:szCs w:val="24"/>
        </w:rPr>
        <w:t xml:space="preserve"> official authorization</w:t>
      </w:r>
      <w:r w:rsidR="00164818">
        <w:rPr>
          <w:rFonts w:ascii="Times New Roman" w:eastAsia="Cambria" w:hAnsi="Times New Roman" w:cs="Times New Roman"/>
          <w:sz w:val="24"/>
          <w:szCs w:val="24"/>
        </w:rPr>
        <w:t>,</w:t>
      </w:r>
      <w:r w:rsidRPr="00712F09">
        <w:rPr>
          <w:rFonts w:ascii="Times New Roman" w:eastAsia="Cambria" w:hAnsi="Times New Roman" w:cs="Times New Roman"/>
          <w:sz w:val="24"/>
          <w:szCs w:val="24"/>
        </w:rPr>
        <w:t xml:space="preserve"> even for small-scale pickets and demonstrations</w:t>
      </w:r>
      <w:r w:rsidR="00312B12">
        <w:rPr>
          <w:rFonts w:ascii="Times New Roman" w:eastAsia="Cambria" w:hAnsi="Times New Roman" w:cs="Times New Roman"/>
          <w:sz w:val="24"/>
          <w:szCs w:val="24"/>
        </w:rPr>
        <w:t>)</w:t>
      </w:r>
      <w:r w:rsidRPr="00712F09">
        <w:rPr>
          <w:rFonts w:ascii="Times New Roman" w:eastAsia="Cambria" w:hAnsi="Times New Roman" w:cs="Times New Roman"/>
          <w:sz w:val="24"/>
          <w:szCs w:val="24"/>
        </w:rPr>
        <w:t xml:space="preserve">. </w:t>
      </w:r>
      <w:r w:rsidR="001B1955" w:rsidRPr="001B1955">
        <w:rPr>
          <w:rFonts w:ascii="Times New Roman" w:eastAsia="Cambria" w:hAnsi="Times New Roman" w:cs="Times New Roman"/>
          <w:sz w:val="24"/>
          <w:szCs w:val="24"/>
        </w:rPr>
        <w:t>In the second quote</w:t>
      </w:r>
      <w:r w:rsidR="00167FC4">
        <w:rPr>
          <w:rFonts w:ascii="Times New Roman" w:eastAsia="Cambria" w:hAnsi="Times New Roman" w:cs="Times New Roman"/>
          <w:sz w:val="24"/>
          <w:szCs w:val="24"/>
        </w:rPr>
        <w:t>,</w:t>
      </w:r>
      <w:r w:rsidR="001B1955" w:rsidRPr="001B1955">
        <w:rPr>
          <w:rFonts w:ascii="Times New Roman" w:eastAsia="Cambria" w:hAnsi="Times New Roman" w:cs="Times New Roman"/>
          <w:sz w:val="24"/>
          <w:szCs w:val="24"/>
        </w:rPr>
        <w:t xml:space="preserve"> an activist comments on the vulnerability that arises from sharing in ‘a politics of those who do not move’ (Isin 2012: 181).</w:t>
      </w:r>
      <w:r w:rsidR="001B1955">
        <w:rPr>
          <w:rFonts w:ascii="Times New Roman" w:eastAsia="Cambria" w:hAnsi="Times New Roman" w:cs="Times New Roman"/>
          <w:sz w:val="24"/>
          <w:szCs w:val="24"/>
        </w:rPr>
        <w:t xml:space="preserve"> </w:t>
      </w:r>
      <w:r w:rsidR="005A5856">
        <w:rPr>
          <w:rFonts w:ascii="Times New Roman" w:eastAsia="Cambria" w:hAnsi="Times New Roman" w:cs="Times New Roman"/>
          <w:sz w:val="24"/>
          <w:szCs w:val="24"/>
        </w:rPr>
        <w:t xml:space="preserve">Racism and potential media stigmatization must also be negotiated. </w:t>
      </w:r>
      <w:r w:rsidR="001B1955">
        <w:rPr>
          <w:rFonts w:ascii="Times New Roman" w:eastAsia="Cambria" w:hAnsi="Times New Roman" w:cs="Times New Roman"/>
          <w:sz w:val="24"/>
          <w:szCs w:val="24"/>
        </w:rPr>
        <w:t xml:space="preserve">His comparison with the 2011 riots reveals how Congolese protestors may feel their </w:t>
      </w:r>
      <w:r w:rsidR="00312B12">
        <w:rPr>
          <w:rFonts w:ascii="Times New Roman" w:eastAsia="Cambria" w:hAnsi="Times New Roman" w:cs="Times New Roman"/>
          <w:sz w:val="24"/>
          <w:szCs w:val="24"/>
        </w:rPr>
        <w:t xml:space="preserve">urban </w:t>
      </w:r>
      <w:r w:rsidR="001B1955">
        <w:rPr>
          <w:rFonts w:ascii="Times New Roman" w:eastAsia="Cambria" w:hAnsi="Times New Roman" w:cs="Times New Roman"/>
          <w:sz w:val="24"/>
          <w:szCs w:val="24"/>
        </w:rPr>
        <w:t>experience</w:t>
      </w:r>
      <w:r w:rsidR="00A52F39">
        <w:rPr>
          <w:rFonts w:ascii="Times New Roman" w:eastAsia="Cambria" w:hAnsi="Times New Roman" w:cs="Times New Roman"/>
          <w:sz w:val="24"/>
          <w:szCs w:val="24"/>
        </w:rPr>
        <w:t xml:space="preserve">—of being black and perceived </w:t>
      </w:r>
      <w:r w:rsidR="00312B12">
        <w:rPr>
          <w:rFonts w:ascii="Times New Roman" w:eastAsia="Cambria" w:hAnsi="Times New Roman" w:cs="Times New Roman"/>
          <w:sz w:val="24"/>
          <w:szCs w:val="24"/>
        </w:rPr>
        <w:t xml:space="preserve">by authorities </w:t>
      </w:r>
      <w:r w:rsidR="005A5856">
        <w:rPr>
          <w:rFonts w:ascii="Times New Roman" w:eastAsia="Cambria" w:hAnsi="Times New Roman" w:cs="Times New Roman"/>
          <w:sz w:val="24"/>
          <w:szCs w:val="24"/>
        </w:rPr>
        <w:t xml:space="preserve">and the media </w:t>
      </w:r>
      <w:r w:rsidR="00A52F39">
        <w:rPr>
          <w:rFonts w:ascii="Times New Roman" w:eastAsia="Cambria" w:hAnsi="Times New Roman" w:cs="Times New Roman"/>
          <w:sz w:val="24"/>
          <w:szCs w:val="24"/>
        </w:rPr>
        <w:t>as an ‘immigrant’</w:t>
      </w:r>
      <w:r w:rsidR="00312B12">
        <w:rPr>
          <w:rFonts w:ascii="Times New Roman" w:eastAsia="Cambria" w:hAnsi="Times New Roman" w:cs="Times New Roman"/>
          <w:sz w:val="24"/>
          <w:szCs w:val="24"/>
        </w:rPr>
        <w:t xml:space="preserve"> </w:t>
      </w:r>
      <w:r w:rsidR="00167FC4">
        <w:rPr>
          <w:rFonts w:ascii="Times New Roman" w:eastAsia="Cambria" w:hAnsi="Times New Roman" w:cs="Times New Roman"/>
          <w:sz w:val="24"/>
          <w:szCs w:val="24"/>
        </w:rPr>
        <w:t>and/</w:t>
      </w:r>
      <w:r w:rsidR="00312B12">
        <w:rPr>
          <w:rFonts w:ascii="Times New Roman" w:eastAsia="Cambria" w:hAnsi="Times New Roman" w:cs="Times New Roman"/>
          <w:sz w:val="24"/>
          <w:szCs w:val="24"/>
        </w:rPr>
        <w:t>or a threat to law and order</w:t>
      </w:r>
      <w:r w:rsidR="00A52F39">
        <w:rPr>
          <w:rFonts w:ascii="Times New Roman" w:eastAsia="Cambria" w:hAnsi="Times New Roman" w:cs="Times New Roman"/>
          <w:sz w:val="24"/>
          <w:szCs w:val="24"/>
        </w:rPr>
        <w:t>—</w:t>
      </w:r>
      <w:r w:rsidR="001B1955">
        <w:rPr>
          <w:rFonts w:ascii="Times New Roman" w:eastAsia="Cambria" w:hAnsi="Times New Roman" w:cs="Times New Roman"/>
          <w:sz w:val="24"/>
          <w:szCs w:val="24"/>
        </w:rPr>
        <w:t>is</w:t>
      </w:r>
      <w:r w:rsidR="00A52F39">
        <w:rPr>
          <w:rFonts w:ascii="Times New Roman" w:eastAsia="Cambria" w:hAnsi="Times New Roman" w:cs="Times New Roman"/>
          <w:sz w:val="24"/>
          <w:szCs w:val="24"/>
        </w:rPr>
        <w:t xml:space="preserve"> </w:t>
      </w:r>
      <w:r w:rsidR="001B1955">
        <w:rPr>
          <w:rFonts w:ascii="Times New Roman" w:eastAsia="Cambria" w:hAnsi="Times New Roman" w:cs="Times New Roman"/>
          <w:sz w:val="24"/>
          <w:szCs w:val="24"/>
        </w:rPr>
        <w:t>closer to the thousands of black and min</w:t>
      </w:r>
      <w:r w:rsidR="004C0815">
        <w:rPr>
          <w:rFonts w:ascii="Times New Roman" w:eastAsia="Cambria" w:hAnsi="Times New Roman" w:cs="Times New Roman"/>
          <w:sz w:val="24"/>
          <w:szCs w:val="24"/>
        </w:rPr>
        <w:t>ority ethnic youth</w:t>
      </w:r>
      <w:r w:rsidR="001B1955">
        <w:rPr>
          <w:rFonts w:ascii="Times New Roman" w:eastAsia="Cambria" w:hAnsi="Times New Roman" w:cs="Times New Roman"/>
          <w:sz w:val="24"/>
          <w:szCs w:val="24"/>
        </w:rPr>
        <w:t xml:space="preserve"> </w:t>
      </w:r>
      <w:r w:rsidR="00312B12">
        <w:rPr>
          <w:rFonts w:ascii="Times New Roman" w:eastAsia="Cambria" w:hAnsi="Times New Roman" w:cs="Times New Roman"/>
          <w:sz w:val="24"/>
          <w:szCs w:val="24"/>
        </w:rPr>
        <w:t xml:space="preserve">who were </w:t>
      </w:r>
      <w:r w:rsidR="001B1955">
        <w:rPr>
          <w:rFonts w:ascii="Times New Roman" w:eastAsia="Cambria" w:hAnsi="Times New Roman" w:cs="Times New Roman"/>
          <w:sz w:val="24"/>
          <w:szCs w:val="24"/>
        </w:rPr>
        <w:t xml:space="preserve">arrested and imprisoned during these disturbances than it is to </w:t>
      </w:r>
      <w:r w:rsidR="00A52F39">
        <w:rPr>
          <w:rFonts w:ascii="Times New Roman" w:eastAsia="Cambria" w:hAnsi="Times New Roman" w:cs="Times New Roman"/>
          <w:sz w:val="24"/>
          <w:szCs w:val="24"/>
        </w:rPr>
        <w:t xml:space="preserve">those </w:t>
      </w:r>
      <w:r w:rsidR="005A5856">
        <w:rPr>
          <w:rFonts w:ascii="Times New Roman" w:eastAsia="Cambria" w:hAnsi="Times New Roman" w:cs="Times New Roman"/>
          <w:sz w:val="24"/>
          <w:szCs w:val="24"/>
        </w:rPr>
        <w:t xml:space="preserve">‘middle-class whites with lawyers’ </w:t>
      </w:r>
      <w:r w:rsidR="00A52F39">
        <w:rPr>
          <w:rFonts w:ascii="Times New Roman" w:eastAsia="Cambria" w:hAnsi="Times New Roman" w:cs="Times New Roman"/>
          <w:sz w:val="24"/>
          <w:szCs w:val="24"/>
        </w:rPr>
        <w:t xml:space="preserve">who </w:t>
      </w:r>
      <w:r w:rsidR="00167FC4">
        <w:rPr>
          <w:rFonts w:ascii="Times New Roman" w:eastAsia="Cambria" w:hAnsi="Times New Roman" w:cs="Times New Roman"/>
          <w:sz w:val="24"/>
          <w:szCs w:val="24"/>
        </w:rPr>
        <w:t>camped</w:t>
      </w:r>
      <w:r w:rsidR="00A52F39">
        <w:rPr>
          <w:rFonts w:ascii="Times New Roman" w:eastAsia="Cambria" w:hAnsi="Times New Roman" w:cs="Times New Roman"/>
          <w:sz w:val="24"/>
          <w:szCs w:val="24"/>
        </w:rPr>
        <w:t xml:space="preserve"> </w:t>
      </w:r>
      <w:r w:rsidR="005A5856">
        <w:rPr>
          <w:rFonts w:ascii="Times New Roman" w:eastAsia="Cambria" w:hAnsi="Times New Roman" w:cs="Times New Roman"/>
          <w:sz w:val="24"/>
          <w:szCs w:val="24"/>
        </w:rPr>
        <w:t>outside</w:t>
      </w:r>
      <w:r w:rsidR="00A52F39">
        <w:rPr>
          <w:rFonts w:ascii="Times New Roman" w:eastAsia="Cambria" w:hAnsi="Times New Roman" w:cs="Times New Roman"/>
          <w:sz w:val="24"/>
          <w:szCs w:val="24"/>
        </w:rPr>
        <w:t xml:space="preserve"> St Pauls</w:t>
      </w:r>
      <w:r w:rsidR="001B1955">
        <w:rPr>
          <w:rFonts w:ascii="Times New Roman" w:eastAsia="Cambria" w:hAnsi="Times New Roman" w:cs="Times New Roman"/>
          <w:sz w:val="24"/>
          <w:szCs w:val="24"/>
        </w:rPr>
        <w:t>.</w:t>
      </w:r>
      <w:r w:rsidR="00312B12">
        <w:rPr>
          <w:rFonts w:ascii="Times New Roman" w:eastAsia="Cambria" w:hAnsi="Times New Roman" w:cs="Times New Roman"/>
          <w:sz w:val="24"/>
          <w:szCs w:val="24"/>
        </w:rPr>
        <w:t xml:space="preserve"> In Congolese claims on the city, time and space are—out of necessity—appropriated differently to </w:t>
      </w:r>
      <w:r w:rsidR="004D233C">
        <w:rPr>
          <w:rFonts w:ascii="Times New Roman" w:eastAsia="Cambria" w:hAnsi="Times New Roman" w:cs="Times New Roman"/>
          <w:sz w:val="24"/>
          <w:szCs w:val="24"/>
        </w:rPr>
        <w:t>m</w:t>
      </w:r>
      <w:r w:rsidR="005A5856">
        <w:rPr>
          <w:rFonts w:ascii="Times New Roman" w:eastAsia="Cambria" w:hAnsi="Times New Roman" w:cs="Times New Roman"/>
          <w:sz w:val="24"/>
          <w:szCs w:val="24"/>
        </w:rPr>
        <w:t>ainstream</w:t>
      </w:r>
      <w:r w:rsidR="00312B12">
        <w:rPr>
          <w:rFonts w:ascii="Times New Roman" w:eastAsia="Cambria" w:hAnsi="Times New Roman" w:cs="Times New Roman"/>
          <w:sz w:val="24"/>
          <w:szCs w:val="24"/>
        </w:rPr>
        <w:t xml:space="preserve"> right to the city movements. </w:t>
      </w:r>
    </w:p>
    <w:p w14:paraId="4EE54443" w14:textId="77777777" w:rsidR="00712F09" w:rsidRPr="00712F09" w:rsidRDefault="00712F09" w:rsidP="00712F09">
      <w:pPr>
        <w:rPr>
          <w:rFonts w:ascii="Times New Roman" w:eastAsia="Calibri" w:hAnsi="Times New Roman" w:cs="Times New Roman"/>
          <w:sz w:val="24"/>
          <w:szCs w:val="24"/>
        </w:rPr>
      </w:pPr>
    </w:p>
    <w:p w14:paraId="18677116" w14:textId="6EBEF80C" w:rsidR="005D5499" w:rsidRPr="005D5499" w:rsidRDefault="005D5499" w:rsidP="005D5499">
      <w:pPr>
        <w:spacing w:line="480" w:lineRule="auto"/>
        <w:jc w:val="both"/>
        <w:rPr>
          <w:rFonts w:ascii="Times New Roman" w:eastAsia="Cambria" w:hAnsi="Times New Roman" w:cs="Times New Roman"/>
          <w:b/>
          <w:sz w:val="24"/>
          <w:szCs w:val="24"/>
        </w:rPr>
      </w:pPr>
      <w:r w:rsidRPr="005D5499">
        <w:rPr>
          <w:rFonts w:ascii="Times New Roman" w:eastAsia="Cambria" w:hAnsi="Times New Roman" w:cs="Times New Roman"/>
          <w:b/>
          <w:sz w:val="24"/>
          <w:szCs w:val="24"/>
        </w:rPr>
        <w:t xml:space="preserve">Disenchantment </w:t>
      </w:r>
      <w:r w:rsidR="00000F9D">
        <w:rPr>
          <w:rFonts w:ascii="Times New Roman" w:eastAsia="Cambria" w:hAnsi="Times New Roman" w:cs="Times New Roman"/>
          <w:b/>
          <w:sz w:val="24"/>
          <w:szCs w:val="24"/>
        </w:rPr>
        <w:t>and the spatial politics of race</w:t>
      </w:r>
    </w:p>
    <w:p w14:paraId="2324AF7F" w14:textId="18E84870" w:rsidR="005D5499" w:rsidRPr="005D5499" w:rsidRDefault="005D5499" w:rsidP="005D5499">
      <w:pPr>
        <w:spacing w:line="480" w:lineRule="auto"/>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xml:space="preserve">Despite the attraction of central London there is </w:t>
      </w:r>
      <w:r w:rsidR="0006526A">
        <w:rPr>
          <w:rFonts w:ascii="Times New Roman" w:eastAsia="Cambria" w:hAnsi="Times New Roman" w:cs="Times New Roman"/>
          <w:sz w:val="24"/>
          <w:szCs w:val="24"/>
        </w:rPr>
        <w:t xml:space="preserve">also </w:t>
      </w:r>
      <w:r w:rsidR="0099352B">
        <w:rPr>
          <w:rFonts w:ascii="Times New Roman" w:eastAsia="Cambria" w:hAnsi="Times New Roman" w:cs="Times New Roman"/>
          <w:sz w:val="24"/>
          <w:szCs w:val="24"/>
        </w:rPr>
        <w:t>considerable</w:t>
      </w:r>
      <w:r w:rsidRPr="005D5499">
        <w:rPr>
          <w:rFonts w:ascii="Times New Roman" w:eastAsia="Cambria" w:hAnsi="Times New Roman" w:cs="Times New Roman"/>
          <w:sz w:val="24"/>
          <w:szCs w:val="24"/>
        </w:rPr>
        <w:t xml:space="preserve"> disenchantment with protesting in </w:t>
      </w:r>
      <w:r w:rsidR="004D233C">
        <w:rPr>
          <w:rFonts w:ascii="Times New Roman" w:eastAsia="Cambria" w:hAnsi="Times New Roman" w:cs="Times New Roman"/>
          <w:sz w:val="24"/>
          <w:szCs w:val="24"/>
        </w:rPr>
        <w:t xml:space="preserve">such </w:t>
      </w:r>
      <w:r w:rsidRPr="005D5499">
        <w:rPr>
          <w:rFonts w:ascii="Times New Roman" w:eastAsia="Cambria" w:hAnsi="Times New Roman" w:cs="Times New Roman"/>
          <w:sz w:val="24"/>
          <w:szCs w:val="24"/>
        </w:rPr>
        <w:t>settings.</w:t>
      </w:r>
      <w:r w:rsidR="001A6926">
        <w:rPr>
          <w:rFonts w:ascii="Times New Roman" w:eastAsia="Cambria" w:hAnsi="Times New Roman" w:cs="Times New Roman"/>
          <w:sz w:val="24"/>
          <w:szCs w:val="24"/>
        </w:rPr>
        <w:t xml:space="preserve"> Much </w:t>
      </w:r>
      <w:r w:rsidR="0006526A" w:rsidRPr="005D5499">
        <w:rPr>
          <w:rFonts w:ascii="Times New Roman" w:eastAsia="Cambria" w:hAnsi="Times New Roman" w:cs="Times New Roman"/>
          <w:sz w:val="24"/>
          <w:szCs w:val="24"/>
        </w:rPr>
        <w:t>disillusionment</w:t>
      </w:r>
      <w:r w:rsidRPr="005D5499">
        <w:rPr>
          <w:rFonts w:ascii="Times New Roman" w:eastAsia="Cambria" w:hAnsi="Times New Roman" w:cs="Times New Roman"/>
          <w:sz w:val="24"/>
          <w:szCs w:val="24"/>
        </w:rPr>
        <w:t xml:space="preserve"> stems from how demonstrations outside Downing Street are policed and </w:t>
      </w:r>
      <w:r w:rsidR="001A6926">
        <w:rPr>
          <w:rFonts w:ascii="Times New Roman" w:eastAsia="Cambria" w:hAnsi="Times New Roman" w:cs="Times New Roman"/>
          <w:sz w:val="24"/>
          <w:szCs w:val="24"/>
        </w:rPr>
        <w:t>‘</w:t>
      </w:r>
      <w:r w:rsidRPr="005D5499">
        <w:rPr>
          <w:rFonts w:ascii="Times New Roman" w:eastAsia="Cambria" w:hAnsi="Times New Roman" w:cs="Times New Roman"/>
          <w:sz w:val="24"/>
          <w:szCs w:val="24"/>
        </w:rPr>
        <w:t>rationalised</w:t>
      </w:r>
      <w:r w:rsidR="001A6926">
        <w:rPr>
          <w:rFonts w:ascii="Times New Roman" w:eastAsia="Cambria" w:hAnsi="Times New Roman" w:cs="Times New Roman"/>
          <w:sz w:val="24"/>
          <w:szCs w:val="24"/>
        </w:rPr>
        <w:t>’</w:t>
      </w:r>
      <w:r w:rsidRPr="005D5499">
        <w:rPr>
          <w:rFonts w:ascii="Times New Roman" w:eastAsia="Cambria" w:hAnsi="Times New Roman" w:cs="Times New Roman"/>
          <w:sz w:val="24"/>
          <w:szCs w:val="24"/>
        </w:rPr>
        <w:t xml:space="preserve"> in accordance with a bureaucratic booking system that allocates times and spaces to </w:t>
      </w:r>
      <w:r w:rsidR="004D233C">
        <w:rPr>
          <w:rFonts w:ascii="Times New Roman" w:eastAsia="Cambria" w:hAnsi="Times New Roman" w:cs="Times New Roman"/>
          <w:sz w:val="24"/>
          <w:szCs w:val="24"/>
        </w:rPr>
        <w:t>any group</w:t>
      </w:r>
      <w:r w:rsidRPr="005D5499">
        <w:rPr>
          <w:rFonts w:ascii="Times New Roman" w:eastAsia="Cambria" w:hAnsi="Times New Roman" w:cs="Times New Roman"/>
          <w:sz w:val="24"/>
          <w:szCs w:val="24"/>
        </w:rPr>
        <w:t xml:space="preserve"> </w:t>
      </w:r>
      <w:r w:rsidR="004D233C">
        <w:rPr>
          <w:rFonts w:ascii="Times New Roman" w:eastAsia="Cambria" w:hAnsi="Times New Roman" w:cs="Times New Roman"/>
          <w:sz w:val="24"/>
          <w:szCs w:val="24"/>
        </w:rPr>
        <w:t>w</w:t>
      </w:r>
      <w:r w:rsidRPr="005D5499">
        <w:rPr>
          <w:rFonts w:ascii="Times New Roman" w:eastAsia="Cambria" w:hAnsi="Times New Roman" w:cs="Times New Roman"/>
          <w:sz w:val="24"/>
          <w:szCs w:val="24"/>
        </w:rPr>
        <w:t>ish</w:t>
      </w:r>
      <w:r w:rsidR="004D233C">
        <w:rPr>
          <w:rFonts w:ascii="Times New Roman" w:eastAsia="Cambria" w:hAnsi="Times New Roman" w:cs="Times New Roman"/>
          <w:sz w:val="24"/>
          <w:szCs w:val="24"/>
        </w:rPr>
        <w:t>ing</w:t>
      </w:r>
      <w:r w:rsidRPr="005D5499">
        <w:rPr>
          <w:rFonts w:ascii="Times New Roman" w:eastAsia="Cambria" w:hAnsi="Times New Roman" w:cs="Times New Roman"/>
          <w:sz w:val="24"/>
          <w:szCs w:val="24"/>
        </w:rPr>
        <w:t xml:space="preserve"> to protest. </w:t>
      </w:r>
      <w:r w:rsidR="0006526A">
        <w:rPr>
          <w:rFonts w:ascii="Times New Roman" w:eastAsia="Cambria" w:hAnsi="Times New Roman" w:cs="Times New Roman"/>
          <w:sz w:val="24"/>
          <w:szCs w:val="24"/>
        </w:rPr>
        <w:t>Consequently, t</w:t>
      </w:r>
      <w:r w:rsidRPr="005D5499">
        <w:rPr>
          <w:rFonts w:ascii="Times New Roman" w:eastAsia="Cambria" w:hAnsi="Times New Roman" w:cs="Times New Roman"/>
          <w:sz w:val="24"/>
          <w:szCs w:val="24"/>
        </w:rPr>
        <w:t>his space is used by a variety of groups</w:t>
      </w:r>
      <w:r w:rsidR="004D233C">
        <w:rPr>
          <w:rFonts w:ascii="Times New Roman" w:eastAsia="Cambria" w:hAnsi="Times New Roman" w:cs="Times New Roman"/>
          <w:sz w:val="24"/>
          <w:szCs w:val="24"/>
        </w:rPr>
        <w:t>,</w:t>
      </w:r>
      <w:r w:rsidRPr="005D5499">
        <w:rPr>
          <w:rFonts w:ascii="Times New Roman" w:eastAsia="Cambria" w:hAnsi="Times New Roman" w:cs="Times New Roman"/>
          <w:sz w:val="24"/>
          <w:szCs w:val="24"/>
        </w:rPr>
        <w:t xml:space="preserve"> including extreme right-wing organisations suc</w:t>
      </w:r>
      <w:r w:rsidR="004D233C">
        <w:rPr>
          <w:rFonts w:ascii="Times New Roman" w:eastAsia="Cambria" w:hAnsi="Times New Roman" w:cs="Times New Roman"/>
          <w:sz w:val="24"/>
          <w:szCs w:val="24"/>
        </w:rPr>
        <w:t xml:space="preserve">h as the English Defence League. </w:t>
      </w:r>
      <w:r w:rsidR="0006526A">
        <w:rPr>
          <w:rFonts w:ascii="Times New Roman" w:eastAsia="Cambria" w:hAnsi="Times New Roman" w:cs="Times New Roman"/>
          <w:sz w:val="24"/>
          <w:szCs w:val="24"/>
        </w:rPr>
        <w:t xml:space="preserve"> C</w:t>
      </w:r>
      <w:r w:rsidRPr="005D5499">
        <w:rPr>
          <w:rFonts w:ascii="Times New Roman" w:eastAsia="Cambria" w:hAnsi="Times New Roman" w:cs="Times New Roman"/>
          <w:sz w:val="24"/>
          <w:szCs w:val="24"/>
        </w:rPr>
        <w:t>reating ‘equality’ between social movements</w:t>
      </w:r>
      <w:r w:rsidR="004D233C">
        <w:rPr>
          <w:rFonts w:ascii="Times New Roman" w:eastAsia="Cambria" w:hAnsi="Times New Roman" w:cs="Times New Roman"/>
          <w:sz w:val="24"/>
          <w:szCs w:val="24"/>
        </w:rPr>
        <w:t xml:space="preserve"> </w:t>
      </w:r>
      <w:r w:rsidRPr="0006526A">
        <w:rPr>
          <w:rFonts w:ascii="Times New Roman" w:eastAsia="Cambria" w:hAnsi="Times New Roman" w:cs="Times New Roman"/>
          <w:sz w:val="24"/>
          <w:szCs w:val="24"/>
        </w:rPr>
        <w:t>devalues</w:t>
      </w:r>
      <w:r w:rsidR="004D233C">
        <w:rPr>
          <w:rFonts w:ascii="Times New Roman" w:eastAsia="Cambria" w:hAnsi="Times New Roman" w:cs="Times New Roman"/>
          <w:sz w:val="24"/>
          <w:szCs w:val="24"/>
        </w:rPr>
        <w:t xml:space="preserve"> the symbolic value of the</w:t>
      </w:r>
      <w:r w:rsidRPr="005D5499">
        <w:rPr>
          <w:rFonts w:ascii="Times New Roman" w:eastAsia="Cambria" w:hAnsi="Times New Roman" w:cs="Times New Roman"/>
          <w:sz w:val="24"/>
          <w:szCs w:val="24"/>
        </w:rPr>
        <w:t xml:space="preserve"> space in the eyes of some Congolese. At 6pm the police follow strict instructions to disperse protestors: </w:t>
      </w:r>
    </w:p>
    <w:p w14:paraId="516D543B" w14:textId="3E9F13D1" w:rsidR="005D5499" w:rsidRPr="005D5499" w:rsidRDefault="005D5499" w:rsidP="005D5499">
      <w:pPr>
        <w:spacing w:line="240" w:lineRule="auto"/>
        <w:ind w:left="720"/>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Doing that protest there, everything started fine, it was again in Downing Street, and then the police started pushing for people to go home because obviously it was past six, and people did not want to go home […]</w:t>
      </w:r>
      <w:r w:rsidR="00000F9D">
        <w:rPr>
          <w:rFonts w:ascii="Times New Roman" w:eastAsia="Cambria" w:hAnsi="Times New Roman" w:cs="Times New Roman"/>
          <w:sz w:val="24"/>
          <w:szCs w:val="24"/>
        </w:rPr>
        <w:t xml:space="preserve"> </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29</w:t>
      </w:r>
      <w:r w:rsidR="006F7E1E" w:rsidRPr="00F50D78">
        <w:rPr>
          <w:rFonts w:ascii="Times New Roman" w:eastAsia="Cambria" w:hAnsi="Times New Roman" w:cs="Times New Roman"/>
          <w:sz w:val="24"/>
          <w:szCs w:val="24"/>
        </w:rPr>
        <w:t>)</w:t>
      </w:r>
    </w:p>
    <w:p w14:paraId="6A454501" w14:textId="77777777" w:rsidR="005D5499" w:rsidRPr="005D5499" w:rsidRDefault="005D5499" w:rsidP="005D5499">
      <w:pPr>
        <w:spacing w:line="480" w:lineRule="auto"/>
        <w:jc w:val="both"/>
        <w:rPr>
          <w:rFonts w:ascii="Times New Roman" w:eastAsia="Cambria" w:hAnsi="Times New Roman" w:cs="Times New Roman"/>
          <w:sz w:val="24"/>
          <w:szCs w:val="24"/>
        </w:rPr>
      </w:pPr>
    </w:p>
    <w:p w14:paraId="7E7534F1" w14:textId="0E6526F0" w:rsidR="005D5499" w:rsidRPr="005D5499" w:rsidRDefault="00B46CC9" w:rsidP="005D5499">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As well as anger, d</w:t>
      </w:r>
      <w:r w:rsidR="005D5499" w:rsidRPr="005D5499">
        <w:rPr>
          <w:rFonts w:ascii="Times New Roman" w:eastAsia="Cambria" w:hAnsi="Times New Roman" w:cs="Times New Roman"/>
          <w:sz w:val="24"/>
          <w:szCs w:val="24"/>
        </w:rPr>
        <w:t>oubt was expressed as to whether the centre of London really does offer a forum where recognition can be gained, or whether th</w:t>
      </w:r>
      <w:r w:rsidR="00A35373">
        <w:rPr>
          <w:rFonts w:ascii="Times New Roman" w:eastAsia="Cambria" w:hAnsi="Times New Roman" w:cs="Times New Roman"/>
          <w:sz w:val="24"/>
          <w:szCs w:val="24"/>
        </w:rPr>
        <w:t>is is just an illusion</w:t>
      </w:r>
      <w:r w:rsidR="00BA4EE3">
        <w:rPr>
          <w:rFonts w:ascii="Times New Roman" w:eastAsia="Cambria" w:hAnsi="Times New Roman" w:cs="Times New Roman"/>
          <w:sz w:val="24"/>
          <w:szCs w:val="24"/>
        </w:rPr>
        <w:t xml:space="preserve">, an </w:t>
      </w:r>
      <w:r w:rsidR="00BA4EE3" w:rsidRPr="00BA4EE3">
        <w:rPr>
          <w:rFonts w:ascii="Times New Roman" w:eastAsia="Cambria" w:hAnsi="Times New Roman" w:cs="Times New Roman"/>
          <w:i/>
          <w:sz w:val="24"/>
          <w:szCs w:val="24"/>
        </w:rPr>
        <w:t>effect</w:t>
      </w:r>
      <w:r w:rsidR="00BA4EE3">
        <w:rPr>
          <w:rFonts w:ascii="Times New Roman" w:eastAsia="Cambria" w:hAnsi="Times New Roman" w:cs="Times New Roman"/>
          <w:sz w:val="24"/>
          <w:szCs w:val="24"/>
        </w:rPr>
        <w:t xml:space="preserve"> of London’s ‘monuments’ to democracy</w:t>
      </w:r>
      <w:r w:rsidR="00A35373">
        <w:rPr>
          <w:rFonts w:ascii="Times New Roman" w:eastAsia="Cambria" w:hAnsi="Times New Roman" w:cs="Times New Roman"/>
          <w:sz w:val="24"/>
          <w:szCs w:val="24"/>
        </w:rPr>
        <w:t xml:space="preserve">. </w:t>
      </w:r>
      <w:r w:rsidR="005D5499" w:rsidRPr="005D5499">
        <w:rPr>
          <w:rFonts w:ascii="Times New Roman" w:eastAsia="Cambria" w:hAnsi="Times New Roman" w:cs="Times New Roman"/>
          <w:sz w:val="24"/>
          <w:szCs w:val="24"/>
        </w:rPr>
        <w:t>As testified</w:t>
      </w:r>
      <w:r w:rsidR="00CB551B">
        <w:rPr>
          <w:rFonts w:ascii="Times New Roman" w:eastAsia="Cambria" w:hAnsi="Times New Roman" w:cs="Times New Roman"/>
          <w:sz w:val="24"/>
          <w:szCs w:val="24"/>
        </w:rPr>
        <w:t xml:space="preserve"> earlier</w:t>
      </w:r>
      <w:r w:rsidR="005D5499" w:rsidRPr="005D5499">
        <w:rPr>
          <w:rFonts w:ascii="Times New Roman" w:eastAsia="Cambria" w:hAnsi="Times New Roman" w:cs="Times New Roman"/>
          <w:sz w:val="24"/>
          <w:szCs w:val="24"/>
        </w:rPr>
        <w:t>, the cen</w:t>
      </w:r>
      <w:r w:rsidR="00A35373">
        <w:rPr>
          <w:rFonts w:ascii="Times New Roman" w:eastAsia="Cambria" w:hAnsi="Times New Roman" w:cs="Times New Roman"/>
          <w:sz w:val="24"/>
          <w:szCs w:val="24"/>
        </w:rPr>
        <w:t>tral city remains the o</w:t>
      </w:r>
      <w:r w:rsidR="00CB551B">
        <w:rPr>
          <w:rFonts w:ascii="Times New Roman" w:eastAsia="Cambria" w:hAnsi="Times New Roman" w:cs="Times New Roman"/>
          <w:sz w:val="24"/>
          <w:szCs w:val="24"/>
        </w:rPr>
        <w:t xml:space="preserve">bvious place to </w:t>
      </w:r>
      <w:r w:rsidR="0006526A">
        <w:rPr>
          <w:rFonts w:ascii="Times New Roman" w:eastAsia="Cambria" w:hAnsi="Times New Roman" w:cs="Times New Roman"/>
          <w:sz w:val="24"/>
          <w:szCs w:val="24"/>
        </w:rPr>
        <w:t>‘</w:t>
      </w:r>
      <w:r w:rsidR="00CB551B">
        <w:rPr>
          <w:rFonts w:ascii="Times New Roman" w:eastAsia="Cambria" w:hAnsi="Times New Roman" w:cs="Times New Roman"/>
          <w:sz w:val="24"/>
          <w:szCs w:val="24"/>
        </w:rPr>
        <w:t>speak from</w:t>
      </w:r>
      <w:r w:rsidR="0006526A">
        <w:rPr>
          <w:rFonts w:ascii="Times New Roman" w:eastAsia="Cambria" w:hAnsi="Times New Roman" w:cs="Times New Roman"/>
          <w:sz w:val="24"/>
          <w:szCs w:val="24"/>
        </w:rPr>
        <w:t>’</w:t>
      </w:r>
      <w:r w:rsidR="00CB551B">
        <w:rPr>
          <w:rFonts w:ascii="Times New Roman" w:eastAsia="Cambria" w:hAnsi="Times New Roman" w:cs="Times New Roman"/>
          <w:sz w:val="24"/>
          <w:szCs w:val="24"/>
        </w:rPr>
        <w:t xml:space="preserve"> </w:t>
      </w:r>
      <w:r w:rsidR="005D5499" w:rsidRPr="005D5499">
        <w:rPr>
          <w:rFonts w:ascii="Times New Roman" w:eastAsia="Cambria" w:hAnsi="Times New Roman" w:cs="Times New Roman"/>
          <w:sz w:val="24"/>
          <w:szCs w:val="24"/>
        </w:rPr>
        <w:t xml:space="preserve">and, undoubtedly, it </w:t>
      </w:r>
      <w:r w:rsidR="0006526A">
        <w:rPr>
          <w:rFonts w:ascii="Times New Roman" w:eastAsia="Cambria" w:hAnsi="Times New Roman" w:cs="Times New Roman"/>
          <w:sz w:val="24"/>
          <w:szCs w:val="24"/>
        </w:rPr>
        <w:t>can be an</w:t>
      </w:r>
      <w:r w:rsidR="005D5499" w:rsidRPr="005D5499">
        <w:rPr>
          <w:rFonts w:ascii="Times New Roman" w:eastAsia="Cambria" w:hAnsi="Times New Roman" w:cs="Times New Roman"/>
          <w:sz w:val="24"/>
          <w:szCs w:val="24"/>
        </w:rPr>
        <w:t xml:space="preserve"> </w:t>
      </w:r>
      <w:r w:rsidR="0006526A" w:rsidRPr="005D5499">
        <w:rPr>
          <w:rFonts w:ascii="Times New Roman" w:eastAsia="Cambria" w:hAnsi="Times New Roman" w:cs="Times New Roman"/>
          <w:sz w:val="24"/>
          <w:szCs w:val="24"/>
        </w:rPr>
        <w:t>exhilarating</w:t>
      </w:r>
      <w:r w:rsidR="005D5499" w:rsidRPr="005D5499">
        <w:rPr>
          <w:rFonts w:ascii="Times New Roman" w:eastAsia="Cambria" w:hAnsi="Times New Roman" w:cs="Times New Roman"/>
          <w:sz w:val="24"/>
          <w:szCs w:val="24"/>
        </w:rPr>
        <w:t xml:space="preserve"> experience to amass there. But, it </w:t>
      </w:r>
      <w:r w:rsidR="004D233C">
        <w:rPr>
          <w:rFonts w:ascii="Times New Roman" w:eastAsia="Cambria" w:hAnsi="Times New Roman" w:cs="Times New Roman"/>
          <w:sz w:val="24"/>
          <w:szCs w:val="24"/>
        </w:rPr>
        <w:t xml:space="preserve">can feel difficult </w:t>
      </w:r>
      <w:r w:rsidR="005D5499" w:rsidRPr="005D5499">
        <w:rPr>
          <w:rFonts w:ascii="Times New Roman" w:eastAsia="Cambria" w:hAnsi="Times New Roman" w:cs="Times New Roman"/>
          <w:sz w:val="24"/>
          <w:szCs w:val="24"/>
        </w:rPr>
        <w:t xml:space="preserve">to be seen or heard amidst the cacophony of ‘noise’ </w:t>
      </w:r>
      <w:r w:rsidR="004D233C" w:rsidRPr="004D233C">
        <w:rPr>
          <w:rFonts w:ascii="Times New Roman" w:eastAsia="Cambria" w:hAnsi="Times New Roman" w:cs="Times New Roman"/>
          <w:sz w:val="24"/>
          <w:szCs w:val="24"/>
        </w:rPr>
        <w:t>(Dikeç 2004)</w:t>
      </w:r>
      <w:r w:rsidR="004D233C">
        <w:rPr>
          <w:rFonts w:ascii="Times New Roman" w:eastAsia="Cambria" w:hAnsi="Times New Roman" w:cs="Times New Roman"/>
          <w:sz w:val="24"/>
          <w:szCs w:val="24"/>
        </w:rPr>
        <w:t xml:space="preserve"> </w:t>
      </w:r>
      <w:r w:rsidR="005D5499" w:rsidRPr="005D5499">
        <w:rPr>
          <w:rFonts w:ascii="Times New Roman" w:eastAsia="Cambria" w:hAnsi="Times New Roman" w:cs="Times New Roman"/>
          <w:sz w:val="24"/>
          <w:szCs w:val="24"/>
        </w:rPr>
        <w:t xml:space="preserve">created by daily protests and the </w:t>
      </w:r>
      <w:r w:rsidR="004D233C">
        <w:rPr>
          <w:rFonts w:ascii="Times New Roman" w:eastAsia="Cambria" w:hAnsi="Times New Roman" w:cs="Times New Roman"/>
          <w:sz w:val="24"/>
          <w:szCs w:val="24"/>
        </w:rPr>
        <w:t>routinized</w:t>
      </w:r>
      <w:r w:rsidR="005D5499" w:rsidRPr="005D5499">
        <w:rPr>
          <w:rFonts w:ascii="Times New Roman" w:eastAsia="Cambria" w:hAnsi="Times New Roman" w:cs="Times New Roman"/>
          <w:sz w:val="24"/>
          <w:szCs w:val="24"/>
        </w:rPr>
        <w:t xml:space="preserve"> form in which these are permitted to occur. The</w:t>
      </w:r>
      <w:r w:rsidR="00AE7CD0">
        <w:rPr>
          <w:rFonts w:ascii="Times New Roman" w:eastAsia="Cambria" w:hAnsi="Times New Roman" w:cs="Times New Roman"/>
          <w:sz w:val="24"/>
          <w:szCs w:val="24"/>
        </w:rPr>
        <w:t>se</w:t>
      </w:r>
      <w:r w:rsidR="005D5499" w:rsidRPr="005D5499">
        <w:rPr>
          <w:rFonts w:ascii="Times New Roman" w:eastAsia="Cambria" w:hAnsi="Times New Roman" w:cs="Times New Roman"/>
          <w:sz w:val="24"/>
          <w:szCs w:val="24"/>
        </w:rPr>
        <w:t xml:space="preserve"> two accounts convey this frustration:</w:t>
      </w:r>
    </w:p>
    <w:p w14:paraId="717CEBDF" w14:textId="59937FC8" w:rsidR="005D5499" w:rsidRPr="005D5499" w:rsidRDefault="005D5499" w:rsidP="005D5499">
      <w:pPr>
        <w:spacing w:line="240" w:lineRule="auto"/>
        <w:ind w:left="720"/>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xml:space="preserve">I really wanted to understand why it was always during the winter season we would protest, why it's </w:t>
      </w:r>
      <w:r w:rsidRPr="005D5499">
        <w:rPr>
          <w:rFonts w:ascii="Times New Roman" w:eastAsia="Cambria" w:hAnsi="Times New Roman" w:cs="Times New Roman"/>
          <w:i/>
          <w:sz w:val="24"/>
          <w:szCs w:val="24"/>
        </w:rPr>
        <w:t>just November</w:t>
      </w:r>
      <w:r w:rsidRPr="005D5499">
        <w:rPr>
          <w:rFonts w:ascii="Times New Roman" w:eastAsia="Cambria" w:hAnsi="Times New Roman" w:cs="Times New Roman"/>
          <w:sz w:val="24"/>
          <w:szCs w:val="24"/>
        </w:rPr>
        <w:t xml:space="preserve">, and then one guy told me, he goes “you've got to understand, we applied for them to allow us to protest during the warm season but they wouldn't allow us”. </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32</w:t>
      </w:r>
      <w:r w:rsidR="006F7E1E" w:rsidRPr="00F50D78">
        <w:rPr>
          <w:rFonts w:ascii="Times New Roman" w:eastAsia="Cambria" w:hAnsi="Times New Roman" w:cs="Times New Roman"/>
          <w:sz w:val="24"/>
          <w:szCs w:val="24"/>
        </w:rPr>
        <w:t>)</w:t>
      </w:r>
    </w:p>
    <w:p w14:paraId="6071C09F" w14:textId="77777777" w:rsidR="005D5499" w:rsidRPr="005D5499" w:rsidRDefault="005D5499" w:rsidP="005D5499">
      <w:pPr>
        <w:spacing w:line="240" w:lineRule="auto"/>
        <w:ind w:left="720"/>
        <w:jc w:val="both"/>
        <w:rPr>
          <w:rFonts w:ascii="Times New Roman" w:eastAsia="Cambria" w:hAnsi="Times New Roman" w:cs="Times New Roman"/>
          <w:sz w:val="24"/>
          <w:szCs w:val="24"/>
        </w:rPr>
      </w:pPr>
    </w:p>
    <w:p w14:paraId="06F78249" w14:textId="49AF893D" w:rsidR="005D5499" w:rsidRPr="005D5499" w:rsidRDefault="005D5499" w:rsidP="005D5499">
      <w:pPr>
        <w:spacing w:line="240" w:lineRule="auto"/>
        <w:ind w:left="720"/>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It is like you are wasting your time, and I started to see that after I got nicked</w:t>
      </w:r>
      <w:r w:rsidR="00A35373">
        <w:rPr>
          <w:rFonts w:ascii="Times New Roman" w:eastAsia="Cambria" w:hAnsi="Times New Roman" w:cs="Times New Roman"/>
          <w:sz w:val="24"/>
          <w:szCs w:val="24"/>
        </w:rPr>
        <w:t>. I just thought, you know what, i</w:t>
      </w:r>
      <w:r w:rsidRPr="005D5499">
        <w:rPr>
          <w:rFonts w:ascii="Times New Roman" w:eastAsia="Cambria" w:hAnsi="Times New Roman" w:cs="Times New Roman"/>
          <w:sz w:val="24"/>
          <w:szCs w:val="24"/>
        </w:rPr>
        <w:t xml:space="preserve">t is bullshit. Why am I going to these protests? </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protestor, male, 20</w:t>
      </w:r>
      <w:r w:rsidR="006F7E1E" w:rsidRPr="00F50D78">
        <w:rPr>
          <w:rFonts w:ascii="Times New Roman" w:eastAsia="Cambria" w:hAnsi="Times New Roman" w:cs="Times New Roman"/>
          <w:sz w:val="24"/>
          <w:szCs w:val="24"/>
        </w:rPr>
        <w:t>)</w:t>
      </w:r>
    </w:p>
    <w:p w14:paraId="604DDAEC" w14:textId="77777777" w:rsidR="005D5499" w:rsidRPr="005D5499" w:rsidRDefault="005D5499" w:rsidP="005D5499">
      <w:pPr>
        <w:tabs>
          <w:tab w:val="left" w:pos="2261"/>
        </w:tabs>
        <w:spacing w:line="480" w:lineRule="auto"/>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ab/>
      </w:r>
    </w:p>
    <w:p w14:paraId="07D2D893" w14:textId="0DEFF96F" w:rsidR="00BA4EE3" w:rsidRDefault="005D5499" w:rsidP="005D5499">
      <w:pPr>
        <w:spacing w:line="480" w:lineRule="auto"/>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xml:space="preserve">The first quote reveals how the Downing Street protests are far from spontaneous events and are planned </w:t>
      </w:r>
      <w:r w:rsidR="00CB551B">
        <w:rPr>
          <w:rFonts w:ascii="Times New Roman" w:eastAsia="Cambria" w:hAnsi="Times New Roman" w:cs="Times New Roman"/>
          <w:sz w:val="24"/>
          <w:szCs w:val="24"/>
        </w:rPr>
        <w:t xml:space="preserve">well </w:t>
      </w:r>
      <w:r w:rsidRPr="005D5499">
        <w:rPr>
          <w:rFonts w:ascii="Times New Roman" w:eastAsia="Cambria" w:hAnsi="Times New Roman" w:cs="Times New Roman"/>
          <w:sz w:val="24"/>
          <w:szCs w:val="24"/>
        </w:rPr>
        <w:t>in advance</w:t>
      </w:r>
      <w:r w:rsidR="00BA4EE3">
        <w:rPr>
          <w:rFonts w:ascii="Times New Roman" w:eastAsia="Cambria" w:hAnsi="Times New Roman" w:cs="Times New Roman"/>
          <w:sz w:val="24"/>
          <w:szCs w:val="24"/>
        </w:rPr>
        <w:t xml:space="preserve">. Groups </w:t>
      </w:r>
      <w:r w:rsidR="00BA4EE3" w:rsidRPr="00BA4EE3">
        <w:rPr>
          <w:rFonts w:ascii="Times New Roman" w:eastAsia="Cambria" w:hAnsi="Times New Roman" w:cs="Times New Roman"/>
          <w:i/>
          <w:sz w:val="24"/>
          <w:szCs w:val="24"/>
        </w:rPr>
        <w:t>apply</w:t>
      </w:r>
      <w:r w:rsidR="00BA4EE3">
        <w:rPr>
          <w:rFonts w:ascii="Times New Roman" w:eastAsia="Cambria" w:hAnsi="Times New Roman" w:cs="Times New Roman"/>
          <w:sz w:val="24"/>
          <w:szCs w:val="24"/>
        </w:rPr>
        <w:t xml:space="preserve"> to demonstrate</w:t>
      </w:r>
      <w:r w:rsidR="0030474C">
        <w:rPr>
          <w:rFonts w:ascii="Times New Roman" w:eastAsia="Cambria" w:hAnsi="Times New Roman" w:cs="Times New Roman"/>
          <w:sz w:val="24"/>
          <w:szCs w:val="24"/>
        </w:rPr>
        <w:t>, with</w:t>
      </w:r>
      <w:r w:rsidR="00B46CC9">
        <w:rPr>
          <w:rFonts w:ascii="Times New Roman" w:eastAsia="Cambria" w:hAnsi="Times New Roman" w:cs="Times New Roman"/>
          <w:sz w:val="24"/>
          <w:szCs w:val="24"/>
        </w:rPr>
        <w:t xml:space="preserve"> some </w:t>
      </w:r>
      <w:r w:rsidR="0006526A">
        <w:rPr>
          <w:rFonts w:ascii="Times New Roman" w:eastAsia="Cambria" w:hAnsi="Times New Roman" w:cs="Times New Roman"/>
          <w:sz w:val="24"/>
          <w:szCs w:val="24"/>
        </w:rPr>
        <w:t>‘slots’</w:t>
      </w:r>
      <w:r w:rsidR="0030474C">
        <w:rPr>
          <w:rFonts w:ascii="Times New Roman" w:eastAsia="Cambria" w:hAnsi="Times New Roman" w:cs="Times New Roman"/>
          <w:sz w:val="24"/>
          <w:szCs w:val="24"/>
        </w:rPr>
        <w:t xml:space="preserve"> proving</w:t>
      </w:r>
      <w:r w:rsidR="00B46CC9">
        <w:rPr>
          <w:rFonts w:ascii="Times New Roman" w:eastAsia="Cambria" w:hAnsi="Times New Roman" w:cs="Times New Roman"/>
          <w:sz w:val="24"/>
          <w:szCs w:val="24"/>
        </w:rPr>
        <w:t xml:space="preserve"> more </w:t>
      </w:r>
      <w:r w:rsidR="0030474C">
        <w:rPr>
          <w:rFonts w:ascii="Times New Roman" w:eastAsia="Cambria" w:hAnsi="Times New Roman" w:cs="Times New Roman"/>
          <w:sz w:val="24"/>
          <w:szCs w:val="24"/>
        </w:rPr>
        <w:t>popular</w:t>
      </w:r>
      <w:r w:rsidR="00B46CC9">
        <w:rPr>
          <w:rFonts w:ascii="Times New Roman" w:eastAsia="Cambria" w:hAnsi="Times New Roman" w:cs="Times New Roman"/>
          <w:sz w:val="24"/>
          <w:szCs w:val="24"/>
        </w:rPr>
        <w:t xml:space="preserve"> than others</w:t>
      </w:r>
      <w:r w:rsidR="00BA4EE3">
        <w:rPr>
          <w:rFonts w:ascii="Times New Roman" w:eastAsia="Cambria" w:hAnsi="Times New Roman" w:cs="Times New Roman"/>
          <w:sz w:val="24"/>
          <w:szCs w:val="24"/>
        </w:rPr>
        <w:t>. T</w:t>
      </w:r>
      <w:r w:rsidRPr="005D5499">
        <w:rPr>
          <w:rFonts w:ascii="Times New Roman" w:eastAsia="Cambria" w:hAnsi="Times New Roman" w:cs="Times New Roman"/>
          <w:sz w:val="24"/>
          <w:szCs w:val="24"/>
        </w:rPr>
        <w:t xml:space="preserve">he second points to how the police </w:t>
      </w:r>
      <w:r w:rsidR="0006526A">
        <w:rPr>
          <w:rFonts w:ascii="Times New Roman" w:eastAsia="Cambria" w:hAnsi="Times New Roman" w:cs="Times New Roman"/>
          <w:sz w:val="24"/>
          <w:szCs w:val="24"/>
        </w:rPr>
        <w:t>attention</w:t>
      </w:r>
      <w:r w:rsidRPr="005D5499">
        <w:rPr>
          <w:rFonts w:ascii="Times New Roman" w:eastAsia="Cambria" w:hAnsi="Times New Roman" w:cs="Times New Roman"/>
          <w:sz w:val="24"/>
          <w:szCs w:val="24"/>
        </w:rPr>
        <w:t xml:space="preserve"> that accompanies protest in central London—especially on occasions when </w:t>
      </w:r>
      <w:r w:rsidR="00270782">
        <w:rPr>
          <w:rFonts w:ascii="Times New Roman" w:eastAsia="Cambria" w:hAnsi="Times New Roman" w:cs="Times New Roman"/>
          <w:sz w:val="24"/>
          <w:szCs w:val="24"/>
        </w:rPr>
        <w:t>demonstrations exceed</w:t>
      </w:r>
      <w:r w:rsidRPr="005D5499">
        <w:rPr>
          <w:rFonts w:ascii="Times New Roman" w:eastAsia="Cambria" w:hAnsi="Times New Roman" w:cs="Times New Roman"/>
          <w:sz w:val="24"/>
          <w:szCs w:val="24"/>
        </w:rPr>
        <w:t xml:space="preserve"> allotted times and spaces—can make </w:t>
      </w:r>
      <w:r w:rsidR="0006526A">
        <w:rPr>
          <w:rFonts w:ascii="Times New Roman" w:eastAsia="Cambria" w:hAnsi="Times New Roman" w:cs="Times New Roman"/>
          <w:sz w:val="24"/>
          <w:szCs w:val="24"/>
        </w:rPr>
        <w:t>activists</w:t>
      </w:r>
      <w:r w:rsidRPr="005D5499">
        <w:rPr>
          <w:rFonts w:ascii="Times New Roman" w:eastAsia="Cambria" w:hAnsi="Times New Roman" w:cs="Times New Roman"/>
          <w:sz w:val="24"/>
          <w:szCs w:val="24"/>
        </w:rPr>
        <w:t xml:space="preserve"> question their commitment to further events (though not necessarily </w:t>
      </w:r>
      <w:r w:rsidR="00AE7CD0">
        <w:rPr>
          <w:rFonts w:ascii="Times New Roman" w:eastAsia="Cambria" w:hAnsi="Times New Roman" w:cs="Times New Roman"/>
          <w:sz w:val="24"/>
          <w:szCs w:val="24"/>
        </w:rPr>
        <w:t xml:space="preserve">to </w:t>
      </w:r>
      <w:r w:rsidRPr="005D5499">
        <w:rPr>
          <w:rFonts w:ascii="Times New Roman" w:eastAsia="Cambria" w:hAnsi="Times New Roman" w:cs="Times New Roman"/>
          <w:sz w:val="24"/>
          <w:szCs w:val="24"/>
        </w:rPr>
        <w:t xml:space="preserve">politics itself). </w:t>
      </w:r>
    </w:p>
    <w:p w14:paraId="7315F144" w14:textId="516A298A" w:rsidR="005D5499" w:rsidRPr="005D5499" w:rsidRDefault="00AE7CD0" w:rsidP="005D5499">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Although</w:t>
      </w:r>
      <w:r w:rsidR="005D5499" w:rsidRPr="005D5499">
        <w:rPr>
          <w:rFonts w:ascii="Times New Roman" w:eastAsia="Cambria" w:hAnsi="Times New Roman" w:cs="Times New Roman"/>
          <w:sz w:val="24"/>
          <w:szCs w:val="24"/>
        </w:rPr>
        <w:t xml:space="preserve"> the intended audience of </w:t>
      </w:r>
      <w:r w:rsidR="00EE1767">
        <w:rPr>
          <w:rFonts w:ascii="Times New Roman" w:eastAsia="Cambria" w:hAnsi="Times New Roman" w:cs="Times New Roman"/>
          <w:sz w:val="24"/>
          <w:szCs w:val="24"/>
        </w:rPr>
        <w:t>protests</w:t>
      </w:r>
      <w:r w:rsidR="005D5499" w:rsidRPr="005D5499">
        <w:rPr>
          <w:rFonts w:ascii="Times New Roman" w:eastAsia="Cambria" w:hAnsi="Times New Roman" w:cs="Times New Roman"/>
          <w:sz w:val="24"/>
          <w:szCs w:val="24"/>
        </w:rPr>
        <w:t xml:space="preserve"> for </w:t>
      </w:r>
      <w:r w:rsidR="00EE1767">
        <w:rPr>
          <w:rFonts w:ascii="Times New Roman" w:eastAsia="Cambria" w:hAnsi="Times New Roman" w:cs="Times New Roman"/>
          <w:sz w:val="24"/>
          <w:szCs w:val="24"/>
        </w:rPr>
        <w:t>most</w:t>
      </w:r>
      <w:r w:rsidR="005D5499" w:rsidRPr="005D5499">
        <w:rPr>
          <w:rFonts w:ascii="Times New Roman" w:eastAsia="Cambria" w:hAnsi="Times New Roman" w:cs="Times New Roman"/>
          <w:sz w:val="24"/>
          <w:szCs w:val="24"/>
        </w:rPr>
        <w:t xml:space="preserve"> </w:t>
      </w:r>
      <w:r>
        <w:rPr>
          <w:rFonts w:ascii="Times New Roman" w:eastAsia="Cambria" w:hAnsi="Times New Roman" w:cs="Times New Roman"/>
          <w:sz w:val="24"/>
          <w:szCs w:val="24"/>
        </w:rPr>
        <w:t>is</w:t>
      </w:r>
      <w:r w:rsidR="005D5499" w:rsidRPr="005D5499">
        <w:rPr>
          <w:rFonts w:ascii="Times New Roman" w:eastAsia="Cambria" w:hAnsi="Times New Roman" w:cs="Times New Roman"/>
          <w:sz w:val="24"/>
          <w:szCs w:val="24"/>
        </w:rPr>
        <w:t xml:space="preserve"> transnational</w:t>
      </w:r>
      <w:r w:rsidR="00EE1767">
        <w:rPr>
          <w:rFonts w:ascii="Times New Roman" w:eastAsia="Cambria" w:hAnsi="Times New Roman" w:cs="Times New Roman"/>
          <w:sz w:val="24"/>
          <w:szCs w:val="24"/>
        </w:rPr>
        <w:t xml:space="preserve">, a common </w:t>
      </w:r>
      <w:r w:rsidR="005D5499" w:rsidRPr="005D5499">
        <w:rPr>
          <w:rFonts w:ascii="Times New Roman" w:eastAsia="Cambria" w:hAnsi="Times New Roman" w:cs="Times New Roman"/>
          <w:sz w:val="24"/>
          <w:szCs w:val="24"/>
        </w:rPr>
        <w:t xml:space="preserve">complaint </w:t>
      </w:r>
      <w:r>
        <w:rPr>
          <w:rFonts w:ascii="Times New Roman" w:eastAsia="Cambria" w:hAnsi="Times New Roman" w:cs="Times New Roman"/>
          <w:sz w:val="24"/>
          <w:szCs w:val="24"/>
        </w:rPr>
        <w:t>is</w:t>
      </w:r>
      <w:r w:rsidR="005D5499" w:rsidRPr="005D5499">
        <w:rPr>
          <w:rFonts w:ascii="Times New Roman" w:eastAsia="Cambria" w:hAnsi="Times New Roman" w:cs="Times New Roman"/>
          <w:sz w:val="24"/>
          <w:szCs w:val="24"/>
        </w:rPr>
        <w:t xml:space="preserve"> the lack of </w:t>
      </w:r>
      <w:r w:rsidR="005D5499" w:rsidRPr="00AE7CD0">
        <w:rPr>
          <w:rFonts w:ascii="Times New Roman" w:eastAsia="Cambria" w:hAnsi="Times New Roman" w:cs="Times New Roman"/>
          <w:sz w:val="24"/>
          <w:szCs w:val="24"/>
        </w:rPr>
        <w:t>mainstream</w:t>
      </w:r>
      <w:r w:rsidR="005D5499" w:rsidRPr="005D5499">
        <w:rPr>
          <w:rFonts w:ascii="Times New Roman" w:eastAsia="Cambria" w:hAnsi="Times New Roman" w:cs="Times New Roman"/>
          <w:sz w:val="24"/>
          <w:szCs w:val="24"/>
        </w:rPr>
        <w:t xml:space="preserve"> political, media (and therefore public) recognition for the Congolese plight; this, despite the sheer size of their demonstrations</w:t>
      </w:r>
      <w:r w:rsidR="00BA4EE3">
        <w:rPr>
          <w:rFonts w:ascii="Times New Roman" w:eastAsia="Cambria" w:hAnsi="Times New Roman" w:cs="Times New Roman"/>
          <w:sz w:val="24"/>
          <w:szCs w:val="24"/>
        </w:rPr>
        <w:t>. One banner held by prote</w:t>
      </w:r>
      <w:r w:rsidR="00EE1767">
        <w:rPr>
          <w:rFonts w:ascii="Times New Roman" w:eastAsia="Cambria" w:hAnsi="Times New Roman" w:cs="Times New Roman"/>
          <w:sz w:val="24"/>
          <w:szCs w:val="24"/>
        </w:rPr>
        <w:t xml:space="preserve">stor </w:t>
      </w:r>
      <w:r w:rsidR="00000F9D">
        <w:rPr>
          <w:rFonts w:ascii="Times New Roman" w:eastAsia="Cambria" w:hAnsi="Times New Roman" w:cs="Times New Roman"/>
          <w:sz w:val="24"/>
          <w:szCs w:val="24"/>
        </w:rPr>
        <w:t>during a 2012 protest</w:t>
      </w:r>
      <w:r w:rsidR="00497731">
        <w:rPr>
          <w:rFonts w:ascii="Times New Roman" w:eastAsia="Cambria" w:hAnsi="Times New Roman" w:cs="Times New Roman"/>
          <w:sz w:val="24"/>
          <w:szCs w:val="24"/>
        </w:rPr>
        <w:t xml:space="preserve"> </w:t>
      </w:r>
      <w:r w:rsidR="00000F9D">
        <w:rPr>
          <w:rFonts w:ascii="Times New Roman" w:eastAsia="Cambria" w:hAnsi="Times New Roman" w:cs="Times New Roman"/>
          <w:sz w:val="24"/>
          <w:szCs w:val="24"/>
        </w:rPr>
        <w:t xml:space="preserve">in Whitehall </w:t>
      </w:r>
      <w:r w:rsidR="00EE1767">
        <w:rPr>
          <w:rFonts w:ascii="Times New Roman" w:eastAsia="Cambria" w:hAnsi="Times New Roman" w:cs="Times New Roman"/>
          <w:sz w:val="24"/>
          <w:szCs w:val="24"/>
        </w:rPr>
        <w:t>claimed</w:t>
      </w:r>
      <w:r w:rsidR="00BA4EE3">
        <w:rPr>
          <w:rFonts w:ascii="Times New Roman" w:eastAsia="Cambria" w:hAnsi="Times New Roman" w:cs="Times New Roman"/>
          <w:sz w:val="24"/>
          <w:szCs w:val="24"/>
        </w:rPr>
        <w:t xml:space="preserve"> the BBC ignored the </w:t>
      </w:r>
      <w:r w:rsidR="003E1A99">
        <w:rPr>
          <w:rFonts w:ascii="Times New Roman" w:eastAsia="Cambria" w:hAnsi="Times New Roman" w:cs="Times New Roman"/>
          <w:sz w:val="24"/>
          <w:szCs w:val="24"/>
        </w:rPr>
        <w:t xml:space="preserve">Congolese </w:t>
      </w:r>
      <w:r w:rsidR="00BA4EE3">
        <w:rPr>
          <w:rFonts w:ascii="Times New Roman" w:eastAsia="Cambria" w:hAnsi="Times New Roman" w:cs="Times New Roman"/>
          <w:sz w:val="24"/>
          <w:szCs w:val="24"/>
        </w:rPr>
        <w:t xml:space="preserve">demonstrations because the participants </w:t>
      </w:r>
      <w:r w:rsidR="00C620D2">
        <w:rPr>
          <w:rFonts w:ascii="Times New Roman" w:eastAsia="Cambria" w:hAnsi="Times New Roman" w:cs="Times New Roman"/>
          <w:sz w:val="24"/>
          <w:szCs w:val="24"/>
        </w:rPr>
        <w:t>‘</w:t>
      </w:r>
      <w:r w:rsidR="00BA4EE3">
        <w:rPr>
          <w:rFonts w:ascii="Times New Roman" w:eastAsia="Cambria" w:hAnsi="Times New Roman" w:cs="Times New Roman"/>
          <w:sz w:val="24"/>
          <w:szCs w:val="24"/>
        </w:rPr>
        <w:t>were black</w:t>
      </w:r>
      <w:r w:rsidR="00C620D2">
        <w:rPr>
          <w:rFonts w:ascii="Times New Roman" w:eastAsia="Cambria" w:hAnsi="Times New Roman" w:cs="Times New Roman"/>
          <w:sz w:val="24"/>
          <w:szCs w:val="24"/>
        </w:rPr>
        <w:t>’</w:t>
      </w:r>
      <w:r w:rsidR="003E1A99">
        <w:rPr>
          <w:rStyle w:val="FootnoteReference"/>
          <w:rFonts w:ascii="Times New Roman" w:eastAsia="Cambria" w:hAnsi="Times New Roman" w:cs="Times New Roman"/>
          <w:sz w:val="24"/>
          <w:szCs w:val="24"/>
        </w:rPr>
        <w:footnoteReference w:id="7"/>
      </w:r>
      <w:r w:rsidR="00824306">
        <w:rPr>
          <w:rFonts w:ascii="Times New Roman" w:eastAsia="Cambria" w:hAnsi="Times New Roman" w:cs="Times New Roman"/>
          <w:sz w:val="24"/>
          <w:szCs w:val="24"/>
        </w:rPr>
        <w:t>. This was understood as a deliberate slight or snub</w:t>
      </w:r>
      <w:r>
        <w:rPr>
          <w:rFonts w:ascii="Times New Roman" w:eastAsia="Cambria" w:hAnsi="Times New Roman" w:cs="Times New Roman"/>
          <w:sz w:val="24"/>
          <w:szCs w:val="24"/>
        </w:rPr>
        <w:t>:</w:t>
      </w:r>
    </w:p>
    <w:p w14:paraId="3E6B0711" w14:textId="7D90766C" w:rsidR="005D5499" w:rsidRPr="005D5499" w:rsidRDefault="005D5499" w:rsidP="005D5499">
      <w:pPr>
        <w:spacing w:line="240" w:lineRule="auto"/>
        <w:ind w:left="720"/>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There was no headline coverage, there was no mainstream coverage. And can you imagine, this is happening in the centre of London you have 500, maybe 1000 people gathered in one place to demonstrate and to make a whole lot of noise. […]  The coverage was terrible… To me it was not surprising</w:t>
      </w:r>
      <w:r w:rsidR="00C07FD2">
        <w:rPr>
          <w:rFonts w:ascii="Times New Roman" w:eastAsia="Cambria" w:hAnsi="Times New Roman" w:cs="Times New Roman"/>
          <w:sz w:val="24"/>
          <w:szCs w:val="24"/>
        </w:rPr>
        <w:t xml:space="preserve"> </w:t>
      </w:r>
      <w:r w:rsidRPr="005D5499">
        <w:rPr>
          <w:rFonts w:ascii="Times New Roman" w:eastAsia="Cambria" w:hAnsi="Times New Roman" w:cs="Times New Roman"/>
          <w:sz w:val="24"/>
          <w:szCs w:val="24"/>
        </w:rPr>
        <w:t xml:space="preserve">but people felt that they were let down by the BBC for not covering… Not only not covering it but avoiding it purposely altogether…. </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32</w:t>
      </w:r>
      <w:r w:rsidR="006F7E1E" w:rsidRPr="00F50D78">
        <w:rPr>
          <w:rFonts w:ascii="Times New Roman" w:eastAsia="Cambria" w:hAnsi="Times New Roman" w:cs="Times New Roman"/>
          <w:sz w:val="24"/>
          <w:szCs w:val="24"/>
        </w:rPr>
        <w:t>)</w:t>
      </w:r>
    </w:p>
    <w:p w14:paraId="755F3641" w14:textId="77777777" w:rsidR="005D5499" w:rsidRPr="005D5499" w:rsidRDefault="005D5499" w:rsidP="005D5499">
      <w:pPr>
        <w:spacing w:line="240" w:lineRule="auto"/>
        <w:ind w:left="720"/>
        <w:jc w:val="both"/>
        <w:rPr>
          <w:rFonts w:ascii="Times New Roman" w:eastAsia="Cambria" w:hAnsi="Times New Roman" w:cs="Times New Roman"/>
          <w:sz w:val="24"/>
          <w:szCs w:val="24"/>
        </w:rPr>
      </w:pPr>
    </w:p>
    <w:p w14:paraId="60B15C7D" w14:textId="411289E1" w:rsidR="005D5499" w:rsidRPr="005D5499" w:rsidRDefault="005D5499" w:rsidP="005D5499">
      <w:pPr>
        <w:spacing w:line="480" w:lineRule="auto"/>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xml:space="preserve">This </w:t>
      </w:r>
      <w:r w:rsidR="00824306">
        <w:rPr>
          <w:rFonts w:ascii="Times New Roman" w:eastAsia="Cambria" w:hAnsi="Times New Roman" w:cs="Times New Roman"/>
          <w:sz w:val="24"/>
          <w:szCs w:val="24"/>
        </w:rPr>
        <w:t>demonstrates</w:t>
      </w:r>
      <w:r w:rsidRPr="005D5499">
        <w:rPr>
          <w:rFonts w:ascii="Times New Roman" w:eastAsia="Cambria" w:hAnsi="Times New Roman" w:cs="Times New Roman"/>
          <w:sz w:val="24"/>
          <w:szCs w:val="24"/>
        </w:rPr>
        <w:t xml:space="preserve"> a paradox that gets to the heart of the restrictions on democracy found in the post-political </w:t>
      </w:r>
      <w:r w:rsidR="00BA2506">
        <w:rPr>
          <w:rFonts w:ascii="Times New Roman" w:eastAsia="Cambria" w:hAnsi="Times New Roman" w:cs="Times New Roman"/>
          <w:sz w:val="24"/>
          <w:szCs w:val="24"/>
        </w:rPr>
        <w:t xml:space="preserve">global </w:t>
      </w:r>
      <w:r w:rsidR="00BA4EE3">
        <w:rPr>
          <w:rFonts w:ascii="Times New Roman" w:eastAsia="Cambria" w:hAnsi="Times New Roman" w:cs="Times New Roman"/>
          <w:sz w:val="24"/>
          <w:szCs w:val="24"/>
        </w:rPr>
        <w:t>city. A</w:t>
      </w:r>
      <w:r w:rsidRPr="005D5499">
        <w:rPr>
          <w:rFonts w:ascii="Times New Roman" w:eastAsia="Cambria" w:hAnsi="Times New Roman" w:cs="Times New Roman"/>
          <w:sz w:val="24"/>
          <w:szCs w:val="24"/>
        </w:rPr>
        <w:t xml:space="preserve">lthough Congolese protestors found themselves ignored by </w:t>
      </w:r>
      <w:r w:rsidR="009246A0">
        <w:rPr>
          <w:rFonts w:ascii="Times New Roman" w:eastAsia="Cambria" w:hAnsi="Times New Roman" w:cs="Times New Roman"/>
          <w:sz w:val="24"/>
          <w:szCs w:val="24"/>
        </w:rPr>
        <w:t xml:space="preserve">domestic </w:t>
      </w:r>
      <w:r w:rsidRPr="005D5499">
        <w:rPr>
          <w:rFonts w:ascii="Times New Roman" w:eastAsia="Cambria" w:hAnsi="Times New Roman" w:cs="Times New Roman"/>
          <w:sz w:val="24"/>
          <w:szCs w:val="24"/>
        </w:rPr>
        <w:t xml:space="preserve">politicians and media </w:t>
      </w:r>
      <w:r w:rsidR="00497731">
        <w:rPr>
          <w:rFonts w:ascii="Times New Roman" w:eastAsia="Cambria" w:hAnsi="Times New Roman" w:cs="Times New Roman"/>
          <w:sz w:val="24"/>
          <w:szCs w:val="24"/>
        </w:rPr>
        <w:t>they were</w:t>
      </w:r>
      <w:r w:rsidRPr="005D5499">
        <w:rPr>
          <w:rFonts w:ascii="Times New Roman" w:eastAsia="Cambria" w:hAnsi="Times New Roman" w:cs="Times New Roman"/>
          <w:sz w:val="24"/>
          <w:szCs w:val="24"/>
        </w:rPr>
        <w:t xml:space="preserve"> not ignored by police or </w:t>
      </w:r>
      <w:r w:rsidR="009246A0">
        <w:rPr>
          <w:rFonts w:ascii="Times New Roman" w:eastAsia="Cambria" w:hAnsi="Times New Roman" w:cs="Times New Roman"/>
          <w:sz w:val="24"/>
          <w:szCs w:val="24"/>
        </w:rPr>
        <w:t>authorities</w:t>
      </w:r>
      <w:r w:rsidRPr="005D5499">
        <w:rPr>
          <w:rFonts w:ascii="Times New Roman" w:eastAsia="Cambria" w:hAnsi="Times New Roman" w:cs="Times New Roman"/>
          <w:sz w:val="24"/>
          <w:szCs w:val="24"/>
        </w:rPr>
        <w:t xml:space="preserve">. </w:t>
      </w:r>
      <w:r w:rsidR="00497731" w:rsidRPr="00497731">
        <w:rPr>
          <w:rFonts w:ascii="Times New Roman" w:eastAsia="Cambria" w:hAnsi="Times New Roman" w:cs="Times New Roman"/>
          <w:sz w:val="24"/>
          <w:szCs w:val="24"/>
        </w:rPr>
        <w:t xml:space="preserve">The contradiction is between being </w:t>
      </w:r>
      <w:r w:rsidR="00497731" w:rsidRPr="00497731">
        <w:rPr>
          <w:rFonts w:ascii="Times New Roman" w:eastAsia="Cambria" w:hAnsi="Times New Roman" w:cs="Times New Roman"/>
          <w:i/>
          <w:sz w:val="24"/>
          <w:szCs w:val="24"/>
        </w:rPr>
        <w:t xml:space="preserve">visible, </w:t>
      </w:r>
      <w:r w:rsidR="00497731" w:rsidRPr="00497731">
        <w:rPr>
          <w:rFonts w:ascii="Times New Roman" w:eastAsia="Cambria" w:hAnsi="Times New Roman" w:cs="Times New Roman"/>
          <w:sz w:val="24"/>
          <w:szCs w:val="24"/>
        </w:rPr>
        <w:t xml:space="preserve">in the sense of being identified and policed as ‘black youth’; and frustration with being </w:t>
      </w:r>
      <w:r w:rsidR="00497731" w:rsidRPr="00497731">
        <w:rPr>
          <w:rFonts w:ascii="Times New Roman" w:eastAsia="Cambria" w:hAnsi="Times New Roman" w:cs="Times New Roman"/>
          <w:i/>
          <w:sz w:val="24"/>
          <w:szCs w:val="24"/>
        </w:rPr>
        <w:t>invisible</w:t>
      </w:r>
      <w:r w:rsidR="00497731" w:rsidRPr="00497731">
        <w:rPr>
          <w:rFonts w:ascii="Times New Roman" w:eastAsia="Cambria" w:hAnsi="Times New Roman" w:cs="Times New Roman"/>
          <w:sz w:val="24"/>
          <w:szCs w:val="24"/>
        </w:rPr>
        <w:t xml:space="preserve"> in relation to the lack of media, political and public recognition of their activities. </w:t>
      </w:r>
      <w:r w:rsidR="00BA4EE3">
        <w:rPr>
          <w:rFonts w:ascii="Times New Roman" w:eastAsia="Cambria" w:hAnsi="Times New Roman" w:cs="Times New Roman"/>
          <w:sz w:val="24"/>
          <w:szCs w:val="24"/>
        </w:rPr>
        <w:t xml:space="preserve">Again, the </w:t>
      </w:r>
      <w:r w:rsidRPr="005D5499">
        <w:rPr>
          <w:rFonts w:ascii="Times New Roman" w:eastAsia="Cambria" w:hAnsi="Times New Roman" w:cs="Times New Roman"/>
          <w:sz w:val="24"/>
          <w:szCs w:val="24"/>
        </w:rPr>
        <w:t>2011 riots</w:t>
      </w:r>
      <w:r w:rsidR="00BA4EE3">
        <w:rPr>
          <w:rFonts w:ascii="Times New Roman" w:eastAsia="Cambria" w:hAnsi="Times New Roman" w:cs="Times New Roman"/>
          <w:sz w:val="24"/>
          <w:szCs w:val="24"/>
        </w:rPr>
        <w:t xml:space="preserve"> are raised as a point of comparison, </w:t>
      </w:r>
      <w:r w:rsidR="009246A0">
        <w:rPr>
          <w:rFonts w:ascii="Times New Roman" w:eastAsia="Cambria" w:hAnsi="Times New Roman" w:cs="Times New Roman"/>
          <w:sz w:val="24"/>
          <w:szCs w:val="24"/>
        </w:rPr>
        <w:t>making</w:t>
      </w:r>
      <w:r w:rsidR="00497731">
        <w:rPr>
          <w:rFonts w:ascii="Times New Roman" w:eastAsia="Cambria" w:hAnsi="Times New Roman" w:cs="Times New Roman"/>
          <w:sz w:val="24"/>
          <w:szCs w:val="24"/>
        </w:rPr>
        <w:t xml:space="preserve"> a connection with</w:t>
      </w:r>
      <w:r w:rsidR="00BA4EE3">
        <w:rPr>
          <w:rFonts w:ascii="Times New Roman" w:eastAsia="Cambria" w:hAnsi="Times New Roman" w:cs="Times New Roman"/>
          <w:sz w:val="24"/>
          <w:szCs w:val="24"/>
        </w:rPr>
        <w:t xml:space="preserve"> London’s postcolonial history of so-called ‘race relations’</w:t>
      </w:r>
      <w:r w:rsidR="00497731">
        <w:rPr>
          <w:rFonts w:ascii="Times New Roman" w:eastAsia="Cambria" w:hAnsi="Times New Roman" w:cs="Times New Roman"/>
          <w:sz w:val="24"/>
          <w:szCs w:val="24"/>
        </w:rPr>
        <w:t xml:space="preserve"> into which young Congolese are inserted</w:t>
      </w:r>
      <w:r w:rsidR="00546FAC">
        <w:rPr>
          <w:rFonts w:ascii="Times New Roman" w:eastAsia="Cambria" w:hAnsi="Times New Roman" w:cs="Times New Roman"/>
          <w:sz w:val="24"/>
          <w:szCs w:val="24"/>
        </w:rPr>
        <w:t>:</w:t>
      </w:r>
      <w:r w:rsidRPr="005D5499">
        <w:rPr>
          <w:rFonts w:ascii="Times New Roman" w:eastAsia="Cambria" w:hAnsi="Times New Roman" w:cs="Times New Roman"/>
          <w:sz w:val="24"/>
          <w:szCs w:val="24"/>
        </w:rPr>
        <w:t xml:space="preserve"> </w:t>
      </w:r>
    </w:p>
    <w:p w14:paraId="0F361170" w14:textId="35CF3192" w:rsidR="005D5499" w:rsidRPr="005D5499" w:rsidRDefault="005D5499" w:rsidP="005D5499">
      <w:pPr>
        <w:spacing w:line="240" w:lineRule="auto"/>
        <w:ind w:left="720"/>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 xml:space="preserve">The police arrested 149 kids during one of the marches, they took them to the police station telling them if they come back anywhere near Downing Street, they can get arrested. The police had the [2011] riots in mind. </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25</w:t>
      </w:r>
      <w:r w:rsidR="006F7E1E" w:rsidRPr="00F50D78">
        <w:rPr>
          <w:rFonts w:ascii="Times New Roman" w:eastAsia="Cambria" w:hAnsi="Times New Roman" w:cs="Times New Roman"/>
          <w:sz w:val="24"/>
          <w:szCs w:val="24"/>
        </w:rPr>
        <w:t>)</w:t>
      </w:r>
    </w:p>
    <w:p w14:paraId="2847A9FD" w14:textId="77777777" w:rsidR="005D5499" w:rsidRPr="005D5499" w:rsidRDefault="005D5499" w:rsidP="005D5499">
      <w:pPr>
        <w:jc w:val="both"/>
        <w:rPr>
          <w:rFonts w:ascii="Times New Roman" w:eastAsia="Cambria" w:hAnsi="Times New Roman" w:cs="Times New Roman"/>
          <w:sz w:val="24"/>
          <w:szCs w:val="24"/>
        </w:rPr>
      </w:pPr>
    </w:p>
    <w:p w14:paraId="60512081" w14:textId="374FEAB4" w:rsidR="005D5499" w:rsidRPr="005D5499" w:rsidRDefault="005D5499" w:rsidP="005D5499">
      <w:pPr>
        <w:spacing w:line="240" w:lineRule="auto"/>
        <w:ind w:left="720"/>
        <w:jc w:val="both"/>
        <w:rPr>
          <w:rFonts w:ascii="Times New Roman" w:eastAsia="Cambria" w:hAnsi="Times New Roman" w:cs="Times New Roman"/>
          <w:sz w:val="24"/>
          <w:szCs w:val="24"/>
        </w:rPr>
      </w:pPr>
      <w:r w:rsidRPr="005D5499">
        <w:rPr>
          <w:rFonts w:ascii="Times New Roman" w:eastAsia="Cambria" w:hAnsi="Times New Roman" w:cs="Times New Roman"/>
          <w:sz w:val="24"/>
          <w:szCs w:val="24"/>
        </w:rPr>
        <w:t>Race, I mean the darker you are, when you are dealing with the poli</w:t>
      </w:r>
      <w:r w:rsidR="00573391">
        <w:rPr>
          <w:rFonts w:ascii="Times New Roman" w:eastAsia="Cambria" w:hAnsi="Times New Roman" w:cs="Times New Roman"/>
          <w:sz w:val="24"/>
          <w:szCs w:val="24"/>
        </w:rPr>
        <w:t>ce, it is gonna be a tough time. W</w:t>
      </w:r>
      <w:r w:rsidRPr="005D5499">
        <w:rPr>
          <w:rFonts w:ascii="Times New Roman" w:eastAsia="Cambria" w:hAnsi="Times New Roman" w:cs="Times New Roman"/>
          <w:sz w:val="24"/>
          <w:szCs w:val="24"/>
        </w:rPr>
        <w:t>e are unconsciously conditioned to know that, growing up as a young black man in London… you just know that the police don’t like you and you don’t like the police… you don’t really know why, you don’t really know the history of it…</w:t>
      </w:r>
      <w:r w:rsidR="006F7E1E" w:rsidRPr="00150BD5">
        <w:rPr>
          <w:rFonts w:ascii="Times New Roman" w:eastAsia="Cambria" w:hAnsi="Times New Roman" w:cs="Times New Roman"/>
          <w:sz w:val="24"/>
          <w:szCs w:val="24"/>
        </w:rPr>
        <w:t>(</w:t>
      </w:r>
      <w:r w:rsidR="006F7E1E" w:rsidRPr="00F22FCC">
        <w:rPr>
          <w:rFonts w:ascii="Times New Roman" w:eastAsia="Cambria" w:hAnsi="Times New Roman" w:cs="Times New Roman"/>
          <w:sz w:val="24"/>
          <w:szCs w:val="24"/>
        </w:rPr>
        <w:t xml:space="preserve">British Congolese </w:t>
      </w:r>
      <w:r w:rsidR="006F7E1E">
        <w:rPr>
          <w:rFonts w:ascii="Times New Roman" w:eastAsia="Cambria" w:hAnsi="Times New Roman" w:cs="Times New Roman"/>
          <w:sz w:val="24"/>
          <w:szCs w:val="24"/>
        </w:rPr>
        <w:t>activist, male, 32</w:t>
      </w:r>
      <w:r w:rsidR="006F7E1E" w:rsidRPr="00F50D78">
        <w:rPr>
          <w:rFonts w:ascii="Times New Roman" w:eastAsia="Cambria" w:hAnsi="Times New Roman" w:cs="Times New Roman"/>
          <w:sz w:val="24"/>
          <w:szCs w:val="24"/>
        </w:rPr>
        <w:t>)</w:t>
      </w:r>
    </w:p>
    <w:p w14:paraId="4C0CE25E" w14:textId="7AF2F241" w:rsidR="00CB551B" w:rsidRDefault="00CB551B" w:rsidP="005D5499">
      <w:pPr>
        <w:spacing w:line="480" w:lineRule="auto"/>
        <w:jc w:val="both"/>
        <w:rPr>
          <w:rFonts w:ascii="Times New Roman" w:eastAsia="Cambria" w:hAnsi="Times New Roman" w:cs="Times New Roman"/>
          <w:sz w:val="24"/>
          <w:szCs w:val="24"/>
        </w:rPr>
      </w:pPr>
    </w:p>
    <w:p w14:paraId="25A1CBA7" w14:textId="3553D50E" w:rsidR="005D5499" w:rsidRDefault="00497731" w:rsidP="005D5499">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T</w:t>
      </w:r>
      <w:r w:rsidR="00F665ED">
        <w:rPr>
          <w:rFonts w:ascii="Times New Roman" w:eastAsia="Cambria" w:hAnsi="Times New Roman" w:cs="Times New Roman"/>
          <w:sz w:val="24"/>
          <w:szCs w:val="24"/>
        </w:rPr>
        <w:t xml:space="preserve">he </w:t>
      </w:r>
      <w:r w:rsidR="00546FAC">
        <w:rPr>
          <w:rFonts w:ascii="Times New Roman" w:eastAsia="Cambria" w:hAnsi="Times New Roman" w:cs="Times New Roman"/>
          <w:sz w:val="24"/>
          <w:szCs w:val="24"/>
        </w:rPr>
        <w:t>tension</w:t>
      </w:r>
      <w:r w:rsidR="00F665ED">
        <w:rPr>
          <w:rFonts w:ascii="Times New Roman" w:eastAsia="Cambria" w:hAnsi="Times New Roman" w:cs="Times New Roman"/>
          <w:sz w:val="24"/>
          <w:szCs w:val="24"/>
        </w:rPr>
        <w:t xml:space="preserve"> between </w:t>
      </w:r>
      <w:r>
        <w:rPr>
          <w:rFonts w:ascii="Times New Roman" w:eastAsia="Cambria" w:hAnsi="Times New Roman" w:cs="Times New Roman"/>
          <w:sz w:val="24"/>
          <w:szCs w:val="24"/>
        </w:rPr>
        <w:t>managerial post-politic</w:t>
      </w:r>
      <w:r w:rsidR="00F665ED">
        <w:rPr>
          <w:rFonts w:ascii="Times New Roman" w:eastAsia="Cambria" w:hAnsi="Times New Roman" w:cs="Times New Roman"/>
          <w:sz w:val="24"/>
          <w:szCs w:val="24"/>
        </w:rPr>
        <w:t>s</w:t>
      </w:r>
      <w:r w:rsidR="00C07FD2">
        <w:rPr>
          <w:rFonts w:ascii="Times New Roman" w:eastAsia="Cambria" w:hAnsi="Times New Roman" w:cs="Times New Roman"/>
          <w:sz w:val="24"/>
          <w:szCs w:val="24"/>
        </w:rPr>
        <w:t xml:space="preserve"> </w:t>
      </w:r>
      <w:r w:rsidR="00F665ED">
        <w:rPr>
          <w:rFonts w:ascii="Times New Roman" w:eastAsia="Cambria" w:hAnsi="Times New Roman" w:cs="Times New Roman"/>
          <w:sz w:val="24"/>
          <w:szCs w:val="24"/>
        </w:rPr>
        <w:t xml:space="preserve">and increased demands for </w:t>
      </w:r>
      <w:r>
        <w:rPr>
          <w:rFonts w:ascii="Times New Roman" w:eastAsia="Cambria" w:hAnsi="Times New Roman" w:cs="Times New Roman"/>
          <w:sz w:val="24"/>
          <w:szCs w:val="24"/>
        </w:rPr>
        <w:t xml:space="preserve">London to </w:t>
      </w:r>
      <w:r w:rsidR="00F665ED">
        <w:rPr>
          <w:rFonts w:ascii="Times New Roman" w:eastAsia="Cambria" w:hAnsi="Times New Roman" w:cs="Times New Roman"/>
          <w:sz w:val="24"/>
          <w:szCs w:val="24"/>
        </w:rPr>
        <w:t xml:space="preserve">continue offering spaces of democracy </w:t>
      </w:r>
      <w:r w:rsidR="003B48E1">
        <w:rPr>
          <w:rFonts w:ascii="Times New Roman" w:eastAsia="Cambria" w:hAnsi="Times New Roman" w:cs="Times New Roman"/>
          <w:sz w:val="24"/>
          <w:szCs w:val="24"/>
        </w:rPr>
        <w:t>is</w:t>
      </w:r>
      <w:r w:rsidR="00F665ED">
        <w:rPr>
          <w:rFonts w:ascii="Times New Roman" w:eastAsia="Cambria" w:hAnsi="Times New Roman" w:cs="Times New Roman"/>
          <w:sz w:val="24"/>
          <w:szCs w:val="24"/>
        </w:rPr>
        <w:t xml:space="preserve"> </w:t>
      </w:r>
      <w:r w:rsidR="00546FAC">
        <w:rPr>
          <w:rFonts w:ascii="Times New Roman" w:eastAsia="Cambria" w:hAnsi="Times New Roman" w:cs="Times New Roman"/>
          <w:sz w:val="24"/>
          <w:szCs w:val="24"/>
        </w:rPr>
        <w:t xml:space="preserve">articulated through </w:t>
      </w:r>
      <w:r w:rsidR="00573391">
        <w:rPr>
          <w:rFonts w:ascii="Times New Roman" w:eastAsia="Cambria" w:hAnsi="Times New Roman" w:cs="Times New Roman"/>
          <w:sz w:val="24"/>
          <w:szCs w:val="24"/>
        </w:rPr>
        <w:t xml:space="preserve">the ambivalent </w:t>
      </w:r>
      <w:r w:rsidR="00573391" w:rsidRPr="00573391">
        <w:rPr>
          <w:rFonts w:ascii="Times New Roman" w:eastAsia="Cambria" w:hAnsi="Times New Roman" w:cs="Times New Roman"/>
          <w:sz w:val="24"/>
          <w:szCs w:val="24"/>
        </w:rPr>
        <w:t>syntax</w:t>
      </w:r>
      <w:r w:rsidR="00546FAC">
        <w:rPr>
          <w:rFonts w:ascii="Times New Roman" w:eastAsia="Cambria" w:hAnsi="Times New Roman" w:cs="Times New Roman"/>
          <w:sz w:val="24"/>
          <w:szCs w:val="24"/>
        </w:rPr>
        <w:t xml:space="preserve"> of</w:t>
      </w:r>
      <w:r w:rsidR="00F665ED">
        <w:rPr>
          <w:rFonts w:ascii="Times New Roman" w:eastAsia="Cambria" w:hAnsi="Times New Roman" w:cs="Times New Roman"/>
          <w:sz w:val="24"/>
          <w:szCs w:val="24"/>
        </w:rPr>
        <w:t xml:space="preserve"> black urbanism. </w:t>
      </w:r>
      <w:r w:rsidR="00546FAC">
        <w:rPr>
          <w:rFonts w:ascii="Times New Roman" w:eastAsia="Cambria" w:hAnsi="Times New Roman" w:cs="Times New Roman"/>
          <w:sz w:val="24"/>
          <w:szCs w:val="24"/>
        </w:rPr>
        <w:t xml:space="preserve">This is why, as Simone (2010: 304) explains, black residents of the city </w:t>
      </w:r>
      <w:r w:rsidR="00404743">
        <w:rPr>
          <w:rFonts w:ascii="Times New Roman" w:eastAsia="Cambria" w:hAnsi="Times New Roman" w:cs="Times New Roman"/>
          <w:sz w:val="24"/>
          <w:szCs w:val="24"/>
        </w:rPr>
        <w:t xml:space="preserve">tend to </w:t>
      </w:r>
      <w:r w:rsidR="00546FAC">
        <w:rPr>
          <w:rFonts w:ascii="Times New Roman" w:eastAsia="Cambria" w:hAnsi="Times New Roman" w:cs="Times New Roman"/>
          <w:sz w:val="24"/>
          <w:szCs w:val="24"/>
        </w:rPr>
        <w:t>modulate between two strategies</w:t>
      </w:r>
      <w:r w:rsidR="007B5C9A">
        <w:rPr>
          <w:rFonts w:ascii="Times New Roman" w:eastAsia="Cambria" w:hAnsi="Times New Roman" w:cs="Times New Roman"/>
          <w:sz w:val="24"/>
          <w:szCs w:val="24"/>
        </w:rPr>
        <w:t>. T</w:t>
      </w:r>
      <w:r w:rsidR="00546FAC">
        <w:rPr>
          <w:rFonts w:ascii="Times New Roman" w:eastAsia="Cambria" w:hAnsi="Times New Roman" w:cs="Times New Roman"/>
          <w:sz w:val="24"/>
          <w:szCs w:val="24"/>
        </w:rPr>
        <w:t xml:space="preserve">he first concerns adherence to conventional narratives of ‘efficacy, propriety and citizenship’, more as a residual form of social anchorage than a sign of </w:t>
      </w:r>
      <w:r w:rsidR="007B5C9A">
        <w:rPr>
          <w:rFonts w:ascii="Times New Roman" w:eastAsia="Cambria" w:hAnsi="Times New Roman" w:cs="Times New Roman"/>
          <w:sz w:val="24"/>
          <w:szCs w:val="24"/>
        </w:rPr>
        <w:t xml:space="preserve">true </w:t>
      </w:r>
      <w:r w:rsidR="00546FAC">
        <w:rPr>
          <w:rFonts w:ascii="Times New Roman" w:eastAsia="Cambria" w:hAnsi="Times New Roman" w:cs="Times New Roman"/>
          <w:sz w:val="24"/>
          <w:szCs w:val="24"/>
        </w:rPr>
        <w:t>conviction</w:t>
      </w:r>
      <w:r w:rsidR="004F0FAF">
        <w:rPr>
          <w:rFonts w:ascii="Times New Roman" w:eastAsia="Cambria" w:hAnsi="Times New Roman" w:cs="Times New Roman"/>
          <w:sz w:val="24"/>
          <w:szCs w:val="24"/>
        </w:rPr>
        <w:t>. T</w:t>
      </w:r>
      <w:r w:rsidR="00546FAC">
        <w:rPr>
          <w:rFonts w:ascii="Times New Roman" w:eastAsia="Cambria" w:hAnsi="Times New Roman" w:cs="Times New Roman"/>
          <w:sz w:val="24"/>
          <w:szCs w:val="24"/>
        </w:rPr>
        <w:t>he second strategy—</w:t>
      </w:r>
      <w:r w:rsidR="00404743">
        <w:rPr>
          <w:rFonts w:ascii="Times New Roman" w:eastAsia="Cambria" w:hAnsi="Times New Roman" w:cs="Times New Roman"/>
          <w:sz w:val="24"/>
          <w:szCs w:val="24"/>
        </w:rPr>
        <w:t xml:space="preserve">usually </w:t>
      </w:r>
      <w:r w:rsidR="00546FAC">
        <w:rPr>
          <w:rFonts w:ascii="Times New Roman" w:eastAsia="Cambria" w:hAnsi="Times New Roman" w:cs="Times New Roman"/>
          <w:sz w:val="24"/>
          <w:szCs w:val="24"/>
        </w:rPr>
        <w:t xml:space="preserve">in response to </w:t>
      </w:r>
      <w:r w:rsidR="007B5C9A">
        <w:rPr>
          <w:rFonts w:ascii="Times New Roman" w:eastAsia="Cambria" w:hAnsi="Times New Roman" w:cs="Times New Roman"/>
          <w:sz w:val="24"/>
          <w:szCs w:val="24"/>
        </w:rPr>
        <w:t>disappointment with</w:t>
      </w:r>
      <w:r w:rsidR="00546FAC">
        <w:rPr>
          <w:rFonts w:ascii="Times New Roman" w:eastAsia="Cambria" w:hAnsi="Times New Roman" w:cs="Times New Roman"/>
          <w:sz w:val="24"/>
          <w:szCs w:val="24"/>
        </w:rPr>
        <w:t xml:space="preserve"> </w:t>
      </w:r>
      <w:r w:rsidR="007B5C9A">
        <w:rPr>
          <w:rFonts w:ascii="Times New Roman" w:eastAsia="Cambria" w:hAnsi="Times New Roman" w:cs="Times New Roman"/>
          <w:sz w:val="24"/>
          <w:szCs w:val="24"/>
        </w:rPr>
        <w:t xml:space="preserve">the </w:t>
      </w:r>
      <w:r w:rsidR="00546FAC">
        <w:rPr>
          <w:rFonts w:ascii="Times New Roman" w:eastAsia="Cambria" w:hAnsi="Times New Roman" w:cs="Times New Roman"/>
          <w:sz w:val="24"/>
          <w:szCs w:val="24"/>
        </w:rPr>
        <w:t>first</w:t>
      </w:r>
      <w:r w:rsidR="007B5C9A">
        <w:rPr>
          <w:rFonts w:ascii="Times New Roman" w:eastAsia="Cambria" w:hAnsi="Times New Roman" w:cs="Times New Roman"/>
          <w:sz w:val="24"/>
          <w:szCs w:val="24"/>
        </w:rPr>
        <w:t>—</w:t>
      </w:r>
      <w:r w:rsidR="00546FAC">
        <w:rPr>
          <w:rFonts w:ascii="Times New Roman" w:eastAsia="Cambria" w:hAnsi="Times New Roman" w:cs="Times New Roman"/>
          <w:sz w:val="24"/>
          <w:szCs w:val="24"/>
        </w:rPr>
        <w:t>concerns</w:t>
      </w:r>
      <w:r w:rsidR="007B5C9A">
        <w:rPr>
          <w:rFonts w:ascii="Times New Roman" w:eastAsia="Cambria" w:hAnsi="Times New Roman" w:cs="Times New Roman"/>
          <w:sz w:val="24"/>
          <w:szCs w:val="24"/>
        </w:rPr>
        <w:t xml:space="preserve"> a mix of </w:t>
      </w:r>
      <w:r w:rsidR="00546FAC">
        <w:rPr>
          <w:rFonts w:ascii="Times New Roman" w:eastAsia="Cambria" w:hAnsi="Times New Roman" w:cs="Times New Roman"/>
          <w:sz w:val="24"/>
          <w:szCs w:val="24"/>
        </w:rPr>
        <w:t>inventiveness and a ‘complicated elaboration of relations’</w:t>
      </w:r>
      <w:r w:rsidR="004F0FAF">
        <w:rPr>
          <w:rFonts w:ascii="Times New Roman" w:eastAsia="Cambria" w:hAnsi="Times New Roman" w:cs="Times New Roman"/>
          <w:sz w:val="24"/>
          <w:szCs w:val="24"/>
        </w:rPr>
        <w:t xml:space="preserve"> in response to manifold constraints</w:t>
      </w:r>
      <w:r w:rsidR="00546FAC">
        <w:rPr>
          <w:rFonts w:ascii="Times New Roman" w:eastAsia="Cambria" w:hAnsi="Times New Roman" w:cs="Times New Roman"/>
          <w:sz w:val="24"/>
          <w:szCs w:val="24"/>
        </w:rPr>
        <w:t xml:space="preserve">. </w:t>
      </w:r>
      <w:r w:rsidR="00404743">
        <w:rPr>
          <w:rFonts w:ascii="Times New Roman" w:eastAsia="Cambria" w:hAnsi="Times New Roman" w:cs="Times New Roman"/>
          <w:sz w:val="24"/>
          <w:szCs w:val="24"/>
        </w:rPr>
        <w:t xml:space="preserve">This would include the </w:t>
      </w:r>
      <w:r w:rsidR="00C94217">
        <w:rPr>
          <w:rFonts w:ascii="Times New Roman" w:eastAsia="Cambria" w:hAnsi="Times New Roman" w:cs="Times New Roman"/>
          <w:sz w:val="24"/>
          <w:szCs w:val="24"/>
        </w:rPr>
        <w:t>deliberated</w:t>
      </w:r>
      <w:r w:rsidR="00404743">
        <w:rPr>
          <w:rFonts w:ascii="Times New Roman" w:eastAsia="Cambria" w:hAnsi="Times New Roman" w:cs="Times New Roman"/>
          <w:sz w:val="24"/>
          <w:szCs w:val="24"/>
        </w:rPr>
        <w:t xml:space="preserve"> visions of purpose and </w:t>
      </w:r>
      <w:r w:rsidR="00C94217">
        <w:rPr>
          <w:rFonts w:ascii="Times New Roman" w:eastAsia="Cambria" w:hAnsi="Times New Roman" w:cs="Times New Roman"/>
          <w:sz w:val="24"/>
          <w:szCs w:val="24"/>
        </w:rPr>
        <w:t xml:space="preserve">contested </w:t>
      </w:r>
      <w:r w:rsidR="00404743">
        <w:rPr>
          <w:rFonts w:ascii="Times New Roman" w:eastAsia="Cambria" w:hAnsi="Times New Roman" w:cs="Times New Roman"/>
          <w:sz w:val="24"/>
          <w:szCs w:val="24"/>
        </w:rPr>
        <w:t xml:space="preserve">criteria for </w:t>
      </w:r>
      <w:r w:rsidR="00DD55C2">
        <w:rPr>
          <w:rFonts w:ascii="Times New Roman" w:eastAsia="Cambria" w:hAnsi="Times New Roman" w:cs="Times New Roman"/>
          <w:sz w:val="24"/>
          <w:szCs w:val="24"/>
        </w:rPr>
        <w:t>the</w:t>
      </w:r>
      <w:r w:rsidR="00404743">
        <w:rPr>
          <w:rFonts w:ascii="Times New Roman" w:eastAsia="Cambria" w:hAnsi="Times New Roman" w:cs="Times New Roman"/>
          <w:sz w:val="24"/>
          <w:szCs w:val="24"/>
        </w:rPr>
        <w:t xml:space="preserve"> success</w:t>
      </w:r>
      <w:r w:rsidR="00DD55C2">
        <w:rPr>
          <w:rFonts w:ascii="Times New Roman" w:eastAsia="Cambria" w:hAnsi="Times New Roman" w:cs="Times New Roman"/>
          <w:sz w:val="24"/>
          <w:szCs w:val="24"/>
        </w:rPr>
        <w:t xml:space="preserve"> of protests</w:t>
      </w:r>
      <w:r w:rsidR="00404743">
        <w:rPr>
          <w:rFonts w:ascii="Times New Roman" w:eastAsia="Cambria" w:hAnsi="Times New Roman" w:cs="Times New Roman"/>
          <w:sz w:val="24"/>
          <w:szCs w:val="24"/>
        </w:rPr>
        <w:t xml:space="preserve"> (discussed earlier). </w:t>
      </w:r>
      <w:r w:rsidR="00546FAC">
        <w:rPr>
          <w:rFonts w:ascii="Times New Roman" w:eastAsia="Cambria" w:hAnsi="Times New Roman" w:cs="Times New Roman"/>
          <w:sz w:val="24"/>
          <w:szCs w:val="24"/>
        </w:rPr>
        <w:t>The risk of both</w:t>
      </w:r>
      <w:r w:rsidR="007B5C9A">
        <w:rPr>
          <w:rFonts w:ascii="Times New Roman" w:eastAsia="Cambria" w:hAnsi="Times New Roman" w:cs="Times New Roman"/>
          <w:sz w:val="24"/>
          <w:szCs w:val="24"/>
        </w:rPr>
        <w:t xml:space="preserve"> strategies</w:t>
      </w:r>
      <w:r w:rsidR="00546FAC">
        <w:rPr>
          <w:rFonts w:ascii="Times New Roman" w:eastAsia="Cambria" w:hAnsi="Times New Roman" w:cs="Times New Roman"/>
          <w:sz w:val="24"/>
          <w:szCs w:val="24"/>
        </w:rPr>
        <w:t xml:space="preserve">, </w:t>
      </w:r>
      <w:r w:rsidR="00C07FD2">
        <w:rPr>
          <w:rFonts w:ascii="Times New Roman" w:eastAsia="Cambria" w:hAnsi="Times New Roman" w:cs="Times New Roman"/>
          <w:sz w:val="24"/>
          <w:szCs w:val="24"/>
        </w:rPr>
        <w:t>as evidence suggests</w:t>
      </w:r>
      <w:r w:rsidR="00546FAC">
        <w:rPr>
          <w:rFonts w:ascii="Times New Roman" w:eastAsia="Cambria" w:hAnsi="Times New Roman" w:cs="Times New Roman"/>
          <w:sz w:val="24"/>
          <w:szCs w:val="24"/>
        </w:rPr>
        <w:t>, is growing disenchantment</w:t>
      </w:r>
      <w:r w:rsidR="00C07FD2">
        <w:rPr>
          <w:rFonts w:ascii="Times New Roman" w:eastAsia="Cambria" w:hAnsi="Times New Roman" w:cs="Times New Roman"/>
          <w:sz w:val="24"/>
          <w:szCs w:val="24"/>
        </w:rPr>
        <w:t xml:space="preserve"> with </w:t>
      </w:r>
      <w:r w:rsidR="00333E80">
        <w:rPr>
          <w:rFonts w:ascii="Times New Roman" w:eastAsia="Cambria" w:hAnsi="Times New Roman" w:cs="Times New Roman"/>
          <w:sz w:val="24"/>
          <w:szCs w:val="24"/>
        </w:rPr>
        <w:t xml:space="preserve">politics </w:t>
      </w:r>
      <w:r w:rsidR="00C07FD2" w:rsidRPr="00DD55C2">
        <w:rPr>
          <w:rFonts w:ascii="Times New Roman" w:eastAsia="Cambria" w:hAnsi="Times New Roman" w:cs="Times New Roman"/>
          <w:i/>
          <w:sz w:val="24"/>
          <w:szCs w:val="24"/>
        </w:rPr>
        <w:t>and</w:t>
      </w:r>
      <w:r w:rsidR="00C07FD2">
        <w:rPr>
          <w:rFonts w:ascii="Times New Roman" w:eastAsia="Cambria" w:hAnsi="Times New Roman" w:cs="Times New Roman"/>
          <w:sz w:val="24"/>
          <w:szCs w:val="24"/>
        </w:rPr>
        <w:t xml:space="preserve"> the city</w:t>
      </w:r>
      <w:r w:rsidR="00546FAC">
        <w:rPr>
          <w:rFonts w:ascii="Times New Roman" w:eastAsia="Cambria" w:hAnsi="Times New Roman" w:cs="Times New Roman"/>
          <w:sz w:val="24"/>
          <w:szCs w:val="24"/>
        </w:rPr>
        <w:t>.</w:t>
      </w:r>
    </w:p>
    <w:p w14:paraId="625459AD" w14:textId="77777777" w:rsidR="00FE5231" w:rsidRDefault="00FE5231" w:rsidP="005D5499">
      <w:pPr>
        <w:spacing w:line="480" w:lineRule="auto"/>
        <w:jc w:val="both"/>
        <w:rPr>
          <w:rFonts w:ascii="Times New Roman" w:eastAsia="Cambria" w:hAnsi="Times New Roman" w:cs="Times New Roman"/>
          <w:sz w:val="24"/>
          <w:szCs w:val="24"/>
        </w:rPr>
      </w:pPr>
    </w:p>
    <w:p w14:paraId="7DF2F3EF" w14:textId="3D045AFC" w:rsidR="00EE03A6" w:rsidRDefault="00712AB9" w:rsidP="005D5499">
      <w:pPr>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In light of Stuart Hall’s (2004) </w:t>
      </w:r>
      <w:r w:rsidR="0096113E">
        <w:rPr>
          <w:rFonts w:ascii="Times New Roman" w:eastAsia="Cambria" w:hAnsi="Times New Roman" w:cs="Times New Roman"/>
          <w:sz w:val="24"/>
          <w:szCs w:val="24"/>
        </w:rPr>
        <w:t>argument</w:t>
      </w:r>
      <w:r>
        <w:rPr>
          <w:rFonts w:ascii="Times New Roman" w:eastAsia="Cambria" w:hAnsi="Times New Roman" w:cs="Times New Roman"/>
          <w:sz w:val="24"/>
          <w:szCs w:val="24"/>
        </w:rPr>
        <w:t xml:space="preserve"> that there are no pure </w:t>
      </w:r>
      <w:r w:rsidR="00DD55C2">
        <w:rPr>
          <w:rFonts w:ascii="Times New Roman" w:eastAsia="Cambria" w:hAnsi="Times New Roman" w:cs="Times New Roman"/>
          <w:sz w:val="24"/>
          <w:szCs w:val="24"/>
        </w:rPr>
        <w:t xml:space="preserve">or essential </w:t>
      </w:r>
      <w:r>
        <w:rPr>
          <w:rFonts w:ascii="Times New Roman" w:eastAsia="Cambria" w:hAnsi="Times New Roman" w:cs="Times New Roman"/>
          <w:sz w:val="24"/>
          <w:szCs w:val="24"/>
        </w:rPr>
        <w:t>forms of black culture, i</w:t>
      </w:r>
      <w:r w:rsidR="008F0B8C">
        <w:rPr>
          <w:rFonts w:ascii="Times New Roman" w:eastAsia="Cambria" w:hAnsi="Times New Roman" w:cs="Times New Roman"/>
          <w:sz w:val="24"/>
          <w:szCs w:val="24"/>
        </w:rPr>
        <w:t xml:space="preserve">t is important to </w:t>
      </w:r>
      <w:r w:rsidR="00EE03A6">
        <w:rPr>
          <w:rFonts w:ascii="Times New Roman" w:eastAsia="Cambria" w:hAnsi="Times New Roman" w:cs="Times New Roman"/>
          <w:sz w:val="24"/>
          <w:szCs w:val="24"/>
        </w:rPr>
        <w:t>caution against us</w:t>
      </w:r>
      <w:r w:rsidR="008F0B8C">
        <w:rPr>
          <w:rFonts w:ascii="Times New Roman" w:eastAsia="Cambria" w:hAnsi="Times New Roman" w:cs="Times New Roman"/>
          <w:sz w:val="24"/>
          <w:szCs w:val="24"/>
        </w:rPr>
        <w:t xml:space="preserve">ing </w:t>
      </w:r>
      <w:r w:rsidR="00C752D8">
        <w:rPr>
          <w:rFonts w:ascii="Times New Roman" w:eastAsia="Cambria" w:hAnsi="Times New Roman" w:cs="Times New Roman"/>
          <w:sz w:val="24"/>
          <w:szCs w:val="24"/>
        </w:rPr>
        <w:t>‘</w:t>
      </w:r>
      <w:r w:rsidR="00EE03A6">
        <w:rPr>
          <w:rFonts w:ascii="Times New Roman" w:eastAsia="Cambria" w:hAnsi="Times New Roman" w:cs="Times New Roman"/>
          <w:sz w:val="24"/>
          <w:szCs w:val="24"/>
        </w:rPr>
        <w:t>black urbanism</w:t>
      </w:r>
      <w:r w:rsidR="00C752D8">
        <w:rPr>
          <w:rFonts w:ascii="Times New Roman" w:eastAsia="Cambria" w:hAnsi="Times New Roman" w:cs="Times New Roman"/>
          <w:sz w:val="24"/>
          <w:szCs w:val="24"/>
        </w:rPr>
        <w:t>’</w:t>
      </w:r>
      <w:r w:rsidR="00437A45">
        <w:rPr>
          <w:rFonts w:ascii="Times New Roman" w:eastAsia="Cambria" w:hAnsi="Times New Roman" w:cs="Times New Roman"/>
          <w:sz w:val="24"/>
          <w:szCs w:val="24"/>
        </w:rPr>
        <w:t xml:space="preserve"> to </w:t>
      </w:r>
      <w:r w:rsidR="008F0B8C">
        <w:rPr>
          <w:rFonts w:ascii="Times New Roman" w:eastAsia="Cambria" w:hAnsi="Times New Roman" w:cs="Times New Roman"/>
          <w:sz w:val="24"/>
          <w:szCs w:val="24"/>
        </w:rPr>
        <w:t>infer a singular black urban experience</w:t>
      </w:r>
      <w:r w:rsidR="00437A45">
        <w:rPr>
          <w:rFonts w:ascii="Times New Roman" w:eastAsia="Cambria" w:hAnsi="Times New Roman" w:cs="Times New Roman"/>
          <w:sz w:val="24"/>
          <w:szCs w:val="24"/>
        </w:rPr>
        <w:t xml:space="preserve">, or </w:t>
      </w:r>
      <w:r w:rsidR="008F0B8C">
        <w:rPr>
          <w:rFonts w:ascii="Times New Roman" w:eastAsia="Cambria" w:hAnsi="Times New Roman" w:cs="Times New Roman"/>
          <w:sz w:val="24"/>
          <w:szCs w:val="24"/>
        </w:rPr>
        <w:t>to use it a</w:t>
      </w:r>
      <w:r w:rsidR="00437A45">
        <w:rPr>
          <w:rFonts w:ascii="Times New Roman" w:eastAsia="Cambria" w:hAnsi="Times New Roman" w:cs="Times New Roman"/>
          <w:sz w:val="24"/>
          <w:szCs w:val="24"/>
        </w:rPr>
        <w:t>s a political trope in an</w:t>
      </w:r>
      <w:r w:rsidR="008F0B8C">
        <w:rPr>
          <w:rFonts w:ascii="Times New Roman" w:eastAsia="Cambria" w:hAnsi="Times New Roman" w:cs="Times New Roman"/>
          <w:sz w:val="24"/>
          <w:szCs w:val="24"/>
        </w:rPr>
        <w:t>d</w:t>
      </w:r>
      <w:r w:rsidR="00437A45">
        <w:rPr>
          <w:rFonts w:ascii="Times New Roman" w:eastAsia="Cambria" w:hAnsi="Times New Roman" w:cs="Times New Roman"/>
          <w:sz w:val="24"/>
          <w:szCs w:val="24"/>
        </w:rPr>
        <w:t xml:space="preserve"> of itself.</w:t>
      </w:r>
      <w:r w:rsidR="008F0B8C">
        <w:rPr>
          <w:rFonts w:ascii="Times New Roman" w:eastAsia="Cambria" w:hAnsi="Times New Roman" w:cs="Times New Roman"/>
          <w:sz w:val="24"/>
          <w:szCs w:val="24"/>
        </w:rPr>
        <w:t xml:space="preserve"> To reveal the distinctive experiences of black residents of the city—forged against the context of </w:t>
      </w:r>
      <w:r>
        <w:rPr>
          <w:rFonts w:ascii="Times New Roman" w:eastAsia="Cambria" w:hAnsi="Times New Roman" w:cs="Times New Roman"/>
          <w:sz w:val="24"/>
          <w:szCs w:val="24"/>
        </w:rPr>
        <w:t xml:space="preserve">institutional and public </w:t>
      </w:r>
      <w:r w:rsidR="008F0B8C">
        <w:rPr>
          <w:rFonts w:ascii="Times New Roman" w:eastAsia="Cambria" w:hAnsi="Times New Roman" w:cs="Times New Roman"/>
          <w:sz w:val="24"/>
          <w:szCs w:val="24"/>
        </w:rPr>
        <w:t>racism</w:t>
      </w:r>
      <w:r w:rsidR="00117BEE">
        <w:rPr>
          <w:rFonts w:ascii="Times New Roman" w:eastAsia="Cambria" w:hAnsi="Times New Roman" w:cs="Times New Roman"/>
          <w:sz w:val="24"/>
          <w:szCs w:val="24"/>
        </w:rPr>
        <w:t>s</w:t>
      </w:r>
      <w:r w:rsidR="008F0B8C">
        <w:rPr>
          <w:rFonts w:ascii="Times New Roman" w:eastAsia="Cambria" w:hAnsi="Times New Roman" w:cs="Times New Roman"/>
          <w:sz w:val="24"/>
          <w:szCs w:val="24"/>
        </w:rPr>
        <w:t xml:space="preserve">—is a critical </w:t>
      </w:r>
      <w:r w:rsidR="00D62214">
        <w:rPr>
          <w:rFonts w:ascii="Times New Roman" w:eastAsia="Cambria" w:hAnsi="Times New Roman" w:cs="Times New Roman"/>
          <w:sz w:val="24"/>
          <w:szCs w:val="24"/>
        </w:rPr>
        <w:t xml:space="preserve">and tactical </w:t>
      </w:r>
      <w:r w:rsidR="00117BEE">
        <w:rPr>
          <w:rFonts w:ascii="Times New Roman" w:eastAsia="Cambria" w:hAnsi="Times New Roman" w:cs="Times New Roman"/>
          <w:sz w:val="24"/>
          <w:szCs w:val="24"/>
        </w:rPr>
        <w:t xml:space="preserve">intervention; </w:t>
      </w:r>
      <w:r w:rsidR="008F0B8C">
        <w:rPr>
          <w:rFonts w:ascii="Times New Roman" w:eastAsia="Cambria" w:hAnsi="Times New Roman" w:cs="Times New Roman"/>
          <w:sz w:val="24"/>
          <w:szCs w:val="24"/>
        </w:rPr>
        <w:t>but</w:t>
      </w:r>
      <w:r>
        <w:rPr>
          <w:rFonts w:ascii="Times New Roman" w:eastAsia="Cambria" w:hAnsi="Times New Roman" w:cs="Times New Roman"/>
          <w:sz w:val="24"/>
          <w:szCs w:val="24"/>
        </w:rPr>
        <w:t>,</w:t>
      </w:r>
      <w:r w:rsidR="008F0B8C">
        <w:rPr>
          <w:rFonts w:ascii="Times New Roman" w:eastAsia="Cambria" w:hAnsi="Times New Roman" w:cs="Times New Roman"/>
          <w:sz w:val="24"/>
          <w:szCs w:val="24"/>
        </w:rPr>
        <w:t xml:space="preserve"> </w:t>
      </w:r>
      <w:r w:rsidR="00BE1F6C" w:rsidRPr="00BE1F6C">
        <w:rPr>
          <w:rFonts w:ascii="Times New Roman" w:eastAsia="Cambria" w:hAnsi="Times New Roman" w:cs="Times New Roman"/>
          <w:sz w:val="24"/>
          <w:szCs w:val="24"/>
        </w:rPr>
        <w:t>Simone (2010: 264) is adamant that black urbanism is not a claim for ‘some kind of overarching identity or authenticity’</w:t>
      </w:r>
      <w:r w:rsidR="00117BEE">
        <w:rPr>
          <w:rFonts w:ascii="Times New Roman" w:eastAsia="Cambria" w:hAnsi="Times New Roman" w:cs="Times New Roman"/>
          <w:sz w:val="24"/>
          <w:szCs w:val="24"/>
        </w:rPr>
        <w:t>,</w:t>
      </w:r>
      <w:r w:rsidR="00BE1F6C" w:rsidRPr="00BE1F6C">
        <w:rPr>
          <w:rFonts w:ascii="Times New Roman" w:eastAsia="Cambria" w:hAnsi="Times New Roman" w:cs="Times New Roman"/>
          <w:sz w:val="24"/>
          <w:szCs w:val="24"/>
        </w:rPr>
        <w:t xml:space="preserve"> but rather about recovering the claims for solidarity or ‘being together’</w:t>
      </w:r>
      <w:r w:rsidR="00DD55C2">
        <w:rPr>
          <w:rFonts w:ascii="Times New Roman" w:eastAsia="Cambria" w:hAnsi="Times New Roman" w:cs="Times New Roman"/>
          <w:sz w:val="24"/>
          <w:szCs w:val="24"/>
        </w:rPr>
        <w:t>—in this case, the proliferation of multiple, overlapping public spheres—</w:t>
      </w:r>
      <w:r w:rsidR="00BE1F6C" w:rsidRPr="00BE1F6C">
        <w:rPr>
          <w:rFonts w:ascii="Times New Roman" w:eastAsia="Cambria" w:hAnsi="Times New Roman" w:cs="Times New Roman"/>
          <w:sz w:val="24"/>
          <w:szCs w:val="24"/>
        </w:rPr>
        <w:t>that</w:t>
      </w:r>
      <w:r w:rsidR="00DD55C2">
        <w:rPr>
          <w:rFonts w:ascii="Times New Roman" w:eastAsia="Cambria" w:hAnsi="Times New Roman" w:cs="Times New Roman"/>
          <w:sz w:val="24"/>
          <w:szCs w:val="24"/>
        </w:rPr>
        <w:t xml:space="preserve"> </w:t>
      </w:r>
      <w:r w:rsidR="00BE1F6C" w:rsidRPr="00BE1F6C">
        <w:rPr>
          <w:rFonts w:ascii="Times New Roman" w:eastAsia="Cambria" w:hAnsi="Times New Roman" w:cs="Times New Roman"/>
          <w:sz w:val="24"/>
          <w:szCs w:val="24"/>
        </w:rPr>
        <w:t>are ignored but refuse to disappear</w:t>
      </w:r>
      <w:r w:rsidR="00BE1F6C">
        <w:rPr>
          <w:rFonts w:ascii="Times New Roman" w:eastAsia="Cambria" w:hAnsi="Times New Roman" w:cs="Times New Roman"/>
          <w:sz w:val="24"/>
          <w:szCs w:val="24"/>
        </w:rPr>
        <w:t xml:space="preserve"> from cities</w:t>
      </w:r>
      <w:r w:rsidR="00BE1F6C" w:rsidRPr="00BE1F6C">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One interviewee </w:t>
      </w:r>
      <w:r w:rsidR="004F0FAF">
        <w:rPr>
          <w:rFonts w:ascii="Times New Roman" w:eastAsia="Cambria" w:hAnsi="Times New Roman" w:cs="Times New Roman"/>
          <w:sz w:val="24"/>
          <w:szCs w:val="24"/>
        </w:rPr>
        <w:t>discusses</w:t>
      </w:r>
      <w:r>
        <w:rPr>
          <w:rFonts w:ascii="Times New Roman" w:eastAsia="Cambria" w:hAnsi="Times New Roman" w:cs="Times New Roman"/>
          <w:sz w:val="24"/>
          <w:szCs w:val="24"/>
        </w:rPr>
        <w:t xml:space="preserve"> </w:t>
      </w:r>
      <w:r w:rsidR="00117BEE">
        <w:rPr>
          <w:rFonts w:ascii="Times New Roman" w:eastAsia="Cambria" w:hAnsi="Times New Roman" w:cs="Times New Roman"/>
          <w:sz w:val="24"/>
          <w:szCs w:val="24"/>
        </w:rPr>
        <w:t>such</w:t>
      </w:r>
      <w:r w:rsidR="004F0FAF">
        <w:rPr>
          <w:rFonts w:ascii="Times New Roman" w:eastAsia="Cambria" w:hAnsi="Times New Roman" w:cs="Times New Roman"/>
          <w:sz w:val="24"/>
          <w:szCs w:val="24"/>
        </w:rPr>
        <w:t xml:space="preserve"> issues </w:t>
      </w:r>
      <w:r w:rsidR="00D62214">
        <w:rPr>
          <w:rFonts w:ascii="Times New Roman" w:eastAsia="Cambria" w:hAnsi="Times New Roman" w:cs="Times New Roman"/>
          <w:sz w:val="24"/>
          <w:szCs w:val="24"/>
        </w:rPr>
        <w:t xml:space="preserve">at </w:t>
      </w:r>
      <w:r w:rsidR="00D62214" w:rsidRPr="00000F9D">
        <w:rPr>
          <w:rFonts w:ascii="Times New Roman" w:eastAsia="Cambria" w:hAnsi="Times New Roman" w:cs="Times New Roman"/>
          <w:sz w:val="24"/>
          <w:szCs w:val="24"/>
        </w:rPr>
        <w:t>length</w:t>
      </w:r>
      <w:r w:rsidR="00000F9D">
        <w:rPr>
          <w:rFonts w:ascii="Times New Roman" w:eastAsia="Cambria" w:hAnsi="Times New Roman" w:cs="Times New Roman"/>
          <w:sz w:val="24"/>
          <w:szCs w:val="24"/>
        </w:rPr>
        <w:t>, comparing the political potency of blackness in different contexts, before discussing his own recent experience of a Black Lives Matters demonstration in London</w:t>
      </w:r>
      <w:r>
        <w:rPr>
          <w:rFonts w:ascii="Times New Roman" w:eastAsia="Cambria" w:hAnsi="Times New Roman" w:cs="Times New Roman"/>
          <w:sz w:val="24"/>
          <w:szCs w:val="24"/>
        </w:rPr>
        <w:t>:</w:t>
      </w:r>
    </w:p>
    <w:p w14:paraId="530309AC" w14:textId="6B233E73" w:rsidR="00000F9D" w:rsidRPr="005D5499" w:rsidRDefault="00EE03A6" w:rsidP="00000F9D">
      <w:pPr>
        <w:spacing w:line="240" w:lineRule="auto"/>
        <w:ind w:left="720"/>
        <w:jc w:val="both"/>
        <w:rPr>
          <w:rFonts w:ascii="Times New Roman" w:eastAsia="Cambria" w:hAnsi="Times New Roman" w:cs="Times New Roman"/>
          <w:sz w:val="24"/>
          <w:szCs w:val="24"/>
        </w:rPr>
      </w:pPr>
      <w:r w:rsidRPr="00437A45">
        <w:rPr>
          <w:rFonts w:ascii="Times New Roman" w:eastAsia="Cambria" w:hAnsi="Times New Roman" w:cs="Times New Roman"/>
          <w:bCs/>
          <w:sz w:val="24"/>
          <w:szCs w:val="24"/>
        </w:rPr>
        <w:t xml:space="preserve">When it’s white and black in terms of power relation, it's much easier for people to understand. That’s why American race politics is so popular around the world, </w:t>
      </w:r>
      <w:r w:rsidR="004F0FAF">
        <w:rPr>
          <w:rFonts w:ascii="Times New Roman" w:eastAsia="Cambria" w:hAnsi="Times New Roman" w:cs="Times New Roman"/>
          <w:bCs/>
          <w:sz w:val="24"/>
          <w:szCs w:val="24"/>
        </w:rPr>
        <w:t>be</w:t>
      </w:r>
      <w:r w:rsidRPr="00437A45">
        <w:rPr>
          <w:rFonts w:ascii="Times New Roman" w:eastAsia="Cambria" w:hAnsi="Times New Roman" w:cs="Times New Roman"/>
          <w:bCs/>
          <w:sz w:val="24"/>
          <w:szCs w:val="24"/>
        </w:rPr>
        <w:t>cause it’s really simple for people to understand…Race simplifies the narrative…But Congo is more complicated…So we know that the UK was involved in the assassination of Patrice Lumumba. That UK have consistently supported dictators, Mo</w:t>
      </w:r>
      <w:r w:rsidR="004F0FAF">
        <w:rPr>
          <w:rFonts w:ascii="Times New Roman" w:eastAsia="Cambria" w:hAnsi="Times New Roman" w:cs="Times New Roman"/>
          <w:bCs/>
          <w:sz w:val="24"/>
          <w:szCs w:val="24"/>
        </w:rPr>
        <w:t>butu, Kagame, Kabila. Even now t</w:t>
      </w:r>
      <w:r w:rsidRPr="00437A45">
        <w:rPr>
          <w:rFonts w:ascii="Times New Roman" w:eastAsia="Cambria" w:hAnsi="Times New Roman" w:cs="Times New Roman"/>
          <w:bCs/>
          <w:sz w:val="24"/>
          <w:szCs w:val="24"/>
        </w:rPr>
        <w:t>he Congolese police force and the military are trained by the US. So wh</w:t>
      </w:r>
      <w:r w:rsidR="00437A45" w:rsidRPr="00437A45">
        <w:rPr>
          <w:rFonts w:ascii="Times New Roman" w:eastAsia="Cambria" w:hAnsi="Times New Roman" w:cs="Times New Roman"/>
          <w:bCs/>
          <w:sz w:val="24"/>
          <w:szCs w:val="24"/>
        </w:rPr>
        <w:t>en police brutality happens in C</w:t>
      </w:r>
      <w:r w:rsidRPr="00437A45">
        <w:rPr>
          <w:rFonts w:ascii="Times New Roman" w:eastAsia="Cambria" w:hAnsi="Times New Roman" w:cs="Times New Roman"/>
          <w:bCs/>
          <w:sz w:val="24"/>
          <w:szCs w:val="24"/>
        </w:rPr>
        <w:t>ongo</w:t>
      </w:r>
      <w:r w:rsidR="00437A45" w:rsidRPr="00437A45">
        <w:rPr>
          <w:rFonts w:ascii="Times New Roman" w:eastAsia="Cambria" w:hAnsi="Times New Roman" w:cs="Times New Roman"/>
          <w:bCs/>
          <w:sz w:val="24"/>
          <w:szCs w:val="24"/>
        </w:rPr>
        <w:t>, U</w:t>
      </w:r>
      <w:r w:rsidRPr="00437A45">
        <w:rPr>
          <w:rFonts w:ascii="Times New Roman" w:eastAsia="Cambria" w:hAnsi="Times New Roman" w:cs="Times New Roman"/>
          <w:bCs/>
          <w:sz w:val="24"/>
          <w:szCs w:val="24"/>
        </w:rPr>
        <w:t>S imperialism is directly involved in that.</w:t>
      </w:r>
      <w:r w:rsidR="00437A45" w:rsidRPr="00437A45">
        <w:rPr>
          <w:rFonts w:ascii="Times New Roman" w:eastAsia="Cambria" w:hAnsi="Times New Roman" w:cs="Times New Roman"/>
          <w:bCs/>
          <w:sz w:val="24"/>
          <w:szCs w:val="24"/>
        </w:rPr>
        <w:t xml:space="preserve"> Race can allow connections with non-African black activists but also hinders it because there’s again essentialised </w:t>
      </w:r>
      <w:r w:rsidR="00D62214">
        <w:rPr>
          <w:rFonts w:ascii="Times New Roman" w:eastAsia="Cambria" w:hAnsi="Times New Roman" w:cs="Times New Roman"/>
          <w:bCs/>
          <w:sz w:val="24"/>
          <w:szCs w:val="24"/>
        </w:rPr>
        <w:t>notions about what blackness is</w:t>
      </w:r>
      <w:r w:rsidR="00437A45" w:rsidRPr="00437A45">
        <w:rPr>
          <w:rFonts w:ascii="Times New Roman" w:eastAsia="Cambria" w:hAnsi="Times New Roman" w:cs="Times New Roman"/>
          <w:bCs/>
          <w:sz w:val="24"/>
          <w:szCs w:val="24"/>
        </w:rPr>
        <w:t>…But the direct assumption of</w:t>
      </w:r>
      <w:r w:rsidR="004F0FAF">
        <w:rPr>
          <w:rFonts w:ascii="Times New Roman" w:eastAsia="Cambria" w:hAnsi="Times New Roman" w:cs="Times New Roman"/>
          <w:bCs/>
          <w:sz w:val="24"/>
          <w:szCs w:val="24"/>
        </w:rPr>
        <w:t xml:space="preserve"> blackness is not Africa, it’</w:t>
      </w:r>
      <w:r w:rsidR="008F0B8C">
        <w:rPr>
          <w:rFonts w:ascii="Times New Roman" w:eastAsia="Cambria" w:hAnsi="Times New Roman" w:cs="Times New Roman"/>
          <w:bCs/>
          <w:sz w:val="24"/>
          <w:szCs w:val="24"/>
        </w:rPr>
        <w:t>s Ca</w:t>
      </w:r>
      <w:r w:rsidR="00437A45" w:rsidRPr="00437A45">
        <w:rPr>
          <w:rFonts w:ascii="Times New Roman" w:eastAsia="Cambria" w:hAnsi="Times New Roman" w:cs="Times New Roman"/>
          <w:bCs/>
          <w:sz w:val="24"/>
          <w:szCs w:val="24"/>
        </w:rPr>
        <w:t>rib</w:t>
      </w:r>
      <w:r w:rsidR="008F0B8C">
        <w:rPr>
          <w:rFonts w:ascii="Times New Roman" w:eastAsia="Cambria" w:hAnsi="Times New Roman" w:cs="Times New Roman"/>
          <w:bCs/>
          <w:sz w:val="24"/>
          <w:szCs w:val="24"/>
        </w:rPr>
        <w:t>b</w:t>
      </w:r>
      <w:r w:rsidR="00437A45" w:rsidRPr="00437A45">
        <w:rPr>
          <w:rFonts w:ascii="Times New Roman" w:eastAsia="Cambria" w:hAnsi="Times New Roman" w:cs="Times New Roman"/>
          <w:bCs/>
          <w:sz w:val="24"/>
          <w:szCs w:val="24"/>
        </w:rPr>
        <w:t>ean-</w:t>
      </w:r>
      <w:r w:rsidR="008F0B8C">
        <w:rPr>
          <w:rFonts w:ascii="Times New Roman" w:eastAsia="Cambria" w:hAnsi="Times New Roman" w:cs="Times New Roman"/>
          <w:bCs/>
          <w:sz w:val="24"/>
          <w:szCs w:val="24"/>
        </w:rPr>
        <w:t>ness or black American-ness…</w:t>
      </w:r>
      <w:ins w:id="1" w:author="David" w:date="2017-01-11T09:44:00Z">
        <w:r w:rsidR="00000F9D">
          <w:rPr>
            <w:rFonts w:ascii="Times New Roman" w:eastAsia="Cambria" w:hAnsi="Times New Roman" w:cs="Times New Roman"/>
            <w:bCs/>
            <w:sz w:val="24"/>
            <w:szCs w:val="24"/>
          </w:rPr>
          <w:t>I</w:t>
        </w:r>
      </w:ins>
      <w:r w:rsidR="008F0B8C">
        <w:rPr>
          <w:rFonts w:ascii="Times New Roman" w:eastAsia="Cambria" w:hAnsi="Times New Roman" w:cs="Times New Roman"/>
          <w:bCs/>
          <w:sz w:val="24"/>
          <w:szCs w:val="24"/>
        </w:rPr>
        <w:t>t’</w:t>
      </w:r>
      <w:r w:rsidR="00437A45" w:rsidRPr="00437A45">
        <w:rPr>
          <w:rFonts w:ascii="Times New Roman" w:eastAsia="Cambria" w:hAnsi="Times New Roman" w:cs="Times New Roman"/>
          <w:bCs/>
          <w:sz w:val="24"/>
          <w:szCs w:val="24"/>
        </w:rPr>
        <w:t xml:space="preserve">s too narrow, in the sense that </w:t>
      </w:r>
      <w:r w:rsidR="008F0B8C">
        <w:rPr>
          <w:rFonts w:ascii="Times New Roman" w:eastAsia="Cambria" w:hAnsi="Times New Roman" w:cs="Times New Roman"/>
          <w:bCs/>
          <w:sz w:val="24"/>
          <w:szCs w:val="24"/>
        </w:rPr>
        <w:t>t</w:t>
      </w:r>
      <w:r w:rsidR="00437A45" w:rsidRPr="00437A45">
        <w:rPr>
          <w:rFonts w:ascii="Times New Roman" w:eastAsia="Cambria" w:hAnsi="Times New Roman" w:cs="Times New Roman"/>
          <w:bCs/>
          <w:sz w:val="24"/>
          <w:szCs w:val="24"/>
        </w:rPr>
        <w:t>hey hear black and they relate to American-ness</w:t>
      </w:r>
      <w:r w:rsidR="008F0B8C">
        <w:rPr>
          <w:rFonts w:ascii="Times New Roman" w:eastAsia="Cambria" w:hAnsi="Times New Roman" w:cs="Times New Roman"/>
          <w:bCs/>
          <w:sz w:val="24"/>
          <w:szCs w:val="24"/>
        </w:rPr>
        <w:t xml:space="preserve">…. </w:t>
      </w:r>
      <w:r w:rsidR="00694DFC" w:rsidRPr="00694DFC">
        <w:rPr>
          <w:rFonts w:ascii="Times New Roman" w:eastAsia="Cambria" w:hAnsi="Times New Roman" w:cs="Times New Roman"/>
          <w:bCs/>
          <w:sz w:val="24"/>
          <w:szCs w:val="24"/>
        </w:rPr>
        <w:t>The fir</w:t>
      </w:r>
      <w:r w:rsidR="008F0B8C">
        <w:rPr>
          <w:rFonts w:ascii="Times New Roman" w:eastAsia="Cambria" w:hAnsi="Times New Roman" w:cs="Times New Roman"/>
          <w:bCs/>
          <w:sz w:val="24"/>
          <w:szCs w:val="24"/>
        </w:rPr>
        <w:t>st P</w:t>
      </w:r>
      <w:r w:rsidR="00694DFC" w:rsidRPr="00694DFC">
        <w:rPr>
          <w:rFonts w:ascii="Times New Roman" w:eastAsia="Cambria" w:hAnsi="Times New Roman" w:cs="Times New Roman"/>
          <w:bCs/>
          <w:sz w:val="24"/>
          <w:szCs w:val="24"/>
        </w:rPr>
        <w:t>an</w:t>
      </w:r>
      <w:r w:rsidR="008F0B8C">
        <w:rPr>
          <w:rFonts w:ascii="Times New Roman" w:eastAsia="Cambria" w:hAnsi="Times New Roman" w:cs="Times New Roman"/>
          <w:bCs/>
          <w:sz w:val="24"/>
          <w:szCs w:val="24"/>
        </w:rPr>
        <w:t>-</w:t>
      </w:r>
      <w:r w:rsidR="00694DFC" w:rsidRPr="00694DFC">
        <w:rPr>
          <w:rFonts w:ascii="Times New Roman" w:eastAsia="Cambria" w:hAnsi="Times New Roman" w:cs="Times New Roman"/>
          <w:bCs/>
          <w:sz w:val="24"/>
          <w:szCs w:val="24"/>
        </w:rPr>
        <w:t>African congress was in London. In the 1960s there was a strong connection between blackness and Africa, but from the 1990s onwards it became more narrow</w:t>
      </w:r>
      <w:r w:rsidR="00164818">
        <w:rPr>
          <w:rFonts w:ascii="Times New Roman" w:eastAsia="Cambria" w:hAnsi="Times New Roman" w:cs="Times New Roman"/>
          <w:bCs/>
          <w:sz w:val="24"/>
          <w:szCs w:val="24"/>
        </w:rPr>
        <w:t xml:space="preserve">. </w:t>
      </w:r>
      <w:r w:rsidR="00164818">
        <w:rPr>
          <w:rFonts w:ascii="Times New Roman" w:eastAsia="Cambria" w:hAnsi="Times New Roman" w:cs="Times New Roman"/>
          <w:bCs/>
          <w:iCs/>
          <w:sz w:val="24"/>
          <w:szCs w:val="24"/>
        </w:rPr>
        <w:t>S</w:t>
      </w:r>
      <w:r w:rsidR="00164818" w:rsidRPr="00164818">
        <w:rPr>
          <w:rFonts w:ascii="Times New Roman" w:eastAsia="Cambria" w:hAnsi="Times New Roman" w:cs="Times New Roman"/>
          <w:bCs/>
          <w:iCs/>
          <w:sz w:val="24"/>
          <w:szCs w:val="24"/>
        </w:rPr>
        <w:t xml:space="preserve">o race doesn't </w:t>
      </w:r>
      <w:r w:rsidR="00164818">
        <w:rPr>
          <w:rFonts w:ascii="Times New Roman" w:eastAsia="Cambria" w:hAnsi="Times New Roman" w:cs="Times New Roman"/>
          <w:bCs/>
          <w:iCs/>
          <w:sz w:val="24"/>
          <w:szCs w:val="24"/>
        </w:rPr>
        <w:t xml:space="preserve">always </w:t>
      </w:r>
      <w:r w:rsidR="00164818" w:rsidRPr="00164818">
        <w:rPr>
          <w:rFonts w:ascii="Times New Roman" w:eastAsia="Cambria" w:hAnsi="Times New Roman" w:cs="Times New Roman"/>
          <w:bCs/>
          <w:iCs/>
          <w:sz w:val="24"/>
          <w:szCs w:val="24"/>
        </w:rPr>
        <w:t>operate the same way, it’s a different kind of reaction when it’s about Black Africans I’d say</w:t>
      </w:r>
      <w:r w:rsidR="00BA2506">
        <w:rPr>
          <w:rFonts w:ascii="Times New Roman" w:eastAsia="Cambria" w:hAnsi="Times New Roman" w:cs="Times New Roman"/>
          <w:bCs/>
          <w:iCs/>
          <w:sz w:val="24"/>
          <w:szCs w:val="24"/>
        </w:rPr>
        <w:t xml:space="preserve">. </w:t>
      </w:r>
      <w:r w:rsidR="00BA2506" w:rsidRPr="00BA2506">
        <w:rPr>
          <w:rFonts w:ascii="Times New Roman" w:eastAsia="Cambria" w:hAnsi="Times New Roman" w:cs="Times New Roman"/>
          <w:bCs/>
          <w:iCs/>
          <w:sz w:val="24"/>
          <w:szCs w:val="24"/>
        </w:rPr>
        <w:t xml:space="preserve">American Blackness has a lot of aura. People feel concerned, it’s like…If something happens to black people in the </w:t>
      </w:r>
      <w:r w:rsidR="00000F9D">
        <w:rPr>
          <w:rFonts w:ascii="Times New Roman" w:eastAsia="Cambria" w:hAnsi="Times New Roman" w:cs="Times New Roman"/>
          <w:bCs/>
          <w:iCs/>
          <w:sz w:val="24"/>
          <w:szCs w:val="24"/>
        </w:rPr>
        <w:t>S</w:t>
      </w:r>
      <w:r w:rsidR="00BA2506" w:rsidRPr="00BA2506">
        <w:rPr>
          <w:rFonts w:ascii="Times New Roman" w:eastAsia="Cambria" w:hAnsi="Times New Roman" w:cs="Times New Roman"/>
          <w:bCs/>
          <w:iCs/>
          <w:sz w:val="24"/>
          <w:szCs w:val="24"/>
        </w:rPr>
        <w:t>tates, black people here, they feel….as if it’s happening to them, there is a strong culture. The Black Live</w:t>
      </w:r>
      <w:r w:rsidR="00A46D5F">
        <w:rPr>
          <w:rFonts w:ascii="Times New Roman" w:eastAsia="Cambria" w:hAnsi="Times New Roman" w:cs="Times New Roman"/>
          <w:bCs/>
          <w:iCs/>
          <w:sz w:val="24"/>
          <w:szCs w:val="24"/>
        </w:rPr>
        <w:t>s</w:t>
      </w:r>
      <w:r w:rsidR="00BA2506" w:rsidRPr="00BA2506">
        <w:rPr>
          <w:rFonts w:ascii="Times New Roman" w:eastAsia="Cambria" w:hAnsi="Times New Roman" w:cs="Times New Roman"/>
          <w:bCs/>
          <w:iCs/>
          <w:sz w:val="24"/>
          <w:szCs w:val="24"/>
        </w:rPr>
        <w:t xml:space="preserve"> Matters demo in London, I was there, it was big, very big. But a young Somali prisoner was kille</w:t>
      </w:r>
      <w:r w:rsidR="00BA2506">
        <w:rPr>
          <w:rFonts w:ascii="Times New Roman" w:eastAsia="Cambria" w:hAnsi="Times New Roman" w:cs="Times New Roman"/>
          <w:bCs/>
          <w:iCs/>
          <w:sz w:val="24"/>
          <w:szCs w:val="24"/>
        </w:rPr>
        <w:t>d in Pentonville – I went to that</w:t>
      </w:r>
      <w:r w:rsidR="00BA2506" w:rsidRPr="00BA2506">
        <w:rPr>
          <w:rFonts w:ascii="Times New Roman" w:eastAsia="Cambria" w:hAnsi="Times New Roman" w:cs="Times New Roman"/>
          <w:bCs/>
          <w:iCs/>
          <w:sz w:val="24"/>
          <w:szCs w:val="24"/>
        </w:rPr>
        <w:t xml:space="preserve"> demo too, that was in London…. and hardly anyone </w:t>
      </w:r>
      <w:r w:rsidR="00BA2506">
        <w:rPr>
          <w:rFonts w:ascii="Times New Roman" w:eastAsia="Cambria" w:hAnsi="Times New Roman" w:cs="Times New Roman"/>
          <w:bCs/>
          <w:iCs/>
          <w:sz w:val="24"/>
          <w:szCs w:val="24"/>
        </w:rPr>
        <w:t>was there, 20 people max…</w:t>
      </w:r>
      <w:r w:rsidR="00437A45">
        <w:rPr>
          <w:rFonts w:ascii="Times New Roman" w:eastAsia="Cambria" w:hAnsi="Times New Roman" w:cs="Times New Roman"/>
          <w:bCs/>
          <w:sz w:val="24"/>
          <w:szCs w:val="24"/>
        </w:rPr>
        <w:t>(</w:t>
      </w:r>
      <w:r w:rsidR="00000F9D" w:rsidRPr="00000F9D">
        <w:rPr>
          <w:rFonts w:ascii="Times New Roman" w:eastAsia="Cambria" w:hAnsi="Times New Roman" w:cs="Times New Roman"/>
          <w:sz w:val="24"/>
          <w:szCs w:val="24"/>
        </w:rPr>
        <w:t xml:space="preserve"> </w:t>
      </w:r>
      <w:r w:rsidR="00000F9D" w:rsidRPr="00F22FCC">
        <w:rPr>
          <w:rFonts w:ascii="Times New Roman" w:eastAsia="Cambria" w:hAnsi="Times New Roman" w:cs="Times New Roman"/>
          <w:sz w:val="24"/>
          <w:szCs w:val="24"/>
        </w:rPr>
        <w:t xml:space="preserve">British Congolese </w:t>
      </w:r>
      <w:r w:rsidR="00000F9D">
        <w:rPr>
          <w:rFonts w:ascii="Times New Roman" w:eastAsia="Cambria" w:hAnsi="Times New Roman" w:cs="Times New Roman"/>
          <w:sz w:val="24"/>
          <w:szCs w:val="24"/>
        </w:rPr>
        <w:t>activist, male, 32</w:t>
      </w:r>
      <w:r w:rsidR="00000F9D" w:rsidRPr="00F50D78">
        <w:rPr>
          <w:rFonts w:ascii="Times New Roman" w:eastAsia="Cambria" w:hAnsi="Times New Roman" w:cs="Times New Roman"/>
          <w:sz w:val="24"/>
          <w:szCs w:val="24"/>
        </w:rPr>
        <w:t>)</w:t>
      </w:r>
    </w:p>
    <w:p w14:paraId="2B72C715" w14:textId="01AB0A3E" w:rsidR="00892C02" w:rsidRDefault="00892C02" w:rsidP="008F0B8C">
      <w:pPr>
        <w:spacing w:line="240" w:lineRule="auto"/>
        <w:ind w:left="720"/>
        <w:jc w:val="both"/>
        <w:rPr>
          <w:rFonts w:ascii="Times New Roman" w:eastAsia="Cambria" w:hAnsi="Times New Roman" w:cs="Times New Roman"/>
          <w:bCs/>
          <w:sz w:val="24"/>
          <w:szCs w:val="24"/>
        </w:rPr>
      </w:pPr>
    </w:p>
    <w:p w14:paraId="512779BD" w14:textId="77777777" w:rsidR="008F0B8C" w:rsidRDefault="008F0B8C" w:rsidP="00437A45">
      <w:pPr>
        <w:spacing w:line="480" w:lineRule="auto"/>
        <w:jc w:val="both"/>
        <w:rPr>
          <w:rFonts w:ascii="Times New Roman" w:eastAsia="Cambria" w:hAnsi="Times New Roman" w:cs="Times New Roman"/>
          <w:bCs/>
          <w:sz w:val="24"/>
          <w:szCs w:val="24"/>
        </w:rPr>
      </w:pPr>
    </w:p>
    <w:p w14:paraId="352444D7" w14:textId="1BABBD9F" w:rsidR="00437A45" w:rsidRDefault="00093833" w:rsidP="00437A45">
      <w:pPr>
        <w:spacing w:line="480" w:lineRule="auto"/>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The </w:t>
      </w:r>
      <w:r w:rsidR="00D62214">
        <w:rPr>
          <w:rFonts w:ascii="Times New Roman" w:eastAsia="Cambria" w:hAnsi="Times New Roman" w:cs="Times New Roman"/>
          <w:bCs/>
          <w:sz w:val="24"/>
          <w:szCs w:val="24"/>
        </w:rPr>
        <w:t xml:space="preserve">Congolese </w:t>
      </w:r>
      <w:r>
        <w:rPr>
          <w:rFonts w:ascii="Times New Roman" w:eastAsia="Cambria" w:hAnsi="Times New Roman" w:cs="Times New Roman"/>
          <w:bCs/>
          <w:sz w:val="24"/>
          <w:szCs w:val="24"/>
        </w:rPr>
        <w:t>movement is gr</w:t>
      </w:r>
      <w:r w:rsidR="00437A45">
        <w:rPr>
          <w:rFonts w:ascii="Times New Roman" w:eastAsia="Cambria" w:hAnsi="Times New Roman" w:cs="Times New Roman"/>
          <w:bCs/>
          <w:sz w:val="24"/>
          <w:szCs w:val="24"/>
        </w:rPr>
        <w:t>ounded in diasporic politics</w:t>
      </w:r>
      <w:r w:rsidR="00C771E0">
        <w:rPr>
          <w:rFonts w:ascii="Times New Roman" w:eastAsia="Cambria" w:hAnsi="Times New Roman" w:cs="Times New Roman"/>
          <w:bCs/>
          <w:sz w:val="24"/>
          <w:szCs w:val="24"/>
        </w:rPr>
        <w:t xml:space="preserve"> and imperial/ neo-imperial relations between Africa and the West</w:t>
      </w:r>
      <w:r w:rsidR="00437A45">
        <w:rPr>
          <w:rFonts w:ascii="Times New Roman" w:eastAsia="Cambria" w:hAnsi="Times New Roman" w:cs="Times New Roman"/>
          <w:bCs/>
          <w:sz w:val="24"/>
          <w:szCs w:val="24"/>
        </w:rPr>
        <w:t>. But race</w:t>
      </w:r>
      <w:r>
        <w:rPr>
          <w:rFonts w:ascii="Times New Roman" w:eastAsia="Cambria" w:hAnsi="Times New Roman" w:cs="Times New Roman"/>
          <w:bCs/>
          <w:sz w:val="24"/>
          <w:szCs w:val="24"/>
        </w:rPr>
        <w:t xml:space="preserve">—or rather racism—becomes </w:t>
      </w:r>
      <w:r w:rsidR="00437A45">
        <w:rPr>
          <w:rFonts w:ascii="Times New Roman" w:eastAsia="Cambria" w:hAnsi="Times New Roman" w:cs="Times New Roman"/>
          <w:bCs/>
          <w:sz w:val="24"/>
          <w:szCs w:val="24"/>
        </w:rPr>
        <w:t xml:space="preserve">indivisible from </w:t>
      </w:r>
      <w:r w:rsidR="00D62214">
        <w:rPr>
          <w:rFonts w:ascii="Times New Roman" w:eastAsia="Cambria" w:hAnsi="Times New Roman" w:cs="Times New Roman"/>
          <w:bCs/>
          <w:sz w:val="24"/>
          <w:szCs w:val="24"/>
        </w:rPr>
        <w:t xml:space="preserve">how </w:t>
      </w:r>
      <w:r w:rsidR="00191ED8">
        <w:rPr>
          <w:rFonts w:ascii="Times New Roman" w:eastAsia="Cambria" w:hAnsi="Times New Roman" w:cs="Times New Roman"/>
          <w:bCs/>
          <w:sz w:val="24"/>
          <w:szCs w:val="24"/>
        </w:rPr>
        <w:t xml:space="preserve">young </w:t>
      </w:r>
      <w:r w:rsidR="00DD55C2">
        <w:rPr>
          <w:rFonts w:ascii="Times New Roman" w:eastAsia="Cambria" w:hAnsi="Times New Roman" w:cs="Times New Roman"/>
          <w:bCs/>
          <w:sz w:val="24"/>
          <w:szCs w:val="24"/>
        </w:rPr>
        <w:t>activists</w:t>
      </w:r>
      <w:r w:rsidR="00D62214">
        <w:rPr>
          <w:rFonts w:ascii="Times New Roman" w:eastAsia="Cambria" w:hAnsi="Times New Roman" w:cs="Times New Roman"/>
          <w:bCs/>
          <w:sz w:val="24"/>
          <w:szCs w:val="24"/>
        </w:rPr>
        <w:t xml:space="preserve"> understand </w:t>
      </w:r>
      <w:r w:rsidR="006C21C8">
        <w:rPr>
          <w:rFonts w:ascii="Times New Roman" w:eastAsia="Cambria" w:hAnsi="Times New Roman" w:cs="Times New Roman"/>
          <w:bCs/>
          <w:sz w:val="24"/>
          <w:szCs w:val="24"/>
        </w:rPr>
        <w:t xml:space="preserve">and project </w:t>
      </w:r>
      <w:r w:rsidR="00D62214">
        <w:rPr>
          <w:rFonts w:ascii="Times New Roman" w:eastAsia="Cambria" w:hAnsi="Times New Roman" w:cs="Times New Roman"/>
          <w:bCs/>
          <w:sz w:val="24"/>
          <w:szCs w:val="24"/>
        </w:rPr>
        <w:t>themselves</w:t>
      </w:r>
      <w:r w:rsidR="00437A45">
        <w:rPr>
          <w:rFonts w:ascii="Times New Roman" w:eastAsia="Cambria" w:hAnsi="Times New Roman" w:cs="Times New Roman"/>
          <w:bCs/>
          <w:sz w:val="24"/>
          <w:szCs w:val="24"/>
        </w:rPr>
        <w:t xml:space="preserve">, especially in the context </w:t>
      </w:r>
      <w:r>
        <w:rPr>
          <w:rFonts w:ascii="Times New Roman" w:eastAsia="Cambria" w:hAnsi="Times New Roman" w:cs="Times New Roman"/>
          <w:bCs/>
          <w:sz w:val="24"/>
          <w:szCs w:val="24"/>
        </w:rPr>
        <w:t xml:space="preserve">of London </w:t>
      </w:r>
      <w:r w:rsidR="00DD55C2">
        <w:rPr>
          <w:rFonts w:ascii="Times New Roman" w:eastAsia="Cambria" w:hAnsi="Times New Roman" w:cs="Times New Roman"/>
          <w:bCs/>
          <w:sz w:val="24"/>
          <w:szCs w:val="24"/>
        </w:rPr>
        <w:t>and</w:t>
      </w:r>
      <w:r>
        <w:rPr>
          <w:rFonts w:ascii="Times New Roman" w:eastAsia="Cambria" w:hAnsi="Times New Roman" w:cs="Times New Roman"/>
          <w:bCs/>
          <w:sz w:val="24"/>
          <w:szCs w:val="24"/>
        </w:rPr>
        <w:t xml:space="preserve"> its </w:t>
      </w:r>
      <w:r w:rsidR="00C771E0">
        <w:rPr>
          <w:rFonts w:ascii="Times New Roman" w:eastAsia="Cambria" w:hAnsi="Times New Roman" w:cs="Times New Roman"/>
          <w:bCs/>
          <w:sz w:val="24"/>
          <w:szCs w:val="24"/>
        </w:rPr>
        <w:t>enduring structures</w:t>
      </w:r>
      <w:r>
        <w:rPr>
          <w:rFonts w:ascii="Times New Roman" w:eastAsia="Cambria" w:hAnsi="Times New Roman" w:cs="Times New Roman"/>
          <w:bCs/>
          <w:sz w:val="24"/>
          <w:szCs w:val="24"/>
        </w:rPr>
        <w:t xml:space="preserve"> of racism</w:t>
      </w:r>
      <w:r w:rsidR="00C771E0">
        <w:rPr>
          <w:rFonts w:ascii="Times New Roman" w:eastAsia="Cambria" w:hAnsi="Times New Roman" w:cs="Times New Roman"/>
          <w:bCs/>
          <w:sz w:val="24"/>
          <w:szCs w:val="24"/>
        </w:rPr>
        <w:t xml:space="preserve"> (</w:t>
      </w:r>
      <w:r w:rsidR="00DD55C2">
        <w:rPr>
          <w:rFonts w:ascii="Times New Roman" w:eastAsia="Cambria" w:hAnsi="Times New Roman" w:cs="Times New Roman"/>
          <w:bCs/>
          <w:sz w:val="24"/>
          <w:szCs w:val="24"/>
        </w:rPr>
        <w:t>see Keith 1993; 2005</w:t>
      </w:r>
      <w:r w:rsidR="00C771E0">
        <w:rPr>
          <w:rFonts w:ascii="Times New Roman" w:eastAsia="Cambria" w:hAnsi="Times New Roman" w:cs="Times New Roman"/>
          <w:bCs/>
          <w:sz w:val="24"/>
          <w:szCs w:val="24"/>
        </w:rPr>
        <w:t>)</w:t>
      </w:r>
      <w:r w:rsidR="00437A45">
        <w:rPr>
          <w:rFonts w:ascii="Times New Roman" w:eastAsia="Cambria" w:hAnsi="Times New Roman" w:cs="Times New Roman"/>
          <w:bCs/>
          <w:sz w:val="24"/>
          <w:szCs w:val="24"/>
        </w:rPr>
        <w:t xml:space="preserve">. </w:t>
      </w:r>
      <w:r w:rsidR="00DD55C2">
        <w:rPr>
          <w:rFonts w:ascii="Times New Roman" w:eastAsia="Cambria" w:hAnsi="Times New Roman" w:cs="Times New Roman"/>
          <w:bCs/>
          <w:sz w:val="24"/>
          <w:szCs w:val="24"/>
        </w:rPr>
        <w:t>Racialised</w:t>
      </w:r>
      <w:r w:rsidR="00832AE0">
        <w:rPr>
          <w:rFonts w:ascii="Times New Roman" w:eastAsia="Cambria" w:hAnsi="Times New Roman" w:cs="Times New Roman"/>
          <w:bCs/>
          <w:sz w:val="24"/>
          <w:szCs w:val="24"/>
        </w:rPr>
        <w:t xml:space="preserve"> </w:t>
      </w:r>
      <w:r w:rsidR="006C21C8">
        <w:rPr>
          <w:rFonts w:ascii="Times New Roman" w:eastAsia="Cambria" w:hAnsi="Times New Roman" w:cs="Times New Roman"/>
          <w:bCs/>
          <w:sz w:val="24"/>
          <w:szCs w:val="24"/>
        </w:rPr>
        <w:t>interpretations</w:t>
      </w:r>
      <w:r w:rsidR="00832AE0">
        <w:rPr>
          <w:rFonts w:ascii="Times New Roman" w:eastAsia="Cambria" w:hAnsi="Times New Roman" w:cs="Times New Roman"/>
          <w:bCs/>
          <w:sz w:val="24"/>
          <w:szCs w:val="24"/>
        </w:rPr>
        <w:t xml:space="preserve"> are </w:t>
      </w:r>
      <w:r w:rsidR="00DD55C2">
        <w:rPr>
          <w:rFonts w:ascii="Times New Roman" w:eastAsia="Cambria" w:hAnsi="Times New Roman" w:cs="Times New Roman"/>
          <w:bCs/>
          <w:sz w:val="24"/>
          <w:szCs w:val="24"/>
        </w:rPr>
        <w:t>used to explain</w:t>
      </w:r>
      <w:r w:rsidR="006C21C8">
        <w:rPr>
          <w:rFonts w:ascii="Times New Roman" w:eastAsia="Cambria" w:hAnsi="Times New Roman" w:cs="Times New Roman"/>
          <w:bCs/>
          <w:sz w:val="24"/>
          <w:szCs w:val="24"/>
        </w:rPr>
        <w:t xml:space="preserve"> the presence of the Congolese</w:t>
      </w:r>
      <w:r w:rsidR="00832AE0">
        <w:rPr>
          <w:rFonts w:ascii="Times New Roman" w:eastAsia="Cambria" w:hAnsi="Times New Roman" w:cs="Times New Roman"/>
          <w:bCs/>
          <w:sz w:val="24"/>
          <w:szCs w:val="24"/>
        </w:rPr>
        <w:t xml:space="preserve"> in the heart of the city</w:t>
      </w:r>
      <w:r>
        <w:rPr>
          <w:rFonts w:ascii="Times New Roman" w:eastAsia="Cambria" w:hAnsi="Times New Roman" w:cs="Times New Roman"/>
          <w:bCs/>
          <w:sz w:val="24"/>
          <w:szCs w:val="24"/>
        </w:rPr>
        <w:t xml:space="preserve">, </w:t>
      </w:r>
      <w:r w:rsidR="006C21C8">
        <w:rPr>
          <w:rFonts w:ascii="Times New Roman" w:eastAsia="Cambria" w:hAnsi="Times New Roman" w:cs="Times New Roman"/>
          <w:bCs/>
          <w:sz w:val="24"/>
          <w:szCs w:val="24"/>
        </w:rPr>
        <w:t>often in ways that are limiting and</w:t>
      </w:r>
      <w:r w:rsidR="00DD55C2">
        <w:rPr>
          <w:rFonts w:ascii="Times New Roman" w:eastAsia="Cambria" w:hAnsi="Times New Roman" w:cs="Times New Roman"/>
          <w:bCs/>
          <w:sz w:val="24"/>
          <w:szCs w:val="24"/>
        </w:rPr>
        <w:t xml:space="preserve"> that</w:t>
      </w:r>
      <w:r w:rsidR="00832AE0">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in part</w:t>
      </w:r>
      <w:r w:rsidR="00832AE0">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w:t>
      </w:r>
      <w:r w:rsidR="00A46D5F">
        <w:rPr>
          <w:rFonts w:ascii="Times New Roman" w:eastAsia="Cambria" w:hAnsi="Times New Roman" w:cs="Times New Roman"/>
          <w:bCs/>
          <w:sz w:val="24"/>
          <w:szCs w:val="24"/>
        </w:rPr>
        <w:t xml:space="preserve">constitute </w:t>
      </w:r>
      <w:r>
        <w:rPr>
          <w:rFonts w:ascii="Times New Roman" w:eastAsia="Cambria" w:hAnsi="Times New Roman" w:cs="Times New Roman"/>
          <w:bCs/>
          <w:sz w:val="24"/>
          <w:szCs w:val="24"/>
        </w:rPr>
        <w:t>a misrecognition</w:t>
      </w:r>
      <w:r w:rsidR="00437A45">
        <w:rPr>
          <w:rFonts w:ascii="Times New Roman" w:eastAsia="Cambria" w:hAnsi="Times New Roman" w:cs="Times New Roman"/>
          <w:bCs/>
          <w:sz w:val="24"/>
          <w:szCs w:val="24"/>
        </w:rPr>
        <w:t xml:space="preserve">, implying </w:t>
      </w:r>
      <w:r w:rsidR="004607F6">
        <w:rPr>
          <w:rFonts w:ascii="Times New Roman" w:eastAsia="Cambria" w:hAnsi="Times New Roman" w:cs="Times New Roman"/>
          <w:bCs/>
          <w:sz w:val="24"/>
          <w:szCs w:val="24"/>
        </w:rPr>
        <w:t xml:space="preserve">more often than not </w:t>
      </w:r>
      <w:r w:rsidR="00437A45">
        <w:rPr>
          <w:rFonts w:ascii="Times New Roman" w:eastAsia="Cambria" w:hAnsi="Times New Roman" w:cs="Times New Roman"/>
          <w:bCs/>
          <w:sz w:val="24"/>
          <w:szCs w:val="24"/>
        </w:rPr>
        <w:t>African American or British African Caribbean notions of blackness</w:t>
      </w:r>
      <w:r>
        <w:rPr>
          <w:rFonts w:ascii="Times New Roman" w:eastAsia="Cambria" w:hAnsi="Times New Roman" w:cs="Times New Roman"/>
          <w:bCs/>
          <w:sz w:val="24"/>
          <w:szCs w:val="24"/>
        </w:rPr>
        <w:t xml:space="preserve">. </w:t>
      </w:r>
      <w:r w:rsidR="00DD55C2">
        <w:rPr>
          <w:rFonts w:ascii="Times New Roman" w:eastAsia="Cambria" w:hAnsi="Times New Roman" w:cs="Times New Roman"/>
          <w:bCs/>
          <w:sz w:val="24"/>
          <w:szCs w:val="24"/>
        </w:rPr>
        <w:t>A ‘generic</w:t>
      </w:r>
      <w:r>
        <w:rPr>
          <w:rFonts w:ascii="Times New Roman" w:eastAsia="Cambria" w:hAnsi="Times New Roman" w:cs="Times New Roman"/>
          <w:bCs/>
          <w:sz w:val="24"/>
          <w:szCs w:val="24"/>
        </w:rPr>
        <w:t xml:space="preserve"> blackness</w:t>
      </w:r>
      <w:r w:rsidR="00DD55C2">
        <w:rPr>
          <w:rFonts w:ascii="Times New Roman" w:eastAsia="Cambria" w:hAnsi="Times New Roman" w:cs="Times New Roman"/>
          <w:bCs/>
          <w:sz w:val="24"/>
          <w:szCs w:val="24"/>
        </w:rPr>
        <w:t>’ (Simone 2016)</w:t>
      </w:r>
      <w:r>
        <w:rPr>
          <w:rFonts w:ascii="Times New Roman" w:eastAsia="Cambria" w:hAnsi="Times New Roman" w:cs="Times New Roman"/>
          <w:bCs/>
          <w:sz w:val="24"/>
          <w:szCs w:val="24"/>
        </w:rPr>
        <w:t xml:space="preserve"> </w:t>
      </w:r>
      <w:r w:rsidR="00437A45">
        <w:rPr>
          <w:rFonts w:ascii="Times New Roman" w:eastAsia="Cambria" w:hAnsi="Times New Roman" w:cs="Times New Roman"/>
          <w:bCs/>
          <w:sz w:val="24"/>
          <w:szCs w:val="24"/>
        </w:rPr>
        <w:t xml:space="preserve">can be a unifying and </w:t>
      </w:r>
      <w:r>
        <w:rPr>
          <w:rFonts w:ascii="Times New Roman" w:eastAsia="Cambria" w:hAnsi="Times New Roman" w:cs="Times New Roman"/>
          <w:bCs/>
          <w:sz w:val="24"/>
          <w:szCs w:val="24"/>
        </w:rPr>
        <w:t xml:space="preserve">mobilising </w:t>
      </w:r>
      <w:r w:rsidR="001A482E">
        <w:rPr>
          <w:rFonts w:ascii="Times New Roman" w:eastAsia="Cambria" w:hAnsi="Times New Roman" w:cs="Times New Roman"/>
          <w:bCs/>
          <w:sz w:val="24"/>
          <w:szCs w:val="24"/>
        </w:rPr>
        <w:t xml:space="preserve">resource, </w:t>
      </w:r>
      <w:r w:rsidR="00DD55C2">
        <w:rPr>
          <w:rFonts w:ascii="Times New Roman" w:eastAsia="Cambria" w:hAnsi="Times New Roman" w:cs="Times New Roman"/>
          <w:bCs/>
          <w:sz w:val="24"/>
          <w:szCs w:val="24"/>
        </w:rPr>
        <w:t>consolidating</w:t>
      </w:r>
      <w:r w:rsidR="00437A45">
        <w:rPr>
          <w:rFonts w:ascii="Times New Roman" w:eastAsia="Cambria" w:hAnsi="Times New Roman" w:cs="Times New Roman"/>
          <w:bCs/>
          <w:sz w:val="24"/>
          <w:szCs w:val="24"/>
        </w:rPr>
        <w:t xml:space="preserve"> </w:t>
      </w:r>
      <w:r w:rsidR="00DD55C2">
        <w:rPr>
          <w:rFonts w:ascii="Times New Roman" w:eastAsia="Cambria" w:hAnsi="Times New Roman" w:cs="Times New Roman"/>
          <w:bCs/>
          <w:sz w:val="24"/>
          <w:szCs w:val="24"/>
        </w:rPr>
        <w:t xml:space="preserve">prior </w:t>
      </w:r>
      <w:r w:rsidR="00437A45">
        <w:rPr>
          <w:rFonts w:ascii="Times New Roman" w:eastAsia="Cambria" w:hAnsi="Times New Roman" w:cs="Times New Roman"/>
          <w:bCs/>
          <w:sz w:val="24"/>
          <w:szCs w:val="24"/>
        </w:rPr>
        <w:t xml:space="preserve">recognition </w:t>
      </w:r>
      <w:r>
        <w:rPr>
          <w:rFonts w:ascii="Times New Roman" w:eastAsia="Cambria" w:hAnsi="Times New Roman" w:cs="Times New Roman"/>
          <w:bCs/>
          <w:sz w:val="24"/>
          <w:szCs w:val="24"/>
        </w:rPr>
        <w:t xml:space="preserve">claims and </w:t>
      </w:r>
      <w:r w:rsidR="00437A45">
        <w:rPr>
          <w:rFonts w:ascii="Times New Roman" w:eastAsia="Cambria" w:hAnsi="Times New Roman" w:cs="Times New Roman"/>
          <w:bCs/>
          <w:sz w:val="24"/>
          <w:szCs w:val="24"/>
        </w:rPr>
        <w:t>gains</w:t>
      </w:r>
      <w:r w:rsidR="001A482E">
        <w:rPr>
          <w:rFonts w:ascii="Times New Roman" w:eastAsia="Cambria" w:hAnsi="Times New Roman" w:cs="Times New Roman"/>
          <w:bCs/>
          <w:sz w:val="24"/>
          <w:szCs w:val="24"/>
        </w:rPr>
        <w:t xml:space="preserve">, </w:t>
      </w:r>
      <w:r w:rsidR="00437A45">
        <w:rPr>
          <w:rFonts w:ascii="Times New Roman" w:eastAsia="Cambria" w:hAnsi="Times New Roman" w:cs="Times New Roman"/>
          <w:bCs/>
          <w:sz w:val="24"/>
          <w:szCs w:val="24"/>
        </w:rPr>
        <w:t>but</w:t>
      </w:r>
      <w:r w:rsidR="00DD55C2">
        <w:rPr>
          <w:rFonts w:ascii="Times New Roman" w:eastAsia="Cambria" w:hAnsi="Times New Roman" w:cs="Times New Roman"/>
          <w:bCs/>
          <w:sz w:val="24"/>
          <w:szCs w:val="24"/>
        </w:rPr>
        <w:t xml:space="preserve"> can </w:t>
      </w:r>
      <w:r w:rsidR="00191ED8">
        <w:rPr>
          <w:rFonts w:ascii="Times New Roman" w:eastAsia="Cambria" w:hAnsi="Times New Roman" w:cs="Times New Roman"/>
          <w:bCs/>
          <w:sz w:val="24"/>
          <w:szCs w:val="24"/>
        </w:rPr>
        <w:t xml:space="preserve">also </w:t>
      </w:r>
      <w:r w:rsidR="00DD55C2">
        <w:rPr>
          <w:rFonts w:ascii="Times New Roman" w:eastAsia="Cambria" w:hAnsi="Times New Roman" w:cs="Times New Roman"/>
          <w:bCs/>
          <w:sz w:val="24"/>
          <w:szCs w:val="24"/>
        </w:rPr>
        <w:t>be</w:t>
      </w:r>
      <w:r w:rsidR="00437A45">
        <w:rPr>
          <w:rFonts w:ascii="Times New Roman" w:eastAsia="Cambria" w:hAnsi="Times New Roman" w:cs="Times New Roman"/>
          <w:bCs/>
          <w:sz w:val="24"/>
          <w:szCs w:val="24"/>
        </w:rPr>
        <w:t xml:space="preserve"> a hindrance in that the meaning of the Congolese strugg</w:t>
      </w:r>
      <w:r w:rsidR="00A46D5F">
        <w:rPr>
          <w:rFonts w:ascii="Times New Roman" w:eastAsia="Cambria" w:hAnsi="Times New Roman" w:cs="Times New Roman"/>
          <w:bCs/>
          <w:sz w:val="24"/>
          <w:szCs w:val="24"/>
        </w:rPr>
        <w:t xml:space="preserve">le </w:t>
      </w:r>
      <w:r w:rsidR="00456178">
        <w:rPr>
          <w:rFonts w:ascii="Times New Roman" w:eastAsia="Cambria" w:hAnsi="Times New Roman" w:cs="Times New Roman"/>
          <w:bCs/>
          <w:sz w:val="24"/>
          <w:szCs w:val="24"/>
        </w:rPr>
        <w:t xml:space="preserve">and </w:t>
      </w:r>
      <w:r w:rsidR="00A46D5F">
        <w:rPr>
          <w:rFonts w:ascii="Times New Roman" w:eastAsia="Cambria" w:hAnsi="Times New Roman" w:cs="Times New Roman"/>
          <w:bCs/>
          <w:sz w:val="24"/>
          <w:szCs w:val="24"/>
        </w:rPr>
        <w:t xml:space="preserve">the specificity of </w:t>
      </w:r>
      <w:r w:rsidR="00DD55C2">
        <w:rPr>
          <w:rFonts w:ascii="Times New Roman" w:eastAsia="Cambria" w:hAnsi="Times New Roman" w:cs="Times New Roman"/>
          <w:bCs/>
          <w:sz w:val="24"/>
          <w:szCs w:val="24"/>
        </w:rPr>
        <w:t>an</w:t>
      </w:r>
      <w:r w:rsidR="00A46D5F">
        <w:rPr>
          <w:rFonts w:ascii="Times New Roman" w:eastAsia="Cambria" w:hAnsi="Times New Roman" w:cs="Times New Roman"/>
          <w:bCs/>
          <w:sz w:val="24"/>
          <w:szCs w:val="24"/>
        </w:rPr>
        <w:t xml:space="preserve"> </w:t>
      </w:r>
      <w:r w:rsidR="00456178">
        <w:rPr>
          <w:rFonts w:ascii="Times New Roman" w:eastAsia="Cambria" w:hAnsi="Times New Roman" w:cs="Times New Roman"/>
          <w:bCs/>
          <w:sz w:val="24"/>
          <w:szCs w:val="24"/>
        </w:rPr>
        <w:t xml:space="preserve">African experience of blackness in </w:t>
      </w:r>
      <w:r w:rsidR="00A46D5F">
        <w:rPr>
          <w:rFonts w:ascii="Times New Roman" w:eastAsia="Cambria" w:hAnsi="Times New Roman" w:cs="Times New Roman"/>
          <w:bCs/>
          <w:sz w:val="24"/>
          <w:szCs w:val="24"/>
        </w:rPr>
        <w:t>London</w:t>
      </w:r>
      <w:r w:rsidR="00437A45">
        <w:rPr>
          <w:rFonts w:ascii="Times New Roman" w:eastAsia="Cambria" w:hAnsi="Times New Roman" w:cs="Times New Roman"/>
          <w:bCs/>
          <w:sz w:val="24"/>
          <w:szCs w:val="24"/>
        </w:rPr>
        <w:t xml:space="preserve"> </w:t>
      </w:r>
      <w:r w:rsidR="00DD55C2">
        <w:rPr>
          <w:rFonts w:ascii="Times New Roman" w:eastAsia="Cambria" w:hAnsi="Times New Roman" w:cs="Times New Roman"/>
          <w:bCs/>
          <w:sz w:val="24"/>
          <w:szCs w:val="24"/>
        </w:rPr>
        <w:t xml:space="preserve">becomes </w:t>
      </w:r>
      <w:r w:rsidR="006C21C8">
        <w:rPr>
          <w:rFonts w:ascii="Times New Roman" w:eastAsia="Cambria" w:hAnsi="Times New Roman" w:cs="Times New Roman"/>
          <w:bCs/>
          <w:sz w:val="24"/>
          <w:szCs w:val="24"/>
        </w:rPr>
        <w:t>obfuscated</w:t>
      </w:r>
      <w:r w:rsidR="00437A45">
        <w:rPr>
          <w:rFonts w:ascii="Times New Roman" w:eastAsia="Cambria" w:hAnsi="Times New Roman" w:cs="Times New Roman"/>
          <w:bCs/>
          <w:sz w:val="24"/>
          <w:szCs w:val="24"/>
        </w:rPr>
        <w:t xml:space="preserve">. </w:t>
      </w:r>
      <w:r w:rsidR="00FE5231">
        <w:rPr>
          <w:rFonts w:ascii="Times New Roman" w:eastAsia="Cambria" w:hAnsi="Times New Roman" w:cs="Times New Roman"/>
          <w:bCs/>
          <w:sz w:val="24"/>
          <w:szCs w:val="24"/>
        </w:rPr>
        <w:t>On such occasions,</w:t>
      </w:r>
      <w:r>
        <w:rPr>
          <w:rFonts w:ascii="Times New Roman" w:eastAsia="Cambria" w:hAnsi="Times New Roman" w:cs="Times New Roman"/>
          <w:bCs/>
          <w:sz w:val="24"/>
          <w:szCs w:val="24"/>
        </w:rPr>
        <w:t xml:space="preserve"> </w:t>
      </w:r>
      <w:r w:rsidR="004F0FAF">
        <w:rPr>
          <w:rFonts w:ascii="Times New Roman" w:eastAsia="Cambria" w:hAnsi="Times New Roman" w:cs="Times New Roman"/>
          <w:bCs/>
          <w:sz w:val="24"/>
          <w:szCs w:val="24"/>
        </w:rPr>
        <w:t xml:space="preserve">as our interviewee states, </w:t>
      </w:r>
      <w:r w:rsidR="00000F9D">
        <w:rPr>
          <w:rFonts w:ascii="Times New Roman" w:eastAsia="Cambria" w:hAnsi="Times New Roman" w:cs="Times New Roman"/>
          <w:bCs/>
          <w:sz w:val="24"/>
          <w:szCs w:val="24"/>
        </w:rPr>
        <w:t>‘</w:t>
      </w:r>
      <w:r>
        <w:rPr>
          <w:rFonts w:ascii="Times New Roman" w:eastAsia="Cambria" w:hAnsi="Times New Roman" w:cs="Times New Roman"/>
          <w:bCs/>
          <w:sz w:val="24"/>
          <w:szCs w:val="24"/>
        </w:rPr>
        <w:t>race simplifies the narrative</w:t>
      </w:r>
      <w:r w:rsidR="00000F9D">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w:t>
      </w:r>
      <w:r w:rsidR="00FE5231">
        <w:rPr>
          <w:rFonts w:ascii="Times New Roman" w:eastAsia="Cambria" w:hAnsi="Times New Roman" w:cs="Times New Roman"/>
          <w:bCs/>
          <w:sz w:val="24"/>
          <w:szCs w:val="24"/>
        </w:rPr>
        <w:t xml:space="preserve">If it is anything at all, black urbanism refers to </w:t>
      </w:r>
      <w:r w:rsidR="00DD55C2">
        <w:rPr>
          <w:rFonts w:ascii="Times New Roman" w:eastAsia="Cambria" w:hAnsi="Times New Roman" w:cs="Times New Roman"/>
          <w:bCs/>
          <w:i/>
          <w:sz w:val="24"/>
          <w:szCs w:val="24"/>
        </w:rPr>
        <w:t>contending</w:t>
      </w:r>
      <w:r w:rsidR="00FE5231" w:rsidRPr="00FE5231">
        <w:rPr>
          <w:rFonts w:ascii="Times New Roman" w:eastAsia="Cambria" w:hAnsi="Times New Roman" w:cs="Times New Roman"/>
          <w:bCs/>
          <w:i/>
          <w:sz w:val="24"/>
          <w:szCs w:val="24"/>
        </w:rPr>
        <w:t xml:space="preserve"> with</w:t>
      </w:r>
      <w:r w:rsidR="004F0FAF">
        <w:rPr>
          <w:rFonts w:ascii="Times New Roman" w:eastAsia="Cambria" w:hAnsi="Times New Roman" w:cs="Times New Roman"/>
          <w:bCs/>
          <w:sz w:val="24"/>
          <w:szCs w:val="24"/>
        </w:rPr>
        <w:t xml:space="preserve"> </w:t>
      </w:r>
      <w:r w:rsidR="004150DF">
        <w:rPr>
          <w:rFonts w:ascii="Times New Roman" w:eastAsia="Cambria" w:hAnsi="Times New Roman" w:cs="Times New Roman"/>
          <w:bCs/>
          <w:sz w:val="24"/>
          <w:szCs w:val="24"/>
        </w:rPr>
        <w:t xml:space="preserve">a </w:t>
      </w:r>
      <w:r w:rsidR="00DD55C2">
        <w:rPr>
          <w:rFonts w:ascii="Times New Roman" w:eastAsia="Cambria" w:hAnsi="Times New Roman" w:cs="Times New Roman"/>
          <w:bCs/>
          <w:sz w:val="24"/>
          <w:szCs w:val="24"/>
        </w:rPr>
        <w:t xml:space="preserve">semantic </w:t>
      </w:r>
      <w:r w:rsidR="004150DF">
        <w:rPr>
          <w:rFonts w:ascii="Times New Roman" w:eastAsia="Cambria" w:hAnsi="Times New Roman" w:cs="Times New Roman"/>
          <w:bCs/>
          <w:sz w:val="24"/>
          <w:szCs w:val="24"/>
        </w:rPr>
        <w:t>and</w:t>
      </w:r>
      <w:r w:rsidR="004F0FAF">
        <w:rPr>
          <w:rFonts w:ascii="Times New Roman" w:eastAsia="Cambria" w:hAnsi="Times New Roman" w:cs="Times New Roman"/>
          <w:bCs/>
          <w:sz w:val="24"/>
          <w:szCs w:val="24"/>
        </w:rPr>
        <w:t xml:space="preserve"> </w:t>
      </w:r>
      <w:r w:rsidR="003E6D99">
        <w:rPr>
          <w:rFonts w:ascii="Times New Roman" w:eastAsia="Cambria" w:hAnsi="Times New Roman" w:cs="Times New Roman"/>
          <w:bCs/>
          <w:sz w:val="24"/>
          <w:szCs w:val="24"/>
        </w:rPr>
        <w:t xml:space="preserve">transurban </w:t>
      </w:r>
      <w:r w:rsidR="00FE5231">
        <w:rPr>
          <w:rFonts w:ascii="Times New Roman" w:eastAsia="Cambria" w:hAnsi="Times New Roman" w:cs="Times New Roman"/>
          <w:bCs/>
          <w:sz w:val="24"/>
          <w:szCs w:val="24"/>
        </w:rPr>
        <w:t xml:space="preserve">complexity ‘that is both a resource for the imagination and an impediment to action’ (Simone 2016: 6).   </w:t>
      </w:r>
    </w:p>
    <w:p w14:paraId="4B71C2DF" w14:textId="77777777" w:rsidR="00437A45" w:rsidRPr="00437A45" w:rsidRDefault="00437A45" w:rsidP="00437A45">
      <w:pPr>
        <w:spacing w:line="480" w:lineRule="auto"/>
        <w:jc w:val="both"/>
        <w:rPr>
          <w:rFonts w:ascii="Times New Roman" w:eastAsia="Cambria" w:hAnsi="Times New Roman" w:cs="Times New Roman"/>
          <w:sz w:val="24"/>
          <w:szCs w:val="24"/>
        </w:rPr>
      </w:pPr>
    </w:p>
    <w:p w14:paraId="59FF6D2D" w14:textId="77777777" w:rsidR="00892C02" w:rsidRPr="00892C02" w:rsidRDefault="00892C02" w:rsidP="00892C02">
      <w:pPr>
        <w:spacing w:line="480" w:lineRule="auto"/>
        <w:jc w:val="both"/>
        <w:rPr>
          <w:rFonts w:ascii="Times New Roman" w:eastAsia="Cambria" w:hAnsi="Times New Roman" w:cs="Times New Roman"/>
          <w:b/>
          <w:sz w:val="24"/>
          <w:szCs w:val="24"/>
        </w:rPr>
      </w:pPr>
      <w:r w:rsidRPr="00892C02">
        <w:rPr>
          <w:rFonts w:ascii="Times New Roman" w:eastAsia="Cambria" w:hAnsi="Times New Roman" w:cs="Times New Roman"/>
          <w:b/>
          <w:sz w:val="24"/>
          <w:szCs w:val="24"/>
        </w:rPr>
        <w:t>Conclusion</w:t>
      </w:r>
    </w:p>
    <w:p w14:paraId="6CCFED30" w14:textId="2D1D52B6" w:rsidR="00892C02" w:rsidRPr="00892C02" w:rsidRDefault="00892C02" w:rsidP="00892C02">
      <w:pPr>
        <w:spacing w:line="480" w:lineRule="auto"/>
        <w:jc w:val="both"/>
        <w:rPr>
          <w:rFonts w:ascii="Times New Roman" w:eastAsia="Cambria" w:hAnsi="Times New Roman" w:cs="Times New Roman"/>
          <w:sz w:val="24"/>
          <w:szCs w:val="24"/>
        </w:rPr>
      </w:pPr>
      <w:r w:rsidRPr="00892C02">
        <w:rPr>
          <w:rFonts w:ascii="Times New Roman" w:eastAsia="Cambria" w:hAnsi="Times New Roman" w:cs="Times New Roman"/>
          <w:sz w:val="24"/>
          <w:szCs w:val="24"/>
        </w:rPr>
        <w:t>This article uses a contemporary diasporic urban movement</w:t>
      </w:r>
      <w:r w:rsidR="00C752D8">
        <w:rPr>
          <w:rFonts w:ascii="Times New Roman" w:eastAsia="Cambria" w:hAnsi="Times New Roman" w:cs="Times New Roman"/>
          <w:sz w:val="24"/>
          <w:szCs w:val="24"/>
        </w:rPr>
        <w:t xml:space="preserve"> to</w:t>
      </w:r>
      <w:r w:rsidRPr="00892C02">
        <w:rPr>
          <w:rFonts w:ascii="Times New Roman" w:eastAsia="Cambria" w:hAnsi="Times New Roman" w:cs="Times New Roman"/>
          <w:sz w:val="24"/>
          <w:szCs w:val="24"/>
        </w:rPr>
        <w:t xml:space="preserve"> </w:t>
      </w:r>
      <w:r w:rsidR="00232A07">
        <w:rPr>
          <w:rFonts w:ascii="Times New Roman" w:eastAsia="Cambria" w:hAnsi="Times New Roman" w:cs="Times New Roman"/>
          <w:sz w:val="24"/>
          <w:szCs w:val="24"/>
        </w:rPr>
        <w:t xml:space="preserve">expand the vision of critical urban enquiry and </w:t>
      </w:r>
      <w:r w:rsidRPr="00892C02">
        <w:rPr>
          <w:rFonts w:ascii="Times New Roman" w:eastAsia="Cambria" w:hAnsi="Times New Roman" w:cs="Times New Roman"/>
          <w:sz w:val="24"/>
          <w:szCs w:val="24"/>
        </w:rPr>
        <w:t xml:space="preserve">place under scrutiny the </w:t>
      </w:r>
      <w:r w:rsidR="009150D6">
        <w:rPr>
          <w:rFonts w:ascii="Times New Roman" w:eastAsia="Cambria" w:hAnsi="Times New Roman" w:cs="Times New Roman"/>
          <w:sz w:val="24"/>
          <w:szCs w:val="24"/>
        </w:rPr>
        <w:t>concept</w:t>
      </w:r>
      <w:r w:rsidRPr="00892C02">
        <w:rPr>
          <w:rFonts w:ascii="Times New Roman" w:eastAsia="Cambria" w:hAnsi="Times New Roman" w:cs="Times New Roman"/>
          <w:sz w:val="24"/>
          <w:szCs w:val="24"/>
        </w:rPr>
        <w:t xml:space="preserve"> (and rallying cry) of the right to the city.  It is suggested here</w:t>
      </w:r>
      <w:r w:rsidR="009946A3">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that Lefebvre was right to attempt to reconfigure this notion in later work, as a form of ‘revolutionary citizenship’ based upon the </w:t>
      </w:r>
      <w:r w:rsidRPr="00892C02">
        <w:rPr>
          <w:rFonts w:ascii="Times New Roman" w:eastAsia="Cambria" w:hAnsi="Times New Roman" w:cs="Times New Roman"/>
          <w:i/>
          <w:sz w:val="24"/>
          <w:szCs w:val="24"/>
        </w:rPr>
        <w:t>mondialisation</w:t>
      </w:r>
      <w:r w:rsidRPr="00892C02">
        <w:rPr>
          <w:rFonts w:ascii="Times New Roman" w:eastAsia="Cambria" w:hAnsi="Times New Roman" w:cs="Times New Roman"/>
          <w:sz w:val="24"/>
          <w:szCs w:val="24"/>
        </w:rPr>
        <w:t xml:space="preserve"> of knowledge and praxis (Lefebvre 2014). It also seems that ‘[t]he specificity of the city seems to be that there’s no longer any specificity; the right to the city is a global struggle for citizenship that needs to be </w:t>
      </w:r>
      <w:r w:rsidRPr="00333E80">
        <w:rPr>
          <w:rFonts w:ascii="Times New Roman" w:eastAsia="Cambria" w:hAnsi="Times New Roman" w:cs="Times New Roman"/>
          <w:i/>
          <w:sz w:val="24"/>
          <w:szCs w:val="24"/>
        </w:rPr>
        <w:t>grounded</w:t>
      </w:r>
      <w:r w:rsidRPr="00892C02">
        <w:rPr>
          <w:rFonts w:ascii="Times New Roman" w:eastAsia="Cambria" w:hAnsi="Times New Roman" w:cs="Times New Roman"/>
          <w:sz w:val="24"/>
          <w:szCs w:val="24"/>
        </w:rPr>
        <w:t xml:space="preserve"> in the city’</w:t>
      </w:r>
      <w:r w:rsidR="00333E80">
        <w:rPr>
          <w:rFonts w:ascii="Times New Roman" w:eastAsia="Cambria" w:hAnsi="Times New Roman" w:cs="Times New Roman"/>
          <w:sz w:val="24"/>
          <w:szCs w:val="24"/>
        </w:rPr>
        <w:t xml:space="preserve"> (</w:t>
      </w:r>
      <w:r w:rsidR="00FC703B" w:rsidRPr="00FC703B">
        <w:rPr>
          <w:rFonts w:ascii="Times New Roman" w:eastAsia="Cambria" w:hAnsi="Times New Roman" w:cs="Times New Roman"/>
          <w:sz w:val="24"/>
          <w:szCs w:val="24"/>
        </w:rPr>
        <w:t xml:space="preserve">Merrifield </w:t>
      </w:r>
      <w:r w:rsidR="00FC703B">
        <w:rPr>
          <w:rFonts w:ascii="Times New Roman" w:eastAsia="Cambria" w:hAnsi="Times New Roman" w:cs="Times New Roman"/>
          <w:sz w:val="24"/>
          <w:szCs w:val="24"/>
        </w:rPr>
        <w:t xml:space="preserve">2011: 476 </w:t>
      </w:r>
      <w:r w:rsidR="00333E80">
        <w:rPr>
          <w:rFonts w:ascii="Times New Roman" w:eastAsia="Cambria" w:hAnsi="Times New Roman" w:cs="Times New Roman"/>
          <w:sz w:val="24"/>
          <w:szCs w:val="24"/>
        </w:rPr>
        <w:t>added emphasis)</w:t>
      </w:r>
      <w:r w:rsidRPr="00892C02">
        <w:rPr>
          <w:rFonts w:ascii="Times New Roman" w:eastAsia="Cambria" w:hAnsi="Times New Roman" w:cs="Times New Roman"/>
          <w:sz w:val="24"/>
          <w:szCs w:val="24"/>
        </w:rPr>
        <w:t xml:space="preserve">. </w:t>
      </w:r>
      <w:r w:rsidR="00FC703B">
        <w:rPr>
          <w:rFonts w:ascii="Times New Roman" w:eastAsia="Cambria" w:hAnsi="Times New Roman" w:cs="Times New Roman"/>
          <w:sz w:val="24"/>
          <w:szCs w:val="24"/>
        </w:rPr>
        <w:t>T</w:t>
      </w:r>
      <w:r w:rsidRPr="00892C02">
        <w:rPr>
          <w:rFonts w:ascii="Times New Roman" w:eastAsia="Cambria" w:hAnsi="Times New Roman" w:cs="Times New Roman"/>
          <w:sz w:val="24"/>
          <w:szCs w:val="24"/>
        </w:rPr>
        <w:t>he city</w:t>
      </w:r>
      <w:r w:rsidR="003E2898">
        <w:rPr>
          <w:rFonts w:ascii="Times New Roman" w:eastAsia="Cambria" w:hAnsi="Times New Roman" w:cs="Times New Roman"/>
          <w:sz w:val="24"/>
          <w:szCs w:val="24"/>
        </w:rPr>
        <w:t>—in this case London—</w:t>
      </w:r>
      <w:r w:rsidRPr="00892C02">
        <w:rPr>
          <w:rFonts w:ascii="Times New Roman" w:eastAsia="Cambria" w:hAnsi="Times New Roman" w:cs="Times New Roman"/>
          <w:sz w:val="24"/>
          <w:szCs w:val="24"/>
        </w:rPr>
        <w:t>is</w:t>
      </w:r>
      <w:r w:rsidR="003E2898">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a pivot for claims that are </w:t>
      </w:r>
      <w:r w:rsidR="000309C1">
        <w:rPr>
          <w:rFonts w:ascii="Times New Roman" w:eastAsia="Cambria" w:hAnsi="Times New Roman" w:cs="Times New Roman"/>
          <w:sz w:val="24"/>
          <w:szCs w:val="24"/>
        </w:rPr>
        <w:t>transurban and transnational</w:t>
      </w:r>
      <w:r w:rsidR="003E2898">
        <w:rPr>
          <w:rFonts w:ascii="Times New Roman" w:eastAsia="Cambria" w:hAnsi="Times New Roman" w:cs="Times New Roman"/>
          <w:sz w:val="24"/>
          <w:szCs w:val="24"/>
        </w:rPr>
        <w:t>. T</w:t>
      </w:r>
      <w:r w:rsidRPr="00892C02">
        <w:rPr>
          <w:rFonts w:ascii="Times New Roman" w:eastAsia="Cambria" w:hAnsi="Times New Roman" w:cs="Times New Roman"/>
          <w:sz w:val="24"/>
          <w:szCs w:val="24"/>
        </w:rPr>
        <w:t xml:space="preserve">he city </w:t>
      </w:r>
      <w:r w:rsidR="003E2898">
        <w:rPr>
          <w:rFonts w:ascii="Times New Roman" w:eastAsia="Cambria" w:hAnsi="Times New Roman" w:cs="Times New Roman"/>
          <w:sz w:val="24"/>
          <w:szCs w:val="24"/>
        </w:rPr>
        <w:t xml:space="preserve">is used to ground and unify, </w:t>
      </w:r>
      <w:r w:rsidRPr="00892C02">
        <w:rPr>
          <w:rFonts w:ascii="Times New Roman" w:eastAsia="Cambria" w:hAnsi="Times New Roman" w:cs="Times New Roman"/>
          <w:sz w:val="24"/>
          <w:szCs w:val="24"/>
        </w:rPr>
        <w:t>rather than contain</w:t>
      </w:r>
      <w:r w:rsidR="003E2898">
        <w:rPr>
          <w:rFonts w:ascii="Times New Roman" w:eastAsia="Cambria" w:hAnsi="Times New Roman" w:cs="Times New Roman"/>
          <w:sz w:val="24"/>
          <w:szCs w:val="24"/>
        </w:rPr>
        <w:t>,</w:t>
      </w:r>
      <w:r w:rsidRPr="00892C02">
        <w:rPr>
          <w:rFonts w:ascii="Times New Roman" w:eastAsia="Cambria" w:hAnsi="Times New Roman" w:cs="Times New Roman"/>
          <w:sz w:val="24"/>
          <w:szCs w:val="24"/>
        </w:rPr>
        <w:t xml:space="preserve"> political action that operate</w:t>
      </w:r>
      <w:r w:rsidR="00FC703B">
        <w:rPr>
          <w:rFonts w:ascii="Times New Roman" w:eastAsia="Cambria" w:hAnsi="Times New Roman" w:cs="Times New Roman"/>
          <w:sz w:val="24"/>
          <w:szCs w:val="24"/>
        </w:rPr>
        <w:t>s</w:t>
      </w:r>
      <w:r w:rsidRPr="00892C02">
        <w:rPr>
          <w:rFonts w:ascii="Times New Roman" w:eastAsia="Cambria" w:hAnsi="Times New Roman" w:cs="Times New Roman"/>
          <w:sz w:val="24"/>
          <w:szCs w:val="24"/>
        </w:rPr>
        <w:t xml:space="preserve"> across a variety of scales. </w:t>
      </w:r>
      <w:r w:rsidR="008472CD">
        <w:rPr>
          <w:rFonts w:ascii="Times New Roman" w:eastAsia="Cambria" w:hAnsi="Times New Roman" w:cs="Times New Roman"/>
          <w:sz w:val="24"/>
          <w:szCs w:val="24"/>
        </w:rPr>
        <w:t>A</w:t>
      </w:r>
      <w:r w:rsidR="00A455E5">
        <w:rPr>
          <w:rFonts w:ascii="Times New Roman" w:eastAsia="Cambria" w:hAnsi="Times New Roman" w:cs="Times New Roman"/>
          <w:sz w:val="24"/>
          <w:szCs w:val="24"/>
        </w:rPr>
        <w:t xml:space="preserve"> further point, in relation to Congolese protests in London</w:t>
      </w:r>
      <w:r w:rsidR="008472CD">
        <w:rPr>
          <w:rFonts w:ascii="Times New Roman" w:eastAsia="Cambria" w:hAnsi="Times New Roman" w:cs="Times New Roman"/>
          <w:sz w:val="24"/>
          <w:szCs w:val="24"/>
        </w:rPr>
        <w:t xml:space="preserve">, is how ‘[b]y following the various dispersions, displacements, and diasporas of black people, architectures of urbanity emerge which connect disparate cities and regions to each other’ (Simone 2010: 305). </w:t>
      </w:r>
      <w:r w:rsidR="00232A07">
        <w:rPr>
          <w:rFonts w:ascii="Times New Roman" w:eastAsia="Cambria" w:hAnsi="Times New Roman" w:cs="Times New Roman"/>
          <w:sz w:val="24"/>
          <w:szCs w:val="24"/>
        </w:rPr>
        <w:t>T</w:t>
      </w:r>
      <w:r w:rsidRPr="00892C02">
        <w:rPr>
          <w:rFonts w:ascii="Times New Roman" w:eastAsia="Cambria" w:hAnsi="Times New Roman" w:cs="Times New Roman"/>
          <w:sz w:val="24"/>
          <w:szCs w:val="24"/>
        </w:rPr>
        <w:t>he</w:t>
      </w:r>
      <w:r w:rsidR="00232A07">
        <w:rPr>
          <w:rFonts w:ascii="Times New Roman" w:eastAsia="Cambria" w:hAnsi="Times New Roman" w:cs="Times New Roman"/>
          <w:sz w:val="24"/>
          <w:szCs w:val="24"/>
        </w:rPr>
        <w:t xml:space="preserve"> diasporic</w:t>
      </w:r>
      <w:r w:rsidRPr="00892C02">
        <w:rPr>
          <w:rFonts w:ascii="Times New Roman" w:eastAsia="Cambria" w:hAnsi="Times New Roman" w:cs="Times New Roman"/>
          <w:sz w:val="24"/>
          <w:szCs w:val="24"/>
        </w:rPr>
        <w:t xml:space="preserve"> urban subject is transfigured by participation in </w:t>
      </w:r>
      <w:r w:rsidR="00232A07">
        <w:rPr>
          <w:rFonts w:ascii="Times New Roman" w:eastAsia="Cambria" w:hAnsi="Times New Roman" w:cs="Times New Roman"/>
          <w:sz w:val="24"/>
          <w:szCs w:val="24"/>
        </w:rPr>
        <w:t xml:space="preserve">such </w:t>
      </w:r>
      <w:r w:rsidR="008472CD">
        <w:rPr>
          <w:rFonts w:ascii="Times New Roman" w:eastAsia="Cambria" w:hAnsi="Times New Roman" w:cs="Times New Roman"/>
          <w:sz w:val="24"/>
          <w:szCs w:val="24"/>
        </w:rPr>
        <w:t>protest</w:t>
      </w:r>
      <w:r w:rsidR="00232A07">
        <w:rPr>
          <w:rFonts w:ascii="Times New Roman" w:eastAsia="Cambria" w:hAnsi="Times New Roman" w:cs="Times New Roman"/>
          <w:sz w:val="24"/>
          <w:szCs w:val="24"/>
        </w:rPr>
        <w:t>s</w:t>
      </w:r>
      <w:r w:rsidRPr="00892C02">
        <w:rPr>
          <w:rFonts w:ascii="Times New Roman" w:eastAsia="Cambria" w:hAnsi="Times New Roman" w:cs="Times New Roman"/>
          <w:sz w:val="24"/>
          <w:szCs w:val="24"/>
        </w:rPr>
        <w:t xml:space="preserve">. </w:t>
      </w:r>
      <w:r w:rsidR="00232A07">
        <w:rPr>
          <w:rFonts w:ascii="Times New Roman" w:eastAsia="Cambria" w:hAnsi="Times New Roman" w:cs="Times New Roman"/>
          <w:sz w:val="24"/>
          <w:szCs w:val="24"/>
        </w:rPr>
        <w:t xml:space="preserve">Against the delimited ‘globality’ of twenty-first century London they participate in a contradictory process of </w:t>
      </w:r>
      <w:r w:rsidR="00232A07" w:rsidRPr="00232A07">
        <w:rPr>
          <w:rFonts w:ascii="Times New Roman" w:eastAsia="Cambria" w:hAnsi="Times New Roman" w:cs="Times New Roman"/>
          <w:i/>
          <w:sz w:val="24"/>
          <w:szCs w:val="24"/>
        </w:rPr>
        <w:t>mondialisation</w:t>
      </w:r>
      <w:r w:rsidR="00232A07">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As Isin (2012: 10) puts it, ‘[c]itizens without frontiers […]</w:t>
      </w:r>
      <w:r w:rsidR="003E2898">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traverse frontiers and produce political subjectivities that are creative, inventive and autonomous despite limits imposed upon them’. </w:t>
      </w:r>
      <w:r w:rsidR="00FC703B">
        <w:rPr>
          <w:rFonts w:ascii="Times New Roman" w:eastAsia="Cambria" w:hAnsi="Times New Roman" w:cs="Times New Roman"/>
          <w:sz w:val="24"/>
          <w:szCs w:val="24"/>
        </w:rPr>
        <w:t>Y</w:t>
      </w:r>
      <w:r w:rsidRPr="00892C02">
        <w:rPr>
          <w:rFonts w:ascii="Times New Roman" w:eastAsia="Cambria" w:hAnsi="Times New Roman" w:cs="Times New Roman"/>
          <w:sz w:val="24"/>
          <w:szCs w:val="24"/>
        </w:rPr>
        <w:t>oung Congolese in London</w:t>
      </w:r>
      <w:r w:rsidR="00FC703B">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are claiming rights that do not formally exist, that are not granted to them and whose possibilities remain, as yet, unbounded. </w:t>
      </w:r>
      <w:r w:rsidR="008472CD">
        <w:rPr>
          <w:rFonts w:ascii="Times New Roman" w:eastAsia="Cambria" w:hAnsi="Times New Roman" w:cs="Times New Roman"/>
          <w:sz w:val="24"/>
          <w:szCs w:val="24"/>
        </w:rPr>
        <w:t xml:space="preserve">They are reconfiguring the right to the city for their own times and circumstances. </w:t>
      </w:r>
    </w:p>
    <w:p w14:paraId="7FCB4A09" w14:textId="24F6B981" w:rsidR="00892C02" w:rsidRPr="00892C02" w:rsidRDefault="00892C02" w:rsidP="00892C02">
      <w:pPr>
        <w:spacing w:line="480" w:lineRule="auto"/>
        <w:jc w:val="both"/>
        <w:rPr>
          <w:rFonts w:ascii="Times New Roman" w:eastAsia="Cambria" w:hAnsi="Times New Roman" w:cs="Times New Roman"/>
          <w:sz w:val="24"/>
          <w:szCs w:val="24"/>
        </w:rPr>
      </w:pPr>
      <w:r w:rsidRPr="00892C02">
        <w:rPr>
          <w:rFonts w:ascii="Times New Roman" w:eastAsia="Cambria" w:hAnsi="Times New Roman" w:cs="Times New Roman"/>
          <w:sz w:val="24"/>
          <w:szCs w:val="24"/>
        </w:rPr>
        <w:t>There are</w:t>
      </w:r>
      <w:r w:rsidR="008472CD">
        <w:rPr>
          <w:rFonts w:ascii="Times New Roman" w:eastAsia="Cambria" w:hAnsi="Times New Roman" w:cs="Times New Roman"/>
          <w:sz w:val="24"/>
          <w:szCs w:val="24"/>
        </w:rPr>
        <w:t>, however,</w:t>
      </w:r>
      <w:r w:rsidRPr="00892C02">
        <w:rPr>
          <w:rFonts w:ascii="Times New Roman" w:eastAsia="Cambria" w:hAnsi="Times New Roman" w:cs="Times New Roman"/>
          <w:sz w:val="24"/>
          <w:szCs w:val="24"/>
        </w:rPr>
        <w:t xml:space="preserve"> two ways in which Congolese protests in London are concerned with </w:t>
      </w:r>
      <w:r w:rsidRPr="000309C1">
        <w:rPr>
          <w:rFonts w:ascii="Times New Roman" w:eastAsia="Cambria" w:hAnsi="Times New Roman" w:cs="Times New Roman"/>
          <w:i/>
          <w:sz w:val="24"/>
          <w:szCs w:val="24"/>
        </w:rPr>
        <w:t>more</w:t>
      </w:r>
      <w:r w:rsidRPr="00892C02">
        <w:rPr>
          <w:rFonts w:ascii="Times New Roman" w:eastAsia="Cambria" w:hAnsi="Times New Roman" w:cs="Times New Roman"/>
          <w:sz w:val="24"/>
          <w:szCs w:val="24"/>
        </w:rPr>
        <w:t xml:space="preserve"> than the </w:t>
      </w:r>
      <w:r w:rsidR="000309C1">
        <w:rPr>
          <w:rFonts w:ascii="Times New Roman" w:eastAsia="Cambria" w:hAnsi="Times New Roman" w:cs="Times New Roman"/>
          <w:sz w:val="24"/>
          <w:szCs w:val="24"/>
        </w:rPr>
        <w:t xml:space="preserve">right to the </w:t>
      </w:r>
      <w:r w:rsidRPr="00892C02">
        <w:rPr>
          <w:rFonts w:ascii="Times New Roman" w:eastAsia="Cambria" w:hAnsi="Times New Roman" w:cs="Times New Roman"/>
          <w:sz w:val="24"/>
          <w:szCs w:val="24"/>
        </w:rPr>
        <w:t>city</w:t>
      </w:r>
      <w:r w:rsidR="000309C1">
        <w:rPr>
          <w:rFonts w:ascii="Times New Roman" w:eastAsia="Cambria" w:hAnsi="Times New Roman" w:cs="Times New Roman"/>
          <w:sz w:val="24"/>
          <w:szCs w:val="24"/>
        </w:rPr>
        <w:t xml:space="preserve">, as it is </w:t>
      </w:r>
      <w:r w:rsidR="00D958D6">
        <w:rPr>
          <w:rFonts w:ascii="Times New Roman" w:eastAsia="Cambria" w:hAnsi="Times New Roman" w:cs="Times New Roman"/>
          <w:sz w:val="24"/>
          <w:szCs w:val="24"/>
        </w:rPr>
        <w:t>has usually been</w:t>
      </w:r>
      <w:r w:rsidR="000309C1">
        <w:rPr>
          <w:rFonts w:ascii="Times New Roman" w:eastAsia="Cambria" w:hAnsi="Times New Roman" w:cs="Times New Roman"/>
          <w:sz w:val="24"/>
          <w:szCs w:val="24"/>
        </w:rPr>
        <w:t xml:space="preserve"> conceived</w:t>
      </w:r>
      <w:r w:rsidRPr="00892C02">
        <w:rPr>
          <w:rFonts w:ascii="Times New Roman" w:eastAsia="Cambria" w:hAnsi="Times New Roman" w:cs="Times New Roman"/>
          <w:sz w:val="24"/>
          <w:szCs w:val="24"/>
        </w:rPr>
        <w:t xml:space="preserve">. </w:t>
      </w:r>
      <w:r w:rsidRPr="00D958D6">
        <w:rPr>
          <w:rFonts w:ascii="Times New Roman" w:eastAsia="Cambria" w:hAnsi="Times New Roman" w:cs="Times New Roman"/>
          <w:sz w:val="24"/>
          <w:szCs w:val="24"/>
        </w:rPr>
        <w:t>First,</w:t>
      </w:r>
      <w:r w:rsidRPr="00892C02">
        <w:rPr>
          <w:rFonts w:ascii="Times New Roman" w:eastAsia="Cambria" w:hAnsi="Times New Roman" w:cs="Times New Roman"/>
          <w:sz w:val="24"/>
          <w:szCs w:val="24"/>
        </w:rPr>
        <w:t xml:space="preserve"> this analysis warns against prioritising use value in understanding contemporary claims to the right to the city. As Lefebvre (2003: 58) intimates, in an era of unrestrained urbanization it is the image or ideology of the city that persists rather than the actuality of ‘the city’ itself. Indeed, it is the thrill of being in the historic urban centre—and all that this </w:t>
      </w:r>
      <w:r w:rsidR="00BB5EE7">
        <w:rPr>
          <w:rFonts w:ascii="Times New Roman" w:eastAsia="Cambria" w:hAnsi="Times New Roman" w:cs="Times New Roman"/>
          <w:sz w:val="24"/>
          <w:szCs w:val="24"/>
        </w:rPr>
        <w:t xml:space="preserve">continues to </w:t>
      </w:r>
      <w:r w:rsidRPr="00892C02">
        <w:rPr>
          <w:rFonts w:ascii="Times New Roman" w:eastAsia="Cambria" w:hAnsi="Times New Roman" w:cs="Times New Roman"/>
          <w:sz w:val="24"/>
          <w:szCs w:val="24"/>
        </w:rPr>
        <w:t>connote</w:t>
      </w:r>
      <w:r w:rsidR="00BB5EE7">
        <w:rPr>
          <w:rFonts w:ascii="Times New Roman" w:eastAsia="Cambria" w:hAnsi="Times New Roman" w:cs="Times New Roman"/>
          <w:sz w:val="24"/>
          <w:szCs w:val="24"/>
        </w:rPr>
        <w:t xml:space="preserve">—that </w:t>
      </w:r>
      <w:r w:rsidRPr="00892C02">
        <w:rPr>
          <w:rFonts w:ascii="Times New Roman" w:eastAsia="Cambria" w:hAnsi="Times New Roman" w:cs="Times New Roman"/>
          <w:sz w:val="24"/>
          <w:szCs w:val="24"/>
        </w:rPr>
        <w:t>draw</w:t>
      </w:r>
      <w:r w:rsidR="00BB5EE7">
        <w:rPr>
          <w:rFonts w:ascii="Times New Roman" w:eastAsia="Cambria" w:hAnsi="Times New Roman" w:cs="Times New Roman"/>
          <w:sz w:val="24"/>
          <w:szCs w:val="24"/>
        </w:rPr>
        <w:t xml:space="preserve">s </w:t>
      </w:r>
      <w:r w:rsidRPr="00892C02">
        <w:rPr>
          <w:rFonts w:ascii="Times New Roman" w:eastAsia="Cambria" w:hAnsi="Times New Roman" w:cs="Times New Roman"/>
          <w:sz w:val="24"/>
          <w:szCs w:val="24"/>
        </w:rPr>
        <w:t xml:space="preserve">protestors to central London. But, </w:t>
      </w:r>
      <w:r w:rsidR="00D958D6">
        <w:rPr>
          <w:rFonts w:ascii="Times New Roman" w:eastAsia="Cambria" w:hAnsi="Times New Roman" w:cs="Times New Roman"/>
          <w:sz w:val="24"/>
          <w:szCs w:val="24"/>
        </w:rPr>
        <w:t>images of these</w:t>
      </w:r>
      <w:r w:rsidRPr="00892C02">
        <w:rPr>
          <w:rFonts w:ascii="Times New Roman" w:eastAsia="Cambria" w:hAnsi="Times New Roman" w:cs="Times New Roman"/>
          <w:sz w:val="24"/>
          <w:szCs w:val="24"/>
        </w:rPr>
        <w:t xml:space="preserve"> sites are prized</w:t>
      </w:r>
      <w:r w:rsidR="000309C1">
        <w:rPr>
          <w:rFonts w:ascii="Times New Roman" w:eastAsia="Cambria" w:hAnsi="Times New Roman" w:cs="Times New Roman"/>
          <w:sz w:val="24"/>
          <w:szCs w:val="24"/>
        </w:rPr>
        <w:t xml:space="preserve"> </w:t>
      </w:r>
      <w:r w:rsidR="00D958D6">
        <w:rPr>
          <w:rFonts w:ascii="Times New Roman" w:eastAsia="Cambria" w:hAnsi="Times New Roman" w:cs="Times New Roman"/>
          <w:sz w:val="24"/>
          <w:szCs w:val="24"/>
        </w:rPr>
        <w:t>also</w:t>
      </w:r>
      <w:r w:rsidR="00BB5EE7">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for their (symbolic) exchange value in circuits of diasporic struggle.  </w:t>
      </w:r>
      <w:r w:rsidR="00D958D6">
        <w:rPr>
          <w:rFonts w:ascii="Times New Roman" w:eastAsia="Cambria" w:hAnsi="Times New Roman" w:cs="Times New Roman"/>
          <w:sz w:val="24"/>
          <w:szCs w:val="24"/>
        </w:rPr>
        <w:t xml:space="preserve">As important as use value is how </w:t>
      </w:r>
      <w:r w:rsidRPr="00892C02">
        <w:rPr>
          <w:rFonts w:ascii="Times New Roman" w:eastAsia="Cambria" w:hAnsi="Times New Roman" w:cs="Times New Roman"/>
          <w:sz w:val="24"/>
          <w:szCs w:val="24"/>
        </w:rPr>
        <w:t>bodies, political performance and architecture are captured</w:t>
      </w:r>
      <w:r w:rsidR="000309C1">
        <w:rPr>
          <w:rFonts w:ascii="Times New Roman" w:eastAsia="Cambria" w:hAnsi="Times New Roman" w:cs="Times New Roman"/>
          <w:sz w:val="24"/>
          <w:szCs w:val="24"/>
        </w:rPr>
        <w:t xml:space="preserve"> digitally and </w:t>
      </w:r>
      <w:r w:rsidRPr="00892C02">
        <w:rPr>
          <w:rFonts w:ascii="Times New Roman" w:eastAsia="Cambria" w:hAnsi="Times New Roman" w:cs="Times New Roman"/>
          <w:sz w:val="24"/>
          <w:szCs w:val="24"/>
        </w:rPr>
        <w:t>circulated in novel visual and aural forms</w:t>
      </w:r>
      <w:r w:rsidR="00BB5EE7">
        <w:rPr>
          <w:rFonts w:ascii="Times New Roman" w:eastAsia="Cambria" w:hAnsi="Times New Roman" w:cs="Times New Roman"/>
          <w:sz w:val="24"/>
          <w:szCs w:val="24"/>
        </w:rPr>
        <w:t>. Attention to symbolic and moral (political) economies is</w:t>
      </w:r>
      <w:r w:rsidRPr="00892C02">
        <w:rPr>
          <w:rFonts w:ascii="Times New Roman" w:eastAsia="Cambria" w:hAnsi="Times New Roman" w:cs="Times New Roman"/>
          <w:sz w:val="24"/>
          <w:szCs w:val="24"/>
        </w:rPr>
        <w:t xml:space="preserve"> crucial to understanding the kinds of </w:t>
      </w:r>
      <w:r w:rsidR="00D958D6">
        <w:rPr>
          <w:rFonts w:ascii="Times New Roman" w:eastAsia="Cambria" w:hAnsi="Times New Roman" w:cs="Times New Roman"/>
          <w:sz w:val="24"/>
          <w:szCs w:val="24"/>
        </w:rPr>
        <w:t xml:space="preserve">transurban </w:t>
      </w:r>
      <w:r w:rsidRPr="00892C02">
        <w:rPr>
          <w:rFonts w:ascii="Times New Roman" w:eastAsia="Cambria" w:hAnsi="Times New Roman" w:cs="Times New Roman"/>
          <w:sz w:val="24"/>
          <w:szCs w:val="24"/>
        </w:rPr>
        <w:t xml:space="preserve">citizenship being claimed by protestors. </w:t>
      </w:r>
      <w:r w:rsidRPr="00D958D6">
        <w:rPr>
          <w:rFonts w:ascii="Times New Roman" w:eastAsia="Cambria" w:hAnsi="Times New Roman" w:cs="Times New Roman"/>
          <w:sz w:val="24"/>
          <w:szCs w:val="24"/>
        </w:rPr>
        <w:t>Second,</w:t>
      </w:r>
      <w:r w:rsidRPr="00892C02">
        <w:rPr>
          <w:rFonts w:ascii="Times New Roman" w:eastAsia="Cambria" w:hAnsi="Times New Roman" w:cs="Times New Roman"/>
          <w:sz w:val="24"/>
          <w:szCs w:val="24"/>
        </w:rPr>
        <w:t xml:space="preserve"> whilst </w:t>
      </w:r>
      <w:r w:rsidR="00D958D6" w:rsidRPr="00D958D6">
        <w:rPr>
          <w:rFonts w:ascii="Times New Roman" w:eastAsia="Cambria" w:hAnsi="Times New Roman" w:cs="Times New Roman"/>
          <w:i/>
          <w:sz w:val="24"/>
          <w:szCs w:val="24"/>
        </w:rPr>
        <w:t>being</w:t>
      </w:r>
      <w:r w:rsidRPr="00892C02">
        <w:rPr>
          <w:rFonts w:ascii="Times New Roman" w:eastAsia="Cambria" w:hAnsi="Times New Roman" w:cs="Times New Roman"/>
          <w:sz w:val="24"/>
          <w:szCs w:val="24"/>
        </w:rPr>
        <w:t xml:space="preserve"> in central London is of enormous symbolic significance for Congolese protestors, the</w:t>
      </w:r>
      <w:r w:rsidR="00D958D6">
        <w:rPr>
          <w:rFonts w:ascii="Times New Roman" w:eastAsia="Cambria" w:hAnsi="Times New Roman" w:cs="Times New Roman"/>
          <w:sz w:val="24"/>
          <w:szCs w:val="24"/>
        </w:rPr>
        <w:t>ir</w:t>
      </w:r>
      <w:r w:rsidRPr="00892C02">
        <w:rPr>
          <w:rFonts w:ascii="Times New Roman" w:eastAsia="Cambria" w:hAnsi="Times New Roman" w:cs="Times New Roman"/>
          <w:sz w:val="24"/>
          <w:szCs w:val="24"/>
        </w:rPr>
        <w:t xml:space="preserve"> claims </w:t>
      </w:r>
      <w:r w:rsidR="000309C1">
        <w:rPr>
          <w:rFonts w:ascii="Times New Roman" w:eastAsia="Cambria" w:hAnsi="Times New Roman" w:cs="Times New Roman"/>
          <w:sz w:val="24"/>
          <w:szCs w:val="24"/>
        </w:rPr>
        <w:t>extend</w:t>
      </w:r>
      <w:r w:rsidRPr="00892C02">
        <w:rPr>
          <w:rFonts w:ascii="Times New Roman" w:eastAsia="Cambria" w:hAnsi="Times New Roman" w:cs="Times New Roman"/>
          <w:sz w:val="24"/>
          <w:szCs w:val="24"/>
        </w:rPr>
        <w:t xml:space="preserve"> way beyond the times and spaces of the present city. It </w:t>
      </w:r>
      <w:r w:rsidR="00BB5EE7">
        <w:rPr>
          <w:rFonts w:ascii="Times New Roman" w:eastAsia="Cambria" w:hAnsi="Times New Roman" w:cs="Times New Roman"/>
          <w:sz w:val="24"/>
          <w:szCs w:val="24"/>
        </w:rPr>
        <w:t xml:space="preserve">is </w:t>
      </w:r>
      <w:r w:rsidRPr="00892C02">
        <w:rPr>
          <w:rFonts w:ascii="Times New Roman" w:eastAsia="Cambria" w:hAnsi="Times New Roman" w:cs="Times New Roman"/>
          <w:sz w:val="24"/>
          <w:szCs w:val="24"/>
        </w:rPr>
        <w:t>for such reasons that Simone’s notion of black urbanism is useful in terms of understanding the creativity and constraints of protest</w:t>
      </w:r>
      <w:r w:rsidR="00D958D6">
        <w:rPr>
          <w:rFonts w:ascii="Times New Roman" w:eastAsia="Cambria" w:hAnsi="Times New Roman" w:cs="Times New Roman"/>
          <w:sz w:val="24"/>
          <w:szCs w:val="24"/>
        </w:rPr>
        <w:t>, aspects which must be considered central (rather than peripheral) to how the right to the city is understood in the future</w:t>
      </w:r>
      <w:r w:rsidRPr="00892C02">
        <w:rPr>
          <w:rFonts w:ascii="Times New Roman" w:eastAsia="Cambria" w:hAnsi="Times New Roman" w:cs="Times New Roman"/>
          <w:sz w:val="24"/>
          <w:szCs w:val="24"/>
        </w:rPr>
        <w:t xml:space="preserve">: </w:t>
      </w:r>
    </w:p>
    <w:p w14:paraId="34E4485C" w14:textId="77777777" w:rsidR="00892C02" w:rsidRPr="00892C02" w:rsidRDefault="00892C02" w:rsidP="00892C02">
      <w:pPr>
        <w:spacing w:line="240" w:lineRule="auto"/>
        <w:ind w:left="357"/>
        <w:jc w:val="both"/>
        <w:rPr>
          <w:rFonts w:ascii="Times New Roman" w:eastAsia="Cambria" w:hAnsi="Times New Roman" w:cs="Times New Roman"/>
          <w:sz w:val="24"/>
          <w:szCs w:val="24"/>
        </w:rPr>
      </w:pPr>
      <w:r w:rsidRPr="00892C02">
        <w:rPr>
          <w:rFonts w:ascii="Times New Roman" w:eastAsia="Cambria" w:hAnsi="Times New Roman" w:cs="Times New Roman"/>
          <w:sz w:val="24"/>
          <w:szCs w:val="24"/>
        </w:rPr>
        <w:t>Black urbanism thus concerns how such platforms of engagement can be built. It concerns how connections are built across cities in ways that circumvent the dominant histories, frameworks, and policies […] It concerns the inextricable experience of possibility and precariousness […] It concerns the willingness to leap forward into new affiliations, new versions of what had been familiar and comforting, and new ways of expressing the refusal to disappear in provisional new friendships and collaboration that could easily disappear. (Simone 2010: 331)</w:t>
      </w:r>
    </w:p>
    <w:p w14:paraId="34B8CC76" w14:textId="77777777" w:rsidR="00892C02" w:rsidRPr="00892C02" w:rsidRDefault="00892C02" w:rsidP="00892C02">
      <w:pPr>
        <w:spacing w:line="480" w:lineRule="auto"/>
        <w:jc w:val="both"/>
        <w:rPr>
          <w:rFonts w:ascii="Times New Roman" w:eastAsia="Cambria" w:hAnsi="Times New Roman" w:cs="Times New Roman"/>
          <w:sz w:val="24"/>
          <w:szCs w:val="24"/>
        </w:rPr>
      </w:pPr>
    </w:p>
    <w:p w14:paraId="5F799793" w14:textId="58FAD221" w:rsidR="00D958D6" w:rsidRDefault="00892C02" w:rsidP="00892C02">
      <w:pPr>
        <w:spacing w:line="480" w:lineRule="auto"/>
        <w:jc w:val="both"/>
        <w:rPr>
          <w:rFonts w:ascii="Times New Roman" w:eastAsia="Cambria" w:hAnsi="Times New Roman" w:cs="Times New Roman"/>
          <w:sz w:val="24"/>
          <w:szCs w:val="24"/>
        </w:rPr>
      </w:pPr>
      <w:r w:rsidRPr="00892C02">
        <w:rPr>
          <w:rFonts w:ascii="Times New Roman" w:eastAsia="Cambria" w:hAnsi="Times New Roman" w:cs="Times New Roman"/>
          <w:sz w:val="24"/>
          <w:szCs w:val="24"/>
        </w:rPr>
        <w:t>The above encapsulates the inventiveness, thought, energy that goes into the claims on London made by young Congolese protestors, as well as the divisions and jeopardy that</w:t>
      </w:r>
      <w:r w:rsidR="00EE20F4">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impede their involvement. </w:t>
      </w:r>
      <w:r w:rsidR="000309C1">
        <w:rPr>
          <w:rFonts w:ascii="Times New Roman" w:eastAsia="Cambria" w:hAnsi="Times New Roman" w:cs="Times New Roman"/>
          <w:sz w:val="24"/>
          <w:szCs w:val="24"/>
        </w:rPr>
        <w:t>T</w:t>
      </w:r>
      <w:r w:rsidRPr="00892C02">
        <w:rPr>
          <w:rFonts w:ascii="Times New Roman" w:eastAsia="Cambria" w:hAnsi="Times New Roman" w:cs="Times New Roman"/>
          <w:sz w:val="24"/>
          <w:szCs w:val="24"/>
        </w:rPr>
        <w:t xml:space="preserve">he experience of protest for young Congolese is ambivalent </w:t>
      </w:r>
      <w:r w:rsidR="00EE20F4">
        <w:rPr>
          <w:rFonts w:ascii="Times New Roman" w:eastAsia="Cambria" w:hAnsi="Times New Roman" w:cs="Times New Roman"/>
          <w:sz w:val="24"/>
          <w:szCs w:val="24"/>
        </w:rPr>
        <w:t xml:space="preserve">because of </w:t>
      </w:r>
      <w:r w:rsidRPr="00892C02">
        <w:rPr>
          <w:rFonts w:ascii="Times New Roman" w:eastAsia="Cambria" w:hAnsi="Times New Roman" w:cs="Times New Roman"/>
          <w:sz w:val="24"/>
          <w:szCs w:val="24"/>
        </w:rPr>
        <w:t xml:space="preserve">the tension between visibility (as black youth in the city) and invisibility (how </w:t>
      </w:r>
      <w:r w:rsidR="00EE20F4">
        <w:rPr>
          <w:rFonts w:ascii="Times New Roman" w:eastAsia="Cambria" w:hAnsi="Times New Roman" w:cs="Times New Roman"/>
          <w:sz w:val="24"/>
          <w:szCs w:val="24"/>
        </w:rPr>
        <w:t>black diasporic</w:t>
      </w:r>
      <w:r w:rsidRPr="00892C02">
        <w:rPr>
          <w:rFonts w:ascii="Times New Roman" w:eastAsia="Cambria" w:hAnsi="Times New Roman" w:cs="Times New Roman"/>
          <w:sz w:val="24"/>
          <w:szCs w:val="24"/>
        </w:rPr>
        <w:t xml:space="preserve"> political concerns are ignored or marginalised).  Black urbanism appears fated to operate between incessantly shifting lines of inclusion/ exclusion and overregulation/ autonomy (ibid: 281). </w:t>
      </w:r>
    </w:p>
    <w:p w14:paraId="308898F2" w14:textId="22CB0A20" w:rsidR="00892C02" w:rsidRPr="00892C02" w:rsidRDefault="00892C02" w:rsidP="00892C02">
      <w:pPr>
        <w:spacing w:line="480" w:lineRule="auto"/>
        <w:jc w:val="both"/>
        <w:rPr>
          <w:rFonts w:ascii="Times New Roman" w:eastAsia="Cambria" w:hAnsi="Times New Roman" w:cs="Times New Roman"/>
          <w:sz w:val="24"/>
          <w:szCs w:val="24"/>
        </w:rPr>
      </w:pPr>
      <w:r w:rsidRPr="00892C02">
        <w:rPr>
          <w:rFonts w:ascii="Times New Roman" w:eastAsia="Cambria" w:hAnsi="Times New Roman" w:cs="Times New Roman"/>
          <w:sz w:val="24"/>
          <w:szCs w:val="24"/>
        </w:rPr>
        <w:t xml:space="preserve">The affiliations that are created and/ or threatened as a result of situated urban protest </w:t>
      </w:r>
      <w:r w:rsidR="00EE20F4">
        <w:rPr>
          <w:rFonts w:ascii="Times New Roman" w:eastAsia="Cambria" w:hAnsi="Times New Roman" w:cs="Times New Roman"/>
          <w:sz w:val="24"/>
          <w:szCs w:val="24"/>
        </w:rPr>
        <w:t>by young Congol</w:t>
      </w:r>
      <w:r w:rsidR="006F7E1E">
        <w:rPr>
          <w:rFonts w:ascii="Times New Roman" w:eastAsia="Cambria" w:hAnsi="Times New Roman" w:cs="Times New Roman"/>
          <w:sz w:val="24"/>
          <w:szCs w:val="24"/>
        </w:rPr>
        <w:t>ese</w:t>
      </w:r>
      <w:r w:rsidR="00EE20F4">
        <w:rPr>
          <w:rFonts w:ascii="Times New Roman" w:eastAsia="Cambria" w:hAnsi="Times New Roman" w:cs="Times New Roman"/>
          <w:sz w:val="24"/>
          <w:szCs w:val="24"/>
        </w:rPr>
        <w:t xml:space="preserve"> </w:t>
      </w:r>
      <w:r w:rsidR="00333E80">
        <w:rPr>
          <w:rFonts w:ascii="Times New Roman" w:eastAsia="Cambria" w:hAnsi="Times New Roman" w:cs="Times New Roman"/>
          <w:sz w:val="24"/>
          <w:szCs w:val="24"/>
        </w:rPr>
        <w:t xml:space="preserve">in London </w:t>
      </w:r>
      <w:r w:rsidRPr="00892C02">
        <w:rPr>
          <w:rFonts w:ascii="Times New Roman" w:eastAsia="Cambria" w:hAnsi="Times New Roman" w:cs="Times New Roman"/>
          <w:sz w:val="24"/>
          <w:szCs w:val="24"/>
        </w:rPr>
        <w:t xml:space="preserve">are manifold and have a diasporic reach that calls to, while at the same time </w:t>
      </w:r>
      <w:r w:rsidR="00333E80" w:rsidRPr="002A7686">
        <w:rPr>
          <w:rFonts w:ascii="Times New Roman" w:eastAsia="Cambria" w:hAnsi="Times New Roman" w:cs="Times New Roman"/>
          <w:i/>
          <w:sz w:val="24"/>
          <w:szCs w:val="24"/>
        </w:rPr>
        <w:t>deconstructs</w:t>
      </w:r>
      <w:r w:rsidR="00333E80" w:rsidRPr="00892C02">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 xml:space="preserve">the ‘present pasts’ (Huyssen 2003) of other postcolonial centres such as Brussels and Paris, as well as addressing political struggles in Kinshasa and the DRC (and examples of ‘new imperialism’ in Africa more generally). </w:t>
      </w:r>
      <w:r w:rsidR="006C21C8" w:rsidRPr="006C21C8">
        <w:rPr>
          <w:rFonts w:ascii="Times New Roman" w:eastAsia="Cambria" w:hAnsi="Times New Roman" w:cs="Times New Roman"/>
          <w:sz w:val="24"/>
          <w:szCs w:val="24"/>
        </w:rPr>
        <w:t xml:space="preserve">Race is always implicated in the struggles of protestors but </w:t>
      </w:r>
      <w:r w:rsidR="00D958D6">
        <w:rPr>
          <w:rFonts w:ascii="Times New Roman" w:eastAsia="Cambria" w:hAnsi="Times New Roman" w:cs="Times New Roman"/>
          <w:sz w:val="24"/>
          <w:szCs w:val="24"/>
        </w:rPr>
        <w:t xml:space="preserve">it </w:t>
      </w:r>
      <w:r w:rsidR="000309C1">
        <w:rPr>
          <w:rFonts w:ascii="Times New Roman" w:eastAsia="Cambria" w:hAnsi="Times New Roman" w:cs="Times New Roman"/>
          <w:sz w:val="24"/>
          <w:szCs w:val="24"/>
        </w:rPr>
        <w:t xml:space="preserve">can </w:t>
      </w:r>
      <w:r w:rsidR="00351F4B">
        <w:rPr>
          <w:rFonts w:ascii="Times New Roman" w:eastAsia="Cambria" w:hAnsi="Times New Roman" w:cs="Times New Roman"/>
          <w:sz w:val="24"/>
          <w:szCs w:val="24"/>
        </w:rPr>
        <w:t>also</w:t>
      </w:r>
      <w:r w:rsidR="006C21C8" w:rsidRPr="006C21C8">
        <w:rPr>
          <w:rFonts w:ascii="Times New Roman" w:eastAsia="Cambria" w:hAnsi="Times New Roman" w:cs="Times New Roman"/>
          <w:sz w:val="24"/>
          <w:szCs w:val="24"/>
        </w:rPr>
        <w:t xml:space="preserve"> mystify the conflicts or injustices they seek to bring attention to. </w:t>
      </w:r>
      <w:r w:rsidR="000309C1">
        <w:rPr>
          <w:rFonts w:ascii="Times New Roman" w:eastAsia="Cambria" w:hAnsi="Times New Roman" w:cs="Times New Roman"/>
          <w:sz w:val="24"/>
          <w:szCs w:val="24"/>
        </w:rPr>
        <w:t>W</w:t>
      </w:r>
      <w:r w:rsidRPr="00892C02">
        <w:rPr>
          <w:rFonts w:ascii="Times New Roman" w:eastAsia="Cambria" w:hAnsi="Times New Roman" w:cs="Times New Roman"/>
          <w:sz w:val="24"/>
          <w:szCs w:val="24"/>
        </w:rPr>
        <w:t xml:space="preserve">hat is also apparent is the decline </w:t>
      </w:r>
      <w:r w:rsidR="00EE20F4">
        <w:rPr>
          <w:rFonts w:ascii="Times New Roman" w:eastAsia="Cambria" w:hAnsi="Times New Roman" w:cs="Times New Roman"/>
          <w:sz w:val="24"/>
          <w:szCs w:val="24"/>
        </w:rPr>
        <w:t xml:space="preserve">of, </w:t>
      </w:r>
      <w:r w:rsidRPr="00892C02">
        <w:rPr>
          <w:rFonts w:ascii="Times New Roman" w:eastAsia="Cambria" w:hAnsi="Times New Roman" w:cs="Times New Roman"/>
          <w:sz w:val="24"/>
          <w:szCs w:val="24"/>
        </w:rPr>
        <w:t xml:space="preserve">or restrictions placed upon the democratic function of the city, constraints that nullify dissent </w:t>
      </w:r>
      <w:r w:rsidR="00333E80">
        <w:rPr>
          <w:rFonts w:ascii="Times New Roman" w:eastAsia="Cambria" w:hAnsi="Times New Roman" w:cs="Times New Roman"/>
          <w:sz w:val="24"/>
          <w:szCs w:val="24"/>
        </w:rPr>
        <w:t>by</w:t>
      </w:r>
      <w:r w:rsidR="00333E80" w:rsidRPr="00892C02">
        <w:rPr>
          <w:rFonts w:ascii="Times New Roman" w:eastAsia="Cambria" w:hAnsi="Times New Roman" w:cs="Times New Roman"/>
          <w:sz w:val="24"/>
          <w:szCs w:val="24"/>
        </w:rPr>
        <w:t xml:space="preserve"> </w:t>
      </w:r>
      <w:r w:rsidRPr="00892C02">
        <w:rPr>
          <w:rFonts w:ascii="Times New Roman" w:eastAsia="Cambria" w:hAnsi="Times New Roman" w:cs="Times New Roman"/>
          <w:sz w:val="24"/>
          <w:szCs w:val="24"/>
        </w:rPr>
        <w:t>manag</w:t>
      </w:r>
      <w:r w:rsidR="00333E80">
        <w:rPr>
          <w:rFonts w:ascii="Times New Roman" w:eastAsia="Cambria" w:hAnsi="Times New Roman" w:cs="Times New Roman"/>
          <w:sz w:val="24"/>
          <w:szCs w:val="24"/>
        </w:rPr>
        <w:t>ing</w:t>
      </w:r>
      <w:r w:rsidRPr="00892C02">
        <w:rPr>
          <w:rFonts w:ascii="Times New Roman" w:eastAsia="Cambria" w:hAnsi="Times New Roman" w:cs="Times New Roman"/>
          <w:sz w:val="24"/>
          <w:szCs w:val="24"/>
        </w:rPr>
        <w:t xml:space="preserve"> protest</w:t>
      </w:r>
      <w:r w:rsidR="00333E80">
        <w:rPr>
          <w:rFonts w:ascii="Times New Roman" w:eastAsia="Cambria" w:hAnsi="Times New Roman" w:cs="Times New Roman"/>
          <w:sz w:val="24"/>
          <w:szCs w:val="24"/>
        </w:rPr>
        <w:t>, a process that is</w:t>
      </w:r>
      <w:r w:rsidRPr="00892C02">
        <w:rPr>
          <w:rFonts w:ascii="Times New Roman" w:eastAsia="Cambria" w:hAnsi="Times New Roman" w:cs="Times New Roman"/>
          <w:sz w:val="24"/>
          <w:szCs w:val="24"/>
        </w:rPr>
        <w:t xml:space="preserve"> intensified for black citizens. </w:t>
      </w:r>
      <w:r w:rsidR="00344D86">
        <w:rPr>
          <w:rFonts w:ascii="Times New Roman" w:eastAsia="Cambria" w:hAnsi="Times New Roman" w:cs="Times New Roman"/>
          <w:sz w:val="24"/>
          <w:szCs w:val="24"/>
        </w:rPr>
        <w:t xml:space="preserve">The </w:t>
      </w:r>
      <w:r w:rsidR="006C21C8">
        <w:rPr>
          <w:rFonts w:ascii="Times New Roman" w:eastAsia="Cambria" w:hAnsi="Times New Roman" w:cs="Times New Roman"/>
          <w:sz w:val="24"/>
          <w:szCs w:val="24"/>
        </w:rPr>
        <w:t xml:space="preserve">price </w:t>
      </w:r>
      <w:r w:rsidR="00344D86">
        <w:rPr>
          <w:rFonts w:ascii="Times New Roman" w:eastAsia="Cambria" w:hAnsi="Times New Roman" w:cs="Times New Roman"/>
          <w:sz w:val="24"/>
          <w:szCs w:val="24"/>
        </w:rPr>
        <w:t>of neither</w:t>
      </w:r>
      <w:r w:rsidRPr="00892C02">
        <w:rPr>
          <w:rFonts w:ascii="Times New Roman" w:eastAsia="Cambria" w:hAnsi="Times New Roman" w:cs="Times New Roman"/>
          <w:sz w:val="24"/>
          <w:szCs w:val="24"/>
        </w:rPr>
        <w:t xml:space="preserve"> protecting </w:t>
      </w:r>
      <w:r w:rsidR="00344D86">
        <w:rPr>
          <w:rFonts w:ascii="Times New Roman" w:eastAsia="Cambria" w:hAnsi="Times New Roman" w:cs="Times New Roman"/>
          <w:sz w:val="24"/>
          <w:szCs w:val="24"/>
        </w:rPr>
        <w:t>n</w:t>
      </w:r>
      <w:r w:rsidRPr="00892C02">
        <w:rPr>
          <w:rFonts w:ascii="Times New Roman" w:eastAsia="Cambria" w:hAnsi="Times New Roman" w:cs="Times New Roman"/>
          <w:sz w:val="24"/>
          <w:szCs w:val="24"/>
        </w:rPr>
        <w:t xml:space="preserve">or enhancing the fragile and/or retreating political spaces of the global city is </w:t>
      </w:r>
      <w:r w:rsidR="00344D86">
        <w:rPr>
          <w:rFonts w:ascii="Times New Roman" w:eastAsia="Cambria" w:hAnsi="Times New Roman" w:cs="Times New Roman"/>
          <w:sz w:val="24"/>
          <w:szCs w:val="24"/>
        </w:rPr>
        <w:t xml:space="preserve">further </w:t>
      </w:r>
      <w:r w:rsidRPr="00892C02">
        <w:rPr>
          <w:rFonts w:ascii="Times New Roman" w:eastAsia="Cambria" w:hAnsi="Times New Roman" w:cs="Times New Roman"/>
          <w:sz w:val="24"/>
          <w:szCs w:val="24"/>
        </w:rPr>
        <w:t>disenchantment with the act of protest</w:t>
      </w:r>
      <w:r w:rsidR="00344D86">
        <w:rPr>
          <w:rFonts w:ascii="Times New Roman" w:eastAsia="Cambria" w:hAnsi="Times New Roman" w:cs="Times New Roman"/>
          <w:sz w:val="24"/>
          <w:szCs w:val="24"/>
        </w:rPr>
        <w:t xml:space="preserve"> and </w:t>
      </w:r>
      <w:r w:rsidR="00D958D6">
        <w:rPr>
          <w:rFonts w:ascii="Times New Roman" w:eastAsia="Cambria" w:hAnsi="Times New Roman" w:cs="Times New Roman"/>
          <w:sz w:val="24"/>
          <w:szCs w:val="24"/>
        </w:rPr>
        <w:t xml:space="preserve">with </w:t>
      </w:r>
      <w:r w:rsidR="00344D86">
        <w:rPr>
          <w:rFonts w:ascii="Times New Roman" w:eastAsia="Cambria" w:hAnsi="Times New Roman" w:cs="Times New Roman"/>
          <w:sz w:val="24"/>
          <w:szCs w:val="24"/>
        </w:rPr>
        <w:t>the city itself</w:t>
      </w:r>
      <w:r w:rsidRPr="00892C02">
        <w:rPr>
          <w:rFonts w:ascii="Times New Roman" w:eastAsia="Cambria" w:hAnsi="Times New Roman" w:cs="Times New Roman"/>
          <w:sz w:val="24"/>
          <w:szCs w:val="24"/>
        </w:rPr>
        <w:t xml:space="preserve">. Drawing upon an ethnographic study of young </w:t>
      </w:r>
      <w:r w:rsidR="00C752D8">
        <w:rPr>
          <w:rFonts w:ascii="Times New Roman" w:eastAsia="Cambria" w:hAnsi="Times New Roman" w:cs="Times New Roman"/>
          <w:sz w:val="24"/>
          <w:szCs w:val="24"/>
        </w:rPr>
        <w:t xml:space="preserve">British </w:t>
      </w:r>
      <w:r w:rsidRPr="00892C02">
        <w:rPr>
          <w:rFonts w:ascii="Times New Roman" w:eastAsia="Cambria" w:hAnsi="Times New Roman" w:cs="Times New Roman"/>
          <w:sz w:val="24"/>
          <w:szCs w:val="24"/>
        </w:rPr>
        <w:t xml:space="preserve">Congolese protestors in central London this paper suggests ways we might understand contemporary claims for the right to the city </w:t>
      </w:r>
      <w:r w:rsidR="002D306B">
        <w:rPr>
          <w:rFonts w:ascii="Times New Roman" w:eastAsia="Cambria" w:hAnsi="Times New Roman" w:cs="Times New Roman"/>
          <w:sz w:val="24"/>
          <w:szCs w:val="24"/>
        </w:rPr>
        <w:t>that are</w:t>
      </w:r>
      <w:r w:rsidR="006C21C8">
        <w:rPr>
          <w:rFonts w:ascii="Times New Roman" w:eastAsia="Cambria" w:hAnsi="Times New Roman" w:cs="Times New Roman"/>
          <w:sz w:val="24"/>
          <w:szCs w:val="24"/>
        </w:rPr>
        <w:t xml:space="preserve"> attuned to </w:t>
      </w:r>
      <w:r w:rsidR="00351F4B">
        <w:rPr>
          <w:rFonts w:ascii="Times New Roman" w:eastAsia="Cambria" w:hAnsi="Times New Roman" w:cs="Times New Roman"/>
          <w:sz w:val="24"/>
          <w:szCs w:val="24"/>
        </w:rPr>
        <w:t xml:space="preserve">the </w:t>
      </w:r>
      <w:r w:rsidR="006C21C8">
        <w:rPr>
          <w:rFonts w:ascii="Times New Roman" w:eastAsia="Cambria" w:hAnsi="Times New Roman" w:cs="Times New Roman"/>
          <w:sz w:val="24"/>
          <w:szCs w:val="24"/>
        </w:rPr>
        <w:t xml:space="preserve">complexities and ambivalence of </w:t>
      </w:r>
      <w:r w:rsidR="00C752D8">
        <w:rPr>
          <w:rFonts w:ascii="Times New Roman" w:eastAsia="Cambria" w:hAnsi="Times New Roman" w:cs="Times New Roman"/>
          <w:sz w:val="24"/>
          <w:szCs w:val="24"/>
        </w:rPr>
        <w:t>‘</w:t>
      </w:r>
      <w:r w:rsidR="006C21C8">
        <w:rPr>
          <w:rFonts w:ascii="Times New Roman" w:eastAsia="Cambria" w:hAnsi="Times New Roman" w:cs="Times New Roman"/>
          <w:sz w:val="24"/>
          <w:szCs w:val="24"/>
        </w:rPr>
        <w:t>black urbanism</w:t>
      </w:r>
      <w:r w:rsidR="00C752D8">
        <w:rPr>
          <w:rFonts w:ascii="Times New Roman" w:eastAsia="Cambria" w:hAnsi="Times New Roman" w:cs="Times New Roman"/>
          <w:sz w:val="24"/>
          <w:szCs w:val="24"/>
        </w:rPr>
        <w:t>’</w:t>
      </w:r>
      <w:r w:rsidRPr="00892C02">
        <w:rPr>
          <w:rFonts w:ascii="Times New Roman" w:eastAsia="Cambria" w:hAnsi="Times New Roman" w:cs="Times New Roman"/>
          <w:sz w:val="24"/>
          <w:szCs w:val="24"/>
        </w:rPr>
        <w:t>.</w:t>
      </w:r>
    </w:p>
    <w:p w14:paraId="41EF4EF6" w14:textId="77777777" w:rsidR="008B1DF6" w:rsidRDefault="008B1DF6" w:rsidP="003B48E1">
      <w:pPr>
        <w:spacing w:line="480" w:lineRule="auto"/>
        <w:jc w:val="both"/>
        <w:rPr>
          <w:rFonts w:ascii="Times New Roman" w:hAnsi="Times New Roman" w:cs="Times New Roman"/>
          <w:sz w:val="24"/>
          <w:szCs w:val="24"/>
        </w:rPr>
      </w:pPr>
    </w:p>
    <w:p w14:paraId="62503F5F" w14:textId="77777777" w:rsidR="00C752D8" w:rsidRDefault="00C752D8" w:rsidP="003B48E1">
      <w:pPr>
        <w:spacing w:line="480" w:lineRule="auto"/>
        <w:jc w:val="both"/>
        <w:rPr>
          <w:rFonts w:ascii="Times New Roman" w:hAnsi="Times New Roman" w:cs="Times New Roman"/>
          <w:sz w:val="24"/>
          <w:szCs w:val="24"/>
        </w:rPr>
      </w:pPr>
    </w:p>
    <w:p w14:paraId="3B9BFFDF" w14:textId="77777777" w:rsidR="00C752D8" w:rsidRDefault="00C752D8" w:rsidP="003B48E1">
      <w:pPr>
        <w:spacing w:line="480" w:lineRule="auto"/>
        <w:jc w:val="both"/>
        <w:rPr>
          <w:rFonts w:ascii="Times New Roman" w:hAnsi="Times New Roman" w:cs="Times New Roman"/>
          <w:sz w:val="24"/>
          <w:szCs w:val="24"/>
        </w:rPr>
      </w:pPr>
    </w:p>
    <w:p w14:paraId="5A1D1B21" w14:textId="77777777" w:rsidR="008B1DF6" w:rsidRPr="008B1DF6" w:rsidRDefault="008B1DF6" w:rsidP="008B1DF6">
      <w:pPr>
        <w:jc w:val="both"/>
        <w:rPr>
          <w:rFonts w:ascii="Times New Roman" w:eastAsia="Calibri" w:hAnsi="Times New Roman" w:cs="Times New Roman"/>
          <w:b/>
          <w:sz w:val="24"/>
          <w:szCs w:val="24"/>
        </w:rPr>
      </w:pPr>
      <w:r w:rsidRPr="008B1DF6">
        <w:rPr>
          <w:rFonts w:ascii="Times New Roman" w:eastAsia="Calibri" w:hAnsi="Times New Roman" w:cs="Times New Roman"/>
          <w:b/>
          <w:sz w:val="24"/>
          <w:szCs w:val="24"/>
        </w:rPr>
        <w:t>References</w:t>
      </w:r>
    </w:p>
    <w:p w14:paraId="29A69E5A" w14:textId="77777777" w:rsidR="008B1DF6" w:rsidRPr="008B1DF6" w:rsidRDefault="008B1DF6" w:rsidP="008B1DF6">
      <w:pPr>
        <w:spacing w:line="240" w:lineRule="auto"/>
        <w:jc w:val="both"/>
        <w:rPr>
          <w:rFonts w:ascii="Times New Roman" w:eastAsia="Times New Roman" w:hAnsi="Times New Roman" w:cs="Times New Roman"/>
          <w:color w:val="000000"/>
          <w:sz w:val="24"/>
          <w:szCs w:val="24"/>
        </w:rPr>
      </w:pPr>
      <w:r w:rsidRPr="008B1DF6">
        <w:rPr>
          <w:rFonts w:ascii="Times New Roman" w:eastAsia="Times New Roman" w:hAnsi="Times New Roman" w:cs="Times New Roman"/>
          <w:color w:val="000000"/>
          <w:sz w:val="24"/>
          <w:szCs w:val="24"/>
        </w:rPr>
        <w:t xml:space="preserve">Amin, A. and Graham, S. (1997) ‘The Ordinary City’, </w:t>
      </w:r>
      <w:r w:rsidRPr="008B1DF6">
        <w:rPr>
          <w:rFonts w:ascii="Times New Roman" w:eastAsia="Times New Roman" w:hAnsi="Times New Roman" w:cs="Times New Roman"/>
          <w:i/>
          <w:iCs/>
          <w:color w:val="000000"/>
          <w:sz w:val="24"/>
          <w:szCs w:val="24"/>
        </w:rPr>
        <w:t>Transactions of the Institute of British Geographers</w:t>
      </w:r>
      <w:r w:rsidRPr="008B1DF6">
        <w:rPr>
          <w:rFonts w:ascii="Times New Roman" w:eastAsia="Times New Roman" w:hAnsi="Times New Roman" w:cs="Times New Roman"/>
          <w:color w:val="000000"/>
          <w:sz w:val="24"/>
          <w:szCs w:val="24"/>
        </w:rPr>
        <w:t xml:space="preserve">, </w:t>
      </w:r>
      <w:r w:rsidRPr="008B1DF6">
        <w:rPr>
          <w:rFonts w:ascii="Times New Roman" w:eastAsia="Times New Roman" w:hAnsi="Times New Roman" w:cs="Times New Roman"/>
          <w:iCs/>
          <w:color w:val="000000"/>
          <w:sz w:val="24"/>
          <w:szCs w:val="24"/>
        </w:rPr>
        <w:t>22</w:t>
      </w:r>
      <w:r w:rsidRPr="008B1DF6">
        <w:rPr>
          <w:rFonts w:ascii="Times New Roman" w:eastAsia="Times New Roman" w:hAnsi="Times New Roman" w:cs="Times New Roman"/>
          <w:color w:val="000000"/>
          <w:sz w:val="24"/>
          <w:szCs w:val="24"/>
        </w:rPr>
        <w:t>(4), 411-429</w:t>
      </w:r>
    </w:p>
    <w:p w14:paraId="7815A29B" w14:textId="77777777" w:rsidR="008B1DF6" w:rsidRPr="008B1DF6" w:rsidRDefault="008B1DF6" w:rsidP="008B1DF6">
      <w:pPr>
        <w:spacing w:line="240" w:lineRule="auto"/>
        <w:jc w:val="both"/>
        <w:rPr>
          <w:rFonts w:ascii="Times New Roman" w:eastAsia="Times New Roman" w:hAnsi="Times New Roman" w:cs="Times New Roman"/>
          <w:color w:val="000000"/>
          <w:sz w:val="24"/>
          <w:szCs w:val="24"/>
        </w:rPr>
      </w:pPr>
      <w:r w:rsidRPr="008B1DF6">
        <w:rPr>
          <w:rFonts w:ascii="Times New Roman" w:eastAsia="Times New Roman" w:hAnsi="Times New Roman" w:cs="Times New Roman"/>
          <w:color w:val="000000"/>
          <w:sz w:val="24"/>
          <w:szCs w:val="24"/>
        </w:rPr>
        <w:t xml:space="preserve">Bourdieu, P. (1998) </w:t>
      </w:r>
      <w:r w:rsidRPr="008B1DF6">
        <w:rPr>
          <w:rFonts w:ascii="Times New Roman" w:eastAsia="Times New Roman" w:hAnsi="Times New Roman" w:cs="Times New Roman"/>
          <w:i/>
          <w:iCs/>
          <w:color w:val="000000"/>
          <w:sz w:val="24"/>
          <w:szCs w:val="24"/>
        </w:rPr>
        <w:t>Practical Reason: On the theory of action</w:t>
      </w:r>
      <w:r w:rsidRPr="008B1DF6">
        <w:rPr>
          <w:rFonts w:ascii="Times New Roman" w:eastAsia="Times New Roman" w:hAnsi="Times New Roman" w:cs="Times New Roman"/>
          <w:color w:val="000000"/>
          <w:sz w:val="24"/>
          <w:szCs w:val="24"/>
        </w:rPr>
        <w:t>. Stanford, CA: Stanford University Press</w:t>
      </w:r>
    </w:p>
    <w:p w14:paraId="710C122F" w14:textId="77777777" w:rsidR="008B1DF6" w:rsidRPr="008B1DF6" w:rsidRDefault="008B1DF6" w:rsidP="008B1DF6">
      <w:pPr>
        <w:spacing w:line="240" w:lineRule="auto"/>
        <w:jc w:val="both"/>
        <w:rPr>
          <w:rFonts w:ascii="Times New Roman" w:eastAsia="Times New Roman" w:hAnsi="Times New Roman" w:cs="Times New Roman"/>
          <w:color w:val="000000"/>
          <w:sz w:val="24"/>
          <w:szCs w:val="24"/>
        </w:rPr>
      </w:pPr>
      <w:r w:rsidRPr="008B1DF6">
        <w:rPr>
          <w:rFonts w:ascii="Times New Roman" w:eastAsia="Times New Roman" w:hAnsi="Times New Roman" w:cs="Times New Roman"/>
          <w:color w:val="000000"/>
          <w:sz w:val="24"/>
          <w:szCs w:val="24"/>
        </w:rPr>
        <w:t xml:space="preserve">Brenner, N. (1998) Global cities, glocal states: global city formation and state territorial restructuring in contemporary Europe. </w:t>
      </w:r>
      <w:r w:rsidRPr="008B1DF6">
        <w:rPr>
          <w:rFonts w:ascii="Times New Roman" w:eastAsia="Times New Roman" w:hAnsi="Times New Roman" w:cs="Times New Roman"/>
          <w:i/>
          <w:iCs/>
          <w:color w:val="000000"/>
          <w:sz w:val="24"/>
          <w:szCs w:val="24"/>
        </w:rPr>
        <w:t>Review of International Political Economy</w:t>
      </w:r>
      <w:r w:rsidRPr="008B1DF6">
        <w:rPr>
          <w:rFonts w:ascii="Times New Roman" w:eastAsia="Times New Roman" w:hAnsi="Times New Roman" w:cs="Times New Roman"/>
          <w:color w:val="000000"/>
          <w:sz w:val="24"/>
          <w:szCs w:val="24"/>
        </w:rPr>
        <w:t xml:space="preserve">, </w:t>
      </w:r>
      <w:r w:rsidRPr="008B1DF6">
        <w:rPr>
          <w:rFonts w:ascii="Times New Roman" w:eastAsia="Times New Roman" w:hAnsi="Times New Roman" w:cs="Times New Roman"/>
          <w:iCs/>
          <w:color w:val="000000"/>
          <w:sz w:val="24"/>
          <w:szCs w:val="24"/>
        </w:rPr>
        <w:t>5</w:t>
      </w:r>
      <w:r w:rsidRPr="008B1DF6">
        <w:rPr>
          <w:rFonts w:ascii="Times New Roman" w:eastAsia="Times New Roman" w:hAnsi="Times New Roman" w:cs="Times New Roman"/>
          <w:color w:val="000000"/>
          <w:sz w:val="24"/>
          <w:szCs w:val="24"/>
        </w:rPr>
        <w:t>(1), 1-37</w:t>
      </w:r>
    </w:p>
    <w:p w14:paraId="77229B45" w14:textId="77777777" w:rsidR="008B1DF6" w:rsidRPr="008B1DF6" w:rsidRDefault="008B1DF6" w:rsidP="008B1DF6">
      <w:pPr>
        <w:spacing w:line="240" w:lineRule="auto"/>
        <w:jc w:val="both"/>
        <w:rPr>
          <w:rFonts w:ascii="Times New Roman" w:eastAsia="Times New Roman" w:hAnsi="Times New Roman" w:cs="Times New Roman"/>
          <w:color w:val="000000"/>
          <w:sz w:val="24"/>
          <w:szCs w:val="24"/>
        </w:rPr>
      </w:pPr>
      <w:r w:rsidRPr="008B1DF6">
        <w:rPr>
          <w:rFonts w:ascii="Times New Roman" w:eastAsia="Times New Roman" w:hAnsi="Times New Roman" w:cs="Times New Roman"/>
          <w:color w:val="000000"/>
          <w:sz w:val="24"/>
          <w:szCs w:val="24"/>
        </w:rPr>
        <w:t xml:space="preserve">Brenner, N. (2009) ‘What is critical urban theory?’, </w:t>
      </w:r>
      <w:r w:rsidRPr="008B1DF6">
        <w:rPr>
          <w:rFonts w:ascii="Times New Roman" w:eastAsia="Times New Roman" w:hAnsi="Times New Roman" w:cs="Times New Roman"/>
          <w:i/>
          <w:iCs/>
          <w:color w:val="000000"/>
          <w:sz w:val="24"/>
          <w:szCs w:val="24"/>
        </w:rPr>
        <w:t>City,</w:t>
      </w:r>
      <w:r w:rsidRPr="008B1DF6">
        <w:rPr>
          <w:rFonts w:ascii="Times New Roman" w:eastAsia="Times New Roman" w:hAnsi="Times New Roman" w:cs="Times New Roman"/>
          <w:color w:val="000000"/>
          <w:sz w:val="24"/>
          <w:szCs w:val="24"/>
        </w:rPr>
        <w:t xml:space="preserve"> 13 (3), pp. 198-207</w:t>
      </w:r>
    </w:p>
    <w:p w14:paraId="05AB8C33" w14:textId="77777777" w:rsidR="008B1DF6" w:rsidRPr="008B1DF6" w:rsidRDefault="008B1DF6" w:rsidP="008B1DF6">
      <w:pPr>
        <w:spacing w:line="240" w:lineRule="auto"/>
        <w:jc w:val="both"/>
        <w:rPr>
          <w:rFonts w:ascii="Times New Roman" w:eastAsia="Times New Roman" w:hAnsi="Times New Roman" w:cs="Times New Roman"/>
          <w:color w:val="000000"/>
          <w:sz w:val="24"/>
          <w:szCs w:val="24"/>
        </w:rPr>
      </w:pPr>
      <w:r w:rsidRPr="008B1DF6">
        <w:rPr>
          <w:rFonts w:ascii="Times New Roman" w:eastAsia="Times New Roman" w:hAnsi="Times New Roman" w:cs="Times New Roman"/>
          <w:color w:val="000000"/>
          <w:sz w:val="24"/>
          <w:szCs w:val="24"/>
        </w:rPr>
        <w:t xml:space="preserve">Davidson, M. and Iveson, K. (2014) ‘Occupations, mediations, subjectifications: fabricating politics’, </w:t>
      </w:r>
      <w:r w:rsidRPr="008B1DF6">
        <w:rPr>
          <w:rFonts w:ascii="Times New Roman" w:eastAsia="Times New Roman" w:hAnsi="Times New Roman" w:cs="Times New Roman"/>
          <w:i/>
          <w:color w:val="000000"/>
          <w:sz w:val="24"/>
          <w:szCs w:val="24"/>
        </w:rPr>
        <w:t>Space and Polity</w:t>
      </w:r>
      <w:r w:rsidRPr="008B1DF6">
        <w:rPr>
          <w:rFonts w:ascii="Times New Roman" w:eastAsia="Times New Roman" w:hAnsi="Times New Roman" w:cs="Times New Roman"/>
          <w:color w:val="000000"/>
          <w:sz w:val="24"/>
          <w:szCs w:val="24"/>
        </w:rPr>
        <w:t>, 18 (2), pp. 137-152</w:t>
      </w:r>
    </w:p>
    <w:p w14:paraId="0220F7F9" w14:textId="77777777" w:rsidR="008B1DF6" w:rsidRPr="008B1DF6" w:rsidRDefault="008B1DF6" w:rsidP="008B1DF6">
      <w:pPr>
        <w:spacing w:line="240" w:lineRule="auto"/>
        <w:jc w:val="both"/>
        <w:rPr>
          <w:rFonts w:ascii="Times New Roman" w:eastAsia="Times New Roman" w:hAnsi="Times New Roman" w:cs="Times New Roman"/>
          <w:color w:val="000000"/>
          <w:sz w:val="24"/>
          <w:szCs w:val="24"/>
        </w:rPr>
      </w:pPr>
      <w:r w:rsidRPr="008B1DF6">
        <w:rPr>
          <w:rFonts w:ascii="Times New Roman" w:eastAsia="Times New Roman" w:hAnsi="Times New Roman" w:cs="Times New Roman"/>
          <w:color w:val="000000"/>
          <w:sz w:val="24"/>
          <w:szCs w:val="24"/>
        </w:rPr>
        <w:t xml:space="preserve">Dikeç, M. (2004) ‘Voices into noises: ideological determination of unarticulated justice movements’, </w:t>
      </w:r>
      <w:r w:rsidRPr="008B1DF6">
        <w:rPr>
          <w:rFonts w:ascii="Times New Roman" w:eastAsia="Times New Roman" w:hAnsi="Times New Roman" w:cs="Times New Roman"/>
          <w:i/>
          <w:iCs/>
          <w:color w:val="000000"/>
          <w:sz w:val="24"/>
          <w:szCs w:val="24"/>
        </w:rPr>
        <w:t>Space and Polity</w:t>
      </w:r>
      <w:r w:rsidRPr="008B1DF6">
        <w:rPr>
          <w:rFonts w:ascii="Times New Roman" w:eastAsia="Times New Roman" w:hAnsi="Times New Roman" w:cs="Times New Roman"/>
          <w:color w:val="000000"/>
          <w:sz w:val="24"/>
          <w:szCs w:val="24"/>
        </w:rPr>
        <w:t xml:space="preserve">, </w:t>
      </w:r>
      <w:r w:rsidRPr="008B1DF6">
        <w:rPr>
          <w:rFonts w:ascii="Times New Roman" w:eastAsia="Times New Roman" w:hAnsi="Times New Roman" w:cs="Times New Roman"/>
          <w:iCs/>
          <w:color w:val="000000"/>
          <w:sz w:val="24"/>
          <w:szCs w:val="24"/>
        </w:rPr>
        <w:t>8</w:t>
      </w:r>
      <w:r w:rsidRPr="008B1DF6">
        <w:rPr>
          <w:rFonts w:ascii="Times New Roman" w:eastAsia="Times New Roman" w:hAnsi="Times New Roman" w:cs="Times New Roman"/>
          <w:color w:val="000000"/>
          <w:sz w:val="24"/>
          <w:szCs w:val="24"/>
        </w:rPr>
        <w:t>(2), 191-208</w:t>
      </w:r>
    </w:p>
    <w:p w14:paraId="4EE389D0" w14:textId="77777777" w:rsidR="008B1DF6" w:rsidRPr="00FC0A15" w:rsidRDefault="008B1DF6" w:rsidP="008B1DF6">
      <w:pPr>
        <w:jc w:val="both"/>
        <w:rPr>
          <w:rFonts w:ascii="Times New Roman" w:eastAsia="Times New Roman" w:hAnsi="Times New Roman" w:cs="Times New Roman"/>
          <w:sz w:val="24"/>
          <w:szCs w:val="24"/>
        </w:rPr>
      </w:pPr>
      <w:r w:rsidRPr="00FC0A15">
        <w:rPr>
          <w:rFonts w:ascii="Times New Roman" w:eastAsia="Times New Roman" w:hAnsi="Times New Roman" w:cs="Times New Roman"/>
          <w:sz w:val="24"/>
          <w:szCs w:val="24"/>
        </w:rPr>
        <w:t xml:space="preserve">Fraser, N. (1991) ‘Rethinking the Public Sphere: A Contribution to the Critique of Actually Existing Democracy’, pp. 109–42 in Craig Calhoun (ed.) </w:t>
      </w:r>
      <w:r w:rsidRPr="00FC0A15">
        <w:rPr>
          <w:rFonts w:ascii="Times New Roman" w:eastAsia="Times New Roman" w:hAnsi="Times New Roman" w:cs="Times New Roman"/>
          <w:i/>
          <w:iCs/>
          <w:sz w:val="24"/>
          <w:szCs w:val="24"/>
        </w:rPr>
        <w:t>Habermas and the Public Sphere</w:t>
      </w:r>
      <w:r w:rsidRPr="00FC0A15">
        <w:rPr>
          <w:rFonts w:ascii="Times New Roman" w:eastAsia="Times New Roman" w:hAnsi="Times New Roman" w:cs="Times New Roman"/>
          <w:sz w:val="24"/>
          <w:szCs w:val="24"/>
        </w:rPr>
        <w:t>. Cambridge, MA: MIT Press.</w:t>
      </w:r>
    </w:p>
    <w:p w14:paraId="0A2ADA71"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Garbin, D. (2014) ‘Regrounding the sacred: transnational religion, place making and the politics of diaspora among the Congolese in London and Atlanta’ </w:t>
      </w:r>
      <w:r w:rsidRPr="008B1DF6">
        <w:rPr>
          <w:rFonts w:ascii="Times New Roman" w:eastAsia="Calibri" w:hAnsi="Times New Roman" w:cs="Times New Roman"/>
          <w:i/>
          <w:sz w:val="24"/>
          <w:szCs w:val="24"/>
        </w:rPr>
        <w:t>Global Networks</w:t>
      </w:r>
      <w:r w:rsidRPr="008B1DF6">
        <w:rPr>
          <w:rFonts w:ascii="Times New Roman" w:eastAsia="Calibri" w:hAnsi="Times New Roman" w:cs="Times New Roman"/>
          <w:sz w:val="24"/>
          <w:szCs w:val="24"/>
        </w:rPr>
        <w:t xml:space="preserve">  14, 3 363–382.</w:t>
      </w:r>
    </w:p>
    <w:p w14:paraId="290AC76A"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Garbin, D. and Godin, M. 2013. ‘Saving the Congo’: transnational social fields and politics of home in the Congolese diaspora’, </w:t>
      </w:r>
      <w:r w:rsidRPr="008B1DF6">
        <w:rPr>
          <w:rFonts w:ascii="Times New Roman" w:eastAsia="Calibri" w:hAnsi="Times New Roman" w:cs="Times New Roman"/>
          <w:i/>
          <w:sz w:val="24"/>
          <w:szCs w:val="24"/>
        </w:rPr>
        <w:t>African and Black Diaspora: An International Journal</w:t>
      </w:r>
      <w:r w:rsidRPr="008B1DF6">
        <w:rPr>
          <w:rFonts w:ascii="Times New Roman" w:eastAsia="Calibri" w:hAnsi="Times New Roman" w:cs="Times New Roman"/>
          <w:sz w:val="24"/>
          <w:szCs w:val="24"/>
        </w:rPr>
        <w:t xml:space="preserve">, 6 (2). </w:t>
      </w:r>
    </w:p>
    <w:p w14:paraId="5FD3B301" w14:textId="5E7E8F43"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Garbin, D. and Millington, G. (2012) ‘Territorial stigma and the politics of resistance in a Parisian banlieue: La Courneuve and beyond’, </w:t>
      </w:r>
      <w:r w:rsidRPr="008B1DF6">
        <w:rPr>
          <w:rFonts w:ascii="Times New Roman" w:eastAsia="Calibri" w:hAnsi="Times New Roman" w:cs="Times New Roman"/>
          <w:i/>
          <w:iCs/>
          <w:sz w:val="24"/>
          <w:szCs w:val="24"/>
        </w:rPr>
        <w:t>Urban Studies</w:t>
      </w: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iCs/>
          <w:sz w:val="24"/>
          <w:szCs w:val="24"/>
        </w:rPr>
        <w:t>49</w:t>
      </w:r>
      <w:r w:rsidRPr="008B1DF6">
        <w:rPr>
          <w:rFonts w:ascii="Times New Roman" w:eastAsia="Calibri" w:hAnsi="Times New Roman" w:cs="Times New Roman"/>
          <w:sz w:val="24"/>
          <w:szCs w:val="24"/>
        </w:rPr>
        <w:t>(10), 2067-2083</w:t>
      </w:r>
    </w:p>
    <w:p w14:paraId="578706C0"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Glick Schiller, N. and Çağlar, A. (eds) (2011) </w:t>
      </w:r>
      <w:r w:rsidRPr="008B1DF6">
        <w:rPr>
          <w:rFonts w:ascii="Times New Roman" w:eastAsia="Calibri" w:hAnsi="Times New Roman" w:cs="Times New Roman"/>
          <w:i/>
          <w:sz w:val="24"/>
          <w:szCs w:val="24"/>
        </w:rPr>
        <w:t>Locating Migration: rescaling cities and migrants.</w:t>
      </w:r>
      <w:r w:rsidRPr="008B1DF6">
        <w:rPr>
          <w:rFonts w:ascii="Times New Roman" w:eastAsia="Calibri" w:hAnsi="Times New Roman" w:cs="Times New Roman"/>
          <w:sz w:val="24"/>
          <w:szCs w:val="24"/>
        </w:rPr>
        <w:t xml:space="preserve"> Ithaca, NY: Cornell University Press  </w:t>
      </w:r>
    </w:p>
    <w:p w14:paraId="55831E79"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Harvey, D. (2012) </w:t>
      </w:r>
      <w:r w:rsidRPr="008B1DF6">
        <w:rPr>
          <w:rFonts w:ascii="Times New Roman" w:eastAsia="Calibri" w:hAnsi="Times New Roman" w:cs="Times New Roman"/>
          <w:i/>
          <w:sz w:val="24"/>
          <w:szCs w:val="24"/>
        </w:rPr>
        <w:t>Rebel Cities: From the Right to the City to the Urban Revolution</w:t>
      </w:r>
      <w:r w:rsidRPr="008B1DF6">
        <w:rPr>
          <w:rFonts w:ascii="Times New Roman" w:eastAsia="Calibri" w:hAnsi="Times New Roman" w:cs="Times New Roman"/>
          <w:sz w:val="24"/>
          <w:szCs w:val="24"/>
        </w:rPr>
        <w:t>. New York: Verso</w:t>
      </w:r>
    </w:p>
    <w:p w14:paraId="2234EFCF"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Huyssen, A. (ed). (2008). </w:t>
      </w:r>
      <w:r w:rsidRPr="008B1DF6">
        <w:rPr>
          <w:rFonts w:ascii="Times New Roman" w:eastAsia="Calibri" w:hAnsi="Times New Roman" w:cs="Times New Roman"/>
          <w:i/>
          <w:iCs/>
          <w:sz w:val="24"/>
          <w:szCs w:val="24"/>
        </w:rPr>
        <w:t>Other cities, other worlds: Urban imaginaries in a globalizing age</w:t>
      </w:r>
      <w:r w:rsidRPr="008B1DF6">
        <w:rPr>
          <w:rFonts w:ascii="Times New Roman" w:eastAsia="Calibri" w:hAnsi="Times New Roman" w:cs="Times New Roman"/>
          <w:sz w:val="24"/>
          <w:szCs w:val="24"/>
        </w:rPr>
        <w:t>. Durham, NC: Duke University Press</w:t>
      </w:r>
    </w:p>
    <w:p w14:paraId="63E0A898"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Isin, E. (2012) </w:t>
      </w:r>
      <w:r w:rsidRPr="008B1DF6">
        <w:rPr>
          <w:rFonts w:ascii="Times New Roman" w:eastAsia="Calibri" w:hAnsi="Times New Roman" w:cs="Times New Roman"/>
          <w:i/>
          <w:sz w:val="24"/>
          <w:szCs w:val="24"/>
        </w:rPr>
        <w:t>Citizens Without Frontiers</w:t>
      </w:r>
      <w:r w:rsidRPr="008B1DF6">
        <w:rPr>
          <w:rFonts w:ascii="Times New Roman" w:eastAsia="Calibri" w:hAnsi="Times New Roman" w:cs="Times New Roman"/>
          <w:sz w:val="24"/>
          <w:szCs w:val="24"/>
        </w:rPr>
        <w:t>. London: Bloomsbury</w:t>
      </w:r>
    </w:p>
    <w:p w14:paraId="3CB0CB9A" w14:textId="1FD8C3B3"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Iveson, K. (2011) </w:t>
      </w:r>
      <w:r w:rsidRPr="008B1DF6">
        <w:rPr>
          <w:rFonts w:ascii="Times New Roman" w:eastAsia="Calibri" w:hAnsi="Times New Roman" w:cs="Times New Roman"/>
          <w:i/>
          <w:iCs/>
          <w:sz w:val="24"/>
          <w:szCs w:val="24"/>
        </w:rPr>
        <w:t>Publics and the City</w:t>
      </w:r>
      <w:r w:rsidRPr="008B1DF6">
        <w:rPr>
          <w:rFonts w:ascii="Times New Roman" w:eastAsia="Calibri" w:hAnsi="Times New Roman" w:cs="Times New Roman"/>
          <w:sz w:val="24"/>
          <w:szCs w:val="24"/>
        </w:rPr>
        <w:t>. New York: Wiley &amp; Sons</w:t>
      </w:r>
    </w:p>
    <w:p w14:paraId="6B570C3F"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Kapoor, N. (2013) ‘The advancement of racial neoliberalism in Britain’, </w:t>
      </w:r>
      <w:r w:rsidRPr="008B1DF6">
        <w:rPr>
          <w:rFonts w:ascii="Times New Roman" w:eastAsia="Calibri" w:hAnsi="Times New Roman" w:cs="Times New Roman"/>
          <w:i/>
          <w:iCs/>
          <w:sz w:val="24"/>
          <w:szCs w:val="24"/>
        </w:rPr>
        <w:t>Ethnic and Racial Studies</w:t>
      </w: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iCs/>
          <w:sz w:val="24"/>
          <w:szCs w:val="24"/>
        </w:rPr>
        <w:t>36</w:t>
      </w:r>
      <w:r w:rsidRPr="008B1DF6">
        <w:rPr>
          <w:rFonts w:ascii="Times New Roman" w:eastAsia="Calibri" w:hAnsi="Times New Roman" w:cs="Times New Roman"/>
          <w:sz w:val="24"/>
          <w:szCs w:val="24"/>
        </w:rPr>
        <w:t>(6), 1028-1046</w:t>
      </w:r>
    </w:p>
    <w:p w14:paraId="03454108" w14:textId="55C918DF" w:rsidR="009B1B6F" w:rsidRPr="008B1DF6" w:rsidRDefault="009B1B6F" w:rsidP="008B1DF6">
      <w:pPr>
        <w:jc w:val="both"/>
        <w:rPr>
          <w:rFonts w:ascii="Times New Roman" w:eastAsia="Calibri" w:hAnsi="Times New Roman" w:cs="Times New Roman"/>
          <w:sz w:val="24"/>
          <w:szCs w:val="24"/>
        </w:rPr>
      </w:pPr>
      <w:r>
        <w:rPr>
          <w:rFonts w:ascii="Times New Roman" w:eastAsia="Calibri" w:hAnsi="Times New Roman" w:cs="Times New Roman"/>
          <w:sz w:val="24"/>
          <w:szCs w:val="24"/>
        </w:rPr>
        <w:t>Lawrie Van de Ven, K. (2010) ‘</w:t>
      </w:r>
      <w:r w:rsidRPr="009B1B6F">
        <w:rPr>
          <w:rFonts w:ascii="Times New Roman" w:eastAsia="Calibri" w:hAnsi="Times New Roman" w:cs="Times New Roman"/>
          <w:sz w:val="24"/>
          <w:szCs w:val="24"/>
        </w:rPr>
        <w:t>Spectacular Paris: Representations of Nostalgia and Desire</w:t>
      </w:r>
      <w:r>
        <w:rPr>
          <w:rFonts w:ascii="Times New Roman" w:eastAsia="Calibri" w:hAnsi="Times New Roman" w:cs="Times New Roman"/>
          <w:sz w:val="24"/>
          <w:szCs w:val="24"/>
        </w:rPr>
        <w:t>’,</w:t>
      </w:r>
      <w:r w:rsidRPr="009B1B6F">
        <w:rPr>
          <w:rFonts w:ascii="Times New Roman" w:eastAsia="Calibri" w:hAnsi="Times New Roman" w:cs="Times New Roman"/>
          <w:sz w:val="24"/>
          <w:szCs w:val="24"/>
        </w:rPr>
        <w:t xml:space="preserve"> </w:t>
      </w:r>
      <w:r w:rsidRPr="009B1B6F">
        <w:rPr>
          <w:rFonts w:ascii="Times New Roman" w:eastAsia="Calibri" w:hAnsi="Times New Roman" w:cs="Times New Roman"/>
          <w:i/>
          <w:iCs/>
          <w:sz w:val="24"/>
          <w:szCs w:val="24"/>
        </w:rPr>
        <w:t>Paroles gelées</w:t>
      </w:r>
      <w:r w:rsidRPr="009B1B6F">
        <w:rPr>
          <w:rFonts w:ascii="Times New Roman" w:eastAsia="Calibri" w:hAnsi="Times New Roman" w:cs="Times New Roman"/>
          <w:sz w:val="24"/>
          <w:szCs w:val="24"/>
        </w:rPr>
        <w:t xml:space="preserve">, </w:t>
      </w:r>
      <w:r w:rsidRPr="009B1B6F">
        <w:rPr>
          <w:rFonts w:ascii="Times New Roman" w:eastAsia="Calibri" w:hAnsi="Times New Roman" w:cs="Times New Roman"/>
          <w:iCs/>
          <w:sz w:val="24"/>
          <w:szCs w:val="24"/>
        </w:rPr>
        <w:t>26</w:t>
      </w:r>
      <w:r>
        <w:rPr>
          <w:rFonts w:ascii="Times New Roman" w:eastAsia="Calibri" w:hAnsi="Times New Roman" w:cs="Times New Roman"/>
          <w:sz w:val="24"/>
          <w:szCs w:val="24"/>
        </w:rPr>
        <w:t>(1)</w:t>
      </w:r>
    </w:p>
    <w:p w14:paraId="606AD7A1"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Lefebvre, H. (1996) </w:t>
      </w:r>
      <w:r w:rsidRPr="008B1DF6">
        <w:rPr>
          <w:rFonts w:ascii="Times New Roman" w:eastAsia="Calibri" w:hAnsi="Times New Roman" w:cs="Times New Roman"/>
          <w:i/>
          <w:sz w:val="24"/>
          <w:szCs w:val="24"/>
        </w:rPr>
        <w:t>Writings on Cities</w:t>
      </w:r>
      <w:r w:rsidRPr="008B1DF6">
        <w:rPr>
          <w:rFonts w:ascii="Times New Roman" w:eastAsia="Calibri" w:hAnsi="Times New Roman" w:cs="Times New Roman"/>
          <w:sz w:val="24"/>
          <w:szCs w:val="24"/>
        </w:rPr>
        <w:t>. Oxford: Blackwell</w:t>
      </w:r>
    </w:p>
    <w:p w14:paraId="7DDF2BCD"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Lefebvre, H. (2003) </w:t>
      </w:r>
      <w:r w:rsidRPr="008B1DF6">
        <w:rPr>
          <w:rFonts w:ascii="Times New Roman" w:eastAsia="Calibri" w:hAnsi="Times New Roman" w:cs="Times New Roman"/>
          <w:i/>
          <w:sz w:val="24"/>
          <w:szCs w:val="24"/>
        </w:rPr>
        <w:t>The Urban Revolution</w:t>
      </w:r>
      <w:r w:rsidRPr="008B1DF6">
        <w:rPr>
          <w:rFonts w:ascii="Times New Roman" w:eastAsia="Calibri" w:hAnsi="Times New Roman" w:cs="Times New Roman"/>
          <w:sz w:val="24"/>
          <w:szCs w:val="24"/>
        </w:rPr>
        <w:t>. Minneapolis, MN: University of Minnesota Press</w:t>
      </w:r>
    </w:p>
    <w:p w14:paraId="75A06263"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Lefebvre, H. (2014) ‘Dissolving city, planetary metamorphosis’, </w:t>
      </w:r>
      <w:r w:rsidRPr="008B1DF6">
        <w:rPr>
          <w:rFonts w:ascii="Times New Roman" w:eastAsia="Calibri" w:hAnsi="Times New Roman" w:cs="Times New Roman"/>
          <w:i/>
          <w:iCs/>
          <w:sz w:val="24"/>
          <w:szCs w:val="24"/>
        </w:rPr>
        <w:t>Environment and Planning D: Society and Space</w:t>
      </w: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iCs/>
          <w:sz w:val="24"/>
          <w:szCs w:val="24"/>
        </w:rPr>
        <w:t>32</w:t>
      </w:r>
      <w:r w:rsidRPr="008B1DF6">
        <w:rPr>
          <w:rFonts w:ascii="Times New Roman" w:eastAsia="Calibri" w:hAnsi="Times New Roman" w:cs="Times New Roman"/>
          <w:sz w:val="24"/>
          <w:szCs w:val="24"/>
        </w:rPr>
        <w:t>(2), 203-5</w:t>
      </w:r>
    </w:p>
    <w:p w14:paraId="24EB672E" w14:textId="77777777" w:rsidR="008B1DF6" w:rsidRPr="008B1DF6" w:rsidRDefault="008B1DF6" w:rsidP="008B1DF6">
      <w:pPr>
        <w:widowControl w:val="0"/>
        <w:autoSpaceDE w:val="0"/>
        <w:autoSpaceDN w:val="0"/>
        <w:adjustRightInd w:val="0"/>
        <w:spacing w:after="240" w:line="240" w:lineRule="auto"/>
        <w:rPr>
          <w:rFonts w:ascii="Times New Roman" w:eastAsia="Calibri" w:hAnsi="Times New Roman" w:cs="Times New Roman"/>
          <w:sz w:val="24"/>
          <w:szCs w:val="24"/>
          <w:lang w:val="en-US"/>
        </w:rPr>
      </w:pPr>
      <w:r w:rsidRPr="008B1DF6">
        <w:rPr>
          <w:rFonts w:ascii="Times New Roman" w:eastAsia="Calibri" w:hAnsi="Times New Roman" w:cs="Times New Roman"/>
          <w:sz w:val="24"/>
          <w:szCs w:val="24"/>
          <w:lang w:val="en-US"/>
        </w:rPr>
        <w:t xml:space="preserve">Levitt, P. and  Glick Schiller, N. 2004. ‘Transnational Perspectives on Migration: Conceptualizing Simultaneity’. </w:t>
      </w:r>
      <w:r w:rsidRPr="008B1DF6">
        <w:rPr>
          <w:rFonts w:ascii="Times New Roman" w:eastAsia="Calibri" w:hAnsi="Times New Roman" w:cs="Times New Roman"/>
          <w:i/>
          <w:iCs/>
          <w:sz w:val="24"/>
          <w:szCs w:val="24"/>
          <w:lang w:val="en-US"/>
        </w:rPr>
        <w:t xml:space="preserve">International Migration Review, </w:t>
      </w:r>
      <w:r w:rsidRPr="008B1DF6">
        <w:rPr>
          <w:rFonts w:ascii="Times New Roman" w:eastAsia="Calibri" w:hAnsi="Times New Roman" w:cs="Times New Roman"/>
          <w:sz w:val="24"/>
          <w:szCs w:val="24"/>
          <w:lang w:val="en-US"/>
        </w:rPr>
        <w:t xml:space="preserve">Vol. 38 (145), pp. 595–629. </w:t>
      </w:r>
    </w:p>
    <w:p w14:paraId="75E202E2"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Madden, D. J. (2012) ‘City Becoming World: Nancy, Lefebvre, and the Global—Urban Imagination’, </w:t>
      </w:r>
      <w:r w:rsidRPr="008B1DF6">
        <w:rPr>
          <w:rFonts w:ascii="Times New Roman" w:eastAsia="Calibri" w:hAnsi="Times New Roman" w:cs="Times New Roman"/>
          <w:i/>
          <w:iCs/>
          <w:sz w:val="24"/>
          <w:szCs w:val="24"/>
        </w:rPr>
        <w:t>Environment and Planning D: Society and Space</w:t>
      </w: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iCs/>
          <w:sz w:val="24"/>
          <w:szCs w:val="24"/>
        </w:rPr>
        <w:t>30</w:t>
      </w:r>
      <w:r w:rsidRPr="008B1DF6">
        <w:rPr>
          <w:rFonts w:ascii="Times New Roman" w:eastAsia="Calibri" w:hAnsi="Times New Roman" w:cs="Times New Roman"/>
          <w:sz w:val="24"/>
          <w:szCs w:val="24"/>
        </w:rPr>
        <w:t>(5), 772-787</w:t>
      </w:r>
    </w:p>
    <w:p w14:paraId="7A959AA0"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Marcuse, P. (2012). ‘Whose right(s) to what city?’ in Brenner, N., Marcuse, P., &amp; Mayer, M. (eds) </w:t>
      </w:r>
      <w:r w:rsidRPr="008B1DF6">
        <w:rPr>
          <w:rFonts w:ascii="Times New Roman" w:eastAsia="Calibri" w:hAnsi="Times New Roman" w:cs="Times New Roman"/>
          <w:i/>
          <w:iCs/>
          <w:sz w:val="24"/>
          <w:szCs w:val="24"/>
        </w:rPr>
        <w:t>Cities for people, not for profit: critical urban theory and the right to the city</w:t>
      </w:r>
      <w:r w:rsidRPr="008B1DF6">
        <w:rPr>
          <w:rFonts w:ascii="Times New Roman" w:eastAsia="Calibri" w:hAnsi="Times New Roman" w:cs="Times New Roman"/>
          <w:sz w:val="24"/>
          <w:szCs w:val="24"/>
        </w:rPr>
        <w:t xml:space="preserve">. New York: Routledge </w:t>
      </w:r>
    </w:p>
    <w:p w14:paraId="5859D626" w14:textId="2348184B"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Marcuse, P. and Van Kempen, R. (eds) (2011) </w:t>
      </w:r>
      <w:r w:rsidRPr="008B1DF6">
        <w:rPr>
          <w:rFonts w:ascii="Times New Roman" w:eastAsia="Calibri" w:hAnsi="Times New Roman" w:cs="Times New Roman"/>
          <w:i/>
          <w:iCs/>
          <w:sz w:val="24"/>
          <w:szCs w:val="24"/>
        </w:rPr>
        <w:t>Globalizing Cities</w:t>
      </w:r>
      <w:r w:rsidRPr="008B1DF6">
        <w:rPr>
          <w:rFonts w:ascii="Times New Roman" w:eastAsia="Calibri" w:hAnsi="Times New Roman" w:cs="Times New Roman"/>
          <w:sz w:val="24"/>
          <w:szCs w:val="24"/>
        </w:rPr>
        <w:t>. New York: Wiley &amp; Sons</w:t>
      </w:r>
    </w:p>
    <w:p w14:paraId="09794A8C"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Mayer, M. (2012) ‘The “right to the city” in urban social movements’ in Brenner, N., Marcuse, P., &amp; Mayer, M. (eds) </w:t>
      </w:r>
      <w:r w:rsidRPr="008B1DF6">
        <w:rPr>
          <w:rFonts w:ascii="Times New Roman" w:eastAsia="Calibri" w:hAnsi="Times New Roman" w:cs="Times New Roman"/>
          <w:i/>
          <w:iCs/>
          <w:sz w:val="24"/>
          <w:szCs w:val="24"/>
        </w:rPr>
        <w:t>Cities for people, not for profit: critical urban theory and the right to the city</w:t>
      </w:r>
      <w:r w:rsidRPr="008B1DF6">
        <w:rPr>
          <w:rFonts w:ascii="Times New Roman" w:eastAsia="Calibri" w:hAnsi="Times New Roman" w:cs="Times New Roman"/>
          <w:sz w:val="24"/>
          <w:szCs w:val="24"/>
        </w:rPr>
        <w:t xml:space="preserve">. New York: Routledge </w:t>
      </w:r>
    </w:p>
    <w:p w14:paraId="0D2D8F11"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Merrifield, A. (2012) ‘The politics of the encounter and the urbanization of the world’, </w:t>
      </w:r>
      <w:r w:rsidRPr="008B1DF6">
        <w:rPr>
          <w:rFonts w:ascii="Times New Roman" w:eastAsia="Calibri" w:hAnsi="Times New Roman" w:cs="Times New Roman"/>
          <w:i/>
          <w:sz w:val="24"/>
          <w:szCs w:val="24"/>
        </w:rPr>
        <w:t>City,</w:t>
      </w:r>
      <w:r w:rsidRPr="008B1DF6">
        <w:rPr>
          <w:rFonts w:ascii="Times New Roman" w:eastAsia="Calibri" w:hAnsi="Times New Roman" w:cs="Times New Roman"/>
          <w:sz w:val="24"/>
          <w:szCs w:val="24"/>
        </w:rPr>
        <w:t xml:space="preserve"> 16 (3) 269-8</w:t>
      </w:r>
    </w:p>
    <w:p w14:paraId="27D6271D"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Merrifield, A. (2013) ‘The Urban Question Under Planetary Urbanization’, </w:t>
      </w:r>
      <w:r w:rsidRPr="008B1DF6">
        <w:rPr>
          <w:rFonts w:ascii="Times New Roman" w:eastAsia="Calibri" w:hAnsi="Times New Roman" w:cs="Times New Roman"/>
          <w:i/>
          <w:sz w:val="24"/>
          <w:szCs w:val="24"/>
        </w:rPr>
        <w:t>International Journal of Urban and Regional Research,</w:t>
      </w:r>
      <w:r w:rsidRPr="008B1DF6">
        <w:rPr>
          <w:rFonts w:ascii="Times New Roman" w:eastAsia="Calibri" w:hAnsi="Times New Roman" w:cs="Times New Roman"/>
          <w:sz w:val="24"/>
          <w:szCs w:val="24"/>
        </w:rPr>
        <w:t xml:space="preserve"> 37 (3) 909-922</w:t>
      </w:r>
    </w:p>
    <w:p w14:paraId="5DA75641" w14:textId="7A5B7FF0"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Merrifield, A. (2014) </w:t>
      </w:r>
      <w:r w:rsidRPr="008B1DF6">
        <w:rPr>
          <w:rFonts w:ascii="Times New Roman" w:eastAsia="Calibri" w:hAnsi="Times New Roman" w:cs="Times New Roman"/>
          <w:i/>
          <w:iCs/>
          <w:sz w:val="24"/>
          <w:szCs w:val="24"/>
        </w:rPr>
        <w:t>The New Urban Question</w:t>
      </w:r>
      <w:r w:rsidR="00CA081B">
        <w:rPr>
          <w:rFonts w:ascii="Times New Roman" w:eastAsia="Calibri" w:hAnsi="Times New Roman" w:cs="Times New Roman"/>
          <w:sz w:val="24"/>
          <w:szCs w:val="24"/>
        </w:rPr>
        <w:t>. London: Pluto.</w:t>
      </w:r>
    </w:p>
    <w:p w14:paraId="77A4E9D4"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Millington, G. (2016a) ‘I found the truth in Foot Locker: London 2011, Urban Culture, and the Post</w:t>
      </w:r>
      <w:r w:rsidRPr="008B1DF6">
        <w:rPr>
          <w:rFonts w:ascii="Cambria Math" w:eastAsia="Calibri" w:hAnsi="Cambria Math" w:cs="Cambria Math"/>
          <w:sz w:val="24"/>
          <w:szCs w:val="24"/>
        </w:rPr>
        <w:t>‐</w:t>
      </w:r>
      <w:r w:rsidRPr="008B1DF6">
        <w:rPr>
          <w:rFonts w:ascii="Times New Roman" w:eastAsia="Calibri" w:hAnsi="Times New Roman" w:cs="Times New Roman"/>
          <w:sz w:val="24"/>
          <w:szCs w:val="24"/>
        </w:rPr>
        <w:t xml:space="preserve">Political City’, </w:t>
      </w:r>
      <w:r w:rsidRPr="008B1DF6">
        <w:rPr>
          <w:rFonts w:ascii="Times New Roman" w:eastAsia="Calibri" w:hAnsi="Times New Roman" w:cs="Times New Roman"/>
          <w:i/>
          <w:iCs/>
          <w:sz w:val="24"/>
          <w:szCs w:val="24"/>
        </w:rPr>
        <w:t>Antipode</w:t>
      </w:r>
      <w:r w:rsidRPr="008B1DF6">
        <w:rPr>
          <w:rFonts w:ascii="Times New Roman" w:eastAsia="Calibri" w:hAnsi="Times New Roman" w:cs="Times New Roman"/>
          <w:sz w:val="24"/>
          <w:szCs w:val="24"/>
        </w:rPr>
        <w:t>,</w:t>
      </w:r>
      <w:r w:rsidRPr="008B1DF6">
        <w:rPr>
          <w:rFonts w:ascii="Times New Roman" w:eastAsia="Calibri" w:hAnsi="Times New Roman" w:cs="Times New Roman"/>
          <w:lang w:val="en"/>
        </w:rPr>
        <w:t xml:space="preserve"> </w:t>
      </w:r>
      <w:r w:rsidRPr="008B1DF6">
        <w:rPr>
          <w:rFonts w:ascii="Times New Roman" w:eastAsia="Calibri" w:hAnsi="Times New Roman" w:cs="Times New Roman"/>
          <w:sz w:val="24"/>
          <w:szCs w:val="24"/>
          <w:lang w:val="en"/>
        </w:rPr>
        <w:t>DOI: 10.1111/anti.12211</w:t>
      </w:r>
    </w:p>
    <w:p w14:paraId="52DEFDC2" w14:textId="77777777" w:rsidR="008B1DF6" w:rsidRPr="008B1DF6" w:rsidRDefault="008B1DF6" w:rsidP="008B1DF6">
      <w:pPr>
        <w:jc w:val="both"/>
        <w:rPr>
          <w:rFonts w:ascii="Times New Roman" w:eastAsia="Calibri" w:hAnsi="Times New Roman" w:cs="Times New Roman"/>
          <w:bCs/>
          <w:sz w:val="24"/>
          <w:szCs w:val="24"/>
        </w:rPr>
      </w:pPr>
      <w:r w:rsidRPr="008B1DF6">
        <w:rPr>
          <w:rFonts w:ascii="Times New Roman" w:eastAsia="Calibri" w:hAnsi="Times New Roman" w:cs="Times New Roman"/>
          <w:bCs/>
          <w:sz w:val="24"/>
          <w:szCs w:val="24"/>
        </w:rPr>
        <w:t xml:space="preserve">Nancy, J. L. (2007) </w:t>
      </w:r>
      <w:r w:rsidRPr="008B1DF6">
        <w:rPr>
          <w:rFonts w:ascii="Times New Roman" w:eastAsia="Calibri" w:hAnsi="Times New Roman" w:cs="Times New Roman"/>
          <w:bCs/>
          <w:i/>
          <w:iCs/>
          <w:sz w:val="24"/>
          <w:szCs w:val="24"/>
        </w:rPr>
        <w:t>The Creation of the World, or, Globalization</w:t>
      </w:r>
      <w:r w:rsidRPr="008B1DF6">
        <w:rPr>
          <w:rFonts w:ascii="Times New Roman" w:eastAsia="Calibri" w:hAnsi="Times New Roman" w:cs="Times New Roman"/>
          <w:bCs/>
          <w:sz w:val="24"/>
          <w:szCs w:val="24"/>
        </w:rPr>
        <w:t>. Albany, NY: SUNY Press.</w:t>
      </w:r>
    </w:p>
    <w:p w14:paraId="4FB9E68C"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Pinder, D. (2015) ‘Reconstituting the possible: Lefebvre, utopia and the urban question’, </w:t>
      </w:r>
      <w:r w:rsidRPr="008B1DF6">
        <w:rPr>
          <w:rFonts w:ascii="Times New Roman" w:eastAsia="Calibri" w:hAnsi="Times New Roman" w:cs="Times New Roman"/>
          <w:i/>
          <w:iCs/>
          <w:sz w:val="24"/>
          <w:szCs w:val="24"/>
        </w:rPr>
        <w:t>International Journal of Urban and Regional Research</w:t>
      </w: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iCs/>
          <w:sz w:val="24"/>
          <w:szCs w:val="24"/>
        </w:rPr>
        <w:t>39</w:t>
      </w:r>
      <w:r w:rsidRPr="008B1DF6">
        <w:rPr>
          <w:rFonts w:ascii="Times New Roman" w:eastAsia="Calibri" w:hAnsi="Times New Roman" w:cs="Times New Roman"/>
          <w:sz w:val="24"/>
          <w:szCs w:val="24"/>
        </w:rPr>
        <w:t>(1), 28-45</w:t>
      </w:r>
    </w:p>
    <w:p w14:paraId="29CE785B"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Purcell, M (2008)</w:t>
      </w:r>
      <w:r w:rsidRPr="008B1DF6">
        <w:rPr>
          <w:rFonts w:ascii="Times New Roman" w:eastAsia="Calibri" w:hAnsi="Times New Roman" w:cs="Times New Roman"/>
          <w:color w:val="222222"/>
          <w:sz w:val="20"/>
          <w:szCs w:val="20"/>
        </w:rPr>
        <w:t xml:space="preserve"> </w:t>
      </w:r>
      <w:r w:rsidRPr="008B1DF6">
        <w:rPr>
          <w:rFonts w:ascii="Times New Roman" w:eastAsia="Calibri" w:hAnsi="Times New Roman" w:cs="Times New Roman"/>
          <w:i/>
          <w:iCs/>
          <w:sz w:val="24"/>
          <w:szCs w:val="24"/>
        </w:rPr>
        <w:t>Recapturing democracy: Neoliberalization and the struggle for alternative urban futures</w:t>
      </w:r>
      <w:r w:rsidRPr="008B1DF6">
        <w:rPr>
          <w:rFonts w:ascii="Times New Roman" w:eastAsia="Calibri" w:hAnsi="Times New Roman" w:cs="Times New Roman"/>
          <w:sz w:val="24"/>
          <w:szCs w:val="24"/>
        </w:rPr>
        <w:t>. New York: Routledge</w:t>
      </w:r>
    </w:p>
    <w:p w14:paraId="70EBF952" w14:textId="384AE32B"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Purcell, M. (2013). </w:t>
      </w:r>
      <w:r w:rsidRPr="008B1DF6">
        <w:rPr>
          <w:rFonts w:ascii="Times New Roman" w:eastAsia="Calibri" w:hAnsi="Times New Roman" w:cs="Times New Roman"/>
          <w:i/>
          <w:iCs/>
          <w:sz w:val="24"/>
          <w:szCs w:val="24"/>
        </w:rPr>
        <w:t>The down-deep delight of democracy</w:t>
      </w:r>
      <w:r w:rsidRPr="008B1DF6">
        <w:rPr>
          <w:rFonts w:ascii="Times New Roman" w:eastAsia="Calibri" w:hAnsi="Times New Roman" w:cs="Times New Roman"/>
          <w:sz w:val="24"/>
          <w:szCs w:val="24"/>
        </w:rPr>
        <w:t>. New York: Wiley &amp; Sons</w:t>
      </w:r>
    </w:p>
    <w:p w14:paraId="27C8BCD2"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Robinson, J. (2006) </w:t>
      </w:r>
      <w:r w:rsidRPr="008B1DF6">
        <w:rPr>
          <w:rFonts w:ascii="Times New Roman" w:eastAsia="Calibri" w:hAnsi="Times New Roman" w:cs="Times New Roman"/>
          <w:i/>
          <w:iCs/>
          <w:sz w:val="24"/>
          <w:szCs w:val="24"/>
        </w:rPr>
        <w:t>Ordinary Cities: between modernity and development</w:t>
      </w:r>
      <w:r w:rsidRPr="008B1DF6">
        <w:rPr>
          <w:rFonts w:ascii="Times New Roman" w:eastAsia="Calibri" w:hAnsi="Times New Roman" w:cs="Times New Roman"/>
          <w:sz w:val="24"/>
          <w:szCs w:val="24"/>
        </w:rPr>
        <w:t>. London: Routledge</w:t>
      </w:r>
    </w:p>
    <w:p w14:paraId="5B008BD8"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Sassen, S. (2000) </w:t>
      </w:r>
      <w:r w:rsidRPr="008B1DF6">
        <w:rPr>
          <w:rFonts w:ascii="Times New Roman" w:eastAsia="Calibri" w:hAnsi="Times New Roman" w:cs="Times New Roman"/>
          <w:i/>
          <w:sz w:val="24"/>
          <w:szCs w:val="24"/>
        </w:rPr>
        <w:t>Cities in a World Economy</w:t>
      </w:r>
      <w:r w:rsidRPr="008B1DF6">
        <w:rPr>
          <w:rFonts w:ascii="Times New Roman" w:eastAsia="Calibri" w:hAnsi="Times New Roman" w:cs="Times New Roman"/>
          <w:sz w:val="24"/>
          <w:szCs w:val="24"/>
        </w:rPr>
        <w:t>. Thousand Oaks, CA: Pine Forge Press</w:t>
      </w:r>
    </w:p>
    <w:p w14:paraId="3F01C937"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Sassen, S. (2001) </w:t>
      </w:r>
      <w:r w:rsidRPr="008B1DF6">
        <w:rPr>
          <w:rFonts w:ascii="Times New Roman" w:eastAsia="Calibri" w:hAnsi="Times New Roman" w:cs="Times New Roman"/>
          <w:i/>
          <w:iCs/>
          <w:sz w:val="24"/>
          <w:szCs w:val="24"/>
        </w:rPr>
        <w:t>The Global City: New York, London, Tokyo</w:t>
      </w:r>
      <w:r w:rsidRPr="008B1DF6">
        <w:rPr>
          <w:rFonts w:ascii="Times New Roman" w:eastAsia="Calibri" w:hAnsi="Times New Roman" w:cs="Times New Roman"/>
          <w:sz w:val="24"/>
          <w:szCs w:val="24"/>
        </w:rPr>
        <w:t>. Princeton, NJ: Princeton University Press</w:t>
      </w:r>
    </w:p>
    <w:p w14:paraId="42912476" w14:textId="77777777" w:rsid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Simone, A. (2010) </w:t>
      </w:r>
      <w:r w:rsidRPr="008B1DF6">
        <w:rPr>
          <w:rFonts w:ascii="Times New Roman" w:eastAsia="Calibri" w:hAnsi="Times New Roman" w:cs="Times New Roman"/>
          <w:i/>
          <w:sz w:val="24"/>
          <w:szCs w:val="24"/>
        </w:rPr>
        <w:t>City Life from Jakarta to Dakar: movements at the crossroads</w:t>
      </w:r>
      <w:r w:rsidRPr="008B1DF6">
        <w:rPr>
          <w:rFonts w:ascii="Times New Roman" w:eastAsia="Calibri" w:hAnsi="Times New Roman" w:cs="Times New Roman"/>
          <w:sz w:val="24"/>
          <w:szCs w:val="24"/>
        </w:rPr>
        <w:t>. New York: Routledge</w:t>
      </w:r>
    </w:p>
    <w:p w14:paraId="4DD5A897" w14:textId="11609A1A" w:rsidR="00994AC6" w:rsidRPr="008B1DF6" w:rsidRDefault="00994AC6" w:rsidP="008B1D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Simone, A. (2016) ‘Urbanity and Generic Blackness’, </w:t>
      </w:r>
      <w:r w:rsidRPr="00994AC6">
        <w:rPr>
          <w:rFonts w:ascii="Times New Roman" w:eastAsia="Calibri" w:hAnsi="Times New Roman" w:cs="Times New Roman"/>
          <w:i/>
          <w:sz w:val="24"/>
          <w:szCs w:val="24"/>
        </w:rPr>
        <w:t>Theory, Culture and Society</w:t>
      </w:r>
      <w:r>
        <w:rPr>
          <w:rFonts w:ascii="Times New Roman" w:eastAsia="Calibri" w:hAnsi="Times New Roman" w:cs="Times New Roman"/>
          <w:sz w:val="24"/>
          <w:szCs w:val="24"/>
        </w:rPr>
        <w:t>, 33(7-8), 183-203</w:t>
      </w:r>
    </w:p>
    <w:p w14:paraId="46C7689B"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Swyngedouw, E. (2009) ‘The antinomies of the postpolitical city: In search of a democratic politics of environmental production’, </w:t>
      </w:r>
      <w:r w:rsidRPr="008B1DF6">
        <w:rPr>
          <w:rFonts w:ascii="Times New Roman" w:eastAsia="Calibri" w:hAnsi="Times New Roman" w:cs="Times New Roman"/>
          <w:i/>
          <w:sz w:val="24"/>
          <w:szCs w:val="24"/>
        </w:rPr>
        <w:t xml:space="preserve">International Journal of Urban and Regional Research, </w:t>
      </w:r>
      <w:r w:rsidRPr="008B1DF6">
        <w:rPr>
          <w:rFonts w:ascii="Times New Roman" w:eastAsia="Calibri" w:hAnsi="Times New Roman" w:cs="Times New Roman"/>
          <w:sz w:val="24"/>
          <w:szCs w:val="24"/>
        </w:rPr>
        <w:t>33(3):601–620</w:t>
      </w:r>
    </w:p>
    <w:p w14:paraId="6B04D062"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Swyngedouw, E. (2011) </w:t>
      </w:r>
      <w:r w:rsidRPr="008B1DF6">
        <w:rPr>
          <w:rFonts w:ascii="Times New Roman" w:eastAsia="Calibri" w:hAnsi="Times New Roman" w:cs="Times New Roman"/>
          <w:i/>
          <w:sz w:val="24"/>
          <w:szCs w:val="24"/>
        </w:rPr>
        <w:t>Designing the Post-political City and the Insurgent Polis</w:t>
      </w:r>
      <w:r w:rsidRPr="008B1DF6">
        <w:rPr>
          <w:rFonts w:ascii="Times New Roman" w:eastAsia="Calibri" w:hAnsi="Times New Roman" w:cs="Times New Roman"/>
          <w:sz w:val="24"/>
          <w:szCs w:val="24"/>
        </w:rPr>
        <w:t>. London: Bedford Press</w:t>
      </w:r>
    </w:p>
    <w:p w14:paraId="32BB23C8" w14:textId="69B42F26"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sz w:val="26"/>
          <w:szCs w:val="26"/>
          <w:lang w:val="en-US"/>
        </w:rPr>
        <w:t xml:space="preserve">Trouillot, M. R. (1995) </w:t>
      </w:r>
      <w:r w:rsidRPr="008B1DF6">
        <w:rPr>
          <w:rFonts w:ascii="Times New Roman" w:eastAsia="Calibri" w:hAnsi="Times New Roman" w:cs="Times New Roman"/>
          <w:i/>
          <w:iCs/>
          <w:sz w:val="26"/>
          <w:szCs w:val="26"/>
          <w:lang w:val="en-US"/>
        </w:rPr>
        <w:t>Power and the Production of History</w:t>
      </w:r>
      <w:r w:rsidRPr="008B1DF6">
        <w:rPr>
          <w:rFonts w:ascii="Times New Roman" w:eastAsia="Calibri" w:hAnsi="Times New Roman" w:cs="Times New Roman"/>
          <w:sz w:val="26"/>
          <w:szCs w:val="26"/>
          <w:lang w:val="en-US"/>
        </w:rPr>
        <w:t xml:space="preserve">, Boston: </w:t>
      </w:r>
      <w:r w:rsidRPr="008B1DF6">
        <w:rPr>
          <w:rFonts w:ascii="Times New Roman" w:eastAsia="Calibri" w:hAnsi="Times New Roman" w:cs="Times New Roman"/>
          <w:sz w:val="24"/>
          <w:szCs w:val="24"/>
        </w:rPr>
        <w:t xml:space="preserve"> </w:t>
      </w:r>
      <w:r w:rsidRPr="008B1DF6">
        <w:rPr>
          <w:rFonts w:ascii="Times New Roman" w:eastAsia="Calibri" w:hAnsi="Times New Roman" w:cs="Times New Roman"/>
          <w:sz w:val="26"/>
          <w:szCs w:val="26"/>
          <w:lang w:val="en-US"/>
        </w:rPr>
        <w:t>Beacon Press.</w:t>
      </w:r>
    </w:p>
    <w:p w14:paraId="505883F3" w14:textId="61DEFF19" w:rsidR="008B1DF6" w:rsidRDefault="008B1DF6" w:rsidP="008B1DF6">
      <w:pPr>
        <w:jc w:val="both"/>
        <w:rPr>
          <w:rFonts w:ascii="Times New Roman" w:eastAsia="Times New Roman" w:hAnsi="Times New Roman" w:cs="Times New Roman"/>
          <w:bCs/>
          <w:kern w:val="36"/>
          <w:sz w:val="24"/>
          <w:szCs w:val="24"/>
        </w:rPr>
      </w:pPr>
      <w:r w:rsidRPr="008B1DF6">
        <w:rPr>
          <w:rFonts w:ascii="Times New Roman" w:eastAsia="Times New Roman" w:hAnsi="Times New Roman" w:cs="Times New Roman"/>
          <w:bCs/>
          <w:kern w:val="36"/>
          <w:sz w:val="24"/>
          <w:szCs w:val="24"/>
        </w:rPr>
        <w:t xml:space="preserve">Tyler, I. (2013) </w:t>
      </w:r>
      <w:r w:rsidRPr="0059004C">
        <w:rPr>
          <w:rFonts w:ascii="Times New Roman" w:eastAsia="Times New Roman" w:hAnsi="Times New Roman" w:cs="Times New Roman"/>
          <w:bCs/>
          <w:i/>
          <w:kern w:val="36"/>
          <w:sz w:val="24"/>
          <w:szCs w:val="24"/>
        </w:rPr>
        <w:t>Revolting Subjects: Social Abjection and Resistance in Neoliberal Britain</w:t>
      </w:r>
      <w:r w:rsidR="0059004C">
        <w:rPr>
          <w:rFonts w:ascii="Times New Roman" w:eastAsia="Times New Roman" w:hAnsi="Times New Roman" w:cs="Times New Roman"/>
          <w:bCs/>
          <w:i/>
          <w:kern w:val="36"/>
          <w:sz w:val="24"/>
          <w:szCs w:val="24"/>
        </w:rPr>
        <w:t>.</w:t>
      </w:r>
      <w:r w:rsidRPr="008B1DF6">
        <w:rPr>
          <w:rFonts w:ascii="Times New Roman" w:eastAsia="Times New Roman" w:hAnsi="Times New Roman" w:cs="Times New Roman"/>
          <w:bCs/>
          <w:kern w:val="36"/>
          <w:sz w:val="24"/>
          <w:szCs w:val="24"/>
        </w:rPr>
        <w:t xml:space="preserve"> London: Zed.</w:t>
      </w:r>
    </w:p>
    <w:p w14:paraId="7FE32998" w14:textId="775EE123" w:rsidR="00000F9D" w:rsidRPr="00000F9D" w:rsidRDefault="00000F9D" w:rsidP="008B1DF6">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Wemyss, G. (2009) </w:t>
      </w:r>
      <w:r>
        <w:rPr>
          <w:rFonts w:ascii="Times New Roman" w:eastAsia="Times New Roman" w:hAnsi="Times New Roman" w:cs="Times New Roman"/>
          <w:bCs/>
          <w:i/>
          <w:kern w:val="36"/>
          <w:sz w:val="24"/>
          <w:szCs w:val="24"/>
        </w:rPr>
        <w:t xml:space="preserve">The Invisible Empire: </w:t>
      </w:r>
      <w:r w:rsidRPr="00000F9D">
        <w:rPr>
          <w:rFonts w:ascii="Times New Roman" w:eastAsia="Times New Roman" w:hAnsi="Times New Roman" w:cs="Times New Roman"/>
          <w:bCs/>
          <w:i/>
          <w:kern w:val="36"/>
          <w:sz w:val="24"/>
          <w:szCs w:val="24"/>
        </w:rPr>
        <w:t>White Discourse, Tolerance and belonging</w:t>
      </w:r>
      <w:r>
        <w:rPr>
          <w:rFonts w:ascii="Times New Roman" w:eastAsia="Times New Roman" w:hAnsi="Times New Roman" w:cs="Times New Roman"/>
          <w:bCs/>
          <w:i/>
          <w:kern w:val="36"/>
          <w:sz w:val="24"/>
          <w:szCs w:val="24"/>
        </w:rPr>
        <w:t xml:space="preserve">. </w:t>
      </w:r>
      <w:r>
        <w:rPr>
          <w:rFonts w:ascii="Times New Roman" w:eastAsia="Times New Roman" w:hAnsi="Times New Roman" w:cs="Times New Roman"/>
          <w:bCs/>
          <w:kern w:val="36"/>
          <w:sz w:val="24"/>
          <w:szCs w:val="24"/>
        </w:rPr>
        <w:t>Farnham: Ashgate.</w:t>
      </w:r>
    </w:p>
    <w:p w14:paraId="7941A8AD" w14:textId="77777777" w:rsidR="008B1DF6" w:rsidRPr="008B1DF6" w:rsidRDefault="008B1DF6" w:rsidP="008B1DF6">
      <w:pPr>
        <w:jc w:val="both"/>
        <w:rPr>
          <w:rFonts w:ascii="Times New Roman" w:eastAsia="Calibri" w:hAnsi="Times New Roman" w:cs="Times New Roman"/>
          <w:sz w:val="24"/>
          <w:szCs w:val="24"/>
        </w:rPr>
      </w:pPr>
      <w:r w:rsidRPr="008B1DF6">
        <w:rPr>
          <w:rFonts w:ascii="Times New Roman" w:eastAsia="Calibri" w:hAnsi="Times New Roman" w:cs="Times New Roman"/>
          <w:sz w:val="24"/>
          <w:szCs w:val="24"/>
        </w:rPr>
        <w:t>Wacquant, L. (2005)</w:t>
      </w:r>
      <w:r w:rsidRPr="008B1DF6">
        <w:rPr>
          <w:rFonts w:ascii="Times New Roman" w:eastAsia="Calibri" w:hAnsi="Times New Roman" w:cs="Times New Roman"/>
          <w:color w:val="222222"/>
          <w:sz w:val="20"/>
          <w:szCs w:val="20"/>
        </w:rPr>
        <w:t xml:space="preserve"> </w:t>
      </w:r>
      <w:r w:rsidRPr="008B1DF6">
        <w:rPr>
          <w:rFonts w:ascii="Times New Roman" w:eastAsia="Calibri" w:hAnsi="Times New Roman" w:cs="Times New Roman"/>
          <w:sz w:val="24"/>
          <w:szCs w:val="24"/>
        </w:rPr>
        <w:t xml:space="preserve">‘Les deux visages du ghetto’, </w:t>
      </w:r>
      <w:r w:rsidRPr="008B1DF6">
        <w:rPr>
          <w:rFonts w:ascii="Times New Roman" w:eastAsia="Calibri" w:hAnsi="Times New Roman" w:cs="Times New Roman"/>
          <w:i/>
          <w:sz w:val="24"/>
          <w:szCs w:val="24"/>
        </w:rPr>
        <w:t>A</w:t>
      </w:r>
      <w:r w:rsidRPr="008B1DF6">
        <w:rPr>
          <w:rFonts w:ascii="Times New Roman" w:eastAsia="Calibri" w:hAnsi="Times New Roman" w:cs="Times New Roman"/>
          <w:i/>
          <w:iCs/>
          <w:sz w:val="24"/>
          <w:szCs w:val="24"/>
        </w:rPr>
        <w:t>ctes de la recherche en sciences sociales</w:t>
      </w:r>
      <w:r w:rsidRPr="008B1DF6">
        <w:rPr>
          <w:rFonts w:ascii="Times New Roman" w:eastAsia="Calibri" w:hAnsi="Times New Roman" w:cs="Times New Roman"/>
          <w:sz w:val="24"/>
          <w:szCs w:val="24"/>
        </w:rPr>
        <w:t>, (5), 4-21.</w:t>
      </w:r>
    </w:p>
    <w:p w14:paraId="4F8D102D" w14:textId="77777777" w:rsidR="0005734B" w:rsidRPr="000C631E" w:rsidRDefault="0005734B" w:rsidP="0005734B">
      <w:pPr>
        <w:spacing w:line="480" w:lineRule="auto"/>
        <w:jc w:val="both"/>
        <w:rPr>
          <w:rFonts w:ascii="Garamond" w:hAnsi="Garamond" w:cs="Times New Roman"/>
          <w:b/>
          <w:sz w:val="24"/>
          <w:szCs w:val="24"/>
        </w:rPr>
      </w:pPr>
    </w:p>
    <w:p w14:paraId="71B26CE8" w14:textId="77777777" w:rsidR="0005734B" w:rsidRPr="000C631E" w:rsidRDefault="0005734B" w:rsidP="0005734B">
      <w:pPr>
        <w:spacing w:line="480" w:lineRule="auto"/>
        <w:jc w:val="both"/>
        <w:rPr>
          <w:rFonts w:ascii="Garamond" w:hAnsi="Garamond" w:cs="Times New Roman"/>
          <w:b/>
          <w:sz w:val="24"/>
          <w:szCs w:val="24"/>
        </w:rPr>
      </w:pPr>
    </w:p>
    <w:p w14:paraId="6508E2F6" w14:textId="77777777" w:rsidR="0005734B" w:rsidRPr="000C631E" w:rsidRDefault="0005734B" w:rsidP="0005734B">
      <w:pPr>
        <w:spacing w:line="480" w:lineRule="auto"/>
        <w:jc w:val="both"/>
        <w:rPr>
          <w:rFonts w:ascii="Garamond" w:hAnsi="Garamond" w:cs="Times New Roman"/>
          <w:b/>
          <w:sz w:val="24"/>
          <w:szCs w:val="24"/>
        </w:rPr>
      </w:pPr>
    </w:p>
    <w:p w14:paraId="20F7D9C0" w14:textId="77777777" w:rsidR="0005734B" w:rsidRPr="000C631E" w:rsidRDefault="0005734B" w:rsidP="0005734B">
      <w:pPr>
        <w:spacing w:line="480" w:lineRule="auto"/>
        <w:jc w:val="both"/>
        <w:rPr>
          <w:rFonts w:ascii="Garamond" w:hAnsi="Garamond" w:cs="Times New Roman"/>
          <w:b/>
          <w:sz w:val="24"/>
          <w:szCs w:val="24"/>
        </w:rPr>
      </w:pPr>
    </w:p>
    <w:p w14:paraId="246D91E9" w14:textId="77777777" w:rsidR="0005734B" w:rsidRPr="000C631E" w:rsidRDefault="0005734B" w:rsidP="00D63510">
      <w:pPr>
        <w:jc w:val="both"/>
        <w:rPr>
          <w:rFonts w:ascii="Garamond" w:hAnsi="Garamond"/>
          <w:sz w:val="24"/>
          <w:szCs w:val="24"/>
        </w:rPr>
      </w:pPr>
    </w:p>
    <w:sectPr w:rsidR="0005734B" w:rsidRPr="000C631E" w:rsidSect="00E53268">
      <w:headerReference w:type="default" r:id="rId8"/>
      <w:footerReference w:type="even" r:id="rId9"/>
      <w:footerReference w:type="default" r:id="rId10"/>
      <w:pgSz w:w="11906" w:h="16838"/>
      <w:pgMar w:top="1440" w:right="1440" w:bottom="187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BCDA2" w14:textId="77777777" w:rsidR="00FA2A25" w:rsidRDefault="00FA2A25" w:rsidP="00B87EB1">
      <w:pPr>
        <w:spacing w:after="0" w:line="240" w:lineRule="auto"/>
      </w:pPr>
      <w:r>
        <w:separator/>
      </w:r>
    </w:p>
  </w:endnote>
  <w:endnote w:type="continuationSeparator" w:id="0">
    <w:p w14:paraId="55B773CF" w14:textId="77777777" w:rsidR="00FA2A25" w:rsidRDefault="00FA2A25" w:rsidP="00B8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2C33" w14:textId="77777777" w:rsidR="00C620D2" w:rsidRDefault="00C620D2" w:rsidP="00FA6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AE490" w14:textId="77777777" w:rsidR="00C620D2" w:rsidRDefault="00C620D2" w:rsidP="009007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32F4" w14:textId="77777777" w:rsidR="00C620D2" w:rsidRDefault="00C620D2" w:rsidP="00FA6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D8F">
      <w:rPr>
        <w:rStyle w:val="PageNumber"/>
        <w:noProof/>
      </w:rPr>
      <w:t>2</w:t>
    </w:r>
    <w:r>
      <w:rPr>
        <w:rStyle w:val="PageNumber"/>
      </w:rPr>
      <w:fldChar w:fldCharType="end"/>
    </w:r>
  </w:p>
  <w:p w14:paraId="46681688" w14:textId="77777777" w:rsidR="00C620D2" w:rsidRDefault="00C620D2" w:rsidP="00FA64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D417" w14:textId="77777777" w:rsidR="00FA2A25" w:rsidRDefault="00FA2A25" w:rsidP="00B87EB1">
      <w:pPr>
        <w:spacing w:after="0" w:line="240" w:lineRule="auto"/>
      </w:pPr>
      <w:r>
        <w:separator/>
      </w:r>
    </w:p>
  </w:footnote>
  <w:footnote w:type="continuationSeparator" w:id="0">
    <w:p w14:paraId="3D6D586D" w14:textId="77777777" w:rsidR="00FA2A25" w:rsidRDefault="00FA2A25" w:rsidP="00B87EB1">
      <w:pPr>
        <w:spacing w:after="0" w:line="240" w:lineRule="auto"/>
      </w:pPr>
      <w:r>
        <w:continuationSeparator/>
      </w:r>
    </w:p>
  </w:footnote>
  <w:footnote w:id="1">
    <w:p w14:paraId="45B9C42E" w14:textId="19DF11E7" w:rsidR="00C620D2" w:rsidRPr="00C620D2" w:rsidRDefault="00C620D2">
      <w:pPr>
        <w:pStyle w:val="FootnoteText"/>
        <w:rPr>
          <w:sz w:val="20"/>
          <w:szCs w:val="20"/>
        </w:rPr>
      </w:pPr>
    </w:p>
  </w:footnote>
  <w:footnote w:id="2">
    <w:p w14:paraId="06DFF16A" w14:textId="70324076" w:rsidR="00C620D2" w:rsidRPr="00C620D2" w:rsidRDefault="00C620D2">
      <w:pPr>
        <w:pStyle w:val="FootnoteText"/>
        <w:rPr>
          <w:sz w:val="20"/>
          <w:szCs w:val="20"/>
          <w:lang w:val="en-US"/>
        </w:rPr>
      </w:pPr>
      <w:r w:rsidRPr="00C620D2">
        <w:rPr>
          <w:rStyle w:val="FootnoteReference"/>
          <w:sz w:val="20"/>
          <w:szCs w:val="20"/>
        </w:rPr>
        <w:footnoteRef/>
      </w:r>
      <w:r w:rsidRPr="00C620D2">
        <w:rPr>
          <w:sz w:val="20"/>
          <w:szCs w:val="20"/>
        </w:rPr>
        <w:t xml:space="preserve"> </w:t>
      </w:r>
      <w:r w:rsidRPr="00C620D2">
        <w:rPr>
          <w:sz w:val="20"/>
          <w:szCs w:val="20"/>
          <w:lang w:val="en-US"/>
        </w:rPr>
        <w:t>see Vice online article for instance: http://www.vice.com/en_uk/read/congo-election-protests-london-saturday-10-december</w:t>
      </w:r>
    </w:p>
  </w:footnote>
  <w:footnote w:id="3">
    <w:p w14:paraId="2D919F78" w14:textId="77777777" w:rsidR="00C620D2" w:rsidRPr="00C620D2" w:rsidRDefault="00C620D2" w:rsidP="003204B8">
      <w:pPr>
        <w:pStyle w:val="FootnoteText"/>
        <w:rPr>
          <w:rFonts w:ascii="Garamond" w:hAnsi="Garamond"/>
          <w:sz w:val="20"/>
          <w:szCs w:val="20"/>
          <w:lang w:val="en-US"/>
        </w:rPr>
      </w:pPr>
      <w:r w:rsidRPr="00C620D2">
        <w:rPr>
          <w:rStyle w:val="FootnoteReference"/>
          <w:sz w:val="20"/>
          <w:szCs w:val="20"/>
        </w:rPr>
        <w:footnoteRef/>
      </w:r>
      <w:r w:rsidRPr="00C620D2">
        <w:rPr>
          <w:sz w:val="20"/>
          <w:szCs w:val="20"/>
        </w:rPr>
        <w:t xml:space="preserve"> </w:t>
      </w:r>
      <w:r w:rsidRPr="00C620D2">
        <w:rPr>
          <w:rFonts w:ascii="Garamond" w:hAnsi="Garamond"/>
          <w:sz w:val="20"/>
          <w:szCs w:val="20"/>
        </w:rPr>
        <w:t xml:space="preserve">The UK being an important bilateral donor to Kagame’s government in Rwanda, accused of fuelling proxy wars in mineral-rich Eastern Congo </w:t>
      </w:r>
    </w:p>
  </w:footnote>
  <w:footnote w:id="4">
    <w:p w14:paraId="1A71501C" w14:textId="73CB478E" w:rsidR="00C620D2" w:rsidRPr="00C620D2" w:rsidRDefault="00C620D2">
      <w:pPr>
        <w:pStyle w:val="FootnoteText"/>
        <w:rPr>
          <w:sz w:val="20"/>
          <w:szCs w:val="20"/>
          <w:lang w:val="en-US"/>
        </w:rPr>
      </w:pPr>
      <w:r w:rsidRPr="00C620D2">
        <w:rPr>
          <w:rStyle w:val="FootnoteReference"/>
          <w:sz w:val="20"/>
          <w:szCs w:val="20"/>
        </w:rPr>
        <w:footnoteRef/>
      </w:r>
      <w:r w:rsidRPr="00C620D2">
        <w:rPr>
          <w:sz w:val="20"/>
          <w:szCs w:val="20"/>
        </w:rPr>
        <w:t xml:space="preserve"> </w:t>
      </w:r>
      <w:r w:rsidRPr="00C620D2">
        <w:rPr>
          <w:sz w:val="20"/>
          <w:szCs w:val="20"/>
          <w:lang w:val="en-US"/>
        </w:rPr>
        <w:t>These older activists are members or affiliated with Congolese opposition parties such as UDPS or APARECO</w:t>
      </w:r>
    </w:p>
  </w:footnote>
  <w:footnote w:id="5">
    <w:p w14:paraId="3E1AE48B" w14:textId="09DD4505" w:rsidR="00C620D2" w:rsidRPr="00C620D2" w:rsidRDefault="00C620D2">
      <w:pPr>
        <w:pStyle w:val="FootnoteText"/>
        <w:rPr>
          <w:sz w:val="20"/>
          <w:szCs w:val="20"/>
          <w:lang w:val="en-US"/>
        </w:rPr>
      </w:pPr>
      <w:r w:rsidRPr="00C620D2">
        <w:rPr>
          <w:rStyle w:val="FootnoteReference"/>
          <w:sz w:val="20"/>
          <w:szCs w:val="20"/>
        </w:rPr>
        <w:footnoteRef/>
      </w:r>
      <w:r w:rsidRPr="00C620D2">
        <w:rPr>
          <w:sz w:val="20"/>
          <w:szCs w:val="20"/>
        </w:rPr>
        <w:t xml:space="preserve"> </w:t>
      </w:r>
      <w:r w:rsidRPr="00C620D2">
        <w:rPr>
          <w:sz w:val="20"/>
          <w:szCs w:val="20"/>
          <w:lang w:val="en-US"/>
        </w:rPr>
        <w:t>Supporting the opposition candidate during the presidential campaign and then contesting their electoral defeat.</w:t>
      </w:r>
    </w:p>
  </w:footnote>
  <w:footnote w:id="6">
    <w:p w14:paraId="39CB18B1" w14:textId="3EF2E805" w:rsidR="00C620D2" w:rsidRPr="00C620D2" w:rsidRDefault="00C620D2">
      <w:pPr>
        <w:pStyle w:val="FootnoteText"/>
        <w:rPr>
          <w:sz w:val="20"/>
          <w:szCs w:val="20"/>
          <w:lang w:val="en-US"/>
        </w:rPr>
      </w:pPr>
      <w:r w:rsidRPr="00C620D2">
        <w:rPr>
          <w:rStyle w:val="FootnoteReference"/>
          <w:sz w:val="20"/>
          <w:szCs w:val="20"/>
        </w:rPr>
        <w:footnoteRef/>
      </w:r>
      <w:r w:rsidRPr="00C620D2">
        <w:rPr>
          <w:sz w:val="20"/>
          <w:szCs w:val="20"/>
        </w:rPr>
        <w:t xml:space="preserve"> </w:t>
      </w:r>
      <w:r w:rsidRPr="00C620D2">
        <w:rPr>
          <w:sz w:val="20"/>
          <w:szCs w:val="20"/>
          <w:lang w:val="en-US"/>
        </w:rPr>
        <w:t xml:space="preserve">See the ‘Memory Matters’ project for more on Congolese postcolonial spatiality in Brussels (http://www.memory-matters.net/) </w:t>
      </w:r>
    </w:p>
  </w:footnote>
  <w:footnote w:id="7">
    <w:p w14:paraId="21A5D9F6" w14:textId="48DC953D" w:rsidR="00C620D2" w:rsidRPr="00C620D2" w:rsidRDefault="00C620D2">
      <w:pPr>
        <w:pStyle w:val="FootnoteText"/>
        <w:rPr>
          <w:sz w:val="20"/>
          <w:szCs w:val="20"/>
          <w:lang w:val="en-US"/>
        </w:rPr>
      </w:pPr>
      <w:r w:rsidRPr="00C620D2">
        <w:rPr>
          <w:rStyle w:val="FootnoteReference"/>
          <w:sz w:val="20"/>
          <w:szCs w:val="20"/>
        </w:rPr>
        <w:footnoteRef/>
      </w:r>
      <w:r w:rsidRPr="00C620D2">
        <w:rPr>
          <w:sz w:val="20"/>
          <w:szCs w:val="20"/>
        </w:rPr>
        <w:t xml:space="preserve"> </w:t>
      </w:r>
      <w:r w:rsidRPr="00C620D2">
        <w:rPr>
          <w:sz w:val="20"/>
          <w:szCs w:val="20"/>
          <w:lang w:val="en-US"/>
        </w:rPr>
        <w:t>The banner read: ‘The BBC has turned its back on the Congolese because we are black’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1873" w14:textId="33A2D9F6" w:rsidR="00C620D2" w:rsidRDefault="00C620D2">
    <w:pPr>
      <w:pStyle w:val="Header"/>
      <w:jc w:val="right"/>
    </w:pPr>
  </w:p>
  <w:p w14:paraId="7E49D40F" w14:textId="77777777" w:rsidR="00C620D2" w:rsidRDefault="00C62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B4D"/>
    <w:multiLevelType w:val="hybridMultilevel"/>
    <w:tmpl w:val="2DCC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60AF2"/>
    <w:multiLevelType w:val="hybridMultilevel"/>
    <w:tmpl w:val="429005A6"/>
    <w:lvl w:ilvl="0" w:tplc="031CA028">
      <w:start w:val="1"/>
      <w:numFmt w:val="decimal"/>
      <w:lvlText w:val="%1)"/>
      <w:lvlJc w:val="left"/>
      <w:pPr>
        <w:tabs>
          <w:tab w:val="num" w:pos="720"/>
        </w:tabs>
        <w:ind w:left="720" w:hanging="360"/>
      </w:pPr>
    </w:lvl>
    <w:lvl w:ilvl="1" w:tplc="D0CE13CC" w:tentative="1">
      <w:start w:val="1"/>
      <w:numFmt w:val="decimal"/>
      <w:lvlText w:val="%2)"/>
      <w:lvlJc w:val="left"/>
      <w:pPr>
        <w:tabs>
          <w:tab w:val="num" w:pos="1440"/>
        </w:tabs>
        <w:ind w:left="1440" w:hanging="360"/>
      </w:pPr>
    </w:lvl>
    <w:lvl w:ilvl="2" w:tplc="CFCE951E" w:tentative="1">
      <w:start w:val="1"/>
      <w:numFmt w:val="decimal"/>
      <w:lvlText w:val="%3)"/>
      <w:lvlJc w:val="left"/>
      <w:pPr>
        <w:tabs>
          <w:tab w:val="num" w:pos="2160"/>
        </w:tabs>
        <w:ind w:left="2160" w:hanging="360"/>
      </w:pPr>
    </w:lvl>
    <w:lvl w:ilvl="3" w:tplc="07CEAA44" w:tentative="1">
      <w:start w:val="1"/>
      <w:numFmt w:val="decimal"/>
      <w:lvlText w:val="%4)"/>
      <w:lvlJc w:val="left"/>
      <w:pPr>
        <w:tabs>
          <w:tab w:val="num" w:pos="2880"/>
        </w:tabs>
        <w:ind w:left="2880" w:hanging="360"/>
      </w:pPr>
    </w:lvl>
    <w:lvl w:ilvl="4" w:tplc="9E964C1A" w:tentative="1">
      <w:start w:val="1"/>
      <w:numFmt w:val="decimal"/>
      <w:lvlText w:val="%5)"/>
      <w:lvlJc w:val="left"/>
      <w:pPr>
        <w:tabs>
          <w:tab w:val="num" w:pos="3600"/>
        </w:tabs>
        <w:ind w:left="3600" w:hanging="360"/>
      </w:pPr>
    </w:lvl>
    <w:lvl w:ilvl="5" w:tplc="D86EB2B4" w:tentative="1">
      <w:start w:val="1"/>
      <w:numFmt w:val="decimal"/>
      <w:lvlText w:val="%6)"/>
      <w:lvlJc w:val="left"/>
      <w:pPr>
        <w:tabs>
          <w:tab w:val="num" w:pos="4320"/>
        </w:tabs>
        <w:ind w:left="4320" w:hanging="360"/>
      </w:pPr>
    </w:lvl>
    <w:lvl w:ilvl="6" w:tplc="0F2C7A6E" w:tentative="1">
      <w:start w:val="1"/>
      <w:numFmt w:val="decimal"/>
      <w:lvlText w:val="%7)"/>
      <w:lvlJc w:val="left"/>
      <w:pPr>
        <w:tabs>
          <w:tab w:val="num" w:pos="5040"/>
        </w:tabs>
        <w:ind w:left="5040" w:hanging="360"/>
      </w:pPr>
    </w:lvl>
    <w:lvl w:ilvl="7" w:tplc="2B1C581E" w:tentative="1">
      <w:start w:val="1"/>
      <w:numFmt w:val="decimal"/>
      <w:lvlText w:val="%8)"/>
      <w:lvlJc w:val="left"/>
      <w:pPr>
        <w:tabs>
          <w:tab w:val="num" w:pos="5760"/>
        </w:tabs>
        <w:ind w:left="5760" w:hanging="360"/>
      </w:pPr>
    </w:lvl>
    <w:lvl w:ilvl="8" w:tplc="D4DC7E1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B1"/>
    <w:rsid w:val="000009ED"/>
    <w:rsid w:val="00000F9D"/>
    <w:rsid w:val="00003B60"/>
    <w:rsid w:val="00011B5C"/>
    <w:rsid w:val="00011DF5"/>
    <w:rsid w:val="00022735"/>
    <w:rsid w:val="00025753"/>
    <w:rsid w:val="00027E72"/>
    <w:rsid w:val="000309C1"/>
    <w:rsid w:val="00035B66"/>
    <w:rsid w:val="00037A81"/>
    <w:rsid w:val="00041C36"/>
    <w:rsid w:val="00041ECC"/>
    <w:rsid w:val="0004418B"/>
    <w:rsid w:val="00045DF6"/>
    <w:rsid w:val="000469E6"/>
    <w:rsid w:val="00050BF8"/>
    <w:rsid w:val="0005165A"/>
    <w:rsid w:val="00053BB2"/>
    <w:rsid w:val="0005734B"/>
    <w:rsid w:val="000636EB"/>
    <w:rsid w:val="0006526A"/>
    <w:rsid w:val="00071E4F"/>
    <w:rsid w:val="00073951"/>
    <w:rsid w:val="000745C5"/>
    <w:rsid w:val="00074A84"/>
    <w:rsid w:val="000819F7"/>
    <w:rsid w:val="00083A63"/>
    <w:rsid w:val="000856CE"/>
    <w:rsid w:val="0008789C"/>
    <w:rsid w:val="00093833"/>
    <w:rsid w:val="00095404"/>
    <w:rsid w:val="000A5334"/>
    <w:rsid w:val="000A7382"/>
    <w:rsid w:val="000B168B"/>
    <w:rsid w:val="000B2D21"/>
    <w:rsid w:val="000B6CF7"/>
    <w:rsid w:val="000C07F2"/>
    <w:rsid w:val="000C2E81"/>
    <w:rsid w:val="000C631E"/>
    <w:rsid w:val="000D05DF"/>
    <w:rsid w:val="000D41D3"/>
    <w:rsid w:val="000E0C65"/>
    <w:rsid w:val="000E4E57"/>
    <w:rsid w:val="000F7FB4"/>
    <w:rsid w:val="001017F7"/>
    <w:rsid w:val="0010394A"/>
    <w:rsid w:val="00106075"/>
    <w:rsid w:val="001104E6"/>
    <w:rsid w:val="00111437"/>
    <w:rsid w:val="00111669"/>
    <w:rsid w:val="00117BEE"/>
    <w:rsid w:val="001235ED"/>
    <w:rsid w:val="00130AF5"/>
    <w:rsid w:val="00133E5C"/>
    <w:rsid w:val="00134CED"/>
    <w:rsid w:val="00147047"/>
    <w:rsid w:val="00150BD5"/>
    <w:rsid w:val="001526C9"/>
    <w:rsid w:val="00156FA1"/>
    <w:rsid w:val="001629FD"/>
    <w:rsid w:val="00163D54"/>
    <w:rsid w:val="00164361"/>
    <w:rsid w:val="00164818"/>
    <w:rsid w:val="00167FC4"/>
    <w:rsid w:val="00170A13"/>
    <w:rsid w:val="001717F0"/>
    <w:rsid w:val="00175B9C"/>
    <w:rsid w:val="0017715C"/>
    <w:rsid w:val="00186BB4"/>
    <w:rsid w:val="00187674"/>
    <w:rsid w:val="00191EB2"/>
    <w:rsid w:val="00191ED8"/>
    <w:rsid w:val="001A27A1"/>
    <w:rsid w:val="001A482E"/>
    <w:rsid w:val="001A56EF"/>
    <w:rsid w:val="001A60C6"/>
    <w:rsid w:val="001A6926"/>
    <w:rsid w:val="001B1955"/>
    <w:rsid w:val="001B313F"/>
    <w:rsid w:val="001B6110"/>
    <w:rsid w:val="001C0A3C"/>
    <w:rsid w:val="001C0ACA"/>
    <w:rsid w:val="001C209D"/>
    <w:rsid w:val="001C3DB0"/>
    <w:rsid w:val="001C59AD"/>
    <w:rsid w:val="001D0D43"/>
    <w:rsid w:val="001D6A5B"/>
    <w:rsid w:val="001D6C89"/>
    <w:rsid w:val="001E24CE"/>
    <w:rsid w:val="001F1E77"/>
    <w:rsid w:val="001F3F7E"/>
    <w:rsid w:val="001F77D1"/>
    <w:rsid w:val="0020057F"/>
    <w:rsid w:val="0020567C"/>
    <w:rsid w:val="00211296"/>
    <w:rsid w:val="00212AE0"/>
    <w:rsid w:val="00215ACE"/>
    <w:rsid w:val="0021645B"/>
    <w:rsid w:val="002204F0"/>
    <w:rsid w:val="00222199"/>
    <w:rsid w:val="00222FD4"/>
    <w:rsid w:val="00226EA2"/>
    <w:rsid w:val="00232A07"/>
    <w:rsid w:val="0023610D"/>
    <w:rsid w:val="00240008"/>
    <w:rsid w:val="0024008E"/>
    <w:rsid w:val="002500C8"/>
    <w:rsid w:val="00262469"/>
    <w:rsid w:val="00262FA0"/>
    <w:rsid w:val="00266451"/>
    <w:rsid w:val="00270782"/>
    <w:rsid w:val="00274B8D"/>
    <w:rsid w:val="00283649"/>
    <w:rsid w:val="00283849"/>
    <w:rsid w:val="0029253D"/>
    <w:rsid w:val="002A18AE"/>
    <w:rsid w:val="002A44DB"/>
    <w:rsid w:val="002A7686"/>
    <w:rsid w:val="002B2CED"/>
    <w:rsid w:val="002B59D9"/>
    <w:rsid w:val="002D306B"/>
    <w:rsid w:val="002D321C"/>
    <w:rsid w:val="002D46A0"/>
    <w:rsid w:val="002D76ED"/>
    <w:rsid w:val="002E52F6"/>
    <w:rsid w:val="002F2626"/>
    <w:rsid w:val="0030144B"/>
    <w:rsid w:val="00301769"/>
    <w:rsid w:val="0030474C"/>
    <w:rsid w:val="00305D18"/>
    <w:rsid w:val="00311664"/>
    <w:rsid w:val="00312B12"/>
    <w:rsid w:val="003204B8"/>
    <w:rsid w:val="0032565C"/>
    <w:rsid w:val="00332A97"/>
    <w:rsid w:val="00333E80"/>
    <w:rsid w:val="003379BD"/>
    <w:rsid w:val="00344D86"/>
    <w:rsid w:val="00346079"/>
    <w:rsid w:val="00347D5B"/>
    <w:rsid w:val="00350627"/>
    <w:rsid w:val="00351F4B"/>
    <w:rsid w:val="003555C7"/>
    <w:rsid w:val="003565FE"/>
    <w:rsid w:val="003609C9"/>
    <w:rsid w:val="00362BB2"/>
    <w:rsid w:val="003643C4"/>
    <w:rsid w:val="00366F4C"/>
    <w:rsid w:val="0036719C"/>
    <w:rsid w:val="00371792"/>
    <w:rsid w:val="0037308D"/>
    <w:rsid w:val="00385C7C"/>
    <w:rsid w:val="00387F3C"/>
    <w:rsid w:val="00392AC7"/>
    <w:rsid w:val="00393BB5"/>
    <w:rsid w:val="00394ED0"/>
    <w:rsid w:val="003A1654"/>
    <w:rsid w:val="003A4707"/>
    <w:rsid w:val="003A55F9"/>
    <w:rsid w:val="003B48E1"/>
    <w:rsid w:val="003B4D02"/>
    <w:rsid w:val="003C17FF"/>
    <w:rsid w:val="003C754B"/>
    <w:rsid w:val="003D00D8"/>
    <w:rsid w:val="003D2384"/>
    <w:rsid w:val="003D24B7"/>
    <w:rsid w:val="003D3B1A"/>
    <w:rsid w:val="003D41BE"/>
    <w:rsid w:val="003D49FC"/>
    <w:rsid w:val="003D6F94"/>
    <w:rsid w:val="003E19F6"/>
    <w:rsid w:val="003E1A99"/>
    <w:rsid w:val="003E2898"/>
    <w:rsid w:val="003E3DA3"/>
    <w:rsid w:val="003E6D99"/>
    <w:rsid w:val="003F2157"/>
    <w:rsid w:val="003F75BE"/>
    <w:rsid w:val="00400669"/>
    <w:rsid w:val="00404385"/>
    <w:rsid w:val="00404743"/>
    <w:rsid w:val="00406198"/>
    <w:rsid w:val="004150DF"/>
    <w:rsid w:val="00417DFD"/>
    <w:rsid w:val="004200E3"/>
    <w:rsid w:val="00432AA3"/>
    <w:rsid w:val="00437A45"/>
    <w:rsid w:val="00442101"/>
    <w:rsid w:val="004436A0"/>
    <w:rsid w:val="00444F64"/>
    <w:rsid w:val="00452752"/>
    <w:rsid w:val="00455418"/>
    <w:rsid w:val="00456178"/>
    <w:rsid w:val="00456543"/>
    <w:rsid w:val="004607F6"/>
    <w:rsid w:val="00487E48"/>
    <w:rsid w:val="0049549A"/>
    <w:rsid w:val="00497731"/>
    <w:rsid w:val="004A06E6"/>
    <w:rsid w:val="004A12D3"/>
    <w:rsid w:val="004A26EC"/>
    <w:rsid w:val="004A4033"/>
    <w:rsid w:val="004B2CBF"/>
    <w:rsid w:val="004B3697"/>
    <w:rsid w:val="004C0815"/>
    <w:rsid w:val="004C5073"/>
    <w:rsid w:val="004D1D60"/>
    <w:rsid w:val="004D233C"/>
    <w:rsid w:val="004D3C64"/>
    <w:rsid w:val="004D4B94"/>
    <w:rsid w:val="004D58FE"/>
    <w:rsid w:val="004D71D3"/>
    <w:rsid w:val="004E0CFB"/>
    <w:rsid w:val="004E4E4F"/>
    <w:rsid w:val="004E7B16"/>
    <w:rsid w:val="004F0FAF"/>
    <w:rsid w:val="004F28E6"/>
    <w:rsid w:val="004F5F65"/>
    <w:rsid w:val="005005F7"/>
    <w:rsid w:val="00502480"/>
    <w:rsid w:val="00511675"/>
    <w:rsid w:val="0052082A"/>
    <w:rsid w:val="00524BFA"/>
    <w:rsid w:val="00526674"/>
    <w:rsid w:val="0052733E"/>
    <w:rsid w:val="00527714"/>
    <w:rsid w:val="00535026"/>
    <w:rsid w:val="005408F6"/>
    <w:rsid w:val="005449D1"/>
    <w:rsid w:val="00546924"/>
    <w:rsid w:val="00546AF3"/>
    <w:rsid w:val="00546FAC"/>
    <w:rsid w:val="005535EC"/>
    <w:rsid w:val="00554F21"/>
    <w:rsid w:val="00555F41"/>
    <w:rsid w:val="00557A7D"/>
    <w:rsid w:val="005647D6"/>
    <w:rsid w:val="00567A83"/>
    <w:rsid w:val="00573391"/>
    <w:rsid w:val="00577F3A"/>
    <w:rsid w:val="00586C33"/>
    <w:rsid w:val="0059004C"/>
    <w:rsid w:val="0059088E"/>
    <w:rsid w:val="00593E56"/>
    <w:rsid w:val="00594204"/>
    <w:rsid w:val="005A5856"/>
    <w:rsid w:val="005B7F8A"/>
    <w:rsid w:val="005C56C0"/>
    <w:rsid w:val="005D0AAB"/>
    <w:rsid w:val="005D18E6"/>
    <w:rsid w:val="005D3516"/>
    <w:rsid w:val="005D5499"/>
    <w:rsid w:val="005E1B42"/>
    <w:rsid w:val="005E23B9"/>
    <w:rsid w:val="005E4F37"/>
    <w:rsid w:val="005F0209"/>
    <w:rsid w:val="00614B52"/>
    <w:rsid w:val="0061570F"/>
    <w:rsid w:val="00616243"/>
    <w:rsid w:val="00616CB5"/>
    <w:rsid w:val="00617B44"/>
    <w:rsid w:val="006211F7"/>
    <w:rsid w:val="006228C5"/>
    <w:rsid w:val="00632B7D"/>
    <w:rsid w:val="006331B1"/>
    <w:rsid w:val="0064164E"/>
    <w:rsid w:val="00645E5B"/>
    <w:rsid w:val="00647739"/>
    <w:rsid w:val="00663700"/>
    <w:rsid w:val="00667341"/>
    <w:rsid w:val="00670728"/>
    <w:rsid w:val="006757CE"/>
    <w:rsid w:val="00683043"/>
    <w:rsid w:val="00687B25"/>
    <w:rsid w:val="00687F92"/>
    <w:rsid w:val="006910D5"/>
    <w:rsid w:val="006930E8"/>
    <w:rsid w:val="00694DFC"/>
    <w:rsid w:val="00697107"/>
    <w:rsid w:val="006A124C"/>
    <w:rsid w:val="006B03FC"/>
    <w:rsid w:val="006C0125"/>
    <w:rsid w:val="006C21C8"/>
    <w:rsid w:val="006D11C2"/>
    <w:rsid w:val="006E1A0A"/>
    <w:rsid w:val="006F7174"/>
    <w:rsid w:val="006F7E1E"/>
    <w:rsid w:val="007006D9"/>
    <w:rsid w:val="007009BD"/>
    <w:rsid w:val="00712AB9"/>
    <w:rsid w:val="00712F09"/>
    <w:rsid w:val="007231ED"/>
    <w:rsid w:val="00723CC8"/>
    <w:rsid w:val="00731898"/>
    <w:rsid w:val="0073439F"/>
    <w:rsid w:val="00735462"/>
    <w:rsid w:val="007364B9"/>
    <w:rsid w:val="00741844"/>
    <w:rsid w:val="00743494"/>
    <w:rsid w:val="00744D44"/>
    <w:rsid w:val="007452DB"/>
    <w:rsid w:val="00745B0D"/>
    <w:rsid w:val="00753481"/>
    <w:rsid w:val="00760EA3"/>
    <w:rsid w:val="00764AAC"/>
    <w:rsid w:val="0076567E"/>
    <w:rsid w:val="00773EE4"/>
    <w:rsid w:val="0078117A"/>
    <w:rsid w:val="007904CA"/>
    <w:rsid w:val="00796152"/>
    <w:rsid w:val="00796BEB"/>
    <w:rsid w:val="007A03B1"/>
    <w:rsid w:val="007A1812"/>
    <w:rsid w:val="007A1ABF"/>
    <w:rsid w:val="007A6290"/>
    <w:rsid w:val="007A6461"/>
    <w:rsid w:val="007B512C"/>
    <w:rsid w:val="007B5795"/>
    <w:rsid w:val="007B58FE"/>
    <w:rsid w:val="007B599B"/>
    <w:rsid w:val="007B5C9A"/>
    <w:rsid w:val="007B7186"/>
    <w:rsid w:val="007C057E"/>
    <w:rsid w:val="007C443B"/>
    <w:rsid w:val="007C5EA5"/>
    <w:rsid w:val="007C73AA"/>
    <w:rsid w:val="007D3641"/>
    <w:rsid w:val="007D41F3"/>
    <w:rsid w:val="007D4260"/>
    <w:rsid w:val="007E7D44"/>
    <w:rsid w:val="007F0622"/>
    <w:rsid w:val="007F4463"/>
    <w:rsid w:val="0080017E"/>
    <w:rsid w:val="008059F5"/>
    <w:rsid w:val="00807626"/>
    <w:rsid w:val="00815B01"/>
    <w:rsid w:val="00816FCD"/>
    <w:rsid w:val="00824306"/>
    <w:rsid w:val="00832AE0"/>
    <w:rsid w:val="00836F9F"/>
    <w:rsid w:val="00837F23"/>
    <w:rsid w:val="00842B46"/>
    <w:rsid w:val="00844DF2"/>
    <w:rsid w:val="008472CD"/>
    <w:rsid w:val="008508F9"/>
    <w:rsid w:val="00851922"/>
    <w:rsid w:val="00851FA6"/>
    <w:rsid w:val="008609FF"/>
    <w:rsid w:val="008610F2"/>
    <w:rsid w:val="00863179"/>
    <w:rsid w:val="00871FCD"/>
    <w:rsid w:val="00876F58"/>
    <w:rsid w:val="0088025D"/>
    <w:rsid w:val="00880D6B"/>
    <w:rsid w:val="00887591"/>
    <w:rsid w:val="00892C02"/>
    <w:rsid w:val="008A16E1"/>
    <w:rsid w:val="008A5695"/>
    <w:rsid w:val="008A6698"/>
    <w:rsid w:val="008B1DF6"/>
    <w:rsid w:val="008B4848"/>
    <w:rsid w:val="008B5859"/>
    <w:rsid w:val="008C6EFF"/>
    <w:rsid w:val="008E287F"/>
    <w:rsid w:val="008E322F"/>
    <w:rsid w:val="008F06F0"/>
    <w:rsid w:val="008F0B8C"/>
    <w:rsid w:val="008F4083"/>
    <w:rsid w:val="008F7ED3"/>
    <w:rsid w:val="0090070F"/>
    <w:rsid w:val="009150D6"/>
    <w:rsid w:val="009168F6"/>
    <w:rsid w:val="00917A59"/>
    <w:rsid w:val="009234D6"/>
    <w:rsid w:val="009246A0"/>
    <w:rsid w:val="009303CE"/>
    <w:rsid w:val="00931CBE"/>
    <w:rsid w:val="00944C07"/>
    <w:rsid w:val="0096113E"/>
    <w:rsid w:val="00962359"/>
    <w:rsid w:val="009719EF"/>
    <w:rsid w:val="00971AD7"/>
    <w:rsid w:val="00972163"/>
    <w:rsid w:val="009736E5"/>
    <w:rsid w:val="00974C5C"/>
    <w:rsid w:val="009809D4"/>
    <w:rsid w:val="00981551"/>
    <w:rsid w:val="00984532"/>
    <w:rsid w:val="00987BEB"/>
    <w:rsid w:val="0099352B"/>
    <w:rsid w:val="009946A3"/>
    <w:rsid w:val="00994AC6"/>
    <w:rsid w:val="0099661B"/>
    <w:rsid w:val="009A15A9"/>
    <w:rsid w:val="009A4296"/>
    <w:rsid w:val="009A70BA"/>
    <w:rsid w:val="009B04B2"/>
    <w:rsid w:val="009B1B6F"/>
    <w:rsid w:val="009B2310"/>
    <w:rsid w:val="009B38FD"/>
    <w:rsid w:val="009C1B24"/>
    <w:rsid w:val="009C34C6"/>
    <w:rsid w:val="009D1F84"/>
    <w:rsid w:val="009D4E36"/>
    <w:rsid w:val="009D622C"/>
    <w:rsid w:val="009D7C8D"/>
    <w:rsid w:val="009E0637"/>
    <w:rsid w:val="009E3CA8"/>
    <w:rsid w:val="009E7711"/>
    <w:rsid w:val="009F0095"/>
    <w:rsid w:val="009F0B02"/>
    <w:rsid w:val="009F489C"/>
    <w:rsid w:val="009F674E"/>
    <w:rsid w:val="00A0742B"/>
    <w:rsid w:val="00A107AC"/>
    <w:rsid w:val="00A2408C"/>
    <w:rsid w:val="00A35373"/>
    <w:rsid w:val="00A3604F"/>
    <w:rsid w:val="00A361A4"/>
    <w:rsid w:val="00A41AFF"/>
    <w:rsid w:val="00A423FE"/>
    <w:rsid w:val="00A455E5"/>
    <w:rsid w:val="00A46D5F"/>
    <w:rsid w:val="00A47068"/>
    <w:rsid w:val="00A52F39"/>
    <w:rsid w:val="00A53C6A"/>
    <w:rsid w:val="00A53F61"/>
    <w:rsid w:val="00A5523F"/>
    <w:rsid w:val="00A61A09"/>
    <w:rsid w:val="00A620AD"/>
    <w:rsid w:val="00A629E4"/>
    <w:rsid w:val="00A62D17"/>
    <w:rsid w:val="00A63E3B"/>
    <w:rsid w:val="00A66454"/>
    <w:rsid w:val="00A672A9"/>
    <w:rsid w:val="00A70AD4"/>
    <w:rsid w:val="00A71C00"/>
    <w:rsid w:val="00A722B0"/>
    <w:rsid w:val="00A72ED9"/>
    <w:rsid w:val="00A84CA0"/>
    <w:rsid w:val="00A90F79"/>
    <w:rsid w:val="00A918DD"/>
    <w:rsid w:val="00A956E1"/>
    <w:rsid w:val="00A95AFD"/>
    <w:rsid w:val="00AA0C84"/>
    <w:rsid w:val="00AB1B59"/>
    <w:rsid w:val="00AB4AE1"/>
    <w:rsid w:val="00AC004F"/>
    <w:rsid w:val="00AC0066"/>
    <w:rsid w:val="00AC4641"/>
    <w:rsid w:val="00AE1D06"/>
    <w:rsid w:val="00AE7CD0"/>
    <w:rsid w:val="00AF0B8F"/>
    <w:rsid w:val="00AF3A9B"/>
    <w:rsid w:val="00AF4C51"/>
    <w:rsid w:val="00AF6430"/>
    <w:rsid w:val="00B10D33"/>
    <w:rsid w:val="00B11B01"/>
    <w:rsid w:val="00B23839"/>
    <w:rsid w:val="00B27F80"/>
    <w:rsid w:val="00B3078E"/>
    <w:rsid w:val="00B3241E"/>
    <w:rsid w:val="00B43A5F"/>
    <w:rsid w:val="00B46CC9"/>
    <w:rsid w:val="00B5123B"/>
    <w:rsid w:val="00B54701"/>
    <w:rsid w:val="00B6381C"/>
    <w:rsid w:val="00B644AD"/>
    <w:rsid w:val="00B65F3F"/>
    <w:rsid w:val="00B72D8C"/>
    <w:rsid w:val="00B73380"/>
    <w:rsid w:val="00B739D9"/>
    <w:rsid w:val="00B7583A"/>
    <w:rsid w:val="00B83991"/>
    <w:rsid w:val="00B83C51"/>
    <w:rsid w:val="00B871B0"/>
    <w:rsid w:val="00B87EB1"/>
    <w:rsid w:val="00BA1570"/>
    <w:rsid w:val="00BA2506"/>
    <w:rsid w:val="00BA40D1"/>
    <w:rsid w:val="00BA48CD"/>
    <w:rsid w:val="00BA4EE3"/>
    <w:rsid w:val="00BA7107"/>
    <w:rsid w:val="00BB459D"/>
    <w:rsid w:val="00BB49AA"/>
    <w:rsid w:val="00BB5B75"/>
    <w:rsid w:val="00BB5EE7"/>
    <w:rsid w:val="00BC09BF"/>
    <w:rsid w:val="00BC3C2A"/>
    <w:rsid w:val="00BC577A"/>
    <w:rsid w:val="00BE0235"/>
    <w:rsid w:val="00BE1F6C"/>
    <w:rsid w:val="00BE20D9"/>
    <w:rsid w:val="00BF516D"/>
    <w:rsid w:val="00C01B6F"/>
    <w:rsid w:val="00C02AC2"/>
    <w:rsid w:val="00C07FD2"/>
    <w:rsid w:val="00C1215F"/>
    <w:rsid w:val="00C12BF4"/>
    <w:rsid w:val="00C152CD"/>
    <w:rsid w:val="00C15B38"/>
    <w:rsid w:val="00C15FF7"/>
    <w:rsid w:val="00C24958"/>
    <w:rsid w:val="00C27731"/>
    <w:rsid w:val="00C35519"/>
    <w:rsid w:val="00C37E6A"/>
    <w:rsid w:val="00C42F33"/>
    <w:rsid w:val="00C45183"/>
    <w:rsid w:val="00C51297"/>
    <w:rsid w:val="00C51D24"/>
    <w:rsid w:val="00C57C46"/>
    <w:rsid w:val="00C620D2"/>
    <w:rsid w:val="00C64FA3"/>
    <w:rsid w:val="00C65E30"/>
    <w:rsid w:val="00C71A30"/>
    <w:rsid w:val="00C7249C"/>
    <w:rsid w:val="00C752D8"/>
    <w:rsid w:val="00C771E0"/>
    <w:rsid w:val="00C85603"/>
    <w:rsid w:val="00C85EBD"/>
    <w:rsid w:val="00C87C04"/>
    <w:rsid w:val="00C94217"/>
    <w:rsid w:val="00C94F65"/>
    <w:rsid w:val="00CA0309"/>
    <w:rsid w:val="00CA081B"/>
    <w:rsid w:val="00CA3913"/>
    <w:rsid w:val="00CA6ADD"/>
    <w:rsid w:val="00CA6C8F"/>
    <w:rsid w:val="00CB0D85"/>
    <w:rsid w:val="00CB34B9"/>
    <w:rsid w:val="00CB4EC5"/>
    <w:rsid w:val="00CB551B"/>
    <w:rsid w:val="00CB5661"/>
    <w:rsid w:val="00CC1B6B"/>
    <w:rsid w:val="00CC26A3"/>
    <w:rsid w:val="00CD040A"/>
    <w:rsid w:val="00CD16B9"/>
    <w:rsid w:val="00CE56B5"/>
    <w:rsid w:val="00CE6AC4"/>
    <w:rsid w:val="00CF1E6C"/>
    <w:rsid w:val="00CF4331"/>
    <w:rsid w:val="00CF4991"/>
    <w:rsid w:val="00CF4EF9"/>
    <w:rsid w:val="00CF55DD"/>
    <w:rsid w:val="00D02D76"/>
    <w:rsid w:val="00D170CA"/>
    <w:rsid w:val="00D27836"/>
    <w:rsid w:val="00D3086E"/>
    <w:rsid w:val="00D30E33"/>
    <w:rsid w:val="00D3483F"/>
    <w:rsid w:val="00D34DC9"/>
    <w:rsid w:val="00D35887"/>
    <w:rsid w:val="00D36F10"/>
    <w:rsid w:val="00D375BE"/>
    <w:rsid w:val="00D42D34"/>
    <w:rsid w:val="00D47245"/>
    <w:rsid w:val="00D500CC"/>
    <w:rsid w:val="00D5293C"/>
    <w:rsid w:val="00D547AB"/>
    <w:rsid w:val="00D574BF"/>
    <w:rsid w:val="00D62214"/>
    <w:rsid w:val="00D63510"/>
    <w:rsid w:val="00D6417A"/>
    <w:rsid w:val="00D66C16"/>
    <w:rsid w:val="00D73FE6"/>
    <w:rsid w:val="00D77720"/>
    <w:rsid w:val="00D93657"/>
    <w:rsid w:val="00D944E3"/>
    <w:rsid w:val="00D94849"/>
    <w:rsid w:val="00D94B7E"/>
    <w:rsid w:val="00D958D6"/>
    <w:rsid w:val="00D95B45"/>
    <w:rsid w:val="00D95F2D"/>
    <w:rsid w:val="00DA55F7"/>
    <w:rsid w:val="00DB4E9A"/>
    <w:rsid w:val="00DB4F2F"/>
    <w:rsid w:val="00DC3F7D"/>
    <w:rsid w:val="00DD35BE"/>
    <w:rsid w:val="00DD55C2"/>
    <w:rsid w:val="00DD6659"/>
    <w:rsid w:val="00DD7CF7"/>
    <w:rsid w:val="00DE2F10"/>
    <w:rsid w:val="00DF32E5"/>
    <w:rsid w:val="00DF79A4"/>
    <w:rsid w:val="00E05370"/>
    <w:rsid w:val="00E10DFD"/>
    <w:rsid w:val="00E11C37"/>
    <w:rsid w:val="00E1434B"/>
    <w:rsid w:val="00E21F12"/>
    <w:rsid w:val="00E25145"/>
    <w:rsid w:val="00E265B5"/>
    <w:rsid w:val="00E2715B"/>
    <w:rsid w:val="00E349FB"/>
    <w:rsid w:val="00E35430"/>
    <w:rsid w:val="00E35C52"/>
    <w:rsid w:val="00E459F0"/>
    <w:rsid w:val="00E50591"/>
    <w:rsid w:val="00E53143"/>
    <w:rsid w:val="00E53268"/>
    <w:rsid w:val="00E54827"/>
    <w:rsid w:val="00E54DBF"/>
    <w:rsid w:val="00E56A62"/>
    <w:rsid w:val="00E56A80"/>
    <w:rsid w:val="00E843C0"/>
    <w:rsid w:val="00E855C5"/>
    <w:rsid w:val="00E86666"/>
    <w:rsid w:val="00E86F42"/>
    <w:rsid w:val="00E912BD"/>
    <w:rsid w:val="00E9307D"/>
    <w:rsid w:val="00E97BE6"/>
    <w:rsid w:val="00EA6B91"/>
    <w:rsid w:val="00EC0D1B"/>
    <w:rsid w:val="00ED23CF"/>
    <w:rsid w:val="00EE03A6"/>
    <w:rsid w:val="00EE1767"/>
    <w:rsid w:val="00EE20F4"/>
    <w:rsid w:val="00EE22B5"/>
    <w:rsid w:val="00EE3217"/>
    <w:rsid w:val="00EE3BC1"/>
    <w:rsid w:val="00EE4D8F"/>
    <w:rsid w:val="00EE6C11"/>
    <w:rsid w:val="00EF18CB"/>
    <w:rsid w:val="00EF4625"/>
    <w:rsid w:val="00EF4A56"/>
    <w:rsid w:val="00F06272"/>
    <w:rsid w:val="00F129AD"/>
    <w:rsid w:val="00F14774"/>
    <w:rsid w:val="00F233F9"/>
    <w:rsid w:val="00F26547"/>
    <w:rsid w:val="00F26EEF"/>
    <w:rsid w:val="00F3051C"/>
    <w:rsid w:val="00F32C09"/>
    <w:rsid w:val="00F33AFC"/>
    <w:rsid w:val="00F35479"/>
    <w:rsid w:val="00F41A71"/>
    <w:rsid w:val="00F446A2"/>
    <w:rsid w:val="00F50D78"/>
    <w:rsid w:val="00F56220"/>
    <w:rsid w:val="00F61FC7"/>
    <w:rsid w:val="00F64672"/>
    <w:rsid w:val="00F665ED"/>
    <w:rsid w:val="00F67F82"/>
    <w:rsid w:val="00F71AAE"/>
    <w:rsid w:val="00F75D7D"/>
    <w:rsid w:val="00F774B7"/>
    <w:rsid w:val="00F82392"/>
    <w:rsid w:val="00F87340"/>
    <w:rsid w:val="00F90DF8"/>
    <w:rsid w:val="00F93BC2"/>
    <w:rsid w:val="00F93D66"/>
    <w:rsid w:val="00F945FA"/>
    <w:rsid w:val="00FA04CB"/>
    <w:rsid w:val="00FA2A25"/>
    <w:rsid w:val="00FA5BA2"/>
    <w:rsid w:val="00FA64D0"/>
    <w:rsid w:val="00FA7B58"/>
    <w:rsid w:val="00FB21A4"/>
    <w:rsid w:val="00FC0A15"/>
    <w:rsid w:val="00FC0D41"/>
    <w:rsid w:val="00FC1A3A"/>
    <w:rsid w:val="00FC703B"/>
    <w:rsid w:val="00FD3EC5"/>
    <w:rsid w:val="00FD761A"/>
    <w:rsid w:val="00FE03EE"/>
    <w:rsid w:val="00FE4EDB"/>
    <w:rsid w:val="00FE51BD"/>
    <w:rsid w:val="00FE5231"/>
    <w:rsid w:val="00FE7BB8"/>
    <w:rsid w:val="00FF0948"/>
    <w:rsid w:val="00FF4B7B"/>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FACD"/>
  <w14:defaultImageDpi w14:val="300"/>
  <w15:docId w15:val="{CE4B96CD-1725-4A06-8EDB-551B1A89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B1"/>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B1"/>
    <w:rPr>
      <w:rFonts w:eastAsiaTheme="minorHAnsi"/>
      <w:sz w:val="22"/>
      <w:szCs w:val="22"/>
      <w:lang w:val="en-GB"/>
    </w:rPr>
  </w:style>
  <w:style w:type="paragraph" w:styleId="Footer">
    <w:name w:val="footer"/>
    <w:basedOn w:val="Normal"/>
    <w:link w:val="FooterChar"/>
    <w:uiPriority w:val="99"/>
    <w:unhideWhenUsed/>
    <w:rsid w:val="00B8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B1"/>
    <w:rPr>
      <w:rFonts w:eastAsiaTheme="minorHAnsi"/>
      <w:sz w:val="22"/>
      <w:szCs w:val="22"/>
      <w:lang w:val="en-GB"/>
    </w:rPr>
  </w:style>
  <w:style w:type="paragraph" w:styleId="FootnoteText">
    <w:name w:val="footnote text"/>
    <w:basedOn w:val="Normal"/>
    <w:link w:val="FootnoteTextChar"/>
    <w:uiPriority w:val="99"/>
    <w:unhideWhenUsed/>
    <w:rsid w:val="00B87EB1"/>
    <w:pPr>
      <w:spacing w:after="0" w:line="240" w:lineRule="auto"/>
    </w:pPr>
    <w:rPr>
      <w:sz w:val="24"/>
      <w:szCs w:val="24"/>
    </w:rPr>
  </w:style>
  <w:style w:type="character" w:customStyle="1" w:styleId="FootnoteTextChar">
    <w:name w:val="Footnote Text Char"/>
    <w:basedOn w:val="DefaultParagraphFont"/>
    <w:link w:val="FootnoteText"/>
    <w:uiPriority w:val="99"/>
    <w:rsid w:val="00B87EB1"/>
    <w:rPr>
      <w:rFonts w:eastAsiaTheme="minorHAnsi"/>
      <w:lang w:val="en-GB"/>
    </w:rPr>
  </w:style>
  <w:style w:type="character" w:styleId="FootnoteReference">
    <w:name w:val="footnote reference"/>
    <w:basedOn w:val="DefaultParagraphFont"/>
    <w:uiPriority w:val="99"/>
    <w:unhideWhenUsed/>
    <w:rsid w:val="00B87EB1"/>
    <w:rPr>
      <w:vertAlign w:val="superscript"/>
    </w:rPr>
  </w:style>
  <w:style w:type="character" w:styleId="Hyperlink">
    <w:name w:val="Hyperlink"/>
    <w:basedOn w:val="DefaultParagraphFont"/>
    <w:uiPriority w:val="99"/>
    <w:unhideWhenUsed/>
    <w:rsid w:val="00B87EB1"/>
    <w:rPr>
      <w:color w:val="0000FF" w:themeColor="hyperlink"/>
      <w:u w:val="single"/>
    </w:rPr>
  </w:style>
  <w:style w:type="paragraph" w:styleId="ListParagraph">
    <w:name w:val="List Paragraph"/>
    <w:basedOn w:val="Normal"/>
    <w:uiPriority w:val="34"/>
    <w:qFormat/>
    <w:rsid w:val="003B48E1"/>
    <w:pPr>
      <w:ind w:left="720"/>
      <w:contextualSpacing/>
    </w:pPr>
  </w:style>
  <w:style w:type="character" w:styleId="CommentReference">
    <w:name w:val="annotation reference"/>
    <w:basedOn w:val="DefaultParagraphFont"/>
    <w:uiPriority w:val="99"/>
    <w:semiHidden/>
    <w:unhideWhenUsed/>
    <w:rsid w:val="00186BB4"/>
    <w:rPr>
      <w:sz w:val="18"/>
      <w:szCs w:val="18"/>
    </w:rPr>
  </w:style>
  <w:style w:type="paragraph" w:styleId="CommentText">
    <w:name w:val="annotation text"/>
    <w:basedOn w:val="Normal"/>
    <w:link w:val="CommentTextChar"/>
    <w:uiPriority w:val="99"/>
    <w:semiHidden/>
    <w:unhideWhenUsed/>
    <w:rsid w:val="00186BB4"/>
    <w:pPr>
      <w:spacing w:line="240" w:lineRule="auto"/>
    </w:pPr>
    <w:rPr>
      <w:sz w:val="24"/>
      <w:szCs w:val="24"/>
    </w:rPr>
  </w:style>
  <w:style w:type="character" w:customStyle="1" w:styleId="CommentTextChar">
    <w:name w:val="Comment Text Char"/>
    <w:basedOn w:val="DefaultParagraphFont"/>
    <w:link w:val="CommentText"/>
    <w:uiPriority w:val="99"/>
    <w:semiHidden/>
    <w:rsid w:val="00186BB4"/>
    <w:rPr>
      <w:rFonts w:eastAsiaTheme="minorHAnsi"/>
      <w:lang w:val="en-GB"/>
    </w:rPr>
  </w:style>
  <w:style w:type="paragraph" w:styleId="CommentSubject">
    <w:name w:val="annotation subject"/>
    <w:basedOn w:val="CommentText"/>
    <w:next w:val="CommentText"/>
    <w:link w:val="CommentSubjectChar"/>
    <w:uiPriority w:val="99"/>
    <w:semiHidden/>
    <w:unhideWhenUsed/>
    <w:rsid w:val="00186BB4"/>
    <w:rPr>
      <w:b/>
      <w:bCs/>
      <w:sz w:val="20"/>
      <w:szCs w:val="20"/>
    </w:rPr>
  </w:style>
  <w:style w:type="character" w:customStyle="1" w:styleId="CommentSubjectChar">
    <w:name w:val="Comment Subject Char"/>
    <w:basedOn w:val="CommentTextChar"/>
    <w:link w:val="CommentSubject"/>
    <w:uiPriority w:val="99"/>
    <w:semiHidden/>
    <w:rsid w:val="00186BB4"/>
    <w:rPr>
      <w:rFonts w:eastAsiaTheme="minorHAnsi"/>
      <w:b/>
      <w:bCs/>
      <w:sz w:val="20"/>
      <w:szCs w:val="20"/>
      <w:lang w:val="en-GB"/>
    </w:rPr>
  </w:style>
  <w:style w:type="paragraph" w:styleId="BalloonText">
    <w:name w:val="Balloon Text"/>
    <w:basedOn w:val="Normal"/>
    <w:link w:val="BalloonTextChar"/>
    <w:uiPriority w:val="99"/>
    <w:semiHidden/>
    <w:unhideWhenUsed/>
    <w:rsid w:val="00186B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BB4"/>
    <w:rPr>
      <w:rFonts w:ascii="Lucida Grande" w:eastAsiaTheme="minorHAnsi" w:hAnsi="Lucida Grande" w:cs="Lucida Grande"/>
      <w:sz w:val="18"/>
      <w:szCs w:val="18"/>
      <w:lang w:val="en-GB"/>
    </w:rPr>
  </w:style>
  <w:style w:type="character" w:styleId="PageNumber">
    <w:name w:val="page number"/>
    <w:basedOn w:val="DefaultParagraphFont"/>
    <w:uiPriority w:val="99"/>
    <w:semiHidden/>
    <w:unhideWhenUsed/>
    <w:rsid w:val="00FA64D0"/>
  </w:style>
  <w:style w:type="paragraph" w:styleId="EndnoteText">
    <w:name w:val="endnote text"/>
    <w:basedOn w:val="Normal"/>
    <w:link w:val="EndnoteTextChar"/>
    <w:uiPriority w:val="99"/>
    <w:semiHidden/>
    <w:unhideWhenUsed/>
    <w:rsid w:val="004061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198"/>
    <w:rPr>
      <w:rFonts w:eastAsiaTheme="minorHAnsi"/>
      <w:sz w:val="20"/>
      <w:szCs w:val="20"/>
      <w:lang w:val="en-GB"/>
    </w:rPr>
  </w:style>
  <w:style w:type="character" w:styleId="EndnoteReference">
    <w:name w:val="endnote reference"/>
    <w:basedOn w:val="DefaultParagraphFont"/>
    <w:uiPriority w:val="99"/>
    <w:semiHidden/>
    <w:unhideWhenUsed/>
    <w:rsid w:val="00406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9686">
      <w:bodyDiv w:val="1"/>
      <w:marLeft w:val="0"/>
      <w:marRight w:val="0"/>
      <w:marTop w:val="0"/>
      <w:marBottom w:val="0"/>
      <w:divBdr>
        <w:top w:val="none" w:sz="0" w:space="0" w:color="auto"/>
        <w:left w:val="none" w:sz="0" w:space="0" w:color="auto"/>
        <w:bottom w:val="none" w:sz="0" w:space="0" w:color="auto"/>
        <w:right w:val="none" w:sz="0" w:space="0" w:color="auto"/>
      </w:divBdr>
      <w:divsChild>
        <w:div w:id="1099257719">
          <w:marLeft w:val="0"/>
          <w:marRight w:val="0"/>
          <w:marTop w:val="0"/>
          <w:marBottom w:val="0"/>
          <w:divBdr>
            <w:top w:val="none" w:sz="0" w:space="0" w:color="auto"/>
            <w:left w:val="none" w:sz="0" w:space="0" w:color="auto"/>
            <w:bottom w:val="none" w:sz="0" w:space="0" w:color="auto"/>
            <w:right w:val="none" w:sz="0" w:space="0" w:color="auto"/>
          </w:divBdr>
          <w:divsChild>
            <w:div w:id="2000961165">
              <w:marLeft w:val="0"/>
              <w:marRight w:val="0"/>
              <w:marTop w:val="0"/>
              <w:marBottom w:val="0"/>
              <w:divBdr>
                <w:top w:val="none" w:sz="0" w:space="0" w:color="auto"/>
                <w:left w:val="none" w:sz="0" w:space="0" w:color="auto"/>
                <w:bottom w:val="none" w:sz="0" w:space="0" w:color="auto"/>
                <w:right w:val="none" w:sz="0" w:space="0" w:color="auto"/>
              </w:divBdr>
              <w:divsChild>
                <w:div w:id="1519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39872">
      <w:bodyDiv w:val="1"/>
      <w:marLeft w:val="0"/>
      <w:marRight w:val="0"/>
      <w:marTop w:val="0"/>
      <w:marBottom w:val="0"/>
      <w:divBdr>
        <w:top w:val="none" w:sz="0" w:space="0" w:color="auto"/>
        <w:left w:val="none" w:sz="0" w:space="0" w:color="auto"/>
        <w:bottom w:val="none" w:sz="0" w:space="0" w:color="auto"/>
        <w:right w:val="none" w:sz="0" w:space="0" w:color="auto"/>
      </w:divBdr>
    </w:div>
    <w:div w:id="387531371">
      <w:bodyDiv w:val="1"/>
      <w:marLeft w:val="0"/>
      <w:marRight w:val="0"/>
      <w:marTop w:val="0"/>
      <w:marBottom w:val="0"/>
      <w:divBdr>
        <w:top w:val="none" w:sz="0" w:space="0" w:color="auto"/>
        <w:left w:val="none" w:sz="0" w:space="0" w:color="auto"/>
        <w:bottom w:val="none" w:sz="0" w:space="0" w:color="auto"/>
        <w:right w:val="none" w:sz="0" w:space="0" w:color="auto"/>
      </w:divBdr>
      <w:divsChild>
        <w:div w:id="50010221">
          <w:marLeft w:val="547"/>
          <w:marRight w:val="0"/>
          <w:marTop w:val="400"/>
          <w:marBottom w:val="0"/>
          <w:divBdr>
            <w:top w:val="none" w:sz="0" w:space="0" w:color="auto"/>
            <w:left w:val="none" w:sz="0" w:space="0" w:color="auto"/>
            <w:bottom w:val="none" w:sz="0" w:space="0" w:color="auto"/>
            <w:right w:val="none" w:sz="0" w:space="0" w:color="auto"/>
          </w:divBdr>
        </w:div>
        <w:div w:id="1350255478">
          <w:marLeft w:val="547"/>
          <w:marRight w:val="0"/>
          <w:marTop w:val="400"/>
          <w:marBottom w:val="0"/>
          <w:divBdr>
            <w:top w:val="none" w:sz="0" w:space="0" w:color="auto"/>
            <w:left w:val="none" w:sz="0" w:space="0" w:color="auto"/>
            <w:bottom w:val="none" w:sz="0" w:space="0" w:color="auto"/>
            <w:right w:val="none" w:sz="0" w:space="0" w:color="auto"/>
          </w:divBdr>
        </w:div>
      </w:divsChild>
    </w:div>
    <w:div w:id="1045250575">
      <w:bodyDiv w:val="1"/>
      <w:marLeft w:val="0"/>
      <w:marRight w:val="0"/>
      <w:marTop w:val="0"/>
      <w:marBottom w:val="0"/>
      <w:divBdr>
        <w:top w:val="none" w:sz="0" w:space="0" w:color="auto"/>
        <w:left w:val="none" w:sz="0" w:space="0" w:color="auto"/>
        <w:bottom w:val="none" w:sz="0" w:space="0" w:color="auto"/>
        <w:right w:val="none" w:sz="0" w:space="0" w:color="auto"/>
      </w:divBdr>
    </w:div>
    <w:div w:id="1837913595">
      <w:bodyDiv w:val="1"/>
      <w:marLeft w:val="0"/>
      <w:marRight w:val="0"/>
      <w:marTop w:val="0"/>
      <w:marBottom w:val="0"/>
      <w:divBdr>
        <w:top w:val="none" w:sz="0" w:space="0" w:color="auto"/>
        <w:left w:val="none" w:sz="0" w:space="0" w:color="auto"/>
        <w:bottom w:val="none" w:sz="0" w:space="0" w:color="auto"/>
        <w:right w:val="none" w:sz="0" w:space="0" w:color="auto"/>
      </w:divBdr>
      <w:divsChild>
        <w:div w:id="706219625">
          <w:marLeft w:val="0"/>
          <w:marRight w:val="0"/>
          <w:marTop w:val="0"/>
          <w:marBottom w:val="0"/>
          <w:divBdr>
            <w:top w:val="none" w:sz="0" w:space="0" w:color="auto"/>
            <w:left w:val="none" w:sz="0" w:space="0" w:color="auto"/>
            <w:bottom w:val="none" w:sz="0" w:space="0" w:color="auto"/>
            <w:right w:val="none" w:sz="0" w:space="0" w:color="auto"/>
          </w:divBdr>
          <w:divsChild>
            <w:div w:id="1680154237">
              <w:marLeft w:val="0"/>
              <w:marRight w:val="0"/>
              <w:marTop w:val="0"/>
              <w:marBottom w:val="0"/>
              <w:divBdr>
                <w:top w:val="none" w:sz="0" w:space="0" w:color="auto"/>
                <w:left w:val="none" w:sz="0" w:space="0" w:color="auto"/>
                <w:bottom w:val="none" w:sz="0" w:space="0" w:color="auto"/>
                <w:right w:val="none" w:sz="0" w:space="0" w:color="auto"/>
              </w:divBdr>
              <w:divsChild>
                <w:div w:id="252014185">
                  <w:marLeft w:val="0"/>
                  <w:marRight w:val="0"/>
                  <w:marTop w:val="0"/>
                  <w:marBottom w:val="0"/>
                  <w:divBdr>
                    <w:top w:val="none" w:sz="0" w:space="0" w:color="auto"/>
                    <w:left w:val="none" w:sz="0" w:space="0" w:color="auto"/>
                    <w:bottom w:val="none" w:sz="0" w:space="0" w:color="auto"/>
                    <w:right w:val="none" w:sz="0" w:space="0" w:color="auto"/>
                  </w:divBdr>
                  <w:divsChild>
                    <w:div w:id="2142066774">
                      <w:marLeft w:val="0"/>
                      <w:marRight w:val="0"/>
                      <w:marTop w:val="0"/>
                      <w:marBottom w:val="0"/>
                      <w:divBdr>
                        <w:top w:val="none" w:sz="0" w:space="0" w:color="auto"/>
                        <w:left w:val="none" w:sz="0" w:space="0" w:color="auto"/>
                        <w:bottom w:val="none" w:sz="0" w:space="0" w:color="auto"/>
                        <w:right w:val="none" w:sz="0" w:space="0" w:color="auto"/>
                      </w:divBdr>
                      <w:divsChild>
                        <w:div w:id="769933196">
                          <w:marLeft w:val="0"/>
                          <w:marRight w:val="0"/>
                          <w:marTop w:val="0"/>
                          <w:marBottom w:val="0"/>
                          <w:divBdr>
                            <w:top w:val="none" w:sz="0" w:space="0" w:color="auto"/>
                            <w:left w:val="none" w:sz="0" w:space="0" w:color="auto"/>
                            <w:bottom w:val="none" w:sz="0" w:space="0" w:color="auto"/>
                            <w:right w:val="none" w:sz="0" w:space="0" w:color="auto"/>
                          </w:divBdr>
                          <w:divsChild>
                            <w:div w:id="90245288">
                              <w:marLeft w:val="0"/>
                              <w:marRight w:val="0"/>
                              <w:marTop w:val="0"/>
                              <w:marBottom w:val="0"/>
                              <w:divBdr>
                                <w:top w:val="none" w:sz="0" w:space="0" w:color="auto"/>
                                <w:left w:val="none" w:sz="0" w:space="0" w:color="auto"/>
                                <w:bottom w:val="none" w:sz="0" w:space="0" w:color="auto"/>
                                <w:right w:val="none" w:sz="0" w:space="0" w:color="auto"/>
                              </w:divBdr>
                              <w:divsChild>
                                <w:div w:id="1206064390">
                                  <w:marLeft w:val="0"/>
                                  <w:marRight w:val="0"/>
                                  <w:marTop w:val="0"/>
                                  <w:marBottom w:val="0"/>
                                  <w:divBdr>
                                    <w:top w:val="none" w:sz="0" w:space="0" w:color="auto"/>
                                    <w:left w:val="none" w:sz="0" w:space="0" w:color="auto"/>
                                    <w:bottom w:val="none" w:sz="0" w:space="0" w:color="auto"/>
                                    <w:right w:val="none" w:sz="0" w:space="0" w:color="auto"/>
                                  </w:divBdr>
                                  <w:divsChild>
                                    <w:div w:id="1226187920">
                                      <w:marLeft w:val="0"/>
                                      <w:marRight w:val="0"/>
                                      <w:marTop w:val="0"/>
                                      <w:marBottom w:val="0"/>
                                      <w:divBdr>
                                        <w:top w:val="none" w:sz="0" w:space="0" w:color="auto"/>
                                        <w:left w:val="none" w:sz="0" w:space="0" w:color="auto"/>
                                        <w:bottom w:val="none" w:sz="0" w:space="0" w:color="auto"/>
                                        <w:right w:val="none" w:sz="0" w:space="0" w:color="auto"/>
                                      </w:divBdr>
                                      <w:divsChild>
                                        <w:div w:id="1833907079">
                                          <w:marLeft w:val="0"/>
                                          <w:marRight w:val="0"/>
                                          <w:marTop w:val="0"/>
                                          <w:marBottom w:val="0"/>
                                          <w:divBdr>
                                            <w:top w:val="none" w:sz="0" w:space="0" w:color="auto"/>
                                            <w:left w:val="none" w:sz="0" w:space="0" w:color="auto"/>
                                            <w:bottom w:val="none" w:sz="0" w:space="0" w:color="auto"/>
                                            <w:right w:val="none" w:sz="0" w:space="0" w:color="auto"/>
                                          </w:divBdr>
                                          <w:divsChild>
                                            <w:div w:id="2054690440">
                                              <w:marLeft w:val="0"/>
                                              <w:marRight w:val="0"/>
                                              <w:marTop w:val="0"/>
                                              <w:marBottom w:val="0"/>
                                              <w:divBdr>
                                                <w:top w:val="none" w:sz="0" w:space="0" w:color="auto"/>
                                                <w:left w:val="none" w:sz="0" w:space="0" w:color="auto"/>
                                                <w:bottom w:val="none" w:sz="0" w:space="0" w:color="auto"/>
                                                <w:right w:val="none" w:sz="0" w:space="0" w:color="auto"/>
                                              </w:divBdr>
                                              <w:divsChild>
                                                <w:div w:id="191890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368654089">
                                                      <w:marLeft w:val="0"/>
                                                      <w:marRight w:val="0"/>
                                                      <w:marTop w:val="0"/>
                                                      <w:marBottom w:val="0"/>
                                                      <w:divBdr>
                                                        <w:top w:val="none" w:sz="0" w:space="0" w:color="auto"/>
                                                        <w:left w:val="none" w:sz="0" w:space="0" w:color="auto"/>
                                                        <w:bottom w:val="none" w:sz="0" w:space="0" w:color="auto"/>
                                                        <w:right w:val="none" w:sz="0" w:space="0" w:color="auto"/>
                                                      </w:divBdr>
                                                      <w:divsChild>
                                                        <w:div w:id="903757051">
                                                          <w:marLeft w:val="0"/>
                                                          <w:marRight w:val="0"/>
                                                          <w:marTop w:val="0"/>
                                                          <w:marBottom w:val="0"/>
                                                          <w:divBdr>
                                                            <w:top w:val="none" w:sz="0" w:space="0" w:color="auto"/>
                                                            <w:left w:val="none" w:sz="0" w:space="0" w:color="auto"/>
                                                            <w:bottom w:val="none" w:sz="0" w:space="0" w:color="auto"/>
                                                            <w:right w:val="none" w:sz="0" w:space="0" w:color="auto"/>
                                                          </w:divBdr>
                                                          <w:divsChild>
                                                            <w:div w:id="163936809">
                                                              <w:marLeft w:val="0"/>
                                                              <w:marRight w:val="0"/>
                                                              <w:marTop w:val="0"/>
                                                              <w:marBottom w:val="0"/>
                                                              <w:divBdr>
                                                                <w:top w:val="none" w:sz="0" w:space="0" w:color="auto"/>
                                                                <w:left w:val="none" w:sz="0" w:space="0" w:color="auto"/>
                                                                <w:bottom w:val="none" w:sz="0" w:space="0" w:color="auto"/>
                                                                <w:right w:val="none" w:sz="0" w:space="0" w:color="auto"/>
                                                              </w:divBdr>
                                                              <w:divsChild>
                                                                <w:div w:id="1262295739">
                                                                  <w:marLeft w:val="0"/>
                                                                  <w:marRight w:val="0"/>
                                                                  <w:marTop w:val="0"/>
                                                                  <w:marBottom w:val="0"/>
                                                                  <w:divBdr>
                                                                    <w:top w:val="none" w:sz="0" w:space="0" w:color="auto"/>
                                                                    <w:left w:val="none" w:sz="0" w:space="0" w:color="auto"/>
                                                                    <w:bottom w:val="none" w:sz="0" w:space="0" w:color="auto"/>
                                                                    <w:right w:val="none" w:sz="0" w:space="0" w:color="auto"/>
                                                                  </w:divBdr>
                                                                  <w:divsChild>
                                                                    <w:div w:id="1225751696">
                                                                      <w:marLeft w:val="0"/>
                                                                      <w:marRight w:val="0"/>
                                                                      <w:marTop w:val="0"/>
                                                                      <w:marBottom w:val="0"/>
                                                                      <w:divBdr>
                                                                        <w:top w:val="none" w:sz="0" w:space="0" w:color="auto"/>
                                                                        <w:left w:val="none" w:sz="0" w:space="0" w:color="auto"/>
                                                                        <w:bottom w:val="none" w:sz="0" w:space="0" w:color="auto"/>
                                                                        <w:right w:val="none" w:sz="0" w:space="0" w:color="auto"/>
                                                                      </w:divBdr>
                                                                      <w:divsChild>
                                                                        <w:div w:id="556862846">
                                                                          <w:marLeft w:val="0"/>
                                                                          <w:marRight w:val="0"/>
                                                                          <w:marTop w:val="0"/>
                                                                          <w:marBottom w:val="0"/>
                                                                          <w:divBdr>
                                                                            <w:top w:val="none" w:sz="0" w:space="0" w:color="auto"/>
                                                                            <w:left w:val="none" w:sz="0" w:space="0" w:color="auto"/>
                                                                            <w:bottom w:val="none" w:sz="0" w:space="0" w:color="auto"/>
                                                                            <w:right w:val="none" w:sz="0" w:space="0" w:color="auto"/>
                                                                          </w:divBdr>
                                                                          <w:divsChild>
                                                                            <w:div w:id="1613395450">
                                                                              <w:marLeft w:val="0"/>
                                                                              <w:marRight w:val="0"/>
                                                                              <w:marTop w:val="0"/>
                                                                              <w:marBottom w:val="0"/>
                                                                              <w:divBdr>
                                                                                <w:top w:val="none" w:sz="0" w:space="0" w:color="auto"/>
                                                                                <w:left w:val="none" w:sz="0" w:space="0" w:color="auto"/>
                                                                                <w:bottom w:val="none" w:sz="0" w:space="0" w:color="auto"/>
                                                                                <w:right w:val="none" w:sz="0" w:space="0" w:color="auto"/>
                                                                              </w:divBdr>
                                                                              <w:divsChild>
                                                                                <w:div w:id="1840802275">
                                                                                  <w:marLeft w:val="0"/>
                                                                                  <w:marRight w:val="0"/>
                                                                                  <w:marTop w:val="0"/>
                                                                                  <w:marBottom w:val="0"/>
                                                                                  <w:divBdr>
                                                                                    <w:top w:val="none" w:sz="0" w:space="0" w:color="auto"/>
                                                                                    <w:left w:val="none" w:sz="0" w:space="0" w:color="auto"/>
                                                                                    <w:bottom w:val="none" w:sz="0" w:space="0" w:color="auto"/>
                                                                                    <w:right w:val="none" w:sz="0" w:space="0" w:color="auto"/>
                                                                                  </w:divBdr>
                                                                                  <w:divsChild>
                                                                                    <w:div w:id="395706831">
                                                                                      <w:marLeft w:val="0"/>
                                                                                      <w:marRight w:val="0"/>
                                                                                      <w:marTop w:val="0"/>
                                                                                      <w:marBottom w:val="0"/>
                                                                                      <w:divBdr>
                                                                                        <w:top w:val="none" w:sz="0" w:space="0" w:color="auto"/>
                                                                                        <w:left w:val="none" w:sz="0" w:space="0" w:color="auto"/>
                                                                                        <w:bottom w:val="none" w:sz="0" w:space="0" w:color="auto"/>
                                                                                        <w:right w:val="none" w:sz="0" w:space="0" w:color="auto"/>
                                                                                      </w:divBdr>
                                                                                      <w:divsChild>
                                                                                        <w:div w:id="294601043">
                                                                                          <w:marLeft w:val="0"/>
                                                                                          <w:marRight w:val="0"/>
                                                                                          <w:marTop w:val="0"/>
                                                                                          <w:marBottom w:val="0"/>
                                                                                          <w:divBdr>
                                                                                            <w:top w:val="none" w:sz="0" w:space="0" w:color="auto"/>
                                                                                            <w:left w:val="none" w:sz="0" w:space="0" w:color="auto"/>
                                                                                            <w:bottom w:val="none" w:sz="0" w:space="0" w:color="auto"/>
                                                                                            <w:right w:val="none" w:sz="0" w:space="0" w:color="auto"/>
                                                                                          </w:divBdr>
                                                                                          <w:divsChild>
                                                                                            <w:div w:id="868421427">
                                                                                              <w:marLeft w:val="0"/>
                                                                                              <w:marRight w:val="120"/>
                                                                                              <w:marTop w:val="0"/>
                                                                                              <w:marBottom w:val="150"/>
                                                                                              <w:divBdr>
                                                                                                <w:top w:val="single" w:sz="2" w:space="0" w:color="EFEFEF"/>
                                                                                                <w:left w:val="single" w:sz="6" w:space="0" w:color="EFEFEF"/>
                                                                                                <w:bottom w:val="single" w:sz="6" w:space="0" w:color="E2E2E2"/>
                                                                                                <w:right w:val="single" w:sz="6" w:space="0" w:color="EFEFEF"/>
                                                                                              </w:divBdr>
                                                                                              <w:divsChild>
                                                                                                <w:div w:id="251861042">
                                                                                                  <w:marLeft w:val="0"/>
                                                                                                  <w:marRight w:val="0"/>
                                                                                                  <w:marTop w:val="0"/>
                                                                                                  <w:marBottom w:val="0"/>
                                                                                                  <w:divBdr>
                                                                                                    <w:top w:val="none" w:sz="0" w:space="0" w:color="auto"/>
                                                                                                    <w:left w:val="none" w:sz="0" w:space="0" w:color="auto"/>
                                                                                                    <w:bottom w:val="none" w:sz="0" w:space="0" w:color="auto"/>
                                                                                                    <w:right w:val="none" w:sz="0" w:space="0" w:color="auto"/>
                                                                                                  </w:divBdr>
                                                                                                  <w:divsChild>
                                                                                                    <w:div w:id="1608924882">
                                                                                                      <w:marLeft w:val="0"/>
                                                                                                      <w:marRight w:val="0"/>
                                                                                                      <w:marTop w:val="0"/>
                                                                                                      <w:marBottom w:val="0"/>
                                                                                                      <w:divBdr>
                                                                                                        <w:top w:val="none" w:sz="0" w:space="0" w:color="auto"/>
                                                                                                        <w:left w:val="none" w:sz="0" w:space="0" w:color="auto"/>
                                                                                                        <w:bottom w:val="none" w:sz="0" w:space="0" w:color="auto"/>
                                                                                                        <w:right w:val="none" w:sz="0" w:space="0" w:color="auto"/>
                                                                                                      </w:divBdr>
                                                                                                      <w:divsChild>
                                                                                                        <w:div w:id="1846439199">
                                                                                                          <w:marLeft w:val="0"/>
                                                                                                          <w:marRight w:val="0"/>
                                                                                                          <w:marTop w:val="0"/>
                                                                                                          <w:marBottom w:val="0"/>
                                                                                                          <w:divBdr>
                                                                                                            <w:top w:val="none" w:sz="0" w:space="0" w:color="auto"/>
                                                                                                            <w:left w:val="none" w:sz="0" w:space="0" w:color="auto"/>
                                                                                                            <w:bottom w:val="none" w:sz="0" w:space="0" w:color="auto"/>
                                                                                                            <w:right w:val="none" w:sz="0" w:space="0" w:color="auto"/>
                                                                                                          </w:divBdr>
                                                                                                          <w:divsChild>
                                                                                                            <w:div w:id="1379284642">
                                                                                                              <w:marLeft w:val="0"/>
                                                                                                              <w:marRight w:val="0"/>
                                                                                                              <w:marTop w:val="0"/>
                                                                                                              <w:marBottom w:val="0"/>
                                                                                                              <w:divBdr>
                                                                                                                <w:top w:val="none" w:sz="0" w:space="0" w:color="auto"/>
                                                                                                                <w:left w:val="none" w:sz="0" w:space="0" w:color="auto"/>
                                                                                                                <w:bottom w:val="none" w:sz="0" w:space="0" w:color="auto"/>
                                                                                                                <w:right w:val="none" w:sz="0" w:space="0" w:color="auto"/>
                                                                                                              </w:divBdr>
                                                                                                              <w:divsChild>
                                                                                                                <w:div w:id="1496997496">
                                                                                                                  <w:marLeft w:val="0"/>
                                                                                                                  <w:marRight w:val="0"/>
                                                                                                                  <w:marTop w:val="0"/>
                                                                                                                  <w:marBottom w:val="0"/>
                                                                                                                  <w:divBdr>
                                                                                                                    <w:top w:val="none" w:sz="0" w:space="0" w:color="auto"/>
                                                                                                                    <w:left w:val="none" w:sz="0" w:space="0" w:color="auto"/>
                                                                                                                    <w:bottom w:val="none" w:sz="0" w:space="0" w:color="auto"/>
                                                                                                                    <w:right w:val="none" w:sz="0" w:space="0" w:color="auto"/>
                                                                                                                  </w:divBdr>
                                                                                                                  <w:divsChild>
                                                                                                                    <w:div w:id="131947092">
                                                                                                                      <w:marLeft w:val="0"/>
                                                                                                                      <w:marRight w:val="0"/>
                                                                                                                      <w:marTop w:val="0"/>
                                                                                                                      <w:marBottom w:val="0"/>
                                                                                                                      <w:divBdr>
                                                                                                                        <w:top w:val="single" w:sz="2" w:space="4" w:color="D8D8D8"/>
                                                                                                                        <w:left w:val="single" w:sz="2" w:space="0" w:color="D8D8D8"/>
                                                                                                                        <w:bottom w:val="single" w:sz="2" w:space="4" w:color="D8D8D8"/>
                                                                                                                        <w:right w:val="single" w:sz="2" w:space="0" w:color="D8D8D8"/>
                                                                                                                      </w:divBdr>
                                                                                                                      <w:divsChild>
                                                                                                                        <w:div w:id="659578163">
                                                                                                                          <w:marLeft w:val="225"/>
                                                                                                                          <w:marRight w:val="225"/>
                                                                                                                          <w:marTop w:val="75"/>
                                                                                                                          <w:marBottom w:val="75"/>
                                                                                                                          <w:divBdr>
                                                                                                                            <w:top w:val="none" w:sz="0" w:space="0" w:color="auto"/>
                                                                                                                            <w:left w:val="none" w:sz="0" w:space="0" w:color="auto"/>
                                                                                                                            <w:bottom w:val="none" w:sz="0" w:space="0" w:color="auto"/>
                                                                                                                            <w:right w:val="none" w:sz="0" w:space="0" w:color="auto"/>
                                                                                                                          </w:divBdr>
                                                                                                                          <w:divsChild>
                                                                                                                            <w:div w:id="1120415281">
                                                                                                                              <w:marLeft w:val="0"/>
                                                                                                                              <w:marRight w:val="0"/>
                                                                                                                              <w:marTop w:val="0"/>
                                                                                                                              <w:marBottom w:val="0"/>
                                                                                                                              <w:divBdr>
                                                                                                                                <w:top w:val="single" w:sz="6" w:space="0" w:color="auto"/>
                                                                                                                                <w:left w:val="single" w:sz="6" w:space="0" w:color="auto"/>
                                                                                                                                <w:bottom w:val="single" w:sz="6" w:space="0" w:color="auto"/>
                                                                                                                                <w:right w:val="single" w:sz="6" w:space="0" w:color="auto"/>
                                                                                                                              </w:divBdr>
                                                                                                                              <w:divsChild>
                                                                                                                                <w:div w:id="1198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97F5-A03B-42E0-89D7-F516043C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3CFD0C6D.dotm</Template>
  <TotalTime>0</TotalTime>
  <Pages>27</Pages>
  <Words>7882</Words>
  <Characters>44934</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garbin</dc:creator>
  <cp:keywords/>
  <dc:description/>
  <cp:lastModifiedBy>Gareth Millington</cp:lastModifiedBy>
  <cp:revision>2</cp:revision>
  <cp:lastPrinted>2017-01-04T11:49:00Z</cp:lastPrinted>
  <dcterms:created xsi:type="dcterms:W3CDTF">2017-07-19T08:44:00Z</dcterms:created>
  <dcterms:modified xsi:type="dcterms:W3CDTF">2017-07-19T08:44:00Z</dcterms:modified>
</cp:coreProperties>
</file>