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4CBAB" w14:textId="239BBA05" w:rsidR="002422FC" w:rsidRPr="005274CC" w:rsidRDefault="002422FC" w:rsidP="003956AB">
      <w:pPr>
        <w:spacing w:after="0" w:line="240" w:lineRule="auto"/>
        <w:rPr>
          <w:rFonts w:ascii="Times New Roman" w:hAnsi="Times New Roman"/>
          <w:b/>
          <w:sz w:val="24"/>
          <w:szCs w:val="24"/>
        </w:rPr>
      </w:pPr>
      <w:bookmarkStart w:id="0" w:name="_GoBack"/>
      <w:bookmarkEnd w:id="0"/>
      <w:r w:rsidRPr="00C11287">
        <w:rPr>
          <w:rFonts w:ascii="Times New Roman" w:hAnsi="Times New Roman"/>
          <w:b/>
          <w:sz w:val="24"/>
          <w:szCs w:val="24"/>
        </w:rPr>
        <w:t xml:space="preserve">Bisphenol A and </w:t>
      </w:r>
      <w:r w:rsidR="005274CC">
        <w:rPr>
          <w:rFonts w:ascii="Times New Roman" w:hAnsi="Times New Roman"/>
          <w:b/>
          <w:sz w:val="24"/>
          <w:szCs w:val="24"/>
        </w:rPr>
        <w:t>p</w:t>
      </w:r>
      <w:r w:rsidRPr="00C11287">
        <w:rPr>
          <w:rFonts w:ascii="Times New Roman" w:hAnsi="Times New Roman"/>
          <w:b/>
          <w:sz w:val="24"/>
          <w:szCs w:val="24"/>
        </w:rPr>
        <w:t xml:space="preserve">hthalates </w:t>
      </w:r>
      <w:r w:rsidRPr="00C11287">
        <w:rPr>
          <w:rFonts w:ascii="Times New Roman" w:hAnsi="Times New Roman"/>
          <w:b/>
          <w:i/>
          <w:sz w:val="24"/>
          <w:szCs w:val="24"/>
        </w:rPr>
        <w:t>in utero</w:t>
      </w:r>
      <w:r w:rsidRPr="00C11287">
        <w:rPr>
          <w:rFonts w:ascii="Times New Roman" w:hAnsi="Times New Roman"/>
          <w:b/>
          <w:sz w:val="24"/>
          <w:szCs w:val="24"/>
        </w:rPr>
        <w:t xml:space="preserve"> and </w:t>
      </w:r>
      <w:r w:rsidR="005274CC">
        <w:rPr>
          <w:rFonts w:ascii="Times New Roman" w:hAnsi="Times New Roman"/>
          <w:b/>
          <w:sz w:val="24"/>
          <w:szCs w:val="24"/>
        </w:rPr>
        <w:t>in childhood</w:t>
      </w:r>
      <w:r w:rsidR="00F55870">
        <w:rPr>
          <w:rFonts w:ascii="Times New Roman" w:hAnsi="Times New Roman"/>
          <w:b/>
          <w:sz w:val="24"/>
          <w:szCs w:val="24"/>
        </w:rPr>
        <w:t xml:space="preserve">: </w:t>
      </w:r>
      <w:r w:rsidR="005274CC">
        <w:rPr>
          <w:rFonts w:ascii="Times New Roman" w:hAnsi="Times New Roman"/>
          <w:b/>
          <w:sz w:val="24"/>
          <w:szCs w:val="24"/>
        </w:rPr>
        <w:t>a</w:t>
      </w:r>
      <w:r w:rsidR="00F55870">
        <w:rPr>
          <w:rFonts w:ascii="Times New Roman" w:hAnsi="Times New Roman"/>
          <w:b/>
          <w:sz w:val="24"/>
          <w:szCs w:val="24"/>
        </w:rPr>
        <w:t>ssociation</w:t>
      </w:r>
      <w:r w:rsidRPr="00C11287">
        <w:rPr>
          <w:rFonts w:ascii="Times New Roman" w:hAnsi="Times New Roman"/>
          <w:b/>
          <w:sz w:val="24"/>
          <w:szCs w:val="24"/>
        </w:rPr>
        <w:t xml:space="preserve"> with </w:t>
      </w:r>
      <w:r w:rsidR="005274CC">
        <w:rPr>
          <w:rFonts w:ascii="Times New Roman" w:hAnsi="Times New Roman"/>
          <w:b/>
          <w:sz w:val="24"/>
          <w:szCs w:val="24"/>
        </w:rPr>
        <w:t xml:space="preserve">child BMI </w:t>
      </w:r>
      <w:r w:rsidR="005274CC">
        <w:rPr>
          <w:rFonts w:ascii="Times New Roman" w:hAnsi="Times New Roman"/>
          <w:b/>
          <w:i/>
          <w:sz w:val="24"/>
          <w:szCs w:val="24"/>
        </w:rPr>
        <w:t>z-</w:t>
      </w:r>
      <w:r w:rsidR="005274CC">
        <w:rPr>
          <w:rFonts w:ascii="Times New Roman" w:hAnsi="Times New Roman"/>
          <w:b/>
          <w:sz w:val="24"/>
          <w:szCs w:val="24"/>
        </w:rPr>
        <w:t xml:space="preserve">score and adiposity </w:t>
      </w:r>
    </w:p>
    <w:p w14:paraId="5C564E3D" w14:textId="77777777" w:rsidR="002422FC" w:rsidRPr="00C11287" w:rsidRDefault="002422FC" w:rsidP="001C4CA8">
      <w:pPr>
        <w:spacing w:after="0" w:line="240" w:lineRule="auto"/>
        <w:jc w:val="center"/>
        <w:rPr>
          <w:rFonts w:ascii="Times New Roman" w:hAnsi="Times New Roman"/>
          <w:b/>
          <w:sz w:val="24"/>
          <w:szCs w:val="24"/>
        </w:rPr>
      </w:pPr>
    </w:p>
    <w:p w14:paraId="76046262" w14:textId="77777777" w:rsidR="009B1667" w:rsidRPr="00C11287" w:rsidRDefault="009B1667" w:rsidP="009B1667">
      <w:pPr>
        <w:spacing w:after="0" w:line="240" w:lineRule="auto"/>
        <w:jc w:val="both"/>
        <w:rPr>
          <w:rFonts w:ascii="Times New Roman" w:hAnsi="Times New Roman"/>
          <w:sz w:val="24"/>
          <w:szCs w:val="24"/>
          <w:vertAlign w:val="superscript"/>
        </w:rPr>
      </w:pPr>
      <w:r w:rsidRPr="00C11287">
        <w:rPr>
          <w:rFonts w:ascii="Times New Roman" w:hAnsi="Times New Roman"/>
          <w:sz w:val="24"/>
          <w:szCs w:val="24"/>
        </w:rPr>
        <w:t>Tiffany C Yang, MPH, RD, PhD</w:t>
      </w:r>
      <w:r w:rsidR="004A6441">
        <w:rPr>
          <w:rFonts w:ascii="Times New Roman" w:hAnsi="Times New Roman"/>
          <w:sz w:val="24"/>
          <w:szCs w:val="24"/>
          <w:vertAlign w:val="superscript"/>
        </w:rPr>
        <w:t>a</w:t>
      </w:r>
      <w:r w:rsidR="005A4F60">
        <w:rPr>
          <w:rFonts w:ascii="Times New Roman" w:hAnsi="Times New Roman"/>
          <w:sz w:val="24"/>
          <w:szCs w:val="24"/>
          <w:vertAlign w:val="superscript"/>
        </w:rPr>
        <w:t>,</w:t>
      </w:r>
      <w:r w:rsidR="00B40822">
        <w:rPr>
          <w:rFonts w:ascii="Times New Roman" w:hAnsi="Times New Roman"/>
          <w:sz w:val="24"/>
          <w:szCs w:val="24"/>
          <w:vertAlign w:val="superscript"/>
        </w:rPr>
        <w:t>b</w:t>
      </w:r>
      <w:r w:rsidRPr="00C11287">
        <w:rPr>
          <w:rFonts w:ascii="Times New Roman" w:hAnsi="Times New Roman"/>
          <w:sz w:val="24"/>
          <w:szCs w:val="24"/>
        </w:rPr>
        <w:t>, Karen E Peterson, ScD</w:t>
      </w:r>
      <w:r w:rsidR="00B40822">
        <w:rPr>
          <w:rFonts w:ascii="Times New Roman" w:hAnsi="Times New Roman"/>
          <w:sz w:val="24"/>
          <w:szCs w:val="24"/>
          <w:vertAlign w:val="superscript"/>
        </w:rPr>
        <w:t>a</w:t>
      </w:r>
      <w:r w:rsidR="00403D7B">
        <w:rPr>
          <w:rFonts w:ascii="Times New Roman" w:hAnsi="Times New Roman"/>
          <w:sz w:val="24"/>
          <w:szCs w:val="24"/>
          <w:vertAlign w:val="superscript"/>
        </w:rPr>
        <w:t>,c</w:t>
      </w:r>
      <w:r w:rsidRPr="00C11287">
        <w:rPr>
          <w:rFonts w:ascii="Times New Roman" w:hAnsi="Times New Roman"/>
          <w:sz w:val="24"/>
          <w:szCs w:val="24"/>
        </w:rPr>
        <w:t>, John D Meeker, ScD, CIH</w:t>
      </w:r>
      <w:r w:rsidR="00B40822">
        <w:rPr>
          <w:rFonts w:ascii="Times New Roman" w:hAnsi="Times New Roman"/>
          <w:sz w:val="24"/>
          <w:szCs w:val="24"/>
          <w:vertAlign w:val="superscript"/>
        </w:rPr>
        <w:t>d</w:t>
      </w:r>
      <w:r w:rsidRPr="00C11287">
        <w:rPr>
          <w:rFonts w:ascii="Times New Roman" w:hAnsi="Times New Roman"/>
          <w:sz w:val="24"/>
          <w:szCs w:val="24"/>
        </w:rPr>
        <w:t>, Brisa N Sánchez, PhD</w:t>
      </w:r>
      <w:r w:rsidR="00B40822">
        <w:rPr>
          <w:rFonts w:ascii="Times New Roman" w:hAnsi="Times New Roman"/>
          <w:sz w:val="24"/>
          <w:szCs w:val="24"/>
          <w:vertAlign w:val="superscript"/>
        </w:rPr>
        <w:t>e</w:t>
      </w:r>
      <w:r w:rsidRPr="00C11287">
        <w:rPr>
          <w:rFonts w:ascii="Times New Roman" w:hAnsi="Times New Roman"/>
          <w:sz w:val="24"/>
          <w:szCs w:val="24"/>
        </w:rPr>
        <w:t>, Zhenzhen Zhang</w:t>
      </w:r>
      <w:r w:rsidR="00755185">
        <w:rPr>
          <w:rFonts w:ascii="Times New Roman" w:hAnsi="Times New Roman"/>
          <w:sz w:val="24"/>
          <w:szCs w:val="24"/>
        </w:rPr>
        <w:t>, PhD</w:t>
      </w:r>
      <w:r w:rsidR="00B40822">
        <w:rPr>
          <w:rFonts w:ascii="Times New Roman" w:hAnsi="Times New Roman"/>
          <w:sz w:val="24"/>
          <w:szCs w:val="24"/>
          <w:vertAlign w:val="superscript"/>
          <w:lang w:val="es-MX"/>
        </w:rPr>
        <w:t>a,e</w:t>
      </w:r>
      <w:r w:rsidRPr="00C11287">
        <w:rPr>
          <w:rFonts w:ascii="Times New Roman" w:hAnsi="Times New Roman"/>
          <w:sz w:val="24"/>
          <w:szCs w:val="24"/>
        </w:rPr>
        <w:t>, Alejandra Cantoral</w:t>
      </w:r>
      <w:r w:rsidR="009A779D">
        <w:rPr>
          <w:rFonts w:ascii="Times New Roman" w:hAnsi="Times New Roman"/>
          <w:sz w:val="24"/>
          <w:szCs w:val="24"/>
        </w:rPr>
        <w:t xml:space="preserve">, ScD, </w:t>
      </w:r>
      <w:r w:rsidR="00410B2F">
        <w:rPr>
          <w:rFonts w:ascii="Times New Roman" w:hAnsi="Times New Roman"/>
          <w:sz w:val="24"/>
          <w:szCs w:val="24"/>
        </w:rPr>
        <w:t>MS</w:t>
      </w:r>
      <w:r w:rsidR="009A779D">
        <w:rPr>
          <w:rFonts w:ascii="Times New Roman" w:hAnsi="Times New Roman"/>
          <w:sz w:val="24"/>
          <w:szCs w:val="24"/>
        </w:rPr>
        <w:t>, RD</w:t>
      </w:r>
      <w:r w:rsidR="00B40822">
        <w:rPr>
          <w:rFonts w:ascii="Times New Roman" w:hAnsi="Times New Roman"/>
          <w:sz w:val="24"/>
          <w:szCs w:val="24"/>
          <w:vertAlign w:val="superscript"/>
        </w:rPr>
        <w:t>f</w:t>
      </w:r>
      <w:r w:rsidRPr="00C11287">
        <w:rPr>
          <w:rFonts w:ascii="Times New Roman" w:hAnsi="Times New Roman"/>
          <w:sz w:val="24"/>
          <w:szCs w:val="24"/>
        </w:rPr>
        <w:t xml:space="preserve">,  </w:t>
      </w:r>
      <w:r w:rsidR="00FE19DE">
        <w:rPr>
          <w:rFonts w:ascii="Times New Roman" w:hAnsi="Times New Roman"/>
          <w:sz w:val="24"/>
          <w:szCs w:val="24"/>
        </w:rPr>
        <w:t>Maritsa Solano</w:t>
      </w:r>
      <w:r w:rsidR="00B40822">
        <w:rPr>
          <w:rFonts w:ascii="Times New Roman" w:hAnsi="Times New Roman"/>
          <w:sz w:val="24"/>
          <w:szCs w:val="24"/>
          <w:vertAlign w:val="superscript"/>
        </w:rPr>
        <w:t>f</w:t>
      </w:r>
      <w:r w:rsidR="00FE19DE">
        <w:rPr>
          <w:rFonts w:ascii="Times New Roman" w:hAnsi="Times New Roman"/>
          <w:sz w:val="24"/>
          <w:szCs w:val="24"/>
        </w:rPr>
        <w:t xml:space="preserve">, </w:t>
      </w:r>
      <w:r w:rsidRPr="00C11287">
        <w:rPr>
          <w:rFonts w:ascii="Times New Roman" w:hAnsi="Times New Roman"/>
          <w:sz w:val="24"/>
          <w:szCs w:val="24"/>
        </w:rPr>
        <w:t>Martha M Tellez-Rojo, PhD</w:t>
      </w:r>
      <w:r w:rsidR="00B40822">
        <w:rPr>
          <w:rFonts w:ascii="Times New Roman" w:hAnsi="Times New Roman"/>
          <w:sz w:val="24"/>
          <w:szCs w:val="24"/>
          <w:vertAlign w:val="superscript"/>
        </w:rPr>
        <w:t>f</w:t>
      </w:r>
    </w:p>
    <w:p w14:paraId="213F3CD8" w14:textId="77777777" w:rsidR="009B1667" w:rsidRPr="00C11287" w:rsidRDefault="009B1667" w:rsidP="009B1667">
      <w:pPr>
        <w:spacing w:after="0" w:line="240" w:lineRule="auto"/>
        <w:rPr>
          <w:rFonts w:ascii="Times New Roman" w:hAnsi="Times New Roman"/>
          <w:sz w:val="24"/>
          <w:szCs w:val="24"/>
        </w:rPr>
      </w:pPr>
    </w:p>
    <w:p w14:paraId="120DEC09" w14:textId="77777777" w:rsidR="005A4F60" w:rsidRDefault="009B1667" w:rsidP="009B1667">
      <w:pPr>
        <w:spacing w:after="0" w:line="240" w:lineRule="auto"/>
        <w:jc w:val="both"/>
        <w:rPr>
          <w:rFonts w:ascii="Times New Roman" w:hAnsi="Times New Roman"/>
          <w:b/>
          <w:sz w:val="24"/>
          <w:szCs w:val="24"/>
        </w:rPr>
      </w:pPr>
      <w:r w:rsidRPr="00C11287">
        <w:rPr>
          <w:rFonts w:ascii="Times New Roman" w:hAnsi="Times New Roman"/>
          <w:b/>
          <w:sz w:val="24"/>
          <w:szCs w:val="24"/>
        </w:rPr>
        <w:t xml:space="preserve">Affiliations: </w:t>
      </w:r>
    </w:p>
    <w:p w14:paraId="3B24C646" w14:textId="77777777" w:rsidR="00B40822" w:rsidRPr="005A4F60" w:rsidRDefault="004A6441" w:rsidP="00B40822">
      <w:pPr>
        <w:spacing w:after="0" w:line="240" w:lineRule="auto"/>
        <w:jc w:val="both"/>
        <w:rPr>
          <w:rFonts w:ascii="Times New Roman" w:hAnsi="Times New Roman"/>
          <w:sz w:val="24"/>
          <w:szCs w:val="24"/>
          <w:lang w:val="es-MX"/>
        </w:rPr>
      </w:pPr>
      <w:r>
        <w:rPr>
          <w:rFonts w:ascii="Times New Roman" w:hAnsi="Times New Roman"/>
          <w:sz w:val="24"/>
          <w:szCs w:val="24"/>
          <w:vertAlign w:val="superscript"/>
        </w:rPr>
        <w:t>a</w:t>
      </w:r>
      <w:r w:rsidR="00B40822">
        <w:rPr>
          <w:rFonts w:ascii="Times New Roman" w:hAnsi="Times New Roman"/>
          <w:sz w:val="24"/>
          <w:szCs w:val="24"/>
          <w:lang w:val="es-MX"/>
        </w:rPr>
        <w:t>Department of Nutritional Sciences, University of Michigan School of Public Health, 1415 Washington Heights, Ann Arbor, MI 48109, USA;</w:t>
      </w:r>
    </w:p>
    <w:p w14:paraId="0CD73D54" w14:textId="77777777" w:rsidR="00B40822" w:rsidRPr="00B40822" w:rsidRDefault="005A4F60" w:rsidP="009B1667">
      <w:pPr>
        <w:spacing w:after="0" w:line="240" w:lineRule="auto"/>
        <w:jc w:val="both"/>
        <w:rPr>
          <w:rFonts w:ascii="Times New Roman" w:hAnsi="Times New Roman"/>
          <w:sz w:val="24"/>
          <w:szCs w:val="24"/>
          <w:lang w:val="es-MX"/>
        </w:rPr>
      </w:pPr>
      <w:r>
        <w:rPr>
          <w:rFonts w:ascii="Times New Roman" w:hAnsi="Times New Roman"/>
          <w:sz w:val="24"/>
          <w:szCs w:val="24"/>
          <w:vertAlign w:val="superscript"/>
          <w:lang w:val="es-MX"/>
        </w:rPr>
        <w:t>b</w:t>
      </w:r>
      <w:r w:rsidR="00B40822">
        <w:rPr>
          <w:rFonts w:ascii="Times New Roman" w:hAnsi="Times New Roman"/>
          <w:sz w:val="24"/>
          <w:szCs w:val="24"/>
          <w:vertAlign w:val="superscript"/>
          <w:lang w:val="es-MX"/>
        </w:rPr>
        <w:t xml:space="preserve"> </w:t>
      </w:r>
      <w:r w:rsidR="00B40822">
        <w:rPr>
          <w:rFonts w:ascii="Times New Roman" w:hAnsi="Times New Roman"/>
          <w:sz w:val="24"/>
          <w:szCs w:val="24"/>
          <w:lang w:val="es-MX"/>
        </w:rPr>
        <w:t>Department of Health Sciences, University of York, Heslington, York, United Kingdom</w:t>
      </w:r>
      <w:r w:rsidR="00733682">
        <w:rPr>
          <w:rFonts w:ascii="Times New Roman" w:hAnsi="Times New Roman"/>
          <w:sz w:val="24"/>
          <w:szCs w:val="24"/>
          <w:lang w:val="es-MX"/>
        </w:rPr>
        <w:t>;</w:t>
      </w:r>
    </w:p>
    <w:p w14:paraId="38588773" w14:textId="77777777" w:rsidR="00B40822" w:rsidRPr="00B40822" w:rsidRDefault="005A4F60" w:rsidP="009B1667">
      <w:pPr>
        <w:spacing w:after="0" w:line="240" w:lineRule="auto"/>
        <w:jc w:val="both"/>
        <w:rPr>
          <w:rFonts w:ascii="Times New Roman" w:hAnsi="Times New Roman"/>
          <w:sz w:val="24"/>
          <w:szCs w:val="24"/>
          <w:lang w:val="es-MX"/>
        </w:rPr>
      </w:pPr>
      <w:r>
        <w:rPr>
          <w:rFonts w:ascii="Times New Roman" w:hAnsi="Times New Roman"/>
          <w:sz w:val="24"/>
          <w:szCs w:val="24"/>
          <w:vertAlign w:val="superscript"/>
          <w:lang w:val="es-MX"/>
        </w:rPr>
        <w:t>c</w:t>
      </w:r>
      <w:r w:rsidR="00B40822">
        <w:rPr>
          <w:rFonts w:ascii="Times New Roman" w:hAnsi="Times New Roman"/>
          <w:sz w:val="24"/>
          <w:szCs w:val="24"/>
          <w:vertAlign w:val="superscript"/>
          <w:lang w:val="es-MX"/>
        </w:rPr>
        <w:t xml:space="preserve"> </w:t>
      </w:r>
      <w:r w:rsidR="00B40822">
        <w:rPr>
          <w:rFonts w:ascii="Times New Roman" w:hAnsi="Times New Roman"/>
          <w:sz w:val="24"/>
          <w:szCs w:val="24"/>
          <w:lang w:val="es-MX"/>
        </w:rPr>
        <w:t xml:space="preserve">Center for Human Growth and Development, University of Michigan, </w:t>
      </w:r>
      <w:r w:rsidR="00B40822" w:rsidRPr="00807C43">
        <w:rPr>
          <w:rFonts w:ascii="Times New Roman" w:hAnsi="Times New Roman"/>
          <w:sz w:val="24"/>
          <w:szCs w:val="24"/>
          <w:lang w:val="es-MX"/>
        </w:rPr>
        <w:t xml:space="preserve">300 North Ingalls St., </w:t>
      </w:r>
      <w:r w:rsidR="004A6DB0" w:rsidRPr="00807C43">
        <w:rPr>
          <w:rFonts w:ascii="Times New Roman" w:hAnsi="Times New Roman"/>
          <w:sz w:val="24"/>
          <w:szCs w:val="24"/>
          <w:lang w:val="es-MX"/>
        </w:rPr>
        <w:t>Ann Arbor, MI, 48109, USA;</w:t>
      </w:r>
    </w:p>
    <w:p w14:paraId="375108A4" w14:textId="77777777" w:rsidR="005A4F60" w:rsidRPr="00B40822" w:rsidRDefault="00B40822" w:rsidP="009B1667">
      <w:pPr>
        <w:spacing w:after="0" w:line="240" w:lineRule="auto"/>
        <w:jc w:val="both"/>
        <w:rPr>
          <w:rFonts w:ascii="Times New Roman" w:hAnsi="Times New Roman"/>
          <w:sz w:val="24"/>
          <w:szCs w:val="24"/>
        </w:rPr>
      </w:pPr>
      <w:r>
        <w:rPr>
          <w:rFonts w:ascii="Times New Roman" w:hAnsi="Times New Roman"/>
          <w:sz w:val="24"/>
          <w:szCs w:val="24"/>
          <w:vertAlign w:val="superscript"/>
          <w:lang w:val="es-MX"/>
        </w:rPr>
        <w:t>d</w:t>
      </w:r>
      <w:r w:rsidRPr="00C11287">
        <w:rPr>
          <w:rFonts w:ascii="Times New Roman" w:hAnsi="Times New Roman"/>
          <w:sz w:val="24"/>
          <w:szCs w:val="24"/>
        </w:rPr>
        <w:t>Department of Environmental Health Sciences, University of Michigan</w:t>
      </w:r>
      <w:r>
        <w:rPr>
          <w:rFonts w:ascii="Times New Roman" w:hAnsi="Times New Roman"/>
          <w:sz w:val="24"/>
          <w:szCs w:val="24"/>
        </w:rPr>
        <w:t xml:space="preserve"> School of Public Health, 1415 Washington Heights, Ann Arbor, MI 48109, USA;</w:t>
      </w:r>
    </w:p>
    <w:p w14:paraId="3AC54875" w14:textId="77777777" w:rsidR="005A4F60" w:rsidRDefault="00B40822" w:rsidP="009B1667">
      <w:pPr>
        <w:spacing w:after="0" w:line="240" w:lineRule="auto"/>
        <w:jc w:val="both"/>
        <w:rPr>
          <w:rFonts w:ascii="Times New Roman" w:hAnsi="Times New Roman"/>
          <w:sz w:val="24"/>
          <w:szCs w:val="24"/>
          <w:lang w:val="es-MX"/>
        </w:rPr>
      </w:pPr>
      <w:r>
        <w:rPr>
          <w:rFonts w:ascii="Times New Roman" w:hAnsi="Times New Roman"/>
          <w:sz w:val="24"/>
          <w:szCs w:val="24"/>
          <w:vertAlign w:val="superscript"/>
          <w:lang w:val="es-MX"/>
        </w:rPr>
        <w:t>e</w:t>
      </w:r>
      <w:r w:rsidR="009B1667">
        <w:rPr>
          <w:rFonts w:ascii="Times New Roman" w:hAnsi="Times New Roman"/>
          <w:sz w:val="24"/>
          <w:szCs w:val="24"/>
          <w:lang w:val="es-MX"/>
        </w:rPr>
        <w:t>Department of Biostatistics, University of Michigan</w:t>
      </w:r>
      <w:r w:rsidR="005A4F60">
        <w:rPr>
          <w:rFonts w:ascii="Times New Roman" w:hAnsi="Times New Roman"/>
          <w:sz w:val="24"/>
          <w:szCs w:val="24"/>
          <w:lang w:val="es-MX"/>
        </w:rPr>
        <w:t xml:space="preserve"> School of Public Health, 1415 Washington Heights</w:t>
      </w:r>
      <w:r w:rsidR="009B1667">
        <w:rPr>
          <w:rFonts w:ascii="Times New Roman" w:hAnsi="Times New Roman"/>
          <w:sz w:val="24"/>
          <w:szCs w:val="24"/>
          <w:lang w:val="es-MX"/>
        </w:rPr>
        <w:t>, Ann Arbor, MI</w:t>
      </w:r>
      <w:r w:rsidR="005A4F60">
        <w:rPr>
          <w:rFonts w:ascii="Times New Roman" w:hAnsi="Times New Roman"/>
          <w:sz w:val="24"/>
          <w:szCs w:val="24"/>
          <w:lang w:val="es-MX"/>
        </w:rPr>
        <w:t xml:space="preserve"> 48109</w:t>
      </w:r>
      <w:r w:rsidR="009B1667">
        <w:rPr>
          <w:rFonts w:ascii="Times New Roman" w:hAnsi="Times New Roman"/>
          <w:sz w:val="24"/>
          <w:szCs w:val="24"/>
          <w:lang w:val="es-MX"/>
        </w:rPr>
        <w:t>, USA</w:t>
      </w:r>
      <w:r w:rsidR="005A4F60">
        <w:rPr>
          <w:rFonts w:ascii="Times New Roman" w:hAnsi="Times New Roman"/>
          <w:sz w:val="24"/>
          <w:szCs w:val="24"/>
          <w:lang w:val="es-MX"/>
        </w:rPr>
        <w:t>;</w:t>
      </w:r>
    </w:p>
    <w:p w14:paraId="3D7971EB" w14:textId="77777777" w:rsidR="009B1667" w:rsidRPr="00C11287" w:rsidRDefault="00B40822" w:rsidP="009B1667">
      <w:pPr>
        <w:spacing w:after="0" w:line="240" w:lineRule="auto"/>
        <w:jc w:val="both"/>
        <w:rPr>
          <w:rFonts w:ascii="Times New Roman" w:hAnsi="Times New Roman"/>
          <w:sz w:val="24"/>
          <w:szCs w:val="24"/>
        </w:rPr>
      </w:pPr>
      <w:r>
        <w:rPr>
          <w:rFonts w:ascii="Times New Roman" w:hAnsi="Times New Roman"/>
          <w:sz w:val="24"/>
          <w:szCs w:val="24"/>
          <w:vertAlign w:val="superscript"/>
          <w:lang w:val="es-MX"/>
        </w:rPr>
        <w:t>f</w:t>
      </w:r>
      <w:r w:rsidR="009B1667" w:rsidRPr="00C11287">
        <w:rPr>
          <w:rFonts w:ascii="Times New Roman" w:hAnsi="Times New Roman"/>
          <w:sz w:val="24"/>
          <w:szCs w:val="24"/>
          <w:lang w:val="es-MX"/>
        </w:rPr>
        <w:t>Centro de Investigaci</w:t>
      </w:r>
      <w:r w:rsidR="00446F4B">
        <w:rPr>
          <w:rFonts w:ascii="Times New Roman" w:hAnsi="Times New Roman"/>
          <w:sz w:val="24"/>
          <w:szCs w:val="24"/>
          <w:lang w:val="es-MX"/>
        </w:rPr>
        <w:t>ón en Nutrición y Salud</w:t>
      </w:r>
      <w:r w:rsidR="009B1667" w:rsidRPr="00C11287">
        <w:rPr>
          <w:rFonts w:ascii="Times New Roman" w:hAnsi="Times New Roman"/>
          <w:sz w:val="24"/>
          <w:szCs w:val="24"/>
          <w:lang w:val="es-MX"/>
        </w:rPr>
        <w:t>, Instituto Nacional de Salud Pública, Cuernavaca, Morelos, Mexico.</w:t>
      </w:r>
    </w:p>
    <w:p w14:paraId="77140DCC" w14:textId="77777777" w:rsidR="002422FC" w:rsidRPr="00C11287" w:rsidRDefault="002422FC" w:rsidP="001C4CA8">
      <w:pPr>
        <w:spacing w:after="0" w:line="240" w:lineRule="auto"/>
        <w:rPr>
          <w:rFonts w:ascii="Times New Roman" w:hAnsi="Times New Roman"/>
          <w:sz w:val="24"/>
          <w:szCs w:val="24"/>
        </w:rPr>
      </w:pPr>
    </w:p>
    <w:p w14:paraId="57624B9C" w14:textId="77777777" w:rsidR="002422FC" w:rsidRDefault="002422FC" w:rsidP="001C4CA8">
      <w:pPr>
        <w:spacing w:after="0" w:line="240" w:lineRule="auto"/>
        <w:rPr>
          <w:rFonts w:ascii="Times New Roman" w:hAnsi="Times New Roman"/>
          <w:sz w:val="24"/>
          <w:szCs w:val="24"/>
        </w:rPr>
      </w:pPr>
      <w:r w:rsidRPr="00C11287">
        <w:rPr>
          <w:rFonts w:ascii="Times New Roman" w:hAnsi="Times New Roman"/>
          <w:b/>
          <w:sz w:val="24"/>
          <w:szCs w:val="24"/>
        </w:rPr>
        <w:t>Address correspondence to:</w:t>
      </w:r>
      <w:r w:rsidRPr="00C11287">
        <w:rPr>
          <w:rFonts w:ascii="Times New Roman" w:hAnsi="Times New Roman"/>
          <w:sz w:val="24"/>
          <w:szCs w:val="24"/>
        </w:rPr>
        <w:t xml:space="preserve"> Karen E Peterson, Department of </w:t>
      </w:r>
      <w:r w:rsidR="00D91A25">
        <w:rPr>
          <w:rFonts w:ascii="Times New Roman" w:hAnsi="Times New Roman"/>
          <w:sz w:val="24"/>
          <w:szCs w:val="24"/>
        </w:rPr>
        <w:t>Nutritional</w:t>
      </w:r>
      <w:r w:rsidRPr="00C11287">
        <w:rPr>
          <w:rFonts w:ascii="Times New Roman" w:hAnsi="Times New Roman"/>
          <w:sz w:val="24"/>
          <w:szCs w:val="24"/>
        </w:rPr>
        <w:t xml:space="preserve"> Sciences, University of Michi</w:t>
      </w:r>
      <w:r w:rsidR="00905FC1">
        <w:rPr>
          <w:rFonts w:ascii="Times New Roman" w:hAnsi="Times New Roman"/>
          <w:sz w:val="24"/>
          <w:szCs w:val="24"/>
        </w:rPr>
        <w:t xml:space="preserve">gan School of Public Health, </w:t>
      </w:r>
      <w:r w:rsidR="00D91A25">
        <w:rPr>
          <w:rFonts w:ascii="Times New Roman" w:hAnsi="Times New Roman"/>
          <w:sz w:val="24"/>
          <w:szCs w:val="24"/>
        </w:rPr>
        <w:t>1867</w:t>
      </w:r>
      <w:r w:rsidRPr="00C11287">
        <w:rPr>
          <w:rFonts w:ascii="Times New Roman" w:hAnsi="Times New Roman"/>
          <w:sz w:val="24"/>
          <w:szCs w:val="24"/>
        </w:rPr>
        <w:t xml:space="preserve"> SPH I, 1415 Washingt</w:t>
      </w:r>
      <w:r w:rsidR="00EC2C69">
        <w:rPr>
          <w:rFonts w:ascii="Times New Roman" w:hAnsi="Times New Roman"/>
          <w:sz w:val="24"/>
          <w:szCs w:val="24"/>
        </w:rPr>
        <w:t>on Heights, Ann Arbor, MI 48109. Telephone: (734) 647-1923.</w:t>
      </w:r>
      <w:r w:rsidR="00D91A25">
        <w:rPr>
          <w:rFonts w:ascii="Times New Roman" w:hAnsi="Times New Roman"/>
          <w:sz w:val="24"/>
          <w:szCs w:val="24"/>
        </w:rPr>
        <w:t xml:space="preserve"> Email: </w:t>
      </w:r>
      <w:r w:rsidR="00370B8E">
        <w:fldChar w:fldCharType="begin"/>
      </w:r>
      <w:r w:rsidR="00370B8E">
        <w:instrText xml:space="preserve"> HYPERLINK "mailto:karenep@umich.edu" </w:instrText>
      </w:r>
      <w:r w:rsidR="00370B8E">
        <w:fldChar w:fldCharType="separate"/>
      </w:r>
      <w:r w:rsidR="00D91A25" w:rsidRPr="006E6F0D">
        <w:rPr>
          <w:rStyle w:val="Hyperlink"/>
          <w:rFonts w:ascii="Times New Roman" w:hAnsi="Times New Roman"/>
          <w:sz w:val="24"/>
          <w:szCs w:val="24"/>
        </w:rPr>
        <w:t>karenep@umich.edu</w:t>
      </w:r>
      <w:r w:rsidR="00370B8E">
        <w:rPr>
          <w:rStyle w:val="Hyperlink"/>
          <w:rFonts w:ascii="Times New Roman" w:hAnsi="Times New Roman"/>
          <w:sz w:val="24"/>
          <w:szCs w:val="24"/>
        </w:rPr>
        <w:fldChar w:fldCharType="end"/>
      </w:r>
      <w:r w:rsidR="00D91A25">
        <w:rPr>
          <w:rFonts w:ascii="Times New Roman" w:hAnsi="Times New Roman"/>
          <w:sz w:val="24"/>
          <w:szCs w:val="24"/>
        </w:rPr>
        <w:t xml:space="preserve">. </w:t>
      </w:r>
    </w:p>
    <w:p w14:paraId="70FB8D4A" w14:textId="77777777" w:rsidR="00B505F0" w:rsidRPr="00C11287" w:rsidRDefault="00B505F0" w:rsidP="001C4CA8">
      <w:pPr>
        <w:autoSpaceDE w:val="0"/>
        <w:autoSpaceDN w:val="0"/>
        <w:adjustRightInd w:val="0"/>
        <w:spacing w:after="0" w:line="240" w:lineRule="auto"/>
        <w:rPr>
          <w:rFonts w:ascii="Times New Roman" w:hAnsi="Times New Roman"/>
          <w:color w:val="000000"/>
          <w:sz w:val="24"/>
          <w:szCs w:val="24"/>
          <w:shd w:val="clear" w:color="auto" w:fill="FFFFFF"/>
        </w:rPr>
      </w:pPr>
    </w:p>
    <w:p w14:paraId="7D68461E" w14:textId="77777777" w:rsidR="002A424D" w:rsidRPr="00182EED" w:rsidRDefault="00B505F0" w:rsidP="00182EED">
      <w:pPr>
        <w:spacing w:after="0" w:line="240" w:lineRule="auto"/>
        <w:rPr>
          <w:rFonts w:ascii="Times New Roman" w:hAnsi="Times New Roman"/>
          <w:sz w:val="24"/>
          <w:szCs w:val="24"/>
        </w:rPr>
      </w:pPr>
      <w:r w:rsidRPr="00C11287">
        <w:rPr>
          <w:rFonts w:ascii="Times New Roman" w:hAnsi="Times New Roman"/>
          <w:sz w:val="24"/>
          <w:szCs w:val="24"/>
        </w:rPr>
        <w:br w:type="page"/>
      </w:r>
      <w:r w:rsidR="002A424D" w:rsidRPr="00C11287">
        <w:rPr>
          <w:rFonts w:ascii="Times New Roman" w:hAnsi="Times New Roman"/>
          <w:b/>
          <w:sz w:val="24"/>
          <w:szCs w:val="24"/>
        </w:rPr>
        <w:lastRenderedPageBreak/>
        <w:t>Abstract</w:t>
      </w:r>
    </w:p>
    <w:p w14:paraId="2456DF04" w14:textId="77777777" w:rsidR="002A424D" w:rsidRPr="00C11287" w:rsidRDefault="002A424D" w:rsidP="002A424D">
      <w:pPr>
        <w:autoSpaceDE w:val="0"/>
        <w:autoSpaceDN w:val="0"/>
        <w:adjustRightInd w:val="0"/>
        <w:spacing w:after="0" w:line="240" w:lineRule="auto"/>
        <w:rPr>
          <w:rFonts w:ascii="Times New Roman" w:hAnsi="Times New Roman"/>
          <w:b/>
          <w:sz w:val="24"/>
          <w:szCs w:val="24"/>
        </w:rPr>
      </w:pPr>
    </w:p>
    <w:p w14:paraId="33B66882" w14:textId="6031E879" w:rsidR="00EC2D55" w:rsidRPr="00C11287" w:rsidRDefault="002A424D" w:rsidP="002A424D">
      <w:pPr>
        <w:autoSpaceDE w:val="0"/>
        <w:autoSpaceDN w:val="0"/>
        <w:adjustRightInd w:val="0"/>
        <w:spacing w:after="0" w:line="240" w:lineRule="auto"/>
        <w:rPr>
          <w:rFonts w:ascii="Times New Roman" w:hAnsi="Times New Roman"/>
          <w:sz w:val="24"/>
          <w:szCs w:val="24"/>
        </w:rPr>
      </w:pPr>
      <w:r w:rsidRPr="00C11287">
        <w:rPr>
          <w:rFonts w:ascii="Times New Roman" w:hAnsi="Times New Roman"/>
          <w:b/>
          <w:sz w:val="24"/>
          <w:szCs w:val="24"/>
        </w:rPr>
        <w:t>Objective</w:t>
      </w:r>
      <w:r w:rsidR="009B5A4C" w:rsidRPr="00C11287">
        <w:rPr>
          <w:rFonts w:ascii="Times New Roman" w:hAnsi="Times New Roman"/>
          <w:b/>
          <w:sz w:val="24"/>
          <w:szCs w:val="24"/>
        </w:rPr>
        <w:t>:</w:t>
      </w:r>
      <w:r w:rsidR="009B5A4C" w:rsidRPr="00C11287">
        <w:rPr>
          <w:rFonts w:ascii="Times New Roman" w:hAnsi="Times New Roman"/>
          <w:sz w:val="24"/>
          <w:szCs w:val="24"/>
        </w:rPr>
        <w:t xml:space="preserve"> </w:t>
      </w:r>
      <w:r w:rsidR="00EC2D55" w:rsidRPr="00C11287">
        <w:rPr>
          <w:rFonts w:ascii="Times New Roman" w:hAnsi="Times New Roman"/>
          <w:sz w:val="24"/>
          <w:szCs w:val="24"/>
        </w:rPr>
        <w:t xml:space="preserve">To assess the relationship between </w:t>
      </w:r>
      <w:r w:rsidR="00EC2D55" w:rsidRPr="00C11287">
        <w:rPr>
          <w:rFonts w:ascii="Times New Roman" w:hAnsi="Times New Roman"/>
          <w:i/>
          <w:sz w:val="24"/>
          <w:szCs w:val="24"/>
        </w:rPr>
        <w:t>in utero</w:t>
      </w:r>
      <w:r w:rsidR="00EC2D55" w:rsidRPr="00C11287">
        <w:rPr>
          <w:rFonts w:ascii="Times New Roman" w:hAnsi="Times New Roman"/>
          <w:sz w:val="24"/>
          <w:szCs w:val="24"/>
        </w:rPr>
        <w:t xml:space="preserve"> and concurrent</w:t>
      </w:r>
      <w:r w:rsidR="000325A3">
        <w:rPr>
          <w:rFonts w:ascii="Times New Roman" w:hAnsi="Times New Roman"/>
          <w:sz w:val="24"/>
          <w:szCs w:val="24"/>
        </w:rPr>
        <w:t xml:space="preserve"> child </w:t>
      </w:r>
      <w:r w:rsidR="00E7227E">
        <w:rPr>
          <w:rFonts w:ascii="Times New Roman" w:hAnsi="Times New Roman"/>
          <w:sz w:val="24"/>
          <w:szCs w:val="24"/>
        </w:rPr>
        <w:t xml:space="preserve">urinary exposures to </w:t>
      </w:r>
      <w:r w:rsidR="004E5DA9">
        <w:rPr>
          <w:rFonts w:ascii="Times New Roman" w:hAnsi="Times New Roman"/>
          <w:sz w:val="24"/>
          <w:szCs w:val="24"/>
        </w:rPr>
        <w:t>b</w:t>
      </w:r>
      <w:r w:rsidR="00EC2D55" w:rsidRPr="00C11287">
        <w:rPr>
          <w:rFonts w:ascii="Times New Roman" w:hAnsi="Times New Roman"/>
          <w:sz w:val="24"/>
          <w:szCs w:val="24"/>
        </w:rPr>
        <w:t xml:space="preserve">isphenol A </w:t>
      </w:r>
      <w:r w:rsidR="00E966FB">
        <w:rPr>
          <w:rFonts w:ascii="Times New Roman" w:hAnsi="Times New Roman"/>
          <w:sz w:val="24"/>
          <w:szCs w:val="24"/>
        </w:rPr>
        <w:t xml:space="preserve">(BPA) </w:t>
      </w:r>
      <w:r w:rsidR="00EC2D55" w:rsidRPr="00C11287">
        <w:rPr>
          <w:rFonts w:ascii="Times New Roman" w:hAnsi="Times New Roman"/>
          <w:sz w:val="24"/>
          <w:szCs w:val="24"/>
        </w:rPr>
        <w:t xml:space="preserve">and phthalates exposures </w:t>
      </w:r>
      <w:r w:rsidR="000325A3">
        <w:rPr>
          <w:rFonts w:ascii="Times New Roman" w:hAnsi="Times New Roman"/>
          <w:sz w:val="24"/>
          <w:szCs w:val="24"/>
        </w:rPr>
        <w:t>with</w:t>
      </w:r>
      <w:r w:rsidR="00EC2D55" w:rsidRPr="00C11287">
        <w:rPr>
          <w:rFonts w:ascii="Times New Roman" w:hAnsi="Times New Roman"/>
          <w:sz w:val="24"/>
          <w:szCs w:val="24"/>
        </w:rPr>
        <w:t xml:space="preserve"> BMI </w:t>
      </w:r>
      <w:r w:rsidR="00EC2D55" w:rsidRPr="000F4A2B">
        <w:rPr>
          <w:rFonts w:ascii="Times New Roman" w:hAnsi="Times New Roman"/>
          <w:i/>
          <w:sz w:val="24"/>
          <w:szCs w:val="24"/>
        </w:rPr>
        <w:t>z</w:t>
      </w:r>
      <w:r w:rsidR="00EC2D55" w:rsidRPr="00C11287">
        <w:rPr>
          <w:rFonts w:ascii="Times New Roman" w:hAnsi="Times New Roman"/>
          <w:sz w:val="24"/>
          <w:szCs w:val="24"/>
        </w:rPr>
        <w:t xml:space="preserve">-score, waist circumference, and </w:t>
      </w:r>
      <w:r w:rsidR="00E7227E">
        <w:rPr>
          <w:rFonts w:ascii="Times New Roman" w:hAnsi="Times New Roman"/>
          <w:sz w:val="24"/>
          <w:szCs w:val="24"/>
        </w:rPr>
        <w:t xml:space="preserve">sum of </w:t>
      </w:r>
      <w:r w:rsidR="00807C43">
        <w:rPr>
          <w:rFonts w:ascii="Times New Roman" w:hAnsi="Times New Roman"/>
          <w:sz w:val="24"/>
          <w:szCs w:val="24"/>
        </w:rPr>
        <w:t xml:space="preserve">triceps and subscapular </w:t>
      </w:r>
      <w:r w:rsidR="00E7227E">
        <w:rPr>
          <w:rFonts w:ascii="Times New Roman" w:hAnsi="Times New Roman"/>
          <w:sz w:val="24"/>
          <w:szCs w:val="24"/>
        </w:rPr>
        <w:t>skinfold thickness</w:t>
      </w:r>
      <w:r w:rsidR="00B05806">
        <w:rPr>
          <w:rFonts w:ascii="Times New Roman" w:hAnsi="Times New Roman"/>
          <w:sz w:val="24"/>
          <w:szCs w:val="24"/>
        </w:rPr>
        <w:t xml:space="preserve"> </w:t>
      </w:r>
      <w:r w:rsidR="00EC2D55" w:rsidRPr="00C11287">
        <w:rPr>
          <w:rFonts w:ascii="Times New Roman" w:hAnsi="Times New Roman"/>
          <w:sz w:val="24"/>
          <w:szCs w:val="24"/>
        </w:rPr>
        <w:t xml:space="preserve">in </w:t>
      </w:r>
      <w:r w:rsidR="00344722">
        <w:rPr>
          <w:rFonts w:ascii="Times New Roman" w:hAnsi="Times New Roman"/>
          <w:sz w:val="24"/>
          <w:szCs w:val="24"/>
        </w:rPr>
        <w:t xml:space="preserve">Mexican </w:t>
      </w:r>
      <w:r w:rsidR="00E7227E">
        <w:rPr>
          <w:rFonts w:ascii="Times New Roman" w:hAnsi="Times New Roman"/>
          <w:sz w:val="24"/>
          <w:szCs w:val="24"/>
        </w:rPr>
        <w:t>children</w:t>
      </w:r>
      <w:r w:rsidR="000325A3">
        <w:rPr>
          <w:rFonts w:ascii="Times New Roman" w:hAnsi="Times New Roman"/>
          <w:sz w:val="24"/>
          <w:szCs w:val="24"/>
        </w:rPr>
        <w:t xml:space="preserve">. </w:t>
      </w:r>
    </w:p>
    <w:p w14:paraId="77D404B6" w14:textId="12ABBB65" w:rsidR="009B5A4C" w:rsidRPr="00B74704" w:rsidRDefault="009B5A4C" w:rsidP="002A424D">
      <w:pPr>
        <w:autoSpaceDE w:val="0"/>
        <w:autoSpaceDN w:val="0"/>
        <w:adjustRightInd w:val="0"/>
        <w:spacing w:after="0" w:line="240" w:lineRule="auto"/>
        <w:rPr>
          <w:rFonts w:ascii="Times New Roman" w:hAnsi="Times New Roman"/>
          <w:b/>
          <w:sz w:val="24"/>
          <w:szCs w:val="24"/>
        </w:rPr>
      </w:pPr>
      <w:r w:rsidRPr="00C11287">
        <w:rPr>
          <w:rFonts w:ascii="Times New Roman" w:hAnsi="Times New Roman"/>
          <w:b/>
          <w:sz w:val="24"/>
          <w:szCs w:val="24"/>
        </w:rPr>
        <w:t>Methods:</w:t>
      </w:r>
      <w:r w:rsidRPr="00C11287">
        <w:rPr>
          <w:rFonts w:ascii="Times New Roman" w:hAnsi="Times New Roman"/>
          <w:sz w:val="24"/>
          <w:szCs w:val="24"/>
        </w:rPr>
        <w:t xml:space="preserve"> </w:t>
      </w:r>
      <w:r w:rsidR="00807C43">
        <w:rPr>
          <w:rFonts w:ascii="Times New Roman" w:hAnsi="Times New Roman"/>
          <w:sz w:val="24"/>
          <w:szCs w:val="24"/>
        </w:rPr>
        <w:t>Among p</w:t>
      </w:r>
      <w:r w:rsidR="00994C52">
        <w:rPr>
          <w:rFonts w:ascii="Times New Roman" w:hAnsi="Times New Roman"/>
          <w:sz w:val="24"/>
          <w:szCs w:val="24"/>
        </w:rPr>
        <w:t>articipant</w:t>
      </w:r>
      <w:r w:rsidR="00B470B4">
        <w:rPr>
          <w:rFonts w:ascii="Times New Roman" w:hAnsi="Times New Roman"/>
          <w:sz w:val="24"/>
          <w:szCs w:val="24"/>
        </w:rPr>
        <w:t>s</w:t>
      </w:r>
      <w:r w:rsidRPr="00C11287">
        <w:rPr>
          <w:rFonts w:ascii="Times New Roman" w:hAnsi="Times New Roman"/>
          <w:sz w:val="24"/>
          <w:szCs w:val="24"/>
        </w:rPr>
        <w:t xml:space="preserve"> </w:t>
      </w:r>
      <w:r w:rsidR="000817B9" w:rsidRPr="00C11287">
        <w:rPr>
          <w:rFonts w:ascii="Times New Roman" w:hAnsi="Times New Roman"/>
          <w:sz w:val="24"/>
          <w:szCs w:val="24"/>
        </w:rPr>
        <w:t xml:space="preserve">(N=249) </w:t>
      </w:r>
      <w:r w:rsidRPr="00C11287">
        <w:rPr>
          <w:rFonts w:ascii="Times New Roman" w:hAnsi="Times New Roman"/>
          <w:sz w:val="24"/>
          <w:szCs w:val="24"/>
        </w:rPr>
        <w:t>from the Early Life Exposure in Mexico to ENvironment</w:t>
      </w:r>
      <w:r w:rsidR="002A424D" w:rsidRPr="00C11287">
        <w:rPr>
          <w:rFonts w:ascii="Times New Roman" w:hAnsi="Times New Roman"/>
          <w:sz w:val="24"/>
          <w:szCs w:val="24"/>
        </w:rPr>
        <w:t>al Toxicants</w:t>
      </w:r>
      <w:r w:rsidR="00EC2D55" w:rsidRPr="00C11287">
        <w:rPr>
          <w:rFonts w:ascii="Times New Roman" w:hAnsi="Times New Roman"/>
          <w:sz w:val="24"/>
          <w:szCs w:val="24"/>
        </w:rPr>
        <w:t xml:space="preserve"> </w:t>
      </w:r>
      <w:r w:rsidR="0012650C" w:rsidRPr="00C11287">
        <w:rPr>
          <w:rFonts w:ascii="Times New Roman" w:hAnsi="Times New Roman"/>
          <w:sz w:val="24"/>
          <w:szCs w:val="24"/>
        </w:rPr>
        <w:t>study</w:t>
      </w:r>
      <w:r w:rsidR="00B470B4">
        <w:rPr>
          <w:rFonts w:ascii="Times New Roman" w:hAnsi="Times New Roman"/>
          <w:sz w:val="24"/>
          <w:szCs w:val="24"/>
        </w:rPr>
        <w:t xml:space="preserve"> </w:t>
      </w:r>
      <w:r w:rsidR="00807C43">
        <w:rPr>
          <w:rFonts w:ascii="Times New Roman" w:hAnsi="Times New Roman"/>
          <w:sz w:val="24"/>
          <w:szCs w:val="24"/>
        </w:rPr>
        <w:t xml:space="preserve"> we </w:t>
      </w:r>
      <w:r w:rsidR="00EC2D55" w:rsidRPr="00C11287">
        <w:rPr>
          <w:rFonts w:ascii="Times New Roman" w:hAnsi="Times New Roman"/>
          <w:sz w:val="24"/>
          <w:szCs w:val="24"/>
        </w:rPr>
        <w:t>evaluate</w:t>
      </w:r>
      <w:r w:rsidR="00807C43">
        <w:rPr>
          <w:rFonts w:ascii="Times New Roman" w:hAnsi="Times New Roman"/>
          <w:sz w:val="24"/>
          <w:szCs w:val="24"/>
        </w:rPr>
        <w:t>d</w:t>
      </w:r>
      <w:r w:rsidR="00EC2D55" w:rsidRPr="00C11287">
        <w:rPr>
          <w:rFonts w:ascii="Times New Roman" w:hAnsi="Times New Roman"/>
          <w:sz w:val="24"/>
          <w:szCs w:val="24"/>
        </w:rPr>
        <w:t xml:space="preserve"> associations between maternal third trimester </w:t>
      </w:r>
      <w:r w:rsidR="00B05806">
        <w:rPr>
          <w:rFonts w:ascii="Times New Roman" w:hAnsi="Times New Roman"/>
          <w:sz w:val="24"/>
          <w:szCs w:val="24"/>
        </w:rPr>
        <w:t xml:space="preserve">and concurrent urine </w:t>
      </w:r>
      <w:r w:rsidRPr="00C11287">
        <w:rPr>
          <w:rFonts w:ascii="Times New Roman" w:hAnsi="Times New Roman"/>
          <w:sz w:val="24"/>
          <w:szCs w:val="24"/>
        </w:rPr>
        <w:t xml:space="preserve">BPA and </w:t>
      </w:r>
      <w:r w:rsidR="00E7227E">
        <w:rPr>
          <w:rFonts w:ascii="Times New Roman" w:hAnsi="Times New Roman"/>
          <w:sz w:val="24"/>
          <w:szCs w:val="24"/>
        </w:rPr>
        <w:t xml:space="preserve">individual and summed </w:t>
      </w:r>
      <w:r w:rsidRPr="00C11287">
        <w:rPr>
          <w:rFonts w:ascii="Times New Roman" w:hAnsi="Times New Roman"/>
          <w:sz w:val="24"/>
          <w:szCs w:val="24"/>
        </w:rPr>
        <w:t>phthalate metabolite</w:t>
      </w:r>
      <w:r w:rsidR="00EC2D55" w:rsidRPr="00C11287">
        <w:rPr>
          <w:rFonts w:ascii="Times New Roman" w:hAnsi="Times New Roman"/>
          <w:sz w:val="24"/>
          <w:szCs w:val="24"/>
        </w:rPr>
        <w:t xml:space="preserve">s </w:t>
      </w:r>
      <w:r w:rsidR="00E7227E">
        <w:rPr>
          <w:rFonts w:ascii="Times New Roman" w:hAnsi="Times New Roman"/>
          <w:sz w:val="24"/>
          <w:szCs w:val="24"/>
        </w:rPr>
        <w:t>(∑</w:t>
      </w:r>
      <w:r w:rsidR="00E7227E" w:rsidRPr="00C11287">
        <w:rPr>
          <w:rFonts w:ascii="Times New Roman" w:hAnsi="Times New Roman"/>
          <w:sz w:val="24"/>
          <w:szCs w:val="24"/>
        </w:rPr>
        <w:t>Di(2-ethylhexyl</w:t>
      </w:r>
      <w:r w:rsidR="00E7227E">
        <w:rPr>
          <w:rFonts w:ascii="Times New Roman" w:hAnsi="Times New Roman"/>
          <w:sz w:val="24"/>
          <w:szCs w:val="24"/>
        </w:rPr>
        <w:t xml:space="preserve"> phthalate, ∑high molecular weight, ∑low molecular weight</w:t>
      </w:r>
      <w:r w:rsidR="00E7227E" w:rsidRPr="00C11287">
        <w:rPr>
          <w:rFonts w:ascii="Times New Roman" w:hAnsi="Times New Roman"/>
          <w:sz w:val="24"/>
          <w:szCs w:val="24"/>
        </w:rPr>
        <w:t xml:space="preserve">) </w:t>
      </w:r>
      <w:r w:rsidR="00EC2D55" w:rsidRPr="00C11287">
        <w:rPr>
          <w:rFonts w:ascii="Times New Roman" w:hAnsi="Times New Roman"/>
          <w:sz w:val="24"/>
          <w:szCs w:val="24"/>
        </w:rPr>
        <w:t xml:space="preserve">with measures of weight </w:t>
      </w:r>
      <w:r w:rsidR="00807C43">
        <w:rPr>
          <w:rFonts w:ascii="Times New Roman" w:hAnsi="Times New Roman"/>
          <w:sz w:val="24"/>
          <w:szCs w:val="24"/>
        </w:rPr>
        <w:t xml:space="preserve">status </w:t>
      </w:r>
      <w:r w:rsidR="00EC2D55" w:rsidRPr="00C11287">
        <w:rPr>
          <w:rFonts w:ascii="Times New Roman" w:hAnsi="Times New Roman"/>
          <w:sz w:val="24"/>
          <w:szCs w:val="24"/>
        </w:rPr>
        <w:t>a</w:t>
      </w:r>
      <w:r w:rsidR="00DB4E2C">
        <w:rPr>
          <w:rFonts w:ascii="Times New Roman" w:hAnsi="Times New Roman"/>
          <w:sz w:val="24"/>
          <w:szCs w:val="24"/>
        </w:rPr>
        <w:t xml:space="preserve">nd adiposity in </w:t>
      </w:r>
      <w:r w:rsidR="00E7227E">
        <w:rPr>
          <w:rFonts w:ascii="Times New Roman" w:hAnsi="Times New Roman"/>
          <w:sz w:val="24"/>
          <w:szCs w:val="24"/>
        </w:rPr>
        <w:t xml:space="preserve">children </w:t>
      </w:r>
      <w:r w:rsidR="00DB4E2C">
        <w:rPr>
          <w:rFonts w:ascii="Times New Roman" w:hAnsi="Times New Roman"/>
          <w:sz w:val="24"/>
          <w:szCs w:val="24"/>
        </w:rPr>
        <w:t xml:space="preserve">aged 8 to </w:t>
      </w:r>
      <w:r w:rsidR="00EC2D55" w:rsidRPr="00C11287">
        <w:rPr>
          <w:rFonts w:ascii="Times New Roman" w:hAnsi="Times New Roman"/>
          <w:sz w:val="24"/>
          <w:szCs w:val="24"/>
        </w:rPr>
        <w:t xml:space="preserve">14 years. </w:t>
      </w:r>
      <w:r w:rsidRPr="00C11287">
        <w:rPr>
          <w:rFonts w:ascii="Times New Roman" w:hAnsi="Times New Roman"/>
          <w:sz w:val="24"/>
          <w:szCs w:val="24"/>
        </w:rPr>
        <w:t xml:space="preserve"> </w:t>
      </w:r>
      <w:r w:rsidR="00E7227E">
        <w:rPr>
          <w:rFonts w:ascii="Times New Roman" w:hAnsi="Times New Roman"/>
          <w:sz w:val="24"/>
          <w:szCs w:val="24"/>
        </w:rPr>
        <w:t xml:space="preserve">Linear regressions with specific-gravity corrected and </w:t>
      </w:r>
      <w:r w:rsidR="00E7227E" w:rsidRPr="00B74704">
        <w:rPr>
          <w:rFonts w:ascii="Times New Roman" w:hAnsi="Times New Roman"/>
          <w:sz w:val="24"/>
          <w:szCs w:val="24"/>
        </w:rPr>
        <w:t>natural log-transformed urinary</w:t>
      </w:r>
      <w:r w:rsidRPr="00B74704">
        <w:rPr>
          <w:rFonts w:ascii="Times New Roman" w:hAnsi="Times New Roman"/>
          <w:sz w:val="24"/>
          <w:szCs w:val="24"/>
        </w:rPr>
        <w:t xml:space="preserve"> concentrations were </w:t>
      </w:r>
      <w:r w:rsidR="00807C43" w:rsidRPr="00B74704">
        <w:rPr>
          <w:rFonts w:ascii="Times New Roman" w:hAnsi="Times New Roman"/>
          <w:sz w:val="24"/>
          <w:szCs w:val="24"/>
        </w:rPr>
        <w:t>estimated</w:t>
      </w:r>
      <w:del w:id="1" w:author="Yang, T." w:date="2017-02-28T09:55:00Z">
        <w:r w:rsidR="00807C43" w:rsidRPr="00B74704" w:rsidDel="00C27DDB">
          <w:rPr>
            <w:rFonts w:ascii="Times New Roman" w:hAnsi="Times New Roman"/>
            <w:sz w:val="24"/>
            <w:szCs w:val="24"/>
          </w:rPr>
          <w:delText xml:space="preserve">, </w:delText>
        </w:r>
      </w:del>
      <w:r w:rsidR="00E7227E" w:rsidRPr="00B74704">
        <w:rPr>
          <w:rFonts w:ascii="Times New Roman" w:hAnsi="Times New Roman"/>
          <w:sz w:val="24"/>
          <w:szCs w:val="24"/>
        </w:rPr>
        <w:t>, adjusting for covariates. Effect modification by sex was explored.</w:t>
      </w:r>
    </w:p>
    <w:p w14:paraId="0A1F7DD6" w14:textId="25CEEB1B" w:rsidR="009B5A4C" w:rsidRDefault="009B5A4C" w:rsidP="000F4A2B">
      <w:pPr>
        <w:rPr>
          <w:rFonts w:ascii="Times New Roman" w:hAnsi="Times New Roman"/>
          <w:color w:val="000000"/>
          <w:sz w:val="24"/>
          <w:szCs w:val="24"/>
          <w:shd w:val="clear" w:color="auto" w:fill="FFFFFF"/>
        </w:rPr>
      </w:pPr>
      <w:r w:rsidRPr="00B74704">
        <w:rPr>
          <w:rFonts w:ascii="Times New Roman" w:hAnsi="Times New Roman"/>
          <w:b/>
          <w:sz w:val="24"/>
          <w:szCs w:val="24"/>
        </w:rPr>
        <w:t xml:space="preserve">Results: </w:t>
      </w:r>
      <w:r w:rsidR="00B74704" w:rsidRPr="000F4A2B">
        <w:rPr>
          <w:rFonts w:ascii="Times New Roman" w:eastAsia="Times New Roman" w:hAnsi="Times New Roman"/>
          <w:color w:val="222222"/>
          <w:sz w:val="24"/>
          <w:szCs w:val="24"/>
          <w:shd w:val="clear" w:color="auto" w:fill="FFFFFF"/>
        </w:rPr>
        <w:t xml:space="preserve">Prenatal urinary exposure to monobenzyl phthalate (MBzP) was inversely associated with child's BMI z-score (β=-0.21, 95%CI: -0.41, -0.02) and child urinary exposure to mono(2-ethylhexyl)phthalate (MEHP) was inversely associated with waist circumference (β=-1.85, 95%CI:-3.36, -0.35) and sum of skinfold thickness (β=-2.08, 95%CI: -3.80, -0.37), after adjusting for confounders. </w:t>
      </w:r>
      <w:del w:id="2" w:author="Yang, T." w:date="2017-02-28T10:04:00Z">
        <w:r w:rsidR="00B74704" w:rsidRPr="000F4A2B" w:rsidDel="005C70DB">
          <w:rPr>
            <w:rFonts w:ascii="Times New Roman" w:eastAsia="Times New Roman" w:hAnsi="Times New Roman"/>
            <w:color w:val="222222"/>
            <w:sz w:val="24"/>
            <w:szCs w:val="24"/>
            <w:shd w:val="clear" w:color="auto" w:fill="FFFFFF"/>
          </w:rPr>
          <w:delText>We detected significant sex interactions</w:delText>
        </w:r>
      </w:del>
      <w:r w:rsidR="00B74704" w:rsidRPr="000F4A2B">
        <w:rPr>
          <w:rFonts w:ascii="Times New Roman" w:eastAsia="Times New Roman" w:hAnsi="Times New Roman"/>
          <w:color w:val="222222"/>
          <w:sz w:val="24"/>
          <w:szCs w:val="24"/>
          <w:shd w:val="clear" w:color="auto" w:fill="FFFFFF"/>
        </w:rPr>
        <w:t xml:space="preserve"> </w:t>
      </w:r>
      <w:ins w:id="3" w:author="Yang, T." w:date="2017-02-28T10:05:00Z">
        <w:r w:rsidR="00237F2F">
          <w:rPr>
            <w:rFonts w:ascii="Times New Roman" w:eastAsia="Times New Roman" w:hAnsi="Times New Roman"/>
            <w:color w:val="222222"/>
            <w:sz w:val="24"/>
            <w:szCs w:val="24"/>
            <w:shd w:val="clear" w:color="auto" w:fill="FFFFFF"/>
          </w:rPr>
          <w:t>I</w:t>
        </w:r>
      </w:ins>
      <w:del w:id="4" w:author="Yang, T." w:date="2017-02-28T10:05:00Z">
        <w:r w:rsidR="00B74704" w:rsidRPr="000F4A2B" w:rsidDel="00237F2F">
          <w:rPr>
            <w:rFonts w:ascii="Times New Roman" w:eastAsia="Times New Roman" w:hAnsi="Times New Roman"/>
            <w:color w:val="222222"/>
            <w:sz w:val="24"/>
            <w:szCs w:val="24"/>
            <w:shd w:val="clear" w:color="auto" w:fill="FFFFFF"/>
          </w:rPr>
          <w:delText>i</w:delText>
        </w:r>
      </w:del>
      <w:r w:rsidR="00B74704" w:rsidRPr="000F4A2B">
        <w:rPr>
          <w:rFonts w:ascii="Times New Roman" w:eastAsia="Times New Roman" w:hAnsi="Times New Roman"/>
          <w:color w:val="222222"/>
          <w:sz w:val="24"/>
          <w:szCs w:val="24"/>
          <w:shd w:val="clear" w:color="auto" w:fill="FFFFFF"/>
        </w:rPr>
        <w:t>n the child exposure period</w:t>
      </w:r>
      <w:ins w:id="5" w:author="Yang, T." w:date="2017-02-28T10:05:00Z">
        <w:r w:rsidR="00237F2F">
          <w:rPr>
            <w:rFonts w:ascii="Times New Roman" w:eastAsia="Times New Roman" w:hAnsi="Times New Roman"/>
            <w:color w:val="222222"/>
            <w:sz w:val="24"/>
            <w:szCs w:val="24"/>
            <w:shd w:val="clear" w:color="auto" w:fill="FFFFFF"/>
          </w:rPr>
          <w:t>, child sex modified the relationships</w:t>
        </w:r>
      </w:ins>
      <w:r w:rsidR="00B74704" w:rsidRPr="000F4A2B">
        <w:rPr>
          <w:rFonts w:ascii="Times New Roman" w:eastAsia="Times New Roman" w:hAnsi="Times New Roman"/>
          <w:color w:val="222222"/>
          <w:sz w:val="24"/>
          <w:szCs w:val="24"/>
          <w:shd w:val="clear" w:color="auto" w:fill="FFFFFF"/>
        </w:rPr>
        <w:t xml:space="preserve"> with BPA, MEHP, MBzP, monoethyl phthalate (MEP), mono(2-ethyl-5-hydroxyhexyl) phthalate (MEHHP), mono(2-ethyl-5-ox</w:t>
      </w:r>
      <w:r w:rsidR="00B74704" w:rsidRPr="000F4A2B">
        <w:rPr>
          <w:rFonts w:ascii="Times New Roman" w:eastAsia="Times New Roman" w:hAnsi="Times New Roman"/>
          <w:color w:val="222222"/>
          <w:sz w:val="24"/>
          <w:szCs w:val="24"/>
          <w:shd w:val="clear" w:color="auto" w:fill="FFFFFF"/>
        </w:rPr>
        <w:softHyphen/>
        <w:t xml:space="preserve">ohexyl) phthalate (MEOHP), and mono(2-ethyl-5-carboxypentyl) phthalate (MECPP). In girls, </w:t>
      </w:r>
      <w:del w:id="6" w:author="Yang, T." w:date="2017-02-28T11:31:00Z">
        <w:r w:rsidR="00B74704" w:rsidRPr="000F4A2B" w:rsidDel="008F28FC">
          <w:rPr>
            <w:rFonts w:ascii="Times New Roman" w:eastAsia="Times New Roman" w:hAnsi="Times New Roman"/>
            <w:color w:val="222222"/>
            <w:sz w:val="24"/>
            <w:szCs w:val="24"/>
            <w:shd w:val="clear" w:color="auto" w:fill="FFFFFF"/>
          </w:rPr>
          <w:delText xml:space="preserve">increasing </w:delText>
        </w:r>
      </w:del>
      <w:ins w:id="7" w:author="Yang, T." w:date="2017-02-28T11:31:00Z">
        <w:r w:rsidR="008F28FC">
          <w:rPr>
            <w:rFonts w:ascii="Times New Roman" w:eastAsia="Times New Roman" w:hAnsi="Times New Roman"/>
            <w:color w:val="222222"/>
            <w:sz w:val="24"/>
            <w:szCs w:val="24"/>
            <w:shd w:val="clear" w:color="auto" w:fill="FFFFFF"/>
          </w:rPr>
          <w:t>increased</w:t>
        </w:r>
        <w:r w:rsidR="008F28FC" w:rsidRPr="000F4A2B">
          <w:rPr>
            <w:rFonts w:ascii="Times New Roman" w:eastAsia="Times New Roman" w:hAnsi="Times New Roman"/>
            <w:color w:val="222222"/>
            <w:sz w:val="24"/>
            <w:szCs w:val="24"/>
            <w:shd w:val="clear" w:color="auto" w:fill="FFFFFF"/>
          </w:rPr>
          <w:t xml:space="preserve"> </w:t>
        </w:r>
      </w:ins>
      <w:r w:rsidR="00B74704" w:rsidRPr="000F4A2B">
        <w:rPr>
          <w:rFonts w:ascii="Times New Roman" w:eastAsia="Times New Roman" w:hAnsi="Times New Roman"/>
          <w:color w:val="222222"/>
          <w:sz w:val="24"/>
          <w:szCs w:val="24"/>
          <w:shd w:val="clear" w:color="auto" w:fill="FFFFFF"/>
        </w:rPr>
        <w:t xml:space="preserve">BPA exposure was positively associated with BMI z-score (β=3.47, 95%CI:-0.05, 6.40) while </w:t>
      </w:r>
      <w:del w:id="8" w:author="Yang, T." w:date="2017-02-28T11:31:00Z">
        <w:r w:rsidR="00B74704" w:rsidRPr="000F4A2B" w:rsidDel="008F28FC">
          <w:rPr>
            <w:rFonts w:ascii="Times New Roman" w:eastAsia="Times New Roman" w:hAnsi="Times New Roman"/>
            <w:color w:val="222222"/>
            <w:sz w:val="24"/>
            <w:szCs w:val="24"/>
            <w:shd w:val="clear" w:color="auto" w:fill="FFFFFF"/>
          </w:rPr>
          <w:delText xml:space="preserve">increasing </w:delText>
        </w:r>
      </w:del>
      <w:ins w:id="9" w:author="Yang, T." w:date="2017-02-28T11:31:00Z">
        <w:r w:rsidR="008F28FC">
          <w:rPr>
            <w:rFonts w:ascii="Times New Roman" w:eastAsia="Times New Roman" w:hAnsi="Times New Roman"/>
            <w:color w:val="222222"/>
            <w:sz w:val="24"/>
            <w:szCs w:val="24"/>
            <w:shd w:val="clear" w:color="auto" w:fill="FFFFFF"/>
          </w:rPr>
          <w:t>increased</w:t>
        </w:r>
        <w:r w:rsidR="008F28FC" w:rsidRPr="000F4A2B">
          <w:rPr>
            <w:rFonts w:ascii="Times New Roman" w:eastAsia="Times New Roman" w:hAnsi="Times New Roman"/>
            <w:color w:val="222222"/>
            <w:sz w:val="24"/>
            <w:szCs w:val="24"/>
            <w:shd w:val="clear" w:color="auto" w:fill="FFFFFF"/>
          </w:rPr>
          <w:t xml:space="preserve"> </w:t>
        </w:r>
      </w:ins>
      <w:r w:rsidR="00B74704" w:rsidRPr="000F4A2B">
        <w:rPr>
          <w:rFonts w:ascii="Times New Roman" w:eastAsia="Times New Roman" w:hAnsi="Times New Roman"/>
          <w:color w:val="222222"/>
          <w:sz w:val="24"/>
          <w:szCs w:val="24"/>
          <w:shd w:val="clear" w:color="auto" w:fill="FFFFFF"/>
        </w:rPr>
        <w:t>MEHP was inversely associated with sum of skinfold thickness in boys (β=-2.08, 95%CI: -3.80, -0.37); these results remained in sensitivity analyses after excluding children who had initiated pubertal development (Tanner stage &gt;1 for pubic hair)</w:t>
      </w:r>
      <w:del w:id="10" w:author="Yang, T." w:date="2017-02-28T09:54:00Z">
        <w:r w:rsidR="00B74704" w:rsidRPr="000F4A2B" w:rsidDel="00C27DDB">
          <w:rPr>
            <w:rFonts w:ascii="Times New Roman" w:eastAsia="Times New Roman" w:hAnsi="Times New Roman"/>
            <w:color w:val="222222"/>
            <w:sz w:val="24"/>
            <w:szCs w:val="24"/>
            <w:shd w:val="clear" w:color="auto" w:fill="FFFFFF"/>
          </w:rPr>
          <w:delText>.</w:delText>
        </w:r>
      </w:del>
      <w:r w:rsidR="00B74704" w:rsidRPr="00136933">
        <w:rPr>
          <w:rFonts w:ascii="Times New Roman" w:hAnsi="Times New Roman"/>
          <w:b/>
          <w:sz w:val="24"/>
          <w:szCs w:val="24"/>
        </w:rPr>
        <w:t>.</w:t>
      </w:r>
      <w:ins w:id="11" w:author="Yang, T." w:date="2017-02-28T10:34:00Z">
        <w:r w:rsidR="00F4299C" w:rsidRPr="00F4299C">
          <w:rPr>
            <w:rFonts w:ascii="Times New Roman" w:eastAsia="Times New Roman" w:hAnsi="Times New Roman"/>
            <w:color w:val="222222"/>
            <w:sz w:val="24"/>
            <w:szCs w:val="24"/>
            <w:shd w:val="clear" w:color="auto" w:fill="FFFFFF"/>
          </w:rPr>
          <w:t xml:space="preserve"> </w:t>
        </w:r>
        <w:r w:rsidR="00F4299C">
          <w:rPr>
            <w:rFonts w:ascii="Times New Roman" w:eastAsia="Times New Roman" w:hAnsi="Times New Roman"/>
            <w:color w:val="222222"/>
            <w:sz w:val="24"/>
            <w:szCs w:val="24"/>
            <w:shd w:val="clear" w:color="auto" w:fill="FFFFFF"/>
          </w:rPr>
          <w:t>We did not observe relationships between summed phthalate metabolites at any exposure period with outcome measures.</w:t>
        </w:r>
      </w:ins>
      <w:r w:rsidR="00B74704">
        <w:rPr>
          <w:rFonts w:ascii="Times New Roman" w:hAnsi="Times New Roman"/>
          <w:b/>
          <w:sz w:val="24"/>
          <w:szCs w:val="24"/>
        </w:rPr>
        <w:br/>
      </w:r>
      <w:r w:rsidR="00CB67AC" w:rsidRPr="00C11287">
        <w:rPr>
          <w:rFonts w:ascii="Times New Roman" w:hAnsi="Times New Roman"/>
          <w:b/>
          <w:sz w:val="24"/>
          <w:szCs w:val="24"/>
        </w:rPr>
        <w:t>Conclusion</w:t>
      </w:r>
      <w:r w:rsidRPr="00C11287">
        <w:rPr>
          <w:rFonts w:ascii="Times New Roman" w:hAnsi="Times New Roman"/>
          <w:b/>
          <w:sz w:val="24"/>
          <w:szCs w:val="24"/>
        </w:rPr>
        <w:t xml:space="preserve">: </w:t>
      </w:r>
      <w:r w:rsidRPr="00C11287">
        <w:rPr>
          <w:rFonts w:ascii="Times New Roman" w:eastAsia="SimSun" w:hAnsi="Times New Roman"/>
          <w:sz w:val="24"/>
          <w:szCs w:val="24"/>
        </w:rPr>
        <w:t xml:space="preserve">Our results suggest </w:t>
      </w:r>
      <w:r w:rsidR="0012364C">
        <w:rPr>
          <w:rFonts w:ascii="Times New Roman" w:eastAsia="SimSun" w:hAnsi="Times New Roman"/>
          <w:sz w:val="24"/>
          <w:szCs w:val="24"/>
        </w:rPr>
        <w:t xml:space="preserve">that associations between urinary BPA and phthalate metabolites </w:t>
      </w:r>
      <w:ins w:id="12" w:author="Yang, T." w:date="2017-02-28T10:28:00Z">
        <w:r w:rsidR="00F4299C">
          <w:rPr>
            <w:rFonts w:ascii="Times New Roman" w:eastAsia="SimSun" w:hAnsi="Times New Roman"/>
            <w:sz w:val="24"/>
            <w:szCs w:val="24"/>
          </w:rPr>
          <w:t xml:space="preserve">with </w:t>
        </w:r>
      </w:ins>
      <w:ins w:id="13" w:author="Yang, T." w:date="2017-02-28T10:29:00Z">
        <w:r w:rsidR="00F4299C">
          <w:rPr>
            <w:rFonts w:ascii="Times New Roman" w:eastAsia="SimSun" w:hAnsi="Times New Roman"/>
            <w:sz w:val="24"/>
            <w:szCs w:val="24"/>
          </w:rPr>
          <w:t xml:space="preserve">measures of weight status and adiposity </w:t>
        </w:r>
      </w:ins>
      <w:r w:rsidR="0012364C">
        <w:rPr>
          <w:rFonts w:ascii="Times New Roman" w:eastAsia="SimSun" w:hAnsi="Times New Roman"/>
          <w:sz w:val="24"/>
          <w:szCs w:val="24"/>
        </w:rPr>
        <w:t>differ by timing of exposure, sex, and pubertal status</w:t>
      </w:r>
      <w:del w:id="14" w:author="Yang, T." w:date="2017-02-28T10:11:00Z">
        <w:r w:rsidR="0012364C" w:rsidDel="00382E9D">
          <w:rPr>
            <w:rFonts w:ascii="Times New Roman" w:eastAsia="SimSun" w:hAnsi="Times New Roman"/>
            <w:sz w:val="24"/>
            <w:szCs w:val="24"/>
          </w:rPr>
          <w:delText xml:space="preserve"> </w:delText>
        </w:r>
      </w:del>
      <w:ins w:id="15" w:author="Yang, T." w:date="2017-02-28T10:11:00Z">
        <w:r w:rsidR="00382E9D">
          <w:rPr>
            <w:rFonts w:ascii="Times New Roman" w:eastAsia="SimSun" w:hAnsi="Times New Roman"/>
            <w:sz w:val="24"/>
            <w:szCs w:val="24"/>
          </w:rPr>
          <w:t xml:space="preserve"> </w:t>
        </w:r>
      </w:ins>
      <w:r w:rsidRPr="00C11287">
        <w:rPr>
          <w:rFonts w:ascii="Times New Roman" w:eastAsia="SimSun" w:hAnsi="Times New Roman"/>
          <w:sz w:val="24"/>
          <w:szCs w:val="24"/>
        </w:rPr>
        <w:t>.</w:t>
      </w:r>
      <w:r w:rsidR="00B74704">
        <w:rPr>
          <w:rFonts w:ascii="Times New Roman" w:hAnsi="Times New Roman"/>
          <w:color w:val="000000"/>
          <w:sz w:val="24"/>
          <w:szCs w:val="24"/>
          <w:shd w:val="clear" w:color="auto" w:fill="FFFFFF"/>
        </w:rPr>
        <w:t xml:space="preserve">Additional studies </w:t>
      </w:r>
      <w:ins w:id="16" w:author="Yang, T." w:date="2017-02-28T10:27:00Z">
        <w:r w:rsidR="0018539F">
          <w:rPr>
            <w:rFonts w:ascii="Times New Roman" w:hAnsi="Times New Roman"/>
            <w:color w:val="000000"/>
            <w:sz w:val="24"/>
            <w:szCs w:val="24"/>
            <w:shd w:val="clear" w:color="auto" w:fill="FFFFFF"/>
          </w:rPr>
          <w:t xml:space="preserve">considering the </w:t>
        </w:r>
      </w:ins>
      <w:ins w:id="17" w:author="Yang, T." w:date="2017-02-28T10:28:00Z">
        <w:r w:rsidR="0018539F">
          <w:rPr>
            <w:rFonts w:ascii="Times New Roman" w:hAnsi="Times New Roman"/>
            <w:color w:val="000000"/>
            <w:sz w:val="24"/>
            <w:szCs w:val="24"/>
            <w:shd w:val="clear" w:color="auto" w:fill="FFFFFF"/>
          </w:rPr>
          <w:t>influence</w:t>
        </w:r>
      </w:ins>
      <w:ins w:id="18" w:author="Yang, T." w:date="2017-02-28T10:27:00Z">
        <w:r w:rsidR="0018539F">
          <w:rPr>
            <w:rFonts w:ascii="Times New Roman" w:hAnsi="Times New Roman"/>
            <w:color w:val="000000"/>
            <w:sz w:val="24"/>
            <w:szCs w:val="24"/>
            <w:shd w:val="clear" w:color="auto" w:fill="FFFFFF"/>
          </w:rPr>
          <w:t xml:space="preserve"> of the pubertal transition </w:t>
        </w:r>
      </w:ins>
      <w:r w:rsidR="00B74704">
        <w:rPr>
          <w:rFonts w:ascii="Times New Roman" w:hAnsi="Times New Roman"/>
          <w:color w:val="000000"/>
          <w:sz w:val="24"/>
          <w:szCs w:val="24"/>
          <w:shd w:val="clear" w:color="auto" w:fill="FFFFFF"/>
        </w:rPr>
        <w:t>are needed to confirm these findings in a larger population</w:t>
      </w:r>
      <w:del w:id="19" w:author="Yang, T." w:date="2017-02-28T10:28:00Z">
        <w:r w:rsidR="00B74704" w:rsidDel="0018539F">
          <w:rPr>
            <w:rFonts w:ascii="Times New Roman" w:hAnsi="Times New Roman"/>
            <w:color w:val="000000"/>
            <w:sz w:val="24"/>
            <w:szCs w:val="24"/>
            <w:shd w:val="clear" w:color="auto" w:fill="FFFFFF"/>
          </w:rPr>
          <w:delText xml:space="preserve"> of children</w:delText>
        </w:r>
      </w:del>
      <w:del w:id="20" w:author="Yang, T." w:date="2017-02-28T10:27:00Z">
        <w:r w:rsidR="00B74704" w:rsidDel="0018539F">
          <w:rPr>
            <w:rFonts w:ascii="Times New Roman" w:hAnsi="Times New Roman"/>
            <w:color w:val="000000"/>
            <w:sz w:val="24"/>
            <w:szCs w:val="24"/>
            <w:shd w:val="clear" w:color="auto" w:fill="FFFFFF"/>
          </w:rPr>
          <w:delText xml:space="preserve"> undergoing the pubertal transition</w:delText>
        </w:r>
      </w:del>
      <w:r w:rsidR="00B74704">
        <w:rPr>
          <w:rFonts w:ascii="Times New Roman" w:hAnsi="Times New Roman"/>
          <w:color w:val="000000"/>
          <w:sz w:val="24"/>
          <w:szCs w:val="24"/>
          <w:shd w:val="clear" w:color="auto" w:fill="FFFFFF"/>
        </w:rPr>
        <w:t>.</w:t>
      </w:r>
      <w:r w:rsidR="00186ECF" w:rsidRPr="00C11287">
        <w:rPr>
          <w:rFonts w:ascii="Times New Roman" w:hAnsi="Times New Roman"/>
          <w:color w:val="000000"/>
          <w:sz w:val="24"/>
          <w:szCs w:val="24"/>
          <w:shd w:val="clear" w:color="auto" w:fill="FFFFFF"/>
        </w:rPr>
        <w:t xml:space="preserve"> </w:t>
      </w:r>
    </w:p>
    <w:p w14:paraId="752B22E7" w14:textId="77777777" w:rsidR="0077066B" w:rsidRDefault="0077066B" w:rsidP="003C3B70">
      <w:pPr>
        <w:autoSpaceDE w:val="0"/>
        <w:autoSpaceDN w:val="0"/>
        <w:adjustRightInd w:val="0"/>
        <w:spacing w:after="0" w:line="240" w:lineRule="auto"/>
        <w:rPr>
          <w:rFonts w:ascii="Times New Roman" w:hAnsi="Times New Roman"/>
          <w:color w:val="000000"/>
          <w:sz w:val="24"/>
          <w:szCs w:val="24"/>
          <w:shd w:val="clear" w:color="auto" w:fill="FFFFFF"/>
        </w:rPr>
      </w:pPr>
    </w:p>
    <w:p w14:paraId="12E6DF8C" w14:textId="77777777" w:rsidR="0077066B" w:rsidRDefault="0077066B" w:rsidP="003C3B70">
      <w:pPr>
        <w:autoSpaceDE w:val="0"/>
        <w:autoSpaceDN w:val="0"/>
        <w:adjustRightInd w:val="0"/>
        <w:spacing w:after="0" w:line="240" w:lineRule="auto"/>
        <w:rPr>
          <w:rFonts w:ascii="Times New Roman" w:hAnsi="Times New Roman"/>
          <w:color w:val="000000"/>
          <w:sz w:val="24"/>
          <w:szCs w:val="24"/>
          <w:shd w:val="clear" w:color="auto" w:fill="FFFFFF"/>
        </w:rPr>
      </w:pPr>
    </w:p>
    <w:p w14:paraId="3E1AB96E" w14:textId="77777777" w:rsidR="0077066B" w:rsidRPr="00C11287" w:rsidRDefault="0077066B" w:rsidP="0077066B">
      <w:pPr>
        <w:spacing w:line="240" w:lineRule="auto"/>
        <w:jc w:val="both"/>
        <w:rPr>
          <w:rFonts w:ascii="Times New Roman" w:hAnsi="Times New Roman"/>
          <w:sz w:val="24"/>
          <w:szCs w:val="24"/>
        </w:rPr>
      </w:pPr>
      <w:r w:rsidRPr="00C11287">
        <w:rPr>
          <w:rFonts w:ascii="Times New Roman" w:hAnsi="Times New Roman"/>
          <w:b/>
          <w:sz w:val="24"/>
          <w:szCs w:val="24"/>
        </w:rPr>
        <w:t>Key Words</w:t>
      </w:r>
      <w:r w:rsidRPr="00C11287">
        <w:rPr>
          <w:rFonts w:ascii="Times New Roman" w:hAnsi="Times New Roman"/>
          <w:sz w:val="24"/>
          <w:szCs w:val="24"/>
        </w:rPr>
        <w:t>: BMI, Adiposity, Bisphenol A, Phthalates, Adolescence</w:t>
      </w:r>
    </w:p>
    <w:p w14:paraId="224873F3" w14:textId="77777777" w:rsidR="00911166" w:rsidRDefault="00E24E7A" w:rsidP="00250436">
      <w:pPr>
        <w:spacing w:line="240" w:lineRule="auto"/>
        <w:rPr>
          <w:rFonts w:ascii="Times New Roman" w:hAnsi="Times New Roman"/>
          <w:sz w:val="24"/>
          <w:szCs w:val="24"/>
        </w:rPr>
      </w:pPr>
      <w:r>
        <w:rPr>
          <w:rFonts w:ascii="Times New Roman" w:hAnsi="Times New Roman"/>
          <w:color w:val="000000"/>
          <w:sz w:val="24"/>
          <w:szCs w:val="24"/>
          <w:shd w:val="clear" w:color="auto" w:fill="FFFFFF"/>
        </w:rPr>
        <w:br w:type="page"/>
      </w:r>
      <w:r w:rsidR="00DE6B32" w:rsidRPr="00C11287">
        <w:rPr>
          <w:rFonts w:ascii="Times New Roman" w:hAnsi="Times New Roman"/>
          <w:b/>
          <w:sz w:val="24"/>
          <w:szCs w:val="24"/>
        </w:rPr>
        <w:lastRenderedPageBreak/>
        <w:t>Funding Source</w:t>
      </w:r>
      <w:r w:rsidR="00DE6B32" w:rsidRPr="00C11287">
        <w:rPr>
          <w:rFonts w:ascii="Times New Roman" w:hAnsi="Times New Roman"/>
          <w:sz w:val="24"/>
          <w:szCs w:val="24"/>
        </w:rPr>
        <w:t xml:space="preserve">: All phases of this study were supported by </w:t>
      </w:r>
      <w:r w:rsidR="001833E3">
        <w:rPr>
          <w:rFonts w:ascii="Times New Roman" w:hAnsi="Times New Roman"/>
          <w:sz w:val="24"/>
          <w:szCs w:val="24"/>
        </w:rPr>
        <w:t xml:space="preserve">National Institutes of Environmental Health Sciences and U.S. Environmental Protection Agency funded </w:t>
      </w:r>
      <w:r w:rsidR="00DE6B32" w:rsidRPr="00C11287">
        <w:rPr>
          <w:rFonts w:ascii="Times New Roman" w:eastAsia="TimesNewRoman" w:hAnsi="Times New Roman"/>
          <w:sz w:val="24"/>
          <w:szCs w:val="24"/>
        </w:rPr>
        <w:t>UMSPH Formative Children’s Environmental Health and Disease Prevention Research Center (P20 ES018171/RD834800PI: Peterson), Lifecourse Exposures and Diet: Epigenetics, Maturation, and Metabolic Syndrome (P01ES022844-01/RD-83543601) and Lifestage Exposures and Adult Disease (P30 ES017885).</w:t>
      </w:r>
      <w:r w:rsidR="00DE6B32">
        <w:rPr>
          <w:rFonts w:ascii="Times New Roman" w:eastAsia="TimesNewRoman" w:hAnsi="Times New Roman"/>
          <w:sz w:val="24"/>
          <w:szCs w:val="24"/>
        </w:rPr>
        <w:t xml:space="preserve"> Funding sources did not have any involvement in study design, analyses, and manuscript preparation.</w:t>
      </w:r>
      <w:r w:rsidR="00DE6B32">
        <w:rPr>
          <w:rFonts w:ascii="Times New Roman" w:hAnsi="Times New Roman"/>
          <w:sz w:val="24"/>
          <w:szCs w:val="24"/>
        </w:rPr>
        <w:t xml:space="preserve"> </w:t>
      </w:r>
      <w:r w:rsidR="00DE6B32" w:rsidRPr="00C11287">
        <w:rPr>
          <w:rFonts w:ascii="Times New Roman" w:hAnsi="Times New Roman"/>
          <w:sz w:val="24"/>
          <w:szCs w:val="24"/>
        </w:rPr>
        <w:t xml:space="preserve">The research protocols were approved by the Ethics and Research Committees of the National Institute of Public Health in Mexico, </w:t>
      </w:r>
      <w:r w:rsidR="00DE6B32">
        <w:rPr>
          <w:rFonts w:ascii="Times New Roman" w:hAnsi="Times New Roman"/>
          <w:sz w:val="24"/>
          <w:szCs w:val="24"/>
        </w:rPr>
        <w:t xml:space="preserve">and the </w:t>
      </w:r>
      <w:r w:rsidR="000340FB">
        <w:rPr>
          <w:rFonts w:ascii="Times New Roman" w:hAnsi="Times New Roman"/>
          <w:sz w:val="24"/>
          <w:szCs w:val="24"/>
        </w:rPr>
        <w:t>University of Michigan School</w:t>
      </w:r>
      <w:r w:rsidR="00DE6B32" w:rsidRPr="00C11287">
        <w:rPr>
          <w:rFonts w:ascii="Times New Roman" w:hAnsi="Times New Roman"/>
          <w:sz w:val="24"/>
          <w:szCs w:val="24"/>
        </w:rPr>
        <w:t xml:space="preserve"> of Public Health.</w:t>
      </w:r>
    </w:p>
    <w:p w14:paraId="5094F397" w14:textId="77777777" w:rsidR="00C71BA7" w:rsidRDefault="00C71BA7" w:rsidP="00990473">
      <w:pPr>
        <w:spacing w:line="240" w:lineRule="auto"/>
        <w:jc w:val="both"/>
        <w:rPr>
          <w:rFonts w:ascii="Times New Roman" w:hAnsi="Times New Roman"/>
          <w:sz w:val="24"/>
          <w:szCs w:val="24"/>
        </w:rPr>
        <w:sectPr w:rsidR="00C71BA7" w:rsidSect="00C27DDB">
          <w:footerReference w:type="default" r:id="rId8"/>
          <w:footerReference w:type="first" r:id="rId9"/>
          <w:pgSz w:w="12240" w:h="15840" w:code="1"/>
          <w:pgMar w:top="1440" w:right="1440" w:bottom="1440" w:left="1440" w:header="720" w:footer="720" w:gutter="0"/>
          <w:cols w:space="720"/>
          <w:titlePg/>
          <w:docGrid w:linePitch="360"/>
          <w:sectPrChange w:id="21" w:author="Yang, T." w:date="2017-02-28T09:54:00Z">
            <w:sectPr w:rsidR="00C71BA7" w:rsidSect="00C27DDB">
              <w:pgSz w:code="0"/>
              <w:pgMar w:top="1440" w:right="1440" w:bottom="1440" w:left="1440" w:header="720" w:footer="720" w:gutter="0"/>
            </w:sectPr>
          </w:sectPrChange>
        </w:sectPr>
      </w:pPr>
    </w:p>
    <w:p w14:paraId="7D51B82D" w14:textId="77777777" w:rsidR="009B5A4C" w:rsidRPr="00C11287" w:rsidRDefault="004D0814" w:rsidP="00990473">
      <w:pPr>
        <w:spacing w:line="240" w:lineRule="auto"/>
        <w:jc w:val="both"/>
        <w:rPr>
          <w:rFonts w:ascii="Times New Roman" w:hAnsi="Times New Roman"/>
          <w:sz w:val="24"/>
          <w:szCs w:val="24"/>
        </w:rPr>
      </w:pPr>
      <w:r>
        <w:rPr>
          <w:rFonts w:ascii="Times New Roman" w:hAnsi="Times New Roman"/>
          <w:sz w:val="24"/>
          <w:szCs w:val="24"/>
        </w:rPr>
        <w:lastRenderedPageBreak/>
        <w:t>INTRODUCTION</w:t>
      </w:r>
    </w:p>
    <w:p w14:paraId="43138BC3" w14:textId="5CF3FC2F" w:rsidR="00C83227" w:rsidRPr="00CD57AC" w:rsidRDefault="00C83227" w:rsidP="008F28FC">
      <w:pPr>
        <w:spacing w:after="0" w:line="480" w:lineRule="auto"/>
        <w:ind w:firstLine="720"/>
        <w:jc w:val="both"/>
        <w:rPr>
          <w:rFonts w:ascii="Times New Roman" w:hAnsi="Times New Roman"/>
          <w:sz w:val="24"/>
          <w:szCs w:val="24"/>
        </w:rPr>
      </w:pPr>
      <w:r>
        <w:rPr>
          <w:rFonts w:ascii="Times New Roman" w:hAnsi="Times New Roman"/>
          <w:sz w:val="24"/>
          <w:szCs w:val="24"/>
        </w:rPr>
        <w:t>C</w:t>
      </w:r>
      <w:r w:rsidR="00894D55">
        <w:rPr>
          <w:rFonts w:ascii="Times New Roman" w:hAnsi="Times New Roman"/>
          <w:sz w:val="24"/>
          <w:szCs w:val="24"/>
        </w:rPr>
        <w:t>hildhood obesity continues to be</w:t>
      </w:r>
      <w:r w:rsidRPr="00CD57AC">
        <w:rPr>
          <w:rFonts w:ascii="Times New Roman" w:hAnsi="Times New Roman"/>
          <w:sz w:val="24"/>
          <w:szCs w:val="24"/>
        </w:rPr>
        <w:t xml:space="preserve"> a globally persistent disease </w:t>
      </w:r>
      <w:r w:rsidR="00275985">
        <w:rPr>
          <w:rFonts w:ascii="Times New Roman" w:hAnsi="Times New Roman"/>
          <w:sz w:val="24"/>
          <w:szCs w:val="24"/>
        </w:rPr>
        <w:t xml:space="preserve">with </w:t>
      </w:r>
      <w:r w:rsidR="00A20587">
        <w:rPr>
          <w:rFonts w:ascii="Times New Roman" w:hAnsi="Times New Roman"/>
          <w:sz w:val="24"/>
          <w:szCs w:val="24"/>
        </w:rPr>
        <w:t xml:space="preserve">a wide range of complications </w:t>
      </w:r>
      <w:r w:rsidR="00894D55">
        <w:rPr>
          <w:rFonts w:ascii="Times New Roman" w:hAnsi="Times New Roman"/>
          <w:sz w:val="24"/>
          <w:szCs w:val="24"/>
        </w:rPr>
        <w:t>and is known to</w:t>
      </w:r>
      <w:r>
        <w:rPr>
          <w:rFonts w:ascii="Times New Roman" w:hAnsi="Times New Roman"/>
          <w:sz w:val="24"/>
          <w:szCs w:val="24"/>
        </w:rPr>
        <w:t xml:space="preserve"> track into adulthood</w:t>
      </w:r>
      <w:r w:rsidR="003A2949">
        <w:rPr>
          <w:rFonts w:ascii="Times New Roman" w:hAnsi="Times New Roman"/>
          <w:sz w:val="24"/>
          <w:szCs w:val="24"/>
        </w:rPr>
        <w:t>.</w:t>
      </w:r>
      <w:r>
        <w:rPr>
          <w:rFonts w:ascii="Times New Roman" w:hAnsi="Times New Roman"/>
          <w:sz w:val="24"/>
          <w:szCs w:val="24"/>
        </w:rPr>
        <w:fldChar w:fldCharType="begin" w:fldLock="1"/>
      </w:r>
      <w:r w:rsidR="001964AA">
        <w:rPr>
          <w:rFonts w:ascii="Times New Roman" w:hAnsi="Times New Roman"/>
          <w:sz w:val="24"/>
          <w:szCs w:val="24"/>
        </w:rPr>
        <w:instrText>ADDIN CSL_CITATION { "citationItems" : [ { "id" : "ITEM-1", "itemData" : { "PMID" : "8147324", "abstract" : "Larger body mass index values (BMI in kg/m2) are associated with increased morbidity and mortality in adulthood and there are significant correlations between BMI values in childhood and in adulthood. The present study addresses the predictive value of childhood BMI for overweight at 35 +/- 5 y, defined as BMI &gt; 28 for men and &gt; 26 for women. Analyses of data for 555 white children indicated that overweight at 35 y can be predicted from BMI at younger ages. The prediction is excellent at age 18 y, good at 13 y, but only moderate at ages younger than 13 y. For 18-y-olds with a BMI value exceeding the 60th percentile, the odds of overweight at 35 y are 34% for men and 37% for women. A clinically applicable method is provided to assign an overweight child to a group with a known probability of high BMI values in adulthood.", "author" : [ { "dropping-particle" : "", "family" : "Guo", "given" : "S S", "non-dropping-particle" : "", "parse-names" : false, "suffix" : "" }, { "dropping-particle" : "", "family" : "Roche", "given" : "A F", "non-dropping-particle" : "", "parse-names" : false, "suffix" : "" }, { "dropping-particle" : "", "family" : "Chumlea", "given" : "W C", "non-dropping-particle" : "", "parse-names" : false, "suffix" : "" }, { "dropping-particle" : "", "family" : "Gardner", "given" : "J D", "non-dropping-particle" : "", "parse-names" : false, "suffix" : "" }, { "dropping-particle" : "", "family" : "Siervogel", "given" : "R M", "non-dropping-particle" : "", "parse-names" : false, "suffix" : "" } ], "container-title" : "The American journal of clinical nutrition", "id" : "ITEM-1", "issue" : "4", "issued" : { "date-parts" : [ [ "1994" ] ] }, "page" : "810-819", "title" : "The predictive value of childhood body mass index values for overweight at age 35 y.", "type" : "article-journal", "volume" : "59" }, "uris" : [ "http://www.mendeley.com/documents/?uuid=9b812b31-68b6-4258-be40-65f9e4f4c390" ] }, { "id" : "ITEM-2", "itemData" : { "DOI" : "10.1016/j.jcmg.2014.08.006", "PMID" : "25306542", "abstract" : "OBJECTIVES: The aim of our study was to assess geometric and functional changes of the heart in obese compared with nonobese children and adolescents. BACKGROUND: Obesity in children and adolescents has increased over the past decades and is considered a strong risk factor for future cardiovascular morbidity and mortality. Obesity has been associated with myocardial structural alterations that may influence cardiac mechanics. METHODS: We prospectively recruited 61 obese (13.5 \u00b1 2.7 years of age, 46% male sex, SD score body mass index, 2.52 \u00b1 0.60) and 40 nonobese (14.1 \u00b1 2.8 years of age, 50% male sex, SD score body mass index, -0.33 \u00b1 0.83) consecutive, nonselected Caucasian children and adolescents. A standardized 2-dimensional (2D) echocardiography and 2D speckle-tracking analysis was performed in all children. Furthermore, blood chemistry including lipid and glucose metabolism was assessed in all children. RESULTS: Compared with nonobese children, blood pressure, low-density lipoprotein cholesterol, and parameters of glucose metabolism were significantly increased in obese children, whereas high-density lipoprotein cholesterol was significantly lower. Compared with nonobese children, obese children were characterized by enlarged left- and right-sided cardiac chambers, thicker left ventricular walls, and, consequently, increased left ventricular mass. Despite a comparable left ventricular ejection fraction, decreased tissue Doppler-derived peak systolic velocity and regional basoseptal strain were found in obese children compared with nonobese children. Beyond that, 2D speckle tracking-derived longitudinal (-18.2 \u00b1 2.0 vs. -20.5 \u00b1 2.3, p &lt; 0.001) and circumferential (-17.0 \u00b1 2.7 vs. -19.5 \u00b1 2.9, p &lt; 0.001) strain of the left ventricle was reduced in obese children compared with nonobese children. Diastolic function was also impaired in obese compared with nonobese children. Both longitudinal strain and circumferential strain were independently associated with obesity. CONCLUSIONS: The results of this study demonstrate that childhood obesity is associated with significant changes in myocardial geometry and function, indicating an early onset of potentially unfavorable alterations in the myocardium.", "author" : [ { "dropping-particle" : "", "family" : "Mangner", "given" : "Norman", "non-dropping-particle" : "", "parse-names" : false, "suffix" : "" }, { "dropping-particle" : "", "family" : "Scheuermann", "given" : "Kathrin", "non-dropping-particle" : "", "parse-names" : false, "suffix" : "" }, { "dropping-particle" : "", "family" : "Winzer", "given" : "Ephraim", "non-dropping-particle" : "", "parse-names" : false, "suffix" : "" }, { "dropping-particle" : "", "family" : "Wagner", "given" : "Isabel", "non-dropping-particle" : "", "parse-names" : false, "suffix" : "" }, { "dropping-particle" : "", "family" : "Hoellriegel", "given" : "Robert", "non-dropping-particle" : "", "parse-names" : false, "suffix" : "" }, { "dropping-particle" : "", "family" : "Sandri", "given" : "Marcus", "non-dropping-particle" : "", "parse-names" : false, "suffix" : "" }, { "dropping-particle" : "", "family" : "Zimmer", "given" : "Marion", "non-dropping-particle" : "", "parse-names" : false, "suffix" : "" }, { "dropping-particle" : "", "family" : "Mende", "given" : "Meinhard", "non-dropping-particle" : "", "parse-names" : false, "suffix" : "" }, { "dropping-particle" : "", "family" : "Linke", "given" : "Axel", "non-dropping-particle" : "", "parse-names" : false, "suffix" : "" }, { "dropping-particle" : "", "family" : "Kiess", "given" : "Wieland", "non-dropping-particle" : "", "parse-names" : false, "suffix" : "" }, { "dropping-particle" : "", "family" : "Schuler", "given" : "Gerhard", "non-dropping-particle" : "", "parse-names" : false, "suffix" : "" }, { "dropping-particle" : "", "family" : "K\u00f6rner", "given" : "Antje", "non-dropping-particle" : "", "parse-names" : false, "suffix" : "" }, { "dropping-particle" : "", "family" : "Erbs", "given" : "Sandra", "non-dropping-particle" : "", "parse-names" : false, "suffix" : "" } ], "container-title" : "JACC. Cardiovascular imaging", "id" : "ITEM-2", "issued" : { "date-parts" : [ [ "2014" ] ] }, "title" : "Childhood Obesity: Impact on Cardiac Geometry and Function.", "type" : "article-journal" }, "uris" : [ "http://www.mendeley.com/documents/?uuid=a2615f4a-3150-49c5-b13b-4cebbc6e1195" ] }, { "id" : "ITEM-3", "itemData" : { "DOI" : "10.1016/S0140-6736(02)09678-2", "ISSN" : "0140-6736", "PMID" : "12241736", "abstract" : "During the past two decades, the prevalence of obesity in children has risen greatly worldwide. Obesity in childhood causes a wide range of serious complications, and increases the risk of premature illness and death later in life, raising public-health concerns. Results of research have provided new insights into the physiological basis of bodyweight regulation. However, treatment for childhood obesity remains largely ineffective. In view of its rapid development in genetically stable populations, the childhood obesity epidemic can be primarily attributed to adverse environmental factors for which straightforward, if politically difficult, solutions exist.", "author" : [ { "dropping-particle" : "", "family" : "Ebbeling", "given" : "Cara B", "non-dropping-particle" : "", "parse-names" : false, "suffix" : "" }, { "dropping-particle" : "", "family" : "Pawlak", "given" : "Dorota B", "non-dropping-particle" : "", "parse-names" : false, "suffix" : "" }, { "dropping-particle" : "", "family" : "Ludwig", "given" : "David S", "non-dropping-particle" : "", "parse-names" : false, "suffix" : "" } ], "container-title" : "Lancet", "id" : "ITEM-3", "issue" : "9331", "issued" : { "date-parts" : [ [ "2002", "8", "10" ] ] }, "page" : "473-82", "title" : "Childhood obesity: Public-health crisis, common sense cure", "type" : "article-journal", "volume" : "360" }, "uris" : [ "http://www.mendeley.com/documents/?uuid=d07d95fc-d7a5-4640-b234-03ca016d9e51" ] } ], "mendeley" : { "formattedCitation" : "&lt;sup&gt;1\u20133&lt;/sup&gt;", "plainTextFormattedCitation" : "1\u20133", "previouslyFormattedCitation" : "&lt;sup&gt;1\u20133&lt;/sup&gt;" }, "properties" : { "noteIndex" : 0 }, "schema" : "https://github.com/citation-style-language/schema/raw/master/csl-citation.json" }</w:instrText>
      </w:r>
      <w:r>
        <w:rPr>
          <w:rFonts w:ascii="Times New Roman" w:hAnsi="Times New Roman"/>
          <w:sz w:val="24"/>
          <w:szCs w:val="24"/>
        </w:rPr>
        <w:fldChar w:fldCharType="separate"/>
      </w:r>
      <w:r w:rsidR="00150761" w:rsidRPr="00150761">
        <w:rPr>
          <w:rFonts w:ascii="Times New Roman" w:hAnsi="Times New Roman"/>
          <w:noProof/>
          <w:sz w:val="24"/>
          <w:szCs w:val="24"/>
          <w:vertAlign w:val="superscript"/>
        </w:rPr>
        <w:t>1–3</w:t>
      </w:r>
      <w:r>
        <w:rPr>
          <w:rFonts w:ascii="Times New Roman" w:hAnsi="Times New Roman"/>
          <w:sz w:val="24"/>
          <w:szCs w:val="24"/>
        </w:rPr>
        <w:fldChar w:fldCharType="end"/>
      </w:r>
      <w:r w:rsidRPr="00CD57AC">
        <w:rPr>
          <w:rFonts w:ascii="Times New Roman" w:hAnsi="Times New Roman"/>
          <w:sz w:val="24"/>
          <w:szCs w:val="24"/>
        </w:rPr>
        <w:t xml:space="preserve"> </w:t>
      </w:r>
      <w:r w:rsidR="0019404E">
        <w:rPr>
          <w:rFonts w:ascii="Times New Roman" w:hAnsi="Times New Roman"/>
          <w:sz w:val="24"/>
          <w:szCs w:val="24"/>
        </w:rPr>
        <w:t>Differences</w:t>
      </w:r>
      <w:r w:rsidR="00275985">
        <w:rPr>
          <w:rFonts w:ascii="Times New Roman" w:hAnsi="Times New Roman"/>
          <w:sz w:val="24"/>
          <w:szCs w:val="24"/>
        </w:rPr>
        <w:t xml:space="preserve"> between energy intake and physical activity expenditure are considered the largest risk factors </w:t>
      </w:r>
      <w:r w:rsidR="0019404E">
        <w:rPr>
          <w:rFonts w:ascii="Times New Roman" w:hAnsi="Times New Roman"/>
          <w:sz w:val="24"/>
          <w:szCs w:val="24"/>
        </w:rPr>
        <w:t>for the development</w:t>
      </w:r>
      <w:ins w:id="22" w:author="Yang, T." w:date="2017-02-28T11:33:00Z">
        <w:r w:rsidR="008F28FC">
          <w:rPr>
            <w:rFonts w:ascii="Times New Roman" w:hAnsi="Times New Roman"/>
            <w:sz w:val="24"/>
            <w:szCs w:val="24"/>
          </w:rPr>
          <w:t xml:space="preserve"> of</w:t>
        </w:r>
      </w:ins>
      <w:r w:rsidR="00275985">
        <w:rPr>
          <w:rFonts w:ascii="Times New Roman" w:hAnsi="Times New Roman"/>
          <w:sz w:val="24"/>
          <w:szCs w:val="24"/>
        </w:rPr>
        <w:t xml:space="preserve"> obesity, </w:t>
      </w:r>
      <w:r w:rsidR="0019404E">
        <w:rPr>
          <w:rFonts w:ascii="Times New Roman" w:hAnsi="Times New Roman"/>
          <w:sz w:val="24"/>
          <w:szCs w:val="24"/>
        </w:rPr>
        <w:t xml:space="preserve">but </w:t>
      </w:r>
      <w:r w:rsidR="00275985">
        <w:rPr>
          <w:rFonts w:ascii="Times New Roman" w:hAnsi="Times New Roman"/>
          <w:sz w:val="24"/>
          <w:szCs w:val="24"/>
        </w:rPr>
        <w:t>increasing evidence suggests e</w:t>
      </w:r>
      <w:r>
        <w:rPr>
          <w:rFonts w:ascii="Times New Roman" w:hAnsi="Times New Roman"/>
          <w:sz w:val="24"/>
          <w:szCs w:val="24"/>
        </w:rPr>
        <w:t>xposures</w:t>
      </w:r>
      <w:r w:rsidRPr="00CD57AC">
        <w:rPr>
          <w:rFonts w:ascii="Times New Roman" w:hAnsi="Times New Roman"/>
          <w:sz w:val="24"/>
          <w:szCs w:val="24"/>
        </w:rPr>
        <w:t xml:space="preserve"> to environmental endocrine-disrupting compounds</w:t>
      </w:r>
      <w:r w:rsidR="004E5DA9">
        <w:rPr>
          <w:rFonts w:ascii="Times New Roman" w:hAnsi="Times New Roman"/>
          <w:sz w:val="24"/>
          <w:szCs w:val="24"/>
        </w:rPr>
        <w:t xml:space="preserve"> </w:t>
      </w:r>
      <w:r w:rsidR="00D433C4">
        <w:rPr>
          <w:rFonts w:ascii="Times New Roman" w:hAnsi="Times New Roman"/>
          <w:sz w:val="24"/>
          <w:szCs w:val="24"/>
        </w:rPr>
        <w:t>(EDC</w:t>
      </w:r>
      <w:ins w:id="23" w:author="Yang, T." w:date="2017-02-28T11:34:00Z">
        <w:r w:rsidR="008F28FC">
          <w:rPr>
            <w:rFonts w:ascii="Times New Roman" w:hAnsi="Times New Roman"/>
            <w:sz w:val="24"/>
            <w:szCs w:val="24"/>
          </w:rPr>
          <w:t>s</w:t>
        </w:r>
      </w:ins>
      <w:r w:rsidR="00D433C4">
        <w:rPr>
          <w:rFonts w:ascii="Times New Roman" w:hAnsi="Times New Roman"/>
          <w:sz w:val="24"/>
          <w:szCs w:val="24"/>
        </w:rPr>
        <w:t xml:space="preserve">) </w:t>
      </w:r>
      <w:r w:rsidR="004E5DA9">
        <w:rPr>
          <w:rFonts w:ascii="Times New Roman" w:hAnsi="Times New Roman"/>
          <w:sz w:val="24"/>
          <w:szCs w:val="24"/>
        </w:rPr>
        <w:t>such as b</w:t>
      </w:r>
      <w:r w:rsidR="002B1E54">
        <w:rPr>
          <w:rFonts w:ascii="Times New Roman" w:hAnsi="Times New Roman"/>
          <w:sz w:val="24"/>
          <w:szCs w:val="24"/>
        </w:rPr>
        <w:t>isphenol</w:t>
      </w:r>
      <w:r w:rsidR="001C3756">
        <w:rPr>
          <w:rFonts w:ascii="Times New Roman" w:hAnsi="Times New Roman"/>
          <w:sz w:val="24"/>
          <w:szCs w:val="24"/>
        </w:rPr>
        <w:t xml:space="preserve"> </w:t>
      </w:r>
      <w:r>
        <w:rPr>
          <w:rFonts w:ascii="Times New Roman" w:hAnsi="Times New Roman"/>
          <w:sz w:val="24"/>
          <w:szCs w:val="24"/>
        </w:rPr>
        <w:t xml:space="preserve">A (BPA) and phthalates </w:t>
      </w:r>
      <w:r w:rsidR="00275985">
        <w:rPr>
          <w:rFonts w:ascii="Times New Roman" w:hAnsi="Times New Roman"/>
          <w:sz w:val="24"/>
          <w:szCs w:val="24"/>
        </w:rPr>
        <w:t>are</w:t>
      </w:r>
      <w:r>
        <w:rPr>
          <w:rFonts w:ascii="Times New Roman" w:hAnsi="Times New Roman"/>
          <w:sz w:val="24"/>
          <w:szCs w:val="24"/>
        </w:rPr>
        <w:t xml:space="preserve"> implicated in weight dysregulation</w:t>
      </w:r>
      <w:r w:rsidR="003A2949">
        <w:rPr>
          <w:rFonts w:ascii="Times New Roman" w:hAnsi="Times New Roman"/>
          <w:sz w:val="24"/>
          <w:szCs w:val="24"/>
        </w:rPr>
        <w:t>.</w:t>
      </w:r>
      <w:r w:rsidRPr="00CD57AC">
        <w:rPr>
          <w:rFonts w:ascii="Times New Roman" w:hAnsi="Times New Roman"/>
          <w:sz w:val="24"/>
          <w:szCs w:val="24"/>
        </w:rPr>
        <w:fldChar w:fldCharType="begin" w:fldLock="1"/>
      </w:r>
      <w:r w:rsidR="001964AA">
        <w:rPr>
          <w:rFonts w:ascii="Times New Roman" w:hAnsi="Times New Roman"/>
          <w:sz w:val="24"/>
          <w:szCs w:val="24"/>
        </w:rPr>
        <w:instrText>ADDIN CSL_CITATION { "citationItems" : [ { "id" : "ITEM-1", "itemData" : { "DOI" : "10.1089/107555302317371479", "PMID" : "12006126", "abstract" : "The number of obese people worldwide has escalated recently, revealing a complex picture of significant variations among nations and different profiles among adults and children, regions, and occupations. The commonly held causes of obesity-overeating and inactivity-do not explain the current obesity epidemic. There is evidence of a general decrease in food consumption by humans and a significant decline in their overall levels of physical activity. There is also more evidence to indicate that the body's natural weight-control mechanisms are not functioning properly in obesity. Because the obesity epidemic occurred relatively quickly, it has been suggested that environmental causes instead of genetic factors maybe largely responsible. What has, up to now, been overlooked is that the earth's environment has changed significantly during the last few decades because of the exponential production and usage of synthetic organic and inorganic chemicals. Many of these chemicals are better known for causing weight loss at high levels of exposure but much lower concentrations of these same chemicals have powerful weight-promoting actions. This property has already been widely exploited commercially to produce growth hormones that fatten livestock and pharmaceuticals that induce weight gain in grossly underweight patients. This paper presents a hypothesis that the current level of human exposure to these chemicals may have damaged many of the body's natural weight-control mechanisms. Furthermore, it is posited here that these effects, together with a wide range of additional, possibly synergistic, factors may play a significant role in the worldwide obesity epidemic.", "author" : [ { "dropping-particle" : "", "family" : "Baillie-Hamilton", "given" : "Paula F", "non-dropping-particle" : "", "parse-names" : false, "suffix" : "" } ], "container-title" : "Journal of alternative and complementary medicine (New York, N.Y.)", "id" : "ITEM-1", "issue" : "2", "issued" : { "date-parts" : [ [ "2002" ] ] }, "page" : "185-192", "title" : "Chemical toxins: a hypothesis to explain the global obesity epidemic.", "type" : "article-journal", "volume" : "8" }, "uris" : [ "http://www.mendeley.com/documents/?uuid=32f80016-1633-49e9-a2d2-23872bb8cac4" ] }, { "id" : "ITEM-2", "itemData" : { "DOI" : "10.1016/j.mce.2009.02.018", "PMID" : "19433244", "abstract" : "The recent dramatic rise in obesity rates is an alarming global health trend that consumes an ever increasing portion of health care budgets in Western countries. The root cause of obesity is thought to be a prolonged positive energy balance. Hence, the major focus of preventative programs for obesity has been to target overeating and inadequate physical exercise. Recent research implicates environmental risk factors, including nutrient quality, stress, fetal environment and pharmaceutical or chemical exposure as relevant contributing influences. Evidence points to endocrine disrupting chemicals that interfere with the body's adipose tissue biology, endocrine hormone systems or central hypothalamic-pituitary-adrenal axis as suspects in derailing the homeostatic mechanisms important to weight control. This review highlights recent advances in our understanding of the molecular targets and mechanisms of action for these compounds and areas of future research needed to evaluate the significance of their contribution to obesity.", "author" : [ { "dropping-particle" : "", "family" : "Gr\u00fcn", "given" : "Felix", "non-dropping-particle" : "", "parse-names" : false, "suffix" : "" }, { "dropping-particle" : "", "family" : "Blumberg", "given" : "Bruce", "non-dropping-particle" : "", "parse-names" : false, "suffix" : "" } ], "container-title" : "Molecular and cellular endocrinology", "id" : "ITEM-2", "issue" : "1-2", "issued" : { "date-parts" : [ [ "2009" ] ] }, "page" : "19-29", "title" : "Endocrine disrupters as obesogens.", "type" : "article-journal", "volume" : "304" }, "uris" : [ "http://www.mendeley.com/documents/?uuid=299ea544-395c-49a9-9159-27d050599e10" ] } ], "mendeley" : { "formattedCitation" : "&lt;sup&gt;4,5&lt;/sup&gt;", "plainTextFormattedCitation" : "4,5", "previouslyFormattedCitation" : "&lt;sup&gt;4,5&lt;/sup&gt;" }, "properties" : { "noteIndex" : 0 }, "schema" : "https://github.com/citation-style-language/schema/raw/master/csl-citation.json" }</w:instrText>
      </w:r>
      <w:r w:rsidRPr="00CD57AC">
        <w:rPr>
          <w:rFonts w:ascii="Times New Roman" w:hAnsi="Times New Roman"/>
          <w:sz w:val="24"/>
          <w:szCs w:val="24"/>
        </w:rPr>
        <w:fldChar w:fldCharType="separate"/>
      </w:r>
      <w:r w:rsidR="00150761" w:rsidRPr="00150761">
        <w:rPr>
          <w:rFonts w:ascii="Times New Roman" w:hAnsi="Times New Roman"/>
          <w:noProof/>
          <w:sz w:val="24"/>
          <w:szCs w:val="24"/>
          <w:vertAlign w:val="superscript"/>
        </w:rPr>
        <w:t>4,5</w:t>
      </w:r>
      <w:r w:rsidRPr="00CD57AC">
        <w:rPr>
          <w:rFonts w:ascii="Times New Roman" w:hAnsi="Times New Roman"/>
          <w:sz w:val="24"/>
          <w:szCs w:val="24"/>
        </w:rPr>
        <w:fldChar w:fldCharType="end"/>
      </w:r>
    </w:p>
    <w:p w14:paraId="5FE58397" w14:textId="54DF18D8" w:rsidR="00911166" w:rsidRDefault="002B1E54" w:rsidP="00E41F23">
      <w:pPr>
        <w:spacing w:after="0" w:line="480" w:lineRule="auto"/>
        <w:ind w:firstLine="720"/>
        <w:contextualSpacing/>
        <w:rPr>
          <w:rFonts w:ascii="Times New Roman" w:hAnsi="Times New Roman"/>
          <w:sz w:val="24"/>
          <w:szCs w:val="24"/>
        </w:rPr>
        <w:sectPr w:rsidR="00911166" w:rsidSect="00911166">
          <w:footerReference w:type="first" r:id="rId10"/>
          <w:pgSz w:w="12240" w:h="15840"/>
          <w:pgMar w:top="1440" w:right="1440" w:bottom="1440" w:left="1440" w:header="720" w:footer="720" w:gutter="0"/>
          <w:cols w:space="720"/>
          <w:titlePg/>
          <w:docGrid w:linePitch="360"/>
        </w:sectPr>
      </w:pPr>
      <w:r>
        <w:rPr>
          <w:rFonts w:ascii="Times New Roman" w:hAnsi="Times New Roman"/>
          <w:sz w:val="24"/>
          <w:szCs w:val="24"/>
        </w:rPr>
        <w:t>BPA</w:t>
      </w:r>
      <w:r w:rsidR="009B5A4C" w:rsidRPr="00C11287">
        <w:rPr>
          <w:rFonts w:ascii="Times New Roman" w:hAnsi="Times New Roman"/>
          <w:sz w:val="24"/>
          <w:szCs w:val="24"/>
        </w:rPr>
        <w:t xml:space="preserve"> and phthalates are multi-functional materials used in everyday products</w:t>
      </w:r>
      <w:r w:rsidR="00CD3C36" w:rsidRPr="00C11287">
        <w:rPr>
          <w:rFonts w:ascii="Times New Roman" w:hAnsi="Times New Roman"/>
          <w:sz w:val="24"/>
          <w:szCs w:val="24"/>
        </w:rPr>
        <w:t xml:space="preserve"> </w:t>
      </w:r>
      <w:r w:rsidR="009B5A4C" w:rsidRPr="00C11287">
        <w:rPr>
          <w:rFonts w:ascii="Times New Roman" w:hAnsi="Times New Roman"/>
          <w:sz w:val="24"/>
          <w:szCs w:val="24"/>
        </w:rPr>
        <w:t>resulting in widespread exposure to these compounds and their</w:t>
      </w:r>
      <w:r w:rsidR="00AB7B37">
        <w:rPr>
          <w:rFonts w:ascii="Times New Roman" w:hAnsi="Times New Roman"/>
          <w:sz w:val="24"/>
          <w:szCs w:val="24"/>
        </w:rPr>
        <w:t xml:space="preserve"> metabolites</w:t>
      </w:r>
      <w:r w:rsidR="00D543D3" w:rsidRPr="00C11287">
        <w:rPr>
          <w:rFonts w:ascii="Times New Roman" w:hAnsi="Times New Roman"/>
          <w:sz w:val="24"/>
          <w:szCs w:val="24"/>
        </w:rPr>
        <w:t>.</w:t>
      </w:r>
      <w:r w:rsidR="009B5A4C" w:rsidRPr="00C11287">
        <w:rPr>
          <w:rFonts w:ascii="Times New Roman" w:hAnsi="Times New Roman"/>
          <w:sz w:val="24"/>
          <w:szCs w:val="24"/>
        </w:rPr>
        <w:fldChar w:fldCharType="begin" w:fldLock="1"/>
      </w:r>
      <w:r w:rsidR="004C2806">
        <w:rPr>
          <w:rFonts w:ascii="Times New Roman" w:hAnsi="Times New Roman"/>
          <w:sz w:val="24"/>
          <w:szCs w:val="24"/>
        </w:rPr>
        <w:instrText>ADDIN CSL_CITATION { "citationItems" : [ { "id" : "ITEM-1", "itemData" : { "DOI" : "10.1289/ehp.6723", "PMID" : "14998749", "abstract" : "We measured the urinary monoester metabolites of seven commonly used phthalates in approximately 2,540 samples collected from participants of the National Health and Nutrition Examination Survey (NHANES), 1999-2000, who were greater than or equal to 6 years of age. We found detectable levels of metabolites monoethyl phthalate (MEP), monobutyl phthalate (MBP), monobenzyl phthalate (MBzP), and mono-(2-ethylhexyl) phthalate (MEHP) in &gt; 75% of the samples, suggesting widespread exposure in the United States to diethyl phthalate, dibutyl phthalate or diisobutylphthalate, benzylbutyl phthalate, and di-(2-ethylhexyl) phthalate, respectively. We infrequently detected monoisononyl phthalate, mono-cyclohexyl phthalate, and mono-n-octyl phthalate, suggesting that human exposures to di-isononyl phthalate, dioctylphthalate, and dicyclohexyl phthalate, respectively, are lower than those listed above, or the pathways, routes of exposure, or pharmacokinetic factors such as absorption, distribution, metabolism, and elimination are different. Non-Hispanic blacks had significantly higher concentrations of MEP than did Mexican Americans and non-Hispanic whites. Compared with adolescents and adults, children had significantly higher levels of MBP, MBzP, and MEHP but had significantly lower concentrations of MEP. Females had significantly higher concentrations of MEP and MBzP than did males, but similar MEHP levels. Of particular interest, females of all ages had significantly higher concentrations of the reproductive toxicant MBP than did males of all ages; however, women of reproductive age (i.e., 20-39 years of age) had concentrations similar to adolescent girls and women 40 years of age. These population data on exposure to phthalates will serve an important role in public health by helping to set research priorities and by establishing a nationally representative baseline of exposure with which population levels can be compared.", "author" : [ { "dropping-particle" : "", "family" : "Silva", "given" : "Manori J", "non-dropping-particle" : "", "parse-names" : false, "suffix" : "" }, { "dropping-particle" : "", "family" : "Barr", "given" : "Dana B", "non-dropping-particle" : "", "parse-names" : false, "suffix" : "" }, { "dropping-particle" : "", "family" : "Reidy", "given" : "John A", "non-dropping-particle" : "", "parse-names" : false, "suffix" : "" }, { "dropping-particle" : "", "family" : "Malek", "given" : "Nicole A", "non-dropping-particle" : "", "parse-names" : false, "suffix" : "" }, { "dropping-particle" : "", "family" : "Hodge", "given" : "Carolyn C", "non-dropping-particle" : "", "parse-names" : false, "suffix" : "" }, { "dropping-particle" : "", "family" : "Caudill", "given" : "Samuel P", "non-dropping-particle" : "", "parse-names" : false, "suffix" : "" }, { "dropping-particle" : "", "family" : "Brock", "given" : "John W", "non-dropping-particle" : "", "parse-names" : false, "suffix" : "" }, { "dropping-particle" : "", "family" : "Needham", "given" : "Larry L", "non-dropping-particle" : "", "parse-names" : false, "suffix" : "" }, { "dropping-particle" : "", "family" : "Calafat", "given" : "Antonia M", "non-dropping-particle" : "", "parse-names" : false, "suffix" : "" } ], "container-title" : "Environmental health perspectives", "id" : "ITEM-1", "issue" : "3", "issued" : { "date-parts" : [ [ "2004" ] ] }, "page" : "331-338", "title" : "Urinary levels of seven phthalate metabolites in the U.S. population from the National Health and Nutrition Examination Survey (NHANES) 1999-2000.", "type" : "article-journal", "volume" : "112" }, "uris" : [ "http://www.mendeley.com/documents/?uuid=4d6c9dbc-1535-4e77-beeb-d60dd4610b2c" ] }, { "id" : "ITEM-2", "itemData" : { "DOI" : "10.1016/j.ijheh.2012.10.002", "PMID" : "23149244", "abstract" : "Bisphenol A is a chemical that is present in a number of products and types of food packaging. Prenatal exposure to bisphenol A may cause behavioural changes in young children. The aim of this study was to investigate exposure to bisphenol A in pregnant Australian women as a surrogate of neonatal exposure. First morning void urine samples were collected from 26 pregnant women at around week 38 of gestation. Bisphenol A was detectable in 85% of the samples analysed. The median concentration in this group of women was 2.41\u03bcg/L with a range of &lt;LOD - 5.66\u03bcg/L. Women experiencing their first pregnancy had slightly higher urinary bisphenol A concentrations, as did women with a pre-pregnancy BMI of &lt;25, however these relationships did not reach significance. This study provides the first information on bisphenol A exposure in Australia and reveals that pregnant women have measured biological concentrations of urinary bisphenol A similar to those reported for pregnant women in other developed countries. Given the potential impacts of prenatal bisphenol A exposure, further research in this area is warranted.", "author" : [ { "dropping-particle" : "", "family" : "Callan", "given" : "Anna Carita", "non-dropping-particle" : "", "parse-names" : false, "suffix" : "" }, { "dropping-particle" : "", "family" : "Hinwood", "given" : "Andrea Lee", "non-dropping-particle" : "", "parse-names" : false, "suffix" : "" }, { "dropping-particle" : "", "family" : "Heffernan", "given" : "Amy", "non-dropping-particle" : "", "parse-names" : false, "suffix" : "" }, { "dropping-particle" : "", "family" : "Eaglesham", "given" : "Geoff", "non-dropping-particle" : "", "parse-names" : false, "suffix" : "" }, { "dropping-particle" : "", "family" : "Mueller", "given" : "Jochen", "non-dropping-particle" : "", "parse-names" : false, "suffix" : "" }, { "dropping-particle" : "", "family" : "Odland", "given" : "Jon \u00d8yvind", "non-dropping-particle" : "", "parse-names" : false, "suffix" : "" } ], "container-title" : "International journal of hygiene and environmental health", "id" : "ITEM-2", "issued" : { "date-parts" : [ [ "2012" ] ] }, "page" : "2-5", "publisher" : "Elsevier GmbH.", "title" : "Urinary bisphenol A concentrations in pregnant women.", "type" : "article-journal" }, "uris" : [ "http://www.mendeley.com/documents/?uuid=36dae5aa-1586-4c06-a074-5e321d88e990" ] } ], "mendeley" : { "formattedCitation" : "&lt;sup&gt;6,7&lt;/sup&gt;", "plainTextFormattedCitation" : "6,7", "previouslyFormattedCitation" : "&lt;sup&gt;6,7&lt;/sup&gt;" }, "properties" : { "noteIndex" : 0 }, "schema" : "https://github.com/citation-style-language/schema/raw/master/csl-citation.json" }</w:instrText>
      </w:r>
      <w:r w:rsidR="009B5A4C" w:rsidRPr="00C11287">
        <w:rPr>
          <w:rFonts w:ascii="Times New Roman" w:hAnsi="Times New Roman"/>
          <w:sz w:val="24"/>
          <w:szCs w:val="24"/>
        </w:rPr>
        <w:fldChar w:fldCharType="separate"/>
      </w:r>
      <w:r w:rsidR="001964AA" w:rsidRPr="001964AA">
        <w:rPr>
          <w:rFonts w:ascii="Times New Roman" w:hAnsi="Times New Roman"/>
          <w:noProof/>
          <w:sz w:val="24"/>
          <w:szCs w:val="24"/>
          <w:vertAlign w:val="superscript"/>
        </w:rPr>
        <w:t>6,7</w:t>
      </w:r>
      <w:r w:rsidR="009B5A4C" w:rsidRPr="00C11287">
        <w:rPr>
          <w:rFonts w:ascii="Times New Roman" w:hAnsi="Times New Roman"/>
          <w:sz w:val="24"/>
          <w:szCs w:val="24"/>
        </w:rPr>
        <w:fldChar w:fldCharType="end"/>
      </w:r>
      <w:r w:rsidR="009B5A4C" w:rsidRPr="00C11287">
        <w:rPr>
          <w:rFonts w:ascii="Times New Roman" w:hAnsi="Times New Roman"/>
          <w:sz w:val="24"/>
          <w:szCs w:val="24"/>
        </w:rPr>
        <w:t xml:space="preserve"> </w:t>
      </w:r>
      <w:r w:rsidR="00073081" w:rsidRPr="00C11287">
        <w:rPr>
          <w:rFonts w:ascii="Times New Roman" w:hAnsi="Times New Roman"/>
          <w:sz w:val="24"/>
          <w:szCs w:val="24"/>
        </w:rPr>
        <w:t>BPA is frequently found in plastic food containers, the lining of food cans, toys, and thermal receipt paper</w:t>
      </w:r>
      <w:r w:rsidR="00D543D3" w:rsidRPr="00C11287">
        <w:rPr>
          <w:rFonts w:ascii="Times New Roman" w:hAnsi="Times New Roman"/>
          <w:sz w:val="24"/>
          <w:szCs w:val="24"/>
        </w:rPr>
        <w:t>.</w:t>
      </w:r>
      <w:r w:rsidR="00073081" w:rsidRPr="00C11287">
        <w:rPr>
          <w:rFonts w:ascii="Times New Roman" w:hAnsi="Times New Roman"/>
          <w:sz w:val="24"/>
          <w:szCs w:val="24"/>
        </w:rPr>
        <w:fldChar w:fldCharType="begin" w:fldLock="1"/>
      </w:r>
      <w:r w:rsidR="004C2806">
        <w:rPr>
          <w:rFonts w:ascii="Times New Roman" w:hAnsi="Times New Roman"/>
          <w:sz w:val="24"/>
          <w:szCs w:val="24"/>
        </w:rPr>
        <w:instrText>ADDIN CSL_CITATION { "citationItems" : [ { "id" : "ITEM-1", "itemData" : { "DOI" : "10.1016/j.reprotox.2007.07.010", "PMID" : "17825522", "abstract" : "The plastic monomer and plasticizer bisphenol A (BPA) is one of the highest volume chemicals produced worldwide. BPA is used in the production of polycarbonate plastics and epoxy resins used in many consumer products. Here, we have outlined studies that address the levels of BPA in human tissues and fluids. We have reviewed the few epidemiological studies available that explore biological markers of BPA exposure and human health outcomes. We have examined several studies of levels of BPA released from consumer products as well as the levels measured in wastewater, drinking water, air and dust. Lastly, we have reviewed acute metabolic studies and the information available about BPA metabolism in animal models. The reported levels of BPA in human fluids are higher than the BPA concentrations reported to stimulate molecular endpoints in vitro and appear to be within an order of magnitude of the levels needed to induce effects in animal models.", "author" : [ { "dropping-particle" : "", "family" : "Vandenberg", "given" : "Laura N", "non-dropping-particle" : "", "parse-names" : false, "suffix" : "" }, { "dropping-particle" : "", "family" : "Hauser", "given" : "Russ", "non-dropping-particle" : "", "parse-names" : false, "suffix" : "" }, { "dropping-particle" : "", "family" : "Marcus", "given" : "Michele", "non-dropping-particle" : "", "parse-names" : false, "suffix" : "" }, { "dropping-particle" : "", "family" : "Olea", "given" : "Nicolas", "non-dropping-particle" : "", "parse-names" : false, "suffix" : "" }, { "dropping-particle" : "V", "family" : "Welshons", "given" : "Wade", "non-dropping-particle" : "", "parse-names" : false, "suffix" : "" } ], "container-title" : "Reproductive toxicology (Elmsford, N.Y.)", "id" : "ITEM-1", "issue" : "2", "issued" : { "date-parts" : [ [ "2007" ] ] }, "page" : "139-177", "title" : "Human exposure to bisphenol A (BPA).", "type" : "article-journal", "volume" : "24" }, "uris" : [ "http://www.mendeley.com/documents/?uuid=a5d84e42-9fb5-43e0-bde1-0cc4077a0f7e" ] }, { "id" : "ITEM-2", "itemData" : { "DOI" : "10.1080/17518253.2010.502908", "author" : [ { "dropping-particle" : "", "family" : "Mendum", "given" : "Ted", "non-dropping-particle" : "", "parse-names" : false, "suffix" : "" }, { "dropping-particle" : "", "family" : "Stoler", "given" : "Emily", "non-dropping-particle" : "", "parse-names" : false, "suffix" : "" }, { "dropping-particle" : "", "family" : "VanBenschoten", "given" : "Helen", "non-dropping-particle" : "", "parse-names" : false, "suffix" : "" }, { "dropping-particle" : "", "family" : "Warner", "given" : "John C", "non-dropping-particle" : "", "parse-names" : false, "suffix" : "" } ], "container-title" : "Green Chemistry Letters and Reviews", "id" : "ITEM-2", "issue" : "1", "issued" : { "date-parts" : [ [ "2011" ] ] }, "page" : "81-86", "title" : "Concentration of bisphenol A in thermal paper", "type" : "article-journal", "volume" : "4" }, "uris" : [ "http://www.mendeley.com/documents/?uuid=de6cd1e6-9f20-484b-aa04-faf38740b115" ] } ], "mendeley" : { "formattedCitation" : "&lt;sup&gt;8,9&lt;/sup&gt;", "plainTextFormattedCitation" : "8,9", "previouslyFormattedCitation" : "&lt;sup&gt;8,9&lt;/sup&gt;" }, "properties" : { "noteIndex" : 0 }, "schema" : "https://github.com/citation-style-language/schema/raw/master/csl-citation.json" }</w:instrText>
      </w:r>
      <w:r w:rsidR="00073081" w:rsidRPr="00C11287">
        <w:rPr>
          <w:rFonts w:ascii="Times New Roman" w:hAnsi="Times New Roman"/>
          <w:sz w:val="24"/>
          <w:szCs w:val="24"/>
        </w:rPr>
        <w:fldChar w:fldCharType="separate"/>
      </w:r>
      <w:r w:rsidR="001964AA" w:rsidRPr="001964AA">
        <w:rPr>
          <w:rFonts w:ascii="Times New Roman" w:hAnsi="Times New Roman"/>
          <w:noProof/>
          <w:sz w:val="24"/>
          <w:szCs w:val="24"/>
          <w:vertAlign w:val="superscript"/>
        </w:rPr>
        <w:t>8,9</w:t>
      </w:r>
      <w:r w:rsidR="00073081" w:rsidRPr="00C11287">
        <w:rPr>
          <w:rFonts w:ascii="Times New Roman" w:hAnsi="Times New Roman"/>
          <w:sz w:val="24"/>
          <w:szCs w:val="24"/>
        </w:rPr>
        <w:fldChar w:fldCharType="end"/>
      </w:r>
      <w:r w:rsidR="00073081" w:rsidRPr="00C11287">
        <w:rPr>
          <w:rFonts w:ascii="Times New Roman" w:hAnsi="Times New Roman"/>
          <w:sz w:val="24"/>
          <w:szCs w:val="24"/>
        </w:rPr>
        <w:t xml:space="preserve"> Phthalates are </w:t>
      </w:r>
      <w:r w:rsidR="00EC19C7" w:rsidRPr="00C11287">
        <w:rPr>
          <w:rFonts w:ascii="Times New Roman" w:hAnsi="Times New Roman"/>
          <w:sz w:val="24"/>
          <w:szCs w:val="24"/>
        </w:rPr>
        <w:t>also found in a variety of common consumer</w:t>
      </w:r>
      <w:r w:rsidR="00BA75A3">
        <w:rPr>
          <w:rFonts w:ascii="Times New Roman" w:hAnsi="Times New Roman"/>
          <w:sz w:val="24"/>
          <w:szCs w:val="24"/>
        </w:rPr>
        <w:t xml:space="preserve"> goods</w:t>
      </w:r>
      <w:r w:rsidR="00D543D3" w:rsidRPr="00C11287">
        <w:rPr>
          <w:rFonts w:ascii="Times New Roman" w:hAnsi="Times New Roman"/>
          <w:sz w:val="24"/>
          <w:szCs w:val="24"/>
        </w:rPr>
        <w:t>.</w:t>
      </w:r>
      <w:r w:rsidR="00EC19C7" w:rsidRPr="00C11287">
        <w:rPr>
          <w:rFonts w:ascii="Times New Roman" w:hAnsi="Times New Roman"/>
          <w:sz w:val="24"/>
          <w:szCs w:val="24"/>
        </w:rPr>
        <w:t xml:space="preserve"> </w:t>
      </w:r>
      <w:r>
        <w:rPr>
          <w:rFonts w:ascii="Times New Roman" w:hAnsi="Times New Roman"/>
          <w:sz w:val="24"/>
          <w:szCs w:val="24"/>
        </w:rPr>
        <w:t>Low molecular weight (</w:t>
      </w:r>
      <w:r w:rsidR="00E068F3" w:rsidRPr="00C11287">
        <w:rPr>
          <w:rFonts w:ascii="Times New Roman" w:hAnsi="Times New Roman"/>
          <w:sz w:val="24"/>
          <w:szCs w:val="24"/>
        </w:rPr>
        <w:t>LMW</w:t>
      </w:r>
      <w:r>
        <w:rPr>
          <w:rFonts w:ascii="Times New Roman" w:hAnsi="Times New Roman"/>
          <w:sz w:val="24"/>
          <w:szCs w:val="24"/>
        </w:rPr>
        <w:t>)</w:t>
      </w:r>
      <w:r w:rsidR="00E068F3" w:rsidRPr="00C11287">
        <w:rPr>
          <w:rFonts w:ascii="Times New Roman" w:hAnsi="Times New Roman"/>
          <w:sz w:val="24"/>
          <w:szCs w:val="24"/>
        </w:rPr>
        <w:t xml:space="preserve"> phthalates are generally used in </w:t>
      </w:r>
      <w:r w:rsidR="00203D47" w:rsidRPr="00C11287">
        <w:rPr>
          <w:rFonts w:ascii="Times New Roman" w:hAnsi="Times New Roman"/>
          <w:sz w:val="24"/>
          <w:szCs w:val="24"/>
        </w:rPr>
        <w:t xml:space="preserve">personal care </w:t>
      </w:r>
      <w:r w:rsidR="00E068F3" w:rsidRPr="00C11287">
        <w:rPr>
          <w:rFonts w:ascii="Times New Roman" w:hAnsi="Times New Roman"/>
          <w:sz w:val="24"/>
          <w:szCs w:val="24"/>
        </w:rPr>
        <w:t xml:space="preserve">products such as lotions, creams, and perfumes, while </w:t>
      </w:r>
      <w:r>
        <w:rPr>
          <w:rFonts w:ascii="Times New Roman" w:hAnsi="Times New Roman"/>
          <w:sz w:val="24"/>
          <w:szCs w:val="24"/>
        </w:rPr>
        <w:t>high molecular weight (</w:t>
      </w:r>
      <w:r w:rsidR="00E068F3" w:rsidRPr="00C11287">
        <w:rPr>
          <w:rFonts w:ascii="Times New Roman" w:hAnsi="Times New Roman"/>
          <w:sz w:val="24"/>
          <w:szCs w:val="24"/>
        </w:rPr>
        <w:t>HMW</w:t>
      </w:r>
      <w:r>
        <w:rPr>
          <w:rFonts w:ascii="Times New Roman" w:hAnsi="Times New Roman"/>
          <w:sz w:val="24"/>
          <w:szCs w:val="24"/>
        </w:rPr>
        <w:t>)</w:t>
      </w:r>
      <w:r w:rsidR="00E068F3" w:rsidRPr="00C11287">
        <w:rPr>
          <w:rFonts w:ascii="Times New Roman" w:hAnsi="Times New Roman"/>
          <w:sz w:val="24"/>
          <w:szCs w:val="24"/>
        </w:rPr>
        <w:t xml:space="preserve"> phthalates are used as a component of harder plastics, such as vinyl flooring, food containers, and medical tubing</w:t>
      </w:r>
      <w:r w:rsidR="00D543D3" w:rsidRPr="00C11287">
        <w:rPr>
          <w:rFonts w:ascii="Times New Roman" w:hAnsi="Times New Roman"/>
          <w:sz w:val="24"/>
          <w:szCs w:val="24"/>
        </w:rPr>
        <w:t>.</w:t>
      </w:r>
      <w:r w:rsidR="00BA75A3" w:rsidRPr="00C11287">
        <w:rPr>
          <w:rFonts w:ascii="Times New Roman" w:hAnsi="Times New Roman"/>
          <w:sz w:val="24"/>
          <w:szCs w:val="24"/>
        </w:rPr>
        <w:fldChar w:fldCharType="begin" w:fldLock="1"/>
      </w:r>
      <w:r w:rsidR="004C2806">
        <w:rPr>
          <w:rFonts w:ascii="Times New Roman" w:hAnsi="Times New Roman"/>
          <w:sz w:val="24"/>
          <w:szCs w:val="24"/>
        </w:rPr>
        <w:instrText>ADDIN CSL_CITATION { "citationItems" : [ { "id" : "ITEM-1", "itemData" : { "DOI" : "10.1097/MOP.0b013e32835e1eb6", "PMID" : "23429708", "abstract" : "Phthalates are multifunctional chemicals used in personal care products, medications, and plastics. We reviewed the epidemiological literature examining the relationship between early life phthalate exposure and pediatric health outcomes.", "author" : [ { "dropping-particle" : "", "family" : "Braun", "given" : "Joseph M", "non-dropping-particle" : "", "parse-names" : false, "suffix" : "" }, { "dropping-particle" : "", "family" : "Sathyanarayana", "given" : "Sheela", "non-dropping-particle" : "", "parse-names" : false, "suffix" : "" }, { "dropping-particle" : "", "family" : "Hauser", "given" : "Russ", "non-dropping-particle" : "", "parse-names" : false, "suffix" : "" } ], "container-title" : "Current opinion in pediatrics", "id" : "ITEM-1", "issue" : "2", "issued" : { "date-parts" : [ [ "2013" ] ] }, "page" : "247-254", "title" : "Phthalate exposure and children's health.", "type" : "article-journal", "volume" : "25" }, "uris" : [ "http://www.mendeley.com/documents/?uuid=3df2a1f4-1448-4f48-bd7b-7c9980871f8f" ] }, { "id" : "ITEM-2", "itemData" : { "DOI" : "10.1098/rstb.2008.0268", "ISSN" : "1471-2970", "PMID" : "19528058", "abstract" : "Concern exists over whether additives in plastics to which most people are exposed, such as phthalates, bisphenol A or polybrominated diphenyl ethers, may cause harm to human health by altering endocrine function or through other biological mechanisms. Human data are limited compared with the large body of experimental evidence documenting reproductive or developmental toxicity in relation to these compounds. Here, we discuss the current state of human evidence, as well as future research trends and needs. Because exposure assessment is often a major weakness in epidemiological studies, and in utero exposures to reproductive or developmental toxicants are important, we also provide original data on maternal exposure to phthalates during and after pregnancy (n = 242). Phthalate metabolite concentrations in urine showed weak correlations between pre- and post-natal samples, though the strength of the relationship increased when duration between the two samples decreased. Phthalate metabolite levels also tended to be higher in post-natal samples. In conclusion, there is a great need for more human studies of adverse health effects associated with plastic additives. Recent advances in the measurement of exposure biomarkers hold much promise in improving the epidemiological data, but their utility must be understood to facilitate appropriate study design.", "author" : [ { "dropping-particle" : "", "family" : "Meeker", "given" : "John D", "non-dropping-particle" : "", "parse-names" : false, "suffix" : "" }, { "dropping-particle" : "", "family" : "Sathyanarayana", "given" : "Sheela", "non-dropping-particle" : "", "parse-names" : false, "suffix" : "" }, { "dropping-particle" : "", "family" : "Swan", "given" : "Shanna H", "non-dropping-particle" : "", "parse-names" : false, "suffix" : "" } ], "container-title" : "Philosophical transactions of the Royal Society of London. Series B, Biological sciences", "id" : "ITEM-2", "issue" : "1526", "issued" : { "date-parts" : [ [ "2009", "7" ] ] }, "page" : "2097-113", "title" : "Phthalates and other additives in plastics: human exposure and associated health outcomes.", "type" : "article-journal", "volume" : "364" }, "uris" : [ "http://www.mendeley.com/documents/?uuid=beeb4ce1-0fc2-4134-af58-782e456a73c8" ] }, { "id" : "ITEM-3", "itemData" : { "DOI" : "10.1016/j.chemosphere.2013.08.038", "ISSN" : "1879-1298", "PMID" : "24041567", "abstract" : "Exposure to endocrine disrupting chemicals such as bisphenol A (BPA) and phthalates is prevalent among children and adolescents, but little is known regarding important sources of exposure at these sensitive life stages. In this study, we measured urinary concentrations of BPA and nine phthalate metabolites in 108 Mexican children aged 8-13 years. Associations of age, time of day, and questionnaire items on external environment, water use, and food container use with specific gravity-corrected urinary concentrations were assessed, as were questionnaire items concerning the use of 17 personal care products in the past 48-h. As a secondary aim, third trimester urinary concentrations were measured in 99 mothers of these children, and the relationship between specific gravity-corrected urinary concentrations at these two time points was explored. After adjusting for potential confounding by other personal care product use in the past 48-h, there were statistically significant (p&lt;0.05) positive associations in boys for cologne/perfume use and monoethyl phthalate (MEP), mono(3-carboxypropyl) phthalate (MCPP), mono(2-ethyl-5-hydroxyhexyl) phthalate (MEHHP), and mono(2-ethyl-5-oxohexyl) phthalate (MEOHP), and in girls for colored cosmetics use and mono-n-butyl phthalate (MBP), mono(2-ethylhexyl) phthalate (MEHP), MEHHP, MEOHP, and mono(2-ethyl-5-carboxypentyl) phthalate (MECPP), conditioner use and MEP, deodorant use and MEP, and other hair products use and MBP. There was a statistically significant positive trend for the number of personal care products used in the past 48-h and log-MEP in girls. However, there were no statistically significant associations between the analytes and the other questionnaire items and there were no strong correlations between the analytes measured during the third trimester and at 8-13 years of age. We demonstrated that personal care product use is associated with exposure to multiple phthalates in children. Due to rapid development, children may be susceptible to impacts from exposure to endocrine disrupting chemicals; thus, reduced or delayed use of certain personal care products among children may be warranted.", "author" : [ { "dropping-particle" : "", "family" : "Lewis", "given" : "Ryan C", "non-dropping-particle" : "", "parse-names" : false, "suffix" : "" }, { "dropping-particle" : "", "family" : "Meeker", "given" : "John D", "non-dropping-particle" : "", "parse-names" : false, "suffix" : "" }, { "dropping-particle" : "", "family" : "Peterson", "given" : "Karen E", "non-dropping-particle" : "", "parse-names" : false, "suffix" : "" }, { "dropping-particle" : "", "family" : "Lee", "given" : "Joyce M", "non-dropping-particle" : "", "parse-names" : false, "suffix" : "" }, { "dropping-particle" : "", "family" : "Pace", "given" : "Gerry G", "non-dropping-particle" : "", "parse-names" : false, "suffix" : "" }, { "dropping-particle" : "", "family" : "Cantoral", "given" : "Alejandra", "non-dropping-particle" : "", "parse-names" : false, "suffix" : "" }, { "dropping-particle" : "", "family" : "T\u00e9llez-Rojo", "given" : "Martha Maria", "non-dropping-particle" : "", "parse-names" : false, "suffix" : "" } ], "container-title" : "Chemosphere", "id" : "ITEM-3", "issue" : "10", "issued" : { "date-parts" : [ [ "2013", "11" ] ] }, "page" : "2390-8", "publisher" : "Elsevier Ltd", "title" : "Predictors of urinary bisphenol A and phthalate metabolite concentrations in Mexican children", "type" : "article-journal", "volume" : "93" }, "uris" : [ "http://www.mendeley.com/documents/?uuid=bbc46017-8fc0-4eaf-95d8-d1886caec67d" ] }, { "id" : "ITEM-4", "itemData" : { "DOI" : "10.1136/oem.2004.017590", "PMID" : "16234408", "author" : [ { "dropping-particle" : "", "family" : "Hauser", "given" : "R", "non-dropping-particle" : "", "parse-names" : false, "suffix" : "" }, { "dropping-particle" : "", "family" : "Calafat", "given" : "A M", "non-dropping-particle" : "", "parse-names" : false, "suffix" : "" } ], "container-title" : "Occupational and environmental medicine", "id" : "ITEM-4", "issue" : "11", "issued" : { "date-parts" : [ [ "2005" ] ] }, "page" : "806-818", "title" : "Phthalates and human health.", "type" : "article-journal", "volume" : "62" }, "uris" : [ "http://www.mendeley.com/documents/?uuid=eb89c02c-52bf-476a-9ff0-b758bae4ab7f" ] } ], "mendeley" : { "formattedCitation" : "&lt;sup&gt;10\u201313&lt;/sup&gt;", "plainTextFormattedCitation" : "10\u201313", "previouslyFormattedCitation" : "&lt;sup&gt;10\u201313&lt;/sup&gt;" }, "properties" : { "noteIndex" : 0 }, "schema" : "https://github.com/citation-style-language/schema/raw/master/csl-citation.json" }</w:instrText>
      </w:r>
      <w:r w:rsidR="00BA75A3" w:rsidRPr="00C11287">
        <w:rPr>
          <w:rFonts w:ascii="Times New Roman" w:hAnsi="Times New Roman"/>
          <w:sz w:val="24"/>
          <w:szCs w:val="24"/>
        </w:rPr>
        <w:fldChar w:fldCharType="separate"/>
      </w:r>
      <w:r w:rsidR="001964AA" w:rsidRPr="001964AA">
        <w:rPr>
          <w:rFonts w:ascii="Times New Roman" w:hAnsi="Times New Roman"/>
          <w:noProof/>
          <w:sz w:val="24"/>
          <w:szCs w:val="24"/>
          <w:vertAlign w:val="superscript"/>
        </w:rPr>
        <w:t>10–13</w:t>
      </w:r>
      <w:r w:rsidR="00BA75A3" w:rsidRPr="00C11287">
        <w:rPr>
          <w:rFonts w:ascii="Times New Roman" w:hAnsi="Times New Roman"/>
          <w:sz w:val="24"/>
          <w:szCs w:val="24"/>
        </w:rPr>
        <w:fldChar w:fldCharType="end"/>
      </w:r>
      <w:r w:rsidR="003A2949">
        <w:rPr>
          <w:rFonts w:ascii="Times New Roman" w:hAnsi="Times New Roman"/>
          <w:sz w:val="24"/>
          <w:szCs w:val="24"/>
        </w:rPr>
        <w:t xml:space="preserve"> </w:t>
      </w:r>
      <w:r w:rsidR="00EC19C7" w:rsidRPr="00C11287">
        <w:rPr>
          <w:rFonts w:ascii="Times New Roman" w:hAnsi="Times New Roman"/>
          <w:sz w:val="24"/>
          <w:szCs w:val="24"/>
        </w:rPr>
        <w:t>These m</w:t>
      </w:r>
      <w:r w:rsidR="00E52343" w:rsidRPr="00C11287">
        <w:rPr>
          <w:rFonts w:ascii="Times New Roman" w:hAnsi="Times New Roman"/>
          <w:sz w:val="24"/>
          <w:szCs w:val="24"/>
        </w:rPr>
        <w:t>etabolites</w:t>
      </w:r>
      <w:r w:rsidR="009B5A4C" w:rsidRPr="00C11287">
        <w:rPr>
          <w:rFonts w:ascii="Times New Roman" w:hAnsi="Times New Roman"/>
          <w:sz w:val="24"/>
          <w:szCs w:val="24"/>
        </w:rPr>
        <w:t xml:space="preserve"> have been </w:t>
      </w:r>
      <w:r w:rsidR="003043FA">
        <w:rPr>
          <w:rFonts w:ascii="Times New Roman" w:hAnsi="Times New Roman"/>
          <w:sz w:val="24"/>
          <w:szCs w:val="24"/>
        </w:rPr>
        <w:t>detected</w:t>
      </w:r>
      <w:r w:rsidR="009B5A4C" w:rsidRPr="00C11287">
        <w:rPr>
          <w:rFonts w:ascii="Times New Roman" w:hAnsi="Times New Roman"/>
          <w:sz w:val="24"/>
          <w:szCs w:val="24"/>
        </w:rPr>
        <w:t xml:space="preserve"> during pregnancy</w:t>
      </w:r>
      <w:r w:rsidR="00E52343" w:rsidRPr="00C11287">
        <w:rPr>
          <w:rFonts w:ascii="Times New Roman" w:hAnsi="Times New Roman"/>
          <w:sz w:val="24"/>
          <w:szCs w:val="24"/>
        </w:rPr>
        <w:t xml:space="preserve"> and are detected in</w:t>
      </w:r>
      <w:r w:rsidR="009B5A4C" w:rsidRPr="00C11287">
        <w:rPr>
          <w:rFonts w:ascii="Times New Roman" w:hAnsi="Times New Roman"/>
          <w:sz w:val="24"/>
          <w:szCs w:val="24"/>
        </w:rPr>
        <w:t xml:space="preserve"> amniotic sac and cord blood</w:t>
      </w:r>
      <w:r w:rsidR="00D543D3" w:rsidRPr="00C11287">
        <w:rPr>
          <w:rFonts w:ascii="Times New Roman" w:hAnsi="Times New Roman"/>
          <w:sz w:val="24"/>
          <w:szCs w:val="24"/>
        </w:rPr>
        <w:t>.</w:t>
      </w:r>
      <w:r w:rsidR="009B5A4C" w:rsidRPr="00C11287">
        <w:rPr>
          <w:rFonts w:ascii="Times New Roman" w:hAnsi="Times New Roman"/>
          <w:sz w:val="24"/>
          <w:szCs w:val="24"/>
        </w:rPr>
        <w:fldChar w:fldCharType="begin" w:fldLock="1"/>
      </w:r>
      <w:r w:rsidR="004C2806">
        <w:rPr>
          <w:rFonts w:ascii="Times New Roman" w:hAnsi="Times New Roman"/>
          <w:sz w:val="24"/>
          <w:szCs w:val="24"/>
        </w:rPr>
        <w:instrText>ADDIN CSL_CITATION { "citationItems" : [ { "id" : "ITEM-1", "itemData" : { "DOI" : "10.1186/1476-069X-10-94", "ISSN" : "1476-069X", "PMID" : "22050967", "abstract" : "Bisphenol A (BPA) is a sealant and flux of plastic materials and has been determined to be an endocrine-disrupting chemical. Prenatal exposure to BPA can lead to substantial adverse effects on fetal growth and development. This study was conducted to assess BPA concentration in pregnant women and umbilical cord blood, and to investigate whether maternal BPA exposure affected fetal outcomes including lower birth weight (LBW), smaller size for gestational age (SGA), and high leptin (HLP) and low adiponectin (LAD) secretion.", "author" : [ { "dropping-particle" : "", "family" : "Chou", "given" : "Wei-Chun", "non-dropping-particle" : "", "parse-names" : false, "suffix" : "" }, { "dropping-particle" : "", "family" : "Chen", "given" : "Jyh-Larng", "non-dropping-particle" : "", "parse-names" : false, "suffix" : "" }, { "dropping-particle" : "", "family" : "Lin", "given" : "Chung-Fen", "non-dropping-particle" : "", "parse-names" : false, "suffix" : "" }, { "dropping-particle" : "", "family" : "Chen", "given" : "Yi-Chun", "non-dropping-particle" : "", "parse-names" : false, "suffix" : "" }, { "dropping-particle" : "", "family" : "Shih", "given" : "Feng-Cheng", "non-dropping-particle" : "", "parse-names" : false, "suffix" : "" }, { "dropping-particle" : "", "family" : "Chuang", "given" : "Chun-Yu", "non-dropping-particle" : "", "parse-names" : false, "suffix" : "" } ], "container-title" : "Environmental health : a global access science source", "id" : "ITEM-1", "issue" : "1", "issued" : { "date-parts" : [ [ "2011", "1" ] ] }, "page" : "94", "publisher" : "BioMed Central Ltd", "title" : "Biomonitoring of bisphenol A concentrations in maternal and umbilical cord blood in regard to birth outcomes and adipokine expression: a birth cohort study in Taiwan.", "type" : "article-journal", "volume" : "10" }, "uris" : [ "http://www.mendeley.com/documents/?uuid=f5fee3d3-26a6-41ef-b301-147ece082c8b" ] }, { "id" : "ITEM-2", "itemData" : { "DOI" : "10.1016/j.ijheh.2012.10.002", "PMID" : "23149244", "abstract" : "Bisphenol A is a chemical that is present in a number of products and types of food packaging. Prenatal exposure to bisphenol A may cause behavioural changes in young children. The aim of this study was to investigate exposure to bisphenol A in pregnant Australian women as a surrogate of neonatal exposure. First morning void urine samples were collected from 26 pregnant women at around week 38 of gestation. Bisphenol A was detectable in 85% of the samples analysed. The median concentration in this group of women was 2.41\u03bcg/L with a range of &lt;LOD - 5.66\u03bcg/L. Women experiencing their first pregnancy had slightly higher urinary bisphenol A concentrations, as did women with a pre-pregnancy BMI of &lt;25, however these relationships did not reach significance. This study provides the first information on bisphenol A exposure in Australia and reveals that pregnant women have measured biological concentrations of urinary bisphenol A similar to those reported for pregnant women in other developed countries. Given the potential impacts of prenatal bisphenol A exposure, further research in this area is warranted.", "author" : [ { "dropping-particle" : "", "family" : "Callan", "given" : "Anna Carita", "non-dropping-particle" : "", "parse-names" : false, "suffix" : "" }, { "dropping-particle" : "", "family" : "Hinwood", "given" : "Andrea Lee", "non-dropping-particle" : "", "parse-names" : false, "suffix" : "" }, { "dropping-particle" : "", "family" : "Heffernan", "given" : "Amy", "non-dropping-particle" : "", "parse-names" : false, "suffix" : "" }, { "dropping-particle" : "", "family" : "Eaglesham", "given" : "Geoff", "non-dropping-particle" : "", "parse-names" : false, "suffix" : "" }, { "dropping-particle" : "", "family" : "Mueller", "given" : "Jochen", "non-dropping-particle" : "", "parse-names" : false, "suffix" : "" }, { "dropping-particle" : "", "family" : "Odland", "given" : "Jon \u00d8yvind", "non-dropping-particle" : "", "parse-names" : false, "suffix" : "" } ], "container-title" : "International journal of hygiene and environmental health", "id" : "ITEM-2", "issued" : { "date-parts" : [ [ "2012" ] ] }, "page" : "2-5", "publisher" : "Elsevier GmbH.", "title" : "Urinary bisphenol A concentrations in pregnant women.", "type" : "article-journal" }, "uris" : [ "http://www.mendeley.com/documents/?uuid=36dae5aa-1586-4c06-a074-5e321d88e990" ] }, { "id" : "ITEM-3", "itemData" : { "DOI" : "10.1016/j.reprotox.2007.07.010", "PMID" : "17825522", "abstract" : "The plastic monomer and plasticizer bisphenol A (BPA) is one of the highest volume chemicals produced worldwide. BPA is used in the production of polycarbonate plastics and epoxy resins used in many consumer products. Here, we have outlined studies that address the levels of BPA in human tissues and fluids. We have reviewed the few epidemiological studies available that explore biological markers of BPA exposure and human health outcomes. We have examined several studies of levels of BPA released from consumer products as well as the levels measured in wastewater, drinking water, air and dust. Lastly, we have reviewed acute metabolic studies and the information available about BPA metabolism in animal models. The reported levels of BPA in human fluids are higher than the BPA concentrations reported to stimulate molecular endpoints in vitro and appear to be within an order of magnitude of the levels needed to induce effects in animal models.", "author" : [ { "dropping-particle" : "", "family" : "Vandenberg", "given" : "Laura N", "non-dropping-particle" : "", "parse-names" : false, "suffix" : "" }, { "dropping-particle" : "", "family" : "Hauser", "given" : "Russ", "non-dropping-particle" : "", "parse-names" : false, "suffix" : "" }, { "dropping-particle" : "", "family" : "Marcus", "given" : "Michele", "non-dropping-particle" : "", "parse-names" : false, "suffix" : "" }, { "dropping-particle" : "", "family" : "Olea", "given" : "Nicolas", "non-dropping-particle" : "", "parse-names" : false, "suffix" : "" }, { "dropping-particle" : "V", "family" : "Welshons", "given" : "Wade", "non-dropping-particle" : "", "parse-names" : false, "suffix" : "" } ], "container-title" : "Reproductive toxicology (Elmsford, N.Y.)", "id" : "ITEM-3", "issue" : "2", "issued" : { "date-parts" : [ [ "2007" ] ] }, "page" : "139-177", "title" : "Human exposure to bisphenol A (BPA).", "type" : "article-journal", "volume" : "24" }, "uris" : [ "http://www.mendeley.com/documents/?uuid=a5d84e42-9fb5-43e0-bde1-0cc4077a0f7e" ] } ], "mendeley" : { "formattedCitation" : "&lt;sup&gt;7,8,14&lt;/sup&gt;", "plainTextFormattedCitation" : "7,8,14", "previouslyFormattedCitation" : "&lt;sup&gt;7,8,14&lt;/sup&gt;" }, "properties" : { "noteIndex" : 0 }, "schema" : "https://github.com/citation-style-language/schema/raw/master/csl-citation.json" }</w:instrText>
      </w:r>
      <w:r w:rsidR="009B5A4C" w:rsidRPr="00C11287">
        <w:rPr>
          <w:rFonts w:ascii="Times New Roman" w:hAnsi="Times New Roman"/>
          <w:sz w:val="24"/>
          <w:szCs w:val="24"/>
        </w:rPr>
        <w:fldChar w:fldCharType="separate"/>
      </w:r>
      <w:r w:rsidR="001964AA" w:rsidRPr="001964AA">
        <w:rPr>
          <w:rFonts w:ascii="Times New Roman" w:hAnsi="Times New Roman"/>
          <w:noProof/>
          <w:sz w:val="24"/>
          <w:szCs w:val="24"/>
          <w:vertAlign w:val="superscript"/>
        </w:rPr>
        <w:t>7,8,14</w:t>
      </w:r>
      <w:r w:rsidR="009B5A4C" w:rsidRPr="00C11287">
        <w:rPr>
          <w:rFonts w:ascii="Times New Roman" w:hAnsi="Times New Roman"/>
          <w:sz w:val="24"/>
          <w:szCs w:val="24"/>
        </w:rPr>
        <w:fldChar w:fldCharType="end"/>
      </w:r>
      <w:r w:rsidR="009B5A4C" w:rsidRPr="00C11287">
        <w:rPr>
          <w:rFonts w:ascii="Times New Roman" w:hAnsi="Times New Roman"/>
          <w:sz w:val="24"/>
          <w:szCs w:val="24"/>
        </w:rPr>
        <w:t xml:space="preserve"> </w:t>
      </w:r>
      <w:r w:rsidR="00816067">
        <w:rPr>
          <w:rFonts w:ascii="Times New Roman" w:hAnsi="Times New Roman"/>
          <w:sz w:val="24"/>
          <w:szCs w:val="24"/>
        </w:rPr>
        <w:br/>
      </w:r>
    </w:p>
    <w:p w14:paraId="02F62A33" w14:textId="39264934" w:rsidR="00062FF0" w:rsidRPr="007F60D3" w:rsidRDefault="00CB4BBC" w:rsidP="00990473">
      <w:pPr>
        <w:spacing w:after="0" w:line="480" w:lineRule="auto"/>
        <w:ind w:firstLine="720"/>
        <w:contextualSpacing/>
        <w:rPr>
          <w:rFonts w:ascii="Times New Roman" w:hAnsi="Times New Roman"/>
          <w:sz w:val="24"/>
          <w:szCs w:val="24"/>
        </w:rPr>
      </w:pPr>
      <w:r>
        <w:rPr>
          <w:rFonts w:ascii="Times New Roman" w:hAnsi="Times New Roman"/>
          <w:sz w:val="24"/>
          <w:szCs w:val="24"/>
        </w:rPr>
        <w:t xml:space="preserve">Cross-sectional studies in humans show </w:t>
      </w:r>
      <w:r w:rsidR="00816E78">
        <w:rPr>
          <w:rFonts w:ascii="Times New Roman" w:hAnsi="Times New Roman"/>
          <w:sz w:val="24"/>
          <w:szCs w:val="24"/>
        </w:rPr>
        <w:t xml:space="preserve">that urinary BPA and phthalates </w:t>
      </w:r>
      <w:r w:rsidR="003B1CA8">
        <w:rPr>
          <w:rFonts w:ascii="Times New Roman" w:hAnsi="Times New Roman"/>
          <w:sz w:val="24"/>
          <w:szCs w:val="24"/>
        </w:rPr>
        <w:t xml:space="preserve">metabolites </w:t>
      </w:r>
      <w:r w:rsidR="001214CC">
        <w:rPr>
          <w:rFonts w:ascii="Times New Roman" w:hAnsi="Times New Roman"/>
          <w:sz w:val="24"/>
          <w:szCs w:val="24"/>
        </w:rPr>
        <w:t xml:space="preserve">may be </w:t>
      </w:r>
      <w:r w:rsidR="00816E78">
        <w:rPr>
          <w:rFonts w:ascii="Times New Roman" w:hAnsi="Times New Roman"/>
          <w:sz w:val="24"/>
          <w:szCs w:val="24"/>
        </w:rPr>
        <w:t>associated with increased body mass index (BMI)</w:t>
      </w:r>
      <w:r w:rsidR="00062FF0">
        <w:rPr>
          <w:rFonts w:ascii="Times New Roman" w:hAnsi="Times New Roman"/>
          <w:sz w:val="24"/>
          <w:szCs w:val="24"/>
        </w:rPr>
        <w:t>,</w:t>
      </w:r>
      <w:r w:rsidR="00816E78">
        <w:rPr>
          <w:rFonts w:ascii="Times New Roman" w:hAnsi="Times New Roman"/>
          <w:sz w:val="24"/>
          <w:szCs w:val="24"/>
        </w:rPr>
        <w:t>waist circumference</w:t>
      </w:r>
      <w:r w:rsidR="00062FF0">
        <w:rPr>
          <w:rFonts w:ascii="Times New Roman" w:hAnsi="Times New Roman"/>
          <w:sz w:val="24"/>
          <w:szCs w:val="24"/>
        </w:rPr>
        <w:t>, and adiposity, with suggestions of sex differences</w:t>
      </w:r>
      <w:r w:rsidR="00A70EAD">
        <w:rPr>
          <w:rFonts w:ascii="Times New Roman" w:hAnsi="Times New Roman"/>
          <w:sz w:val="24"/>
          <w:szCs w:val="24"/>
        </w:rPr>
        <w:t xml:space="preserve">, but results remain inconclusive depending on population, sex, and age of </w:t>
      </w:r>
      <w:r w:rsidR="00A70EAD" w:rsidRPr="00525D0A">
        <w:rPr>
          <w:rFonts w:ascii="Times New Roman" w:hAnsi="Times New Roman"/>
          <w:sz w:val="24"/>
          <w:szCs w:val="24"/>
        </w:rPr>
        <w:t>exposure</w:t>
      </w:r>
      <w:r w:rsidR="004C2806" w:rsidRPr="00525D0A">
        <w:rPr>
          <w:rFonts w:ascii="Times New Roman" w:hAnsi="Times New Roman"/>
          <w:sz w:val="24"/>
          <w:szCs w:val="24"/>
        </w:rPr>
        <w:t>.</w:t>
      </w:r>
      <w:r w:rsidR="00062FF0" w:rsidRPr="00525D0A">
        <w:rPr>
          <w:rFonts w:ascii="Times New Roman" w:hAnsi="Times New Roman"/>
          <w:sz w:val="24"/>
          <w:szCs w:val="24"/>
        </w:rPr>
        <w:fldChar w:fldCharType="begin" w:fldLock="1"/>
      </w:r>
      <w:r w:rsidR="004C2806" w:rsidRPr="00525D0A">
        <w:rPr>
          <w:rFonts w:ascii="Times New Roman" w:hAnsi="Times New Roman"/>
          <w:sz w:val="24"/>
          <w:szCs w:val="24"/>
        </w:rPr>
        <w:instrText>ADDIN CSL_CITATION { "citationItems" : [ { "id" : "ITEM-1", "itemData" : { "DOI" : "10.1038/ijo.2015.8", "author" : [ { "dropping-particle" : "", "family" : "Yaghjyan", "given" : "L", "non-dropping-particle" : "", "parse-names" : false, "suffix" : "" }, { "dropping-particle" : "", "family" : "Sites", "given" : "S", "non-dropping-particle" : "", "parse-names" : false, "suffix" : "" }, { "dropping-particle" : "", "family" : "Ruan", "given" : "Y", "non-dropping-particle" : "", "parse-names" : false, "suffix" : "" }, { "dropping-particle" : "", "family" : "Chang", "given" : "S-H", "non-dropping-particle" : "", "parse-names" : false, "suffix" : "" } ], "container-title" : "International Journal of Obesity", "id" : "ITEM-1", "issue" : "August 2014", "issued" : { "date-parts" : [ [ "2015" ] ] }, "page" : "1-23", "publisher" : "Nature Publishing Group", "title" : "Associations of Urinary Phthalates with Body Mass Index, Waist Circumference, and Serum Lipids Among Females: National Health and Nutrition Examination Survey 1999-2004", "type" : "article-journal" }, "uris" : [ "http://www.mendeley.com/documents/?uuid=da8c4b2b-0e9d-4d57-af81-7b3ebd6ff880" ] }, { "id" : "ITEM-2", "itemData" : { "DOI" : "10.1371/journal.pone.0104852", "PMID" : "25121758", "abstract" : "OBJECTIVE: To examine the age and sex-specific associations of urine levels of six mono-phthalates with body size and fat distribution in Chinese children at puberty.  MATERIALS AND METHODS: Four hundred and ninety-three school-aged children (247 boys, 246 girls) were recruited. Obesity related anthropometric indices were measured and body fat proportion (BF%) was calculated. Spot urine samples were collected and phthalate monoesters were detected by an API 2000 electrospray triple quadrupole mass spectrometer (ESI-MS/MS). Associations between phthalate exposure and overweight/obesity measures and their trends were examined by multiple linear regression and Logistic regression analyses, respectively.  RESULTS: Di-2-ethylhexyl phthalate (DEHP) metabolites and monobutyl phthalate (MBP) were found to be the most detectable chemicals. In 8-10 years (yrs) group, concentrations of MEHP and MBP were significantly higher in girls than those in boys. However, concentrations of all phthalate monoesters, except for MEP and MEHP, in 11-13 yrs boys were significantly higher than those in girls. After adjusting for confounders including puberty onset, urinary concentrations of MBP and sum of low molecular-weight phthalate metabolites (\u2211LMP) were positively associated with boys' obesity in a concentration-effect manner, while concentrations of MEHP, MEHHP and sum of DEHP metabolites (\u2211MEHP) were negatively associated with girls' obesity. Associations between phthalate exposure levels and BMI z-score changes were age- and sex-specific in school-age children.  CONCLUSION: There are age and sex-specific concentration-effect associations between phthalate exposure and fat distribution in Chinese children. Urinary phthalate levels in 11-13 yrs boys were about 30 percent higher than those in girls, and \u2211MEHP levels in younger boys (&lt;10 yrs) were significantly higher than those in elder boys (&gt;10 yrs). Associations were positive for MBP and \u2211LMP with both BMI z-score and fat distribution in boys &gt;10 years of age, and negative for \u2211MEHP with fat distribution in girls &lt;10 years of age.", "author" : [ { "dropping-particle" : "", "family" : "Zhang", "given" : "Yunhui", "non-dropping-particle" : "", "parse-names" : false, "suffix" : "" }, { "dropping-particle" : "", "family" : "Meng", "given" : "Xiangzhou", "non-dropping-particle" : "", "parse-names" : false, "suffix" : "" }, { "dropping-particle" : "", "family" : "Chen", "given" : "Li", "non-dropping-particle" : "", "parse-names" : false, "suffix" : "" }, { "dropping-particle" : "", "family" : "Li", "given" : "Dan", "non-dropping-particle" : "", "parse-names" : false, "suffix" : "" }, { "dropping-particle" : "", "family" : "Zhao", "given" : "Lifang", "non-dropping-particle" : "", "parse-names" : false, "suffix" : "" }, { "dropping-particle" : "", "family" : "Zhao", "given" : "Yan", "non-dropping-particle" : "", "parse-names" : false, "suffix" : "" }, { "dropping-particle" : "", "family" : "Li", "given" : "Luxi", "non-dropping-particle" : "", "parse-names" : false, "suffix" : "" }, { "dropping-particle" : "", "family" : "Shi", "given" : "Huijing", "non-dropping-particle" : "", "parse-names" : false, "suffix" : "" } ], "container-title" : "PloS one", "id" : "ITEM-2", "issue" : "8", "issued" : { "date-parts" : [ [ "2014" ] ] }, "page" : "e104852", "title" : "Age and Sex-Specific Relationships between Phthalate Exposures and Obesity in Chinese Children at Puberty.", "type" : "article-journal", "volume" : "9" }, "uris" : [ "http://www.mendeley.com/documents/?uuid=4b7a3813-b536-4457-8088-fd11f92156bf" ] }, { "id" : "ITEM-3", "itemData" : { "DOI" : "10.1186/1476-069X-11-79", "PMID" : "23083070", "abstract" : "ABSTRACT: BACKGROUND: There is increasing evidence suggesting that Bisphenol A (BPA), one of the highest volume chemicals produced worldwide, can interfere with the body's natural weight control mechanisms to promote obesity. However, epidemiological studies for this are limited, especially for children. METHODS: A cross-sectional study was conducted to investigate the association between BPA exposure and body mass index (BMI) in school children. Three primary and three middle schools were randomly selected from 26 primary and 30 middle candidate schools in Changning District of Shanghai City in China. According to the BMI-based criteria by age and sex for screening of overweight or obese children, we randomly chose 20 obese, 10 overweight, and 30 normal weight children aged 8-15 years of age from each selected school. First morning urine was collected and total urine BPA concentrations were determined by ultra-performance liquid chromatography tandem mass spectrometry. Multiple linear regression analysis was conducted to examine the association of urine BPA concentrations and daily intake estimates with BMI. RESULTS: BPA was detected in 84.9% of urine samples with a geometric mean of 0.45 ng/mL. The daily intake estimates ranged from 0.03 mug/day to 1.96 mug/day with a geometric mean of 0.37 mug/day. The average urine BPA concentrations and daily intake estimates were similar for boys and girls, but significantly higher in older children than younger ones, and showed an increasing trend with BMI. Multiple linear regression analyses showed that urine BPA concentrations were significantly associated with increasing BMI values in all subjects after adjustment for age and sex and the results were similar before and after corrected by urine specific gravity. When stratified by age or sex, the associations remained significant in females and in those 8-11 years of age before corrected by specific gravity. Similar results were shown for the association between BMI and daily intake estimates. CONCLUSIONS: There is a possibility that BPA exposure increases BMI in school children. Given the cross-sectional nature of this study, longitudinal studies are warranted to confirm BPA exposure as a contributor to increased BMI in children.", "author" : [ { "dropping-particle" : "", "family" : "Wang", "given" : "He-Xing", "non-dropping-particle" : "", "parse-names" : false, "suffix" : "" }, { "dropping-particle" : "", "family" : "Zhou", "given" : "Ying", "non-dropping-particle" : "", "parse-names" : false, "suffix" : "" }, { "dropping-particle" : "", "family" : "Tang", "given" : "Chuan-Xi", "non-dropping-particle" : "", "parse-names" : false, "suffix" : "" }, { "dropping-particle" : "", "family" : "Wu", "given" : "Jin-Gui", "non-dropping-particle" : "", "parse-names" : false, "suffix" : "" }, { "dropping-particle" : "", "family" : "Chen", "given" : "Yue", "non-dropping-particle" : "", "parse-names" : false, "suffix" : "" }, { "dropping-particle" : "", "family" : "Jiang", "given" : "Qing-Wu", "non-dropping-particle" : "", "parse-names" : false, "suffix" : "" } ], "container-title" : "Environmental health : a global access science source", "id" : "ITEM-3", "issue" : "1", "issued" : { "date-parts" : [ [ "2012" ] ] }, "page" : "79", "title" : "Association between bisphenol a exposure and body mass index in Chinese school children: a cross-sectional study.", "type" : "article-journal", "volume" : "11" }, "uris" : [ "http://www.mendeley.com/documents/?uuid=cdd8cf68-2740-4ab8-904d-2333d5d76bc0" ] }, { "id" : "ITEM-4", "itemData" : { "DOI" : "10.1542/peds.2013-0106", "PMID" : "23958765", "abstract" : "OBJECTIVE: To evaluate the relationship between urinary bisphenol A (BPA) levels and measures of adiposity and chronic disease risk factors for a nationally representative US pediatric sample.  METHODS: We used the NHANES 2003-2010 to evaluate cross-sectional associations between urinary BPA and multiple measures of adiposity, cholesterol, insulin, and glucose for children aged 6 to 18 years, adjusting for relevant covariates (eg, demographics, urine creatinine, tobacco exposure, and soda consumption).  RESULTS: We found a higher odds of obesity (BMI \u226595th percentile) with increasing quartiles of BPA for quartiles 2 vs 1 (odds ratio [OR] 1.74, 95% confidence interval [CI] 1.17-2.60, P = .008), 3 vs 1 (OR 1.64, 95% CI 1.09-2.47, P = .02), and 4 vs 1 (OR 2.01, 95% CI 1.36-2.98, P = .001). We also found a higher odds of having an abnormal waist circumference-to-height ratio (quartiles 2 vs 1 [OR 1.37, 95% CI 0.98-1.93, P = .07], 3 vs 1 [OR 1.41, 95% CI 1.07-1.87, P = .02], and 4 vs 1 [OR 1.55, 95% CI 1.12-2.15, P = .01]). We did not find significant associations of BPA with any other chronic disease risk factors.  CONCLUSIONS: Higher levels of urinary BPA were associated with a higher odds of obesity (BMI &gt;95%) and abnormal waist circumference-to-height ratio. Longitudinal analyses are needed to elucidate temporal relationships between BPA exposure and the development of obesity and chronic disease risk factors in children.", "author" : [ { "dropping-particle" : "", "family" : "Eng", "given" : "Donna S", "non-dropping-particle" : "", "parse-names" : false, "suffix" : "" }, { "dropping-particle" : "", "family" : "Gebremariam", "given" : "Achamyeleh", "non-dropping-particle" : "", "parse-names" : false, "suffix" : "" }, { "dropping-particle" : "", "family" : "Meeker", "given" : "John D", "non-dropping-particle" : "", "parse-names" : false, "suffix" : "" }, { "dropping-particle" : "", "family" : "Peterson", "given" : "Karen", "non-dropping-particle" : "", "parse-names" : false, "suffix" : "" }, { "dropping-particle" : "", "family" : "Padmanabhan", "given" : "Vasantha", "non-dropping-particle" : "", "parse-names" : false, "suffix" : "" }, { "dropping-particle" : "", "family" : "Lee", "given" : "Joyce M", "non-dropping-particle" : "", "parse-names" : false, "suffix" : "" } ], "container-title" : "Pediatrics", "id" : "ITEM-4", "issue" : "3", "issued" : { "date-parts" : [ [ "2013" ] ] }, "page" : "e637-45", "title" : "Bisphenol A and Chronic Disease Risk Factors in US Children.", "type" : "article-journal", "volume" : "132" }, "uris" : [ "http://www.mendeley.com/documents/?uuid=dd336137-f9db-4159-a3ce-7d1051a8473b" ] }, { "id" : "ITEM-5", "itemData" : { "DOI" : "10.5402/2012/965243", "PMID" : "22852093", "abstract" : "Bisphenol A (BPA) is a widely used chemical. We examined the association between urinary BPA levels and obesity in the National Health and Nutritional Examination Survey (NHANES) 2003-2008. The main outcome of interest was obesity defined as (1) body mass index (BMI) \u2265 30\u2009Kg/m(2) and (2) waist circumference (WC) \u2265 102\u2009cm in men and \u2265 88\u2009cm in women. Urinary BPA levels were examined in quartiles. Overall, we observed a positive association between increasing levels of urinary BPA and both measures of obesity, independent of potential confounding factors including, smoking, alcohol consumption, and serum cholesterol levels. Compared to quartile 1 (referent), the multivariate-adjusted odds ratio (95% confidence interval) associated with quartile 4 for BMI-based obesity was 1.69 (1.30-2.20); P-trend &lt; 0.0001 and for WC-based obesity was 1.59 (1.21-2.09); P-trend = 0.0009. This association between BPA and both measures of obesity was consistently present across gender and race-ethnic groups (all P-trend &lt; 0.05). Elevated levels of urinary BPA are associated with measures of obesity independent of traditional risk factors. This association is consistently present across gender and race-ethnic groups. Future prospective studies are needed to confirm or disprove this finding.", "author" : [ { "dropping-particle" : "", "family" : "Shankar", "given" : "Anoop", "non-dropping-particle" : "", "parse-names" : false, "suffix" : "" }, { "dropping-particle" : "", "family" : "Teppala", "given" : "Srinivas", "non-dropping-particle" : "", "parse-names" : false, "suffix" : "" }, { "dropping-particle" : "", "family" : "Sabanayagam", "given" : "Charumathi", "non-dropping-particle" : "", "parse-names" : false, "suffix" : "" } ], "container-title" : "ISRN endocrinology", "id" : "ITEM-5", "issued" : { "date-parts" : [ [ "2012" ] ] }, "page" : "965243", "title" : "Urinary bisphenol a levels and measures of obesity: results from the national health and nutrition examination survey 2003-2008.", "type" : "article-journal", "volume" : "2012" }, "uris" : [ "http://www.mendeley.com/documents/?uuid=76983204-65a1-4684-8570-76266e5d15d6" ] }, { "id" : "ITEM-6", "itemData" : { "DOI" : "10.1016/j.envres.2011.05.014", "PMID" : "21676388", "abstract" : "Bisphenol A (BPA) is a chemical suspected of causing endocrine and metabolic disruption in animals and humans. In rodents, in utero exposure to low-dose BPA is associated with weight gain. Detectable levels of BPA are found in most Americans due to its widespread use in the manufacture of food and drink packaging. We hypothesized that urinary BPA concentrations would be positively associated with general and central obesity.", "author" : [ { "dropping-particle" : "", "family" : "Carwile", "given" : "Jenny L", "non-dropping-particle" : "", "parse-names" : false, "suffix" : "" }, { "dropping-particle" : "", "family" : "Michels", "given" : "Karin B", "non-dropping-particle" : "", "parse-names" : false, "suffix" : "" } ], "container-title" : "Environmental research", "id" : "ITEM-6", "issue" : "6", "issued" : { "date-parts" : [ [ "2011" ] ] }, "page" : "825-830", "publisher" : "Elsevier", "title" : "Urinary bisphenol A and obesity: NHANES 2003-2006.", "type" : "article-journal", "volume" : "111" }, "uris" : [ "http://www.mendeley.com/documents/?uuid=e6b94e3c-7b8f-44d7-8cbc-86917d8c6231" ] }, { "id" : "ITEM-7", "itemData" : { "DOI" : "10.1111/j.1365-2605.2009.01035.x", "PMID" : "20113374", "abstract" : "Although changes in diet and physical activity are undoubtedly key causal factors related to the increase in obesity, there is growing interest in the possibility that endocrine disrupting chemicals (EDCs) may affect obesity-related pathways by altering cell signalling involved in weight and lipid homeostasis. Proposed mechanisms that could underlie associations between EDCs and obesity include effects on thyroid and steroid hormones, and activation of peroxisome proliferator-activated receptors, which play a major role in adipocyte differentiation and energy storage. Most evidence supporting the hypothesis that EDCs affect obesity comes from laboratory studies. We summarize the limited epidemiological literature on the topic, including prospective studies of human prenatal exposure to EDCs. We also present findings from a cross-sectional study of levels of six phthalate metabolites and body mass index (BMI) and waist circumference (WC), using data from the U.S. National Health and Nutrition Examination Survey. We found positive associations between BMI and WC among adult males for most phthalate metabolites. For example, in males aged 20-59, the adjusted mean BMI across quartiles of mono-benzyl phthalate was 26.7, 27.2, 28.4, 29.0 (p-trend = 0.0002). In females, BMI and WC increased with quartiles of mono-ethyl phthalate in 12-19 year olds (adjusted mean BMI = 22.9, 23.8, 24.1, 24.7, p-trend = 0.03), and a similar but less strong pattern was seen in 20-59 year olds. By contrast, higher levels of mono-2-ethylhexyl phthalate were associated with lower BMI in adolescent girls and females aged 20-59. This exploratory analysis found several associations between phthalate metabolites and obesity, including notable differences by gender. However, the cross-sectional data are a limitation. Additional prospective studies of the association between exposures to EDCs, especially during development, and obesity are warranted. As this field of research advances, there are challenging methodological questions that must be considered by both epidemiologists and toxicologists.", "author" : [ { "dropping-particle" : "", "family" : "Hatch", "given" : "E E", "non-dropping-particle" : "", "parse-names" : false, "suffix" : "" }, { "dropping-particle" : "", "family" : "Nelson", "given" : "J W", "non-dropping-particle" : "", "parse-names" : false, "suffix" : "" }, { "dropping-particle" : "", "family" : "Stahlhut", "given" : "R W", "non-dropping-particle" : "", "parse-names" : false, "suffix" : "" }, { "dropping-particle" : "", "family" : "Webster", "given" : "T F", "non-dropping-particle" : "", "parse-names" : false, "suffix" : "" } ], "container-title" : "International journal of andrology", "id" : "ITEM-7", "issue" : "2", "issued" : { "date-parts" : [ [ "2010" ] ] }, "page" : "324-332", "title" : "Association of endocrine disruptors and obesity: perspectives from epidemiological studies.", "type" : "article-journal", "volume" : "33" }, "uris" : [ "http://www.mendeley.com/documents/?uuid=7a18a1b9-25c8-4c83-9394-ff01d9d5b504" ] }, { "id" : "ITEM-8", "itemData" : { "DOI" : "10.1542/peds.2012-4022", "PMID" : "23958772", "abstract" : "UNLABELLED: BACKGROUND Di-2-ethylhexylphthalate (DEHP) is an environmental chemical commonly found in processed foods. Phthalate exposures, in particular to DEHP, have been associated with insulin resistance in adults, but have not been studied in adolescents. METHODS: Using cross-sectional data from 766 fasting 12- to 19-year-olds in the 2003-2008 NHANES, we examined associations of phthalate metabolites with continuous and categorical measures of homeostatic model assessment of insulin resistance (HOMA-IR). RESULTS: Controlling for demographic and behavioral factors, diet, continuous age, BMI category, and urinary creatinine, for each log (roughly threefold) increase in DEHP metabolites, a 0.27 increase (95% confidence interval 0.14-0.40; P &lt; .001) in HOMA-IR was identified. Compared with the first tertile of DEHP metabolite in the study population (14.5% insulin resistant), the third tertile had 21.6% prevalence (95% confidence interval 17.2%-26.0%; P = .02). Associations persisted despite controlling for bisphenol A, another endocrine-disrupting chemical commonly found in foods, and HOMA-IR and insulin resistance were not significantly associated with metabolites of lower molecular weight phthalates commonly found in cosmetics and other personal care products. CONCLUSIONS: Urinary DEHP concentrations were associated with increased insulin resistance in this cross-sectional study of adolescents. This study cannot rule out the possibility that insulin-resistant children ingest food with higher phthalate content, or that insulin-resistant children excrete more DEHP.", "author" : [ { "dropping-particle" : "", "family" : "Trasande", "given" : "Leonardo", "non-dropping-particle" : "", "parse-names" : false, "suffix" : "" }, { "dropping-particle" : "", "family" : "Spanier", "given" : "Adam J", "non-dropping-particle" : "", "parse-names" : false, "suffix" : "" }, { "dropping-particle" : "", "family" : "Sathyanarayana", "given" : "Sheela", "non-dropping-particle" : "", "parse-names" : false, "suffix" : "" }, { "dropping-particle" : "", "family" : "Attina", "given" : "Teresa M", "non-dropping-particle" : "", "parse-names" : false, "suffix" : "" }, { "dropping-particle" : "", "family" : "Blustein", "given" : "Jan", "non-dropping-particle" : "", "parse-names" : false, "suffix" : "" } ], "container-title" : "Pediatrics", "id" : "ITEM-8", "issue" : "3", "issued" : { "date-parts" : [ [ "2013" ] ] }, "page" : "e646-55", "title" : "Urinary phthalates and increased insulin resistance in adolescents.", "type" : "article-journal", "volume" : "132" }, "uris" : [ "http://www.mendeley.com/documents/?uuid=ec09803c-3557-4a8f-b634-eab6e5170387" ] }, { "id" : "ITEM-9", "itemData" : { "DOI" : "10.1016/j.jpeds.2013.03.072", "PMID" : "23706605", "abstract" : "OBJECTIVE: To examine associations of urinary phthalate levels with blood pressure (BP) and serum triglyceride and lipoprotein levels in children. STUDY DESIGN: We performed a cross-sectional analysis of a subsample of US children aged 6-19 years who participated in the National Health and Nutrition Examination Survey between 2003 and 2008. We quantified exposure to 3 families of phthalates-low molecular weight, high molecular weight and di-2-ethylhexylphthalate (DEHP)-based on molar concentration of urinary metabolites. We assessed descriptive, bivariate, and multivariate associations with BP and lipid levels. RESULTS: Controlling for an array of sociodemographic and behavioral factors, as well as diet and body mass index, levels of metabolites of DEHP, a phthalate commonly found in processed foods, were associated with higher age-, sex-, and height-standardized BP. For each log unit (roughly 3-fold) increase in DEHP metabolites, a 0.041 SD unit increase in systolic BP z-score was identified (P = .047). Metabolites of low molecular weight phthalates commonly found in cosmetics and personal care products were not associated with BP. Phthalate metabolites were not associated with triglyceride levels, high-density lipoprotein level, or prehypertension. CONCLUSIONS: Dietary phthalate exposure is associated with higher systolic BP in children and adolescents. Further work is needed to confirm these associations, as well as to evaluate opportunities for intervention.", "author" : [ { "dropping-particle" : "", "family" : "Trasande", "given" : "Leonardo", "non-dropping-particle" : "", "parse-names" : false, "suffix" : "" }, { "dropping-particle" : "", "family" : "Sathyanarayana", "given" : "Sheela", "non-dropping-particle" : "", "parse-names" : false, "suffix" : "" }, { "dropping-particle" : "", "family" : "Spanier", "given" : "Adam J", "non-dropping-particle" : "", "parse-names" : false, "suffix" : "" }, { "dropping-particle" : "", "family" : "Trachtman", "given" : "Howard", "non-dropping-particle" : "", "parse-names" : false, "suffix" : "" }, { "dropping-particle" : "", "family" : "Attina", "given" : "Teresa M", "non-dropping-particle" : "", "parse-names" : false, "suffix" : "" }, { "dropping-particle" : "", "family" : "Urbina", "given" : "Elaine M", "non-dropping-particle" : "", "parse-names" : false, "suffix" : "" } ], "container-title" : "The Journal of pediatrics", "id" : "ITEM-9", "issued" : { "date-parts" : [ [ "2013" ] ] }, "page" : "1-8", "publisher" : "Elsevier Ltd", "title" : "Urinary Phthalates Are Associated with Higher Blood Pressure in Childhood.", "type" : "article-journal" }, "uris" : [ "http://www.mendeley.com/documents/?uuid=2a94e6bd-450c-4688-a206-85478e2440ff" ] }, { "id" : "ITEM-10", "itemData" : { "DOI" : "10.1016/j.annepidem.2013.06.002", "PMID" : "23830935", "author" : [ { "dropping-particle" : "", "family" : "Wells", "given" : "Ellen M", "non-dropping-particle" : "", "parse-names" : false, "suffix" : "" }, { "dropping-particle" : "", "family" : "Jackson", "given" : "Leila W", "non-dropping-particle" : "", "parse-names" : false, "suffix" : "" }, { "dropping-particle" : "", "family" : "Koontz", "given" : "Michaela B", "non-dropping-particle" : "", "parse-names" : false, "suffix" : "" } ], "container-title" : "Annals of epidemiology", "id" : "ITEM-10", "issued" : { "date-parts" : [ [ "2013" ] ] }, "page" : "6-8", "publisher" : "Elsevier Inc", "title" : "Association between bisphenol A and waist-to-height ratio among children: National Health and Nutrition Examination Survey, 2003-2010.", "type" : "article-journal" }, "uris" : [ "http://www.mendeley.com/documents/?uuid=3eb37e0a-a462-4ac2-a526-11849f03d2a1" ] }, { "id" : "ITEM-11", "itemData" : { "DOI" : "10.1093/aje/kws391", "PMID" : "23558351", "abstract" : "Childhood obesity, a major public health problem, can lead to cardiovascular disease in adulthood. Studies have implicated exposure to bisphenol A (BPA), a commonly used chemical, in the development of obesity in adults. However, literature is limited on this association in children. We examined the association between urinary BPA and obesity in children aged 6-18 years from the National Health and Nutrition Examination Survey (2003-2008). The primary exposure was urinary BPA and the outcome was obesity, defined as the \u226595th percentile of body mass index specific for age and sex. We found a positive association between increasing levels of urinary BPA and obesity, independent of age, sex, race/ethnicity, education, physical activity, serum cotinine, and urinary creatinine. Compared with children in the lowest quartile of BPA (&lt;1.5 ng/mL), children in the highest quartile (&gt;5.4 ng/mL) had a multivariable odds ratio for obesity of 2.55 (95% confidence interval (CI): 1.65, 3.95) (Ptrend &lt; 0.01). The observed positive association was predominantly present in boys (odds ratio = 3.80, 95% CI: 2.25, 6.43) (Ptrend &lt; 0.001) and in non-Hispanic whites (odds ratio = 5.87, 95% CI: 2.15, 16.05) (Ptrend &lt; 0.01). In a representative sample of children, urinary BPA was associated with obesity, predominantly in non-Hispanic white boys, independent of major risk factors.", "author" : [ { "dropping-particle" : "", "family" : "Bhandari", "given" : "Ruchi", "non-dropping-particle" : "", "parse-names" : false, "suffix" : "" }, { "dropping-particle" : "", "family" : "Xiao", "given" : "Jie", "non-dropping-particle" : "", "parse-names" : false, "suffix" : "" }, { "dropping-particle" : "", "family" : "Shankar", "given" : "Anoop", "non-dropping-particle" : "", "parse-names" : false, "suffix" : "" } ], "container-title" : "American journal of epidemiology", "id" : "ITEM-11", "issue" : "18", "issued" : { "date-parts" : [ [ "2013" ] ] }, "page" : "1-8", "title" : "Urinary Bisphenol A and Obesity in US Children.", "type" : "article-journal" }, "uris" : [ "http://www.mendeley.com/documents/?uuid=45c10ee0-6888-4914-b11b-9524b002aa08" ] }, { "id" : "ITEM-12", "itemData" : { "DOI" : "10.1001/2012.jama.11461", "PMID" : "22990270", "abstract" : "Bisphenol A (BPA), a manufactured chemical, is found in canned food, polycarbonate-bottled liquids, and other consumer products. In adults, elevated urinary BPA concentrations are associated with obesity and incident coronary artery disease. BPA exposure is plausibly linked to childhood obesity, but evidence is lacking to date.", "author" : [ { "dropping-particle" : "", "family" : "Trasande", "given" : "Leonardo", "non-dropping-particle" : "", "parse-names" : false, "suffix" : "" }, { "dropping-particle" : "", "family" : "Attina", "given" : "Teresa M", "non-dropping-particle" : "", "parse-names" : false, "suffix" : "" }, { "dropping-particle" : "", "family" : "Blustein", "given" : "Jan", "non-dropping-particle" : "", "parse-names" : false, "suffix" : "" } ], "container-title" : "JAMA : the journal of the American Medical Association", "id" : "ITEM-12", "issue" : "11", "issued" : { "date-parts" : [ [ "2012" ] ] }, "page" : "1113-1121", "title" : "Association between urinary bisphenol A concentration and obesity prevalence in children and adolescents.", "type" : "article-journal", "volume" : "308" }, "uris" : [ "http://www.mendeley.com/documents/?uuid=7bf93eb4-d30c-4f3d-a57f-c6940e096364" ] }, { "id" : "ITEM-13", "itemData" : { "DOI" : "10.1371/journal.pone.0065399", "author" : [ { "dropping-particle" : "", "family" : "Li", "given" : "De-Kun", "non-dropping-particle" : "", "parse-names" : false, "suffix" : "" }, { "dropping-particle" : "", "family" : "Miao", "given" : "Maohua", "non-dropping-particle" : "", "parse-names" : false, "suffix" : "" }, { "dropping-particle" : "", "family" : "Zhou", "given" : "ZhiJun", "non-dropping-particle" : "", "parse-names" : false, "suffix" : "" }, { "dropping-particle" : "", "family" : "Wu", "given" : "Chunhua", "non-dropping-particle" : "", "parse-names" : false, "suffix" : "" }, { "dropping-particle" : "", "family" : "Shi", "given" : "Huijing", "non-dropping-particle" : "", "parse-names" : false, "suffix" : "" }, { "dropping-particle" : "", "family" : "Liu", "given" : "Xiaoqin", "non-dropping-particle" : "", "parse-names" : false, "suffix" : "" }, { "dropping-particle" : "", "family" : "Wang", "given" : "Siqi", "non-dropping-particle" : "", "parse-names" : false, "suffix" : "" }, { "dropping-particle" : "", "family" : "Yuan", "given" : "Wei", "non-dropping-particle" : "", "parse-names" : false, "suffix" : "" } ], "container-title" : "PLoS ONE", "editor" : [ { "dropping-particle" : "", "family" : "Votruba", "given" : "Susanne Breuer", "non-dropping-particle" : "", "parse-names" : false, "suffix" : "" } ], "id" : "ITEM-13", "issue" : "6", "issued" : { "date-parts" : [ [ "2013" ] ] }, "page" : "e65399", "title" : "Urine Bisphenol-A Level in Relation to Obesity and Overweight in School-Age Children", "type" : "article-journal", "volume" : "8" }, "uris" : [ "http://www.mendeley.com/documents/?uuid=200f232d-5c85-4ac9-a535-28f465aeb47e" ] }, { "id" : "ITEM-14", "itemData" : { "DOI" : "10.1289/ehp.1509788", "ISSN" : "15529924", "PMID" : "26308089", "abstract" : "Background: Experimental animal studies and limited epidemiologic evidence suggest that prenatal exposure to phthalates may be obesogenic, with potential sex-specific effects of phthalates having anti-androgenic activity. Objectives: We aimed to assess associations between prenatal phthalate exposures and childhood fat mass in a prospective cohort study. Methods: We measured phthalate metabolite concentrations in third-trimester maternal urine in a cohort of women enrolled in New York City between 1998 and 2002 (n = 404). Among 180 children (82 girls and 98 boys), we evaluated body composition using a Tanita scale at multiple follow-up visits between ages 4 and 9 years (363 total visits). We estimated associations of standard deviation differences or tertiles of natural log phthalate metabolite concentrations with percent fat mass using linear mixed-effects regression models with random intercepts for repeated outcome measurements. We assessed associations in multiple metabolite models and adjusted for covariates including prepregnancy body mass index, gestational weight gain, maternal smoking during pregnancy, and breastfeeding. Results: We did not observe associations between maternal urinary phthalate concentrations and percent body fat in models examining continuous exposures. Fat mass was 3.06% (95% CI: \u20135.99, \u20130.09%) lower among children in the highest tertile of maternal urinary concentrations of summed di(2-ethylhexyl) phthalate (\u03a3DEHP) metabolites than in children in the lowest tertile. Though estimates were imprecise, there was little evidence that associations between maternal urinary phthalate concentrations and percent fat mass were modified by child\u2019s sex. Conclusions: Prenatal phthalate exposures were not associated with increased body fat among children 4\u20139 years of age, though high prenatal DEHP exposure may be associated with lower fat mass in childhood.", "author" : [ { "dropping-particle" : "", "family" : "Buckley", "given" : "Jessie P.", "non-dropping-particle" : "", "parse-names" : false, "suffix" : "" }, { "dropping-particle" : "", "family" : "Engel", "given" : "Stephanie M.", "non-dropping-particle" : "", "parse-names" : false, "suffix" : "" }, { "dropping-particle" : "", "family" : "Mendez", "given" : "Michelle A.", "non-dropping-particle" : "", "parse-names" : false, "suffix" : "" }, { "dropping-particle" : "", "family" : "Richardson", "given" : "David B.", "non-dropping-particle" : "", "parse-names" : false, "suffix" : "" }, { "dropping-particle" : "", "family" : "Daniels", "given" : "Julie L.", "non-dropping-particle" : "", "parse-names" : false, "suffix" : "" }, { "dropping-particle" : "", "family" : "Calafat", "given" : "Antonia M.", "non-dropping-particle" : "", "parse-names" : false, "suffix" : "" }, { "dropping-particle" : "", "family" : "Wolff", "given" : "Mary S.", "non-dropping-particle" : "", "parse-names" : false, "suffix" : "" }, { "dropping-particle" : "", "family" : "Herring", "given" : "Amy H.", "non-dropping-particle" : "", "parse-names" : false, "suffix" : "" } ], "container-title" : "Environmental Health Perspectives", "id" : "ITEM-14", "issue" : "4", "issued" : { "date-parts" : [ [ "2016" ] ] }, "page" : "507-513", "title" : "Prenatal phthalate exposures and childhood fat mass in a New York city cohort", "type" : "article-journal", "volume" : "124" }, "uris" : [ "http://www.mendeley.com/documents/?uuid=1b8d5e37-8665-41a4-b01b-203acf201090" ] }, { "id" : "ITEM-15", "itemData" : { "DOI" : "10.1097/EDE.0000000000000436", "ISSN" : "1531-5487", "PMID" : "26745610", "abstract" : "BACKGROUND: Phthalates are hypothesized to cause obesity, but few studies have assessed whether prenatal phthalate exposures are related to childhood body mass index (BMI).\\n\\nMETHODS: We included 707 children from three prospective cohort studies enrolled in the United States between 1998 and 2006 who had maternal urinary phthalate metabolite concentrations measured during pregnancy, and measures of weight and height at ages 4 to 7 years. We calculated age- and sex-standardized BMI z-scores and classified children with BMI percentiles \u226585 as overweight/obese. We used mixed effects regression models to estimate associations between a 1-standard deviation increase in natural log phthalate metabolite concentrations and BMI zscores and overweight/obesity. We estimated associations in multiple metabolite models adjusted for confounders, and evaluated heterogeneity of associations by child's sex, race/ethnicity, and cohort RESULTS:: Mono-3-carboxypropyl phthalate (MCPP) concentrations were positively associated with overweight/obese status in children (odds ratio [95% credible interval] = 2.1 [1.2, 4.0]) but not with BMI z-scores (beta = -0.02 [-0.15, 0.11]). We did not observe evidence of obesogenic effects for other metabolites. However, monoethyl phthalate (MEP) and summed di-(2-ethylhexyl) phthalate metabolites (\u2211DEHP) concentrations were inversely associated with BMI z-scores among girls (MEP beta = -0.14 [-0.28, 0.00]; \u2211DEHP beta = -0.12 [-0.27, 0.02]).\\n\\nCONCLUSIONS: Maternal urinary MCPP, a non-specific metabolite of several phthalates, was positively associated with childhood overweight/obesity. Metabolites of diethyl phthalate and DEHP were associated with lower BMI in girls but not boys, suggesting prenatal exposures may have sexually dimorphic effects on physical development.", "author" : [ { "dropping-particle" : "", "family" : "Buckley", "given" : "Jessie P", "non-dropping-particle" : "", "parse-names" : false, "suffix" : "" }, { "dropping-particle" : "", "family" : "Engel", "given" : "Stephanie M", "non-dropping-particle" : "", "parse-names" : false, "suffix" : "" }, { "dropping-particle" : "", "family" : "Braun", "given" : "Joseph M", "non-dropping-particle" : "", "parse-names" : false, "suffix" : "" }, { "dropping-particle" : "", "family" : "Whyatt", "given" : "Robin M", "non-dropping-particle" : "", "parse-names" : false, "suffix" : "" }, { "dropping-particle" : "", "family" : "Daniels", "given" : "Julie L", "non-dropping-particle" : "", "parse-names" : false, "suffix" : "" }, { "dropping-particle" : "", "family" : "Mendez", "given" : "Michelle A", "non-dropping-particle" : "", "parse-names" : false, "suffix" : "" }, { "dropping-particle" : "", "family" : "Richardson", "given" : "David B", "non-dropping-particle" : "", "parse-names" : false, "suffix" : "" }, { "dropping-particle" : "", "family" : "Xu", "given" : "Yingying", "non-dropping-particle" : "", "parse-names" : false, "suffix" : "" }, { "dropping-particle" : "", "family" : "Calafat", "given" : "Antonia M", "non-dropping-particle" : "", "parse-names" : false, "suffix" : "" }, { "dropping-particle" : "", "family" : "Wolff", "given" : "Mary S", "non-dropping-particle" : "", "parse-names" : false, "suffix" : "" }, { "dropping-particle" : "", "family" : "Lanphear", "given" : "Bruce P", "non-dropping-particle" : "", "parse-names" : false, "suffix" : "" }, { "dropping-particle" : "", "family" : "Herring", "given" : "Amy H", "non-dropping-particle" : "", "parse-names" : false, "suffix" : "" }, { "dropping-particle" : "", "family" : "Rundle", "given" : "Andrew G", "non-dropping-particle" : "", "parse-names" : false, "suffix" : "" } ], "container-title" : "Epidemiology (Cambridge, Mass.)", "id" : "ITEM-15", "issued" : { "date-parts" : [ [ "2016" ] ] }, "title" : "Prenatal phthalate exposures and body mass index among 4 to 7 year old children: A pooled analysis.", "type" : "article-journal" }, "uris" : [ "http://www.mendeley.com/documents/?uuid=acd32482-65f3-4801-a64d-1e0c264dfff5" ] } ], "mendeley" : { "formattedCitation" : "&lt;sup&gt;15\u201329&lt;/sup&gt;", "plainTextFormattedCitation" : "15\u201329", "previouslyFormattedCitation" : "&lt;sup&gt;15\u201329&lt;/sup&gt;" }, "properties" : { "noteIndex" : 0 }, "schema" : "https://github.com/citation-style-language/schema/raw/master/csl-citation.json" }</w:instrText>
      </w:r>
      <w:r w:rsidR="00062FF0" w:rsidRPr="00525D0A">
        <w:rPr>
          <w:rFonts w:ascii="Times New Roman" w:hAnsi="Times New Roman"/>
          <w:sz w:val="24"/>
          <w:szCs w:val="24"/>
        </w:rPr>
        <w:fldChar w:fldCharType="separate"/>
      </w:r>
      <w:r w:rsidR="001964AA" w:rsidRPr="00525D0A">
        <w:rPr>
          <w:rFonts w:ascii="Times New Roman" w:hAnsi="Times New Roman"/>
          <w:noProof/>
          <w:sz w:val="24"/>
          <w:szCs w:val="24"/>
          <w:vertAlign w:val="superscript"/>
        </w:rPr>
        <w:t>15–29</w:t>
      </w:r>
      <w:r w:rsidR="00062FF0" w:rsidRPr="00525D0A">
        <w:rPr>
          <w:rFonts w:ascii="Times New Roman" w:hAnsi="Times New Roman"/>
          <w:sz w:val="24"/>
          <w:szCs w:val="24"/>
        </w:rPr>
        <w:fldChar w:fldCharType="end"/>
      </w:r>
      <w:r w:rsidR="004C2806" w:rsidRPr="00525D0A">
        <w:rPr>
          <w:rFonts w:ascii="Times New Roman" w:hAnsi="Times New Roman"/>
          <w:sz w:val="24"/>
          <w:szCs w:val="24"/>
        </w:rPr>
        <w:t xml:space="preserve"> </w:t>
      </w:r>
      <w:r w:rsidRPr="00525D0A">
        <w:rPr>
          <w:rFonts w:ascii="Times New Roman" w:hAnsi="Times New Roman"/>
          <w:sz w:val="24"/>
          <w:szCs w:val="24"/>
        </w:rPr>
        <w:t>Few longitudinal studies relate in utero exposures to obesity-related outcomes in later childhood and adolescence.</w:t>
      </w:r>
      <w:r w:rsidR="00F45B22" w:rsidRPr="00525D0A">
        <w:rPr>
          <w:rFonts w:ascii="Times New Roman" w:hAnsi="Times New Roman"/>
          <w:sz w:val="24"/>
          <w:szCs w:val="24"/>
        </w:rPr>
        <w:fldChar w:fldCharType="begin" w:fldLock="1"/>
      </w:r>
      <w:r w:rsidR="004C2806" w:rsidRPr="00525D0A">
        <w:rPr>
          <w:rFonts w:ascii="Times New Roman" w:hAnsi="Times New Roman"/>
          <w:sz w:val="24"/>
          <w:szCs w:val="24"/>
        </w:rPr>
        <w:instrText>ADDIN CSL_CITATION { "citationItems" : [ { "id" : "ITEM-1", "itemData" : { "DOI" : "10.1007/s40572-015-0068-6", "ISSN" : "2196-5412", "PMID" : "26403844", "abstract" : "Experimental studies suggest perinatal exposures to synthetic chemicals may be associated with early onset obesity, although this hypothesis has not been extensively examined in humans. This article summarizes the evidence relating maternal perinatal exposure to common persistent organic compounds (polychlorinated biphenyl, dichlorodiphenyldichloroethylene, dichlorodiphenyltrichloroethane, hexachlorobenzene, hexachlorocyclohexane), perfluoroalkyls, perfluorooctane sulfonate, polybrominated diphenyl ethers and tributyltin, and nonpersistent compounds (phthalates, bisphenol A) on child obesity during sensitive developmental periods. Twenty-two epidemiologic studies published from 2011 to 2015 offer inconsistent support for the obesogenic effects of most substances and are limited by relatively small sample sizes and indirect measures of adiposity. The clearest findings suggest an influence of maternal dichlorodiphenyldichloroethylene exposure on offspring overweight and obesity. Recommendations for future epidemiological research include longer follow-up of effects of pre- and postnatal exposures in large samples; utilization of direct measures of adiposity; and consideration of effect modification by sex, birth weight, dietary fat, and maternal weight status.", "author" : [ { "dropping-particle" : "", "family" : "Liu", "given" : "Yun", "non-dropping-particle" : "", "parse-names" : false, "suffix" : "" }, { "dropping-particle" : "", "family" : "Peterson", "given" : "Karen E.", "non-dropping-particle" : "", "parse-names" : false, "suffix" : "" } ], "container-title" : "Current Environmental Health Reports", "id" : "ITEM-1", "issue" : "4", "issued" : { "date-parts" : [ [ "2015", "12", "24" ] ] }, "page" : "339-347", "title" : "Maternal Exposure to Synthetic Chemicals and Obesity in the Offspring: Recent Findings", "type" : "article-journal", "volume" : "2" }, "uris" : [ "http://www.mendeley.com/documents/?uuid=1610d13d-265e-3a62-adea-ea95c3c1d634" ] } ], "mendeley" : { "formattedCitation" : "&lt;sup&gt;30&lt;/sup&gt;", "plainTextFormattedCitation" : "30", "previouslyFormattedCitation" : "&lt;sup&gt;30&lt;/sup&gt;" }, "properties" : { "noteIndex" : 0 }, "schema" : "https://github.com/citation-style-language/schema/raw/master/csl-citation.json" }</w:instrText>
      </w:r>
      <w:r w:rsidR="00F45B22" w:rsidRPr="00525D0A">
        <w:rPr>
          <w:rFonts w:ascii="Times New Roman" w:hAnsi="Times New Roman"/>
          <w:sz w:val="24"/>
          <w:szCs w:val="24"/>
        </w:rPr>
        <w:fldChar w:fldCharType="separate"/>
      </w:r>
      <w:r w:rsidR="001964AA" w:rsidRPr="00525D0A">
        <w:rPr>
          <w:rFonts w:ascii="Times New Roman" w:hAnsi="Times New Roman"/>
          <w:noProof/>
          <w:sz w:val="24"/>
          <w:szCs w:val="24"/>
          <w:vertAlign w:val="superscript"/>
        </w:rPr>
        <w:t>30</w:t>
      </w:r>
      <w:r w:rsidR="00F45B22" w:rsidRPr="00525D0A">
        <w:rPr>
          <w:rFonts w:ascii="Times New Roman" w:hAnsi="Times New Roman"/>
          <w:sz w:val="24"/>
          <w:szCs w:val="24"/>
        </w:rPr>
        <w:fldChar w:fldCharType="end"/>
      </w:r>
      <w:r w:rsidRPr="00525D0A">
        <w:rPr>
          <w:rFonts w:ascii="Times New Roman" w:hAnsi="Times New Roman"/>
          <w:sz w:val="24"/>
          <w:szCs w:val="24"/>
        </w:rPr>
        <w:t xml:space="preserve"> A </w:t>
      </w:r>
      <w:r w:rsidR="00062FF0" w:rsidRPr="00525D0A">
        <w:rPr>
          <w:rFonts w:ascii="Times New Roman" w:hAnsi="Times New Roman"/>
          <w:sz w:val="24"/>
          <w:szCs w:val="24"/>
        </w:rPr>
        <w:t>prospective study of prenatal exposure</w:t>
      </w:r>
      <w:r w:rsidR="00062FF0">
        <w:rPr>
          <w:rFonts w:ascii="Times New Roman" w:hAnsi="Times New Roman"/>
          <w:sz w:val="24"/>
          <w:szCs w:val="24"/>
        </w:rPr>
        <w:t xml:space="preserve"> to BPA </w:t>
      </w:r>
      <w:r w:rsidR="00062FF0">
        <w:rPr>
          <w:rFonts w:ascii="Times New Roman" w:hAnsi="Times New Roman"/>
          <w:sz w:val="24"/>
          <w:szCs w:val="24"/>
        </w:rPr>
        <w:lastRenderedPageBreak/>
        <w:t xml:space="preserve">in the Rhea cohort from Greece found </w:t>
      </w:r>
      <w:del w:id="24" w:author="Yang, T." w:date="2017-02-28T11:33:00Z">
        <w:r w:rsidR="00062FF0" w:rsidDel="008F28FC">
          <w:rPr>
            <w:rFonts w:ascii="Times New Roman" w:hAnsi="Times New Roman"/>
            <w:sz w:val="24"/>
            <w:szCs w:val="24"/>
          </w:rPr>
          <w:delText xml:space="preserve">increasing </w:delText>
        </w:r>
      </w:del>
      <w:ins w:id="25" w:author="Yang, T." w:date="2017-02-28T11:33:00Z">
        <w:r w:rsidR="008F28FC">
          <w:rPr>
            <w:rFonts w:ascii="Times New Roman" w:hAnsi="Times New Roman"/>
            <w:sz w:val="24"/>
            <w:szCs w:val="24"/>
          </w:rPr>
          <w:t xml:space="preserve">increased </w:t>
        </w:r>
      </w:ins>
      <w:r w:rsidR="00062FF0">
        <w:rPr>
          <w:rFonts w:ascii="Times New Roman" w:hAnsi="Times New Roman"/>
          <w:sz w:val="24"/>
          <w:szCs w:val="24"/>
        </w:rPr>
        <w:t>exposure to be positively associated with BMI in boys at 4 years of age, but negatively with girls</w:t>
      </w:r>
      <w:r w:rsidR="00062FF0" w:rsidRPr="00062FF0">
        <w:rPr>
          <w:rFonts w:ascii="Times New Roman" w:hAnsi="Times New Roman"/>
          <w:sz w:val="24"/>
          <w:szCs w:val="24"/>
        </w:rPr>
        <w:t xml:space="preserve"> </w:t>
      </w:r>
      <w:r w:rsidR="00062FF0">
        <w:rPr>
          <w:rFonts w:ascii="Times New Roman" w:hAnsi="Times New Roman"/>
          <w:sz w:val="24"/>
          <w:szCs w:val="24"/>
        </w:rPr>
        <w:t>while cross-sectional analyses of these children at 4 years old observed higher BPA concentrations to be associated with increased BMI z-scores, waist circumference, and sum of skinfold thickness.</w:t>
      </w:r>
      <w:r w:rsidR="00062FF0">
        <w:rPr>
          <w:rFonts w:ascii="Times New Roman" w:hAnsi="Times New Roman"/>
          <w:sz w:val="24"/>
          <w:szCs w:val="24"/>
        </w:rPr>
        <w:fldChar w:fldCharType="begin" w:fldLock="1"/>
      </w:r>
      <w:r w:rsidR="004C2806">
        <w:rPr>
          <w:rFonts w:ascii="Times New Roman" w:hAnsi="Times New Roman"/>
          <w:sz w:val="24"/>
          <w:szCs w:val="24"/>
        </w:rPr>
        <w:instrText>ADDIN CSL_CITATION { "citationItems" : [ { "id" : "ITEM-1", "itemData" : { "DOI" : "10.1097/EDE.0000000000000046", "ISBN" : "1531-5487 (Electronic)\\r1044-3983 (Linking)", "PMID" : "24487205", "abstract" : "BACKGROUND: Maternal exposure to dioxins and dioxin-like compounds may affect fetal growth and development. We evaluated the association between in utero dioxin-like activity and birth outcomes in a prospective European mother-child study. METHODS: We measured dioxin-like activity in maternal and cord blood plasma samples collected at delivery using the Dioxin-Responsive Chemically Activated LUciferase eXpression (DR CALUX) bioassay in 967 mother-child pairs, in Denmark, Greece, Norway, Spain, and England. Multiple linear regression models were used to investigate the associations with birth weight, gestational age, and head circumference. RESULTS: Plasma dioxin-like activity was higher in maternal sample than in cord samples. Birth weight was lower with medium (-58 g [95% confidence interval (CI) = -176 to 62]) and high (-82 g [-216 to 53]) tertiles of exposure (cord blood) compared with the lowest tertile. Gestational age was shorter by approximately half a week in the highest compared with the lowest (-0.4 weeks [95% CI = -0.8 to -0.1]). This association was stronger in boys than in girls, although the statistical evidence for interaction was weak (P = 0.22). Analysis based on CALUX-toxic equivalents expressed per milliliter of plasma showed similar trends. We found no association between dioxin-like activity in maternal plasma and birth outcomes. CONCLUSIONS: Results from this international general population study suggest an association between low-level prenatal dioxin-like activity and shorter gestational age, particularly in boys, with weaker associations for birth weight.", "author" : [ { "dropping-particle" : "", "family" : "Vafeiadi", "given" : "M", "non-dropping-particle" : "", "parse-names" : false, "suffix" : "" }, { "dropping-particle" : "", "family" : "Agramunt", "given" : "S", "non-dropping-particle" : "", "parse-names" : false, "suffix" : "" }, { "dropping-particle" : "", "family" : "Pedersen", "given" : "M", "non-dropping-particle" : "", "parse-names" : false, "suffix" : "" }, { "dropping-particle" : "", "family" : "Besselink", "given" : "H", "non-dropping-particle" : "", "parse-names" : false, "suffix" : "" }, { "dropping-particle" : "", "family" : "Chatzi", "given" : "L", "non-dropping-particle" : "", "parse-names" : false, "suffix" : "" }, { "dropping-particle" : "", "family" : "Fthenou", "given" : "E", "non-dropping-particle" : "", "parse-names" : false, "suffix" : "" }, { "dropping-particle" : "", "family" : "Fleming", "given" : "S", "non-dropping-particle" : "", "parse-names" : false, "suffix" : "" }, { "dropping-particle" : "", "family" : "Hardie", "given" : "L J", "non-dropping-particle" : "", "parse-names" : false, "suffix" : "" }, { "dropping-particle" : "", "family" : "Wright", "given" : "J", "non-dropping-particle" : "", "parse-names" : false, "suffix" : "" }, { "dropping-particle" : "", "family" : "Knudsen", "given" : "L E", "non-dropping-particle" : "", "parse-names" : false, "suffix" : "" }, { "dropping-particle" : "", "family" : "Nielsen", "given" : "J K", "non-dropping-particle" : "", "parse-names" : false, "suffix" : "" }, { "dropping-particle" : "", "family" : "Sunyer", "given" : "J", "non-dropping-particle" : "", "parse-names" : false, "suffix" : "" }, { "dropping-particle" : "", "family" : "Carreras", "given" : "R", "non-dropping-particle" : "", "parse-names" : false, "suffix" : "" }, { "dropping-particle" : "", "family" : "Brunborg", "given" : "G", "non-dropping-particle" : "", "parse-names" : false, "suffix" : "" }, { "dropping-particle" : "", "family" : "Gutzkow", "given" : "K B", "non-dropping-particle" : "", "parse-names" : false, "suffix" : "" }, { "dropping-particle" : "", "family" : "Nygaard", "given" : "U C", "non-dropping-particle" : "", "parse-names" : false, "suffix" : "" }, { "dropping-particle" : "", "family" : "Lovik", "given" : "M", "non-dropping-particle" : "", "parse-names" : false, "suffix" : "" }, { "dropping-particle" : "", "family" : "Kyrtopoulos", "given" : "S A", "non-dropping-particle" : "", "parse-names" : false, "suffix" : "" }, { "dropping-particle" : "", "family" : "Segerback", "given" : "D", "non-dropping-particle" : "", "parse-names" : false, "suffix" : "" }, { "dropping-particle" : "", "family" : "Merlo", "given" : "D F", "non-dropping-particle" : "", "parse-names" : false, "suffix" : "" }, { "dropping-particle" : "", "family" : "Kleinjans", "given" : "J C", "non-dropping-particle" : "", "parse-names" : false, "suffix" : "" }, { "dropping-particle" : "", "family" : "Vrijheid", "given" : "M", "non-dropping-particle" : "", "parse-names" : false, "suffix" : "" }, { "dropping-particle" : "", "family" : "Kogevinas", "given" : "M", "non-dropping-particle" : "", "parse-names" : false, "suffix" : "" }, { "dropping-particle" : "", "family" : "NewGeneris", "given" : "Consortium", "non-dropping-particle" : "", "parse-names" : false, "suffix" : "" } ], "container-title" : "Epidemiology", "id" : "ITEM-1", "issue" : "2", "issued" : { "date-parts" : [ [ "2014" ] ] }, "page" : "215-224", "title" : "In utero exposure to compounds with dioxin-like activity and birth outcomes", "type" : "article-journal", "volume" : "25" }, "uris" : [ "http://www.mendeley.com/documents/?uuid=4ef0b95b-78fb-48b2-9abe-87824baeab69" ] } ], "mendeley" : { "formattedCitation" : "&lt;sup&gt;31&lt;/sup&gt;", "plainTextFormattedCitation" : "31", "previouslyFormattedCitation" : "&lt;sup&gt;31&lt;/sup&gt;" }, "properties" : { "noteIndex" : 0 }, "schema" : "https://github.com/citation-style-language/schema/raw/master/csl-citation.json" }</w:instrText>
      </w:r>
      <w:r w:rsidR="00062FF0">
        <w:rPr>
          <w:rFonts w:ascii="Times New Roman" w:hAnsi="Times New Roman"/>
          <w:sz w:val="24"/>
          <w:szCs w:val="24"/>
        </w:rPr>
        <w:fldChar w:fldCharType="separate"/>
      </w:r>
      <w:r w:rsidR="001964AA" w:rsidRPr="001964AA">
        <w:rPr>
          <w:rFonts w:ascii="Times New Roman" w:hAnsi="Times New Roman"/>
          <w:noProof/>
          <w:sz w:val="24"/>
          <w:szCs w:val="24"/>
          <w:vertAlign w:val="superscript"/>
        </w:rPr>
        <w:t>31</w:t>
      </w:r>
      <w:r w:rsidR="00062FF0">
        <w:rPr>
          <w:rFonts w:ascii="Times New Roman" w:hAnsi="Times New Roman"/>
          <w:sz w:val="24"/>
          <w:szCs w:val="24"/>
        </w:rPr>
        <w:fldChar w:fldCharType="end"/>
      </w:r>
      <w:r w:rsidR="00062FF0">
        <w:rPr>
          <w:rFonts w:ascii="Times New Roman" w:hAnsi="Times New Roman"/>
          <w:sz w:val="24"/>
          <w:szCs w:val="24"/>
        </w:rPr>
        <w:t xml:space="preserve"> </w:t>
      </w:r>
      <w:r w:rsidR="007F60D3">
        <w:rPr>
          <w:rFonts w:ascii="Times New Roman" w:hAnsi="Times New Roman"/>
          <w:sz w:val="24"/>
          <w:szCs w:val="24"/>
        </w:rPr>
        <w:t xml:space="preserve">Phthalate studies are also inconclusive: </w:t>
      </w:r>
      <w:r w:rsidR="007F60D3">
        <w:rPr>
          <w:rFonts w:ascii="Times New Roman" w:hAnsi="Times New Roman"/>
          <w:i/>
          <w:sz w:val="24"/>
          <w:szCs w:val="24"/>
        </w:rPr>
        <w:t>in utero</w:t>
      </w:r>
      <w:r w:rsidR="007F60D3">
        <w:rPr>
          <w:rFonts w:ascii="Times New Roman" w:hAnsi="Times New Roman"/>
          <w:sz w:val="24"/>
          <w:szCs w:val="24"/>
        </w:rPr>
        <w:t xml:space="preserve"> exposures were found to have no association with fat mass in children aged 4-9 years</w:t>
      </w:r>
      <w:r w:rsidR="00F45B22">
        <w:rPr>
          <w:rFonts w:ascii="Times New Roman" w:hAnsi="Times New Roman"/>
          <w:sz w:val="24"/>
          <w:szCs w:val="24"/>
        </w:rPr>
        <w:t>,</w:t>
      </w:r>
      <w:r w:rsidR="007F60D3">
        <w:rPr>
          <w:rFonts w:ascii="Times New Roman" w:hAnsi="Times New Roman"/>
          <w:sz w:val="24"/>
          <w:szCs w:val="24"/>
        </w:rPr>
        <w:fldChar w:fldCharType="begin" w:fldLock="1"/>
      </w:r>
      <w:r w:rsidR="004C2806">
        <w:rPr>
          <w:rFonts w:ascii="Times New Roman" w:hAnsi="Times New Roman"/>
          <w:sz w:val="24"/>
          <w:szCs w:val="24"/>
        </w:rPr>
        <w:instrText>ADDIN CSL_CITATION { "citationItems" : [ { "id" : "ITEM-1", "itemData" : { "DOI" : "10.1289/ehp.1509788", "ISSN" : "15529924", "PMID" : "26308089", "abstract" : "Background: Experimental animal studies and limited epidemiologic evidence suggest that prenatal exposure to phthalates may be obesogenic, with potential sex-specific effects of phthalates having anti-androgenic activity. Objectives: We aimed to assess associations between prenatal phthalate exposures and childhood fat mass in a prospective cohort study. Methods: We measured phthalate metabolite concentrations in third-trimester maternal urine in a cohort of women enrolled in New York City between 1998 and 2002 (n = 404). Among 180 children (82 girls and 98 boys), we evaluated body composition using a Tanita scale at multiple follow-up visits between ages 4 and 9 years (363 total visits). We estimated associations of standard deviation differences or tertiles of natural log phthalate metabolite concentrations with percent fat mass using linear mixed-effects regression models with random intercepts for repeated outcome measurements. We assessed associations in multiple metabolite models and adjusted for covariates including prepregnancy body mass index, gestational weight gain, maternal smoking during pregnancy, and breastfeeding. Results: We did not observe associations between maternal urinary phthalate concentrations and percent body fat in models examining continuous exposures. Fat mass was 3.06% (95% CI: \u20135.99, \u20130.09%) lower among children in the highest tertile of maternal urinary concentrations of summed di(2-ethylhexyl) phthalate (\u03a3DEHP) metabolites than in children in the lowest tertile. Though estimates were imprecise, there was little evidence that associations between maternal urinary phthalate concentrations and percent fat mass were modified by child\u2019s sex. Conclusions: Prenatal phthalate exposures were not associated with increased body fat among children 4\u20139 years of age, though high prenatal DEHP exposure may be associated with lower fat mass in childhood.", "author" : [ { "dropping-particle" : "", "family" : "Buckley", "given" : "Jessie P.", "non-dropping-particle" : "", "parse-names" : false, "suffix" : "" }, { "dropping-particle" : "", "family" : "Engel", "given" : "Stephanie M.", "non-dropping-particle" : "", "parse-names" : false, "suffix" : "" }, { "dropping-particle" : "", "family" : "Mendez", "given" : "Michelle A.", "non-dropping-particle" : "", "parse-names" : false, "suffix" : "" }, { "dropping-particle" : "", "family" : "Richardson", "given" : "David B.", "non-dropping-particle" : "", "parse-names" : false, "suffix" : "" }, { "dropping-particle" : "", "family" : "Daniels", "given" : "Julie L.", "non-dropping-particle" : "", "parse-names" : false, "suffix" : "" }, { "dropping-particle" : "", "family" : "Calafat", "given" : "Antonia M.", "non-dropping-particle" : "", "parse-names" : false, "suffix" : "" }, { "dropping-particle" : "", "family" : "Wolff", "given" : "Mary S.", "non-dropping-particle" : "", "parse-names" : false, "suffix" : "" }, { "dropping-particle" : "", "family" : "Herring", "given" : "Amy H.", "non-dropping-particle" : "", "parse-names" : false, "suffix" : "" } ], "container-title" : "Environmental Health Perspectives", "id" : "ITEM-1", "issue" : "4", "issued" : { "date-parts" : [ [ "2016" ] ] }, "page" : "507-513", "title" : "Prenatal phthalate exposures and childhood fat mass in a New York city cohort", "type" : "article-journal", "volume" : "124" }, "uris" : [ "http://www.mendeley.com/documents/?uuid=1b8d5e37-8665-41a4-b01b-203acf201090" ] } ], "mendeley" : { "formattedCitation" : "&lt;sup&gt;28&lt;/sup&gt;", "plainTextFormattedCitation" : "28", "previouslyFormattedCitation" : "&lt;sup&gt;28&lt;/sup&gt;" }, "properties" : { "noteIndex" : 0 }, "schema" : "https://github.com/citation-style-language/schema/raw/master/csl-citation.json" }</w:instrText>
      </w:r>
      <w:r w:rsidR="007F60D3">
        <w:rPr>
          <w:rFonts w:ascii="Times New Roman" w:hAnsi="Times New Roman"/>
          <w:sz w:val="24"/>
          <w:szCs w:val="24"/>
        </w:rPr>
        <w:fldChar w:fldCharType="separate"/>
      </w:r>
      <w:r w:rsidR="001964AA" w:rsidRPr="001964AA">
        <w:rPr>
          <w:rFonts w:ascii="Times New Roman" w:hAnsi="Times New Roman"/>
          <w:noProof/>
          <w:sz w:val="24"/>
          <w:szCs w:val="24"/>
          <w:vertAlign w:val="superscript"/>
        </w:rPr>
        <w:t>28</w:t>
      </w:r>
      <w:r w:rsidR="007F60D3">
        <w:rPr>
          <w:rFonts w:ascii="Times New Roman" w:hAnsi="Times New Roman"/>
          <w:sz w:val="24"/>
          <w:szCs w:val="24"/>
        </w:rPr>
        <w:fldChar w:fldCharType="end"/>
      </w:r>
      <w:r w:rsidR="007F60D3">
        <w:rPr>
          <w:rFonts w:ascii="Times New Roman" w:hAnsi="Times New Roman"/>
          <w:sz w:val="24"/>
          <w:szCs w:val="24"/>
        </w:rPr>
        <w:t xml:space="preserve"> decreased BMI </w:t>
      </w:r>
      <w:r w:rsidR="007F60D3">
        <w:rPr>
          <w:rFonts w:ascii="Times New Roman" w:hAnsi="Times New Roman"/>
          <w:i/>
          <w:sz w:val="24"/>
          <w:szCs w:val="24"/>
        </w:rPr>
        <w:t>z-</w:t>
      </w:r>
      <w:r w:rsidR="007F60D3">
        <w:rPr>
          <w:rFonts w:ascii="Times New Roman" w:hAnsi="Times New Roman"/>
          <w:sz w:val="24"/>
          <w:szCs w:val="24"/>
        </w:rPr>
        <w:t>scores only in girls aged 4-7 years</w:t>
      </w:r>
      <w:r w:rsidR="00F45B22">
        <w:rPr>
          <w:rFonts w:ascii="Times New Roman" w:hAnsi="Times New Roman"/>
          <w:sz w:val="24"/>
          <w:szCs w:val="24"/>
        </w:rPr>
        <w:t>,</w:t>
      </w:r>
      <w:r w:rsidR="007F60D3">
        <w:rPr>
          <w:rFonts w:ascii="Times New Roman" w:hAnsi="Times New Roman"/>
          <w:sz w:val="24"/>
          <w:szCs w:val="24"/>
        </w:rPr>
        <w:fldChar w:fldCharType="begin" w:fldLock="1"/>
      </w:r>
      <w:r w:rsidR="004C2806">
        <w:rPr>
          <w:rFonts w:ascii="Times New Roman" w:hAnsi="Times New Roman"/>
          <w:sz w:val="24"/>
          <w:szCs w:val="24"/>
        </w:rPr>
        <w:instrText>ADDIN CSL_CITATION { "citationItems" : [ { "id" : "ITEM-1", "itemData" : { "DOI" : "10.1097/EDE.0000000000000436", "ISBN" : "0000000000000", "ISSN" : "1531-5487 (Electronic)", "PMID" : "26745610", "abstract" : "BACKGROUND: Phthalates are hypothesized to cause obesity, but few studies have assessed whether prenatal phthalate exposures are related to childhood body mass index (BMI). METHODS: We included 707 children from three prospective cohort studies enrolled in the US between 1998 and 2006 who had maternal urinary phthalate metabolite concentrations measured during pregnancy, and measures of weight and height at ages 4 to 7 years. We calculated age- and sex-standardized BMI z scores and classified children with BMI percentiles &gt;/=85 as overweight/obese. We used mixed effects regression models to estimate associations between a 1 standard deviation increase in natural log phthalate metabolite concentrations and BMI z scores and overweight/obesity. We estimated associations in multiple metabolite models adjusted for confounders, and evaluated heterogeneity of associations by child's sex, race/ethnicity, and cohort. RESULTS: Mono-3-carboxypropyl phthalate concentrations were positively associated with overweight/obese status in children (odds ratio [95% credible interval] = 2.1 [1.2, 4.0]) but not with BMI z scores (beta = -0.02 [-0.15, 0.11]). We did not observe evidence of obesogenic effects for other metabolites. However, monoethyl phthalate and summed di-(2-ethylhexyl) phthalate metabolites ( summation operatorDEHP) concentrations were inversely associated with BMI z scores among girls (monoethyl phthalate beta = -0.14 [-0.28, 0.00]; summation operatorDEHP beta = -0.12 [-0.27, 0.02]). CONCLUSIONS: Maternal urinary mono-3-carboxypropyl phthalate, a nonspecific metabolite of several phthalates, was positively associated with childhood overweight/obesity. Metabolites of diethyl phthalate and DEHP were associated with lower BMI in girls but not in boys, suggesting that prenatal exposures may have sexually dimorphic effects on physical development.", "author" : [ { "dropping-particle" : "", "family" : "Buckley", "given" : "Jessie P", "non-dropping-particle" : "", "parse-names" : false, "suffix" : "" }, { "dropping-particle" : "", "family" : "Engel", "given" : "Stephanie M", "non-dropping-particle" : "", "parse-names" : false, "suffix" : "" }, { "dropping-particle" : "", "family" : "Braun", "given" : "Joseph M", "non-dropping-particle" : "", "parse-names" : false, "suffix" : "" }, { "dropping-particle" : "", "family" : "Whyatt", "given" : "Robin M", "non-dropping-particle" : "", "parse-names" : false, "suffix" : "" }, { "dropping-particle" : "", "family" : "Daniels", "given" : "Julie L", "non-dropping-particle" : "", "parse-names" : false, "suffix" : "" }, { "dropping-particle" : "", "family" : "Mendez", "given" : "Michelle A", "non-dropping-particle" : "", "parse-names" : false, "suffix" : "" }, { "dropping-particle" : "", "family" : "Richardson", "given" : "David B", "non-dropping-particle" : "", "parse-names" : false, "suffix" : "" }, { "dropping-particle" : "", "family" : "Xu", "given" : "Yingying", "non-dropping-particle" : "", "parse-names" : false, "suffix" : "" }, { "dropping-particle" : "", "family" : "Calafat", "given" : "Antonia M", "non-dropping-particle" : "", "parse-names" : false, "suffix" : "" }, { "dropping-particle" : "", "family" : "Wolff", "given" : "Mary S", "non-dropping-particle" : "", "parse-names" : false, "suffix" : "" }, { "dropping-particle" : "", "family" : "Lanphear", "given" : "Bruce P", "non-dropping-particle" : "", "parse-names" : false, "suffix" : "" }, { "dropping-particle" : "", "family" : "Herring", "given" : "Amy H", "non-dropping-particle" : "", "parse-names" : false, "suffix" : "" }, { "dropping-particle" : "", "family" : "Rundle", "given" : "Andrew G", "non-dropping-particle" : "", "parse-names" : false, "suffix" : "" } ], "container-title" : "Epidemiology", "id" : "ITEM-1", "issue" : "3", "issued" : { "date-parts" : [ [ "2016" ] ] }, "page" : "449-458", "title" : "Prenatal Phthalate Exposures and Body Mass Index Among 4- to 7-Year-old Children: A Pooled Analysis.", "type" : "article-journal", "volume" : "27" }, "uris" : [ "http://www.mendeley.com/documents/?uuid=2536725f-d2a5-470c-9d93-c63e55cba566", "http://www.mendeley.com/documents/?uuid=c1cfe15e-d662-4abb-915d-1daa79b5e942" ] } ], "mendeley" : { "formattedCitation" : "&lt;sup&gt;32&lt;/sup&gt;", "plainTextFormattedCitation" : "32", "previouslyFormattedCitation" : "&lt;sup&gt;32&lt;/sup&gt;" }, "properties" : { "noteIndex" : 0 }, "schema" : "https://github.com/citation-style-language/schema/raw/master/csl-citation.json" }</w:instrText>
      </w:r>
      <w:r w:rsidR="007F60D3">
        <w:rPr>
          <w:rFonts w:ascii="Times New Roman" w:hAnsi="Times New Roman"/>
          <w:sz w:val="24"/>
          <w:szCs w:val="24"/>
        </w:rPr>
        <w:fldChar w:fldCharType="separate"/>
      </w:r>
      <w:r w:rsidR="001964AA" w:rsidRPr="001964AA">
        <w:rPr>
          <w:rFonts w:ascii="Times New Roman" w:hAnsi="Times New Roman"/>
          <w:noProof/>
          <w:sz w:val="24"/>
          <w:szCs w:val="24"/>
          <w:vertAlign w:val="superscript"/>
        </w:rPr>
        <w:t>32</w:t>
      </w:r>
      <w:r w:rsidR="007F60D3">
        <w:rPr>
          <w:rFonts w:ascii="Times New Roman" w:hAnsi="Times New Roman"/>
          <w:sz w:val="24"/>
          <w:szCs w:val="24"/>
        </w:rPr>
        <w:fldChar w:fldCharType="end"/>
      </w:r>
      <w:r w:rsidR="007F60D3">
        <w:rPr>
          <w:rFonts w:ascii="Times New Roman" w:hAnsi="Times New Roman"/>
          <w:sz w:val="24"/>
          <w:szCs w:val="24"/>
        </w:rPr>
        <w:t xml:space="preserve"> or only in boys aged 4 or 7 years old</w:t>
      </w:r>
      <w:r w:rsidR="00F45B22">
        <w:rPr>
          <w:rFonts w:ascii="Times New Roman" w:hAnsi="Times New Roman"/>
          <w:sz w:val="24"/>
          <w:szCs w:val="24"/>
        </w:rPr>
        <w:t>.</w:t>
      </w:r>
      <w:r w:rsidR="007F60D3">
        <w:rPr>
          <w:rFonts w:ascii="Times New Roman" w:hAnsi="Times New Roman"/>
          <w:sz w:val="24"/>
          <w:szCs w:val="24"/>
        </w:rPr>
        <w:fldChar w:fldCharType="begin" w:fldLock="1"/>
      </w:r>
      <w:r w:rsidR="004C2806">
        <w:rPr>
          <w:rFonts w:ascii="Times New Roman" w:hAnsi="Times New Roman"/>
          <w:sz w:val="24"/>
          <w:szCs w:val="24"/>
        </w:rPr>
        <w:instrText>ADDIN CSL_CITATION { "citationItems" : [ { "id" : "ITEM-1", "itemData" : { "DOI" : "10.1289/ehp.1408887", "ISSN" : "15529924", "PMID" : "25850106", "abstract" : "BACKGROUND: Human evidence on the effects of early life phthalate exposure on obesity and cardiovascular disease risks, reported by experimental studies, is limited to a few cross-sectional studies.\\n\\nOBJECTIVES: We evaluated the associations between prenatal phthalate exposure and childhood growth and blood pressure in a Spanish birth cohort study.\\n\\nMETHODS: We assessed exposure using the average of two phthalate metabolite spot-urine concentrations collected from the mothers in the first and third pregnancy trimesters (creatinine-adjusted, n = 391). Study outcomes were the difference in age- and sex-specific z-scores for weight between birth and 6 months of age; and repeated age- and sex-specific z-scores for body mass index (BMI) at 1, 4, and 7 years; waist-to-height ratio at 4 and 7 years; and age- and height-specific z-scores for systolic and diastolic blood pressure at 4 and 7 years.\\n\\nRESULTS: The sum of five high-molecular-weight phthalate metabolites (\u03a3HMWPm) was associated with lower weight z-score difference between birth and 6 months (\u03b2 per doubling of exposure = -0.41; 95% CI: -0.75, -0.06) and BMI z-scores at later ages in boys (\u03b2 = -0.28; 95% CI: -0.60, 0.03) and with higher weight z-score difference (\u03b2 = 0.24; 95% CI: -0.16, 0.65) and BMI z-scores in girls (\u03b2 = 0.30; 95% CI: -0.04, 0.64) (p for sex interaction = 0.01 and 0.05, respectively). The sum of three low-molecular-weight phthalates (\u03a3LMWPm) was not significantly associated with any of the growth outcomes. \u03a3HMWPm and \u03a3LMWPm were associated with lower systolic blood pressure z-scores in girls but not in boys.\\n\\nCONCLUSIONS: This study suggests that prenatal phthalate exposure may be associated with postnatal growth and blood pressure in a sex-specific manner. Inconsistencies with previous cross-sectional findings highlight the necessity for evaluating phthalate health effects in prospective studies.", "author" : [ { "dropping-particle" : "", "family" : "Valvi", "given" : "Damaskini", "non-dropping-particle" : "", "parse-names" : false, "suffix" : "" }, { "dropping-particle" : "", "family" : "Casas", "given" : "Maribel", "non-dropping-particle" : "", "parse-names" : false, "suffix" : "" }, { "dropping-particle" : "", "family" : "Romaguera", "given" : "Dora", "non-dropping-particle" : "", "parse-names" : false, "suffix" : "" }, { "dropping-particle" : "", "family" : "Monfort", "given" : "Nuria", "non-dropping-particle" : "", "parse-names" : false, "suffix" : "" }, { "dropping-particle" : "", "family" : "Ventura", "given" : "Rosa", "non-dropping-particle" : "", "parse-names" : false, "suffix" : "" }, { "dropping-particle" : "", "family" : "Martinez", "given" : "David", "non-dropping-particle" : "", "parse-names" : false, "suffix" : "" }, { "dropping-particle" : "", "family" : "Sunyer", "given" : "Jordi", "non-dropping-particle" : "", "parse-names" : false, "suffix" : "" }, { "dropping-particle" : "", "family" : "Vrijheid", "given" : "Martine", "non-dropping-particle" : "", "parse-names" : false, "suffix" : "" } ], "container-title" : "Environmental Health Perspectives", "id" : "ITEM-1", "issue" : "10", "issued" : { "date-parts" : [ [ "2015" ] ] }, "page" : "1022-1029", "title" : "Prenatal phthalate exposure and childhood growth and blood pressure: Evidence from the spanish inma-sabadell birth cohort study", "type" : "article-journal", "volume" : "123" }, "uris" : [ "http://www.mendeley.com/documents/?uuid=cafada42-762a-4735-8f1f-65fc5f1a4340", "http://www.mendeley.com/documents/?uuid=b9ff5d43-f305-4a03-8330-0512cc2c1205" ] } ], "mendeley" : { "formattedCitation" : "&lt;sup&gt;33&lt;/sup&gt;", "plainTextFormattedCitation" : "33", "previouslyFormattedCitation" : "&lt;sup&gt;33&lt;/sup&gt;" }, "properties" : { "noteIndex" : 0 }, "schema" : "https://github.com/citation-style-language/schema/raw/master/csl-citation.json" }</w:instrText>
      </w:r>
      <w:r w:rsidR="007F60D3">
        <w:rPr>
          <w:rFonts w:ascii="Times New Roman" w:hAnsi="Times New Roman"/>
          <w:sz w:val="24"/>
          <w:szCs w:val="24"/>
        </w:rPr>
        <w:fldChar w:fldCharType="separate"/>
      </w:r>
      <w:r w:rsidR="001964AA" w:rsidRPr="001964AA">
        <w:rPr>
          <w:rFonts w:ascii="Times New Roman" w:hAnsi="Times New Roman"/>
          <w:noProof/>
          <w:sz w:val="24"/>
          <w:szCs w:val="24"/>
          <w:vertAlign w:val="superscript"/>
        </w:rPr>
        <w:t>33</w:t>
      </w:r>
      <w:r w:rsidR="007F60D3">
        <w:rPr>
          <w:rFonts w:ascii="Times New Roman" w:hAnsi="Times New Roman"/>
          <w:sz w:val="24"/>
          <w:szCs w:val="24"/>
        </w:rPr>
        <w:fldChar w:fldCharType="end"/>
      </w:r>
      <w:r w:rsidR="007F60D3">
        <w:rPr>
          <w:rFonts w:ascii="Times New Roman" w:hAnsi="Times New Roman"/>
          <w:sz w:val="24"/>
          <w:szCs w:val="24"/>
        </w:rPr>
        <w:t xml:space="preserve"> </w:t>
      </w:r>
    </w:p>
    <w:p w14:paraId="38BDA10C" w14:textId="6EC64A04" w:rsidR="009B5A4C" w:rsidRPr="00C11287" w:rsidRDefault="00062FF0" w:rsidP="00BC46F9">
      <w:pPr>
        <w:spacing w:after="0" w:line="480" w:lineRule="auto"/>
        <w:ind w:firstLine="720"/>
        <w:contextualSpacing/>
        <w:rPr>
          <w:rFonts w:ascii="Times New Roman" w:hAnsi="Times New Roman"/>
          <w:sz w:val="24"/>
          <w:szCs w:val="24"/>
        </w:rPr>
      </w:pPr>
      <w:r w:rsidRPr="00C11287">
        <w:rPr>
          <w:rFonts w:ascii="Times New Roman" w:eastAsia="SimSun" w:hAnsi="Times New Roman"/>
          <w:sz w:val="24"/>
          <w:szCs w:val="24"/>
        </w:rPr>
        <w:t xml:space="preserve">BPA </w:t>
      </w:r>
      <w:del w:id="26" w:author="Yang, T." w:date="2017-02-28T11:18:00Z">
        <w:r w:rsidRPr="00C11287" w:rsidDel="003A047E">
          <w:rPr>
            <w:rFonts w:ascii="Times New Roman" w:eastAsia="SimSun" w:hAnsi="Times New Roman"/>
            <w:sz w:val="24"/>
            <w:szCs w:val="24"/>
          </w:rPr>
          <w:delText xml:space="preserve">is </w:delText>
        </w:r>
      </w:del>
      <w:ins w:id="27" w:author="Yang, T." w:date="2017-02-28T11:18:00Z">
        <w:r w:rsidR="003A047E">
          <w:rPr>
            <w:rFonts w:ascii="Times New Roman" w:eastAsia="SimSun" w:hAnsi="Times New Roman"/>
            <w:sz w:val="24"/>
            <w:szCs w:val="24"/>
          </w:rPr>
          <w:t xml:space="preserve">and phthalates are well-known to be an endocrine-disrupting </w:t>
        </w:r>
      </w:ins>
      <w:ins w:id="28" w:author="Yang, T." w:date="2017-02-28T11:23:00Z">
        <w:r w:rsidR="003A047E">
          <w:rPr>
            <w:rFonts w:ascii="Times New Roman" w:eastAsia="SimSun" w:hAnsi="Times New Roman"/>
            <w:sz w:val="24"/>
            <w:szCs w:val="24"/>
          </w:rPr>
          <w:t>chemicals</w:t>
        </w:r>
      </w:ins>
      <w:del w:id="29" w:author="Yang, T." w:date="2017-02-28T11:22:00Z">
        <w:r w:rsidRPr="00C11287" w:rsidDel="003A047E">
          <w:rPr>
            <w:rFonts w:ascii="Times New Roman" w:eastAsia="SimSun" w:hAnsi="Times New Roman"/>
            <w:sz w:val="24"/>
            <w:szCs w:val="24"/>
          </w:rPr>
          <w:delText>known as an estrogen-</w:delText>
        </w:r>
        <w:r w:rsidDel="003A047E">
          <w:rPr>
            <w:rFonts w:ascii="Times New Roman" w:eastAsia="SimSun" w:hAnsi="Times New Roman"/>
            <w:sz w:val="24"/>
            <w:szCs w:val="24"/>
          </w:rPr>
          <w:delText>simulator</w:delText>
        </w:r>
        <w:r w:rsidRPr="00C11287" w:rsidDel="003A047E">
          <w:rPr>
            <w:rFonts w:ascii="Times New Roman" w:eastAsia="SimSun" w:hAnsi="Times New Roman"/>
            <w:sz w:val="24"/>
            <w:szCs w:val="24"/>
          </w:rPr>
          <w:delText>, while phthalates are anti-androgenic and possible thyroid antagonists.</w:delText>
        </w:r>
      </w:del>
      <w:r w:rsidRPr="00C11287">
        <w:rPr>
          <w:rFonts w:ascii="Times New Roman" w:eastAsia="SimSun" w:hAnsi="Times New Roman"/>
          <w:sz w:val="24"/>
          <w:szCs w:val="24"/>
        </w:rPr>
        <w:fldChar w:fldCharType="begin" w:fldLock="1"/>
      </w:r>
      <w:r w:rsidR="004C2806">
        <w:rPr>
          <w:rFonts w:ascii="Times New Roman" w:eastAsia="SimSun" w:hAnsi="Times New Roman"/>
          <w:sz w:val="24"/>
          <w:szCs w:val="24"/>
        </w:rPr>
        <w:instrText>ADDIN CSL_CITATION { "citationItems" : [ { "id" : "ITEM-1", "itemData" : { "DOI" : "10.1289/ehp.9852", "PMID" : "17637918", "abstract" : "Phthalates are used extensively in many personal-care and consumer products, resulting in widespread nonoccupational human exposure through multiple routes and media. A limited number of animal studies suggest that exposure to phthalates may be associated with altered thyroid function, but human data are lacking.", "author" : [ { "dropping-particle" : "", "family" : "Meeker", "given" : "John D", "non-dropping-particle" : "", "parse-names" : false, "suffix" : "" }, { "dropping-particle" : "", "family" : "Calafat", "given" : "Antonia M", "non-dropping-particle" : "", "parse-names" : false, "suffix" : "" }, { "dropping-particle" : "", "family" : "Hauser", "given" : "Russ", "non-dropping-particle" : "", "parse-names" : false, "suffix" : "" } ], "container-title" : "Environmental health perspectives", "id" : "ITEM-1", "issue" : "7", "issued" : { "date-parts" : [ [ "2007" ] ] }, "page" : "1029-1034", "title" : "Di(2-ethylhexyl) phthalate metabolites may alter thyroid hormone levels in men.", "type" : "article-journal", "volume" : "115" }, "uris" : [ "http://www.mendeley.com/documents/?uuid=69211661-8bb3-4293-aa44-3fdf3187c317" ] }, { "id" : "ITEM-2", "itemData" : { "DOI" : "10.1016/j.mce.2009.02.018", "PMID" : "19433244", "abstract" : "The recent dramatic rise in obesity rates is an alarming global health trend that consumes an ever increasing portion of health care budgets in Western countries. The root cause of obesity is thought to be a prolonged positive energy balance. Hence, the major focus of preventative programs for obesity has been to target overeating and inadequate physical exercise. Recent research implicates environmental risk factors, including nutrient quality, stress, fetal environment and pharmaceutical or chemical exposure as relevant contributing influences. Evidence points to endocrine disrupting chemicals that interfere with the body's adipose tissue biology, endocrine hormone systems or central hypothalamic-pituitary-adrenal axis as suspects in derailing the homeostatic mechanisms important to weight control. This review highlights recent advances in our understanding of the molecular targets and mechanisms of action for these compounds and areas of future research needed to evaluate the significance of their contribution to obesity.", "author" : [ { "dropping-particle" : "", "family" : "Gr\u00fcn", "given" : "Felix", "non-dropping-particle" : "", "parse-names" : false, "suffix" : "" }, { "dropping-particle" : "", "family" : "Blumberg", "given" : "Bruce", "non-dropping-particle" : "", "parse-names" : false, "suffix" : "" } ], "container-title" : "Molecular and cellular endocrinology", "id" : "ITEM-2", "issue" : "1-2", "issued" : { "date-parts" : [ [ "2009" ] ] }, "page" : "19-29", "title" : "Endocrine disrupters as obesogens.", "type" : "article-journal", "volume" : "304" }, "uris" : [ "http://www.mendeley.com/documents/?uuid=299ea544-395c-49a9-9159-27d050599e10" ] } ], "mendeley" : { "formattedCitation" : "&lt;sup&gt;5,34&lt;/sup&gt;", "plainTextFormattedCitation" : "5,34", "previouslyFormattedCitation" : "&lt;sup&gt;5,34&lt;/sup&gt;" }, "properties" : { "noteIndex" : 0 }, "schema" : "https://github.com/citation-style-language/schema/raw/master/csl-citation.json" }</w:instrText>
      </w:r>
      <w:r w:rsidRPr="00C11287">
        <w:rPr>
          <w:rFonts w:ascii="Times New Roman" w:eastAsia="SimSun" w:hAnsi="Times New Roman"/>
          <w:sz w:val="24"/>
          <w:szCs w:val="24"/>
        </w:rPr>
        <w:fldChar w:fldCharType="separate"/>
      </w:r>
      <w:r w:rsidR="001964AA" w:rsidRPr="001964AA">
        <w:rPr>
          <w:rFonts w:ascii="Times New Roman" w:eastAsia="SimSun" w:hAnsi="Times New Roman"/>
          <w:noProof/>
          <w:sz w:val="24"/>
          <w:szCs w:val="24"/>
          <w:vertAlign w:val="superscript"/>
        </w:rPr>
        <w:t>5,34</w:t>
      </w:r>
      <w:r w:rsidRPr="00C11287">
        <w:rPr>
          <w:rFonts w:ascii="Times New Roman" w:eastAsia="SimSun" w:hAnsi="Times New Roman"/>
          <w:sz w:val="24"/>
          <w:szCs w:val="24"/>
        </w:rPr>
        <w:fldChar w:fldCharType="end"/>
      </w:r>
      <w:r>
        <w:rPr>
          <w:rFonts w:ascii="Times New Roman" w:eastAsia="SimSun" w:hAnsi="Times New Roman"/>
          <w:sz w:val="24"/>
          <w:szCs w:val="24"/>
        </w:rPr>
        <w:t xml:space="preserve"> </w:t>
      </w:r>
      <w:r w:rsidRPr="00C11287">
        <w:rPr>
          <w:rFonts w:ascii="Times New Roman" w:hAnsi="Times New Roman"/>
          <w:sz w:val="24"/>
          <w:szCs w:val="24"/>
        </w:rPr>
        <w:t xml:space="preserve">Exposures to </w:t>
      </w:r>
      <w:r>
        <w:rPr>
          <w:rFonts w:ascii="Times New Roman" w:hAnsi="Times New Roman"/>
          <w:sz w:val="24"/>
          <w:szCs w:val="24"/>
        </w:rPr>
        <w:t>these compounds</w:t>
      </w:r>
      <w:r w:rsidRPr="00C11287">
        <w:rPr>
          <w:rFonts w:ascii="Times New Roman" w:hAnsi="Times New Roman"/>
          <w:sz w:val="24"/>
          <w:szCs w:val="24"/>
        </w:rPr>
        <w:t xml:space="preserve"> could increase risk of </w:t>
      </w:r>
      <w:r>
        <w:rPr>
          <w:rFonts w:ascii="Times New Roman" w:hAnsi="Times New Roman"/>
          <w:sz w:val="24"/>
          <w:szCs w:val="24"/>
        </w:rPr>
        <w:t>developing chronic diseases,</w:t>
      </w:r>
      <w:r w:rsidRPr="00C11287">
        <w:rPr>
          <w:rFonts w:ascii="Times New Roman" w:hAnsi="Times New Roman"/>
          <w:sz w:val="24"/>
          <w:szCs w:val="24"/>
        </w:rPr>
        <w:t xml:space="preserve"> </w:t>
      </w:r>
      <w:r>
        <w:rPr>
          <w:rFonts w:ascii="Times New Roman" w:hAnsi="Times New Roman"/>
          <w:sz w:val="24"/>
          <w:szCs w:val="24"/>
        </w:rPr>
        <w:t>such as</w:t>
      </w:r>
      <w:r w:rsidRPr="00C11287">
        <w:rPr>
          <w:rFonts w:ascii="Times New Roman" w:hAnsi="Times New Roman"/>
          <w:sz w:val="24"/>
          <w:szCs w:val="24"/>
        </w:rPr>
        <w:t xml:space="preserve"> altered weight status</w:t>
      </w:r>
      <w:r>
        <w:rPr>
          <w:rFonts w:ascii="Times New Roman" w:hAnsi="Times New Roman"/>
          <w:sz w:val="24"/>
          <w:szCs w:val="24"/>
        </w:rPr>
        <w:t>, through potential mechanisms such as alterations in thyroid hormone, in estrogen and androgen levels, in glucose tolerance and insulin resistance, or through the peroxisome proliferator pathways.</w:t>
      </w:r>
      <w:r>
        <w:rPr>
          <w:rFonts w:ascii="Times New Roman" w:hAnsi="Times New Roman"/>
          <w:sz w:val="24"/>
          <w:szCs w:val="24"/>
        </w:rPr>
        <w:fldChar w:fldCharType="begin" w:fldLock="1"/>
      </w:r>
      <w:r w:rsidR="004C2806">
        <w:rPr>
          <w:rFonts w:ascii="Times New Roman" w:hAnsi="Times New Roman"/>
          <w:sz w:val="24"/>
          <w:szCs w:val="24"/>
        </w:rPr>
        <w:instrText>ADDIN CSL_CITATION { "citationItems" : [ { "id" : "ITEM-1", "itemData" : { "DOI" : "10.1155/2012/713696", "PMID" : "22991565", "abstract" : "The incidence and/or prevalence of health problems associated with endocrine-disruption have increased. Many chemicals have endocrine-disrupting properties, including bisphenol A, some organochlorines, polybrominated flame retardants, perfluorinated substances, alkylphenols, phthalates, pesticides, polycyclic aromatic hydrocarbons, alkylphenols, solvents, and some household products including some cleaning products, air fresheners, hair dyes, cosmetics, and sunscreens. Even some metals were shown to have endocrine-disrupting properties. Many observations suggesting that endocrine disruptors do contribute to cancer, diabetes, obesity, the metabolic syndrome, and infertility are listed in this paper. An overview is presented of mechanisms contributing to endocrine disruption. Endocrine disruptors can act through classical nuclear receptors, but also through estrogen-related receptors, membrane-bound estrogen-receptors, and interaction with targets in the cytosol resulting in activation of the Src/Ras/Erk pathway or modulation of nitric oxide. In addition, changes in metabolism of endogenous hormones, cross-talk between genomic and nongenomic pathways, cross talk with estrogen receptors after binding on other receptors, interference with feedback regulation and neuroendocrine cells, changes in DNA methylation or histone modifications, and genomic instability by interference with the spindle figure can play a role. Also it was found that effects of receptor activation can differ in function of the ligand.", "author" : [ { "dropping-particle" : "", "family" : "Coster", "given" : "Sam", "non-dropping-particle" : "De", "parse-names" : false, "suffix" : "" }, { "dropping-particle" : "", "family" : "Larebeke", "given" : "Nicolas", "non-dropping-particle" : "van", "parse-names" : false, "suffix" : "" } ], "container-title" : "Journal of environmental and public health", "id" : "ITEM-1", "issued" : { "date-parts" : [ [ "2012" ] ] }, "page" : "713696", "title" : "Endocrine-disrupting chemicals: associated disorders and mechanisms of action.", "type" : "article-journal", "volume" : "2012" }, "uris" : [ "http://www.mendeley.com/documents/?uuid=f154b1b9-d8d5-4143-bcb1-4acecfff0430" ] }, { "id" : "ITEM-2", "itemData" : { "DOI" : "10.1016/j.reprotox.2007.07.010", "PMID" : "17825522", "abstract" : "The plastic monomer and plasticizer bisphenol A (BPA) is one of the highest volume chemicals produced worldwide. BPA is used in the production of polycarbonate plastics and epoxy resins used in many consumer products. Here, we have outlined studies that address the levels of BPA in human tissues and fluids. We have reviewed the few epidemiological studies available that explore biological markers of BPA exposure and human health outcomes. We have examined several studies of levels of BPA released from consumer products as well as the levels measured in wastewater, drinking water, air and dust. Lastly, we have reviewed acute metabolic studies and the information available about BPA metabolism in animal models. The reported levels of BPA in human fluids are higher than the BPA concentrations reported to stimulate molecular endpoints in vitro and appear to be within an order of magnitude of the levels needed to induce effects in animal models.", "author" : [ { "dropping-particle" : "", "family" : "Vandenberg", "given" : "Laura N", "non-dropping-particle" : "", "parse-names" : false, "suffix" : "" }, { "dropping-particle" : "", "family" : "Hauser", "given" : "Russ", "non-dropping-particle" : "", "parse-names" : false, "suffix" : "" }, { "dropping-particle" : "", "family" : "Marcus", "given" : "Michele", "non-dropping-particle" : "", "parse-names" : false, "suffix" : "" }, { "dropping-particle" : "", "family" : "Olea", "given" : "Nicolas", "non-dropping-particle" : "", "parse-names" : false, "suffix" : "" }, { "dropping-particle" : "V", "family" : "Welshons", "given" : "Wade", "non-dropping-particle" : "", "parse-names" : false, "suffix" : "" } ], "container-title" : "Reproductive toxicology (Elmsford, N.Y.)", "id" : "ITEM-2", "issue" : "2", "issued" : { "date-parts" : [ [ "2007" ] ] }, "page" : "139-177", "title" : "Human exposure to bisphenol A (BPA).", "type" : "article-journal", "volume" : "24" }, "uris" : [ "http://www.mendeley.com/documents/?uuid=a5d84e42-9fb5-43e0-bde1-0cc4077a0f7e" ] }, { "id" : "ITEM-3", "itemData" : { "DOI" : "10.1016/j.mce.2009.02.018", "PMID" : "19433244", "abstract" : "The recent dramatic rise in obesity rates is an alarming global health trend that consumes an ever increasing portion of health care budgets in Western countries. The root cause of obesity is thought to be a prolonged positive energy balance. Hence, the major focus of preventative programs for obesity has been to target overeating and inadequate physical exercise. Recent research implicates environmental risk factors, including nutrient quality, stress, fetal environment and pharmaceutical or chemical exposure as relevant contributing influences. Evidence points to endocrine disrupting chemicals that interfere with the body's adipose tissue biology, endocrine hormone systems or central hypothalamic-pituitary-adrenal axis as suspects in derailing the homeostatic mechanisms important to weight control. This review highlights recent advances in our understanding of the molecular targets and mechanisms of action for these compounds and areas of future research needed to evaluate the significance of their contribution to obesity.", "author" : [ { "dropping-particle" : "", "family" : "Gr\u00fcn", "given" : "Felix", "non-dropping-particle" : "", "parse-names" : false, "suffix" : "" }, { "dropping-particle" : "", "family" : "Blumberg", "given" : "Bruce", "non-dropping-particle" : "", "parse-names" : false, "suffix" : "" } ], "container-title" : "Molecular and cellular endocrinology", "id" : "ITEM-3", "issue" : "1-2", "issued" : { "date-parts" : [ [ "2009" ] ] }, "page" : "19-29", "title" : "Endocrine disrupters as obesogens.", "type" : "article-journal", "volume" : "304" }, "uris" : [ "http://www.mendeley.com/documents/?uuid=299ea544-395c-49a9-9159-27d050599e10" ] } ], "mendeley" : { "formattedCitation" : "&lt;sup&gt;5,8,35&lt;/sup&gt;", "plainTextFormattedCitation" : "5,8,35", "previouslyFormattedCitation" : "&lt;sup&gt;5,8,35&lt;/sup&gt;" }, "properties" : { "noteIndex" : 0 }, "schema" : "https://github.com/citation-style-language/schema/raw/master/csl-citation.json" }</w:instrText>
      </w:r>
      <w:r>
        <w:rPr>
          <w:rFonts w:ascii="Times New Roman" w:hAnsi="Times New Roman"/>
          <w:sz w:val="24"/>
          <w:szCs w:val="24"/>
        </w:rPr>
        <w:fldChar w:fldCharType="separate"/>
      </w:r>
      <w:r w:rsidR="001964AA" w:rsidRPr="001964AA">
        <w:rPr>
          <w:rFonts w:ascii="Times New Roman" w:hAnsi="Times New Roman"/>
          <w:noProof/>
          <w:sz w:val="24"/>
          <w:szCs w:val="24"/>
          <w:vertAlign w:val="superscript"/>
        </w:rPr>
        <w:t>5,8,35</w:t>
      </w:r>
      <w:r>
        <w:rPr>
          <w:rFonts w:ascii="Times New Roman" w:hAnsi="Times New Roman"/>
          <w:sz w:val="24"/>
          <w:szCs w:val="24"/>
        </w:rPr>
        <w:fldChar w:fldCharType="end"/>
      </w:r>
      <w:r>
        <w:rPr>
          <w:rFonts w:ascii="Times New Roman" w:hAnsi="Times New Roman"/>
          <w:sz w:val="24"/>
          <w:szCs w:val="24"/>
        </w:rPr>
        <w:t xml:space="preserve"> </w:t>
      </w:r>
      <w:ins w:id="30" w:author="Yang, T." w:date="2017-02-28T11:41:00Z">
        <w:r w:rsidR="00C75883">
          <w:rPr>
            <w:rFonts w:ascii="Times New Roman" w:hAnsi="Times New Roman"/>
            <w:sz w:val="24"/>
            <w:szCs w:val="24"/>
          </w:rPr>
          <w:t>Exposures to these compounds during pregnancy are of especial concern</w:t>
        </w:r>
      </w:ins>
      <w:ins w:id="31" w:author="Yang, T." w:date="2017-02-28T11:42:00Z">
        <w:r w:rsidR="00C75883">
          <w:rPr>
            <w:rFonts w:ascii="Times New Roman" w:hAnsi="Times New Roman"/>
            <w:sz w:val="24"/>
            <w:szCs w:val="24"/>
          </w:rPr>
          <w:t xml:space="preserve"> for</w:t>
        </w:r>
      </w:ins>
      <w:ins w:id="32" w:author="Yang, T." w:date="2017-02-28T11:43:00Z">
        <w:r w:rsidR="00C75883">
          <w:rPr>
            <w:rFonts w:ascii="Times New Roman" w:hAnsi="Times New Roman"/>
            <w:sz w:val="24"/>
            <w:szCs w:val="24"/>
          </w:rPr>
          <w:t xml:space="preserve"> later childhood</w:t>
        </w:r>
      </w:ins>
      <w:ins w:id="33" w:author="Yang, T." w:date="2017-02-28T11:45:00Z">
        <w:r w:rsidR="00C75883">
          <w:rPr>
            <w:rFonts w:ascii="Times New Roman" w:hAnsi="Times New Roman"/>
            <w:sz w:val="24"/>
            <w:szCs w:val="24"/>
          </w:rPr>
          <w:t xml:space="preserve"> obesity</w:t>
        </w:r>
      </w:ins>
      <w:ins w:id="34" w:author="Yang, T." w:date="2017-02-28T11:41:00Z">
        <w:r w:rsidR="00C75883">
          <w:rPr>
            <w:rFonts w:ascii="Times New Roman" w:hAnsi="Times New Roman"/>
            <w:sz w:val="24"/>
            <w:szCs w:val="24"/>
          </w:rPr>
          <w:t xml:space="preserve">, as </w:t>
        </w:r>
      </w:ins>
      <w:ins w:id="35" w:author="Yang, T." w:date="2017-02-28T11:45:00Z">
        <w:r w:rsidR="00C75883">
          <w:rPr>
            <w:rFonts w:ascii="Times New Roman" w:hAnsi="Times New Roman"/>
            <w:sz w:val="24"/>
            <w:szCs w:val="24"/>
          </w:rPr>
          <w:t>this period</w:t>
        </w:r>
      </w:ins>
      <w:ins w:id="36" w:author="Yang, T." w:date="2017-02-28T11:41:00Z">
        <w:r w:rsidR="00C75883">
          <w:rPr>
            <w:rFonts w:ascii="Times New Roman" w:hAnsi="Times New Roman"/>
            <w:sz w:val="24"/>
            <w:szCs w:val="24"/>
          </w:rPr>
          <w:t xml:space="preserve"> is considered a </w:t>
        </w:r>
      </w:ins>
      <w:ins w:id="37" w:author="Yang, T." w:date="2017-02-28T11:42:00Z">
        <w:r w:rsidR="00C75883">
          <w:rPr>
            <w:rFonts w:ascii="Times New Roman" w:hAnsi="Times New Roman"/>
            <w:sz w:val="24"/>
            <w:szCs w:val="24"/>
          </w:rPr>
          <w:t>sensitive</w:t>
        </w:r>
      </w:ins>
      <w:ins w:id="38" w:author="Yang, T." w:date="2017-02-28T11:41:00Z">
        <w:r w:rsidR="00C75883">
          <w:rPr>
            <w:rFonts w:ascii="Times New Roman" w:hAnsi="Times New Roman"/>
            <w:sz w:val="24"/>
            <w:szCs w:val="24"/>
          </w:rPr>
          <w:t xml:space="preserve"> </w:t>
        </w:r>
      </w:ins>
      <w:ins w:id="39" w:author="Yang, T." w:date="2017-02-28T11:42:00Z">
        <w:r w:rsidR="00C75883">
          <w:rPr>
            <w:rFonts w:ascii="Times New Roman" w:hAnsi="Times New Roman"/>
            <w:sz w:val="24"/>
            <w:szCs w:val="24"/>
          </w:rPr>
          <w:t>period for the development of obesity due to the rapid development and cell differentiation of organ systems occurring in the fetus</w:t>
        </w:r>
      </w:ins>
      <w:ins w:id="40" w:author="Yang, T." w:date="2017-02-28T11:45:00Z">
        <w:r w:rsidR="00C75883">
          <w:rPr>
            <w:rFonts w:ascii="Times New Roman" w:hAnsi="Times New Roman"/>
            <w:sz w:val="24"/>
            <w:szCs w:val="24"/>
          </w:rPr>
          <w:t>.</w:t>
        </w:r>
      </w:ins>
      <w:del w:id="41" w:author="Yang, T." w:date="2017-02-28T11:45:00Z">
        <w:r w:rsidDel="00C75883">
          <w:rPr>
            <w:rFonts w:ascii="Times New Roman" w:hAnsi="Times New Roman"/>
            <w:sz w:val="24"/>
            <w:szCs w:val="24"/>
          </w:rPr>
          <w:delText>Exposures in pregnancy are thought to be particularly detrimental because of this sensitive period for the development of obesity where rapid development and cell differentiation of organ systems are occurring in the fetus</w:delText>
        </w:r>
      </w:del>
      <w:r w:rsidR="00346BC0">
        <w:rPr>
          <w:rFonts w:ascii="Times New Roman" w:hAnsi="Times New Roman"/>
          <w:sz w:val="24"/>
          <w:szCs w:val="24"/>
        </w:rPr>
        <w:t>.</w:t>
      </w:r>
      <w:r>
        <w:rPr>
          <w:rFonts w:ascii="Times New Roman" w:hAnsi="Times New Roman"/>
          <w:sz w:val="24"/>
          <w:szCs w:val="24"/>
        </w:rPr>
        <w:fldChar w:fldCharType="begin" w:fldLock="1"/>
      </w:r>
      <w:r w:rsidR="004C2806">
        <w:rPr>
          <w:rFonts w:ascii="Times New Roman" w:hAnsi="Times New Roman"/>
          <w:sz w:val="24"/>
          <w:szCs w:val="24"/>
        </w:rPr>
        <w:instrText>ADDIN CSL_CITATION { "citationItems" : [ { "id" : "ITEM-1", "itemData" : { "PMID" : "8172099", "abstract" : "Critical periods of development have been well recognized for many behavioral and developmental processes. However, as others have pointed out, such periods have not been widely reported for nutritional diseases. Many observations suggest that two and possibly three critical periods exist for the development of obesity and its complications. These include gestation and early infancy, the period of adiposity rebound that occurs between 5 and 7 y of age, and adolescence. Obesity that begins at these periods appears to increase the risk of persistent obesity and its complications. The mechanisms that account for the increased risk associated with obesity at these ages remain unclear. Nonetheless, the existence of critical periods should serve to focus preventive efforts on these developmental stages.", "author" : [ { "dropping-particle" : "", "family" : "Dietz", "given" : "W H", "non-dropping-particle" : "", "parse-names" : false, "suffix" : "" } ], "container-title" : "The American journal of clinical nutrition", "id" : "ITEM-1", "issue" : "5", "issued" : { "date-parts" : [ [ "1994" ] ] }, "page" : "955-959", "title" : "Critical periods in childhood for the development of obesity.", "type" : "article-journal", "volume" : "59" }, "uris" : [ "http://www.mendeley.com/documents/?uuid=34cf1adc-e592-4617-ae5c-069bc79c4f65" ] } ], "mendeley" : { "formattedCitation" : "&lt;sup&gt;36&lt;/sup&gt;", "plainTextFormattedCitation" : "36", "previouslyFormattedCitation" : "&lt;sup&gt;36&lt;/sup&gt;" }, "properties" : { "noteIndex" : 0 }, "schema" : "https://github.com/citation-style-language/schema/raw/master/csl-citation.json" }</w:instrText>
      </w:r>
      <w:r>
        <w:rPr>
          <w:rFonts w:ascii="Times New Roman" w:hAnsi="Times New Roman"/>
          <w:sz w:val="24"/>
          <w:szCs w:val="24"/>
        </w:rPr>
        <w:fldChar w:fldCharType="separate"/>
      </w:r>
      <w:r w:rsidR="001964AA" w:rsidRPr="001964AA">
        <w:rPr>
          <w:rFonts w:ascii="Times New Roman" w:hAnsi="Times New Roman"/>
          <w:noProof/>
          <w:sz w:val="24"/>
          <w:szCs w:val="24"/>
          <w:vertAlign w:val="superscript"/>
        </w:rPr>
        <w:t>36</w:t>
      </w:r>
      <w:r>
        <w:rPr>
          <w:rFonts w:ascii="Times New Roman" w:hAnsi="Times New Roman"/>
          <w:sz w:val="24"/>
          <w:szCs w:val="24"/>
        </w:rPr>
        <w:fldChar w:fldCharType="end"/>
      </w:r>
      <w:r w:rsidR="00D60AD4">
        <w:rPr>
          <w:rFonts w:ascii="Times New Roman" w:hAnsi="Times New Roman"/>
          <w:sz w:val="24"/>
          <w:szCs w:val="24"/>
          <w:vertAlign w:val="superscript"/>
        </w:rPr>
        <w:t>,</w:t>
      </w:r>
      <w:r>
        <w:rPr>
          <w:rFonts w:ascii="Times New Roman" w:hAnsi="Times New Roman"/>
          <w:sz w:val="24"/>
          <w:szCs w:val="24"/>
        </w:rPr>
        <w:fldChar w:fldCharType="begin" w:fldLock="1"/>
      </w:r>
      <w:r w:rsidR="004C2806">
        <w:rPr>
          <w:rFonts w:ascii="Times New Roman" w:hAnsi="Times New Roman"/>
          <w:sz w:val="24"/>
          <w:szCs w:val="24"/>
        </w:rPr>
        <w:instrText>ADDIN CSL_CITATION { "citationItems" : [ { "id" : "ITEM-1", "itemData" : { "DOI" : "10.1002/ajhb.20590", "PMID" : "17160980", "abstract" : "Biomedical science has little considered the relevance of life history theory and evolutionary and ecological developmental biology to clinical medicine. However, the observations that early life influences can alter later disease risk--the \"developmental origins of health and disease\" (DOHaD) paradigm--have led to a recognition that these perspectives can inform our understanding of human biology. We propose that the DOHaD phenomenon can be considered as a subset of the broader processes of developmental plasticity by which organisms adapt to their environment during their life course. Such adaptive processes allow genotypic variation to be preserved through transient environmental changes. Cues for plasticity operate particularly during early development; they may affect a single organ or system, but generally they induce integrated adjustments in the mature phenotype, a process underpinned by epigenetic mechanisms and influenced by prediction of the mature environment. In mammals, an adverse intrauterine environment results in an integrated suite of responses, suggesting the involvement of a few key regulatory genes, that resets the developmental trajectory in expectation of poor postnatal conditions. Mismatch between the anticipated and the actual mature environment exposes the organism to risk of adverse consequences-the greater the mismatch, the greater the risk. For humans, prediction is inaccurate for many individuals because of changes in the postnatal environment toward energy-dense nutrition and low energy expenditure, contributing to the epidemic of chronic noncommunicable disease. This view of human disease from the perspectives of life history biology and evolutionary theory offers new approaches to prevention, diagnosis and intervention.", "author" : [ { "dropping-particle" : "", "family" : "Gluckman", "given" : "Peter D", "non-dropping-particle" : "", "parse-names" : false, "suffix" : "" }, { "dropping-particle" : "", "family" : "Hanson", "given" : "Mark A", "non-dropping-particle" : "", "parse-names" : false, "suffix" : "" }, { "dropping-particle" : "", "family" : "Beedle", "given" : "Alan S", "non-dropping-particle" : "", "parse-names" : false, "suffix" : "" } ], "container-title" : "American journal of human biology : the official journal of the Human Biology Council", "id" : "ITEM-1", "issue" : "1", "issued" : { "date-parts" : [ [ "2007" ] ] }, "page" : "1-19", "title" : "Early life events and their consequences for later disease: a life history and evolutionary perspective.", "type" : "article-journal", "volume" : "19" }, "uris" : [ "http://www.mendeley.com/documents/?uuid=a184cfde-7b0e-4a6a-bdba-347710e4104c" ] } ], "mendeley" : { "formattedCitation" : "&lt;sup&gt;37&lt;/sup&gt;", "plainTextFormattedCitation" : "37", "previouslyFormattedCitation" : "&lt;sup&gt;37&lt;/sup&gt;" }, "properties" : { "noteIndex" : 0 }, "schema" : "https://github.com/citation-style-language/schema/raw/master/csl-citation.json" }</w:instrText>
      </w:r>
      <w:r>
        <w:rPr>
          <w:rFonts w:ascii="Times New Roman" w:hAnsi="Times New Roman"/>
          <w:sz w:val="24"/>
          <w:szCs w:val="24"/>
        </w:rPr>
        <w:fldChar w:fldCharType="separate"/>
      </w:r>
      <w:r w:rsidR="001964AA" w:rsidRPr="001964AA">
        <w:rPr>
          <w:rFonts w:ascii="Times New Roman" w:hAnsi="Times New Roman"/>
          <w:noProof/>
          <w:sz w:val="24"/>
          <w:szCs w:val="24"/>
          <w:vertAlign w:val="superscript"/>
        </w:rPr>
        <w:t>37</w:t>
      </w:r>
      <w:r>
        <w:rPr>
          <w:rFonts w:ascii="Times New Roman" w:hAnsi="Times New Roman"/>
          <w:sz w:val="24"/>
          <w:szCs w:val="24"/>
        </w:rPr>
        <w:fldChar w:fldCharType="end"/>
      </w:r>
      <w:r>
        <w:rPr>
          <w:rFonts w:ascii="Times New Roman" w:hAnsi="Times New Roman"/>
          <w:sz w:val="24"/>
          <w:szCs w:val="24"/>
        </w:rPr>
        <w:t xml:space="preserve"> </w:t>
      </w:r>
      <w:r w:rsidRPr="00C11287">
        <w:rPr>
          <w:rFonts w:ascii="Times New Roman" w:hAnsi="Times New Roman"/>
          <w:sz w:val="24"/>
          <w:szCs w:val="24"/>
        </w:rPr>
        <w:t>Accumulating evidence suggest these compounds play a role in influencing physiology from the perinatal per</w:t>
      </w:r>
      <w:r>
        <w:rPr>
          <w:rFonts w:ascii="Times New Roman" w:hAnsi="Times New Roman"/>
          <w:sz w:val="24"/>
          <w:szCs w:val="24"/>
        </w:rPr>
        <w:t xml:space="preserve">iod, with animal studies showing </w:t>
      </w:r>
      <w:r w:rsidRPr="00C11287">
        <w:rPr>
          <w:rFonts w:ascii="Times New Roman" w:hAnsi="Times New Roman"/>
          <w:sz w:val="24"/>
          <w:szCs w:val="24"/>
        </w:rPr>
        <w:t>effects on weight gain, adiposity, and alterations in satiety hormones.</w:t>
      </w:r>
      <w:r w:rsidRPr="00C11287">
        <w:rPr>
          <w:rFonts w:ascii="Times New Roman" w:hAnsi="Times New Roman"/>
          <w:sz w:val="24"/>
          <w:szCs w:val="24"/>
        </w:rPr>
        <w:fldChar w:fldCharType="begin" w:fldLock="1"/>
      </w:r>
      <w:r w:rsidR="004C2806">
        <w:rPr>
          <w:rFonts w:ascii="Times New Roman" w:hAnsi="Times New Roman"/>
          <w:sz w:val="24"/>
          <w:szCs w:val="24"/>
        </w:rPr>
        <w:instrText>ADDIN CSL_CITATION { "citationItems" : [ { "id" : "ITEM-1", "itemData" : { "DOI" : "10.1016/j.reprotox.2013.07.017", "PMID" : "23892310", "abstract" : "Exposure to bisphenol A (BPA) is implicated in many aspects of metabolic disease in humans and experimental animals. We fed pregnant CD-1 mice BPA at doses ranging from 5 to 50,000\u03bcg/kg/day, spanning 10-fold below the reference dose to 10-fold above the currently predicted no adverse effect level (NOAEL). At BPA doses below the NOAEL that resulted in average unconjugated BPA between 2 and 200pg/ml in fetal serum (AUC0-24h), we observed significant effects in adult male offspring: an age-related change in food intake, an increase in body weight and liver weight, abdominal adipocyte mass, number and volume, and in serum leptin and insulin, but a decrease in serum adiponectin and in glucose tolerance. For most of these outcomes non-monotonic dose-response relationships were observed; the highest BPA dose did not produce a significant effect for any outcome. A 0.1-\u03bcg/kg/day dose of DES resulted in some but not all low-dose BPA outcomes.", "author" : [ { "dropping-particle" : "", "family" : "Angle", "given" : "Brittany M", "non-dropping-particle" : "", "parse-names" : false, "suffix" : "" }, { "dropping-particle" : "", "family" : "Do", "given" : "Rylee Phuong", "non-dropping-particle" : "", "parse-names" : false, "suffix" : "" }, { "dropping-particle" : "", "family" : "Ponzi", "given" : "Davide", "non-dropping-particle" : "", "parse-names" : false, "suffix" : "" }, { "dropping-particle" : "", "family" : "Stahlhut", "given" : "Richard W", "non-dropping-particle" : "", "parse-names" : false, "suffix" : "" }, { "dropping-particle" : "", "family" : "Drury", "given" : "Bertram E", "non-dropping-particle" : "", "parse-names" : false, "suffix" : "" }, { "dropping-particle" : "", "family" : "Nagel", "given" : "Susan C", "non-dropping-particle" : "", "parse-names" : false, "suffix" : "" }, { "dropping-particle" : "V", "family" : "Welshons", "given" : "Wade", "non-dropping-particle" : "", "parse-names" : false, "suffix" : "" }, { "dropping-particle" : "", "family" : "Besch-Williford", "given" : "Cynthia L", "non-dropping-particle" : "", "parse-names" : false, "suffix" : "" }, { "dropping-particle" : "", "family" : "Palanza", "given" : "Paola", "non-dropping-particle" : "", "parse-names" : false, "suffix" : "" }, { "dropping-particle" : "", "family" : "Parmigiani", "given" : "Stefano", "non-dropping-particle" : "", "parse-names" : false, "suffix" : "" }, { "dropping-particle" : "", "family" : "Saal", "given" : "Frederick S", "non-dropping-particle" : "Vom", "parse-names" : false, "suffix" : "" }, { "dropping-particle" : "", "family" : "Taylor", "given" : "Julia A", "non-dropping-particle" : "", "parse-names" : false, "suffix" : "" } ], "container-title" : "Reproductive toxicology", "id" : "ITEM-1", "issued" : { "date-parts" : [ [ "2013" ] ] }, "page" : "1-13", "publisher" : "Elsevier Inc.", "title" : "Metabolic disruption in male mice due to fetal exposure to low but not high doses of bisphenol A (BPA): Evidence for effects on body weight, food intake, adipocytes, leptin, adiponectin, insulin and glucose regulation.", "type" : "article-journal" }, "uris" : [ "http://www.mendeley.com/documents/?uuid=bd7394a4-3862-425e-850e-358f6836b6de" ] }, { "id" : "ITEM-2", "itemData" : { "DOI" : "10.1016/j.ntt.2011.06.002", "PMID" : "21704699", "abstract" : "The preference of obesity has risen dramatically worldwide over the past decades. Some latest reports showed significant increase of obesity in men compared to women. Implication of environmental endocrine disruptors has been focused more and more. Numerous studies in vitro and vivo implied metabolic actions of bisphenol A (BPA), however much less consideration is given to the possibility of BPA exposure-induced change in gender-specific behaviors which result in obesity and overweight.", "author" : [ { "dropping-particle" : "", "family" : "Xu", "given" : "Xiaobin", "non-dropping-particle" : "", "parse-names" : false, "suffix" : "" }, { "dropping-particle" : "", "family" : "Tan", "given" : "Luei", "non-dropping-particle" : "", "parse-names" : false, "suffix" : "" }, { "dropping-particle" : "", "family" : "Himi", "given" : "Toshiyuki", "non-dropping-particle" : "", "parse-names" : false, "suffix" : "" }, { "dropping-particle" : "", "family" : "Sadamatsu", "given" : "Miyuki", "non-dropping-particle" : "", "parse-names" : false, "suffix" : "" }, { "dropping-particle" : "", "family" : "Tsutsumi", "given" : "Shunsuke", "non-dropping-particle" : "", "parse-names" : false, "suffix" : "" }, { "dropping-particle" : "", "family" : "Akaike", "given" : "Masashi", "non-dropping-particle" : "", "parse-names" : false, "suffix" : "" }, { "dropping-particle" : "", "family" : "Kato", "given" : "Nobumasa", "non-dropping-particle" : "", "parse-names" : false, "suffix" : "" } ], "container-title" : "Neurotoxicology and teratology", "id" : "ITEM-2", "issue" : "4", "issued" : { "date-parts" : [ [ "2011" ] ] }, "page" : "458-463", "title" : "Changed preference for sweet taste in adulthood induced by perinatal exposure to bisphenol A-A probable link to overweight and obesity.", "type" : "article-journal", "volume" : "33" }, "uris" : [ "http://www.mendeley.com/documents/?uuid=df9e7434-44d9-473e-b034-93bae4994cfa" ] }, { "id" : "ITEM-3", "itemData" : { "DOI" : "10.1210/en.2011-0045", "PMID" : "21586551", "abstract" : "Bisphenol A (BPA), a widely used environmental endocrine disruptor, has been reported to disrupt glucose homeostasis. BPA exposure may be a risk factor for type 2 diabetes. In this study, we investigated the effects of early-life BPA exposure on metabolic syndrome in rat offspring fed a normal diet and a high-fat diet. Pregnant Wistar rats were exposed to BPA (50, 250, or 1250 \u03bcg/kg \u00b7 d) or corn oil throughout gestation and lactation by oral gavage. Offspring were fed a normal diet or a high-fat diet after weaning. Body weight, parameters of glucose and lipid metabolism, morphology, and function of \u03b2-cells were measured in offspring. On a normal diet, perinatal exposure to 50 \u03bcg/kg \u00b7 d BPA resulted in increased body weight, elevated serum insulin, and impaired glucose tolerance in adult offspring. On a high-fat diet, such detrimental effects were accelerated and exacerbated. Furthermore, severe metabolic syndrome, including obesity, dyslipidemia, hyperleptindemia, hyperglycemia, hyperinsulinemia, and glucose intolerance, was observed in high-fat-fed offspring perinatally exposed to 50 \u03bcg/kg \u00b7 d BPA. No adverse effect of perinatal BPA exposure at 250 and 1250 \u03bcg/kg \u00b7 d was observed no matter on a normal diet or a high-fat diet. These results suggest that perinatal exposure to BPA at reference dose, but not at high dose, impairs glucose tolerance in adult rat offspring on a normal diet and predisposes offspring to metabolic syndrome at adult on a high-fat diet. High-fat diet intake is a trigger that initiates adverse metabolic effects of BPA.", "author" : [ { "dropping-particle" : "", "family" : "Wei", "given" : "Jie", "non-dropping-particle" : "", "parse-names" : false, "suffix" : "" }, { "dropping-particle" : "", "family" : "Lin", "given" : "Yi", "non-dropping-particle" : "", "parse-names" : false, "suffix" : "" }, { "dropping-particle" : "", "family" : "Li", "given" : "Yuanyuan", "non-dropping-particle" : "", "parse-names" : false, "suffix" : "" }, { "dropping-particle" : "", "family" : "Ying", "given" : "Chenjiang", "non-dropping-particle" : "", "parse-names" : false, "suffix" : "" }, { "dropping-particle" : "", "family" : "Chen", "given" : "Jun", "non-dropping-particle" : "", "parse-names" : false, "suffix" : "" }, { "dropping-particle" : "", "family" : "Song", "given" : "Liqiong", "non-dropping-particle" : "", "parse-names" : false, "suffix" : "" }, { "dropping-particle" : "", "family" : "Zhou", "given" : "Zhao", "non-dropping-particle" : "", "parse-names" : false, "suffix" : "" }, { "dropping-particle" : "", "family" : "Lv", "given" : "Ziquan", "non-dropping-particle" : "", "parse-names" : false, "suffix" : "" }, { "dropping-particle" : "", "family" : "Xia", "given" : "Wei", "non-dropping-particle" : "", "parse-names" : false, "suffix" : "" }, { "dropping-particle" : "", "family" : "Chen", "given" : "Xi", "non-dropping-particle" : "", "parse-names" : false, "suffix" : "" }, { "dropping-particle" : "", "family" : "Xu", "given" : "Shunqing", "non-dropping-particle" : "", "parse-names" : false, "suffix" : "" } ], "container-title" : "Endocrinology", "id" : "ITEM-3", "issue" : "8", "issued" : { "date-parts" : [ [ "2011" ] ] }, "page" : "3049-3061", "title" : "Perinatal exposure to bisphenol A at reference dose predisposes offspring to metabolic syndrome in adult rats on a high-fat diet.", "type" : "article-journal", "volume" : "152" }, "uris" : [ "http://www.mendeley.com/documents/?uuid=c0e8c200-a658-4154-af40-05199bbd4639" ] }, { "id" : "ITEM-4", "itemData" : { "DOI" : "10.1097/EDE.0b013e3182a67822", "PMID" : "24036610", "abstract" : "BACKGROUND: Increasing experimental evidence suggests that prenatal bisphenol A (BPA) exposure induces offspring weight gain, but these effects remain largely unexplored in humans. We examined the effects of prenatal BPA exposure on postnatal growth and obesity. METHODS: BPA concentrations were measured in two spot-urine samples collected in the 1st and 3rd trimesters of pregnancy from mothers in a Spanish birth cohort study (n = 402). We used the average of the two creatinine-adjusted BPA concentrations as the exposure variable. Rapid child growth was defined as a weight gain Z score &gt;0.67 in the first 6 months of life. Age- and sex-specific Z scores for body mass index (BMI) were calculated at age 14 months and 4 years, based on the World Health Organization referent; overweight was defined as a BMI Z score greater than or equal to the 85th percentile. Age- and sex-specific waist circumference Z scores were calculated at age 14 months and 4 years using the analysis population mean. RESULTS: Twenty-six percent of children were rapid growers; 25% were overweight at 14 months and 21% at 4 years. Geometric mean BPA concentrations were 2.6 \u03bcg/g creatinine (standard deviation = 2.3) in 1st trimester and 2.0 (2.3) in 3rd trimester samples (Pearson r = 0.13). At 4 years, BPA exposure was associated with increased waist circumference (\u03b2 per log10 \u03bcg/g = 0.28 [95% confidence interval = 0.01 to 0.57]) and BMI (\u03b2 = 0.28 [-0.06 to 0.63]). BPA was not associated with obesity-related outcomes at earlier ages. CONCLUSIONS: This study provides some evidence for an association between prenatal BPA exposure and obesity-related outcomes in childhood, although not in infancy. The large uncertainties in BPA exposure assessment require that findings be interpreted with caution.", "author" : [ { "dropping-particle" : "", "family" : "Valvi", "given" : "Damaskini", "non-dropping-particle" : "", "parse-names" : false, "suffix" : "" }, { "dropping-particle" : "", "family" : "Casas", "given" : "Maribel", "non-dropping-particle" : "", "parse-names" : false, "suffix" : "" }, { "dropping-particle" : "", "family" : "Mendez", "given" : "Michelle a", "non-dropping-particle" : "", "parse-names" : false, "suffix" : "" }, { "dropping-particle" : "", "family" : "Ballesteros-G\u00f3mez", "given" : "Ana", "non-dropping-particle" : "", "parse-names" : false, "suffix" : "" }, { "dropping-particle" : "", "family" : "Luque", "given" : "Noelia", "non-dropping-particle" : "", "parse-names" : false, "suffix" : "" }, { "dropping-particle" : "", "family" : "Rubio", "given" : "Soledad", "non-dropping-particle" : "", "parse-names" : false, "suffix" : "" }, { "dropping-particle" : "", "family" : "Sunyer", "given" : "Jordi", "non-dropping-particle" : "", "parse-names" : false, "suffix" : "" }, { "dropping-particle" : "", "family" : "Vrijheid", "given" : "Martine", "non-dropping-particle" : "", "parse-names" : false, "suffix" : "" } ], "container-title" : "Epidemiology (Cambridge, Mass.)", "id" : "ITEM-4", "issue" : "6", "issued" : { "date-parts" : [ [ "2013" ] ] }, "page" : "791-799", "title" : "Prenatal bisphenol a urine concentrations and early rapid growth and overweight risk in the offspring.", "type" : "article-journal", "volume" : "24" }, "uris" : [ "http://www.mendeley.com/documents/?uuid=1b0ad6d5-d9b3-4eec-8acf-eec32705d5f7" ] }, { "id" : "ITEM-5", "itemData" : { "DOI" : "10.1289/ehp.1408258", "PMID" : "25073184", "abstract" : "BACKGROUND: Early-life exposure to bisphenol A (BPA) may increase childhood obesity risk, but few prospective epidemiological studies have investigated this relationship. OBJECTIVE: We sought to determine whether early-life exposure to BPA was associated with increased body mass index (BMI) at 2-5 years of age in 297 mother-child pairs from Cincinnati, Ohio (HOME Study). METHODS: Urinary BPA concentrations were measured in samples collected from pregnant women during the second and third trimesters and their children at 1 and 2 years of age. BMI z-scores were calculated from weight/height measures conducted annually from 2 through 5 years of age. We used linear mixed models to estimate BMI differences or trajectories with increasing creatinine-normalized BPA concentrations. RESULTS: After confounder adjustment, each 10-fold increase in prenatal (\u03b2 = -0.1; 95% CI: -0.5, 0.3) or early-childhood (\u03b2 = -0.2; 95% CI: -0.6, 0.1) BPA concentrations was associated with a modest and nonsignificant reduction in child BMI. These inverse associations were suggestively stronger in girls than in boys [prenatal effect measure modification (EMM) p-value = 0.30, early-childhood EMM p-value = 0.05], but sex-specific associations were imprecise. Children in the highest early-childhood BPA tercile had lower BMI at 2 years (difference = -0.3; 95% CI: -0.6, 0.0) and larger increases in their BMI slope from 2 through 5 years (BMI increase per year = 0.12; 95% CI: 0.07, 0.18) than children in the lowest tercile (BMI increase per year = 0.07; 95% CI: 0.01, 0.13). All associations were attenuated without creatinine normalization. CONCLUSIONS: Prenatal and early-childhood BPA exposures were not associated with increased BMI at 2-5 years of age, but higher early-childhood BPA exposures were associated with accelerated growth during this period. CITATION: Braun JM, Lanphear BP, Calafat AM, Deria S, Khoury J, Howe CJ, Venners SA. 2014. Early-life bisphenol A exposure and child body mass index: a prospective cohort study. Environ Health Perspect 122:1239-1245; http://dx.doi.org/10.1289/ehp.1408258.", "author" : [ { "dropping-particle" : "", "family" : "Braun", "given" : "Joseph M", "non-dropping-particle" : "", "parse-names" : false, "suffix" : "" }, { "dropping-particle" : "", "family" : "Lanphear", "given" : "Bruce P", "non-dropping-particle" : "", "parse-names" : false, "suffix" : "" }, { "dropping-particle" : "", "family" : "Calafat", "given" : "Antonia M", "non-dropping-particle" : "", "parse-names" : false, "suffix" : "" }, { "dropping-particle" : "", "family" : "Deria", "given" : "Sirad", "non-dropping-particle" : "", "parse-names" : false, "suffix" : "" }, { "dropping-particle" : "", "family" : "Khoury", "given" : "Jane", "non-dropping-particle" : "", "parse-names" : false, "suffix" : "" }, { "dropping-particle" : "", "family" : "Howe", "given" : "Chanelle J", "non-dropping-particle" : "", "parse-names" : false, "suffix" : "" }, { "dropping-particle" : "", "family" : "Venners", "given" : "Scott A", "non-dropping-particle" : "", "parse-names" : false, "suffix" : "" } ], "container-title" : "Environmental health perspectives", "id" : "ITEM-5", "issue" : "11", "issued" : { "date-parts" : [ [ "2014" ] ] }, "page" : "1239-1245", "title" : "Early-life bisphenol a exposure and child body mass index: a prospective cohort study.", "type" : "article-journal", "volume" : "122" }, "uris" : [ "http://www.mendeley.com/documents/?uuid=02ecb951-2346-45b1-90ff-fa781ab1edb8" ] } ], "mendeley" : { "formattedCitation" : "&lt;sup&gt;38\u201342&lt;/sup&gt;", "plainTextFormattedCitation" : "38\u201342", "previouslyFormattedCitation" : "&lt;sup&gt;38\u201342&lt;/sup&gt;" }, "properties" : { "noteIndex" : 0 }, "schema" : "https://github.com/citation-style-language/schema/raw/master/csl-citation.json" }</w:instrText>
      </w:r>
      <w:r w:rsidRPr="00C11287">
        <w:rPr>
          <w:rFonts w:ascii="Times New Roman" w:hAnsi="Times New Roman"/>
          <w:sz w:val="24"/>
          <w:szCs w:val="24"/>
        </w:rPr>
        <w:fldChar w:fldCharType="separate"/>
      </w:r>
      <w:r w:rsidR="001964AA" w:rsidRPr="001964AA">
        <w:rPr>
          <w:rFonts w:ascii="Times New Roman" w:hAnsi="Times New Roman"/>
          <w:noProof/>
          <w:sz w:val="24"/>
          <w:szCs w:val="24"/>
          <w:vertAlign w:val="superscript"/>
        </w:rPr>
        <w:t>38–42</w:t>
      </w:r>
      <w:r w:rsidRPr="00C11287">
        <w:rPr>
          <w:rFonts w:ascii="Times New Roman" w:hAnsi="Times New Roman"/>
          <w:sz w:val="24"/>
          <w:szCs w:val="24"/>
        </w:rPr>
        <w:fldChar w:fldCharType="end"/>
      </w:r>
    </w:p>
    <w:p w14:paraId="5DD81DE1" w14:textId="75421E5B" w:rsidR="009B5A4C" w:rsidRPr="00C11287" w:rsidRDefault="0023326C" w:rsidP="003F2D68">
      <w:pPr>
        <w:spacing w:after="0" w:line="480" w:lineRule="auto"/>
        <w:ind w:firstLine="720"/>
        <w:contextualSpacing/>
        <w:rPr>
          <w:rFonts w:ascii="Times New Roman" w:hAnsi="Times New Roman"/>
          <w:color w:val="FF0000"/>
          <w:sz w:val="24"/>
          <w:szCs w:val="24"/>
        </w:rPr>
      </w:pPr>
      <w:r>
        <w:rPr>
          <w:rFonts w:ascii="Times New Roman" w:hAnsi="Times New Roman"/>
          <w:sz w:val="24"/>
          <w:szCs w:val="24"/>
        </w:rPr>
        <w:t>In a population of children and youths aged 8-14 years old in Mexico City, t</w:t>
      </w:r>
      <w:r w:rsidR="009B5A4C" w:rsidRPr="00C11287">
        <w:rPr>
          <w:rFonts w:ascii="Times New Roman" w:hAnsi="Times New Roman"/>
          <w:sz w:val="24"/>
          <w:szCs w:val="24"/>
        </w:rPr>
        <w:t xml:space="preserve">his study </w:t>
      </w:r>
      <w:r w:rsidR="003F2D68">
        <w:rPr>
          <w:rFonts w:ascii="Times New Roman" w:hAnsi="Times New Roman"/>
          <w:sz w:val="24"/>
          <w:szCs w:val="24"/>
        </w:rPr>
        <w:t>investigated</w:t>
      </w:r>
      <w:r w:rsidR="009B5A4C" w:rsidRPr="00C11287">
        <w:rPr>
          <w:rFonts w:ascii="Times New Roman" w:hAnsi="Times New Roman"/>
          <w:sz w:val="24"/>
          <w:szCs w:val="24"/>
        </w:rPr>
        <w:t xml:space="preserve"> the </w:t>
      </w:r>
      <w:r w:rsidR="007317C4" w:rsidRPr="00C11287">
        <w:rPr>
          <w:rFonts w:ascii="Times New Roman" w:hAnsi="Times New Roman"/>
          <w:sz w:val="24"/>
          <w:szCs w:val="24"/>
        </w:rPr>
        <w:t xml:space="preserve">impact of </w:t>
      </w:r>
      <w:r>
        <w:rPr>
          <w:rFonts w:ascii="Times New Roman" w:hAnsi="Times New Roman"/>
          <w:sz w:val="24"/>
          <w:szCs w:val="24"/>
        </w:rPr>
        <w:t xml:space="preserve">prenatal </w:t>
      </w:r>
      <w:r w:rsidR="007317C4" w:rsidRPr="00C11287">
        <w:rPr>
          <w:rFonts w:ascii="Times New Roman" w:hAnsi="Times New Roman"/>
          <w:sz w:val="24"/>
          <w:szCs w:val="24"/>
        </w:rPr>
        <w:t xml:space="preserve">and </w:t>
      </w:r>
      <w:r>
        <w:rPr>
          <w:rFonts w:ascii="Times New Roman" w:hAnsi="Times New Roman"/>
          <w:sz w:val="24"/>
          <w:szCs w:val="24"/>
        </w:rPr>
        <w:t>concurrent</w:t>
      </w:r>
      <w:r w:rsidR="007317C4" w:rsidRPr="00C11287">
        <w:rPr>
          <w:rFonts w:ascii="Times New Roman" w:hAnsi="Times New Roman"/>
          <w:sz w:val="24"/>
          <w:szCs w:val="24"/>
        </w:rPr>
        <w:t xml:space="preserve"> exposure</w:t>
      </w:r>
      <w:r>
        <w:rPr>
          <w:rFonts w:ascii="Times New Roman" w:hAnsi="Times New Roman"/>
          <w:sz w:val="24"/>
          <w:szCs w:val="24"/>
        </w:rPr>
        <w:t>s to BPA and phthalate metabolites</w:t>
      </w:r>
      <w:r w:rsidR="009B5A4C" w:rsidRPr="00C11287">
        <w:rPr>
          <w:rFonts w:ascii="Times New Roman" w:hAnsi="Times New Roman"/>
          <w:sz w:val="24"/>
          <w:szCs w:val="24"/>
        </w:rPr>
        <w:t xml:space="preserve"> </w:t>
      </w:r>
      <w:r>
        <w:rPr>
          <w:rFonts w:ascii="Times New Roman" w:hAnsi="Times New Roman"/>
          <w:sz w:val="24"/>
          <w:szCs w:val="24"/>
        </w:rPr>
        <w:t>on</w:t>
      </w:r>
      <w:r w:rsidRPr="00C11287">
        <w:rPr>
          <w:rFonts w:ascii="Times New Roman" w:hAnsi="Times New Roman"/>
          <w:sz w:val="24"/>
          <w:szCs w:val="24"/>
        </w:rPr>
        <w:t xml:space="preserve"> BMI</w:t>
      </w:r>
      <w:r>
        <w:rPr>
          <w:rFonts w:ascii="Times New Roman" w:hAnsi="Times New Roman"/>
          <w:sz w:val="24"/>
          <w:szCs w:val="24"/>
        </w:rPr>
        <w:t xml:space="preserve"> z-score</w:t>
      </w:r>
      <w:r w:rsidRPr="00C11287">
        <w:rPr>
          <w:rFonts w:ascii="Times New Roman" w:hAnsi="Times New Roman"/>
          <w:sz w:val="24"/>
          <w:szCs w:val="24"/>
        </w:rPr>
        <w:t>, waist circumference, and skinfold</w:t>
      </w:r>
      <w:r w:rsidR="001846EE">
        <w:rPr>
          <w:rFonts w:ascii="Times New Roman" w:hAnsi="Times New Roman"/>
          <w:sz w:val="24"/>
          <w:szCs w:val="24"/>
        </w:rPr>
        <w:t>s</w:t>
      </w:r>
      <w:r>
        <w:rPr>
          <w:rFonts w:ascii="Times New Roman" w:hAnsi="Times New Roman"/>
          <w:sz w:val="24"/>
          <w:szCs w:val="24"/>
        </w:rPr>
        <w:t xml:space="preserve"> </w:t>
      </w:r>
      <w:r w:rsidR="009B5A4C" w:rsidRPr="00C11287">
        <w:rPr>
          <w:rFonts w:ascii="Times New Roman" w:hAnsi="Times New Roman"/>
          <w:sz w:val="24"/>
          <w:szCs w:val="24"/>
        </w:rPr>
        <w:t>in children older than previously reported</w:t>
      </w:r>
      <w:r>
        <w:rPr>
          <w:rFonts w:ascii="Times New Roman" w:hAnsi="Times New Roman"/>
          <w:sz w:val="24"/>
          <w:szCs w:val="24"/>
        </w:rPr>
        <w:t xml:space="preserve"> in the literature</w:t>
      </w:r>
      <w:r w:rsidR="009B5A4C" w:rsidRPr="00C11287">
        <w:rPr>
          <w:rFonts w:ascii="Times New Roman" w:hAnsi="Times New Roman"/>
          <w:sz w:val="24"/>
          <w:szCs w:val="24"/>
        </w:rPr>
        <w:t xml:space="preserve">. </w:t>
      </w:r>
      <w:r>
        <w:rPr>
          <w:rFonts w:ascii="Times New Roman" w:hAnsi="Times New Roman"/>
          <w:sz w:val="24"/>
          <w:szCs w:val="24"/>
        </w:rPr>
        <w:t>We also explored sex-specific differences in these assoc</w:t>
      </w:r>
      <w:r w:rsidR="001846EE">
        <w:rPr>
          <w:rFonts w:ascii="Times New Roman" w:hAnsi="Times New Roman"/>
          <w:sz w:val="24"/>
          <w:szCs w:val="24"/>
        </w:rPr>
        <w:t>iations</w:t>
      </w:r>
      <w:r>
        <w:rPr>
          <w:rFonts w:ascii="Times New Roman" w:hAnsi="Times New Roman"/>
          <w:sz w:val="24"/>
          <w:szCs w:val="24"/>
        </w:rPr>
        <w:t xml:space="preserve">. </w:t>
      </w:r>
    </w:p>
    <w:p w14:paraId="46FF2D62" w14:textId="77777777" w:rsidR="009B5A4C" w:rsidRDefault="009B5A4C" w:rsidP="009B5A4C">
      <w:pPr>
        <w:spacing w:after="0" w:line="480" w:lineRule="auto"/>
        <w:contextualSpacing/>
        <w:rPr>
          <w:rFonts w:ascii="Times New Roman" w:hAnsi="Times New Roman"/>
          <w:sz w:val="24"/>
          <w:szCs w:val="24"/>
        </w:rPr>
      </w:pPr>
      <w:r w:rsidRPr="00C11287">
        <w:rPr>
          <w:rFonts w:ascii="Times New Roman" w:hAnsi="Times New Roman"/>
          <w:sz w:val="24"/>
          <w:szCs w:val="24"/>
        </w:rPr>
        <w:t>MATERIALS AND METHODS</w:t>
      </w:r>
    </w:p>
    <w:p w14:paraId="467CF0FA" w14:textId="77777777" w:rsidR="00713D58" w:rsidRPr="004C2806" w:rsidRDefault="00713D58" w:rsidP="009B5A4C">
      <w:pPr>
        <w:spacing w:after="0" w:line="480" w:lineRule="auto"/>
        <w:contextualSpacing/>
        <w:rPr>
          <w:rFonts w:ascii="Times New Roman" w:hAnsi="Times New Roman"/>
          <w:i/>
          <w:sz w:val="24"/>
          <w:szCs w:val="24"/>
        </w:rPr>
      </w:pPr>
      <w:r>
        <w:rPr>
          <w:rFonts w:ascii="Times New Roman" w:hAnsi="Times New Roman"/>
          <w:i/>
          <w:sz w:val="24"/>
          <w:szCs w:val="24"/>
        </w:rPr>
        <w:t>Study population</w:t>
      </w:r>
    </w:p>
    <w:p w14:paraId="423581A2" w14:textId="10B9D848" w:rsidR="007E6D63" w:rsidRPr="007E6D63" w:rsidRDefault="009B5A4C" w:rsidP="00136933">
      <w:pPr>
        <w:spacing w:after="0" w:line="480" w:lineRule="auto"/>
        <w:rPr>
          <w:rFonts w:ascii="Times New Roman" w:hAnsi="Times New Roman"/>
          <w:color w:val="222222"/>
          <w:shd w:val="clear" w:color="auto" w:fill="FFFFFF"/>
        </w:rPr>
      </w:pPr>
      <w:r w:rsidRPr="00C11287">
        <w:rPr>
          <w:rFonts w:ascii="Times New Roman" w:hAnsi="Times New Roman"/>
          <w:sz w:val="24"/>
          <w:szCs w:val="24"/>
        </w:rPr>
        <w:lastRenderedPageBreak/>
        <w:t xml:space="preserve">The study population involved participants </w:t>
      </w:r>
      <w:r w:rsidR="001A287C" w:rsidRPr="00C11287">
        <w:rPr>
          <w:rFonts w:ascii="Times New Roman" w:hAnsi="Times New Roman"/>
          <w:sz w:val="24"/>
          <w:szCs w:val="24"/>
        </w:rPr>
        <w:t xml:space="preserve">(N=249) </w:t>
      </w:r>
      <w:r w:rsidRPr="00C11287">
        <w:rPr>
          <w:rFonts w:ascii="Times New Roman" w:hAnsi="Times New Roman"/>
          <w:sz w:val="24"/>
          <w:szCs w:val="24"/>
        </w:rPr>
        <w:t xml:space="preserve">from the 19-year Early Life Exposure </w:t>
      </w:r>
      <w:r w:rsidRPr="00C45DF6">
        <w:rPr>
          <w:rFonts w:ascii="Times New Roman" w:hAnsi="Times New Roman"/>
          <w:sz w:val="24"/>
          <w:szCs w:val="24"/>
        </w:rPr>
        <w:t xml:space="preserve">in Mexico to ENvironmental Toxicants (ELEMENT) research collaboration with Mexico’s </w:t>
      </w:r>
      <w:r w:rsidRPr="00C45DF6">
        <w:rPr>
          <w:rFonts w:ascii="Times New Roman" w:hAnsi="Times New Roman"/>
          <w:i/>
          <w:sz w:val="24"/>
          <w:szCs w:val="24"/>
        </w:rPr>
        <w:t>Instituto Nacional de Salud Pública</w:t>
      </w:r>
      <w:r w:rsidRPr="00C45DF6">
        <w:rPr>
          <w:rFonts w:ascii="Times New Roman" w:hAnsi="Times New Roman"/>
          <w:sz w:val="24"/>
          <w:szCs w:val="24"/>
        </w:rPr>
        <w:t xml:space="preserve"> (INSP</w:t>
      </w:r>
      <w:r w:rsidR="00AD7E03" w:rsidRPr="00C45DF6">
        <w:rPr>
          <w:rFonts w:ascii="Times New Roman" w:hAnsi="Times New Roman"/>
          <w:sz w:val="24"/>
          <w:szCs w:val="24"/>
        </w:rPr>
        <w:t>)</w:t>
      </w:r>
      <w:r w:rsidR="00C03E9F" w:rsidRPr="00C45DF6">
        <w:rPr>
          <w:rFonts w:ascii="Times New Roman" w:hAnsi="Times New Roman"/>
          <w:sz w:val="24"/>
          <w:szCs w:val="24"/>
        </w:rPr>
        <w:t xml:space="preserve"> that consists of three birth cohorts</w:t>
      </w:r>
      <w:r w:rsidR="000B3221">
        <w:rPr>
          <w:rFonts w:ascii="Times New Roman" w:hAnsi="Times New Roman"/>
          <w:sz w:val="24"/>
          <w:szCs w:val="24"/>
        </w:rPr>
        <w:t xml:space="preserve"> developed to</w:t>
      </w:r>
      <w:r w:rsidR="00215DA9">
        <w:rPr>
          <w:rFonts w:ascii="Times New Roman" w:hAnsi="Times New Roman"/>
          <w:sz w:val="24"/>
          <w:szCs w:val="24"/>
        </w:rPr>
        <w:t xml:space="preserve"> study the role that exposures to environmental toxicants play on health and development in early life. Between 1994 and 2003, 2075 mothers were recruited during the first trimester of pregnancy or </w:t>
      </w:r>
      <w:r w:rsidR="00693CAD">
        <w:rPr>
          <w:rFonts w:ascii="Times New Roman" w:hAnsi="Times New Roman"/>
          <w:sz w:val="24"/>
          <w:szCs w:val="24"/>
        </w:rPr>
        <w:t>at delivery</w:t>
      </w:r>
      <w:r w:rsidR="001A54FA">
        <w:rPr>
          <w:rFonts w:ascii="Times New Roman" w:hAnsi="Times New Roman"/>
          <w:sz w:val="24"/>
          <w:szCs w:val="24"/>
        </w:rPr>
        <w:t xml:space="preserve"> </w:t>
      </w:r>
      <w:r w:rsidR="001A54FA" w:rsidRPr="001A54FA">
        <w:rPr>
          <w:rFonts w:ascii="Times New Roman" w:hAnsi="Times New Roman"/>
          <w:sz w:val="24"/>
          <w:szCs w:val="24"/>
        </w:rPr>
        <w:t>from maternity hospitals in Mexico City</w:t>
      </w:r>
      <w:r w:rsidR="00693CAD" w:rsidRPr="001A54FA">
        <w:rPr>
          <w:rFonts w:ascii="Times New Roman" w:hAnsi="Times New Roman"/>
          <w:sz w:val="24"/>
          <w:szCs w:val="24"/>
        </w:rPr>
        <w:t>.</w:t>
      </w:r>
      <w:r w:rsidR="00693CAD">
        <w:rPr>
          <w:rFonts w:ascii="Times New Roman" w:hAnsi="Times New Roman"/>
          <w:sz w:val="24"/>
          <w:szCs w:val="24"/>
        </w:rPr>
        <w:t xml:space="preserve"> </w:t>
      </w:r>
      <w:r w:rsidR="00693CAD" w:rsidRPr="00C45DF6">
        <w:rPr>
          <w:rFonts w:ascii="Times New Roman" w:hAnsi="Times New Roman"/>
          <w:sz w:val="24"/>
          <w:szCs w:val="24"/>
        </w:rPr>
        <w:t xml:space="preserve">Similar exclusion criteria were applied to all cohorts, </w:t>
      </w:r>
      <w:r w:rsidR="00693CAD">
        <w:rPr>
          <w:rFonts w:ascii="Times New Roman" w:hAnsi="Times New Roman"/>
          <w:sz w:val="24"/>
          <w:szCs w:val="24"/>
        </w:rPr>
        <w:t>such as living outside Mexico City</w:t>
      </w:r>
      <w:r w:rsidR="001F0214">
        <w:rPr>
          <w:rFonts w:ascii="Times New Roman" w:hAnsi="Times New Roman"/>
          <w:sz w:val="24"/>
          <w:szCs w:val="24"/>
        </w:rPr>
        <w:t>, gestational diabetes, preecla</w:t>
      </w:r>
      <w:r w:rsidR="00693CAD">
        <w:rPr>
          <w:rFonts w:ascii="Times New Roman" w:hAnsi="Times New Roman"/>
          <w:sz w:val="24"/>
          <w:szCs w:val="24"/>
        </w:rPr>
        <w:t xml:space="preserve">mpsia, or pregnancy-related hypertensive disorders, as well as other criteria </w:t>
      </w:r>
      <w:r w:rsidR="00693CAD" w:rsidRPr="00C45DF6">
        <w:rPr>
          <w:rFonts w:ascii="Times New Roman" w:hAnsi="Times New Roman"/>
          <w:sz w:val="24"/>
          <w:szCs w:val="24"/>
        </w:rPr>
        <w:t>as</w:t>
      </w:r>
      <w:r w:rsidR="00693CAD" w:rsidRPr="00C11287">
        <w:rPr>
          <w:rFonts w:ascii="Times New Roman" w:hAnsi="Times New Roman"/>
          <w:sz w:val="24"/>
          <w:szCs w:val="24"/>
        </w:rPr>
        <w:t xml:space="preserve"> described elsewhere.</w:t>
      </w:r>
      <w:r w:rsidR="00693CAD" w:rsidRPr="00C11287">
        <w:rPr>
          <w:rFonts w:ascii="Times New Roman" w:hAnsi="Times New Roman"/>
          <w:sz w:val="24"/>
          <w:szCs w:val="24"/>
        </w:rPr>
        <w:fldChar w:fldCharType="begin" w:fldLock="1"/>
      </w:r>
      <w:r w:rsidR="004C2806">
        <w:rPr>
          <w:rFonts w:ascii="Times New Roman" w:hAnsi="Times New Roman"/>
          <w:sz w:val="24"/>
          <w:szCs w:val="24"/>
        </w:rPr>
        <w:instrText>ADDIN CSL_CITATION { "citationItems" : [ { "id" : "ITEM-1", "itemData" : { "DOI" : "10.1542/peds.100.5.856", "author" : [ { "dropping-particle" : "", "family" : "Gonzalez-Cossio", "given" : "T", "non-dropping-particle" : "", "parse-names" : false, "suffix" : "" }, { "dropping-particle" : "", "family" : "Peterson", "given" : "K E", "non-dropping-particle" : "", "parse-names" : false, "suffix" : "" }, { "dropping-particle" : "", "family" : "Sanin", "given" : "L.-H.", "non-dropping-particle" : "", "parse-names" : false, "suffix" : "" }, { "dropping-particle" : "", "family" : "Fishbein", "given" : "E", "non-dropping-particle" : "", "parse-names" : false, "suffix" : "" }, { "dropping-particle" : "", "family" : "Palazuelos", "given" : "E", "non-dropping-particle" : "", "parse-names" : false, "suffix" : "" }, { "dropping-particle" : "", "family" : "Aro", "given" : "a.", "non-dropping-particle" : "", "parse-names" : false, "suffix" : "" }, { "dropping-particle" : "", "family" : "Hernandez-Avila", "given" : "M", "non-dropping-particle" : "", "parse-names" : false, "suffix" : "" }, { "dropping-particle" : "", "family" : "Hu", "given" : "H", "non-dropping-particle" : "", "parse-names" : false, "suffix" : "" } ], "container-title" : "Pediatrics", "id" : "ITEM-1", "issue" : "5", "issued" : { "date-parts" : [ [ "1997" ] ] }, "page" : "856-862", "title" : "Decrease in Birth Weight in Relation to Maternal Bone-Lead Burden", "type" : "article-journal", "volume" : "100" }, "uris" : [ "http://www.mendeley.com/documents/?uuid=72cf40a3-a283-4b62-9969-e577f30f1969" ] }, { "id" : "ITEM-2", "itemData" : { "DOI" : "10.1093/aje/kwh271", "PMID" : "15383411", "abstract" : "The authors tested the hypotheses that maternal bone lead burden is associated with increasing maternal whole blood and plasma lead levels over the course of pregnancy and that this association is modified by rates of maternal bone resorption. A total of 193 Mexican women were evaluated (1997-1999) in the first, second, and third trimesters of pregnancy. Whole blood lead and plasma lead levels were measured in each trimester. Urine was analyzed for cross-linked N-telopeptides (NTx) of type I collagen, a biomarker of bone resorption. Patella and tibia lead levels were measured at 4 weeks postpartum. The relation between whole blood, plasma, and bone lead and NTx was assessed using mixed models. Plasma lead concentrations followed a U-shape, while NTx levels increased significantly during pregnancy. In a multivariate model, the authors observed a significant and positive interaction between NTx and bone lead when plasma lead was used as the outcome variable. Dietary calcium intake was inversely associated with plasma lead. Results for whole blood lead were similar but less pronounced. These results confirm previous evidence that bone resorption increases during pregnancy, with a consequential significant release of lead from bone, constituting an endogenous source of prenatal exposure. They also provide a rationale for testing strategies (e.g., nutritional supplementation with calcium) aimed at decreasing prenatal lead exposure.", "author" : [ { "dropping-particle" : "", "family" : "T\u00e9llez-Rojo", "given" : "Martha Mar\u00eda", "non-dropping-particle" : "", "parse-names" : false, "suffix" : "" }, { "dropping-particle" : "", "family" : "Hern\u00e1ndez-Avila", "given" : "Mauricio", "non-dropping-particle" : "", "parse-names" : false, "suffix" : "" }, { "dropping-particle" : "", "family" : "Lamadrid-Figueroa", "given" : "H\u00e9ctor", "non-dropping-particle" : "", "parse-names" : false, "suffix" : "" }, { "dropping-particle" : "", "family" : "Smith", "given" : "Donald", "non-dropping-particle" : "", "parse-names" : false, "suffix" : "" }, { "dropping-particle" : "", "family" : "Hern\u00e1ndez-Cadena", "given" : "Leticia", "non-dropping-particle" : "", "parse-names" : false, "suffix" : "" }, { "dropping-particle" : "", "family" : "Mercado", "given" : "Adriana", "non-dropping-particle" : "", "parse-names" : false, "suffix" : "" }, { "dropping-particle" : "", "family" : "Aro", "given" : "Antonio", "non-dropping-particle" : "", "parse-names" : false, "suffix" : "" }, { "dropping-particle" : "", "family" : "Schwartz", "given" : "Joel", "non-dropping-particle" : "", "parse-names" : false, "suffix" : "" }, { "dropping-particle" : "", "family" : "Hu", "given" : "Howard", "non-dropping-particle" : "", "parse-names" : false, "suffix" : "" } ], "container-title" : "American journal of epidemiology", "id" : "ITEM-2", "issue" : "7", "issued" : { "date-parts" : [ [ "2004" ] ] }, "page" : "668-678", "title" : "Impact of bone lead and bone resorption on plasma and whole blood lead levels during pregnancy.", "type" : "article-journal", "volume" : "160" }, "uris" : [ "http://www.mendeley.com/documents/?uuid=bff301b9-3a28-41f3-8b25-fa94a3327d00" ] }, { "id" : "ITEM-3", "itemData" : { "DOI" : "10.1289/ehp.11868", "PMID" : "19165383", "abstract" : "Prenatal lead exposure is associated with deficits in fetal growth and neurodevelopment. Calcium supplementation may attenuate fetal exposure by inhibiting mobilization of maternal bone lead and/or intestinal absorption of ingested lead.", "author" : [ { "dropping-particle" : "", "family" : "Ettinger", "given" : "Adrienne S", "non-dropping-particle" : "", "parse-names" : false, "suffix" : "" }, { "dropping-particle" : "", "family" : "Lamadrid-Figueroa", "given" : "H\u00e9ctor", "non-dropping-particle" : "", "parse-names" : false, "suffix" : "" }, { "dropping-particle" : "", "family" : "T\u00e9llez-Rojo", "given" : "Martha M", "non-dropping-particle" : "", "parse-names" : false, "suffix" : "" }, { "dropping-particle" : "", "family" : "Mercado-Garc\u00eda", "given" : "Adriana", "non-dropping-particle" : "", "parse-names" : false, "suffix" : "" }, { "dropping-particle" : "", "family" : "Peterson", "given" : "Karen E", "non-dropping-particle" : "", "parse-names" : false, "suffix" : "" }, { "dropping-particle" : "", "family" : "Schwartz", "given" : "Joel", "non-dropping-particle" : "", "parse-names" : false, "suffix" : "" }, { "dropping-particle" : "", "family" : "Hu", "given" : "Howard", "non-dropping-particle" : "", "parse-names" : false, "suffix" : "" }, { "dropping-particle" : "", "family" : "Hern\u00e1ndez-Avila", "given" : "Mauricio", "non-dropping-particle" : "", "parse-names" : false, "suffix" : "" } ], "container-title" : "Environmental health perspectives", "id" : "ITEM-3", "issue" : "1", "issued" : { "date-parts" : [ [ "2009" ] ] }, "page" : "26-31", "title" : "Effect of calcium supplementation on blood lead levels in pregnancy: a randomized placebo-controlled trial.", "type" : "article-journal", "volume" : "117" }, "uris" : [ "http://www.mendeley.com/documents/?uuid=60b777e1-fccd-43ea-8b81-7f9e0519a3a7" ] } ], "mendeley" : { "formattedCitation" : "&lt;sup&gt;43\u201345&lt;/sup&gt;", "plainTextFormattedCitation" : "43\u201345", "previouslyFormattedCitation" : "&lt;sup&gt;43\u201345&lt;/sup&gt;" }, "properties" : { "noteIndex" : 0 }, "schema" : "https://github.com/citation-style-language/schema/raw/master/csl-citation.json" }</w:instrText>
      </w:r>
      <w:r w:rsidR="00693CAD" w:rsidRPr="00C11287">
        <w:rPr>
          <w:rFonts w:ascii="Times New Roman" w:hAnsi="Times New Roman"/>
          <w:sz w:val="24"/>
          <w:szCs w:val="24"/>
        </w:rPr>
        <w:fldChar w:fldCharType="separate"/>
      </w:r>
      <w:r w:rsidR="001964AA" w:rsidRPr="001964AA">
        <w:rPr>
          <w:rFonts w:ascii="Times New Roman" w:hAnsi="Times New Roman"/>
          <w:noProof/>
          <w:sz w:val="24"/>
          <w:szCs w:val="24"/>
          <w:vertAlign w:val="superscript"/>
        </w:rPr>
        <w:t>43–45</w:t>
      </w:r>
      <w:r w:rsidR="00693CAD" w:rsidRPr="00C11287">
        <w:rPr>
          <w:rFonts w:ascii="Times New Roman" w:hAnsi="Times New Roman"/>
          <w:sz w:val="24"/>
          <w:szCs w:val="24"/>
        </w:rPr>
        <w:fldChar w:fldCharType="end"/>
      </w:r>
      <w:r w:rsidR="00693CAD">
        <w:rPr>
          <w:rFonts w:ascii="Times New Roman" w:hAnsi="Times New Roman"/>
          <w:sz w:val="24"/>
          <w:szCs w:val="24"/>
        </w:rPr>
        <w:t xml:space="preserve"> </w:t>
      </w:r>
      <w:r w:rsidR="00C45DF6" w:rsidRPr="00C45DF6">
        <w:rPr>
          <w:rFonts w:ascii="Times New Roman" w:hAnsi="Times New Roman"/>
          <w:sz w:val="24"/>
          <w:szCs w:val="24"/>
        </w:rPr>
        <w:t>Study methods</w:t>
      </w:r>
      <w:r w:rsidR="009A2129">
        <w:rPr>
          <w:rFonts w:ascii="Times New Roman" w:hAnsi="Times New Roman"/>
          <w:sz w:val="24"/>
          <w:szCs w:val="24"/>
        </w:rPr>
        <w:t xml:space="preserve"> have been described previously.</w:t>
      </w:r>
      <w:r w:rsidR="00C45DF6" w:rsidRPr="00C45DF6">
        <w:rPr>
          <w:rFonts w:ascii="Times New Roman" w:hAnsi="Times New Roman"/>
          <w:sz w:val="24"/>
          <w:szCs w:val="24"/>
        </w:rPr>
        <w:fldChar w:fldCharType="begin" w:fldLock="1"/>
      </w:r>
      <w:r w:rsidR="004C2806">
        <w:rPr>
          <w:rFonts w:ascii="Times New Roman" w:hAnsi="Times New Roman"/>
          <w:sz w:val="24"/>
          <w:szCs w:val="24"/>
        </w:rPr>
        <w:instrText>ADDIN CSL_CITATION { "citationItems" : [ { "id" : "ITEM-1", "itemData" : { "PMID" : "11867353", "abstract" : "To evaluate the hypothesis that lactation stimulates lead release from bone to blood, the authors analyzed breastfeeding patterns and bone lead concentrations as determinants of blood lead levels among 425 lactating women in Mexico City for 7 months after delivery (1994-1995). The authors measured in vivo patella and tibia lead concentrations at 1 month postpartum using K x-ray fluorescence. Maternal blood samples and questionnaire information were collected at delivery and at 1, 4, and 7 months postpartum. Blood lead was analyzed using graphite furnace atomic absorption spectroscopy. Mean blood lead level at delivery was 8.4 microg/dl (range: 1.8--23.4). Mean cortical and trabecular lead levels were 10.6 microg/g (range: nondetectable to 76.5) and 15.3 microg/g (range: nondetectable to 85.9), respectively, reflecting a population with elevated and diverse past and current lead exposure. The association of bone lead and breastfeeding with blood lead was estimated using generalized estimating equations. Breastfeeding practices and maternal bone lead were important predictors of blood lead level. After adjustment for bone lead and environmental exposure, women who exclusively breastfed their infants had blood lead levels that were increased by 1.4 microg/dl and women who practiced mixed feeding had levels increased by 1.0 microg/dl, in relation to those who had stopped lactation. These results support the hypothesis that lactation is directly related to the amount of lead released from bone.", "author" : [ { "dropping-particle" : "", "family" : "T\u00e9llez-Rojo", "given" : "Martha Mar\u00eda", "non-dropping-particle" : "", "parse-names" : false, "suffix" : "" }, { "dropping-particle" : "", "family" : "Hern\u00e1ndez-Avila", "given" : "Mauricio", "non-dropping-particle" : "", "parse-names" : false, "suffix" : "" }, { "dropping-particle" : "", "family" : "Gonz\u00e1lez-Coss\u00edo", "given" : "Teresa", "non-dropping-particle" : "", "parse-names" : false, "suffix" : "" }, { "dropping-particle" : "", "family" : "Romieu", "given" : "Isabelle", "non-dropping-particle" : "", "parse-names" : false, "suffix" : "" }, { "dropping-particle" : "", "family" : "Aro", "given" : "Antonio", "non-dropping-particle" : "", "parse-names" : false, "suffix" : "" }, { "dropping-particle" : "", "family" : "Palazuelos", "given" : "Eduardo", "non-dropping-particle" : "", "parse-names" : false, "suffix" : "" }, { "dropping-particle" : "", "family" : "Schwartz", "given" : "Joel", "non-dropping-particle" : "", "parse-names" : false, "suffix" : "" }, { "dropping-particle" : "", "family" : "Hu", "given" : "Howard", "non-dropping-particle" : "", "parse-names" : false, "suffix" : "" } ], "container-title" : "American journal of epidemiology", "id" : "ITEM-1", "issue" : "5", "issued" : { "date-parts" : [ [ "2002" ] ] }, "page" : "420-428", "title" : "Impact of breastfeeding on the mobilization of lead from bone.", "type" : "article-journal", "volume" : "155" }, "uris" : [ "http://www.mendeley.com/documents/?uuid=5eab2b4c-aabb-4b1a-bac8-9ffbd6ec4283" ] }, { "id" : "ITEM-2", "itemData" : { "DOI" : "10.1097/01.EDE.0000038520.66094.34", "PMID" : "12606887", "abstract" : "Pregnancy and breastfeeding mobilize lead stored in bone, which may be a hazard for the fetus and infant. We tested the hypothesis that in lactating women a dietary calcium supplement will lower blood lead levels.", "author" : [ { "dropping-particle" : "", "family" : "Hernandez-Avila", "given" : "Mauricio", "non-dropping-particle" : "", "parse-names" : false, "suffix" : "" }, { "dropping-particle" : "", "family" : "Gonzalez-Cossio", "given" : "Teresa", "non-dropping-particle" : "", "parse-names" : false, "suffix" : "" }, { "dropping-particle" : "", "family" : "Hernandez-Avila", "given" : "Juan E", "non-dropping-particle" : "", "parse-names" : false, "suffix" : "" }, { "dropping-particle" : "", "family" : "Romieu", "given" : "Isabelle", "non-dropping-particle" : "", "parse-names" : false, "suffix" : "" }, { "dropping-particle" : "", "family" : "Peterson", "given" : "Karen E", "non-dropping-particle" : "", "parse-names" : false, "suffix" : "" }, { "dropping-particle" : "", "family" : "Aro", "given" : "Antonio", "non-dropping-particle" : "", "parse-names" : false, "suffix" : "" }, { "dropping-particle" : "", "family" : "Palazuelos", "given" : "Eduardo", "non-dropping-particle" : "", "parse-names" : false, "suffix" : "" }, { "dropping-particle" : "", "family" : "Hu", "given" : "Howard", "non-dropping-particle" : "", "parse-names" : false, "suffix" : "" } ], "container-title" : "Epidemiology (Cambridge, Mass.)", "id" : "ITEM-2", "issue" : "2", "issued" : { "date-parts" : [ [ "2003" ] ] }, "page" : "206-212", "title" : "Dietary calcium supplements to lower blood lead levels in lactating women: a randomized placebo-controlled trial.", "type" : "article-journal", "volume" : "14" }, "uris" : [ "http://www.mendeley.com/documents/?uuid=c27e9821-3bc8-4b87-b50f-a3c0c06ac6bb" ] }, { "id" : "ITEM-3", "itemData" : { "DOI" : "10.1289/ehp.9067", "author" : [ { "dropping-particle" : "", "family" : "Hu", "given" : "Howard", "non-dropping-particle" : "", "parse-names" : false, "suffix" : "" }, { "dropping-particle" : "", "family" : "T\u00e9llez-Rojo", "given" : "Martha Mar\u00eda", "non-dropping-particle" : "", "parse-names" : false, "suffix" : "" }, { "dropping-particle" : "", "family" : "Bellinger", "given" : "David", "non-dropping-particle" : "", "parse-names" : false, "suffix" : "" }, { "dropping-particle" : "", "family" : "Smith", "given" : "Donald", "non-dropping-particle" : "", "parse-names" : false, "suffix" : "" }, { "dropping-particle" : "", "family" : "Ettinger", "given" : "Adrienne S", "non-dropping-particle" : "", "parse-names" : false, "suffix" : "" }, { "dropping-particle" : "", "family" : "Lamadrid-Figueroa", "given" : "H\u00e9ctor", "non-dropping-particle" : "", "parse-names" : false, "suffix" : "" }, { "dropping-particle" : "", "family" : "Schwartz", "given" : "Joel", "non-dropping-particle" : "", "parse-names" : false, "suffix" : "" }, { "dropping-particle" : "", "family" : "Schnaas", "given" : "Lourdes", "non-dropping-particle" : "", "parse-names" : false, "suffix" : "" }, { "dropping-particle" : "", "family" : "Mercado-Garc\u00eda", "given" : "Adriana", "non-dropping-particle" : "", "parse-names" : false, "suffix" : "" }, { "dropping-particle" : "", "family" : "Hern\u00e1ndez-Avila", "given" : "Mauricio", "non-dropping-particle" : "", "parse-names" : false, "suffix" : "" } ], "container-title" : "Environmental Health Perspectives", "id" : "ITEM-3", "issue" : "11", "issued" : { "date-parts" : [ [ "2006" ] ] }, "page" : "1730-1735", "title" : "Fetal Lead Exposure at Each Stage of Pregnancy as a Predictor of Infant Mental Development", "type" : "article-journal" }, "uris" : [ "http://www.mendeley.com/documents/?uuid=562ff578-ac3e-4b06-8d4f-b464c42dd843" ] }, { "id" : "ITEM-4", "itemData" : { "DOI" : "10.1542/peds.100.5.856", "author" : [ { "dropping-particle" : "", "family" : "Gonzalez-Cossio", "given" : "T", "non-dropping-particle" : "", "parse-names" : false, "suffix" : "" }, { "dropping-particle" : "", "family" : "Peterson", "given" : "K E", "non-dropping-particle" : "", "parse-names" : false, "suffix" : "" }, { "dropping-particle" : "", "family" : "Sanin", "given" : "L.-H.", "non-dropping-particle" : "", "parse-names" : false, "suffix" : "" }, { "dropping-particle" : "", "family" : "Fishbein", "given" : "E", "non-dropping-particle" : "", "parse-names" : false, "suffix" : "" }, { "dropping-particle" : "", "family" : "Palazuelos", "given" : "E", "non-dropping-particle" : "", "parse-names" : false, "suffix" : "" }, { "dropping-particle" : "", "family" : "Aro", "given" : "a.", "non-dropping-particle" : "", "parse-names" : false, "suffix" : "" }, { "dropping-particle" : "", "family" : "Hernandez-Avila", "given" : "M", "non-dropping-particle" : "", "parse-names" : false, "suffix" : "" }, { "dropping-particle" : "", "family" : "Hu", "given" : "H", "non-dropping-particle" : "", "parse-names" : false, "suffix" : "" } ], "container-title" : "Pediatrics", "id" : "ITEM-4", "issue" : "5", "issued" : { "date-parts" : [ [ "1997" ] ] }, "page" : "856-862", "title" : "Decrease in Birth Weight in Relation to Maternal Bone-Lead Burden", "type" : "article-journal", "volume" : "100" }, "uris" : [ "http://www.mendeley.com/documents/?uuid=72cf40a3-a283-4b62-9969-e577f30f1969" ] }, { "id" : "ITEM-5", "itemData" : { "DOI" : "10.1093/aje/kwh271", "PMID" : "15383411", "abstract" : "The authors tested the hypotheses that maternal bone lead burden is associated with increasing maternal whole blood and plasma lead levels over the course of pregnancy and that this association is modified by rates of maternal bone resorption. A total of 193 Mexican women were evaluated (1997-1999) in the first, second, and third trimesters of pregnancy. Whole blood lead and plasma lead levels were measured in each trimester. Urine was analyzed for cross-linked N-telopeptides (NTx) of type I collagen, a biomarker of bone resorption. Patella and tibia lead levels were measured at 4 weeks postpartum. The relation between whole blood, plasma, and bone lead and NTx was assessed using mixed models. Plasma lead concentrations followed a U-shape, while NTx levels increased significantly during pregnancy. In a multivariate model, the authors observed a significant and positive interaction between NTx and bone lead when plasma lead was used as the outcome variable. Dietary calcium intake was inversely associated with plasma lead. Results for whole blood lead were similar but less pronounced. These results confirm previous evidence that bone resorption increases during pregnancy, with a consequential significant release of lead from bone, constituting an endogenous source of prenatal exposure. They also provide a rationale for testing strategies (e.g., nutritional supplementation with calcium) aimed at decreasing prenatal lead exposure.", "author" : [ { "dropping-particle" : "", "family" : "T\u00e9llez-Rojo", "given" : "Martha Mar\u00eda", "non-dropping-particle" : "", "parse-names" : false, "suffix" : "" }, { "dropping-particle" : "", "family" : "Hern\u00e1ndez-Avila", "given" : "Mauricio", "non-dropping-particle" : "", "parse-names" : false, "suffix" : "" }, { "dropping-particle" : "", "family" : "Lamadrid-Figueroa", "given" : "H\u00e9ctor", "non-dropping-particle" : "", "parse-names" : false, "suffix" : "" }, { "dropping-particle" : "", "family" : "Smith", "given" : "Donald", "non-dropping-particle" : "", "parse-names" : false, "suffix" : "" }, { "dropping-particle" : "", "family" : "Hern\u00e1ndez-Cadena", "given" : "Leticia", "non-dropping-particle" : "", "parse-names" : false, "suffix" : "" }, { "dropping-particle" : "", "family" : "Mercado", "given" : "Adriana", "non-dropping-particle" : "", "parse-names" : false, "suffix" : "" }, { "dropping-particle" : "", "family" : "Aro", "given" : "Antonio", "non-dropping-particle" : "", "parse-names" : false, "suffix" : "" }, { "dropping-particle" : "", "family" : "Schwartz", "given" : "Joel", "non-dropping-particle" : "", "parse-names" : false, "suffix" : "" }, { "dropping-particle" : "", "family" : "Hu", "given" : "Howard", "non-dropping-particle" : "", "parse-names" : false, "suffix" : "" } ], "container-title" : "American journal of epidemiology", "id" : "ITEM-5", "issue" : "7", "issued" : { "date-parts" : [ [ "2004" ] ] }, "page" : "668-678", "title" : "Impact of bone lead and bone resorption on plasma and whole blood lead levels during pregnancy.", "type" : "article-journal", "volume" : "160" }, "uris" : [ "http://www.mendeley.com/documents/?uuid=bff301b9-3a28-41f3-8b25-fa94a3327d00" ] }, { "id" : "ITEM-6", "itemData" : { "DOI" : "10.1289/ehp.11868", "PMID" : "19165383", "abstract" : "Prenatal lead exposure is associated with deficits in fetal growth and neurodevelopment. Calcium supplementation may attenuate fetal exposure by inhibiting mobilization of maternal bone lead and/or intestinal absorption of ingested lead.", "author" : [ { "dropping-particle" : "", "family" : "Ettinger", "given" : "Adrienne S", "non-dropping-particle" : "", "parse-names" : false, "suffix" : "" }, { "dropping-particle" : "", "family" : "Lamadrid-Figueroa", "given" : "H\u00e9ctor", "non-dropping-particle" : "", "parse-names" : false, "suffix" : "" }, { "dropping-particle" : "", "family" : "T\u00e9llez-Rojo", "given" : "Martha M", "non-dropping-particle" : "", "parse-names" : false, "suffix" : "" }, { "dropping-particle" : "", "family" : "Mercado-Garc\u00eda", "given" : "Adriana", "non-dropping-particle" : "", "parse-names" : false, "suffix" : "" }, { "dropping-particle" : "", "family" : "Peterson", "given" : "Karen E", "non-dropping-particle" : "", "parse-names" : false, "suffix" : "" }, { "dropping-particle" : "", "family" : "Schwartz", "given" : "Joel", "non-dropping-particle" : "", "parse-names" : false, "suffix" : "" }, { "dropping-particle" : "", "family" : "Hu", "given" : "Howard", "non-dropping-particle" : "", "parse-names" : false, "suffix" : "" }, { "dropping-particle" : "", "family" : "Hern\u00e1ndez-Avila", "given" : "Mauricio", "non-dropping-particle" : "", "parse-names" : false, "suffix" : "" } ], "container-title" : "Environmental health perspectives", "id" : "ITEM-6", "issue" : "1", "issued" : { "date-parts" : [ [ "2009" ] ] }, "page" : "26-31", "title" : "Effect of calcium supplementation on blood lead levels in pregnancy: a randomized placebo-controlled trial.", "type" : "article-journal", "volume" : "117" }, "uris" : [ "http://www.mendeley.com/documents/?uuid=60b777e1-fccd-43ea-8b81-7f9e0519a3a7" ] } ], "mendeley" : { "formattedCitation" : "&lt;sup&gt;43\u201348&lt;/sup&gt;", "plainTextFormattedCitation" : "43\u201348", "previouslyFormattedCitation" : "&lt;sup&gt;43\u201348&lt;/sup&gt;" }, "properties" : { "noteIndex" : 0 }, "schema" : "https://github.com/citation-style-language/schema/raw/master/csl-citation.json" }</w:instrText>
      </w:r>
      <w:r w:rsidR="00C45DF6" w:rsidRPr="00C45DF6">
        <w:rPr>
          <w:rFonts w:ascii="Times New Roman" w:hAnsi="Times New Roman"/>
          <w:sz w:val="24"/>
          <w:szCs w:val="24"/>
        </w:rPr>
        <w:fldChar w:fldCharType="separate"/>
      </w:r>
      <w:r w:rsidR="001964AA" w:rsidRPr="001964AA">
        <w:rPr>
          <w:rFonts w:ascii="Times New Roman" w:hAnsi="Times New Roman"/>
          <w:noProof/>
          <w:sz w:val="24"/>
          <w:szCs w:val="24"/>
          <w:vertAlign w:val="superscript"/>
        </w:rPr>
        <w:t>43–48</w:t>
      </w:r>
      <w:r w:rsidR="00C45DF6" w:rsidRPr="00C45DF6">
        <w:rPr>
          <w:rFonts w:ascii="Times New Roman" w:hAnsi="Times New Roman"/>
          <w:sz w:val="24"/>
          <w:szCs w:val="24"/>
        </w:rPr>
        <w:fldChar w:fldCharType="end"/>
      </w:r>
      <w:r w:rsidR="00C45DF6" w:rsidRPr="00C45DF6">
        <w:rPr>
          <w:rFonts w:ascii="Times New Roman" w:hAnsi="Times New Roman"/>
          <w:sz w:val="24"/>
          <w:szCs w:val="24"/>
        </w:rPr>
        <w:t xml:space="preserve"> In 2012, </w:t>
      </w:r>
      <w:r w:rsidR="006800F3">
        <w:rPr>
          <w:rFonts w:ascii="Times New Roman" w:hAnsi="Times New Roman"/>
          <w:sz w:val="24"/>
          <w:szCs w:val="24"/>
        </w:rPr>
        <w:t>250</w:t>
      </w:r>
      <w:r w:rsidR="00C45DF6" w:rsidRPr="00C45DF6">
        <w:rPr>
          <w:rFonts w:ascii="Times New Roman" w:hAnsi="Times New Roman"/>
          <w:sz w:val="24"/>
          <w:szCs w:val="24"/>
        </w:rPr>
        <w:t xml:space="preserve"> mother-child pairs from cohorts 2 and 3 were </w:t>
      </w:r>
      <w:r w:rsidR="006800F3">
        <w:rPr>
          <w:rFonts w:ascii="Times New Roman" w:hAnsi="Times New Roman"/>
          <w:sz w:val="24"/>
          <w:szCs w:val="24"/>
        </w:rPr>
        <w:t>re-</w:t>
      </w:r>
      <w:r w:rsidR="00D60AD4">
        <w:rPr>
          <w:rFonts w:ascii="Times New Roman" w:hAnsi="Times New Roman"/>
          <w:sz w:val="24"/>
          <w:szCs w:val="24"/>
        </w:rPr>
        <w:t>re</w:t>
      </w:r>
      <w:r w:rsidR="006800F3">
        <w:rPr>
          <w:rFonts w:ascii="Times New Roman" w:hAnsi="Times New Roman"/>
          <w:sz w:val="24"/>
          <w:szCs w:val="24"/>
        </w:rPr>
        <w:t xml:space="preserve">cruited </w:t>
      </w:r>
      <w:r w:rsidR="00625CE6">
        <w:rPr>
          <w:rFonts w:ascii="Times New Roman" w:hAnsi="Times New Roman"/>
          <w:sz w:val="24"/>
          <w:szCs w:val="24"/>
        </w:rPr>
        <w:t>when the children were between the ages of 8 and 14 years</w:t>
      </w:r>
      <w:r w:rsidR="006800F3">
        <w:rPr>
          <w:rFonts w:ascii="Times New Roman" w:hAnsi="Times New Roman"/>
          <w:sz w:val="24"/>
          <w:szCs w:val="24"/>
        </w:rPr>
        <w:t xml:space="preserve">, in order to prioritize the peripubertal period and the availability </w:t>
      </w:r>
      <w:r w:rsidR="00693CAD">
        <w:rPr>
          <w:rFonts w:ascii="Times New Roman" w:hAnsi="Times New Roman"/>
          <w:sz w:val="24"/>
          <w:szCs w:val="24"/>
        </w:rPr>
        <w:t xml:space="preserve">archived </w:t>
      </w:r>
      <w:r w:rsidR="006800F3">
        <w:rPr>
          <w:rFonts w:ascii="Times New Roman" w:hAnsi="Times New Roman"/>
          <w:sz w:val="24"/>
          <w:szCs w:val="24"/>
        </w:rPr>
        <w:t xml:space="preserve">maternal </w:t>
      </w:r>
      <w:r w:rsidR="00693CAD">
        <w:rPr>
          <w:rFonts w:ascii="Times New Roman" w:hAnsi="Times New Roman"/>
          <w:sz w:val="24"/>
          <w:szCs w:val="24"/>
        </w:rPr>
        <w:t>biological specimens</w:t>
      </w:r>
      <w:r w:rsidR="00C45DF6" w:rsidRPr="00D60AD4">
        <w:rPr>
          <w:rFonts w:ascii="Times New Roman" w:hAnsi="Times New Roman"/>
          <w:sz w:val="24"/>
          <w:szCs w:val="24"/>
        </w:rPr>
        <w:t>.</w:t>
      </w:r>
      <w:r w:rsidR="00DB2EEC" w:rsidRPr="00D60AD4">
        <w:rPr>
          <w:rFonts w:ascii="Times New Roman" w:hAnsi="Times New Roman"/>
          <w:sz w:val="24"/>
          <w:szCs w:val="24"/>
        </w:rPr>
        <w:t xml:space="preserve"> </w:t>
      </w:r>
      <w:r w:rsidR="007E6D63" w:rsidRPr="00D60AD4">
        <w:rPr>
          <w:rFonts w:ascii="Times New Roman" w:hAnsi="Times New Roman"/>
          <w:color w:val="222222"/>
          <w:sz w:val="24"/>
          <w:szCs w:val="24"/>
          <w:shd w:val="clear" w:color="auto" w:fill="FFFFFF"/>
        </w:rPr>
        <w:t>Among the 250 children, 249 had complete data on all outcomes; of these, 132 were males and 117 were females</w:t>
      </w:r>
      <w:r w:rsidR="007E6D63" w:rsidRPr="007E6D63">
        <w:rPr>
          <w:rFonts w:ascii="Times New Roman" w:hAnsi="Times New Roman"/>
          <w:color w:val="222222"/>
          <w:shd w:val="clear" w:color="auto" w:fill="FFFFFF"/>
        </w:rPr>
        <w:t>.</w:t>
      </w:r>
    </w:p>
    <w:p w14:paraId="19BB0363" w14:textId="2A793285" w:rsidR="009B5A4C" w:rsidRDefault="00E034DF" w:rsidP="00625CE6">
      <w:pPr>
        <w:spacing w:after="0" w:line="480" w:lineRule="auto"/>
        <w:ind w:firstLine="720"/>
        <w:rPr>
          <w:rFonts w:ascii="Times New Roman" w:hAnsi="Times New Roman"/>
          <w:sz w:val="24"/>
          <w:szCs w:val="24"/>
        </w:rPr>
      </w:pPr>
      <w:r>
        <w:rPr>
          <w:rFonts w:ascii="Times New Roman" w:hAnsi="Times New Roman"/>
          <w:sz w:val="24"/>
          <w:szCs w:val="24"/>
        </w:rPr>
        <w:t>M</w:t>
      </w:r>
      <w:r w:rsidR="009B5A4C" w:rsidRPr="00C11287">
        <w:rPr>
          <w:rFonts w:ascii="Times New Roman" w:hAnsi="Times New Roman"/>
          <w:sz w:val="24"/>
          <w:szCs w:val="24"/>
        </w:rPr>
        <w:t>others were given detailed information regarding study procedures and signed a letter of informed consent at the time of initial recruitment and follow-up</w:t>
      </w:r>
      <w:r w:rsidR="00DB4E2C">
        <w:rPr>
          <w:rFonts w:ascii="Times New Roman" w:hAnsi="Times New Roman"/>
          <w:sz w:val="24"/>
          <w:szCs w:val="24"/>
        </w:rPr>
        <w:t xml:space="preserve"> when children were 8</w:t>
      </w:r>
      <w:r w:rsidR="005A649E">
        <w:rPr>
          <w:rFonts w:ascii="Times New Roman" w:hAnsi="Times New Roman"/>
          <w:sz w:val="24"/>
          <w:szCs w:val="24"/>
        </w:rPr>
        <w:t>-</w:t>
      </w:r>
      <w:r w:rsidR="001A287C" w:rsidRPr="00C11287">
        <w:rPr>
          <w:rFonts w:ascii="Times New Roman" w:hAnsi="Times New Roman"/>
          <w:sz w:val="24"/>
          <w:szCs w:val="24"/>
        </w:rPr>
        <w:t>14 years old</w:t>
      </w:r>
      <w:r w:rsidR="009B5A4C" w:rsidRPr="00C11287">
        <w:rPr>
          <w:rFonts w:ascii="Times New Roman" w:hAnsi="Times New Roman"/>
          <w:sz w:val="24"/>
          <w:szCs w:val="24"/>
        </w:rPr>
        <w:t xml:space="preserve">. The research protocols were approved by the Ethics and Research Committees of </w:t>
      </w:r>
      <w:r w:rsidR="00C258CA">
        <w:rPr>
          <w:rFonts w:ascii="Times New Roman" w:hAnsi="Times New Roman"/>
          <w:sz w:val="24"/>
          <w:szCs w:val="24"/>
        </w:rPr>
        <w:t>INSP</w:t>
      </w:r>
      <w:r w:rsidR="00D90FC7">
        <w:rPr>
          <w:rFonts w:ascii="Times New Roman" w:hAnsi="Times New Roman"/>
          <w:sz w:val="24"/>
          <w:szCs w:val="24"/>
        </w:rPr>
        <w:t xml:space="preserve"> in Mexico</w:t>
      </w:r>
      <w:r w:rsidR="005A0447">
        <w:rPr>
          <w:rFonts w:ascii="Times New Roman" w:hAnsi="Times New Roman"/>
          <w:sz w:val="24"/>
          <w:szCs w:val="24"/>
        </w:rPr>
        <w:t>,</w:t>
      </w:r>
      <w:r w:rsidR="009B5A4C" w:rsidRPr="00C11287">
        <w:rPr>
          <w:rFonts w:ascii="Times New Roman" w:hAnsi="Times New Roman"/>
          <w:sz w:val="24"/>
          <w:szCs w:val="24"/>
        </w:rPr>
        <w:t xml:space="preserve"> </w:t>
      </w:r>
      <w:r w:rsidR="00DB4E2C">
        <w:rPr>
          <w:rFonts w:ascii="Times New Roman" w:hAnsi="Times New Roman"/>
          <w:sz w:val="24"/>
          <w:szCs w:val="24"/>
        </w:rPr>
        <w:t>and the</w:t>
      </w:r>
      <w:r w:rsidR="00257853">
        <w:rPr>
          <w:rFonts w:ascii="Times New Roman" w:hAnsi="Times New Roman"/>
          <w:sz w:val="24"/>
          <w:szCs w:val="24"/>
        </w:rPr>
        <w:t xml:space="preserve"> Institutional Review Boards at</w:t>
      </w:r>
      <w:r w:rsidR="00DB4E2C">
        <w:rPr>
          <w:rFonts w:ascii="Times New Roman" w:hAnsi="Times New Roman"/>
          <w:sz w:val="24"/>
          <w:szCs w:val="24"/>
        </w:rPr>
        <w:t xml:space="preserve"> </w:t>
      </w:r>
      <w:r w:rsidR="009B5A4C" w:rsidRPr="00C11287">
        <w:rPr>
          <w:rFonts w:ascii="Times New Roman" w:hAnsi="Times New Roman"/>
          <w:sz w:val="24"/>
          <w:szCs w:val="24"/>
        </w:rPr>
        <w:t xml:space="preserve">Harvard </w:t>
      </w:r>
      <w:r w:rsidR="00257853">
        <w:rPr>
          <w:rFonts w:ascii="Times New Roman" w:hAnsi="Times New Roman"/>
          <w:sz w:val="24"/>
          <w:szCs w:val="24"/>
        </w:rPr>
        <w:t xml:space="preserve">University </w:t>
      </w:r>
      <w:r w:rsidR="009B5A4C" w:rsidRPr="00C11287">
        <w:rPr>
          <w:rFonts w:ascii="Times New Roman" w:hAnsi="Times New Roman"/>
          <w:sz w:val="24"/>
          <w:szCs w:val="24"/>
        </w:rPr>
        <w:t>and University of Michigan Schools of Public Health.</w:t>
      </w:r>
    </w:p>
    <w:p w14:paraId="367DB725" w14:textId="77777777" w:rsidR="00713D58" w:rsidRPr="00767DFE" w:rsidRDefault="00713D58" w:rsidP="00713D58">
      <w:pPr>
        <w:spacing w:after="0" w:line="480" w:lineRule="auto"/>
        <w:rPr>
          <w:rFonts w:ascii="Times New Roman" w:hAnsi="Times New Roman"/>
          <w:i/>
          <w:sz w:val="24"/>
          <w:szCs w:val="24"/>
        </w:rPr>
      </w:pPr>
      <w:r>
        <w:rPr>
          <w:rFonts w:ascii="Times New Roman" w:hAnsi="Times New Roman"/>
          <w:i/>
          <w:sz w:val="24"/>
          <w:szCs w:val="24"/>
        </w:rPr>
        <w:t>Urinary BPA and phthalate metabolites</w:t>
      </w:r>
    </w:p>
    <w:p w14:paraId="0FE7D98A" w14:textId="77777777" w:rsidR="004C1F83" w:rsidRDefault="00713D58" w:rsidP="007452F5">
      <w:pPr>
        <w:spacing w:after="0" w:line="480" w:lineRule="auto"/>
        <w:ind w:firstLine="720"/>
        <w:contextualSpacing/>
        <w:rPr>
          <w:rFonts w:ascii="Times New Roman" w:hAnsi="Times New Roman"/>
          <w:sz w:val="24"/>
          <w:szCs w:val="24"/>
        </w:rPr>
      </w:pPr>
      <w:r w:rsidRPr="00C11287">
        <w:rPr>
          <w:rFonts w:ascii="Times New Roman" w:eastAsia="Arial Unicode MS" w:hAnsi="Times New Roman"/>
          <w:sz w:val="24"/>
          <w:szCs w:val="24"/>
          <w:shd w:val="clear" w:color="auto" w:fill="FFFFFF"/>
        </w:rPr>
        <w:t>A spot (second morning void) urine sample was collected from each woman during her third-trimester visit to the project's research center and frozen at − 80 °C</w:t>
      </w:r>
      <w:r>
        <w:rPr>
          <w:rFonts w:ascii="Times New Roman" w:eastAsia="Arial Unicode MS" w:hAnsi="Times New Roman"/>
          <w:sz w:val="24"/>
          <w:szCs w:val="24"/>
          <w:shd w:val="clear" w:color="auto" w:fill="FFFFFF"/>
        </w:rPr>
        <w:t xml:space="preserve">; these samples were later matched to the urine samples collected from children at the follow-up visit in 2010 when they were between the ages of 8-13 years. </w:t>
      </w:r>
      <w:r w:rsidRPr="00C11287">
        <w:rPr>
          <w:rFonts w:ascii="Times New Roman" w:hAnsi="Times New Roman"/>
          <w:sz w:val="24"/>
          <w:szCs w:val="24"/>
        </w:rPr>
        <w:t xml:space="preserve">Samples were analyzed for total (free + </w:t>
      </w:r>
      <w:r w:rsidRPr="00C11287">
        <w:rPr>
          <w:rFonts w:ascii="Times New Roman" w:hAnsi="Times New Roman"/>
          <w:sz w:val="24"/>
          <w:szCs w:val="24"/>
        </w:rPr>
        <w:lastRenderedPageBreak/>
        <w:t xml:space="preserve">glucuronidated) BPA and nine phthalate metabolites </w:t>
      </w:r>
      <w:r>
        <w:rPr>
          <w:rFonts w:ascii="Times New Roman" w:hAnsi="Times New Roman"/>
          <w:sz w:val="24"/>
          <w:szCs w:val="24"/>
        </w:rPr>
        <w:t xml:space="preserve">by isotope dilution-liquid chromatography-tandem mass spectrometry </w:t>
      </w:r>
      <w:r w:rsidRPr="00C11287">
        <w:rPr>
          <w:rFonts w:ascii="Times New Roman" w:hAnsi="Times New Roman"/>
          <w:sz w:val="24"/>
          <w:szCs w:val="24"/>
        </w:rPr>
        <w:t>using validated modification of the Centers for Disease Control and Prevention (CDC) methods</w:t>
      </w:r>
      <w:r>
        <w:rPr>
          <w:rFonts w:ascii="Times New Roman" w:hAnsi="Times New Roman"/>
          <w:sz w:val="24"/>
          <w:szCs w:val="24"/>
        </w:rPr>
        <w:t xml:space="preserve"> </w:t>
      </w:r>
      <w:r w:rsidRPr="00C11287">
        <w:rPr>
          <w:rFonts w:ascii="Times New Roman" w:hAnsi="Times New Roman"/>
          <w:sz w:val="24"/>
          <w:szCs w:val="24"/>
        </w:rPr>
        <w:t>by NSF Int</w:t>
      </w:r>
      <w:r>
        <w:rPr>
          <w:rFonts w:ascii="Times New Roman" w:hAnsi="Times New Roman"/>
          <w:sz w:val="24"/>
          <w:szCs w:val="24"/>
        </w:rPr>
        <w:t>ernational (Ann Arbor, MI, USA); further details are described elsewhere</w:t>
      </w:r>
      <w:r w:rsidRPr="00C11287">
        <w:rPr>
          <w:rFonts w:ascii="Times New Roman" w:hAnsi="Times New Roman"/>
          <w:sz w:val="24"/>
          <w:szCs w:val="24"/>
        </w:rPr>
        <w:t>.</w:t>
      </w:r>
      <w:r w:rsidRPr="00C11287">
        <w:rPr>
          <w:rFonts w:ascii="Times New Roman" w:hAnsi="Times New Roman"/>
          <w:sz w:val="24"/>
          <w:szCs w:val="24"/>
        </w:rPr>
        <w:fldChar w:fldCharType="begin" w:fldLock="1"/>
      </w:r>
      <w:r w:rsidR="00B32D9A">
        <w:rPr>
          <w:rFonts w:ascii="Times New Roman" w:hAnsi="Times New Roman"/>
          <w:sz w:val="24"/>
          <w:szCs w:val="24"/>
        </w:rPr>
        <w:instrText>ADDIN CSL_CITATION { "citationItems" : [ { "id" : "ITEM-1", "itemData" : { "DOI" : "10.1289/ehp.10753", "PMID" : "18197297", "abstract" : "Bisphenol A (BPA) and 4-tertiary-octylphenol (tOP) are industrial chemicals used in the manufacture of polycarbonate plastics and epoxy resins (BPA) and nonionic surfactants (tOP). These products are in widespread use in the United States.", "author" : [ { "dropping-particle" : "", "family" : "Calafat", "given" : "Antonia M", "non-dropping-particle" : "", "parse-names" : false, "suffix" : "" }, { "dropping-particle" : "", "family" : "Ye", "given" : "Xiaoyun", "non-dropping-particle" : "", "parse-names" : false, "suffix" : "" }, { "dropping-particle" : "", "family" : "Wong", "given" : "Lee-Yang", "non-dropping-particle" : "", "parse-names" : false, "suffix" : "" }, { "dropping-particle" : "", "family" : "Reidy", "given" : "John a", "non-dropping-particle" : "", "parse-names" : false, "suffix" : "" }, { "dropping-particle" : "", "family" : "Needham", "given" : "Larry L", "non-dropping-particle" : "", "parse-names" : false, "suffix" : "" } ], "container-title" : "Environmental health perspectives", "id" : "ITEM-1", "issue" : "1", "issued" : { "date-parts" : [ [ "2008" ] ] }, "page" : "39-44", "title" : "Exposure of the U.S. population to bisphenol A and 4-tertiary-octylphenol: 2003-2004.", "type" : "article-journal", "volume" : "116" }, "uris" : [ "http://www.mendeley.com/documents/?uuid=01084dcc-9e1e-4caf-ba41-db231af3d86b" ] }, { "id" : "ITEM-2", "itemData" : { "DOI" : "10.1016/j.chemosphere.2013.08.038", "ISSN" : "1879-1298", "PMID" : "24041567", "abstract" : "Exposure to endocrine disrupting chemicals such as bisphenol A (BPA) and phthalates is prevalent among children and adolescents, but little is known regarding important sources of exposure at these sensitive life stages. In this study, we measured urinary concentrations of BPA and nine phthalate metabolites in 108 Mexican children aged 8-13 years. Associations of age, time of day, and questionnaire items on external environment, water use, and food container use with specific gravity-corrected urinary concentrations were assessed, as were questionnaire items concerning the use of 17 personal care products in the past 48-h. As a secondary aim, third trimester urinary concentrations were measured in 99 mothers of these children, and the relationship between specific gravity-corrected urinary concentrations at these two time points was explored. After adjusting for potential confounding by other personal care product use in the past 48-h, there were statistically significant (p&lt;0.05) positive associations in boys for cologne/perfume use and monoethyl phthalate (MEP), mono(3-carboxypropyl) phthalate (MCPP), mono(2-ethyl-5-hydroxyhexyl) phthalate (MEHHP), and mono(2-ethyl-5-oxohexyl) phthalate (MEOHP), and in girls for colored cosmetics use and mono-n-butyl phthalate (MBP), mono(2-ethylhexyl) phthalate (MEHP), MEHHP, MEOHP, and mono(2-ethyl-5-carboxypentyl) phthalate (MECPP), conditioner use and MEP, deodorant use and MEP, and other hair products use and MBP. There was a statistically significant positive trend for the number of personal care products used in the past 48-h and log-MEP in girls. However, there were no statistically significant associations between the analytes and the other questionnaire items and there were no strong correlations between the analytes measured during the third trimester and at 8-13 years of age. We demonstrated that personal care product use is associated with exposure to multiple phthalates in children. Due to rapid development, children may be susceptible to impacts from exposure to endocrine disrupting chemicals; thus, reduced or delayed use of certain personal care products among children may be warranted.", "author" : [ { "dropping-particle" : "", "family" : "Lewis", "given" : "Ryan C", "non-dropping-particle" : "", "parse-names" : false, "suffix" : "" }, { "dropping-particle" : "", "family" : "Meeker", "given" : "John D", "non-dropping-particle" : "", "parse-names" : false, "suffix" : "" }, { "dropping-particle" : "", "family" : "Peterson", "given" : "Karen E", "non-dropping-particle" : "", "parse-names" : false, "suffix" : "" }, { "dropping-particle" : "", "family" : "Lee", "given" : "Joyce M", "non-dropping-particle" : "", "parse-names" : false, "suffix" : "" }, { "dropping-particle" : "", "family" : "Pace", "given" : "Gerry G", "non-dropping-particle" : "", "parse-names" : false, "suffix" : "" }, { "dropping-particle" : "", "family" : "Cantoral", "given" : "Alejandra", "non-dropping-particle" : "", "parse-names" : false, "suffix" : "" }, { "dropping-particle" : "", "family" : "T\u00e9llez-Rojo", "given" : "Martha Maria", "non-dropping-particle" : "", "parse-names" : false, "suffix" : "" } ], "container-title" : "Chemosphere", "id" : "ITEM-2", "issue" : "10", "issued" : { "date-parts" : [ [ "2013", "11" ] ] }, "page" : "2390-8", "publisher" : "Elsevier Ltd", "title" : "Predictors of urinary bisphenol A and phthalate metabolite concentrations in Mexican children", "type" : "article-journal", "volume" : "93" }, "uris" : [ "http://www.mendeley.com/documents/?uuid=bbc46017-8fc0-4eaf-95d8-d1886caec67d" ] }, { "id" : "ITEM-3", "itemData" : { "DOI" : "10.1016/j.jchromb.2007.10.023", "PMID" : "17997365", "abstract" : "Phthalates are ubiquitous industrial chemicals with high potential for human exposure. Validated analytical methods to measure trace concentrations of phthalate metabolites in humans are essential for assessing exposure to phthalates. Previously, we developed a sensitive and accurate automated analytical method for measuring up to 16 phthalate metabolites in human urine by using on-line solid phase extraction coupled with isotope dilution-high performance liquid chromatography (HPLC)-electrospray ionization-tandem mass spectrometry. To include the measurement of seven additional analytes, including oxidative metabolites of diisononyl and diisodecyl phthalates, two chemicals used extensively in numerous consumer products, we used a novel nontraditional HPLC solvent gradient program. With this approach, we achieved adequate resolution and sensitivity for all 22 analytes with limits of detection in the low ng/mL range, without increasing the analytical run time. The method also has high accuracy with automatic recovery correction, high precision, and excellent sample throughput with minimal matrix effects. Although it is possible to measure these 22 phthalate metabolites with adequate precision and accuracy at sub-parts-per-billion levels, additional information, including toxicokinetic data, is needed to demonstrate the usefulness of these phthalate metabolites for exposure assessment purposes.", "author" : [ { "dropping-particle" : "", "family" : "Silva", "given" : "Manori J", "non-dropping-particle" : "", "parse-names" : false, "suffix" : "" }, { "dropping-particle" : "", "family" : "Samandar", "given" : "Ella", "non-dropping-particle" : "", "parse-names" : false, "suffix" : "" }, { "dropping-particle" : "", "family" : "Preau", "given" : "James L", "non-dropping-particle" : "", "parse-names" : false, "suffix" : "" }, { "dropping-particle" : "", "family" : "Reidy", "given" : "John A", "non-dropping-particle" : "", "parse-names" : false, "suffix" : "" }, { "dropping-particle" : "", "family" : "Needham", "given" : "Larry L", "non-dropping-particle" : "", "parse-names" : false, "suffix" : "" }, { "dropping-particle" : "", "family" : "Calafat", "given" : "Antonia M", "non-dropping-particle" : "", "parse-names" : false, "suffix" : "" } ], "container-title" : "Journal of chromatography. B, Analytical technologies in the biomedical and life sciences", "id" : "ITEM-3", "issue" : "1", "issued" : { "date-parts" : [ [ "2007" ] ] }, "page" : "106-112", "title" : "Quantification of 22 phthalate metabolites in human urine.", "type" : "article-journal", "volume" : "860" }, "uris" : [ "http://www.mendeley.com/documents/?uuid=be2877b2-73d3-4167-9a58-6332d7e1ccf2" ] } ], "mendeley" : { "formattedCitation" : "&lt;sup&gt;12,49,50&lt;/sup&gt;", "plainTextFormattedCitation" : "12,49,50", "previouslyFormattedCitation" : "&lt;sup&gt;12,49,50&lt;/sup&gt;" }, "properties" : { "noteIndex" : 0 }, "schema" : "https://github.com/citation-style-language/schema/raw/master/csl-citation.json" }</w:instrText>
      </w:r>
      <w:r w:rsidRPr="00C11287">
        <w:rPr>
          <w:rFonts w:ascii="Times New Roman" w:hAnsi="Times New Roman"/>
          <w:sz w:val="24"/>
          <w:szCs w:val="24"/>
        </w:rPr>
        <w:fldChar w:fldCharType="separate"/>
      </w:r>
      <w:r w:rsidR="004C2806" w:rsidRPr="004C2806">
        <w:rPr>
          <w:rFonts w:ascii="Times New Roman" w:hAnsi="Times New Roman"/>
          <w:noProof/>
          <w:sz w:val="24"/>
          <w:szCs w:val="24"/>
          <w:vertAlign w:val="superscript"/>
        </w:rPr>
        <w:t>12,49,50</w:t>
      </w:r>
      <w:r w:rsidRPr="00C11287">
        <w:rPr>
          <w:rFonts w:ascii="Times New Roman" w:hAnsi="Times New Roman"/>
          <w:sz w:val="24"/>
          <w:szCs w:val="24"/>
        </w:rPr>
        <w:fldChar w:fldCharType="end"/>
      </w:r>
      <w:r w:rsidRPr="00C11287">
        <w:rPr>
          <w:rFonts w:ascii="Times New Roman" w:hAnsi="Times New Roman"/>
          <w:sz w:val="24"/>
          <w:szCs w:val="24"/>
        </w:rPr>
        <w:t xml:space="preserve"> The nine phthalate metabolites </w:t>
      </w:r>
      <w:r>
        <w:rPr>
          <w:rFonts w:ascii="Times New Roman" w:hAnsi="Times New Roman"/>
          <w:sz w:val="24"/>
          <w:szCs w:val="24"/>
        </w:rPr>
        <w:t xml:space="preserve">measured were </w:t>
      </w:r>
      <w:r w:rsidRPr="00C11287">
        <w:rPr>
          <w:rFonts w:ascii="Times New Roman" w:hAnsi="Times New Roman"/>
          <w:sz w:val="24"/>
          <w:szCs w:val="24"/>
        </w:rPr>
        <w:t>monoethyl phthalate (MEP), mono-</w:t>
      </w:r>
      <w:r w:rsidRPr="00C11287">
        <w:rPr>
          <w:rFonts w:ascii="Times New Roman" w:hAnsi="Times New Roman"/>
          <w:i/>
          <w:sz w:val="24"/>
          <w:szCs w:val="24"/>
        </w:rPr>
        <w:t>n</w:t>
      </w:r>
      <w:r w:rsidRPr="00C11287">
        <w:rPr>
          <w:rFonts w:ascii="Times New Roman" w:hAnsi="Times New Roman"/>
          <w:sz w:val="24"/>
          <w:szCs w:val="24"/>
        </w:rPr>
        <w:t>-butyl phthalate (MBP), mono-isobutyl phthalate (MiBP), mono(3-carboxypropyl) phthalate (MCPP)</w:t>
      </w:r>
      <w:r>
        <w:rPr>
          <w:rFonts w:ascii="Times New Roman" w:hAnsi="Times New Roman"/>
          <w:sz w:val="24"/>
          <w:szCs w:val="24"/>
        </w:rPr>
        <w:t xml:space="preserve">, </w:t>
      </w:r>
      <w:r w:rsidRPr="00C11287">
        <w:rPr>
          <w:rFonts w:ascii="Times New Roman" w:hAnsi="Times New Roman"/>
          <w:sz w:val="24"/>
          <w:szCs w:val="24"/>
        </w:rPr>
        <w:t>monobenzyl phthalate (MBzP), mono(2-ethylhexyl) phthalate (MEHP), mono(2-ethyl-5-hydroxyhexyl) phthalate (MEHHP), mono(2-ethyl-5-ox</w:t>
      </w:r>
      <w:r w:rsidRPr="00C11287">
        <w:rPr>
          <w:rFonts w:ascii="Times New Roman" w:hAnsi="Times New Roman"/>
          <w:sz w:val="24"/>
          <w:szCs w:val="24"/>
        </w:rPr>
        <w:softHyphen/>
        <w:t xml:space="preserve">ohexyl) phthalate (MEOHP), and mono(2-ethyl-5-carboxypentyl) phthalate (MECPP). Specific gravity (SG) of the urine samples was measured using a handheld digital refractometer (ATAGO Company Ltd., Tokyo, Japan). </w:t>
      </w:r>
      <w:r>
        <w:rPr>
          <w:rFonts w:ascii="Times New Roman" w:hAnsi="Times New Roman"/>
          <w:sz w:val="24"/>
          <w:szCs w:val="24"/>
        </w:rPr>
        <w:t>Urinary concentrations</w:t>
      </w:r>
      <w:r w:rsidRPr="00C11287">
        <w:rPr>
          <w:rFonts w:ascii="Times New Roman" w:hAnsi="Times New Roman"/>
          <w:sz w:val="24"/>
          <w:szCs w:val="24"/>
        </w:rPr>
        <w:t xml:space="preserve"> below the limit of quantitation (LOQ) were assigned a value of LOQ/sqrt(2). </w:t>
      </w:r>
    </w:p>
    <w:p w14:paraId="4C914778" w14:textId="35CDA79D" w:rsidR="004C1F83" w:rsidRPr="00C01BCC" w:rsidRDefault="004C1F83" w:rsidP="00D60AD4">
      <w:pPr>
        <w:spacing w:line="480" w:lineRule="auto"/>
        <w:ind w:firstLine="720"/>
        <w:rPr>
          <w:rFonts w:ascii="Times New Roman" w:hAnsi="Times New Roman"/>
          <w:color w:val="000000"/>
          <w:sz w:val="24"/>
          <w:szCs w:val="24"/>
          <w:shd w:val="clear" w:color="auto" w:fill="FFFFFF"/>
        </w:rPr>
      </w:pPr>
      <w:r w:rsidRPr="004C1F83">
        <w:rPr>
          <w:rFonts w:ascii="Times New Roman" w:hAnsi="Times New Roman"/>
          <w:sz w:val="24"/>
          <w:szCs w:val="24"/>
        </w:rPr>
        <w:t xml:space="preserve">We calculated the molar sums of </w:t>
      </w:r>
      <w:r w:rsidR="00C01BCC">
        <w:rPr>
          <w:rFonts w:ascii="Times New Roman" w:hAnsi="Times New Roman"/>
          <w:sz w:val="24"/>
          <w:szCs w:val="24"/>
        </w:rPr>
        <w:t xml:space="preserve">the </w:t>
      </w:r>
      <w:r w:rsidRPr="004C1F83">
        <w:rPr>
          <w:rFonts w:ascii="Times New Roman" w:hAnsi="Times New Roman"/>
          <w:sz w:val="24"/>
          <w:szCs w:val="24"/>
        </w:rPr>
        <w:t>DEHP metabolites (</w:t>
      </w:r>
      <w:r w:rsidRPr="004C1F83">
        <w:rPr>
          <w:rFonts w:ascii="Times New Roman" w:hAnsi="Times New Roman"/>
          <w:color w:val="000000"/>
          <w:sz w:val="24"/>
          <w:szCs w:val="24"/>
          <w:shd w:val="clear" w:color="auto" w:fill="FFFFFF"/>
        </w:rPr>
        <w:t xml:space="preserve">ΣDEHP) </w:t>
      </w:r>
      <w:r w:rsidRPr="004C1F83">
        <w:rPr>
          <w:rFonts w:ascii="Times New Roman" w:hAnsi="Times New Roman"/>
          <w:sz w:val="24"/>
          <w:szCs w:val="24"/>
        </w:rPr>
        <w:t xml:space="preserve">because they occur from the same parent phthalate, and also of HMW </w:t>
      </w:r>
      <w:r w:rsidRPr="00686301">
        <w:rPr>
          <w:rFonts w:ascii="Times New Roman" w:hAnsi="Times New Roman"/>
          <w:sz w:val="24"/>
          <w:szCs w:val="24"/>
        </w:rPr>
        <w:t>(</w:t>
      </w:r>
      <w:r w:rsidRPr="00AE4626">
        <w:rPr>
          <w:rFonts w:ascii="Times New Roman" w:hAnsi="Times New Roman"/>
          <w:color w:val="000000"/>
          <w:sz w:val="24"/>
          <w:szCs w:val="24"/>
          <w:shd w:val="clear" w:color="auto" w:fill="FFFFFF"/>
        </w:rPr>
        <w:t>ΣHMW)</w:t>
      </w:r>
      <w:r w:rsidRPr="00AE4626">
        <w:rPr>
          <w:rFonts w:ascii="Times New Roman" w:hAnsi="Times New Roman"/>
          <w:sz w:val="24"/>
          <w:szCs w:val="24"/>
        </w:rPr>
        <w:t xml:space="preserve"> and </w:t>
      </w:r>
      <w:ins w:id="42" w:author="Yang, T." w:date="2017-02-28T11:46:00Z">
        <w:r w:rsidR="00C75883">
          <w:rPr>
            <w:rFonts w:ascii="Times New Roman" w:hAnsi="Times New Roman"/>
            <w:sz w:val="24"/>
            <w:szCs w:val="24"/>
          </w:rPr>
          <w:t xml:space="preserve">LMW </w:t>
        </w:r>
      </w:ins>
      <w:r w:rsidRPr="00AE4626">
        <w:rPr>
          <w:rFonts w:ascii="Times New Roman" w:hAnsi="Times New Roman"/>
          <w:sz w:val="24"/>
          <w:szCs w:val="24"/>
        </w:rPr>
        <w:t>(</w:t>
      </w:r>
      <w:r w:rsidRPr="00AE4626">
        <w:rPr>
          <w:rFonts w:ascii="Times New Roman" w:hAnsi="Times New Roman"/>
          <w:color w:val="000000"/>
          <w:sz w:val="24"/>
          <w:szCs w:val="24"/>
          <w:shd w:val="clear" w:color="auto" w:fill="FFFFFF"/>
        </w:rPr>
        <w:t>ΣLMW)</w:t>
      </w:r>
      <w:r w:rsidRPr="00AE4626">
        <w:rPr>
          <w:rFonts w:ascii="Times New Roman" w:hAnsi="Times New Roman"/>
          <w:sz w:val="24"/>
          <w:szCs w:val="24"/>
        </w:rPr>
        <w:t xml:space="preserve"> phthalates because they represent similar sources and biological activity. </w:t>
      </w:r>
      <w:r w:rsidRPr="00C54FD7">
        <w:rPr>
          <w:rFonts w:ascii="Times New Roman" w:hAnsi="Times New Roman"/>
          <w:sz w:val="24"/>
          <w:szCs w:val="24"/>
        </w:rPr>
        <w:t>Molar sums were calculated by dividing metabolite concentrations by t</w:t>
      </w:r>
      <w:r w:rsidRPr="00AA3AD7">
        <w:rPr>
          <w:rFonts w:ascii="Times New Roman" w:hAnsi="Times New Roman"/>
          <w:sz w:val="24"/>
          <w:szCs w:val="24"/>
        </w:rPr>
        <w:t xml:space="preserve">heir molecular weight </w:t>
      </w:r>
      <w:r w:rsidRPr="00251D2A">
        <w:rPr>
          <w:rFonts w:ascii="Times New Roman" w:hAnsi="Times New Roman"/>
          <w:sz w:val="24"/>
          <w:szCs w:val="24"/>
        </w:rPr>
        <w:t xml:space="preserve">and </w:t>
      </w:r>
      <w:r w:rsidRPr="00CF75B9">
        <w:rPr>
          <w:rFonts w:ascii="Times New Roman" w:hAnsi="Times New Roman"/>
          <w:sz w:val="24"/>
          <w:szCs w:val="24"/>
        </w:rPr>
        <w:t xml:space="preserve">summing across. </w:t>
      </w:r>
      <w:r w:rsidRPr="00C01BCC">
        <w:rPr>
          <w:rFonts w:ascii="Times New Roman" w:hAnsi="Times New Roman"/>
          <w:sz w:val="24"/>
          <w:szCs w:val="24"/>
        </w:rPr>
        <w:t xml:space="preserve">ΣDEHP included MEHP (molecular weight 278, MEHHP (molecular weight 294), MEOHP (molecular weight 292), and MECPP (molecular weight 308). </w:t>
      </w:r>
      <w:r w:rsidRPr="005D5103">
        <w:rPr>
          <w:rFonts w:ascii="Times New Roman" w:hAnsi="Times New Roman"/>
          <w:color w:val="000000"/>
          <w:sz w:val="24"/>
          <w:szCs w:val="24"/>
          <w:shd w:val="clear" w:color="auto" w:fill="FFFFFF"/>
        </w:rPr>
        <w:t>ΣHMW included ΣDEHP</w:t>
      </w:r>
      <w:r w:rsidR="00AE4626">
        <w:rPr>
          <w:rFonts w:ascii="Times New Roman" w:hAnsi="Times New Roman"/>
          <w:color w:val="000000"/>
          <w:sz w:val="24"/>
          <w:szCs w:val="24"/>
          <w:shd w:val="clear" w:color="auto" w:fill="FFFFFF"/>
        </w:rPr>
        <w:t>, MCPP (molecular weight</w:t>
      </w:r>
      <w:r w:rsidRPr="00AE4626">
        <w:rPr>
          <w:rFonts w:ascii="Times New Roman" w:hAnsi="Times New Roman"/>
          <w:color w:val="000000"/>
          <w:sz w:val="24"/>
          <w:szCs w:val="24"/>
          <w:shd w:val="clear" w:color="auto" w:fill="FFFFFF"/>
        </w:rPr>
        <w:t xml:space="preserve"> </w:t>
      </w:r>
      <w:r w:rsidR="00AE4626">
        <w:rPr>
          <w:rFonts w:ascii="Times New Roman" w:hAnsi="Times New Roman"/>
          <w:color w:val="000000"/>
          <w:sz w:val="24"/>
          <w:szCs w:val="24"/>
          <w:shd w:val="clear" w:color="auto" w:fill="FFFFFF"/>
        </w:rPr>
        <w:t xml:space="preserve">251) </w:t>
      </w:r>
      <w:r w:rsidRPr="00AE4626">
        <w:rPr>
          <w:rFonts w:ascii="Times New Roman" w:hAnsi="Times New Roman"/>
          <w:color w:val="000000"/>
          <w:sz w:val="24"/>
          <w:szCs w:val="24"/>
          <w:shd w:val="clear" w:color="auto" w:fill="FFFFFF"/>
        </w:rPr>
        <w:t>and MBzP (molecular weight 256 ). ΣLMW included MEP (molecular weight 194), MiBP (molecular weight 222), and MBP (molecular weight  222).</w:t>
      </w:r>
      <w:r w:rsidR="00F1696C">
        <w:rPr>
          <w:rFonts w:ascii="Times New Roman" w:hAnsi="Times New Roman"/>
          <w:color w:val="000000"/>
          <w:sz w:val="24"/>
          <w:szCs w:val="24"/>
          <w:shd w:val="clear" w:color="auto" w:fill="FFFFFF"/>
        </w:rPr>
        <w:t xml:space="preserve"> </w:t>
      </w:r>
      <w:r w:rsidRPr="00AE4626">
        <w:rPr>
          <w:rFonts w:ascii="Times New Roman" w:hAnsi="Times New Roman"/>
          <w:color w:val="000000"/>
          <w:sz w:val="24"/>
          <w:szCs w:val="24"/>
          <w:shd w:val="clear" w:color="auto" w:fill="FFFFFF"/>
        </w:rPr>
        <w:t>I</w:t>
      </w:r>
      <w:r w:rsidR="00C01BCC">
        <w:rPr>
          <w:rFonts w:ascii="Times New Roman" w:hAnsi="Times New Roman"/>
          <w:color w:val="000000"/>
          <w:sz w:val="24"/>
          <w:szCs w:val="24"/>
          <w:shd w:val="clear" w:color="auto" w:fill="FFFFFF"/>
        </w:rPr>
        <w:t>n order to enable comparisons to</w:t>
      </w:r>
      <w:r w:rsidRPr="00AE4626">
        <w:rPr>
          <w:rFonts w:ascii="Times New Roman" w:hAnsi="Times New Roman"/>
          <w:color w:val="000000"/>
          <w:sz w:val="24"/>
          <w:szCs w:val="24"/>
          <w:shd w:val="clear" w:color="auto" w:fill="FFFFFF"/>
        </w:rPr>
        <w:t xml:space="preserve"> other studies, molar sums were expressed in nanograms/millilitre by multiplying </w:t>
      </w:r>
      <w:r w:rsidRPr="00C54FD7">
        <w:rPr>
          <w:rFonts w:ascii="Times New Roman" w:hAnsi="Times New Roman"/>
          <w:color w:val="000000"/>
          <w:sz w:val="24"/>
          <w:szCs w:val="24"/>
          <w:shd w:val="clear" w:color="auto" w:fill="FFFFFF"/>
        </w:rPr>
        <w:t>Σ</w:t>
      </w:r>
      <w:r w:rsidRPr="00E034D9">
        <w:rPr>
          <w:rFonts w:ascii="Times New Roman" w:hAnsi="Times New Roman"/>
          <w:color w:val="000000"/>
          <w:sz w:val="24"/>
          <w:szCs w:val="24"/>
          <w:shd w:val="clear" w:color="auto" w:fill="FFFFFF"/>
        </w:rPr>
        <w:t xml:space="preserve">DEHP and </w:t>
      </w:r>
      <w:r w:rsidRPr="00AA3AD7">
        <w:rPr>
          <w:rFonts w:ascii="Times New Roman" w:hAnsi="Times New Roman"/>
          <w:color w:val="000000"/>
          <w:sz w:val="24"/>
          <w:szCs w:val="24"/>
          <w:shd w:val="clear" w:color="auto" w:fill="FFFFFF"/>
        </w:rPr>
        <w:t>Σ</w:t>
      </w:r>
      <w:r w:rsidRPr="00251D2A">
        <w:rPr>
          <w:rFonts w:ascii="Times New Roman" w:hAnsi="Times New Roman"/>
          <w:color w:val="000000"/>
          <w:sz w:val="24"/>
          <w:szCs w:val="24"/>
          <w:shd w:val="clear" w:color="auto" w:fill="FFFFFF"/>
        </w:rPr>
        <w:t xml:space="preserve">HMW with the molecular weight of MEHP, and multiplying </w:t>
      </w:r>
      <w:r w:rsidRPr="00CF75B9">
        <w:rPr>
          <w:rFonts w:ascii="Times New Roman" w:hAnsi="Times New Roman"/>
          <w:color w:val="000000"/>
          <w:sz w:val="24"/>
          <w:szCs w:val="24"/>
          <w:shd w:val="clear" w:color="auto" w:fill="FFFFFF"/>
        </w:rPr>
        <w:t>Σ</w:t>
      </w:r>
      <w:r w:rsidRPr="00C01BCC">
        <w:rPr>
          <w:rFonts w:ascii="Times New Roman" w:hAnsi="Times New Roman"/>
          <w:color w:val="000000"/>
          <w:sz w:val="24"/>
          <w:szCs w:val="24"/>
          <w:shd w:val="clear" w:color="auto" w:fill="FFFFFF"/>
        </w:rPr>
        <w:t>LMW with the molecular weight of MEP</w:t>
      </w:r>
      <w:r w:rsidR="00B32D9A">
        <w:rPr>
          <w:rFonts w:ascii="Times New Roman" w:hAnsi="Times New Roman"/>
          <w:color w:val="000000"/>
          <w:sz w:val="24"/>
          <w:szCs w:val="24"/>
          <w:shd w:val="clear" w:color="auto" w:fill="FFFFFF"/>
        </w:rPr>
        <w:t>.</w:t>
      </w:r>
      <w:r w:rsidR="00B32D9A">
        <w:rPr>
          <w:rFonts w:ascii="Times New Roman" w:hAnsi="Times New Roman"/>
          <w:color w:val="000000"/>
          <w:sz w:val="24"/>
          <w:szCs w:val="24"/>
          <w:shd w:val="clear" w:color="auto" w:fill="FFFFFF"/>
        </w:rPr>
        <w:fldChar w:fldCharType="begin" w:fldLock="1"/>
      </w:r>
      <w:r w:rsidR="009A2A19">
        <w:rPr>
          <w:rFonts w:ascii="Times New Roman" w:hAnsi="Times New Roman"/>
          <w:color w:val="000000"/>
          <w:sz w:val="24"/>
          <w:szCs w:val="24"/>
          <w:shd w:val="clear" w:color="auto" w:fill="FFFFFF"/>
        </w:rPr>
        <w:instrText>ADDIN CSL_CITATION { "citationItems" : [ { "id" : "ITEM-1", "itemData" : { "DOI" : "10.1289/ehp.0901690", "PMID" : "20308033", "abstract" : "Hormonally active environmental agents may alter the course of pubertal development in girls, which is controlled by steroids and gonadotropins.", "author" : [ { "dropping-particle" : "", "family" : "Wolff", "given" : "Mary S", "non-dropping-particle" : "", "parse-names" : false, "suffix" : "" }, { "dropping-particle" : "", "family" : "Teitelbaum", "given" : "Susan L", "non-dropping-particle" : "", "parse-names" : false, "suffix" : "" }, { "dropping-particle" : "", "family" : "Pinney", "given" : "Susan M", "non-dropping-particle" : "", "parse-names" : false, "suffix" : "" }, { "dropping-particle" : "", "family" : "Windham", "given" : "Gayle", "non-dropping-particle" : "", "parse-names" : false, "suffix" : "" }, { "dropping-particle" : "", "family" : "Liao", "given" : "Laura", "non-dropping-particle" : "", "parse-names" : false, "suffix" : "" }, { "dropping-particle" : "", "family" : "Biro", "given" : "Frank", "non-dropping-particle" : "", "parse-names" : false, "suffix" : "" }, { "dropping-particle" : "", "family" : "Kushi", "given" : "Lawrence H", "non-dropping-particle" : "", "parse-names" : false, "suffix" : "" }, { "dropping-particle" : "", "family" : "Erdmann", "given" : "Chris", "non-dropping-particle" : "", "parse-names" : false, "suffix" : "" }, { "dropping-particle" : "", "family" : "Hiatt", "given" : "Robert a", "non-dropping-particle" : "", "parse-names" : false, "suffix" : "" }, { "dropping-particle" : "", "family" : "Rybak", "given" : "Michael E", "non-dropping-particle" : "", "parse-names" : false, "suffix" : "" }, { "dropping-particle" : "", "family" : "Calafat", "given" : "Antonia M", "non-dropping-particle" : "", "parse-names" : false, "suffix" : "" } ], "container-title" : "Environmental health perspectives", "id" : "ITEM-1", "issue" : "7", "issued" : { "date-parts" : [ [ "2010" ] ] }, "page" : "1039-1046", "title" : "Investigation of relationships between urinary biomarkers of phytoestrogens, phthalates, and phenols and pubertal stages in girls.", "type" : "article-journal", "volume" : "118" }, "uris" : [ "http://www.mendeley.com/documents/?uuid=c2f9b14e-abe5-48b1-90a5-d22b1a4271a1" ] } ], "mendeley" : { "formattedCitation" : "&lt;sup&gt;51&lt;/sup&gt;", "plainTextFormattedCitation" : "51", "previouslyFormattedCitation" : "&lt;sup&gt;51&lt;/sup&gt;" }, "properties" : { "noteIndex" : 0 }, "schema" : "https://github.com/citation-style-language/schema/raw/master/csl-citation.json" }</w:instrText>
      </w:r>
      <w:r w:rsidR="00B32D9A">
        <w:rPr>
          <w:rFonts w:ascii="Times New Roman" w:hAnsi="Times New Roman"/>
          <w:color w:val="000000"/>
          <w:sz w:val="24"/>
          <w:szCs w:val="24"/>
          <w:shd w:val="clear" w:color="auto" w:fill="FFFFFF"/>
        </w:rPr>
        <w:fldChar w:fldCharType="separate"/>
      </w:r>
      <w:r w:rsidR="00B32D9A" w:rsidRPr="00B32D9A">
        <w:rPr>
          <w:rFonts w:ascii="Times New Roman" w:hAnsi="Times New Roman"/>
          <w:noProof/>
          <w:color w:val="000000"/>
          <w:sz w:val="24"/>
          <w:szCs w:val="24"/>
          <w:shd w:val="clear" w:color="auto" w:fill="FFFFFF"/>
          <w:vertAlign w:val="superscript"/>
        </w:rPr>
        <w:t>51</w:t>
      </w:r>
      <w:r w:rsidR="00B32D9A">
        <w:rPr>
          <w:rFonts w:ascii="Times New Roman" w:hAnsi="Times New Roman"/>
          <w:color w:val="000000"/>
          <w:sz w:val="24"/>
          <w:szCs w:val="24"/>
          <w:shd w:val="clear" w:color="auto" w:fill="FFFFFF"/>
        </w:rPr>
        <w:fldChar w:fldCharType="end"/>
      </w:r>
    </w:p>
    <w:p w14:paraId="7C6F933E" w14:textId="77777777" w:rsidR="00713D58" w:rsidRPr="004C1F83" w:rsidRDefault="004C1F83" w:rsidP="004C1F83">
      <w:pPr>
        <w:spacing w:after="0" w:line="480" w:lineRule="auto"/>
        <w:ind w:firstLine="720"/>
        <w:contextualSpacing/>
        <w:rPr>
          <w:rFonts w:ascii="Times New Roman" w:hAnsi="Times New Roman"/>
          <w:sz w:val="24"/>
          <w:szCs w:val="24"/>
        </w:rPr>
      </w:pPr>
      <w:r>
        <w:rPr>
          <w:rFonts w:ascii="Times New Roman" w:hAnsi="Times New Roman"/>
          <w:sz w:val="24"/>
          <w:szCs w:val="24"/>
        </w:rPr>
        <w:lastRenderedPageBreak/>
        <w:t>Individual and summed metabolites</w:t>
      </w:r>
      <w:r w:rsidR="00A52B11" w:rsidRPr="00D60AD4">
        <w:rPr>
          <w:rFonts w:ascii="Times New Roman" w:hAnsi="Times New Roman"/>
          <w:sz w:val="24"/>
          <w:szCs w:val="24"/>
        </w:rPr>
        <w:t xml:space="preserve"> were then corrected for SG using: P</w:t>
      </w:r>
      <w:r w:rsidR="00A52B11" w:rsidRPr="00D60AD4">
        <w:rPr>
          <w:rFonts w:ascii="Times New Roman" w:hAnsi="Times New Roman"/>
          <w:sz w:val="24"/>
          <w:szCs w:val="24"/>
          <w:vertAlign w:val="subscript"/>
        </w:rPr>
        <w:t>c</w:t>
      </w:r>
      <w:r w:rsidR="00A52B11" w:rsidRPr="00D60AD4">
        <w:rPr>
          <w:rFonts w:ascii="Times New Roman" w:hAnsi="Times New Roman"/>
          <w:sz w:val="24"/>
          <w:szCs w:val="24"/>
        </w:rPr>
        <w:t>=P[SG</w:t>
      </w:r>
      <w:r w:rsidR="00A52B11" w:rsidRPr="00D60AD4">
        <w:rPr>
          <w:rFonts w:ascii="Times New Roman" w:hAnsi="Times New Roman"/>
          <w:sz w:val="24"/>
          <w:szCs w:val="24"/>
          <w:vertAlign w:val="subscript"/>
        </w:rPr>
        <w:t>p</w:t>
      </w:r>
      <w:r w:rsidR="00A52B11" w:rsidRPr="00D60AD4">
        <w:rPr>
          <w:rFonts w:ascii="Times New Roman" w:hAnsi="Times New Roman"/>
          <w:sz w:val="24"/>
          <w:szCs w:val="24"/>
        </w:rPr>
        <w:t>-1)/(SG</w:t>
      </w:r>
      <w:r w:rsidR="00A52B11" w:rsidRPr="00D60AD4">
        <w:rPr>
          <w:rFonts w:ascii="Times New Roman" w:hAnsi="Times New Roman"/>
          <w:sz w:val="24"/>
          <w:szCs w:val="24"/>
          <w:vertAlign w:val="subscript"/>
        </w:rPr>
        <w:t>i</w:t>
      </w:r>
      <w:r w:rsidR="00A52B11" w:rsidRPr="00D60AD4">
        <w:rPr>
          <w:rFonts w:ascii="Times New Roman" w:hAnsi="Times New Roman"/>
          <w:sz w:val="24"/>
          <w:szCs w:val="24"/>
        </w:rPr>
        <w:t>-1)], where P</w:t>
      </w:r>
      <w:r w:rsidR="00A52B11" w:rsidRPr="00D60AD4">
        <w:rPr>
          <w:rFonts w:ascii="Times New Roman" w:hAnsi="Times New Roman"/>
          <w:sz w:val="24"/>
          <w:szCs w:val="24"/>
          <w:vertAlign w:val="subscript"/>
        </w:rPr>
        <w:t>c</w:t>
      </w:r>
      <w:r w:rsidR="00A52B11" w:rsidRPr="00D60AD4">
        <w:rPr>
          <w:rFonts w:ascii="Times New Roman" w:hAnsi="Times New Roman"/>
          <w:sz w:val="24"/>
          <w:szCs w:val="24"/>
        </w:rPr>
        <w:t xml:space="preserve"> is the </w:t>
      </w:r>
      <w:r w:rsidR="00A52B11" w:rsidRPr="00D60AD4">
        <w:rPr>
          <w:rFonts w:ascii="Times New Roman" w:hAnsi="Times New Roman"/>
          <w:i/>
          <w:sz w:val="24"/>
          <w:szCs w:val="24"/>
        </w:rPr>
        <w:t>SG</w:t>
      </w:r>
      <w:r w:rsidR="00A52B11" w:rsidRPr="00D60AD4">
        <w:rPr>
          <w:rFonts w:ascii="Times New Roman" w:hAnsi="Times New Roman"/>
          <w:sz w:val="24"/>
          <w:szCs w:val="24"/>
        </w:rPr>
        <w:t>-corrected BPA or phthalate metabolite concentration (ng/mL), P is the measured urinary BPA or phthalate metabolite concentration, SG</w:t>
      </w:r>
      <w:r w:rsidR="00A52B11" w:rsidRPr="00883D9D">
        <w:rPr>
          <w:rFonts w:ascii="Times New Roman" w:hAnsi="Times New Roman"/>
          <w:sz w:val="24"/>
          <w:szCs w:val="24"/>
          <w:vertAlign w:val="subscript"/>
        </w:rPr>
        <w:t>p</w:t>
      </w:r>
      <w:r w:rsidR="00A52B11" w:rsidRPr="00883D9D">
        <w:rPr>
          <w:rFonts w:ascii="Times New Roman" w:hAnsi="Times New Roman"/>
          <w:sz w:val="24"/>
          <w:szCs w:val="24"/>
        </w:rPr>
        <w:t xml:space="preserve"> is the median of the urinary specific gravities for the sample (</w:t>
      </w:r>
      <w:r w:rsidR="00A52B11" w:rsidRPr="00883D9D">
        <w:rPr>
          <w:rFonts w:ascii="Times New Roman" w:hAnsi="Times New Roman"/>
          <w:i/>
          <w:sz w:val="24"/>
          <w:szCs w:val="24"/>
        </w:rPr>
        <w:t>SG</w:t>
      </w:r>
      <w:r w:rsidR="00A52B11" w:rsidRPr="00883D9D">
        <w:rPr>
          <w:rFonts w:ascii="Times New Roman" w:hAnsi="Times New Roman"/>
          <w:i/>
          <w:sz w:val="24"/>
          <w:szCs w:val="24"/>
          <w:vertAlign w:val="subscript"/>
        </w:rPr>
        <w:t>p</w:t>
      </w:r>
      <w:r w:rsidR="00A52B11" w:rsidRPr="00883D9D">
        <w:rPr>
          <w:rFonts w:ascii="Times New Roman" w:hAnsi="Times New Roman"/>
          <w:sz w:val="24"/>
          <w:szCs w:val="24"/>
        </w:rPr>
        <w:t xml:space="preserve"> for mothers = 1.013, for children = 1.018), and SG</w:t>
      </w:r>
      <w:r w:rsidR="00A52B11" w:rsidRPr="00883D9D">
        <w:rPr>
          <w:rFonts w:ascii="Times New Roman" w:hAnsi="Times New Roman"/>
          <w:sz w:val="24"/>
          <w:szCs w:val="24"/>
          <w:vertAlign w:val="subscript"/>
        </w:rPr>
        <w:t>i</w:t>
      </w:r>
      <w:r w:rsidR="00A52B11" w:rsidRPr="00883D9D">
        <w:rPr>
          <w:rFonts w:ascii="Times New Roman" w:hAnsi="Times New Roman"/>
          <w:sz w:val="24"/>
          <w:szCs w:val="24"/>
        </w:rPr>
        <w:t xml:space="preserve"> is the urinary specific gravity for the individual</w:t>
      </w:r>
      <w:r w:rsidR="00883D9D">
        <w:rPr>
          <w:rFonts w:ascii="Times New Roman" w:hAnsi="Times New Roman"/>
          <w:sz w:val="24"/>
          <w:szCs w:val="24"/>
        </w:rPr>
        <w:t>.</w:t>
      </w:r>
      <w:r w:rsidR="00883D9D">
        <w:rPr>
          <w:rFonts w:ascii="Times New Roman" w:hAnsi="Times New Roman"/>
          <w:sz w:val="24"/>
          <w:szCs w:val="24"/>
        </w:rPr>
        <w:fldChar w:fldCharType="begin" w:fldLock="1"/>
      </w:r>
      <w:r w:rsidR="009A2A19">
        <w:rPr>
          <w:rFonts w:ascii="Times New Roman" w:hAnsi="Times New Roman"/>
          <w:sz w:val="24"/>
          <w:szCs w:val="24"/>
        </w:rPr>
        <w:instrText>ADDIN CSL_CITATION { "citationItems" : [ { "id" : "ITEM-1", "itemData" : { "DOI" : "10.1289/ehp.10605", "ISSN" : "0091-6765", "PMID" : "18288314", "abstract" : "BACKGROUND: Bisphenol A (BPA) is used to manufacture polymeric materials, such as polycarbonate plastics, and is found in a variety of consumer products. Recent data show widespread BPA exposure among the U.S. population. OBJECTIVE: Our goal in the present study was to determine the temporal variability and predictors of BPA exposure. METHODS: We measured urinary concentrations of BPA among male and female patients from the Massachusetts General Hospital Fertility Center. RESULTS: Between 2004 and 2006, 217 urine samples were collected from 82 subjects: 45 women (145 samples) and 37 men (72 samples). Of these, 24 women and men were partners and contributed 42 pairs of samples collected on the same day. Ten women became pregnant during the follow-up period. Among the 217 urine samples, the median BPA concentration was 1.20 microg/L, ranging from below the limit of detection (0.4 microg/L) to 42.6 microg/L. Age, body mass index, and sex were not significant predictors of urinary BPA concentrations. BPA urinary concentrations among pregnant women were 26% higher (-26%, +115%) than those among the same women when not pregnant (p &gt; 0.05). The urinary BPA concentrations of the female and male partner on the same day were correlated (r = 0.36; p = 0.02). The sensitivity of classifying a subject in the highest tertile using a single urine sample was 0.64. CONCLUSION: We found a nonsignificant increase in urinary BPA concentrations in women while pregnant compared with nonpregnant samples from the same women. Samples collected from partners on the same day were correlated, suggesting shared sources of exposure. Finally, a single urine sample showed moderate sensitivity for predicting a subject's tertile categorization.", "author" : [ { "dropping-particle" : "", "family" : "Mahalingaiah", "given" : "Shruthi", "non-dropping-particle" : "", "parse-names" : false, "suffix" : "" }, { "dropping-particle" : "", "family" : "Meeker", "given" : "John D", "non-dropping-particle" : "", "parse-names" : false, "suffix" : "" }, { "dropping-particle" : "", "family" : "Pearson", "given" : "Kimberly R", "non-dropping-particle" : "", "parse-names" : false, "suffix" : "" }, { "dropping-particle" : "", "family" : "Calafat", "given" : "Antonia M", "non-dropping-particle" : "", "parse-names" : false, "suffix" : "" }, { "dropping-particle" : "", "family" : "Ye", "given" : "Xiaoyun", "non-dropping-particle" : "", "parse-names" : false, "suffix" : "" }, { "dropping-particle" : "", "family" : "Petrozza", "given" : "John", "non-dropping-particle" : "", "parse-names" : false, "suffix" : "" }, { "dropping-particle" : "", "family" : "Hauser", "given" : "Russ", "non-dropping-particle" : "", "parse-names" : false, "suffix" : "" } ], "container-title" : "Environmental health perspectives", "id" : "ITEM-1", "issued" : { "date-parts" : [ [ "2008", "2" ] ] }, "page" : "173-178", "title" : "Temporal variability and predictors of urinary bisphenol A concentrations in men and women", "type" : "article-journal", "volume" : "116" }, "uris" : [ "http://www.mendeley.com/documents/?uuid=c427d2c8-705d-471b-a17d-3fca11bdc6a5" ] } ], "mendeley" : { "formattedCitation" : "&lt;sup&gt;52&lt;/sup&gt;", "plainTextFormattedCitation" : "52", "previouslyFormattedCitation" : "&lt;sup&gt;52&lt;/sup&gt;" }, "properties" : { "noteIndex" : 0 }, "schema" : "https://github.com/citation-style-language/schema/raw/master/csl-citation.json" }</w:instrText>
      </w:r>
      <w:r w:rsidR="00883D9D">
        <w:rPr>
          <w:rFonts w:ascii="Times New Roman" w:hAnsi="Times New Roman"/>
          <w:sz w:val="24"/>
          <w:szCs w:val="24"/>
        </w:rPr>
        <w:fldChar w:fldCharType="separate"/>
      </w:r>
      <w:r w:rsidR="00B32D9A" w:rsidRPr="00B32D9A">
        <w:rPr>
          <w:rFonts w:ascii="Times New Roman" w:hAnsi="Times New Roman"/>
          <w:noProof/>
          <w:sz w:val="24"/>
          <w:szCs w:val="24"/>
          <w:vertAlign w:val="superscript"/>
        </w:rPr>
        <w:t>52</w:t>
      </w:r>
      <w:r w:rsidR="00883D9D">
        <w:rPr>
          <w:rFonts w:ascii="Times New Roman" w:hAnsi="Times New Roman"/>
          <w:sz w:val="24"/>
          <w:szCs w:val="24"/>
        </w:rPr>
        <w:fldChar w:fldCharType="end"/>
      </w:r>
    </w:p>
    <w:p w14:paraId="24BDB1D3" w14:textId="77777777" w:rsidR="001846EE" w:rsidRPr="00B3498C" w:rsidRDefault="001846EE" w:rsidP="00B3498C">
      <w:pPr>
        <w:spacing w:after="0" w:line="480" w:lineRule="auto"/>
        <w:rPr>
          <w:rFonts w:ascii="Times New Roman" w:hAnsi="Times New Roman"/>
          <w:i/>
          <w:sz w:val="24"/>
          <w:szCs w:val="24"/>
        </w:rPr>
      </w:pPr>
      <w:r>
        <w:rPr>
          <w:rFonts w:ascii="Times New Roman" w:hAnsi="Times New Roman"/>
          <w:i/>
          <w:sz w:val="24"/>
          <w:szCs w:val="24"/>
        </w:rPr>
        <w:t>Anthropometric outcomes</w:t>
      </w:r>
    </w:p>
    <w:p w14:paraId="1C5BB529" w14:textId="06F3B1B8" w:rsidR="009B5A4C" w:rsidRDefault="00713D58" w:rsidP="009B5A4C">
      <w:pPr>
        <w:spacing w:after="0" w:line="480" w:lineRule="auto"/>
        <w:ind w:firstLine="720"/>
        <w:rPr>
          <w:rFonts w:ascii="Times New Roman" w:hAnsi="Times New Roman"/>
          <w:sz w:val="24"/>
          <w:szCs w:val="24"/>
        </w:rPr>
      </w:pPr>
      <w:r w:rsidRPr="00C11287">
        <w:rPr>
          <w:rFonts w:ascii="Times New Roman" w:hAnsi="Times New Roman"/>
          <w:sz w:val="24"/>
          <w:szCs w:val="24"/>
        </w:rPr>
        <w:t>Children’s anthropometry w</w:t>
      </w:r>
      <w:r>
        <w:rPr>
          <w:rFonts w:ascii="Times New Roman" w:hAnsi="Times New Roman"/>
          <w:sz w:val="24"/>
          <w:szCs w:val="24"/>
        </w:rPr>
        <w:t>as</w:t>
      </w:r>
      <w:r w:rsidRPr="00C11287">
        <w:rPr>
          <w:rFonts w:ascii="Times New Roman" w:hAnsi="Times New Roman"/>
          <w:sz w:val="24"/>
          <w:szCs w:val="24"/>
        </w:rPr>
        <w:t xml:space="preserve"> </w:t>
      </w:r>
      <w:r>
        <w:rPr>
          <w:rFonts w:ascii="Times New Roman" w:hAnsi="Times New Roman"/>
          <w:sz w:val="24"/>
          <w:szCs w:val="24"/>
        </w:rPr>
        <w:t>obtained</w:t>
      </w:r>
      <w:r w:rsidRPr="00C11287">
        <w:rPr>
          <w:rFonts w:ascii="Times New Roman" w:hAnsi="Times New Roman"/>
          <w:sz w:val="24"/>
          <w:szCs w:val="24"/>
        </w:rPr>
        <w:t xml:space="preserve"> </w:t>
      </w:r>
      <w:r>
        <w:rPr>
          <w:rFonts w:ascii="Times New Roman" w:hAnsi="Times New Roman"/>
          <w:sz w:val="24"/>
          <w:szCs w:val="24"/>
        </w:rPr>
        <w:t xml:space="preserve">at a single follow-up visit between the ages of 8 and 14 years </w:t>
      </w:r>
      <w:r w:rsidRPr="00C11287">
        <w:rPr>
          <w:rFonts w:ascii="Times New Roman" w:hAnsi="Times New Roman"/>
          <w:sz w:val="24"/>
          <w:szCs w:val="24"/>
        </w:rPr>
        <w:t>by study personnel using established research protocol</w:t>
      </w:r>
      <w:r>
        <w:rPr>
          <w:rFonts w:ascii="Times New Roman" w:hAnsi="Times New Roman"/>
          <w:sz w:val="24"/>
          <w:szCs w:val="24"/>
        </w:rPr>
        <w:t>.</w:t>
      </w:r>
      <w:r w:rsidRPr="00C11287">
        <w:rPr>
          <w:rFonts w:ascii="Times New Roman" w:hAnsi="Times New Roman"/>
          <w:sz w:val="24"/>
          <w:szCs w:val="24"/>
        </w:rPr>
        <w:fldChar w:fldCharType="begin" w:fldLock="1"/>
      </w:r>
      <w:r w:rsidR="009A2A19">
        <w:rPr>
          <w:rFonts w:ascii="Times New Roman" w:hAnsi="Times New Roman"/>
          <w:sz w:val="24"/>
          <w:szCs w:val="24"/>
        </w:rPr>
        <w:instrText>ADDIN CSL_CITATION { "citationItems" : [ { "id" : "ITEM-1", "itemData" : { "ISBN" : "060807070X", "author" : [ { "dropping-particle" : "", "family" : "Lohman", "given" : "Timothy G", "non-dropping-particle" : "", "parse-names" : false, "suffix" : "" }, { "dropping-particle" : "", "family" : "Roche", "given" : "Alex F", "non-dropping-particle" : "", "parse-names" : false, "suffix" : "" }, { "dropping-particle" : "", "family" : "Martorell", "given" : "Reynaldo", "non-dropping-particle" : "", "parse-names" : false, "suffix" : "" } ], "id" : "ITEM-1", "issued" : { "date-parts" : [ [ "1988" ] ] }, "publisher" : "Human Kinetics Books", "publisher-place" : "Champaign, IL", "title" : "Anthropometric standardization reference manual", "type" : "book" }, "uris" : [ "http://www.mendeley.com/documents/?uuid=133d3b9e-f9f0-48cd-a9e8-2651e1e402a1" ] } ], "mendeley" : { "formattedCitation" : "&lt;sup&gt;53&lt;/sup&gt;", "plainTextFormattedCitation" : "53", "previouslyFormattedCitation" : "&lt;sup&gt;53&lt;/sup&gt;" }, "properties" : { "noteIndex" : 0 }, "schema" : "https://github.com/citation-style-language/schema/raw/master/csl-citation.json" }</w:instrText>
      </w:r>
      <w:r w:rsidRPr="00C11287">
        <w:rPr>
          <w:rFonts w:ascii="Times New Roman" w:hAnsi="Times New Roman"/>
          <w:sz w:val="24"/>
          <w:szCs w:val="24"/>
        </w:rPr>
        <w:fldChar w:fldCharType="separate"/>
      </w:r>
      <w:r w:rsidR="00B32D9A" w:rsidRPr="00B32D9A">
        <w:rPr>
          <w:rFonts w:ascii="Times New Roman" w:hAnsi="Times New Roman"/>
          <w:noProof/>
          <w:sz w:val="24"/>
          <w:szCs w:val="24"/>
          <w:vertAlign w:val="superscript"/>
        </w:rPr>
        <w:t>53</w:t>
      </w:r>
      <w:r w:rsidRPr="00C11287">
        <w:rPr>
          <w:rFonts w:ascii="Times New Roman" w:hAnsi="Times New Roman"/>
          <w:sz w:val="24"/>
          <w:szCs w:val="24"/>
        </w:rPr>
        <w:fldChar w:fldCharType="end"/>
      </w:r>
      <w:r w:rsidRPr="00C11287">
        <w:rPr>
          <w:rFonts w:ascii="Times New Roman" w:hAnsi="Times New Roman"/>
          <w:sz w:val="24"/>
          <w:szCs w:val="24"/>
        </w:rPr>
        <w:t xml:space="preserve"> </w:t>
      </w:r>
      <w:r w:rsidR="001846EE">
        <w:rPr>
          <w:rFonts w:ascii="Times New Roman" w:hAnsi="Times New Roman"/>
          <w:sz w:val="24"/>
          <w:szCs w:val="24"/>
        </w:rPr>
        <w:t>W</w:t>
      </w:r>
      <w:r w:rsidR="001846EE" w:rsidRPr="00C11287">
        <w:rPr>
          <w:rFonts w:ascii="Times New Roman" w:hAnsi="Times New Roman"/>
          <w:sz w:val="24"/>
          <w:szCs w:val="24"/>
        </w:rPr>
        <w:t>aist circumference was measured with a non-stretchable tape (QM2000; QuickMedical) to the nearest 0.1 cm.</w:t>
      </w:r>
      <w:r w:rsidR="001846EE">
        <w:rPr>
          <w:rFonts w:ascii="Times New Roman" w:hAnsi="Times New Roman"/>
          <w:sz w:val="24"/>
          <w:szCs w:val="24"/>
        </w:rPr>
        <w:t xml:space="preserve"> </w:t>
      </w:r>
      <w:r w:rsidR="00BB02C2">
        <w:rPr>
          <w:rFonts w:ascii="Times New Roman" w:hAnsi="Times New Roman"/>
          <w:sz w:val="24"/>
          <w:szCs w:val="24"/>
        </w:rPr>
        <w:t>Triceps and subscapular skinfold</w:t>
      </w:r>
      <w:r w:rsidR="009B5A4C" w:rsidRPr="00C11287">
        <w:rPr>
          <w:rFonts w:ascii="Times New Roman" w:hAnsi="Times New Roman"/>
          <w:sz w:val="24"/>
          <w:szCs w:val="24"/>
        </w:rPr>
        <w:t xml:space="preserve"> thickness</w:t>
      </w:r>
      <w:r w:rsidR="00BB02C2">
        <w:rPr>
          <w:rFonts w:ascii="Times New Roman" w:hAnsi="Times New Roman"/>
          <w:sz w:val="24"/>
          <w:szCs w:val="24"/>
        </w:rPr>
        <w:t>es</w:t>
      </w:r>
      <w:r w:rsidR="009B5A4C" w:rsidRPr="00C11287">
        <w:rPr>
          <w:rFonts w:ascii="Times New Roman" w:hAnsi="Times New Roman"/>
          <w:sz w:val="24"/>
          <w:szCs w:val="24"/>
        </w:rPr>
        <w:t xml:space="preserve"> </w:t>
      </w:r>
      <w:r w:rsidR="001846EE">
        <w:rPr>
          <w:rFonts w:ascii="Times New Roman" w:hAnsi="Times New Roman"/>
          <w:sz w:val="24"/>
          <w:szCs w:val="24"/>
        </w:rPr>
        <w:t xml:space="preserve">(TSF, SSF) </w:t>
      </w:r>
      <w:r w:rsidR="005D5103">
        <w:rPr>
          <w:rFonts w:ascii="Times New Roman" w:hAnsi="Times New Roman"/>
          <w:sz w:val="24"/>
          <w:szCs w:val="24"/>
        </w:rPr>
        <w:t>were</w:t>
      </w:r>
      <w:r w:rsidR="005D5103" w:rsidRPr="00C11287">
        <w:rPr>
          <w:rFonts w:ascii="Times New Roman" w:hAnsi="Times New Roman"/>
          <w:sz w:val="24"/>
          <w:szCs w:val="24"/>
        </w:rPr>
        <w:t xml:space="preserve"> </w:t>
      </w:r>
      <w:r w:rsidR="009B5A4C" w:rsidRPr="00C11287">
        <w:rPr>
          <w:rFonts w:ascii="Times New Roman" w:hAnsi="Times New Roman"/>
          <w:sz w:val="24"/>
          <w:szCs w:val="24"/>
        </w:rPr>
        <w:t xml:space="preserve">measured using a Lange skinfold caliper (Lange; Beta Technology) to the nearest 0.1 mm. Duplicate measures were taken of weight and height and triplicate measures were taken of waist circumference and </w:t>
      </w:r>
      <w:r w:rsidR="00BB02C2">
        <w:rPr>
          <w:rFonts w:ascii="Times New Roman" w:hAnsi="Times New Roman"/>
          <w:sz w:val="24"/>
          <w:szCs w:val="24"/>
        </w:rPr>
        <w:t>skinfold measurements</w:t>
      </w:r>
      <w:r w:rsidR="009B5A4C" w:rsidRPr="00C11287">
        <w:rPr>
          <w:rFonts w:ascii="Times New Roman" w:hAnsi="Times New Roman"/>
          <w:sz w:val="24"/>
          <w:szCs w:val="24"/>
        </w:rPr>
        <w:t>. An additional measurement was taken if intra-personal variability exceeded the m</w:t>
      </w:r>
      <w:r w:rsidR="00F033DA" w:rsidRPr="00C11287">
        <w:rPr>
          <w:rFonts w:ascii="Times New Roman" w:hAnsi="Times New Roman"/>
          <w:sz w:val="24"/>
          <w:szCs w:val="24"/>
        </w:rPr>
        <w:t>easurement tolerance of 0.5 cm and observed values were averaged</w:t>
      </w:r>
      <w:r w:rsidR="009B5A4C" w:rsidRPr="00C11287">
        <w:rPr>
          <w:rFonts w:ascii="Times New Roman" w:hAnsi="Times New Roman"/>
          <w:sz w:val="24"/>
          <w:szCs w:val="24"/>
        </w:rPr>
        <w:t xml:space="preserve">. </w:t>
      </w:r>
      <w:r w:rsidR="001846EE">
        <w:rPr>
          <w:rFonts w:ascii="Times New Roman" w:hAnsi="Times New Roman"/>
          <w:sz w:val="24"/>
          <w:szCs w:val="24"/>
        </w:rPr>
        <w:t>To provide comparable indices with other international studies of weight status, a</w:t>
      </w:r>
      <w:r w:rsidR="009B5A4C" w:rsidRPr="00C11287">
        <w:rPr>
          <w:rFonts w:ascii="Times New Roman" w:hAnsi="Times New Roman"/>
          <w:sz w:val="24"/>
          <w:szCs w:val="24"/>
        </w:rPr>
        <w:t>ge-</w:t>
      </w:r>
      <w:r w:rsidR="00DB4E2C">
        <w:rPr>
          <w:rFonts w:ascii="Times New Roman" w:hAnsi="Times New Roman"/>
          <w:sz w:val="24"/>
          <w:szCs w:val="24"/>
        </w:rPr>
        <w:t xml:space="preserve"> and sex-</w:t>
      </w:r>
      <w:r w:rsidR="009B5A4C" w:rsidRPr="00C11287">
        <w:rPr>
          <w:rFonts w:ascii="Times New Roman" w:hAnsi="Times New Roman"/>
          <w:sz w:val="24"/>
          <w:szCs w:val="24"/>
        </w:rPr>
        <w:t xml:space="preserve">specific </w:t>
      </w:r>
      <w:r w:rsidR="00DB4E2C">
        <w:rPr>
          <w:rFonts w:ascii="Times New Roman" w:hAnsi="Times New Roman"/>
          <w:sz w:val="24"/>
          <w:szCs w:val="24"/>
        </w:rPr>
        <w:t>BMI</w:t>
      </w:r>
      <w:r w:rsidR="009B5A4C" w:rsidRPr="00C11287">
        <w:rPr>
          <w:rFonts w:ascii="Times New Roman" w:hAnsi="Times New Roman"/>
          <w:sz w:val="24"/>
          <w:szCs w:val="24"/>
        </w:rPr>
        <w:t xml:space="preserve"> </w:t>
      </w:r>
      <w:r w:rsidR="009B5A4C" w:rsidRPr="00883D9D">
        <w:rPr>
          <w:rFonts w:ascii="Times New Roman" w:hAnsi="Times New Roman"/>
          <w:i/>
          <w:sz w:val="24"/>
          <w:szCs w:val="24"/>
        </w:rPr>
        <w:t>z</w:t>
      </w:r>
      <w:r w:rsidR="009B5A4C" w:rsidRPr="00C11287">
        <w:rPr>
          <w:rFonts w:ascii="Times New Roman" w:hAnsi="Times New Roman"/>
          <w:sz w:val="24"/>
          <w:szCs w:val="24"/>
        </w:rPr>
        <w:t>-score</w:t>
      </w:r>
      <w:r w:rsidR="001846EE">
        <w:rPr>
          <w:rFonts w:ascii="Times New Roman" w:hAnsi="Times New Roman"/>
          <w:sz w:val="24"/>
          <w:szCs w:val="24"/>
        </w:rPr>
        <w:t>s</w:t>
      </w:r>
      <w:r w:rsidR="009B5A4C" w:rsidRPr="00C11287">
        <w:rPr>
          <w:rFonts w:ascii="Times New Roman" w:hAnsi="Times New Roman"/>
          <w:sz w:val="24"/>
          <w:szCs w:val="24"/>
        </w:rPr>
        <w:t xml:space="preserve"> w</w:t>
      </w:r>
      <w:r w:rsidR="001846EE">
        <w:rPr>
          <w:rFonts w:ascii="Times New Roman" w:hAnsi="Times New Roman"/>
          <w:sz w:val="24"/>
          <w:szCs w:val="24"/>
        </w:rPr>
        <w:t>ere</w:t>
      </w:r>
      <w:r w:rsidR="009B5A4C" w:rsidRPr="00C11287">
        <w:rPr>
          <w:rFonts w:ascii="Times New Roman" w:hAnsi="Times New Roman"/>
          <w:sz w:val="24"/>
          <w:szCs w:val="24"/>
        </w:rPr>
        <w:t xml:space="preserve"> calculated using the 2007 World Health Organization (WHO) </w:t>
      </w:r>
      <w:r w:rsidR="001846EE">
        <w:rPr>
          <w:rFonts w:ascii="Times New Roman" w:hAnsi="Times New Roman"/>
          <w:sz w:val="24"/>
          <w:szCs w:val="24"/>
        </w:rPr>
        <w:t xml:space="preserve">reference growth </w:t>
      </w:r>
      <w:r w:rsidR="00F033DA" w:rsidRPr="00C11287">
        <w:rPr>
          <w:rFonts w:ascii="Times New Roman" w:hAnsi="Times New Roman"/>
          <w:sz w:val="24"/>
          <w:szCs w:val="24"/>
        </w:rPr>
        <w:t>standard</w:t>
      </w:r>
      <w:r w:rsidR="00D543D3" w:rsidRPr="00C11287">
        <w:rPr>
          <w:rFonts w:ascii="Times New Roman" w:hAnsi="Times New Roman"/>
          <w:sz w:val="24"/>
          <w:szCs w:val="24"/>
        </w:rPr>
        <w:t>.</w:t>
      </w:r>
      <w:r w:rsidR="00F033DA" w:rsidRPr="00C11287">
        <w:rPr>
          <w:rFonts w:ascii="Times New Roman" w:hAnsi="Times New Roman"/>
          <w:sz w:val="24"/>
          <w:szCs w:val="24"/>
        </w:rPr>
        <w:fldChar w:fldCharType="begin" w:fldLock="1"/>
      </w:r>
      <w:r w:rsidR="009A2A19">
        <w:rPr>
          <w:rFonts w:ascii="Times New Roman" w:hAnsi="Times New Roman"/>
          <w:sz w:val="24"/>
          <w:szCs w:val="24"/>
        </w:rPr>
        <w:instrText>ADDIN CSL_CITATION { "citationItems" : [ { "id" : "ITEM-1", "itemData" : { "DOI" : "10.2471/BLT.07.043497", "author" : [ { "dropping-particle" : "", "family" : "Onis", "given" : "Mercedes", "non-dropping-particle" : "de", "parse-names" : false, "suffix" : "" } ], "container-title" : "Bulletin of the World Health Organization", "id" : "ITEM-1", "issue" : "09", "issued" : { "date-parts" : [ [ "2007" ] ] }, "page" : "660-667", "title" : "Development of a WHO growth reference for school-aged children and adolescents", "type" : "article-journal", "volume" : "85" }, "uris" : [ "http://www.mendeley.com/documents/?uuid=cf0aee2b-9ab1-43b8-bfd2-426160e3f1f6" ] } ], "mendeley" : { "formattedCitation" : "&lt;sup&gt;54&lt;/sup&gt;", "plainTextFormattedCitation" : "54", "previouslyFormattedCitation" : "&lt;sup&gt;54&lt;/sup&gt;" }, "properties" : { "noteIndex" : 0 }, "schema" : "https://github.com/citation-style-language/schema/raw/master/csl-citation.json" }</w:instrText>
      </w:r>
      <w:r w:rsidR="00F033DA" w:rsidRPr="00C11287">
        <w:rPr>
          <w:rFonts w:ascii="Times New Roman" w:hAnsi="Times New Roman"/>
          <w:sz w:val="24"/>
          <w:szCs w:val="24"/>
        </w:rPr>
        <w:fldChar w:fldCharType="separate"/>
      </w:r>
      <w:r w:rsidR="00B32D9A" w:rsidRPr="00B32D9A">
        <w:rPr>
          <w:rFonts w:ascii="Times New Roman" w:hAnsi="Times New Roman"/>
          <w:noProof/>
          <w:sz w:val="24"/>
          <w:szCs w:val="24"/>
          <w:vertAlign w:val="superscript"/>
        </w:rPr>
        <w:t>54</w:t>
      </w:r>
      <w:r w:rsidR="00F033DA" w:rsidRPr="00C11287">
        <w:rPr>
          <w:rFonts w:ascii="Times New Roman" w:hAnsi="Times New Roman"/>
          <w:sz w:val="24"/>
          <w:szCs w:val="24"/>
        </w:rPr>
        <w:fldChar w:fldCharType="end"/>
      </w:r>
      <w:r w:rsidR="001846EE">
        <w:rPr>
          <w:rFonts w:ascii="Times New Roman" w:hAnsi="Times New Roman"/>
          <w:sz w:val="24"/>
          <w:szCs w:val="24"/>
        </w:rPr>
        <w:t xml:space="preserve">  </w:t>
      </w:r>
    </w:p>
    <w:p w14:paraId="0541AF07" w14:textId="77777777" w:rsidR="001846EE" w:rsidRPr="00993214" w:rsidRDefault="001846EE" w:rsidP="001846EE">
      <w:pPr>
        <w:spacing w:after="0" w:line="480" w:lineRule="auto"/>
        <w:rPr>
          <w:rFonts w:ascii="Times New Roman" w:hAnsi="Times New Roman"/>
          <w:i/>
          <w:sz w:val="24"/>
          <w:szCs w:val="24"/>
        </w:rPr>
      </w:pPr>
      <w:r>
        <w:rPr>
          <w:rFonts w:ascii="Times New Roman" w:hAnsi="Times New Roman"/>
          <w:i/>
          <w:sz w:val="24"/>
          <w:szCs w:val="24"/>
        </w:rPr>
        <w:t>Covariates</w:t>
      </w:r>
    </w:p>
    <w:p w14:paraId="43E45DCF" w14:textId="77777777" w:rsidR="001846EE" w:rsidRDefault="001846EE" w:rsidP="001846EE">
      <w:pPr>
        <w:spacing w:after="0" w:line="480" w:lineRule="auto"/>
        <w:ind w:firstLine="720"/>
        <w:rPr>
          <w:rFonts w:ascii="Times New Roman" w:hAnsi="Times New Roman"/>
          <w:sz w:val="24"/>
          <w:szCs w:val="24"/>
        </w:rPr>
      </w:pPr>
      <w:r>
        <w:rPr>
          <w:rFonts w:ascii="Times New Roman" w:hAnsi="Times New Roman"/>
          <w:sz w:val="24"/>
          <w:szCs w:val="24"/>
        </w:rPr>
        <w:t>Sociodemographic characteristics of the mother were collected</w:t>
      </w:r>
      <w:r w:rsidRPr="00C01BCC">
        <w:rPr>
          <w:rFonts w:ascii="Times New Roman" w:hAnsi="Times New Roman"/>
          <w:sz w:val="24"/>
          <w:szCs w:val="24"/>
        </w:rPr>
        <w:t xml:space="preserve"> </w:t>
      </w:r>
      <w:r>
        <w:rPr>
          <w:rFonts w:ascii="Times New Roman" w:hAnsi="Times New Roman"/>
          <w:sz w:val="24"/>
          <w:szCs w:val="24"/>
        </w:rPr>
        <w:t>via questionnaires</w:t>
      </w:r>
      <w:r w:rsidRPr="00C11287">
        <w:rPr>
          <w:rFonts w:ascii="Times New Roman" w:hAnsi="Times New Roman"/>
          <w:sz w:val="24"/>
          <w:szCs w:val="24"/>
        </w:rPr>
        <w:t xml:space="preserve"> administered by study personnel to the mother at the </w:t>
      </w:r>
      <w:r>
        <w:rPr>
          <w:rFonts w:ascii="Times New Roman" w:hAnsi="Times New Roman"/>
          <w:sz w:val="24"/>
          <w:szCs w:val="24"/>
        </w:rPr>
        <w:t>third trimester</w:t>
      </w:r>
      <w:r w:rsidRPr="00C11287">
        <w:rPr>
          <w:rFonts w:ascii="Times New Roman" w:hAnsi="Times New Roman"/>
          <w:sz w:val="24"/>
          <w:szCs w:val="24"/>
        </w:rPr>
        <w:t xml:space="preserve"> visit</w:t>
      </w:r>
      <w:r>
        <w:rPr>
          <w:rFonts w:ascii="Times New Roman" w:hAnsi="Times New Roman"/>
          <w:sz w:val="24"/>
          <w:szCs w:val="24"/>
        </w:rPr>
        <w:t xml:space="preserve">. Socioeconomic status was represented by the number of years of schooling completed by the mother at enrollment. </w:t>
      </w:r>
      <w:r w:rsidRPr="00C11287">
        <w:rPr>
          <w:rFonts w:ascii="Times New Roman" w:hAnsi="Times New Roman"/>
          <w:sz w:val="24"/>
          <w:szCs w:val="24"/>
        </w:rPr>
        <w:t xml:space="preserve">At </w:t>
      </w:r>
      <w:r>
        <w:rPr>
          <w:rFonts w:ascii="Times New Roman" w:hAnsi="Times New Roman"/>
          <w:sz w:val="24"/>
          <w:szCs w:val="24"/>
        </w:rPr>
        <w:t>one month</w:t>
      </w:r>
      <w:r w:rsidRPr="00C11287">
        <w:rPr>
          <w:rFonts w:ascii="Times New Roman" w:hAnsi="Times New Roman"/>
          <w:sz w:val="24"/>
          <w:szCs w:val="24"/>
        </w:rPr>
        <w:t xml:space="preserve"> </w:t>
      </w:r>
      <w:r>
        <w:rPr>
          <w:rFonts w:ascii="Times New Roman" w:hAnsi="Times New Roman"/>
          <w:sz w:val="24"/>
          <w:szCs w:val="24"/>
        </w:rPr>
        <w:t>postpartum, maternal w</w:t>
      </w:r>
      <w:r w:rsidRPr="00C11287">
        <w:rPr>
          <w:rFonts w:ascii="Times New Roman" w:hAnsi="Times New Roman"/>
          <w:sz w:val="24"/>
          <w:szCs w:val="24"/>
        </w:rPr>
        <w:t xml:space="preserve">eight (BAME Mod 420; </w:t>
      </w:r>
      <w:r w:rsidRPr="00C11287">
        <w:rPr>
          <w:rFonts w:ascii="Times New Roman" w:hAnsi="Times New Roman"/>
          <w:color w:val="222222"/>
          <w:sz w:val="24"/>
          <w:szCs w:val="24"/>
          <w:shd w:val="clear" w:color="auto" w:fill="FFFFFF"/>
        </w:rPr>
        <w:t>Catálogo Médico</w:t>
      </w:r>
      <w:r w:rsidRPr="00C11287">
        <w:rPr>
          <w:rFonts w:ascii="Times New Roman" w:hAnsi="Times New Roman"/>
          <w:sz w:val="24"/>
          <w:szCs w:val="24"/>
        </w:rPr>
        <w:t xml:space="preserve">) was measured to the nearest 0.1 kg; height (BAME Mod 420; </w:t>
      </w:r>
      <w:r w:rsidRPr="00C11287">
        <w:rPr>
          <w:rFonts w:ascii="Times New Roman" w:hAnsi="Times New Roman"/>
          <w:color w:val="222222"/>
          <w:sz w:val="24"/>
          <w:szCs w:val="24"/>
          <w:shd w:val="clear" w:color="auto" w:fill="FFFFFF"/>
        </w:rPr>
        <w:t>Catálogo Médico</w:t>
      </w:r>
      <w:r w:rsidRPr="00C11287">
        <w:rPr>
          <w:rFonts w:ascii="Times New Roman" w:hAnsi="Times New Roman"/>
          <w:sz w:val="24"/>
          <w:szCs w:val="24"/>
        </w:rPr>
        <w:t>) was measured to the nearest 0.1 cm</w:t>
      </w:r>
      <w:r>
        <w:rPr>
          <w:rFonts w:ascii="Times New Roman" w:hAnsi="Times New Roman"/>
          <w:sz w:val="24"/>
          <w:szCs w:val="24"/>
        </w:rPr>
        <w:t xml:space="preserve">. </w:t>
      </w:r>
    </w:p>
    <w:p w14:paraId="0E8ADFE6" w14:textId="6F24F265" w:rsidR="00713D58" w:rsidRDefault="00713D58" w:rsidP="00883D9D">
      <w:pPr>
        <w:spacing w:after="0" w:line="480" w:lineRule="auto"/>
        <w:contextualSpacing/>
        <w:rPr>
          <w:rFonts w:ascii="Times New Roman" w:hAnsi="Times New Roman"/>
          <w:sz w:val="24"/>
          <w:szCs w:val="24"/>
        </w:rPr>
      </w:pPr>
    </w:p>
    <w:p w14:paraId="00BC3DEB" w14:textId="77777777" w:rsidR="00713D58" w:rsidRPr="00883D9D" w:rsidRDefault="00713D58" w:rsidP="00883D9D">
      <w:pPr>
        <w:spacing w:after="0" w:line="480" w:lineRule="auto"/>
        <w:contextualSpacing/>
        <w:rPr>
          <w:rFonts w:ascii="Times New Roman" w:hAnsi="Times New Roman"/>
          <w:i/>
          <w:sz w:val="24"/>
          <w:szCs w:val="24"/>
        </w:rPr>
      </w:pPr>
      <w:r>
        <w:rPr>
          <w:rFonts w:ascii="Times New Roman" w:hAnsi="Times New Roman"/>
          <w:i/>
          <w:sz w:val="24"/>
          <w:szCs w:val="24"/>
        </w:rPr>
        <w:t>Statistical analysis</w:t>
      </w:r>
    </w:p>
    <w:p w14:paraId="50A01F29" w14:textId="777B534B" w:rsidR="009B5A4C" w:rsidRPr="00C11287" w:rsidRDefault="009B5A4C" w:rsidP="00AA49D0">
      <w:pPr>
        <w:spacing w:after="0" w:line="480" w:lineRule="auto"/>
        <w:ind w:firstLine="720"/>
        <w:rPr>
          <w:rFonts w:ascii="Times New Roman" w:eastAsia="SimSun" w:hAnsi="Times New Roman"/>
          <w:sz w:val="24"/>
          <w:szCs w:val="24"/>
        </w:rPr>
      </w:pPr>
      <w:r w:rsidRPr="00C11287">
        <w:rPr>
          <w:rFonts w:ascii="Times New Roman" w:eastAsia="SimSun" w:hAnsi="Times New Roman"/>
          <w:sz w:val="24"/>
          <w:szCs w:val="24"/>
        </w:rPr>
        <w:t>Data analysis was completed using SAS version 9.</w:t>
      </w:r>
      <w:r w:rsidR="00A26893">
        <w:rPr>
          <w:rFonts w:ascii="Times New Roman" w:eastAsia="SimSun" w:hAnsi="Times New Roman"/>
          <w:sz w:val="24"/>
          <w:szCs w:val="24"/>
        </w:rPr>
        <w:t>4</w:t>
      </w:r>
      <w:r w:rsidRPr="00C11287">
        <w:rPr>
          <w:rFonts w:ascii="Times New Roman" w:eastAsia="SimSun" w:hAnsi="Times New Roman"/>
          <w:sz w:val="24"/>
          <w:szCs w:val="24"/>
        </w:rPr>
        <w:t xml:space="preserve"> for Windows (SAS Institute, Cary, NC, USA). </w:t>
      </w:r>
      <w:r w:rsidR="00123436">
        <w:rPr>
          <w:rFonts w:ascii="Times New Roman" w:eastAsia="SimSun" w:hAnsi="Times New Roman"/>
          <w:sz w:val="24"/>
          <w:szCs w:val="24"/>
        </w:rPr>
        <w:t>Distributions of SG-corrected BPA and individual and summed phthalate metabolites</w:t>
      </w:r>
      <w:r w:rsidR="00AA49D0" w:rsidRPr="00AA49D0">
        <w:rPr>
          <w:rFonts w:ascii="Times New Roman" w:eastAsia="SimSun" w:hAnsi="Times New Roman"/>
          <w:sz w:val="24"/>
          <w:szCs w:val="24"/>
        </w:rPr>
        <w:t xml:space="preserve"> </w:t>
      </w:r>
      <w:r w:rsidR="00123436">
        <w:rPr>
          <w:rFonts w:ascii="Times New Roman" w:eastAsia="SimSun" w:hAnsi="Times New Roman"/>
          <w:sz w:val="24"/>
          <w:szCs w:val="24"/>
        </w:rPr>
        <w:t>were log-normally distributed and were ln-transformed to normality prior to regression analyses</w:t>
      </w:r>
      <w:r w:rsidR="004A3478">
        <w:rPr>
          <w:rFonts w:ascii="Times New Roman" w:eastAsia="SimSun" w:hAnsi="Times New Roman"/>
          <w:sz w:val="24"/>
          <w:szCs w:val="24"/>
        </w:rPr>
        <w:t>.</w:t>
      </w:r>
      <w:r w:rsidR="00123436">
        <w:rPr>
          <w:rFonts w:ascii="Times New Roman" w:eastAsia="SimSun" w:hAnsi="Times New Roman"/>
          <w:sz w:val="24"/>
          <w:szCs w:val="24"/>
        </w:rPr>
        <w:t xml:space="preserve"> </w:t>
      </w:r>
      <w:r w:rsidR="00251D2A">
        <w:rPr>
          <w:rFonts w:ascii="Times New Roman" w:eastAsia="SimSun" w:hAnsi="Times New Roman"/>
          <w:sz w:val="24"/>
          <w:szCs w:val="24"/>
        </w:rPr>
        <w:t>Geome</w:t>
      </w:r>
      <w:r w:rsidR="00E2197F">
        <w:rPr>
          <w:rFonts w:ascii="Times New Roman" w:eastAsia="SimSun" w:hAnsi="Times New Roman"/>
          <w:sz w:val="24"/>
          <w:szCs w:val="24"/>
        </w:rPr>
        <w:t>tric means (standard deviation</w:t>
      </w:r>
      <w:r w:rsidR="00251D2A">
        <w:rPr>
          <w:rFonts w:ascii="Times New Roman" w:eastAsia="SimSun" w:hAnsi="Times New Roman"/>
          <w:sz w:val="24"/>
          <w:szCs w:val="24"/>
        </w:rPr>
        <w:t>) and d</w:t>
      </w:r>
      <w:r w:rsidR="00A548BF">
        <w:rPr>
          <w:rFonts w:ascii="Times New Roman" w:eastAsia="SimSun" w:hAnsi="Times New Roman"/>
          <w:sz w:val="24"/>
          <w:szCs w:val="24"/>
        </w:rPr>
        <w:t>istributions</w:t>
      </w:r>
      <w:r w:rsidR="00A548BF" w:rsidRPr="00C11287">
        <w:rPr>
          <w:rFonts w:ascii="Times New Roman" w:eastAsia="SimSun" w:hAnsi="Times New Roman"/>
          <w:sz w:val="24"/>
          <w:szCs w:val="24"/>
        </w:rPr>
        <w:t xml:space="preserve"> of </w:t>
      </w:r>
      <w:r w:rsidR="00251D2A">
        <w:rPr>
          <w:rFonts w:ascii="Times New Roman" w:eastAsia="SimSun" w:hAnsi="Times New Roman"/>
          <w:sz w:val="24"/>
          <w:szCs w:val="24"/>
        </w:rPr>
        <w:t xml:space="preserve">SG-corrected </w:t>
      </w:r>
      <w:r w:rsidR="00A548BF" w:rsidRPr="00C11287">
        <w:rPr>
          <w:rFonts w:ascii="Times New Roman" w:eastAsia="SimSun" w:hAnsi="Times New Roman"/>
          <w:sz w:val="24"/>
          <w:szCs w:val="24"/>
        </w:rPr>
        <w:t>BPA and</w:t>
      </w:r>
      <w:r w:rsidR="00251D2A">
        <w:rPr>
          <w:rFonts w:ascii="Times New Roman" w:eastAsia="SimSun" w:hAnsi="Times New Roman"/>
          <w:sz w:val="24"/>
          <w:szCs w:val="24"/>
        </w:rPr>
        <w:t xml:space="preserve"> individual and summed</w:t>
      </w:r>
      <w:r w:rsidR="00A548BF" w:rsidRPr="00C11287">
        <w:rPr>
          <w:rFonts w:ascii="Times New Roman" w:eastAsia="SimSun" w:hAnsi="Times New Roman"/>
          <w:sz w:val="24"/>
          <w:szCs w:val="24"/>
        </w:rPr>
        <w:t xml:space="preserve"> phthalate metabolite concentrations</w:t>
      </w:r>
      <w:r w:rsidR="00812798">
        <w:rPr>
          <w:rFonts w:ascii="Times New Roman" w:eastAsia="SimSun" w:hAnsi="Times New Roman"/>
          <w:sz w:val="24"/>
          <w:szCs w:val="24"/>
        </w:rPr>
        <w:t xml:space="preserve"> </w:t>
      </w:r>
      <w:r w:rsidR="00A548BF" w:rsidRPr="00C11287">
        <w:rPr>
          <w:rFonts w:ascii="Times New Roman" w:eastAsia="SimSun" w:hAnsi="Times New Roman"/>
          <w:sz w:val="24"/>
          <w:szCs w:val="24"/>
        </w:rPr>
        <w:t xml:space="preserve">were </w:t>
      </w:r>
      <w:r w:rsidR="00251D2A">
        <w:rPr>
          <w:rFonts w:ascii="Times New Roman" w:eastAsia="SimSun" w:hAnsi="Times New Roman"/>
          <w:sz w:val="24"/>
          <w:szCs w:val="24"/>
        </w:rPr>
        <w:t>calculated</w:t>
      </w:r>
      <w:r w:rsidR="00251D2A" w:rsidRPr="00C11287">
        <w:rPr>
          <w:rFonts w:ascii="Times New Roman" w:eastAsia="SimSun" w:hAnsi="Times New Roman"/>
          <w:sz w:val="24"/>
          <w:szCs w:val="24"/>
        </w:rPr>
        <w:t xml:space="preserve"> </w:t>
      </w:r>
      <w:r w:rsidR="00AA49D0">
        <w:rPr>
          <w:rFonts w:ascii="Times New Roman" w:eastAsia="SimSun" w:hAnsi="Times New Roman"/>
          <w:sz w:val="24"/>
          <w:szCs w:val="24"/>
        </w:rPr>
        <w:t xml:space="preserve">for </w:t>
      </w:r>
      <w:r w:rsidR="00A548BF" w:rsidRPr="00C11287">
        <w:rPr>
          <w:rFonts w:ascii="Times New Roman" w:eastAsia="SimSun" w:hAnsi="Times New Roman"/>
          <w:sz w:val="24"/>
          <w:szCs w:val="24"/>
        </w:rPr>
        <w:t>third trimest</w:t>
      </w:r>
      <w:r w:rsidR="00A548BF">
        <w:rPr>
          <w:rFonts w:ascii="Times New Roman" w:eastAsia="SimSun" w:hAnsi="Times New Roman"/>
          <w:sz w:val="24"/>
          <w:szCs w:val="24"/>
        </w:rPr>
        <w:t xml:space="preserve">er and </w:t>
      </w:r>
      <w:r w:rsidR="00251D2A">
        <w:rPr>
          <w:rFonts w:ascii="Times New Roman" w:eastAsia="SimSun" w:hAnsi="Times New Roman"/>
          <w:sz w:val="24"/>
          <w:szCs w:val="24"/>
        </w:rPr>
        <w:t>child exposure periods</w:t>
      </w:r>
      <w:r w:rsidR="00AA49D0">
        <w:rPr>
          <w:rFonts w:ascii="Times New Roman" w:eastAsia="SimSun" w:hAnsi="Times New Roman"/>
          <w:sz w:val="24"/>
          <w:szCs w:val="24"/>
        </w:rPr>
        <w:t xml:space="preserve">. </w:t>
      </w:r>
    </w:p>
    <w:p w14:paraId="29D849FA" w14:textId="5CAF2C77" w:rsidR="00FF338D" w:rsidRPr="00BE2555" w:rsidRDefault="00AA49D0" w:rsidP="007F7AA7">
      <w:pPr>
        <w:widowControl w:val="0"/>
        <w:autoSpaceDE w:val="0"/>
        <w:autoSpaceDN w:val="0"/>
        <w:adjustRightInd w:val="0"/>
        <w:spacing w:after="0" w:line="480" w:lineRule="auto"/>
        <w:ind w:firstLine="720"/>
        <w:rPr>
          <w:rFonts w:ascii="Times New Roman" w:eastAsia="SimSun" w:hAnsi="Times New Roman"/>
          <w:sz w:val="24"/>
          <w:szCs w:val="24"/>
        </w:rPr>
      </w:pPr>
      <w:r w:rsidRPr="00C11287">
        <w:rPr>
          <w:rFonts w:ascii="Times New Roman" w:eastAsia="SimSun" w:hAnsi="Times New Roman"/>
          <w:sz w:val="24"/>
          <w:szCs w:val="24"/>
        </w:rPr>
        <w:t xml:space="preserve">We used linear regression to assess the association </w:t>
      </w:r>
      <w:r w:rsidR="00E963A6">
        <w:rPr>
          <w:rFonts w:ascii="Times New Roman" w:eastAsia="SimSun" w:hAnsi="Times New Roman"/>
          <w:sz w:val="24"/>
          <w:szCs w:val="24"/>
        </w:rPr>
        <w:t>between</w:t>
      </w:r>
      <w:r w:rsidRPr="00C11287">
        <w:rPr>
          <w:rFonts w:ascii="Times New Roman" w:eastAsia="SimSun" w:hAnsi="Times New Roman"/>
          <w:sz w:val="24"/>
          <w:szCs w:val="24"/>
        </w:rPr>
        <w:t xml:space="preserve"> </w:t>
      </w:r>
      <w:r w:rsidR="00E2197F">
        <w:rPr>
          <w:rFonts w:ascii="Times New Roman" w:eastAsia="SimSun" w:hAnsi="Times New Roman"/>
          <w:sz w:val="24"/>
          <w:szCs w:val="24"/>
        </w:rPr>
        <w:t xml:space="preserve">ln-transformed </w:t>
      </w:r>
      <w:r w:rsidRPr="00C11287">
        <w:rPr>
          <w:rFonts w:ascii="Times New Roman" w:eastAsia="SimSun" w:hAnsi="Times New Roman"/>
          <w:sz w:val="24"/>
          <w:szCs w:val="24"/>
        </w:rPr>
        <w:t xml:space="preserve">BPA and individual </w:t>
      </w:r>
      <w:r w:rsidR="00AA3AD7">
        <w:rPr>
          <w:rFonts w:ascii="Times New Roman" w:eastAsia="SimSun" w:hAnsi="Times New Roman"/>
          <w:sz w:val="24"/>
          <w:szCs w:val="24"/>
        </w:rPr>
        <w:t xml:space="preserve">and </w:t>
      </w:r>
      <w:r w:rsidR="00E2197F">
        <w:rPr>
          <w:rFonts w:ascii="Times New Roman" w:eastAsia="SimSun" w:hAnsi="Times New Roman"/>
          <w:sz w:val="24"/>
          <w:szCs w:val="24"/>
        </w:rPr>
        <w:t xml:space="preserve">summed </w:t>
      </w:r>
      <w:r w:rsidRPr="00C11287">
        <w:rPr>
          <w:rFonts w:ascii="Times New Roman" w:eastAsia="SimSun" w:hAnsi="Times New Roman"/>
          <w:sz w:val="24"/>
          <w:szCs w:val="24"/>
        </w:rPr>
        <w:t xml:space="preserve">phthalate metabolites with continuous outcome measures (BMI </w:t>
      </w:r>
      <w:r w:rsidRPr="00136933">
        <w:rPr>
          <w:rFonts w:ascii="Times New Roman" w:eastAsia="SimSun" w:hAnsi="Times New Roman"/>
          <w:i/>
          <w:sz w:val="24"/>
          <w:szCs w:val="24"/>
        </w:rPr>
        <w:t>z-</w:t>
      </w:r>
      <w:r w:rsidRPr="00C11287">
        <w:rPr>
          <w:rFonts w:ascii="Times New Roman" w:eastAsia="SimSun" w:hAnsi="Times New Roman"/>
          <w:sz w:val="24"/>
          <w:szCs w:val="24"/>
        </w:rPr>
        <w:t xml:space="preserve">score, waist circumference, and </w:t>
      </w:r>
      <w:r w:rsidR="00E963A6">
        <w:rPr>
          <w:rFonts w:ascii="Times New Roman" w:eastAsia="SimSun" w:hAnsi="Times New Roman"/>
          <w:sz w:val="24"/>
          <w:szCs w:val="24"/>
        </w:rPr>
        <w:t>sum of skinfolds</w:t>
      </w:r>
      <w:r w:rsidR="007F7AA7">
        <w:rPr>
          <w:rFonts w:ascii="Times New Roman" w:eastAsia="SimSun" w:hAnsi="Times New Roman"/>
          <w:sz w:val="24"/>
          <w:szCs w:val="24"/>
        </w:rPr>
        <w:fldChar w:fldCharType="begin" w:fldLock="1"/>
      </w:r>
      <w:r w:rsidR="009A2A19">
        <w:rPr>
          <w:rFonts w:ascii="Times New Roman" w:eastAsia="SimSun" w:hAnsi="Times New Roman"/>
          <w:sz w:val="24"/>
          <w:szCs w:val="24"/>
        </w:rPr>
        <w:instrText>ADDIN CSL_CITATION { "citationItems" : [ { "id" : "ITEM-1", "itemData" : { "DOI" : "10.1186/1471-2431-13-99", "PMID" : "23799991", "abstract" : "BACKGROUND: Given that it is not feasible to use dual x-ray absorptiometry (DXA) or other reference methods to measure adiposity in all pediatric clinical and research settings, it is important to identify reasonable alternatives. Therefore, we sought to determine the extent to which other adiposity measures were correlated with DXA fat mass in school-aged children.  METHODS: In 1110 children aged 6.5-10.9 years in the pre-birth cohort Project Viva, we calculated Spearman correlation coefficients between DXA (n=875) and other adiposity measures including body mass index (BMI), skinfold thickness, circumferences, and bioimpedance. We also computed correlations between lean body mass measures.  RESULTS: 50.0% of the children were female and 36.5% were non-white. Mean (SD) BMI was 17.2 (3.1) and total fat mass by DXA was 7.5 (3.9) kg. DXA total fat mass was highly correlated with BMI (r(s)=0.83), bioimpedance total fat (r(s)=0.87), and sum of skinfolds (r(s)=0.90), and DXA trunk fat was highly correlated with waist circumference (r(s)=0.79). Correlations of BMI with other adiposity indices were high, e.g., with waist circumference (r(s)=0.86) and sum of subscapular plus triceps skinfolds (r(s)=0.79). DXA fat-free mass and bioimpedance fat-free mass were highly correlated (r(s)=0.94).  CONCLUSIONS: In school-aged children, BMI, sum of skinfolds, and other adiposity measures were strongly correlated with DXA fat mass. Although these measurement methods have limitations, BMI and skinfolds are adequate surrogate measures of relative adiposity in children when DXA is not practical.", "author" : [ { "dropping-particle" : "", "family" : "Boeke", "given" : "Caroline E", "non-dropping-particle" : "", "parse-names" : false, "suffix" : "" }, { "dropping-particle" : "", "family" : "Oken", "given" : "Emily", "non-dropping-particle" : "", "parse-names" : false, "suffix" : "" }, { "dropping-particle" : "", "family" : "Kleinman", "given" : "Ken P", "non-dropping-particle" : "", "parse-names" : false, "suffix" : "" }, { "dropping-particle" : "", "family" : "Rifas-Shiman", "given" : "Sheryl L", "non-dropping-particle" : "", "parse-names" : false, "suffix" : "" }, { "dropping-particle" : "", "family" : "Taveras", "given" : "Elsie M", "non-dropping-particle" : "", "parse-names" : false, "suffix" : "" }, { "dropping-particle" : "", "family" : "Gillman", "given" : "Matthew W", "non-dropping-particle" : "", "parse-names" : false, "suffix" : "" } ], "container-title" : "BMC pediatrics", "id" : "ITEM-1", "issue" : "1", "issued" : { "date-parts" : [ [ "2013" ] ] }, "page" : "99", "publisher" : "BMC Pediatrics", "title" : "Correlations among adiposity measures in school-aged children.", "type" : "article-journal", "volume" : "13" }, "uris" : [ "http://www.mendeley.com/documents/?uuid=0e38a52b-b3e0-4478-9856-5d604f5fbd8a" ] } ], "mendeley" : { "formattedCitation" : "&lt;sup&gt;55&lt;/sup&gt;", "plainTextFormattedCitation" : "55", "previouslyFormattedCitation" : "&lt;sup&gt;55&lt;/sup&gt;" }, "properties" : { "noteIndex" : 0 }, "schema" : "https://github.com/citation-style-language/schema/raw/master/csl-citation.json" }</w:instrText>
      </w:r>
      <w:r w:rsidR="007F7AA7">
        <w:rPr>
          <w:rFonts w:ascii="Times New Roman" w:eastAsia="SimSun" w:hAnsi="Times New Roman"/>
          <w:sz w:val="24"/>
          <w:szCs w:val="24"/>
        </w:rPr>
        <w:fldChar w:fldCharType="separate"/>
      </w:r>
      <w:r w:rsidR="00B32D9A" w:rsidRPr="00B32D9A">
        <w:rPr>
          <w:rFonts w:ascii="Times New Roman" w:eastAsia="SimSun" w:hAnsi="Times New Roman"/>
          <w:noProof/>
          <w:sz w:val="24"/>
          <w:szCs w:val="24"/>
          <w:vertAlign w:val="superscript"/>
        </w:rPr>
        <w:t>55</w:t>
      </w:r>
      <w:r w:rsidR="007F7AA7">
        <w:rPr>
          <w:rFonts w:ascii="Times New Roman" w:eastAsia="SimSun" w:hAnsi="Times New Roman"/>
          <w:sz w:val="24"/>
          <w:szCs w:val="24"/>
        </w:rPr>
        <w:fldChar w:fldCharType="end"/>
      </w:r>
      <w:r w:rsidR="00B81E42">
        <w:rPr>
          <w:rFonts w:ascii="Times New Roman" w:eastAsia="SimSun" w:hAnsi="Times New Roman"/>
          <w:sz w:val="24"/>
          <w:szCs w:val="24"/>
        </w:rPr>
        <w:t xml:space="preserve">) </w:t>
      </w:r>
      <w:r w:rsidR="00B444F3">
        <w:rPr>
          <w:rFonts w:ascii="Times New Roman" w:eastAsia="SimSun" w:hAnsi="Times New Roman"/>
          <w:sz w:val="24"/>
          <w:szCs w:val="24"/>
        </w:rPr>
        <w:t>prospectively with maternal urinary concentrations and</w:t>
      </w:r>
      <w:r>
        <w:rPr>
          <w:rFonts w:ascii="Times New Roman" w:eastAsia="SimSun" w:hAnsi="Times New Roman"/>
          <w:sz w:val="24"/>
          <w:szCs w:val="24"/>
        </w:rPr>
        <w:t xml:space="preserve"> </w:t>
      </w:r>
      <w:r w:rsidR="009C7F7E">
        <w:rPr>
          <w:rFonts w:ascii="Times New Roman" w:eastAsia="SimSun" w:hAnsi="Times New Roman"/>
          <w:sz w:val="24"/>
          <w:szCs w:val="24"/>
        </w:rPr>
        <w:t>cross-sectionally when the youths were aged 8-14</w:t>
      </w:r>
      <w:r w:rsidR="00B444F3">
        <w:rPr>
          <w:rFonts w:ascii="Times New Roman" w:eastAsia="SimSun" w:hAnsi="Times New Roman"/>
          <w:sz w:val="24"/>
          <w:szCs w:val="24"/>
        </w:rPr>
        <w:t xml:space="preserve">. </w:t>
      </w:r>
      <w:r w:rsidR="009C7F7E">
        <w:rPr>
          <w:rFonts w:ascii="Times New Roman" w:eastAsia="SimSun" w:hAnsi="Times New Roman"/>
          <w:sz w:val="24"/>
          <w:szCs w:val="24"/>
        </w:rPr>
        <w:t xml:space="preserve"> Linear regression models were</w:t>
      </w:r>
      <w:r w:rsidR="00E2197F">
        <w:rPr>
          <w:rFonts w:ascii="Times New Roman" w:eastAsia="SimSun" w:hAnsi="Times New Roman"/>
          <w:sz w:val="24"/>
          <w:szCs w:val="24"/>
        </w:rPr>
        <w:t xml:space="preserve"> </w:t>
      </w:r>
      <w:r w:rsidR="00E963A6">
        <w:rPr>
          <w:rFonts w:ascii="Times New Roman" w:eastAsia="SimSun" w:hAnsi="Times New Roman"/>
          <w:sz w:val="24"/>
          <w:szCs w:val="24"/>
        </w:rPr>
        <w:t>first</w:t>
      </w:r>
      <w:r w:rsidR="0021374C">
        <w:rPr>
          <w:rFonts w:ascii="Times New Roman" w:eastAsia="SimSun" w:hAnsi="Times New Roman"/>
          <w:sz w:val="24"/>
          <w:szCs w:val="24"/>
        </w:rPr>
        <w:t xml:space="preserve"> </w:t>
      </w:r>
      <w:r w:rsidR="009C7F7E">
        <w:rPr>
          <w:rFonts w:ascii="Times New Roman" w:eastAsia="SimSun" w:hAnsi="Times New Roman"/>
          <w:sz w:val="24"/>
          <w:szCs w:val="24"/>
        </w:rPr>
        <w:t>constructed</w:t>
      </w:r>
      <w:r w:rsidR="00C36FEA">
        <w:rPr>
          <w:rFonts w:ascii="Times New Roman" w:eastAsia="SimSun" w:hAnsi="Times New Roman"/>
          <w:sz w:val="24"/>
          <w:szCs w:val="24"/>
        </w:rPr>
        <w:t xml:space="preserve"> with ln-transformed </w:t>
      </w:r>
      <w:r w:rsidR="00E963A6">
        <w:rPr>
          <w:rFonts w:ascii="Times New Roman" w:eastAsia="SimSun" w:hAnsi="Times New Roman"/>
          <w:sz w:val="24"/>
          <w:szCs w:val="24"/>
        </w:rPr>
        <w:t xml:space="preserve">and SG-corrected </w:t>
      </w:r>
      <w:r w:rsidR="00C36FEA">
        <w:rPr>
          <w:rFonts w:ascii="Times New Roman" w:eastAsia="SimSun" w:hAnsi="Times New Roman"/>
          <w:sz w:val="24"/>
          <w:szCs w:val="24"/>
        </w:rPr>
        <w:t>BPA and phthalate metabolites</w:t>
      </w:r>
      <w:r w:rsidR="00E963A6">
        <w:rPr>
          <w:rFonts w:ascii="Times New Roman" w:eastAsia="SimSun" w:hAnsi="Times New Roman"/>
          <w:sz w:val="24"/>
          <w:szCs w:val="24"/>
        </w:rPr>
        <w:t xml:space="preserve"> in crude models</w:t>
      </w:r>
      <w:r w:rsidR="009F55FA">
        <w:rPr>
          <w:rFonts w:ascii="Times New Roman" w:eastAsia="SimSun" w:hAnsi="Times New Roman"/>
          <w:sz w:val="24"/>
          <w:szCs w:val="24"/>
        </w:rPr>
        <w:t xml:space="preserve">.  We elected to adopt a confounders only approach to the </w:t>
      </w:r>
      <w:r w:rsidR="009F55FA" w:rsidRPr="00FE3DF5">
        <w:rPr>
          <w:rFonts w:ascii="Times New Roman" w:eastAsia="SimSun" w:hAnsi="Times New Roman"/>
          <w:i/>
          <w:sz w:val="24"/>
          <w:szCs w:val="24"/>
        </w:rPr>
        <w:t>a priori</w:t>
      </w:r>
      <w:r w:rsidR="009F55FA">
        <w:rPr>
          <w:rFonts w:ascii="Times New Roman" w:eastAsia="SimSun" w:hAnsi="Times New Roman"/>
          <w:sz w:val="24"/>
          <w:szCs w:val="24"/>
        </w:rPr>
        <w:t xml:space="preserve"> selection of covariates</w:t>
      </w:r>
      <w:r w:rsidR="00442CEA">
        <w:rPr>
          <w:rFonts w:ascii="Times New Roman" w:eastAsia="SimSun" w:hAnsi="Times New Roman"/>
          <w:sz w:val="24"/>
          <w:szCs w:val="24"/>
        </w:rPr>
        <w:t>.</w:t>
      </w:r>
      <w:r w:rsidR="00D86FA2">
        <w:rPr>
          <w:rFonts w:ascii="Times New Roman" w:eastAsia="SimSun" w:hAnsi="Times New Roman"/>
          <w:sz w:val="24"/>
          <w:szCs w:val="24"/>
        </w:rPr>
        <w:fldChar w:fldCharType="begin" w:fldLock="1"/>
      </w:r>
      <w:r w:rsidR="009A2A19">
        <w:rPr>
          <w:rFonts w:ascii="Times New Roman" w:eastAsia="SimSun" w:hAnsi="Times New Roman"/>
          <w:sz w:val="24"/>
          <w:szCs w:val="24"/>
        </w:rPr>
        <w:instrText>ADDIN CSL_CITATION { "citationItems" : [ { "id" : "ITEM-1", "itemData" : { "DOI" : "10.1097/EDE.0b013e3181a819a1", "PMID" : "19525685", "abstract" : "Overadjustment is defined inconsistently. This term is meant to describe control (eg, by regression adjustment, stratification, or restriction) for a variable that either increases net bias or decreases precision without affecting bias. We define overadjustment bias as control for an intermediate variable (or a descending proxy for an intermediate variable) on a causal path from exposure to outcome. We define unnecessary adjustment as control for a variable that does not affect bias of the causal relation between exposure and outcome but may affect its precision. We use causal diagrams and an empirical example (the effect of maternal smoking on neonatal mortality) to illustrate and clarify the definition of overadjustment bias, and to distinguish overadjustment bias from unnecessary adjustment. Using simulations, we quantify the amount of bias associated with overadjustment. Moreover, we show that this bias is based on a different causal structure from confounding or selection biases. Overadjustment bias is not a finite sample bias, while inefficiencies due to control for unnecessary variables are a function of sample size.", "author" : [ { "dropping-particle" : "", "family" : "Schisterman", "given" : "Enrique F", "non-dropping-particle" : "", "parse-names" : false, "suffix" : "" }, { "dropping-particle" : "", "family" : "Cole", "given" : "Stephen R", "non-dropping-particle" : "", "parse-names" : false, "suffix" : "" }, { "dropping-particle" : "", "family" : "Platt", "given" : "Robert W", "non-dropping-particle" : "", "parse-names" : false, "suffix" : "" } ], "container-title" : "Epidemiology (Cambridge, Mass.)", "id" : "ITEM-1", "issue" : "4", "issued" : { "date-parts" : [ [ "2009" ] ] }, "page" : "488-495", "title" : "Overadjustment bias and unnecessary adjustment in epidemiologic studies.", "type" : "article-journal", "volume" : "20" }, "uris" : [ "http://www.mendeley.com/documents/?uuid=17ffd25a-448c-4f43-8904-1c9e661cee25" ] } ], "mendeley" : { "formattedCitation" : "&lt;sup&gt;56&lt;/sup&gt;", "plainTextFormattedCitation" : "56", "previouslyFormattedCitation" : "&lt;sup&gt;56&lt;/sup&gt;" }, "properties" : { "noteIndex" : 0 }, "schema" : "https://github.com/citation-style-language/schema/raw/master/csl-citation.json" }</w:instrText>
      </w:r>
      <w:r w:rsidR="00D86FA2">
        <w:rPr>
          <w:rFonts w:ascii="Times New Roman" w:eastAsia="SimSun" w:hAnsi="Times New Roman"/>
          <w:sz w:val="24"/>
          <w:szCs w:val="24"/>
        </w:rPr>
        <w:fldChar w:fldCharType="separate"/>
      </w:r>
      <w:r w:rsidR="00B32D9A" w:rsidRPr="00B32D9A">
        <w:rPr>
          <w:rFonts w:ascii="Times New Roman" w:eastAsia="SimSun" w:hAnsi="Times New Roman"/>
          <w:noProof/>
          <w:sz w:val="24"/>
          <w:szCs w:val="24"/>
          <w:vertAlign w:val="superscript"/>
        </w:rPr>
        <w:t>56</w:t>
      </w:r>
      <w:r w:rsidR="00D86FA2">
        <w:rPr>
          <w:rFonts w:ascii="Times New Roman" w:eastAsia="SimSun" w:hAnsi="Times New Roman"/>
          <w:sz w:val="24"/>
          <w:szCs w:val="24"/>
        </w:rPr>
        <w:fldChar w:fldCharType="end"/>
      </w:r>
      <w:r w:rsidR="00442CEA">
        <w:rPr>
          <w:rFonts w:ascii="Times New Roman" w:eastAsia="SimSun" w:hAnsi="Times New Roman"/>
          <w:sz w:val="24"/>
          <w:szCs w:val="24"/>
        </w:rPr>
        <w:t xml:space="preserve"> </w:t>
      </w:r>
      <w:r w:rsidR="009F55FA">
        <w:rPr>
          <w:rFonts w:ascii="Times New Roman" w:eastAsia="SimSun" w:hAnsi="Times New Roman"/>
          <w:sz w:val="24"/>
          <w:szCs w:val="24"/>
        </w:rPr>
        <w:t>All models were adjusted for mother’s age</w:t>
      </w:r>
      <w:r w:rsidR="00D16628">
        <w:rPr>
          <w:rFonts w:ascii="Times New Roman" w:eastAsia="SimSun" w:hAnsi="Times New Roman"/>
          <w:sz w:val="24"/>
          <w:szCs w:val="24"/>
        </w:rPr>
        <w:t xml:space="preserve"> and </w:t>
      </w:r>
      <w:r w:rsidR="009F55FA">
        <w:rPr>
          <w:rFonts w:ascii="Times New Roman" w:eastAsia="SimSun" w:hAnsi="Times New Roman"/>
          <w:sz w:val="24"/>
          <w:szCs w:val="24"/>
        </w:rPr>
        <w:t>years of education</w:t>
      </w:r>
      <w:r w:rsidR="00D16628">
        <w:rPr>
          <w:rFonts w:ascii="Times New Roman" w:eastAsia="SimSun" w:hAnsi="Times New Roman"/>
          <w:sz w:val="24"/>
          <w:szCs w:val="24"/>
        </w:rPr>
        <w:t xml:space="preserve"> at enrollment and BMI at one month postpartum</w:t>
      </w:r>
      <w:r w:rsidR="009F55FA">
        <w:rPr>
          <w:rFonts w:ascii="Times New Roman" w:eastAsia="SimSun" w:hAnsi="Times New Roman"/>
          <w:sz w:val="24"/>
          <w:szCs w:val="24"/>
        </w:rPr>
        <w:t>.  In addition, m</w:t>
      </w:r>
      <w:r w:rsidR="00A85FD4">
        <w:rPr>
          <w:rFonts w:ascii="Times New Roman" w:eastAsia="SimSun" w:hAnsi="Times New Roman"/>
          <w:sz w:val="24"/>
          <w:szCs w:val="24"/>
        </w:rPr>
        <w:t xml:space="preserve">odels </w:t>
      </w:r>
      <w:r w:rsidR="009F55FA">
        <w:rPr>
          <w:rFonts w:ascii="Times New Roman" w:eastAsia="SimSun" w:hAnsi="Times New Roman"/>
          <w:sz w:val="24"/>
          <w:szCs w:val="24"/>
        </w:rPr>
        <w:t xml:space="preserve">for waist circumference and sum of skinfolds </w:t>
      </w:r>
      <w:r w:rsidR="00A85FD4">
        <w:rPr>
          <w:rFonts w:ascii="Times New Roman" w:eastAsia="SimSun" w:hAnsi="Times New Roman"/>
          <w:sz w:val="24"/>
          <w:szCs w:val="24"/>
        </w:rPr>
        <w:t>were adjusted</w:t>
      </w:r>
      <w:r w:rsidR="00E963A6">
        <w:rPr>
          <w:rFonts w:ascii="Times New Roman" w:eastAsia="SimSun" w:hAnsi="Times New Roman"/>
          <w:sz w:val="24"/>
          <w:szCs w:val="24"/>
        </w:rPr>
        <w:t xml:space="preserve"> </w:t>
      </w:r>
      <w:r w:rsidR="00442CEA">
        <w:rPr>
          <w:rFonts w:ascii="Times New Roman" w:eastAsia="SimSun" w:hAnsi="Times New Roman"/>
          <w:sz w:val="24"/>
          <w:szCs w:val="24"/>
        </w:rPr>
        <w:t>f</w:t>
      </w:r>
      <w:r w:rsidR="00A85FD4">
        <w:rPr>
          <w:rFonts w:ascii="Times New Roman" w:eastAsia="SimSun" w:hAnsi="Times New Roman"/>
          <w:sz w:val="24"/>
          <w:szCs w:val="24"/>
        </w:rPr>
        <w:t>or</w:t>
      </w:r>
      <w:r w:rsidR="00365569" w:rsidRPr="00365569">
        <w:rPr>
          <w:rFonts w:ascii="Times New Roman" w:eastAsia="SimSun" w:hAnsi="Times New Roman"/>
          <w:sz w:val="24"/>
          <w:szCs w:val="24"/>
        </w:rPr>
        <w:t xml:space="preserve"> </w:t>
      </w:r>
      <w:r w:rsidR="00365569">
        <w:rPr>
          <w:rFonts w:ascii="Times New Roman" w:eastAsia="SimSun" w:hAnsi="Times New Roman"/>
          <w:sz w:val="24"/>
          <w:szCs w:val="24"/>
        </w:rPr>
        <w:t xml:space="preserve">child’s </w:t>
      </w:r>
      <w:r w:rsidR="00365569" w:rsidRPr="00136933">
        <w:rPr>
          <w:rFonts w:ascii="Times New Roman" w:eastAsia="SimSun" w:hAnsi="Times New Roman"/>
          <w:sz w:val="24"/>
          <w:szCs w:val="24"/>
        </w:rPr>
        <w:t>age and sex</w:t>
      </w:r>
      <w:r w:rsidR="009F55FA">
        <w:rPr>
          <w:rFonts w:ascii="Times New Roman" w:eastAsia="SimSun" w:hAnsi="Times New Roman"/>
          <w:sz w:val="24"/>
          <w:szCs w:val="24"/>
        </w:rPr>
        <w:t xml:space="preserve">. </w:t>
      </w:r>
      <w:r w:rsidR="00365569">
        <w:rPr>
          <w:rFonts w:ascii="Times New Roman" w:eastAsia="SimSun" w:hAnsi="Times New Roman"/>
          <w:sz w:val="24"/>
          <w:szCs w:val="24"/>
        </w:rPr>
        <w:t xml:space="preserve"> </w:t>
      </w:r>
      <w:r w:rsidR="00FF338D" w:rsidRPr="000F4A2B">
        <w:rPr>
          <w:rFonts w:ascii="Times New Roman" w:eastAsia="SimSun" w:hAnsi="Times New Roman"/>
          <w:sz w:val="24"/>
          <w:szCs w:val="24"/>
        </w:rPr>
        <w:t>Mother’s</w:t>
      </w:r>
      <w:r w:rsidR="00FF338D">
        <w:rPr>
          <w:rFonts w:ascii="Times New Roman" w:eastAsia="SimSun" w:hAnsi="Times New Roman"/>
          <w:sz w:val="24"/>
          <w:szCs w:val="24"/>
        </w:rPr>
        <w:t xml:space="preserve"> BMI at 1 month postpartum was used due to missing values of self-reported pre-pregnancy BMI </w:t>
      </w:r>
      <w:r w:rsidR="00E97DFA">
        <w:rPr>
          <w:rFonts w:ascii="Times New Roman" w:eastAsia="SimSun" w:hAnsi="Times New Roman"/>
          <w:sz w:val="24"/>
          <w:szCs w:val="24"/>
        </w:rPr>
        <w:t>in the analytic sample</w:t>
      </w:r>
      <w:r w:rsidR="00D16628">
        <w:rPr>
          <w:rFonts w:ascii="Times New Roman" w:eastAsia="SimSun" w:hAnsi="Times New Roman"/>
          <w:sz w:val="24"/>
          <w:szCs w:val="24"/>
        </w:rPr>
        <w:t xml:space="preserve"> and because it would be correlated with pre-pregnancy BMI and gestational weight gain</w:t>
      </w:r>
      <w:r w:rsidR="00E97DFA">
        <w:rPr>
          <w:rFonts w:ascii="Times New Roman" w:eastAsia="SimSun" w:hAnsi="Times New Roman"/>
          <w:sz w:val="24"/>
          <w:szCs w:val="24"/>
        </w:rPr>
        <w:t xml:space="preserve">. </w:t>
      </w:r>
      <w:r w:rsidR="00E963A6" w:rsidRPr="00AC45C5">
        <w:rPr>
          <w:rFonts w:ascii="Times New Roman" w:eastAsia="SimSun" w:hAnsi="Times New Roman"/>
          <w:sz w:val="24"/>
          <w:szCs w:val="24"/>
        </w:rPr>
        <w:t>To assess the poten</w:t>
      </w:r>
      <w:r w:rsidR="00E2197F" w:rsidRPr="00AC45C5">
        <w:rPr>
          <w:rFonts w:ascii="Times New Roman" w:eastAsia="SimSun" w:hAnsi="Times New Roman"/>
          <w:sz w:val="24"/>
          <w:szCs w:val="24"/>
        </w:rPr>
        <w:t xml:space="preserve">tial modifying effect of child’s </w:t>
      </w:r>
      <w:r w:rsidR="00E963A6" w:rsidRPr="00AC45C5">
        <w:rPr>
          <w:rFonts w:ascii="Times New Roman" w:eastAsia="SimSun" w:hAnsi="Times New Roman"/>
          <w:sz w:val="24"/>
          <w:szCs w:val="24"/>
        </w:rPr>
        <w:t>sex</w:t>
      </w:r>
      <w:r w:rsidR="00441F6D" w:rsidRPr="001846EE">
        <w:rPr>
          <w:rFonts w:ascii="Times New Roman" w:eastAsia="SimSun" w:hAnsi="Times New Roman"/>
          <w:sz w:val="24"/>
          <w:szCs w:val="24"/>
        </w:rPr>
        <w:t xml:space="preserve"> at follow-up</w:t>
      </w:r>
      <w:r w:rsidR="00E2197F" w:rsidRPr="001846EE">
        <w:rPr>
          <w:rFonts w:ascii="Times New Roman" w:eastAsia="SimSun" w:hAnsi="Times New Roman"/>
          <w:sz w:val="24"/>
          <w:szCs w:val="24"/>
        </w:rPr>
        <w:t xml:space="preserve">, </w:t>
      </w:r>
      <w:r w:rsidR="00E963A6" w:rsidRPr="001846EE">
        <w:rPr>
          <w:rFonts w:ascii="Times New Roman" w:eastAsia="SimSun" w:hAnsi="Times New Roman"/>
          <w:sz w:val="24"/>
          <w:szCs w:val="24"/>
        </w:rPr>
        <w:t xml:space="preserve">we </w:t>
      </w:r>
      <w:r w:rsidR="00441F6D" w:rsidRPr="00AC45C5">
        <w:rPr>
          <w:rFonts w:ascii="Times New Roman" w:eastAsia="SimSun" w:hAnsi="Times New Roman"/>
          <w:sz w:val="24"/>
          <w:szCs w:val="24"/>
        </w:rPr>
        <w:t xml:space="preserve">then </w:t>
      </w:r>
      <w:r w:rsidR="00E963A6" w:rsidRPr="00AC45C5">
        <w:rPr>
          <w:rFonts w:ascii="Times New Roman" w:eastAsia="SimSun" w:hAnsi="Times New Roman"/>
          <w:sz w:val="24"/>
          <w:szCs w:val="24"/>
        </w:rPr>
        <w:t xml:space="preserve">included appropriate interaction terms </w:t>
      </w:r>
      <w:r w:rsidR="00E963A6" w:rsidRPr="001846EE">
        <w:rPr>
          <w:rFonts w:ascii="Times New Roman" w:eastAsia="SimSun" w:hAnsi="Times New Roman"/>
          <w:sz w:val="24"/>
          <w:szCs w:val="24"/>
        </w:rPr>
        <w:t xml:space="preserve">and </w:t>
      </w:r>
      <w:r w:rsidR="00441F6D" w:rsidRPr="00AC45C5">
        <w:rPr>
          <w:rFonts w:ascii="Times New Roman" w:eastAsia="SimSun" w:hAnsi="Times New Roman"/>
          <w:sz w:val="24"/>
          <w:szCs w:val="24"/>
        </w:rPr>
        <w:t xml:space="preserve">estimated models </w:t>
      </w:r>
      <w:r w:rsidR="00E963A6" w:rsidRPr="00AC45C5">
        <w:rPr>
          <w:rFonts w:ascii="Times New Roman" w:eastAsia="SimSun" w:hAnsi="Times New Roman"/>
          <w:sz w:val="24"/>
          <w:szCs w:val="24"/>
        </w:rPr>
        <w:t>stratified by sex</w:t>
      </w:r>
      <w:r w:rsidR="00441F6D" w:rsidRPr="00AC45C5">
        <w:rPr>
          <w:rFonts w:ascii="Times New Roman" w:eastAsia="SimSun" w:hAnsi="Times New Roman"/>
          <w:sz w:val="24"/>
          <w:szCs w:val="24"/>
        </w:rPr>
        <w:t xml:space="preserve"> for those EDCs </w:t>
      </w:r>
      <w:r w:rsidR="00441F6D" w:rsidRPr="001846EE">
        <w:rPr>
          <w:rFonts w:ascii="Times New Roman" w:eastAsia="SimSun" w:hAnsi="Times New Roman"/>
          <w:sz w:val="24"/>
          <w:szCs w:val="24"/>
        </w:rPr>
        <w:t>with significant interaction terms</w:t>
      </w:r>
      <w:r w:rsidR="00AC45C5" w:rsidRPr="001846EE">
        <w:rPr>
          <w:rFonts w:ascii="Times New Roman" w:eastAsia="SimSun" w:hAnsi="Times New Roman"/>
          <w:sz w:val="24"/>
          <w:szCs w:val="24"/>
        </w:rPr>
        <w:t>, consistent with previous reports</w:t>
      </w:r>
      <w:r w:rsidR="00E50983">
        <w:rPr>
          <w:rFonts w:ascii="Times New Roman" w:eastAsia="SimSun" w:hAnsi="Times New Roman"/>
          <w:sz w:val="24"/>
          <w:szCs w:val="24"/>
        </w:rPr>
        <w:t>.</w:t>
      </w:r>
      <w:r w:rsidR="00E50983">
        <w:rPr>
          <w:rFonts w:ascii="Times New Roman" w:eastAsia="SimSun" w:hAnsi="Times New Roman"/>
          <w:sz w:val="24"/>
          <w:szCs w:val="24"/>
        </w:rPr>
        <w:fldChar w:fldCharType="begin" w:fldLock="1"/>
      </w:r>
      <w:r w:rsidR="009A2A19">
        <w:rPr>
          <w:rFonts w:ascii="Times New Roman" w:eastAsia="SimSun" w:hAnsi="Times New Roman"/>
          <w:sz w:val="24"/>
          <w:szCs w:val="24"/>
        </w:rPr>
        <w:instrText>ADDIN CSL_CITATION { "citationItems" : [ { "id" : "ITEM-1", "itemData" : { "DOI" : "10.1289/ehp.1408750", "ISBN" : "1552-9924 (Electronic)\\r0091-6765 (Linking)", "ISSN" : "15529924", "PMID" : "26069025", "abstract" : "BACKGROUND: Phthalate exposures are hypothesized to increase obesity; however, prior research has been largely cross-sectional.\\n\\nOBJECTIVE: To evaluate associations between prenatal phthalate exposures and body mass index (BMI) at child ages 5 and 7 years.\\n\\nMETHODS: Nine metabolites of six phthalates: di-(2-ethylhexyl) phthalate (DEHP), di-n-octyl-, di-iso-butyl-, di-n-butyl-, butylbenzyl-, and diethyl phthalates, were measured in spot urine samples collected from pregnant African American and Dominican women during their third trimester, and from their children at ages 3 and 5 years. To reduce multiple comparison issues, we initially used Principal Component Analysis (PCA) to identify major patterns of (ln)-transformed metabolite concentrations. Height and weight were assessed at ages 5 and 7 years, and fat mass and waist circumference at age 7. Linearized generalized estimating equation analyses related maternal component scores to child anthropometric outcomes at ages 5 (n=326) and 7 (n=330).\\n\\nRESULTS: PCA identified a DEHP component and a non-DEHP component. In boys, higher maternal non-DEHP, but not DEHP, component scores were associated with lower BMI z-score (\u03b2 = -0.30, 95% CI: -0.50, -0.10, n=156), lower fat percentage (\u03b2= -1.62; 95% CI: -2.91, -0.34, n=142) and smaller waist circumference (\u03b2= -2.02; 95% CI: -3.71, -0.32, n=124). No significant associations with anthropometric outcomes were seen in girls (For BMI z-score, \u03b2=0.07; 95% CI: -0.18, 0.31, n=181). Interactions between sex and non-DEHP component association with outcomes were statistically significant (p&lt;0.01).\\n\\nCONCLUSIONS: Contrary to hypotheses, prenatal non-DEHP phthalate exposures were associated with lower BMI z-score, waist circumference and fat mass in boys during early childhood.", "author" : [ { "dropping-particle" : "", "family" : "Maresca", "given" : "Michelle M.", "non-dropping-particle" : "", "parse-names" : false, "suffix" : "" }, { "dropping-particle" : "", "family" : "Hoepner", "given" : "Lori A.", "non-dropping-particle" : "", "parse-names" : false, "suffix" : "" }, { "dropping-particle" : "", "family" : "Hassoun", "given" : "Abeer", "non-dropping-particle" : "", "parse-names" : false, "suffix" : "" }, { "dropping-particle" : "", "family" : "Oberfield", "given" : "Sharon E.", "non-dropping-particle" : "", "parse-names" : false, "suffix" : "" }, { "dropping-particle" : "", "family" : "Mooney", "given" : "Stephen J.", "non-dropping-particle" : "", "parse-names" : false, "suffix" : "" }, { "dropping-particle" : "", "family" : "Calafat", "given" : "Antonia M.", "non-dropping-particle" : "", "parse-names" : false, "suffix" : "" }, { "dropping-particle" : "", "family" : "Ramirez", "given" : "Judyth", "non-dropping-particle" : "", "parse-names" : false, "suffix" : "" }, { "dropping-particle" : "", "family" : "Freyer", "given" : "Greg", "non-dropping-particle" : "", "parse-names" : false, "suffix" : "" }, { "dropping-particle" : "", "family" : "Perera", "given" : "Frederica P.", "non-dropping-particle" : "", "parse-names" : false, "suffix" : "" }, { "dropping-particle" : "", "family" : "Whyatt", "given" : "Robin M.", "non-dropping-particle" : "", "parse-names" : false, "suffix" : "" }, { "dropping-particle" : "", "family" : "Rundle", "given" : "Andrew G.", "non-dropping-particle" : "", "parse-names" : false, "suffix" : "" } ], "container-title" : "Environmental Health Perspectives", "id" : "ITEM-1", "issue" : "4", "issued" : { "date-parts" : [ [ "2016" ] ] }, "page" : "514-520", "title" : "Prenatal exposure to phthalates and childhood body size in an urban cohort", "type" : "article-journal", "volume" : "124" }, "uris" : [ "http://www.mendeley.com/documents/?uuid=e8a94742-6bce-4ad7-ac62-00b856ec865e" ] }, { "id" : "ITEM-2", "itemData" : { "DOI" : "10.1289/ehp.1408887", "ISSN" : "15529924", "PMID" : "25850106", "abstract" : "BACKGROUND: Human evidence on the effects of early life phthalate exposure on obesity and cardiovascular disease risks, reported by experimental studies, is limited to a few cross-sectional studies.\\n\\nOBJECTIVES: We evaluated the associations between prenatal phthalate exposure and childhood growth and blood pressure in a Spanish birth cohort study.\\n\\nMETHODS: We assessed exposure using the average of two phthalate metabolite spot-urine concentrations collected from the mothers in the first and third pregnancy trimesters (creatinine-adjusted, n = 391). Study outcomes were the difference in age- and sex-specific z-scores for weight between birth and 6 months of age; and repeated age- and sex-specific z-scores for body mass index (BMI) at 1, 4, and 7 years; waist-to-height ratio at 4 and 7 years; and age- and height-specific z-scores for systolic and diastolic blood pressure at 4 and 7 years.\\n\\nRESULTS: The sum of five high-molecular-weight phthalate metabolites (\u03a3HMWPm) was associated with lower weight z-score difference between birth and 6 months (\u03b2 per doubling of exposure = -0.41; 95% CI: -0.75, -0.06) and BMI z-scores at later ages in boys (\u03b2 = -0.28; 95% CI: -0.60, 0.03) and with higher weight z-score difference (\u03b2 = 0.24; 95% CI: -0.16, 0.65) and BMI z-scores in girls (\u03b2 = 0.30; 95% CI: -0.04, 0.64) (p for sex interaction = 0.01 and 0.05, respectively). The sum of three low-molecular-weight phthalates (\u03a3LMWPm) was not significantly associated with any of the growth outcomes. \u03a3HMWPm and \u03a3LMWPm were associated with lower systolic blood pressure z-scores in girls but not in boys.\\n\\nCONCLUSIONS: This study suggests that prenatal phthalate exposure may be associated with postnatal growth and blood pressure in a sex-specific manner. Inconsistencies with previous cross-sectional findings highlight the necessity for evaluating phthalate health effects in prospective studies.", "author" : [ { "dropping-particle" : "", "family" : "Valvi", "given" : "Damaskini", "non-dropping-particle" : "", "parse-names" : false, "suffix" : "" }, { "dropping-particle" : "", "family" : "Casas", "given" : "Maribel", "non-dropping-particle" : "", "parse-names" : false, "suffix" : "" }, { "dropping-particle" : "", "family" : "Romaguera", "given" : "Dora", "non-dropping-particle" : "", "parse-names" : false, "suffix" : "" }, { "dropping-particle" : "", "family" : "Monfort", "given" : "Nuria", "non-dropping-particle" : "", "parse-names" : false, "suffix" : "" }, { "dropping-particle" : "", "family" : "Ventura", "given" : "Rosa", "non-dropping-particle" : "", "parse-names" : false, "suffix" : "" }, { "dropping-particle" : "", "family" : "Martinez", "given" : "David", "non-dropping-particle" : "", "parse-names" : false, "suffix" : "" }, { "dropping-particle" : "", "family" : "Sunyer", "given" : "Jordi", "non-dropping-particle" : "", "parse-names" : false, "suffix" : "" }, { "dropping-particle" : "", "family" : "Vrijheid", "given" : "Martine", "non-dropping-particle" : "", "parse-names" : false, "suffix" : "" } ], "container-title" : "Environmental Health Perspectives", "id" : "ITEM-2", "issue" : "10", "issued" : { "date-parts" : [ [ "2015" ] ] }, "page" : "1022-1029", "title" : "Prenatal phthalate exposure and childhood growth and blood pressure: Evidence from the spanish inma-sabadell birth cohort study", "type" : "article-journal", "volume" : "123" }, "uris" : [ "http://www.mendeley.com/documents/?uuid=b9ff5d43-f305-4a03-8330-0512cc2c1205" ] }, { "id" : "ITEM-3", "itemData" : { "DOI" : "10.1371/journal.pone.0104852", "PMID" : "25121758", "abstract" : "OBJECTIVE: To examine the age and sex-specific associations of urine levels of six mono-phthalates with body size and fat distribution in Chinese children at puberty.  MATERIALS AND METHODS: Four hundred and ninety-three school-aged children (247 boys, 246 girls) were recruited. Obesity related anthropometric indices were measured and body fat proportion (BF%) was calculated. Spot urine samples were collected and phthalate monoesters were detected by an API 2000 electrospray triple quadrupole mass spectrometer (ESI-MS/MS). Associations between phthalate exposure and overweight/obesity measures and their trends were examined by multiple linear regression and Logistic regression analyses, respectively.  RESULTS: Di-2-ethylhexyl phthalate (DEHP) metabolites and monobutyl phthalate (MBP) were found to be the most detectable chemicals. In 8-10 years (yrs) group, concentrations of MEHP and MBP were significantly higher in girls than those in boys. However, concentrations of all phthalate monoesters, except for MEP and MEHP, in 11-13 yrs boys were significantly higher than those in girls. After adjusting for confounders including puberty onset, urinary concentrations of MBP and sum of low molecular-weight phthalate metabolites (\u2211LMP) were positively associated with boys' obesity in a concentration-effect manner, while concentrations of MEHP, MEHHP and sum of DEHP metabolites (\u2211MEHP) were negatively associated with girls' obesity. Associations between phthalate exposure levels and BMI z-score changes were age- and sex-specific in school-age children.  CONCLUSION: There are age and sex-specific concentration-effect associations between phthalate exposure and fat distribution in Chinese children. Urinary phthalate levels in 11-13 yrs boys were about 30 percent higher than those in girls, and \u2211MEHP levels in younger boys (&lt;10 yrs) were significantly higher than those in elder boys (&gt;10 yrs). Associations were positive for MBP and \u2211LMP with both BMI z-score and fat distribution in boys &gt;10 years of age, and negative for \u2211MEHP with fat distribution in girls &lt;10 years of age.", "author" : [ { "dropping-particle" : "", "family" : "Zhang", "given" : "Yunhui", "non-dropping-particle" : "", "parse-names" : false, "suffix" : "" }, { "dropping-particle" : "", "family" : "Meng", "given" : "Xiangzhou", "non-dropping-particle" : "", "parse-names" : false, "suffix" : "" }, { "dropping-particle" : "", "family" : "Chen", "given" : "Li", "non-dropping-particle" : "", "parse-names" : false, "suffix" : "" }, { "dropping-particle" : "", "family" : "Li", "given" : "Dan", "non-dropping-particle" : "", "parse-names" : false, "suffix" : "" }, { "dropping-particle" : "", "family" : "Zhao", "given" : "Lifang", "non-dropping-particle" : "", "parse-names" : false, "suffix" : "" }, { "dropping-particle" : "", "family" : "Zhao", "given" : "Yan", "non-dropping-particle" : "", "parse-names" : false, "suffix" : "" }, { "dropping-particle" : "", "family" : "Li", "given" : "Luxi", "non-dropping-particle" : "", "parse-names" : false, "suffix" : "" }, { "dropping-particle" : "", "family" : "Shi", "given" : "Huijing", "non-dropping-particle" : "", "parse-names" : false, "suffix" : "" } ], "container-title" : "PloS one", "id" : "ITEM-3", "issue" : "8", "issued" : { "date-parts" : [ [ "2014" ] ] }, "page" : "e104852", "title" : "Age and Sex-Specific Relationships between Phthalate Exposures and Obesity in Chinese Children at Puberty.", "type" : "article-journal", "volume" : "9" }, "uris" : [ "http://www.mendeley.com/documents/?uuid=4b7a3813-b536-4457-8088-fd11f92156bf" ] }, { "id" : "ITEM-4", "itemData" : { "DOI" : "10.1289/EHP205", "ISBN" : "0016467747945", "ISSN" : "15529924", "PMID" : "27187982", "abstract" : "BACKGROUND Early life exposure to the endocrine disruptor bisphenol A (BPA) may contribute to development of obesity. Prospective evidence in humans on this topic is limited. OBJECTIVES We examined prenatal and early childhood BPA exposures in relation to childhood measures of adiposity in the Columbia Center for Children's Environmental Health (CCCEH) New York City birth cohort. METHODS BPA concentrations were measured in prenatal (n=375) and child ages 3 (n=408) and 5 years (n=518) spot urine samples. Childhood anthropometric and bioelectrical impedance outcomes included body mass index z-scores (BMIZ) at 5 and 7 years, and fat mass index (FMI), percent body fat (%BF), and waist circumference (WC) at 7 years. Associations were evaluated using multiple linear regression with continuous and tertile BPA concentrations. RESULTS Prenatal urinary BPA concentrations were positively associated with child age 7 FMI (beta=0.31 kg/m(2), p-value=0.04, [95%CI 0.01, 0.60]), %BF (beta=0.79, p-value=0.04, [95%CI 0.03, 1.55]), and WC (beta=1.29 cm, p-value=0.01, [95%CI 0.29, 2.30]), but not BMIZ, or change in BMIZ between ages 5 and 7 years (all p-values &gt; 0.1). FMI results were sex-specific. Child urinary BPA concentrations were not associated with child anthropometric outcomes (all p-values &gt; 0.05). CONCLUSIONS Analyses of the CCCEH longitudinal birth cohort found associations between prenatal urinary BPA concentrations and FMI, %BF and WC. Our results suggest that prenatal BPA exposure may contribute to developmental origins of adiposity. These findings are consistent with several prior studies, raising concern about the pervasiveness of BPA.", "author" : [ { "dropping-particle" : "", "family" : "Hoepner", "given" : "Lori A.", "non-dropping-particle" : "", "parse-names" : false, "suffix" : "" }, { "dropping-particle" : "", "family" : "Whyatt", "given" : "Robin M.", "non-dropping-particle" : "", "parse-names" : false, "suffix" : "" }, { "dropping-particle" : "", "family" : "Widen", "given" : "Elizabeth M.", "non-dropping-particle" : "", "parse-names" : false, "suffix" : "" }, { "dropping-particle" : "", "family" : "Hassoun", "given" : "Abeer", "non-dropping-particle" : "", "parse-names" : false, "suffix" : "" }, { "dropping-particle" : "", "family" : "Oberfield", "given" : "Sharon E.", "non-dropping-particle" : "", "parse-names" : false, "suffix" : "" }, { "dropping-particle" : "", "family" : "Mueller", "given" : "Noel T.", "non-dropping-particle" : "", "parse-names" : false, "suffix" : "" }, { "dropping-particle" : "", "family" : "Diaz", "given" : "Diurka", "non-dropping-particle" : "", "parse-names" : false, "suffix" : "" }, { "dropping-particle" : "", "family" : "Calafat", "given" : "Antonia M.", "non-dropping-particle" : "", "parse-names" : false, "suffix" : "" }, { "dropping-particle" : "", "family" : "Perera", "given" : "Frederica P.", "non-dropping-particle" : "", "parse-names" : false, "suffix" : "" }, { "dropping-particle" : "", "family" : "Rundle", "given" : "Andrew G.", "non-dropping-particle" : "", "parse-names" : false, "suffix" : "" } ], "container-title" : "Environmental Health Perspectives", "id" : "ITEM-4", "issue" : "10", "issued" : { "date-parts" : [ [ "2016" ] ] }, "page" : "1644-1650", "title" : "Bisphenol A and adiposity in an inner-city birth cohort", "type" : "article-journal", "volume" : "124" }, "uris" : [ "http://www.mendeley.com/documents/?uuid=746be4a1-ada0-4f3d-a485-211472d696dd" ] }, { "id" : "ITEM-5", "itemData" : { "DOI" : "10.1289/ehp.1205548", "PMID" : "23416456", "abstract" : "BACKGROUND: Bisphenol A (BPA), a widely used endocrine-disrupting chemical, has been associated with increased body weight and fat deposition in rodents. OBJECTIVES: We examined whether prenatal and postnatal urinary BPA concentrations were associated with body mass index (BMI), waist circumference, percent body fat, and obesity in 9-year-old children (n = 311) in the CHAMACOS longitudinal cohort study. METHODS: BPA was measured in spot urine samples collected from mothers twice during pregnancy and from children at 5 and 9 years of age. RESULTS: Prenatal urinary BPA concentrations were associated with decreased BMI at 9 years of age in girls but not boys. Among girls, being in the highest tertile of prenatal BPA concentrations was associated with decreased BMI z-score (\u03b2 = -0.47, 95% CI: -0.87, -0.07) and percent body fat (\u03b2 = -4.36, 95% CI: -8.37, -0.34) and decreased odds of overweight/obesity [odds ratio (OR) = 0.37, 95% CI: 0.16, 0.91] compared with girls in the lowest tertile. These findings were strongest in prepubertal girls. Urinary BPA concentrations at 5 years of age were not associated with any anthropometric parameters at 5 or 9 years, but BPA concentrations at 9 years were positively associated with BMI, waist circumference, fat mass, and overweight/obesity at 9 years in boys and girls. CONCLUSIONS: Consistent with other cross-sectional studies, higher urinary BPA concentrations at 9 years of age were associated with increased adiposity at 9 years. However, increasing BPA concentrations in mothers during pregnancy were associated with decreased BMI, body fat, and overweight/obesity among their daughters at 9 years of age.", "author" : [ { "dropping-particle" : "", "family" : "Harley", "given" : "Kim G", "non-dropping-particle" : "", "parse-names" : false, "suffix" : "" }, { "dropping-particle" : "", "family" : "Aguilar Schall", "given" : "Raul", "non-dropping-particle" : "", "parse-names" : false, "suffix" : "" }, { "dropping-particle" : "", "family" : "Chevrier", "given" : "Jonathan", "non-dropping-particle" : "", "parse-names" : false, "suffix" : "" }, { "dropping-particle" : "", "family" : "Tyler", "given" : "Kristin", "non-dropping-particle" : "", "parse-names" : false, "suffix" : "" }, { "dropping-particle" : "", "family" : "Aguirre", "given" : "Helen", "non-dropping-particle" : "", "parse-names" : false, "suffix" : "" }, { "dropping-particle" : "", "family" : "Bradman", "given" : "Asa", "non-dropping-particle" : "", "parse-names" : false, "suffix" : "" }, { "dropping-particle" : "", "family" : "Holland", "given" : "Nina T", "non-dropping-particle" : "", "parse-names" : false, "suffix" : "" }, { "dropping-particle" : "", "family" : "Lustig", "given" : "Robert H", "non-dropping-particle" : "", "parse-names" : false, "suffix" : "" }, { "dropping-particle" : "", "family" : "Calafat", "given" : "Antonia M", "non-dropping-particle" : "", "parse-names" : false, "suffix" : "" }, { "dropping-particle" : "", "family" : "Eskenazi", "given" : "Brenda", "non-dropping-particle" : "", "parse-names" : false, "suffix" : "" } ], "container-title" : "Environmental health perspectives", "id" : "ITEM-5", "issue" : "4", "issued" : { "date-parts" : [ [ "2013" ] ] }, "page" : "514-20, 520e1-6", "title" : "Prenatal and postnatal bisphenol A exposure and body mass index in childhood in the CHAMACOS cohort.", "type" : "article-journal", "volume" : "121" }, "uris" : [ "http://www.mendeley.com/documents/?uuid=55b2681c-57ff-40b7-947a-14de11f03ae7" ] } ], "mendeley" : { "formattedCitation" : "&lt;sup&gt;16,33,57\u201359&lt;/sup&gt;", "plainTextFormattedCitation" : "16,33,57\u201359", "previouslyFormattedCitation" : "&lt;sup&gt;16,33,57\u201359&lt;/sup&gt;" }, "properties" : { "noteIndex" : 0 }, "schema" : "https://github.com/citation-style-language/schema/raw/master/csl-citation.json" }</w:instrText>
      </w:r>
      <w:r w:rsidR="00E50983">
        <w:rPr>
          <w:rFonts w:ascii="Times New Roman" w:eastAsia="SimSun" w:hAnsi="Times New Roman"/>
          <w:sz w:val="24"/>
          <w:szCs w:val="24"/>
        </w:rPr>
        <w:fldChar w:fldCharType="separate"/>
      </w:r>
      <w:r w:rsidR="00B32D9A" w:rsidRPr="00B32D9A">
        <w:rPr>
          <w:rFonts w:ascii="Times New Roman" w:eastAsia="SimSun" w:hAnsi="Times New Roman"/>
          <w:noProof/>
          <w:sz w:val="24"/>
          <w:szCs w:val="24"/>
          <w:vertAlign w:val="superscript"/>
        </w:rPr>
        <w:t>16,33,57–59</w:t>
      </w:r>
      <w:r w:rsidR="00E50983">
        <w:rPr>
          <w:rFonts w:ascii="Times New Roman" w:eastAsia="SimSun" w:hAnsi="Times New Roman"/>
          <w:sz w:val="24"/>
          <w:szCs w:val="24"/>
        </w:rPr>
        <w:fldChar w:fldCharType="end"/>
      </w:r>
      <w:r w:rsidR="00E50983">
        <w:rPr>
          <w:rFonts w:ascii="Times New Roman" w:eastAsia="SimSun" w:hAnsi="Times New Roman"/>
          <w:sz w:val="24"/>
          <w:szCs w:val="24"/>
        </w:rPr>
        <w:t xml:space="preserve"> </w:t>
      </w:r>
      <w:r w:rsidR="00FE61F3">
        <w:rPr>
          <w:rFonts w:ascii="Times New Roman" w:eastAsia="SimSun" w:hAnsi="Times New Roman"/>
          <w:sz w:val="24"/>
          <w:szCs w:val="24"/>
        </w:rPr>
        <w:t xml:space="preserve"> </w:t>
      </w:r>
      <w:r w:rsidR="00365569">
        <w:rPr>
          <w:rFonts w:ascii="Times New Roman" w:eastAsia="SimSun" w:hAnsi="Times New Roman"/>
          <w:sz w:val="24"/>
          <w:szCs w:val="24"/>
        </w:rPr>
        <w:t>In sensitivity analyses, we additionally adjusted for mother</w:t>
      </w:r>
      <w:r w:rsidR="001B3775">
        <w:rPr>
          <w:rFonts w:ascii="Times New Roman" w:eastAsia="SimSun" w:hAnsi="Times New Roman"/>
          <w:sz w:val="24"/>
          <w:szCs w:val="24"/>
        </w:rPr>
        <w:t xml:space="preserve">’s smoking history (yes/no). We repeated analyses after excluding children who had initiated </w:t>
      </w:r>
      <w:r w:rsidR="001B3775">
        <w:rPr>
          <w:rFonts w:ascii="Times New Roman" w:eastAsia="SimSun" w:hAnsi="Times New Roman"/>
          <w:sz w:val="24"/>
          <w:szCs w:val="24"/>
        </w:rPr>
        <w:lastRenderedPageBreak/>
        <w:t>puberty</w:t>
      </w:r>
      <w:r w:rsidR="00E2197F">
        <w:rPr>
          <w:rFonts w:ascii="Times New Roman" w:eastAsia="SimSun" w:hAnsi="Times New Roman"/>
          <w:sz w:val="24"/>
          <w:szCs w:val="24"/>
        </w:rPr>
        <w:t xml:space="preserve"> using </w:t>
      </w:r>
      <w:r w:rsidR="003D1209">
        <w:rPr>
          <w:rFonts w:ascii="Times New Roman" w:eastAsia="SimSun" w:hAnsi="Times New Roman"/>
          <w:sz w:val="24"/>
          <w:szCs w:val="24"/>
        </w:rPr>
        <w:t>physician-assessed</w:t>
      </w:r>
      <w:r w:rsidR="00E2197F">
        <w:rPr>
          <w:rFonts w:ascii="Times New Roman" w:eastAsia="SimSun" w:hAnsi="Times New Roman"/>
          <w:sz w:val="24"/>
          <w:szCs w:val="24"/>
        </w:rPr>
        <w:t xml:space="preserve"> </w:t>
      </w:r>
      <w:r w:rsidR="00365569">
        <w:rPr>
          <w:rFonts w:ascii="Times New Roman" w:eastAsia="SimSun" w:hAnsi="Times New Roman"/>
          <w:sz w:val="24"/>
          <w:szCs w:val="24"/>
        </w:rPr>
        <w:t xml:space="preserve">Tanner stage </w:t>
      </w:r>
      <w:r w:rsidR="00E2197F">
        <w:rPr>
          <w:rFonts w:ascii="Times New Roman" w:eastAsia="SimSun" w:hAnsi="Times New Roman"/>
          <w:sz w:val="24"/>
          <w:szCs w:val="24"/>
        </w:rPr>
        <w:t xml:space="preserve">for pubic hair (stage </w:t>
      </w:r>
      <w:r w:rsidR="00F4033F">
        <w:rPr>
          <w:rFonts w:ascii="Times New Roman" w:eastAsia="SimSun" w:hAnsi="Times New Roman"/>
          <w:sz w:val="24"/>
          <w:szCs w:val="24"/>
        </w:rPr>
        <w:t>&gt;</w:t>
      </w:r>
      <w:r w:rsidR="001B3775">
        <w:rPr>
          <w:rFonts w:ascii="Times New Roman" w:eastAsia="SimSun" w:hAnsi="Times New Roman"/>
          <w:sz w:val="24"/>
          <w:szCs w:val="24"/>
        </w:rPr>
        <w:t>1, n=54)</w:t>
      </w:r>
      <w:r w:rsidR="00E2197F">
        <w:rPr>
          <w:rFonts w:ascii="Times New Roman" w:eastAsia="SimSun" w:hAnsi="Times New Roman"/>
          <w:sz w:val="24"/>
          <w:szCs w:val="24"/>
        </w:rPr>
        <w:t xml:space="preserve"> </w:t>
      </w:r>
      <w:r w:rsidR="00365569">
        <w:rPr>
          <w:rFonts w:ascii="Times New Roman" w:eastAsia="SimSun" w:hAnsi="Times New Roman"/>
          <w:sz w:val="24"/>
          <w:szCs w:val="24"/>
        </w:rPr>
        <w:t xml:space="preserve">as </w:t>
      </w:r>
      <w:r w:rsidR="00E2197F">
        <w:rPr>
          <w:rFonts w:ascii="Times New Roman" w:eastAsia="SimSun" w:hAnsi="Times New Roman"/>
          <w:sz w:val="24"/>
          <w:szCs w:val="24"/>
        </w:rPr>
        <w:t xml:space="preserve">an </w:t>
      </w:r>
      <w:r w:rsidR="00365569">
        <w:rPr>
          <w:rFonts w:ascii="Times New Roman" w:eastAsia="SimSun" w:hAnsi="Times New Roman"/>
          <w:sz w:val="24"/>
          <w:szCs w:val="24"/>
        </w:rPr>
        <w:t>indicator</w:t>
      </w:r>
      <w:r w:rsidR="00E2197F">
        <w:rPr>
          <w:rFonts w:ascii="Times New Roman" w:eastAsia="SimSun" w:hAnsi="Times New Roman"/>
          <w:sz w:val="24"/>
          <w:szCs w:val="24"/>
        </w:rPr>
        <w:t>, where age 1 indicates no pubertal development and 5 indicates full pubertal development</w:t>
      </w:r>
      <w:r w:rsidR="006479D2">
        <w:rPr>
          <w:rFonts w:ascii="Times New Roman" w:eastAsia="SimSun" w:hAnsi="Times New Roman"/>
          <w:sz w:val="24"/>
          <w:szCs w:val="24"/>
        </w:rPr>
        <w:t>.</w:t>
      </w:r>
      <w:r w:rsidR="006479D2">
        <w:rPr>
          <w:rFonts w:ascii="Times New Roman" w:eastAsia="SimSun" w:hAnsi="Times New Roman"/>
          <w:sz w:val="24"/>
          <w:szCs w:val="24"/>
        </w:rPr>
        <w:fldChar w:fldCharType="begin" w:fldLock="1"/>
      </w:r>
      <w:r w:rsidR="009A2A19">
        <w:rPr>
          <w:rFonts w:ascii="Times New Roman" w:eastAsia="SimSun" w:hAnsi="Times New Roman"/>
          <w:sz w:val="24"/>
          <w:szCs w:val="24"/>
        </w:rPr>
        <w:instrText>ADDIN CSL_CITATION { "citationItems" : [ { "id" : "ITEM-1", "itemData" : { "DOI" : "10.1136/adc.45.239.13", "ISBN" : "1468-2044 (Electronic)\\n0003-9888 (Linking)", "ISSN" : "0003-9888", "PMID" : "5440182", "abstract" : "Mixed longitudinal data on the physical changes at puberty in 228 normal boys are presented together with normal standards for stages of genital and pubic hair development. The genitalia began to develop between the ages 9\u00bd years and 13\u00bd years in 95% of boys (mean = 11.6 \u00b1 0.09) and reached maturity at ages varying between 13 and 17 (mean = 14.9 \u00b1 1.10). The age at which pubic hair first appeared was not accurately determined, but its development through the later stages was studied. It reached the equivalent of an adult female distribution at a mean age of 15.2 \u00b1 0.01 years. On average the genitalia reached the adult stage 3.0 years after they first began to develop; but some boys completed this development in as little as 1.8 years while others took as much as 4.7 years. Some boys complete the whole process in less time than others take to go from Stage G2 to Stage G3. The genitalia begin to develop before pubic hair is visible in photographs in practically all boys. The 41 boys in whom it could be studied reached their maximum rate of growth (peak height velocity) at a mean age of 14.1 \u00b1 0.14 years. Very few boys (about 5%) reached peak height velocity before their genitalia were in Stage 4 and over 20% did not do so until their genitalia were adult. Peak height velocity is reached, on the average, nearly 2 years later in boys than in girls, but the boys' genitalia begin to develop only about 6 months later than the girls' breasts. Pubic hair appears about 1\u00bd years later in boys than in girls. Images: Fig. 1:  Fig. 2:", "author" : [ { "dropping-particle" : "", "family" : "Marshall", "given" : "W. a.", "non-dropping-particle" : "", "parse-names" : false, "suffix" : "" }, { "dropping-particle" : "", "family" : "Tanner", "given" : "J. M.", "non-dropping-particle" : "", "parse-names" : false, "suffix" : "" } ], "container-title" : "Archives of disease in childhood", "id" : "ITEM-1", "issue" : "239", "issued" : { "date-parts" : [ [ "1970" ] ] }, "page" : "13-23", "title" : "Variations in the Pattern of Pubertal Changes in Boys", "type" : "article-journal", "volume" : "45" }, "uris" : [ "http://www.mendeley.com/documents/?uuid=639878d8-26a6-4fba-9c70-cbb4cf432291", "http://www.mendeley.com/documents/?uuid=27f8512c-04ce-4c97-957a-94f30ecfb320" ] } ], "mendeley" : { "formattedCitation" : "&lt;sup&gt;60&lt;/sup&gt;", "plainTextFormattedCitation" : "60", "previouslyFormattedCitation" : "&lt;sup&gt;60&lt;/sup&gt;" }, "properties" : { "noteIndex" : 0 }, "schema" : "https://github.com/citation-style-language/schema/raw/master/csl-citation.json" }</w:instrText>
      </w:r>
      <w:r w:rsidR="006479D2">
        <w:rPr>
          <w:rFonts w:ascii="Times New Roman" w:eastAsia="SimSun" w:hAnsi="Times New Roman"/>
          <w:sz w:val="24"/>
          <w:szCs w:val="24"/>
        </w:rPr>
        <w:fldChar w:fldCharType="separate"/>
      </w:r>
      <w:r w:rsidR="00B32D9A" w:rsidRPr="00B32D9A">
        <w:rPr>
          <w:rFonts w:ascii="Times New Roman" w:eastAsia="SimSun" w:hAnsi="Times New Roman"/>
          <w:noProof/>
          <w:sz w:val="24"/>
          <w:szCs w:val="24"/>
          <w:vertAlign w:val="superscript"/>
        </w:rPr>
        <w:t>60</w:t>
      </w:r>
      <w:r w:rsidR="006479D2">
        <w:rPr>
          <w:rFonts w:ascii="Times New Roman" w:eastAsia="SimSun" w:hAnsi="Times New Roman"/>
          <w:sz w:val="24"/>
          <w:szCs w:val="24"/>
        </w:rPr>
        <w:fldChar w:fldCharType="end"/>
      </w:r>
      <w:r w:rsidR="00495268">
        <w:rPr>
          <w:rFonts w:ascii="Times New Roman" w:eastAsia="SimSun" w:hAnsi="Times New Roman"/>
          <w:sz w:val="24"/>
          <w:szCs w:val="24"/>
        </w:rPr>
        <w:t xml:space="preserve"> </w:t>
      </w:r>
      <w:r w:rsidR="00365569">
        <w:rPr>
          <w:rFonts w:ascii="Times New Roman" w:eastAsia="SimSun" w:hAnsi="Times New Roman"/>
          <w:sz w:val="24"/>
          <w:szCs w:val="24"/>
        </w:rPr>
        <w:t xml:space="preserve">We also repeated analyses excluding children who were born preterm (gestational age &lt;37 weeks; n=57). </w:t>
      </w:r>
      <w:r w:rsidR="00BE0B13">
        <w:rPr>
          <w:rFonts w:ascii="Times New Roman" w:eastAsia="SimSun" w:hAnsi="Times New Roman"/>
          <w:sz w:val="24"/>
          <w:szCs w:val="24"/>
        </w:rPr>
        <w:t>We considered statistical sig</w:t>
      </w:r>
      <w:r w:rsidR="00365569">
        <w:rPr>
          <w:rFonts w:ascii="Times New Roman" w:eastAsia="SimSun" w:hAnsi="Times New Roman"/>
          <w:sz w:val="24"/>
          <w:szCs w:val="24"/>
        </w:rPr>
        <w:t>nificance as alpha level of</w:t>
      </w:r>
      <w:r w:rsidR="00A10BC9">
        <w:rPr>
          <w:rFonts w:ascii="Times New Roman" w:eastAsia="SimSun" w:hAnsi="Times New Roman"/>
          <w:sz w:val="24"/>
          <w:szCs w:val="24"/>
        </w:rPr>
        <w:t xml:space="preserve"> 0</w:t>
      </w:r>
      <w:r w:rsidR="00365569">
        <w:rPr>
          <w:rFonts w:ascii="Times New Roman" w:eastAsia="SimSun" w:hAnsi="Times New Roman"/>
          <w:sz w:val="24"/>
          <w:szCs w:val="24"/>
        </w:rPr>
        <w:t>.10 for interaction terms and 0.05 for effect estimates.</w:t>
      </w:r>
      <w:r w:rsidR="00BE2555">
        <w:rPr>
          <w:rFonts w:ascii="Times New Roman" w:eastAsia="SimSun" w:hAnsi="Times New Roman"/>
          <w:sz w:val="24"/>
          <w:szCs w:val="24"/>
        </w:rPr>
        <w:t xml:space="preserve"> </w:t>
      </w:r>
      <w:del w:id="43" w:author="Yang, T." w:date="2017-02-28T10:36:00Z">
        <w:r w:rsidR="00BE2555" w:rsidDel="00F4299C">
          <w:rPr>
            <w:rFonts w:ascii="Times New Roman" w:eastAsia="SimSun" w:hAnsi="Times New Roman"/>
            <w:sz w:val="24"/>
            <w:szCs w:val="24"/>
          </w:rPr>
          <w:delText xml:space="preserve"> </w:delText>
        </w:r>
      </w:del>
      <w:r w:rsidR="00BE2555" w:rsidRPr="00BE2555">
        <w:rPr>
          <w:rFonts w:ascii="Times New Roman" w:hAnsi="Times New Roman"/>
          <w:sz w:val="24"/>
          <w:szCs w:val="24"/>
        </w:rPr>
        <w:t>We explored the possibility of non-monotonic relationships using generalized additive models</w:t>
      </w:r>
      <w:r w:rsidR="00BE2555">
        <w:rPr>
          <w:rFonts w:ascii="Times New Roman" w:hAnsi="Times New Roman"/>
          <w:sz w:val="24"/>
          <w:szCs w:val="24"/>
        </w:rPr>
        <w:t xml:space="preserve"> and </w:t>
      </w:r>
      <w:r w:rsidR="00BE2555" w:rsidRPr="00BE2555">
        <w:rPr>
          <w:rFonts w:ascii="Times New Roman" w:hAnsi="Times New Roman"/>
          <w:sz w:val="24"/>
          <w:szCs w:val="24"/>
        </w:rPr>
        <w:t xml:space="preserve">noted departures from linearity </w:t>
      </w:r>
      <w:r w:rsidR="00BE2555">
        <w:rPr>
          <w:rFonts w:ascii="Times New Roman" w:hAnsi="Times New Roman"/>
          <w:sz w:val="24"/>
          <w:szCs w:val="24"/>
        </w:rPr>
        <w:t xml:space="preserve">with deviance p values, </w:t>
      </w:r>
      <w:r w:rsidR="00BE2555" w:rsidRPr="00BE2555">
        <w:rPr>
          <w:rFonts w:ascii="Times New Roman" w:hAnsi="Times New Roman"/>
          <w:sz w:val="24"/>
          <w:szCs w:val="24"/>
        </w:rPr>
        <w:t xml:space="preserve">but the small sample size precluded further </w:t>
      </w:r>
      <w:r w:rsidR="00BE2555">
        <w:rPr>
          <w:rFonts w:ascii="Times New Roman" w:hAnsi="Times New Roman"/>
          <w:sz w:val="24"/>
          <w:szCs w:val="24"/>
        </w:rPr>
        <w:t xml:space="preserve">meaningful </w:t>
      </w:r>
      <w:r w:rsidR="00BE2555" w:rsidRPr="00BE2555">
        <w:rPr>
          <w:rFonts w:ascii="Times New Roman" w:hAnsi="Times New Roman"/>
          <w:sz w:val="24"/>
          <w:szCs w:val="24"/>
        </w:rPr>
        <w:t xml:space="preserve">exploration </w:t>
      </w:r>
      <w:r w:rsidR="00BE2555">
        <w:rPr>
          <w:rFonts w:ascii="Times New Roman" w:hAnsi="Times New Roman"/>
          <w:sz w:val="24"/>
          <w:szCs w:val="24"/>
        </w:rPr>
        <w:t>of associations across</w:t>
      </w:r>
      <w:r w:rsidR="00BE2555" w:rsidRPr="00BE2555">
        <w:rPr>
          <w:rFonts w:ascii="Times New Roman" w:hAnsi="Times New Roman"/>
          <w:sz w:val="24"/>
          <w:szCs w:val="24"/>
        </w:rPr>
        <w:t xml:space="preserve"> quantiles of exposure.</w:t>
      </w:r>
    </w:p>
    <w:p w14:paraId="746541AB" w14:textId="77777777" w:rsidR="009B5A4C" w:rsidRPr="00C11287" w:rsidRDefault="009B5A4C" w:rsidP="009B5A4C">
      <w:pPr>
        <w:spacing w:after="0" w:line="480" w:lineRule="auto"/>
        <w:rPr>
          <w:rFonts w:ascii="Times New Roman" w:eastAsia="SimSun" w:hAnsi="Times New Roman"/>
          <w:sz w:val="24"/>
          <w:szCs w:val="24"/>
        </w:rPr>
      </w:pPr>
      <w:r w:rsidRPr="00C11287">
        <w:rPr>
          <w:rFonts w:ascii="Times New Roman" w:eastAsia="SimSun" w:hAnsi="Times New Roman"/>
          <w:sz w:val="24"/>
          <w:szCs w:val="24"/>
        </w:rPr>
        <w:t>RESULTS</w:t>
      </w:r>
    </w:p>
    <w:p w14:paraId="6B9523D8" w14:textId="252E18A3" w:rsidR="00EC6730" w:rsidRDefault="009B5A4C" w:rsidP="009B5A4C">
      <w:pPr>
        <w:spacing w:after="0" w:line="480" w:lineRule="auto"/>
        <w:rPr>
          <w:rFonts w:ascii="Times New Roman" w:eastAsia="SimSun" w:hAnsi="Times New Roman"/>
          <w:sz w:val="24"/>
          <w:szCs w:val="24"/>
        </w:rPr>
      </w:pPr>
      <w:r w:rsidRPr="00C11287">
        <w:rPr>
          <w:rFonts w:ascii="Times New Roman" w:eastAsia="SimSun" w:hAnsi="Times New Roman"/>
          <w:sz w:val="24"/>
          <w:szCs w:val="24"/>
        </w:rPr>
        <w:tab/>
      </w:r>
      <w:r w:rsidR="00476F82" w:rsidRPr="00C11287">
        <w:rPr>
          <w:rFonts w:ascii="Times New Roman" w:eastAsia="SimSun" w:hAnsi="Times New Roman"/>
          <w:sz w:val="24"/>
          <w:szCs w:val="24"/>
        </w:rPr>
        <w:t xml:space="preserve">There were 249 children </w:t>
      </w:r>
      <w:r w:rsidR="00C77565">
        <w:rPr>
          <w:rFonts w:ascii="Times New Roman" w:eastAsia="SimSun" w:hAnsi="Times New Roman"/>
          <w:sz w:val="24"/>
          <w:szCs w:val="24"/>
        </w:rPr>
        <w:t xml:space="preserve">(47% female) with an average age of 10 years (Table 1). Girls had significantly higher sum of skinfolds (30 vs 25 mm; p&lt;0.001) but did not differ in waist circumference or BMI </w:t>
      </w:r>
      <w:r w:rsidR="00C77565" w:rsidRPr="00BE2555">
        <w:rPr>
          <w:rFonts w:ascii="Times New Roman" w:eastAsia="SimSun" w:hAnsi="Times New Roman"/>
          <w:i/>
          <w:sz w:val="24"/>
          <w:szCs w:val="24"/>
        </w:rPr>
        <w:t>z</w:t>
      </w:r>
      <w:r w:rsidR="00C77565">
        <w:rPr>
          <w:rFonts w:ascii="Times New Roman" w:eastAsia="SimSun" w:hAnsi="Times New Roman"/>
          <w:sz w:val="24"/>
          <w:szCs w:val="24"/>
        </w:rPr>
        <w:t xml:space="preserve">-score. </w:t>
      </w:r>
      <w:r w:rsidR="00D630D5">
        <w:rPr>
          <w:rFonts w:ascii="Times New Roman" w:eastAsia="SimSun" w:hAnsi="Times New Roman"/>
          <w:sz w:val="24"/>
          <w:szCs w:val="24"/>
        </w:rPr>
        <w:t>Mothers were, on average, 27</w:t>
      </w:r>
      <w:r w:rsidR="00EC6730">
        <w:rPr>
          <w:rFonts w:ascii="Times New Roman" w:eastAsia="SimSun" w:hAnsi="Times New Roman"/>
          <w:sz w:val="24"/>
          <w:szCs w:val="24"/>
        </w:rPr>
        <w:t xml:space="preserve"> (</w:t>
      </w:r>
      <w:ins w:id="44" w:author="Yang, T." w:date="2017-02-28T11:46:00Z">
        <w:r w:rsidR="00C75883">
          <w:rPr>
            <w:rFonts w:ascii="Times New Roman" w:eastAsia="SimSun" w:hAnsi="Times New Roman"/>
            <w:sz w:val="24"/>
            <w:szCs w:val="24"/>
          </w:rPr>
          <w:t>SD</w:t>
        </w:r>
      </w:ins>
      <w:ins w:id="45" w:author="Yang, T." w:date="2017-02-28T11:47:00Z">
        <w:r w:rsidR="00C75883">
          <w:rPr>
            <w:rFonts w:ascii="Times New Roman" w:eastAsia="SimSun" w:hAnsi="Times New Roman"/>
            <w:sz w:val="24"/>
            <w:szCs w:val="24"/>
          </w:rPr>
          <w:t>:</w:t>
        </w:r>
      </w:ins>
      <w:ins w:id="46" w:author="Yang, T." w:date="2017-02-28T11:46:00Z">
        <w:r w:rsidR="00C75883">
          <w:rPr>
            <w:rFonts w:ascii="Times New Roman" w:eastAsia="SimSun" w:hAnsi="Times New Roman"/>
            <w:sz w:val="24"/>
            <w:szCs w:val="24"/>
          </w:rPr>
          <w:t xml:space="preserve"> </w:t>
        </w:r>
      </w:ins>
      <w:r w:rsidR="00EC6730">
        <w:rPr>
          <w:rFonts w:ascii="Times New Roman" w:eastAsia="SimSun" w:hAnsi="Times New Roman"/>
          <w:sz w:val="24"/>
          <w:szCs w:val="24"/>
        </w:rPr>
        <w:t>5.4)</w:t>
      </w:r>
      <w:r w:rsidR="00D630D5">
        <w:rPr>
          <w:rFonts w:ascii="Times New Roman" w:eastAsia="SimSun" w:hAnsi="Times New Roman"/>
          <w:sz w:val="24"/>
          <w:szCs w:val="24"/>
        </w:rPr>
        <w:t xml:space="preserve"> years old </w:t>
      </w:r>
      <w:r w:rsidR="00EC6730">
        <w:rPr>
          <w:rFonts w:ascii="Times New Roman" w:eastAsia="SimSun" w:hAnsi="Times New Roman"/>
          <w:sz w:val="24"/>
          <w:szCs w:val="24"/>
        </w:rPr>
        <w:t>at time of delivery, had completed 11(</w:t>
      </w:r>
      <w:ins w:id="47" w:author="Yang, T." w:date="2017-02-28T11:47:00Z">
        <w:r w:rsidR="00C75883">
          <w:rPr>
            <w:rFonts w:ascii="Times New Roman" w:eastAsia="SimSun" w:hAnsi="Times New Roman"/>
            <w:sz w:val="24"/>
            <w:szCs w:val="24"/>
          </w:rPr>
          <w:t xml:space="preserve">SD: </w:t>
        </w:r>
      </w:ins>
      <w:r w:rsidR="00EC6730">
        <w:rPr>
          <w:rFonts w:ascii="Times New Roman" w:eastAsia="SimSun" w:hAnsi="Times New Roman"/>
          <w:sz w:val="24"/>
          <w:szCs w:val="24"/>
        </w:rPr>
        <w:t xml:space="preserve">2.8) years of schooling, and overweight (BMI ≥25). </w:t>
      </w:r>
    </w:p>
    <w:p w14:paraId="538D16DE" w14:textId="77777777" w:rsidR="00D630D5" w:rsidRDefault="00FB5C57" w:rsidP="00BE2555">
      <w:pPr>
        <w:spacing w:after="0" w:line="480" w:lineRule="auto"/>
        <w:ind w:firstLine="720"/>
        <w:rPr>
          <w:rFonts w:ascii="Times New Roman" w:eastAsia="SimSun" w:hAnsi="Times New Roman"/>
          <w:sz w:val="24"/>
          <w:szCs w:val="24"/>
        </w:rPr>
      </w:pPr>
      <w:r>
        <w:rPr>
          <w:rFonts w:ascii="Times New Roman" w:eastAsia="SimSun" w:hAnsi="Times New Roman"/>
          <w:sz w:val="24"/>
          <w:szCs w:val="24"/>
        </w:rPr>
        <w:t xml:space="preserve">The majority of prenatal urinary samples show detectable concentrations of SG-corrected metabolites, with the lowest detection in BPA measures (30%&lt;LOQ) (Table 2). </w:t>
      </w:r>
      <w:r w:rsidR="00C77565">
        <w:rPr>
          <w:rFonts w:ascii="Times New Roman" w:eastAsia="SimSun" w:hAnsi="Times New Roman"/>
          <w:sz w:val="24"/>
          <w:szCs w:val="24"/>
        </w:rPr>
        <w:t xml:space="preserve"> </w:t>
      </w:r>
      <w:r w:rsidRPr="00C11287">
        <w:rPr>
          <w:rFonts w:ascii="Times New Roman" w:eastAsia="SimSun" w:hAnsi="Times New Roman"/>
          <w:sz w:val="24"/>
          <w:szCs w:val="24"/>
        </w:rPr>
        <w:t xml:space="preserve">There were fewer samples </w:t>
      </w:r>
      <w:r>
        <w:rPr>
          <w:rFonts w:ascii="Times New Roman" w:eastAsia="SimSun" w:hAnsi="Times New Roman"/>
          <w:sz w:val="24"/>
          <w:szCs w:val="24"/>
        </w:rPr>
        <w:t>below</w:t>
      </w:r>
      <w:r w:rsidRPr="00C11287">
        <w:rPr>
          <w:rFonts w:ascii="Times New Roman" w:eastAsia="SimSun" w:hAnsi="Times New Roman"/>
          <w:sz w:val="24"/>
          <w:szCs w:val="24"/>
        </w:rPr>
        <w:t xml:space="preserve"> the LOQ </w:t>
      </w:r>
      <w:r>
        <w:rPr>
          <w:rFonts w:ascii="Times New Roman" w:eastAsia="SimSun" w:hAnsi="Times New Roman"/>
          <w:sz w:val="24"/>
          <w:szCs w:val="24"/>
        </w:rPr>
        <w:t xml:space="preserve">among child urinary measures and, with the exception of MEP, higher geometric means were reported in child compared to prenatal measures. </w:t>
      </w:r>
      <w:r w:rsidR="002C658E">
        <w:rPr>
          <w:rFonts w:ascii="Times New Roman" w:eastAsia="SimSun" w:hAnsi="Times New Roman"/>
          <w:sz w:val="24"/>
          <w:szCs w:val="24"/>
        </w:rPr>
        <w:t xml:space="preserve">Spearman correlations </w:t>
      </w:r>
      <w:r w:rsidR="001401BB">
        <w:rPr>
          <w:rFonts w:ascii="Times New Roman" w:eastAsia="SimSun" w:hAnsi="Times New Roman"/>
          <w:sz w:val="24"/>
          <w:szCs w:val="24"/>
        </w:rPr>
        <w:t>of SG-corrected</w:t>
      </w:r>
      <w:r w:rsidR="002C658E">
        <w:rPr>
          <w:rFonts w:ascii="Times New Roman" w:eastAsia="SimSun" w:hAnsi="Times New Roman"/>
          <w:sz w:val="24"/>
          <w:szCs w:val="24"/>
        </w:rPr>
        <w:t xml:space="preserve"> BPA and individual phthalate metabolites were </w:t>
      </w:r>
      <w:r w:rsidR="001401BB">
        <w:rPr>
          <w:rFonts w:ascii="Times New Roman" w:eastAsia="SimSun" w:hAnsi="Times New Roman"/>
          <w:sz w:val="24"/>
          <w:szCs w:val="24"/>
        </w:rPr>
        <w:t>weakly</w:t>
      </w:r>
      <w:r w:rsidR="002C658E">
        <w:rPr>
          <w:rFonts w:ascii="Times New Roman" w:eastAsia="SimSun" w:hAnsi="Times New Roman"/>
          <w:sz w:val="24"/>
          <w:szCs w:val="24"/>
        </w:rPr>
        <w:t xml:space="preserve"> to highly correlated (range 0.13-0.98) within each time period while</w:t>
      </w:r>
      <w:r w:rsidR="001401BB">
        <w:rPr>
          <w:rFonts w:ascii="Times New Roman" w:eastAsia="SimSun" w:hAnsi="Times New Roman"/>
          <w:sz w:val="24"/>
          <w:szCs w:val="24"/>
        </w:rPr>
        <w:t xml:space="preserve"> concentrations between</w:t>
      </w:r>
      <w:r w:rsidR="002C658E">
        <w:rPr>
          <w:rFonts w:ascii="Times New Roman" w:eastAsia="SimSun" w:hAnsi="Times New Roman"/>
          <w:sz w:val="24"/>
          <w:szCs w:val="24"/>
        </w:rPr>
        <w:t xml:space="preserve"> </w:t>
      </w:r>
      <w:r w:rsidR="001401BB">
        <w:rPr>
          <w:rFonts w:ascii="Times New Roman" w:eastAsia="SimSun" w:hAnsi="Times New Roman"/>
          <w:sz w:val="24"/>
          <w:szCs w:val="24"/>
        </w:rPr>
        <w:t>prenatal and child measures were</w:t>
      </w:r>
      <w:r w:rsidR="002C658E">
        <w:rPr>
          <w:rFonts w:ascii="Times New Roman" w:eastAsia="SimSun" w:hAnsi="Times New Roman"/>
          <w:sz w:val="24"/>
          <w:szCs w:val="24"/>
        </w:rPr>
        <w:t xml:space="preserve"> weakly correlated (</w:t>
      </w:r>
      <w:r w:rsidR="001401BB">
        <w:rPr>
          <w:rFonts w:ascii="Times New Roman" w:eastAsia="SimSun" w:hAnsi="Times New Roman"/>
          <w:sz w:val="24"/>
          <w:szCs w:val="24"/>
        </w:rPr>
        <w:t xml:space="preserve">range </w:t>
      </w:r>
      <w:r w:rsidR="002C658E">
        <w:rPr>
          <w:rFonts w:ascii="Times New Roman" w:eastAsia="SimSun" w:hAnsi="Times New Roman"/>
          <w:sz w:val="24"/>
          <w:szCs w:val="24"/>
        </w:rPr>
        <w:t>0.1</w:t>
      </w:r>
      <w:r w:rsidR="001401BB">
        <w:rPr>
          <w:rFonts w:ascii="Times New Roman" w:eastAsia="SimSun" w:hAnsi="Times New Roman"/>
          <w:sz w:val="24"/>
          <w:szCs w:val="24"/>
        </w:rPr>
        <w:t>4-</w:t>
      </w:r>
      <w:r w:rsidR="002C658E">
        <w:rPr>
          <w:rFonts w:ascii="Times New Roman" w:eastAsia="SimSun" w:hAnsi="Times New Roman"/>
          <w:sz w:val="24"/>
          <w:szCs w:val="24"/>
        </w:rPr>
        <w:t>0.19) (data not shown).</w:t>
      </w:r>
    </w:p>
    <w:p w14:paraId="66B33729" w14:textId="1FE15136" w:rsidR="00EC6730" w:rsidRDefault="00EC6730" w:rsidP="00BE2555">
      <w:pPr>
        <w:spacing w:after="0" w:line="480" w:lineRule="auto"/>
        <w:ind w:firstLine="720"/>
        <w:rPr>
          <w:rFonts w:ascii="Times New Roman" w:eastAsia="SimSun" w:hAnsi="Times New Roman"/>
          <w:sz w:val="24"/>
          <w:szCs w:val="24"/>
        </w:rPr>
      </w:pPr>
      <w:r>
        <w:rPr>
          <w:rFonts w:ascii="Times New Roman" w:eastAsia="SimSun" w:hAnsi="Times New Roman"/>
          <w:sz w:val="24"/>
          <w:szCs w:val="24"/>
        </w:rPr>
        <w:t xml:space="preserve">Ln-transformed SG-corrected prenatal MBzP was significantly associated with a decrease in child’s BMI </w:t>
      </w:r>
      <w:r w:rsidRPr="005E43D3">
        <w:rPr>
          <w:rFonts w:ascii="Times New Roman" w:eastAsia="SimSun" w:hAnsi="Times New Roman"/>
          <w:i/>
          <w:sz w:val="24"/>
          <w:szCs w:val="24"/>
        </w:rPr>
        <w:t>z</w:t>
      </w:r>
      <w:r>
        <w:rPr>
          <w:rFonts w:ascii="Times New Roman" w:eastAsia="SimSun" w:hAnsi="Times New Roman"/>
          <w:sz w:val="24"/>
          <w:szCs w:val="24"/>
        </w:rPr>
        <w:t>-score at ages 8-14 (β=-0.21, 95%CI: -0.41, -0.02)</w:t>
      </w:r>
      <w:r w:rsidR="003A53C9">
        <w:rPr>
          <w:rFonts w:ascii="Times New Roman" w:eastAsia="SimSun" w:hAnsi="Times New Roman"/>
          <w:sz w:val="24"/>
          <w:szCs w:val="24"/>
        </w:rPr>
        <w:t xml:space="preserve"> after controlling for </w:t>
      </w:r>
      <w:r w:rsidR="003A53C9">
        <w:rPr>
          <w:rFonts w:ascii="Times New Roman" w:eastAsia="SimSun" w:hAnsi="Times New Roman"/>
          <w:sz w:val="24"/>
          <w:szCs w:val="24"/>
        </w:rPr>
        <w:lastRenderedPageBreak/>
        <w:t>confounders</w:t>
      </w:r>
      <w:r>
        <w:rPr>
          <w:rFonts w:ascii="Times New Roman" w:eastAsia="SimSun" w:hAnsi="Times New Roman"/>
          <w:sz w:val="24"/>
          <w:szCs w:val="24"/>
        </w:rPr>
        <w:t xml:space="preserve"> (Table 3). There were no other associations </w:t>
      </w:r>
      <w:r w:rsidR="0030172F">
        <w:rPr>
          <w:rFonts w:ascii="Times New Roman" w:eastAsia="SimSun" w:hAnsi="Times New Roman"/>
          <w:sz w:val="24"/>
          <w:szCs w:val="24"/>
        </w:rPr>
        <w:t>detected</w:t>
      </w:r>
      <w:r>
        <w:rPr>
          <w:rFonts w:ascii="Times New Roman" w:eastAsia="SimSun" w:hAnsi="Times New Roman"/>
          <w:sz w:val="24"/>
          <w:szCs w:val="24"/>
        </w:rPr>
        <w:t xml:space="preserve"> </w:t>
      </w:r>
      <w:r w:rsidR="0030172F">
        <w:rPr>
          <w:rFonts w:ascii="Times New Roman" w:eastAsia="SimSun" w:hAnsi="Times New Roman"/>
          <w:sz w:val="24"/>
          <w:szCs w:val="24"/>
        </w:rPr>
        <w:t xml:space="preserve">from the prenatal exposure period and we did not observe any </w:t>
      </w:r>
      <w:del w:id="48" w:author="Yang, T." w:date="2017-02-28T10:39:00Z">
        <w:r w:rsidR="0030172F" w:rsidDel="00846018">
          <w:rPr>
            <w:rFonts w:ascii="Times New Roman" w:eastAsia="SimSun" w:hAnsi="Times New Roman"/>
            <w:sz w:val="24"/>
            <w:szCs w:val="24"/>
          </w:rPr>
          <w:delText>sex modification</w:delText>
        </w:r>
      </w:del>
      <w:ins w:id="49" w:author="Yang, T." w:date="2017-02-28T10:39:00Z">
        <w:r w:rsidR="00846018">
          <w:rPr>
            <w:rFonts w:ascii="Times New Roman" w:eastAsia="SimSun" w:hAnsi="Times New Roman"/>
            <w:sz w:val="24"/>
            <w:szCs w:val="24"/>
          </w:rPr>
          <w:t>modification of associations by sex</w:t>
        </w:r>
      </w:ins>
      <w:r w:rsidR="0030172F">
        <w:rPr>
          <w:rFonts w:ascii="Times New Roman" w:eastAsia="SimSun" w:hAnsi="Times New Roman"/>
          <w:sz w:val="24"/>
          <w:szCs w:val="24"/>
        </w:rPr>
        <w:t>.</w:t>
      </w:r>
    </w:p>
    <w:p w14:paraId="04580B0C" w14:textId="30655A47" w:rsidR="00A65FB0" w:rsidRDefault="00EC6730" w:rsidP="00BE2555">
      <w:pPr>
        <w:spacing w:after="0" w:line="480" w:lineRule="auto"/>
        <w:ind w:firstLine="720"/>
        <w:rPr>
          <w:rFonts w:ascii="Times New Roman" w:eastAsia="SimSun" w:hAnsi="Times New Roman"/>
          <w:sz w:val="24"/>
          <w:szCs w:val="24"/>
        </w:rPr>
      </w:pPr>
      <w:r>
        <w:rPr>
          <w:rFonts w:ascii="Times New Roman" w:eastAsia="SimSun" w:hAnsi="Times New Roman"/>
          <w:sz w:val="24"/>
          <w:szCs w:val="24"/>
        </w:rPr>
        <w:t xml:space="preserve">In child urinary measures, we </w:t>
      </w:r>
      <w:r w:rsidR="003A53C9">
        <w:rPr>
          <w:rFonts w:ascii="Times New Roman" w:eastAsia="SimSun" w:hAnsi="Times New Roman"/>
          <w:sz w:val="24"/>
          <w:szCs w:val="24"/>
        </w:rPr>
        <w:t>observed inverse associations between MEHP and waist circumference (β=-1.85, 95%CI:-3.36, -0.35) and sum of skinfold measurements (β=-2.08, 95%CI: -3.80, -0.37) after controlling for confounders</w:t>
      </w:r>
      <w:r w:rsidR="00A65FB0">
        <w:rPr>
          <w:rFonts w:ascii="Times New Roman" w:eastAsia="SimSun" w:hAnsi="Times New Roman"/>
          <w:sz w:val="24"/>
          <w:szCs w:val="24"/>
        </w:rPr>
        <w:t xml:space="preserve"> (Table 4)</w:t>
      </w:r>
      <w:r w:rsidR="003A53C9">
        <w:rPr>
          <w:rFonts w:ascii="Times New Roman" w:eastAsia="SimSun" w:hAnsi="Times New Roman"/>
          <w:sz w:val="24"/>
          <w:szCs w:val="24"/>
        </w:rPr>
        <w:t xml:space="preserve">. </w:t>
      </w:r>
      <w:del w:id="50" w:author="Yang, T." w:date="2017-02-28T10:02:00Z">
        <w:r w:rsidR="0030172F" w:rsidDel="005C70DB">
          <w:rPr>
            <w:rFonts w:ascii="Times New Roman" w:eastAsia="SimSun" w:hAnsi="Times New Roman"/>
            <w:sz w:val="24"/>
            <w:szCs w:val="24"/>
          </w:rPr>
          <w:delText xml:space="preserve">Significant sex interactions were detected between </w:delText>
        </w:r>
      </w:del>
      <w:ins w:id="51" w:author="Yang, T." w:date="2017-02-28T10:02:00Z">
        <w:r w:rsidR="005C70DB">
          <w:rPr>
            <w:rFonts w:ascii="Times New Roman" w:eastAsia="SimSun" w:hAnsi="Times New Roman"/>
            <w:sz w:val="24"/>
            <w:szCs w:val="24"/>
          </w:rPr>
          <w:t xml:space="preserve">Child sex modified the relationships between </w:t>
        </w:r>
      </w:ins>
      <w:r w:rsidR="0030172F">
        <w:rPr>
          <w:rFonts w:ascii="Times New Roman" w:eastAsia="SimSun" w:hAnsi="Times New Roman"/>
          <w:sz w:val="24"/>
          <w:szCs w:val="24"/>
        </w:rPr>
        <w:t xml:space="preserve">BPA and BMI </w:t>
      </w:r>
      <w:r w:rsidR="0030172F" w:rsidRPr="005E43D3">
        <w:rPr>
          <w:rFonts w:ascii="Times New Roman" w:eastAsia="SimSun" w:hAnsi="Times New Roman"/>
          <w:i/>
          <w:sz w:val="24"/>
          <w:szCs w:val="24"/>
        </w:rPr>
        <w:t>z</w:t>
      </w:r>
      <w:r w:rsidR="0030172F">
        <w:rPr>
          <w:rFonts w:ascii="Times New Roman" w:eastAsia="SimSun" w:hAnsi="Times New Roman"/>
          <w:sz w:val="24"/>
          <w:szCs w:val="24"/>
        </w:rPr>
        <w:t>-score (</w:t>
      </w:r>
      <w:r w:rsidR="0030172F" w:rsidRPr="005E43D3">
        <w:rPr>
          <w:rFonts w:ascii="Times New Roman" w:eastAsia="SimSun" w:hAnsi="Times New Roman"/>
          <w:i/>
          <w:sz w:val="24"/>
          <w:szCs w:val="24"/>
        </w:rPr>
        <w:t>p</w:t>
      </w:r>
      <w:r w:rsidR="0030172F">
        <w:rPr>
          <w:rFonts w:ascii="Times New Roman" w:eastAsia="SimSun" w:hAnsi="Times New Roman"/>
          <w:i/>
          <w:sz w:val="24"/>
          <w:szCs w:val="24"/>
        </w:rPr>
        <w:t xml:space="preserve"> </w:t>
      </w:r>
      <w:r w:rsidR="0030172F">
        <w:rPr>
          <w:rFonts w:ascii="Times New Roman" w:eastAsia="SimSun" w:hAnsi="Times New Roman"/>
          <w:sz w:val="24"/>
          <w:szCs w:val="24"/>
        </w:rPr>
        <w:t>for interaction</w:t>
      </w:r>
      <w:r w:rsidR="00A65FB0">
        <w:rPr>
          <w:rFonts w:ascii="Times New Roman" w:eastAsia="SimSun" w:hAnsi="Times New Roman"/>
          <w:sz w:val="24"/>
          <w:szCs w:val="24"/>
        </w:rPr>
        <w:t xml:space="preserve">=0.06) and </w:t>
      </w:r>
      <w:r w:rsidR="0030172F">
        <w:rPr>
          <w:rFonts w:ascii="Times New Roman" w:eastAsia="SimSun" w:hAnsi="Times New Roman"/>
          <w:sz w:val="24"/>
          <w:szCs w:val="24"/>
        </w:rPr>
        <w:t>sum of skinfolds (</w:t>
      </w:r>
      <w:r w:rsidR="0030172F" w:rsidRPr="00D9293E">
        <w:rPr>
          <w:rFonts w:ascii="Times New Roman" w:eastAsia="SimSun" w:hAnsi="Times New Roman"/>
          <w:i/>
          <w:sz w:val="24"/>
          <w:szCs w:val="24"/>
        </w:rPr>
        <w:t>p</w:t>
      </w:r>
      <w:r w:rsidR="0030172F">
        <w:rPr>
          <w:rFonts w:ascii="Times New Roman" w:eastAsia="SimSun" w:hAnsi="Times New Roman"/>
          <w:i/>
          <w:sz w:val="24"/>
          <w:szCs w:val="24"/>
        </w:rPr>
        <w:t xml:space="preserve"> </w:t>
      </w:r>
      <w:r w:rsidR="0030172F">
        <w:rPr>
          <w:rFonts w:ascii="Times New Roman" w:eastAsia="SimSun" w:hAnsi="Times New Roman"/>
          <w:sz w:val="24"/>
          <w:szCs w:val="24"/>
        </w:rPr>
        <w:t xml:space="preserve">for interaction =0.03), </w:t>
      </w:r>
      <w:r w:rsidR="00A65FB0">
        <w:rPr>
          <w:rFonts w:ascii="Times New Roman" w:eastAsia="SimSun" w:hAnsi="Times New Roman"/>
          <w:sz w:val="24"/>
          <w:szCs w:val="24"/>
        </w:rPr>
        <w:t>MEHP and sum of skinfolds (</w:t>
      </w:r>
      <w:r w:rsidR="00A65FB0" w:rsidRPr="00D9293E">
        <w:rPr>
          <w:rFonts w:ascii="Times New Roman" w:eastAsia="SimSun" w:hAnsi="Times New Roman"/>
          <w:i/>
          <w:sz w:val="24"/>
          <w:szCs w:val="24"/>
        </w:rPr>
        <w:t>p</w:t>
      </w:r>
      <w:r w:rsidR="00A65FB0">
        <w:rPr>
          <w:rFonts w:ascii="Times New Roman" w:eastAsia="SimSun" w:hAnsi="Times New Roman"/>
          <w:i/>
          <w:sz w:val="24"/>
          <w:szCs w:val="24"/>
        </w:rPr>
        <w:t xml:space="preserve"> </w:t>
      </w:r>
      <w:r w:rsidR="00A65FB0">
        <w:rPr>
          <w:rFonts w:ascii="Times New Roman" w:eastAsia="SimSun" w:hAnsi="Times New Roman"/>
          <w:sz w:val="24"/>
          <w:szCs w:val="24"/>
        </w:rPr>
        <w:t xml:space="preserve">for interaction=0.08), and between MBzP, MEP, MECPP, MEHHP, and MEOHP across the three outcome measures. These metabolites were reanalyzed after stratifying by sex (Table 5). </w:t>
      </w:r>
      <w:del w:id="52" w:author="Yang, T." w:date="2017-02-28T11:32:00Z">
        <w:r w:rsidR="00A65FB0" w:rsidDel="008F28FC">
          <w:rPr>
            <w:rFonts w:ascii="Times New Roman" w:eastAsia="SimSun" w:hAnsi="Times New Roman"/>
            <w:sz w:val="24"/>
            <w:szCs w:val="24"/>
          </w:rPr>
          <w:delText xml:space="preserve">Increasing </w:delText>
        </w:r>
      </w:del>
      <w:ins w:id="53" w:author="Yang, T." w:date="2017-02-28T11:32:00Z">
        <w:r w:rsidR="008F28FC">
          <w:rPr>
            <w:rFonts w:ascii="Times New Roman" w:eastAsia="SimSun" w:hAnsi="Times New Roman"/>
            <w:sz w:val="24"/>
            <w:szCs w:val="24"/>
          </w:rPr>
          <w:t xml:space="preserve">Increased </w:t>
        </w:r>
      </w:ins>
      <w:r w:rsidR="00A65FB0">
        <w:rPr>
          <w:rFonts w:ascii="Times New Roman" w:eastAsia="SimSun" w:hAnsi="Times New Roman"/>
          <w:sz w:val="24"/>
          <w:szCs w:val="24"/>
        </w:rPr>
        <w:t xml:space="preserve">concentrations of ln-transformed SG-corrected BPA in girls was associated with an increase in sum of skinfolds (β=3.47, 95%CI:-0.05, 6.40) while exposure to MEHP, MECPP, MEHHP, and MEOHP were inversely associated with child outcomes in boys. </w:t>
      </w:r>
    </w:p>
    <w:p w14:paraId="40AC7518" w14:textId="77777777" w:rsidR="00A65FB0" w:rsidRPr="003F7E50" w:rsidRDefault="003F7E50" w:rsidP="00BE2555">
      <w:pPr>
        <w:spacing w:after="0" w:line="480" w:lineRule="auto"/>
        <w:ind w:firstLine="720"/>
        <w:rPr>
          <w:rFonts w:ascii="Times New Roman" w:eastAsia="SimSun" w:hAnsi="Times New Roman"/>
          <w:sz w:val="24"/>
          <w:szCs w:val="24"/>
        </w:rPr>
      </w:pPr>
      <w:r>
        <w:rPr>
          <w:rFonts w:ascii="Times New Roman" w:eastAsia="SimSun" w:hAnsi="Times New Roman"/>
          <w:sz w:val="24"/>
          <w:szCs w:val="24"/>
        </w:rPr>
        <w:t>In our sensitivity analyses, results did not differ with the exclusion of preterm births</w:t>
      </w:r>
      <w:r w:rsidR="00F4033F">
        <w:rPr>
          <w:rFonts w:ascii="Times New Roman" w:eastAsia="SimSun" w:hAnsi="Times New Roman"/>
          <w:sz w:val="24"/>
          <w:szCs w:val="24"/>
        </w:rPr>
        <w:t xml:space="preserve"> or additional adjustment for mother’s smoking history</w:t>
      </w:r>
      <w:r>
        <w:rPr>
          <w:rFonts w:ascii="Times New Roman" w:eastAsia="SimSun" w:hAnsi="Times New Roman"/>
          <w:sz w:val="24"/>
          <w:szCs w:val="24"/>
        </w:rPr>
        <w:t xml:space="preserve">. When we excluded children who had initiated </w:t>
      </w:r>
      <w:r w:rsidR="00C435BC">
        <w:rPr>
          <w:rFonts w:ascii="Times New Roman" w:eastAsia="SimSun" w:hAnsi="Times New Roman"/>
          <w:sz w:val="24"/>
          <w:szCs w:val="24"/>
        </w:rPr>
        <w:t>pubert</w:t>
      </w:r>
      <w:r w:rsidR="001B3775">
        <w:rPr>
          <w:rFonts w:ascii="Times New Roman" w:eastAsia="SimSun" w:hAnsi="Times New Roman"/>
          <w:sz w:val="24"/>
          <w:szCs w:val="24"/>
        </w:rPr>
        <w:t xml:space="preserve">y, </w:t>
      </w:r>
      <w:r>
        <w:rPr>
          <w:rFonts w:ascii="Times New Roman" w:eastAsia="SimSun" w:hAnsi="Times New Roman"/>
          <w:sz w:val="24"/>
          <w:szCs w:val="24"/>
        </w:rPr>
        <w:t xml:space="preserve">prenatal MBzP was no longer significantly associated with BMI </w:t>
      </w:r>
      <w:r>
        <w:rPr>
          <w:rFonts w:ascii="Times New Roman" w:eastAsia="SimSun" w:hAnsi="Times New Roman"/>
          <w:i/>
          <w:sz w:val="24"/>
          <w:szCs w:val="24"/>
        </w:rPr>
        <w:t>z-</w:t>
      </w:r>
      <w:r>
        <w:rPr>
          <w:rFonts w:ascii="Times New Roman" w:eastAsia="SimSun" w:hAnsi="Times New Roman"/>
          <w:sz w:val="24"/>
          <w:szCs w:val="24"/>
        </w:rPr>
        <w:t xml:space="preserve">score </w:t>
      </w:r>
      <w:r w:rsidR="00F4033F">
        <w:rPr>
          <w:rFonts w:ascii="Times New Roman" w:eastAsia="SimSun" w:hAnsi="Times New Roman"/>
          <w:sz w:val="24"/>
          <w:szCs w:val="24"/>
        </w:rPr>
        <w:t xml:space="preserve">in our regression analyses </w:t>
      </w:r>
      <w:r>
        <w:rPr>
          <w:rFonts w:ascii="Times New Roman" w:eastAsia="SimSun" w:hAnsi="Times New Roman"/>
          <w:sz w:val="24"/>
          <w:szCs w:val="24"/>
        </w:rPr>
        <w:t xml:space="preserve">(results </w:t>
      </w:r>
      <w:r w:rsidR="00F4033F">
        <w:rPr>
          <w:rFonts w:ascii="Times New Roman" w:eastAsia="SimSun" w:hAnsi="Times New Roman"/>
          <w:sz w:val="24"/>
          <w:szCs w:val="24"/>
        </w:rPr>
        <w:t xml:space="preserve">not shown) and </w:t>
      </w:r>
      <w:r w:rsidR="001B3775">
        <w:rPr>
          <w:rFonts w:ascii="Times New Roman" w:eastAsia="SimSun" w:hAnsi="Times New Roman"/>
          <w:sz w:val="24"/>
          <w:szCs w:val="24"/>
        </w:rPr>
        <w:t>sex-stratified analyses with child exposure measures show significant results only between BPA exposure and sum of skinfolds in girls, and MEHP exposure and sum of skinfolds in boys (Supplementary Table 1).</w:t>
      </w:r>
      <w:r w:rsidR="005644F4">
        <w:rPr>
          <w:rFonts w:ascii="Times New Roman" w:eastAsia="SimSun" w:hAnsi="Times New Roman"/>
          <w:sz w:val="24"/>
          <w:szCs w:val="24"/>
        </w:rPr>
        <w:t xml:space="preserve"> </w:t>
      </w:r>
    </w:p>
    <w:p w14:paraId="3314FA3A" w14:textId="71FA14DA" w:rsidR="009B5A4C" w:rsidRPr="00C11287" w:rsidRDefault="00C77565" w:rsidP="00EC6730">
      <w:pPr>
        <w:spacing w:after="0" w:line="480" w:lineRule="auto"/>
        <w:rPr>
          <w:rFonts w:ascii="Times New Roman" w:eastAsia="SimSun" w:hAnsi="Times New Roman"/>
          <w:sz w:val="24"/>
          <w:szCs w:val="24"/>
        </w:rPr>
      </w:pPr>
      <w:r>
        <w:rPr>
          <w:rFonts w:ascii="Times New Roman" w:eastAsia="SimSun" w:hAnsi="Times New Roman"/>
          <w:sz w:val="24"/>
          <w:szCs w:val="24"/>
        </w:rPr>
        <w:t xml:space="preserve"> </w:t>
      </w:r>
    </w:p>
    <w:p w14:paraId="46D05B1C" w14:textId="6A741797" w:rsidR="009B5A4C" w:rsidRPr="005A649E" w:rsidRDefault="009B5A4C" w:rsidP="009B5A4C">
      <w:pPr>
        <w:spacing w:after="0" w:line="480" w:lineRule="auto"/>
        <w:rPr>
          <w:rFonts w:ascii="Times New Roman" w:eastAsia="SimSun" w:hAnsi="Times New Roman"/>
          <w:sz w:val="24"/>
          <w:szCs w:val="24"/>
        </w:rPr>
      </w:pPr>
      <w:r w:rsidRPr="00C11287">
        <w:rPr>
          <w:rFonts w:ascii="Times New Roman" w:eastAsia="SimSun" w:hAnsi="Times New Roman"/>
          <w:sz w:val="24"/>
          <w:szCs w:val="24"/>
        </w:rPr>
        <w:tab/>
      </w:r>
    </w:p>
    <w:p w14:paraId="7644CEF4" w14:textId="77777777" w:rsidR="009B5A4C" w:rsidRPr="00C11287" w:rsidRDefault="009B5A4C" w:rsidP="009B5A4C">
      <w:pPr>
        <w:spacing w:after="0" w:line="480" w:lineRule="auto"/>
        <w:rPr>
          <w:rFonts w:ascii="Times New Roman" w:eastAsia="SimSun" w:hAnsi="Times New Roman"/>
          <w:color w:val="FF0000"/>
          <w:sz w:val="24"/>
          <w:szCs w:val="24"/>
        </w:rPr>
      </w:pPr>
      <w:r w:rsidRPr="00C11287">
        <w:rPr>
          <w:rFonts w:ascii="Times New Roman" w:eastAsia="SimSun" w:hAnsi="Times New Roman"/>
          <w:sz w:val="24"/>
          <w:szCs w:val="24"/>
        </w:rPr>
        <w:t xml:space="preserve">DISCUSSION </w:t>
      </w:r>
    </w:p>
    <w:p w14:paraId="31BB7D71" w14:textId="7473D9A9" w:rsidR="005258FC" w:rsidRPr="000464A5" w:rsidRDefault="005258FC" w:rsidP="00BC46F9">
      <w:pPr>
        <w:spacing w:after="0" w:line="480" w:lineRule="auto"/>
        <w:ind w:firstLine="720"/>
        <w:contextualSpacing/>
        <w:rPr>
          <w:rFonts w:ascii="Times New Roman" w:hAnsi="Times New Roman"/>
          <w:sz w:val="24"/>
          <w:szCs w:val="24"/>
        </w:rPr>
      </w:pPr>
      <w:r>
        <w:rPr>
          <w:rFonts w:ascii="Times New Roman" w:hAnsi="Times New Roman"/>
          <w:sz w:val="24"/>
          <w:szCs w:val="24"/>
        </w:rPr>
        <w:t xml:space="preserve">In this prospective cohort in Mexico City, we found that higher concentrations of child urinary MEHP was inversely associated with child’s waist circumference and sum of skinfold </w:t>
      </w:r>
      <w:r>
        <w:rPr>
          <w:rFonts w:ascii="Times New Roman" w:hAnsi="Times New Roman"/>
          <w:sz w:val="24"/>
          <w:szCs w:val="24"/>
        </w:rPr>
        <w:lastRenderedPageBreak/>
        <w:t xml:space="preserve">thickness in children aged 8-14. </w:t>
      </w:r>
      <w:r w:rsidR="00C8242C">
        <w:rPr>
          <w:rFonts w:ascii="Times New Roman" w:hAnsi="Times New Roman"/>
          <w:sz w:val="24"/>
          <w:szCs w:val="24"/>
        </w:rPr>
        <w:t xml:space="preserve">We observed effect modification by sex with BPA, MEP, and individual metabolites from the high molecular weight phthalates in the child exposure period. Sex-stratified analyses found </w:t>
      </w:r>
      <w:del w:id="54" w:author="Yang, T." w:date="2017-02-28T11:32:00Z">
        <w:r w:rsidR="00C8242C" w:rsidDel="008F28FC">
          <w:rPr>
            <w:rFonts w:ascii="Times New Roman" w:hAnsi="Times New Roman"/>
            <w:sz w:val="24"/>
            <w:szCs w:val="24"/>
          </w:rPr>
          <w:delText xml:space="preserve">increasing </w:delText>
        </w:r>
      </w:del>
      <w:ins w:id="55" w:author="Yang, T." w:date="2017-02-28T11:32:00Z">
        <w:r w:rsidR="008F28FC">
          <w:rPr>
            <w:rFonts w:ascii="Times New Roman" w:hAnsi="Times New Roman"/>
            <w:sz w:val="24"/>
            <w:szCs w:val="24"/>
          </w:rPr>
          <w:t xml:space="preserve">increased </w:t>
        </w:r>
      </w:ins>
      <w:r w:rsidR="00C8242C">
        <w:rPr>
          <w:rFonts w:ascii="Times New Roman" w:hAnsi="Times New Roman"/>
          <w:sz w:val="24"/>
          <w:szCs w:val="24"/>
        </w:rPr>
        <w:t xml:space="preserve">exposure to urinary concentrations of BPA to be positively associated with girls’ sum of skinfold thickness, while exposures to MEHP, MEHHP, MECPP, and MEOHP were inversely related to BMI </w:t>
      </w:r>
      <w:r w:rsidR="00C8242C">
        <w:rPr>
          <w:rFonts w:ascii="Times New Roman" w:hAnsi="Times New Roman"/>
          <w:i/>
          <w:sz w:val="24"/>
          <w:szCs w:val="24"/>
        </w:rPr>
        <w:t>z</w:t>
      </w:r>
      <w:r w:rsidR="00C8242C">
        <w:rPr>
          <w:rFonts w:ascii="Times New Roman" w:hAnsi="Times New Roman"/>
          <w:sz w:val="24"/>
          <w:szCs w:val="24"/>
        </w:rPr>
        <w:t>-score, waist circumference, and sum of skinfold thickness in boys. When we restricted our analyses to children who had not yet begun the pubertal transition, our results showed the positive relationship</w:t>
      </w:r>
      <w:ins w:id="56" w:author="Yang, T." w:date="2017-02-28T11:48:00Z">
        <w:r w:rsidR="00C75883">
          <w:rPr>
            <w:rFonts w:ascii="Times New Roman" w:hAnsi="Times New Roman"/>
            <w:sz w:val="24"/>
            <w:szCs w:val="24"/>
          </w:rPr>
          <w:t>s</w:t>
        </w:r>
      </w:ins>
      <w:r w:rsidR="00C8242C">
        <w:rPr>
          <w:rFonts w:ascii="Times New Roman" w:hAnsi="Times New Roman"/>
          <w:sz w:val="24"/>
          <w:szCs w:val="24"/>
        </w:rPr>
        <w:t xml:space="preserve"> between BPA in girls </w:t>
      </w:r>
      <w:r w:rsidR="00E95BDF">
        <w:rPr>
          <w:rFonts w:ascii="Times New Roman" w:hAnsi="Times New Roman"/>
          <w:sz w:val="24"/>
          <w:szCs w:val="24"/>
        </w:rPr>
        <w:t>and MEHP</w:t>
      </w:r>
      <w:r w:rsidR="00C8242C">
        <w:rPr>
          <w:rFonts w:ascii="Times New Roman" w:hAnsi="Times New Roman"/>
          <w:sz w:val="24"/>
          <w:szCs w:val="24"/>
        </w:rPr>
        <w:t xml:space="preserve"> in boys, with sum of skinfold thickness.</w:t>
      </w:r>
      <w:r w:rsidR="000464A5">
        <w:rPr>
          <w:rFonts w:ascii="Times New Roman" w:hAnsi="Times New Roman"/>
          <w:sz w:val="24"/>
          <w:szCs w:val="24"/>
        </w:rPr>
        <w:t xml:space="preserve"> From the prenatal exposure period, we had observed an inverse relationship between MBzP and child’s BMI </w:t>
      </w:r>
      <w:r w:rsidR="000464A5">
        <w:rPr>
          <w:rFonts w:ascii="Times New Roman" w:hAnsi="Times New Roman"/>
          <w:i/>
          <w:sz w:val="24"/>
          <w:szCs w:val="24"/>
        </w:rPr>
        <w:t>z</w:t>
      </w:r>
      <w:r w:rsidR="000464A5">
        <w:rPr>
          <w:rFonts w:ascii="Times New Roman" w:hAnsi="Times New Roman"/>
          <w:i/>
          <w:sz w:val="24"/>
          <w:szCs w:val="24"/>
        </w:rPr>
        <w:softHyphen/>
        <w:t>-</w:t>
      </w:r>
      <w:r w:rsidR="000464A5">
        <w:rPr>
          <w:rFonts w:ascii="Times New Roman" w:hAnsi="Times New Roman"/>
          <w:sz w:val="24"/>
          <w:szCs w:val="24"/>
        </w:rPr>
        <w:t>score, but this finding did not persist when we restricted our analyses to children who had not initiated puberty.</w:t>
      </w:r>
      <w:r w:rsidR="00BA55FB">
        <w:rPr>
          <w:rFonts w:ascii="Times New Roman" w:hAnsi="Times New Roman"/>
          <w:sz w:val="24"/>
          <w:szCs w:val="24"/>
        </w:rPr>
        <w:t xml:space="preserve"> We did not observe any associations between </w:t>
      </w:r>
      <w:r w:rsidR="00CF7F15">
        <w:rPr>
          <w:rFonts w:ascii="Times New Roman" w:hAnsi="Times New Roman"/>
          <w:sz w:val="24"/>
          <w:szCs w:val="24"/>
        </w:rPr>
        <w:t>the sum of DEHP metabolites or sum of HMW or LMW metabolites with any child outcome.</w:t>
      </w:r>
    </w:p>
    <w:p w14:paraId="00C81FB0" w14:textId="39F8AE63" w:rsidR="00DC4C79" w:rsidRDefault="007F4BCB" w:rsidP="008F1267">
      <w:pPr>
        <w:spacing w:after="0" w:line="480" w:lineRule="auto"/>
        <w:ind w:firstLine="720"/>
        <w:contextualSpacing/>
        <w:rPr>
          <w:rFonts w:ascii="Times New Roman" w:hAnsi="Times New Roman"/>
          <w:sz w:val="24"/>
          <w:szCs w:val="24"/>
        </w:rPr>
      </w:pPr>
      <w:r>
        <w:rPr>
          <w:rFonts w:ascii="Times New Roman" w:hAnsi="Times New Roman"/>
          <w:sz w:val="24"/>
          <w:szCs w:val="24"/>
        </w:rPr>
        <w:t>Our cross-sectional findings</w:t>
      </w:r>
      <w:r w:rsidR="00073BB1">
        <w:rPr>
          <w:rFonts w:ascii="Times New Roman" w:hAnsi="Times New Roman"/>
          <w:sz w:val="24"/>
          <w:szCs w:val="24"/>
        </w:rPr>
        <w:t xml:space="preserve"> of BPA</w:t>
      </w:r>
      <w:r>
        <w:rPr>
          <w:rFonts w:ascii="Times New Roman" w:hAnsi="Times New Roman"/>
          <w:sz w:val="24"/>
          <w:szCs w:val="24"/>
        </w:rPr>
        <w:t xml:space="preserve"> are</w:t>
      </w:r>
      <w:r w:rsidR="00BC46F9">
        <w:rPr>
          <w:rFonts w:ascii="Times New Roman" w:hAnsi="Times New Roman"/>
          <w:sz w:val="24"/>
          <w:szCs w:val="24"/>
        </w:rPr>
        <w:t xml:space="preserve"> in agreement with findings from</w:t>
      </w:r>
      <w:r w:rsidR="00E360CD">
        <w:rPr>
          <w:rFonts w:ascii="Times New Roman" w:hAnsi="Times New Roman"/>
          <w:sz w:val="24"/>
          <w:szCs w:val="24"/>
        </w:rPr>
        <w:t xml:space="preserve"> a cross-sectional NHANES study of children aged 6-19 years old who showed </w:t>
      </w:r>
      <w:del w:id="57" w:author="Yang, T." w:date="2017-02-28T11:32:00Z">
        <w:r w:rsidR="00E360CD" w:rsidDel="008F28FC">
          <w:rPr>
            <w:rFonts w:ascii="Times New Roman" w:hAnsi="Times New Roman"/>
            <w:sz w:val="24"/>
            <w:szCs w:val="24"/>
          </w:rPr>
          <w:delText xml:space="preserve">increasing </w:delText>
        </w:r>
      </w:del>
      <w:ins w:id="58" w:author="Yang, T." w:date="2017-02-28T11:32:00Z">
        <w:r w:rsidR="008F28FC">
          <w:rPr>
            <w:rFonts w:ascii="Times New Roman" w:hAnsi="Times New Roman"/>
            <w:sz w:val="24"/>
            <w:szCs w:val="24"/>
          </w:rPr>
          <w:t xml:space="preserve">increased </w:t>
        </w:r>
      </w:ins>
      <w:r w:rsidR="00E360CD">
        <w:rPr>
          <w:rFonts w:ascii="Times New Roman" w:hAnsi="Times New Roman"/>
          <w:sz w:val="24"/>
          <w:szCs w:val="24"/>
        </w:rPr>
        <w:t xml:space="preserve">urinary BPA concentrations to be positively associated with BMI </w:t>
      </w:r>
      <w:r w:rsidR="00E360CD">
        <w:rPr>
          <w:rFonts w:ascii="Times New Roman" w:hAnsi="Times New Roman"/>
          <w:i/>
          <w:sz w:val="24"/>
          <w:szCs w:val="24"/>
        </w:rPr>
        <w:t>z-</w:t>
      </w:r>
      <w:r w:rsidR="00E360CD">
        <w:rPr>
          <w:rFonts w:ascii="Times New Roman" w:hAnsi="Times New Roman"/>
          <w:sz w:val="24"/>
          <w:szCs w:val="24"/>
        </w:rPr>
        <w:t>score,</w:t>
      </w:r>
      <w:r w:rsidR="00E360CD">
        <w:rPr>
          <w:rFonts w:ascii="Times New Roman" w:hAnsi="Times New Roman"/>
          <w:sz w:val="24"/>
          <w:szCs w:val="24"/>
        </w:rPr>
        <w:fldChar w:fldCharType="begin" w:fldLock="1"/>
      </w:r>
      <w:r w:rsidR="004C2806">
        <w:rPr>
          <w:rFonts w:ascii="Times New Roman" w:hAnsi="Times New Roman"/>
          <w:sz w:val="24"/>
          <w:szCs w:val="24"/>
        </w:rPr>
        <w:instrText>ADDIN CSL_CITATION { "citationItems" : [ { "id" : "ITEM-1", "itemData" : { "DOI" : "10.1001/2012.jama.11461", "PMID" : "22990270", "abstract" : "Bisphenol A (BPA), a manufactured chemical, is found in canned food, polycarbonate-bottled liquids, and other consumer products. In adults, elevated urinary BPA concentrations are associated with obesity and incident coronary artery disease. BPA exposure is plausibly linked to childhood obesity, but evidence is lacking to date.", "author" : [ { "dropping-particle" : "", "family" : "Trasande", "given" : "Leonardo", "non-dropping-particle" : "", "parse-names" : false, "suffix" : "" }, { "dropping-particle" : "", "family" : "Attina", "given" : "Teresa M", "non-dropping-particle" : "", "parse-names" : false, "suffix" : "" }, { "dropping-particle" : "", "family" : "Blustein", "given" : "Jan", "non-dropping-particle" : "", "parse-names" : false, "suffix" : "" } ], "container-title" : "JAMA : the journal of the American Medical Association", "id" : "ITEM-1", "issue" : "11", "issued" : { "date-parts" : [ [ "2012" ] ] }, "page" : "1113-1121", "title" : "Association between urinary bisphenol A concentration and obesity prevalence in children and adolescents.", "type" : "article-journal", "volume" : "308" }, "uris" : [ "http://www.mendeley.com/documents/?uuid=7bf93eb4-d30c-4f3d-a57f-c6940e096364" ] } ], "mendeley" : { "formattedCitation" : "&lt;sup&gt;26&lt;/sup&gt;", "plainTextFormattedCitation" : "26", "previouslyFormattedCitation" : "&lt;sup&gt;26&lt;/sup&gt;" }, "properties" : { "noteIndex" : 0 }, "schema" : "https://github.com/citation-style-language/schema/raw/master/csl-citation.json" }</w:instrText>
      </w:r>
      <w:r w:rsidR="00E360CD">
        <w:rPr>
          <w:rFonts w:ascii="Times New Roman" w:hAnsi="Times New Roman"/>
          <w:sz w:val="24"/>
          <w:szCs w:val="24"/>
        </w:rPr>
        <w:fldChar w:fldCharType="separate"/>
      </w:r>
      <w:r w:rsidR="001964AA" w:rsidRPr="001964AA">
        <w:rPr>
          <w:rFonts w:ascii="Times New Roman" w:hAnsi="Times New Roman"/>
          <w:noProof/>
          <w:sz w:val="24"/>
          <w:szCs w:val="24"/>
          <w:vertAlign w:val="superscript"/>
        </w:rPr>
        <w:t>26</w:t>
      </w:r>
      <w:r w:rsidR="00E360CD">
        <w:rPr>
          <w:rFonts w:ascii="Times New Roman" w:hAnsi="Times New Roman"/>
          <w:sz w:val="24"/>
          <w:szCs w:val="24"/>
        </w:rPr>
        <w:fldChar w:fldCharType="end"/>
      </w:r>
      <w:r w:rsidR="00E360CD">
        <w:rPr>
          <w:rFonts w:ascii="Times New Roman" w:hAnsi="Times New Roman"/>
          <w:sz w:val="24"/>
          <w:szCs w:val="24"/>
        </w:rPr>
        <w:t xml:space="preserve"> as well as</w:t>
      </w:r>
      <w:r w:rsidR="00BC46F9">
        <w:rPr>
          <w:rFonts w:ascii="Times New Roman" w:hAnsi="Times New Roman"/>
          <w:sz w:val="24"/>
          <w:szCs w:val="24"/>
        </w:rPr>
        <w:t xml:space="preserve"> the CHAMACOS cohort in the US, where Harley et al. (2013) </w:t>
      </w:r>
      <w:r>
        <w:rPr>
          <w:rFonts w:ascii="Times New Roman" w:hAnsi="Times New Roman"/>
          <w:sz w:val="24"/>
          <w:szCs w:val="24"/>
        </w:rPr>
        <w:t xml:space="preserve">observed increased BMI </w:t>
      </w:r>
      <w:r>
        <w:rPr>
          <w:rFonts w:ascii="Times New Roman" w:hAnsi="Times New Roman"/>
          <w:i/>
          <w:sz w:val="24"/>
          <w:szCs w:val="24"/>
        </w:rPr>
        <w:t>z-</w:t>
      </w:r>
      <w:r>
        <w:rPr>
          <w:rFonts w:ascii="Times New Roman" w:hAnsi="Times New Roman"/>
          <w:sz w:val="24"/>
          <w:szCs w:val="24"/>
        </w:rPr>
        <w:t>scores, waist circumference, and body fat percentage in children with higher BPA concentrations at 9 years of age</w:t>
      </w:r>
      <w:r w:rsidR="00777BDF">
        <w:rPr>
          <w:rFonts w:ascii="Times New Roman" w:hAnsi="Times New Roman"/>
          <w:sz w:val="24"/>
          <w:szCs w:val="24"/>
        </w:rPr>
        <w:t>.</w:t>
      </w:r>
      <w:r>
        <w:rPr>
          <w:rFonts w:ascii="Times New Roman" w:hAnsi="Times New Roman"/>
          <w:sz w:val="24"/>
          <w:szCs w:val="24"/>
        </w:rPr>
        <w:fldChar w:fldCharType="begin" w:fldLock="1"/>
      </w:r>
      <w:r w:rsidR="009A2A19">
        <w:rPr>
          <w:rFonts w:ascii="Times New Roman" w:hAnsi="Times New Roman"/>
          <w:sz w:val="24"/>
          <w:szCs w:val="24"/>
        </w:rPr>
        <w:instrText>ADDIN CSL_CITATION { "citationItems" : [ { "id" : "ITEM-1", "itemData" : { "DOI" : "10.1289/ehp.1205548", "PMID" : "23416456", "abstract" : "BACKGROUND: Bisphenol A (BPA), a widely used endocrine-disrupting chemical, has been associated with increased body weight and fat deposition in rodents. OBJECTIVES: We examined whether prenatal and postnatal urinary BPA concentrations were associated with body mass index (BMI), waist circumference, percent body fat, and obesity in 9-year-old children (n = 311) in the CHAMACOS longitudinal cohort study. METHODS: BPA was measured in spot urine samples collected from mothers twice during pregnancy and from children at 5 and 9 years of age. RESULTS: Prenatal urinary BPA concentrations were associated with decreased BMI at 9 years of age in girls but not boys. Among girls, being in the highest tertile of prenatal BPA concentrations was associated with decreased BMI z-score (\u03b2 = -0.47, 95% CI: -0.87, -0.07) and percent body fat (\u03b2 = -4.36, 95% CI: -8.37, -0.34) and decreased odds of overweight/obesity [odds ratio (OR) = 0.37, 95% CI: 0.16, 0.91] compared with girls in the lowest tertile. These findings were strongest in prepubertal girls. Urinary BPA concentrations at 5 years of age were not associated with any anthropometric parameters at 5 or 9 years, but BPA concentrations at 9 years were positively associated with BMI, waist circumference, fat mass, and overweight/obesity at 9 years in boys and girls. CONCLUSIONS: Consistent with other cross-sectional studies, higher urinary BPA concentrations at 9 years of age were associated with increased adiposity at 9 years. However, increasing BPA concentrations in mothers during pregnancy were associated with decreased BMI, body fat, and overweight/obesity among their daughters at 9 years of age.", "author" : [ { "dropping-particle" : "", "family" : "Harley", "given" : "Kim G", "non-dropping-particle" : "", "parse-names" : false, "suffix" : "" }, { "dropping-particle" : "", "family" : "Aguilar Schall", "given" : "Raul", "non-dropping-particle" : "", "parse-names" : false, "suffix" : "" }, { "dropping-particle" : "", "family" : "Chevrier", "given" : "Jonathan", "non-dropping-particle" : "", "parse-names" : false, "suffix" : "" }, { "dropping-particle" : "", "family" : "Tyler", "given" : "Kristin", "non-dropping-particle" : "", "parse-names" : false, "suffix" : "" }, { "dropping-particle" : "", "family" : "Aguirre", "given" : "Helen", "non-dropping-particle" : "", "parse-names" : false, "suffix" : "" }, { "dropping-particle" : "", "family" : "Bradman", "given" : "Asa", "non-dropping-particle" : "", "parse-names" : false, "suffix" : "" }, { "dropping-particle" : "", "family" : "Holland", "given" : "Nina T", "non-dropping-particle" : "", "parse-names" : false, "suffix" : "" }, { "dropping-particle" : "", "family" : "Lustig", "given" : "Robert H", "non-dropping-particle" : "", "parse-names" : false, "suffix" : "" }, { "dropping-particle" : "", "family" : "Calafat", "given" : "Antonia M", "non-dropping-particle" : "", "parse-names" : false, "suffix" : "" }, { "dropping-particle" : "", "family" : "Eskenazi", "given" : "Brenda", "non-dropping-particle" : "", "parse-names" : false, "suffix" : "" } ], "container-title" : "Environmental health perspectives", "id" : "ITEM-1", "issue" : "4", "issued" : { "date-parts" : [ [ "2013" ] ] }, "page" : "514-20, 520e1-6", "title" : "Prenatal and postnatal bisphenol A exposure and body mass index in childhood in the CHAMACOS cohort.", "type" : "article-journal", "volume" : "121" }, "uris" : [ "http://www.mendeley.com/documents/?uuid=55b2681c-57ff-40b7-947a-14de11f03ae7" ] } ], "mendeley" : { "formattedCitation" : "&lt;sup&gt;59&lt;/sup&gt;", "plainTextFormattedCitation" : "59", "previouslyFormattedCitation" : "&lt;sup&gt;59&lt;/sup&gt;" }, "properties" : { "noteIndex" : 0 }, "schema" : "https://github.com/citation-style-language/schema/raw/master/csl-citation.json" }</w:instrText>
      </w:r>
      <w:r>
        <w:rPr>
          <w:rFonts w:ascii="Times New Roman" w:hAnsi="Times New Roman"/>
          <w:sz w:val="24"/>
          <w:szCs w:val="24"/>
        </w:rPr>
        <w:fldChar w:fldCharType="separate"/>
      </w:r>
      <w:r w:rsidR="00B32D9A" w:rsidRPr="00B32D9A">
        <w:rPr>
          <w:rFonts w:ascii="Times New Roman" w:hAnsi="Times New Roman"/>
          <w:noProof/>
          <w:sz w:val="24"/>
          <w:szCs w:val="24"/>
          <w:vertAlign w:val="superscript"/>
        </w:rPr>
        <w:t>59</w:t>
      </w:r>
      <w:r>
        <w:rPr>
          <w:rFonts w:ascii="Times New Roman" w:hAnsi="Times New Roman"/>
          <w:sz w:val="24"/>
          <w:szCs w:val="24"/>
        </w:rPr>
        <w:fldChar w:fldCharType="end"/>
      </w:r>
      <w:r w:rsidR="008153D6">
        <w:rPr>
          <w:rFonts w:ascii="Times New Roman" w:hAnsi="Times New Roman"/>
          <w:sz w:val="24"/>
          <w:szCs w:val="24"/>
        </w:rPr>
        <w:t xml:space="preserve"> </w:t>
      </w:r>
      <w:r w:rsidR="00E7182B">
        <w:rPr>
          <w:rFonts w:ascii="Times New Roman" w:hAnsi="Times New Roman"/>
          <w:sz w:val="24"/>
          <w:szCs w:val="24"/>
        </w:rPr>
        <w:t xml:space="preserve">In the NHANES study, the majority of the children would likely have begun the pubertal transition, and the CHAMACOS population at 9 years had 43% of girls and 16% of boys who had entered puberty. Therefore, </w:t>
      </w:r>
      <w:r w:rsidR="00073BB1">
        <w:rPr>
          <w:rFonts w:ascii="Times New Roman" w:hAnsi="Times New Roman"/>
          <w:sz w:val="24"/>
          <w:szCs w:val="24"/>
        </w:rPr>
        <w:t>Harley et al.</w:t>
      </w:r>
      <w:r w:rsidR="00E7182B">
        <w:rPr>
          <w:rFonts w:ascii="Times New Roman" w:hAnsi="Times New Roman"/>
          <w:sz w:val="24"/>
          <w:szCs w:val="24"/>
        </w:rPr>
        <w:t xml:space="preserve"> suggested that these positive cross-sectional associations between BPA and BMI </w:t>
      </w:r>
      <w:r w:rsidR="00E7182B">
        <w:rPr>
          <w:rFonts w:ascii="Times New Roman" w:hAnsi="Times New Roman"/>
          <w:i/>
          <w:sz w:val="24"/>
          <w:szCs w:val="24"/>
        </w:rPr>
        <w:t>z-</w:t>
      </w:r>
      <w:r w:rsidR="00E7182B">
        <w:rPr>
          <w:rFonts w:ascii="Times New Roman" w:hAnsi="Times New Roman"/>
          <w:sz w:val="24"/>
          <w:szCs w:val="24"/>
        </w:rPr>
        <w:t>score are only observed in older children. However, o</w:t>
      </w:r>
      <w:r w:rsidR="008153D6">
        <w:rPr>
          <w:rFonts w:ascii="Times New Roman" w:hAnsi="Times New Roman"/>
          <w:sz w:val="24"/>
          <w:szCs w:val="24"/>
        </w:rPr>
        <w:t>ur results persisted whether we included or excluded children who had entered pubert</w:t>
      </w:r>
      <w:r w:rsidR="00E7182B">
        <w:rPr>
          <w:rFonts w:ascii="Times New Roman" w:hAnsi="Times New Roman"/>
          <w:sz w:val="24"/>
          <w:szCs w:val="24"/>
        </w:rPr>
        <w:t>y.</w:t>
      </w:r>
      <w:r w:rsidR="00DC4C79">
        <w:rPr>
          <w:rFonts w:ascii="Times New Roman" w:hAnsi="Times New Roman"/>
          <w:sz w:val="24"/>
          <w:szCs w:val="24"/>
        </w:rPr>
        <w:t xml:space="preserve"> In </w:t>
      </w:r>
      <w:r w:rsidR="00777BDF">
        <w:rPr>
          <w:rFonts w:ascii="Times New Roman" w:hAnsi="Times New Roman"/>
          <w:sz w:val="24"/>
          <w:szCs w:val="24"/>
        </w:rPr>
        <w:t>a</w:t>
      </w:r>
      <w:r w:rsidR="00DC4C79">
        <w:rPr>
          <w:rFonts w:ascii="Times New Roman" w:hAnsi="Times New Roman"/>
          <w:sz w:val="24"/>
          <w:szCs w:val="24"/>
        </w:rPr>
        <w:t xml:space="preserve"> study population with younger children, cross-sectional child urinary concentrations of BPA were </w:t>
      </w:r>
      <w:r w:rsidR="00DC4C79">
        <w:rPr>
          <w:rFonts w:ascii="Times New Roman" w:hAnsi="Times New Roman"/>
          <w:sz w:val="24"/>
          <w:szCs w:val="24"/>
        </w:rPr>
        <w:lastRenderedPageBreak/>
        <w:t xml:space="preserve">associated with BMI </w:t>
      </w:r>
      <w:r w:rsidR="00DC4C79">
        <w:rPr>
          <w:rFonts w:ascii="Times New Roman" w:hAnsi="Times New Roman"/>
          <w:i/>
          <w:sz w:val="24"/>
          <w:szCs w:val="24"/>
        </w:rPr>
        <w:t>z-</w:t>
      </w:r>
      <w:r w:rsidR="00DC4C79">
        <w:rPr>
          <w:rFonts w:ascii="Times New Roman" w:hAnsi="Times New Roman"/>
          <w:sz w:val="24"/>
          <w:szCs w:val="24"/>
        </w:rPr>
        <w:t>score, waist circumference, and sum of skinfold thickness at 4 years of age in one study from Greece,</w:t>
      </w:r>
      <w:r w:rsidR="00DC4C79">
        <w:rPr>
          <w:rFonts w:ascii="Times New Roman" w:hAnsi="Times New Roman"/>
          <w:sz w:val="24"/>
          <w:szCs w:val="24"/>
        </w:rPr>
        <w:fldChar w:fldCharType="begin" w:fldLock="1"/>
      </w:r>
      <w:r w:rsidR="009A2A19">
        <w:rPr>
          <w:rFonts w:ascii="Times New Roman" w:hAnsi="Times New Roman"/>
          <w:sz w:val="24"/>
          <w:szCs w:val="24"/>
        </w:rPr>
        <w:instrText>ADDIN CSL_CITATION { "citationItems" : [ { "id" : "ITEM-1", "itemData" : { "DOI" : "10.1016/j.envres.2016.01.017", "ISSN" : "10960953", "PMID" : "26821262", "abstract" : "Background: Bisphenol A (BPA) is a chemical used extensively worldwide in the manufacture of plastic polymers. The environmental obesogen hypothesis suggests that early life exposure to endocrine disrupting chemicals such as BPA may increase the risk for wt gain later in childhood but few prospective epidemiological studies have investigated this relationship. Objectives: We examined the association of early life BPA exposure with offspring obesity and cardiometabolic risk factors in 500 mother-child pairs from the RHEA pregnancy cohort in Crete, Greece. Methods: BPA concentrations were measured in spot urine samples collected at the 1st trimester of pregnancy) and from children at 2.5 and 4 years of age. We measured birth wt, body mass index (BMI) from 6 months to 4 years of age, waist circumference, skinfold thickness, blood pressure, serum lipids, C-reactive protein, and adipokines at 4 years of age. BMI growth trajectories from birth to 4 years were estimated by mixed effects models with fractional polynomials of age. Adjusted associations were obtained via multivariable regression analyses. Results: The prevalence of overweight/obesity was 9% at 2, 13% at 3% and 17% at 4 years of age. Geometric mean BPA concentrations were 1.2 ??g/g creatinine??7.9 in 1st trimester, 5.1 ??g/g??13.3 in 2.5 years and 1.9. ??g/g??4.9 in 4 years. After confounder adjustment, each 10-fold increase in BPA at 4 years was associated with a higher BMI z-score (adj. ??=0.2; 95% CI: 0.01, 0.4), waist circumference (adj. ??=1.2; 95% CI: 0.1, 2.2) and sum of skinfold thickness (adj. ??=3.7 mm; 95% CI: 0.7, 6.7) at 4 years. Prenatal BPA was negatively associated with BMI and adiposity measures in girls and positively in boys. We found no associations of early life exposure to BPA with other offspring cardiometabolic risk factors. Conclusions: Prenatal BPA exposure was not consistently associated with offspring growth and adiposity measures but higher early childhood BPA was associated with excess child adiposity.", "author" : [ { "dropping-particle" : "", "family" : "Vafeiadi", "given" : "Marina", "non-dropping-particle" : "", "parse-names" : false, "suffix" : "" }, { "dropping-particle" : "", "family" : "Roumeliotaki", "given" : "Theano", "non-dropping-particle" : "", "parse-names" : false, "suffix" : "" }, { "dropping-particle" : "", "family" : "Myridakis", "given" : "Antonis", "non-dropping-particle" : "", "parse-names" : false, "suffix" : "" }, { "dropping-particle" : "", "family" : "Chalkiadaki", "given" : "Georgia", "non-dropping-particle" : "", "parse-names" : false, "suffix" : "" }, { "dropping-particle" : "", "family" : "Fthenou", "given" : "Eleni", "non-dropping-particle" : "", "parse-names" : false, "suffix" : "" }, { "dropping-particle" : "", "family" : "Dermitzaki", "given" : "Eirini", "non-dropping-particle" : "", "parse-names" : false, "suffix" : "" }, { "dropping-particle" : "", "family" : "Karachaliou", "given" : "Marianna", "non-dropping-particle" : "", "parse-names" : false, "suffix" : "" }, { "dropping-particle" : "", "family" : "Sarri", "given" : "Katerina", "non-dropping-particle" : "", "parse-names" : false, "suffix" : "" }, { "dropping-particle" : "", "family" : "Vassilaki", "given" : "Maria", "non-dropping-particle" : "", "parse-names" : false, "suffix" : "" }, { "dropping-particle" : "", "family" : "Stephanou", "given" : "Euripides G.", "non-dropping-particle" : "", "parse-names" : false, "suffix" : "" }, { "dropping-particle" : "", "family" : "Kogevinas", "given" : "Manolis", "non-dropping-particle" : "", "parse-names" : false, "suffix" : "" }, { "dropping-particle" : "", "family" : "Chatzi", "given" : "Leda", "non-dropping-particle" : "", "parse-names" : false, "suffix" : "" } ], "container-title" : "Environmental Research", "id" : "ITEM-1", "issued" : { "date-parts" : [ [ "2016" ] ] }, "page" : "379-387", "publisher" : "Elsevier", "title" : "Association of early life exposure to bisphenol A with obesity and cardiometabolic traits in childhood", "type" : "article-journal", "volume" : "146" }, "uris" : [ "http://www.mendeley.com/documents/?uuid=2eeeb2bb-7a9a-4e10-96c7-c4a4a944c207", "http://www.mendeley.com/documents/?uuid=630500ed-2cf4-40f0-bf72-d998fba83aac" ] } ], "mendeley" : { "formattedCitation" : "&lt;sup&gt;61&lt;/sup&gt;", "plainTextFormattedCitation" : "61", "previouslyFormattedCitation" : "&lt;sup&gt;61&lt;/sup&gt;" }, "properties" : { "noteIndex" : 0 }, "schema" : "https://github.com/citation-style-language/schema/raw/master/csl-citation.json" }</w:instrText>
      </w:r>
      <w:r w:rsidR="00DC4C79">
        <w:rPr>
          <w:rFonts w:ascii="Times New Roman" w:hAnsi="Times New Roman"/>
          <w:sz w:val="24"/>
          <w:szCs w:val="24"/>
        </w:rPr>
        <w:fldChar w:fldCharType="separate"/>
      </w:r>
      <w:r w:rsidR="00B32D9A" w:rsidRPr="00B32D9A">
        <w:rPr>
          <w:rFonts w:ascii="Times New Roman" w:hAnsi="Times New Roman"/>
          <w:noProof/>
          <w:sz w:val="24"/>
          <w:szCs w:val="24"/>
          <w:vertAlign w:val="superscript"/>
        </w:rPr>
        <w:t>61</w:t>
      </w:r>
      <w:r w:rsidR="00DC4C79">
        <w:rPr>
          <w:rFonts w:ascii="Times New Roman" w:hAnsi="Times New Roman"/>
          <w:sz w:val="24"/>
          <w:szCs w:val="24"/>
        </w:rPr>
        <w:fldChar w:fldCharType="end"/>
      </w:r>
      <w:r w:rsidR="00DC4C79">
        <w:rPr>
          <w:rFonts w:ascii="Times New Roman" w:hAnsi="Times New Roman"/>
          <w:sz w:val="24"/>
          <w:szCs w:val="24"/>
        </w:rPr>
        <w:t xml:space="preserve"> but not in a study of US children aged 2-5 years old</w:t>
      </w:r>
      <w:r w:rsidR="00972EF5">
        <w:rPr>
          <w:rFonts w:ascii="Times New Roman" w:hAnsi="Times New Roman"/>
          <w:sz w:val="24"/>
          <w:szCs w:val="24"/>
        </w:rPr>
        <w:t>.</w:t>
      </w:r>
      <w:r w:rsidR="00DC4C79">
        <w:rPr>
          <w:rFonts w:ascii="Times New Roman" w:hAnsi="Times New Roman"/>
          <w:sz w:val="24"/>
          <w:szCs w:val="24"/>
        </w:rPr>
        <w:fldChar w:fldCharType="begin" w:fldLock="1"/>
      </w:r>
      <w:r w:rsidR="004C2806">
        <w:rPr>
          <w:rFonts w:ascii="Times New Roman" w:hAnsi="Times New Roman"/>
          <w:sz w:val="24"/>
          <w:szCs w:val="24"/>
        </w:rPr>
        <w:instrText>ADDIN CSL_CITATION { "citationItems" : [ { "id" : "ITEM-1", "itemData" : { "DOI" : "10.1289/ehp.1408258", "PMID" : "25073184", "abstract" : "BACKGROUND: Early-life exposure to bisphenol A (BPA) may increase childhood obesity risk, but few prospective epidemiological studies have investigated this relationship. OBJECTIVE: We sought to determine whether early-life exposure to BPA was associated with increased body mass index (BMI) at 2-5 years of age in 297 mother-child pairs from Cincinnati, Ohio (HOME Study). METHODS: Urinary BPA concentrations were measured in samples collected from pregnant women during the second and third trimesters and their children at 1 and 2 years of age. BMI z-scores were calculated from weight/height measures conducted annually from 2 through 5 years of age. We used linear mixed models to estimate BMI differences or trajectories with increasing creatinine-normalized BPA concentrations. RESULTS: After confounder adjustment, each 10-fold increase in prenatal (\u03b2 = -0.1; 95% CI: -0.5, 0.3) or early-childhood (\u03b2 = -0.2; 95% CI: -0.6, 0.1) BPA concentrations was associated with a modest and nonsignificant reduction in child BMI. These inverse associations were suggestively stronger in girls than in boys [prenatal effect measure modification (EMM) p-value = 0.30, early-childhood EMM p-value = 0.05], but sex-specific associations were imprecise. Children in the highest early-childhood BPA tercile had lower BMI at 2 years (difference = -0.3; 95% CI: -0.6, 0.0) and larger increases in their BMI slope from 2 through 5 years (BMI increase per year = 0.12; 95% CI: 0.07, 0.18) than children in the lowest tercile (BMI increase per year = 0.07; 95% CI: 0.01, 0.13). All associations were attenuated without creatinine normalization. CONCLUSIONS: Prenatal and early-childhood BPA exposures were not associated with increased BMI at 2-5 years of age, but higher early-childhood BPA exposures were associated with accelerated growth during this period. CITATION: Braun JM, Lanphear BP, Calafat AM, Deria S, Khoury J, Howe CJ, Venners SA. 2014. Early-life bisphenol A exposure and child body mass index: a prospective cohort study. Environ Health Perspect 122:1239-1245; http://dx.doi.org/10.1289/ehp.1408258.", "author" : [ { "dropping-particle" : "", "family" : "Braun", "given" : "Joseph M", "non-dropping-particle" : "", "parse-names" : false, "suffix" : "" }, { "dropping-particle" : "", "family" : "Lanphear", "given" : "Bruce P", "non-dropping-particle" : "", "parse-names" : false, "suffix" : "" }, { "dropping-particle" : "", "family" : "Calafat", "given" : "Antonia M", "non-dropping-particle" : "", "parse-names" : false, "suffix" : "" }, { "dropping-particle" : "", "family" : "Deria", "given" : "Sirad", "non-dropping-particle" : "", "parse-names" : false, "suffix" : "" }, { "dropping-particle" : "", "family" : "Khoury", "given" : "Jane", "non-dropping-particle" : "", "parse-names" : false, "suffix" : "" }, { "dropping-particle" : "", "family" : "Howe", "given" : "Chanelle J", "non-dropping-particle" : "", "parse-names" : false, "suffix" : "" }, { "dropping-particle" : "", "family" : "Venners", "given" : "Scott A", "non-dropping-particle" : "", "parse-names" : false, "suffix" : "" } ], "container-title" : "Environmental health perspectives", "id" : "ITEM-1", "issue" : "11", "issued" : { "date-parts" : [ [ "2014" ] ] }, "page" : "1239-1245", "title" : "Early-life bisphenol a exposure and child body mass index: a prospective cohort study.", "type" : "article-journal", "volume" : "122" }, "uris" : [ "http://www.mendeley.com/documents/?uuid=02ecb951-2346-45b1-90ff-fa781ab1edb8" ] } ], "mendeley" : { "formattedCitation" : "&lt;sup&gt;42&lt;/sup&gt;", "plainTextFormattedCitation" : "42", "previouslyFormattedCitation" : "&lt;sup&gt;42&lt;/sup&gt;" }, "properties" : { "noteIndex" : 0 }, "schema" : "https://github.com/citation-style-language/schema/raw/master/csl-citation.json" }</w:instrText>
      </w:r>
      <w:r w:rsidR="00DC4C79">
        <w:rPr>
          <w:rFonts w:ascii="Times New Roman" w:hAnsi="Times New Roman"/>
          <w:sz w:val="24"/>
          <w:szCs w:val="24"/>
        </w:rPr>
        <w:fldChar w:fldCharType="separate"/>
      </w:r>
      <w:r w:rsidR="001964AA" w:rsidRPr="001964AA">
        <w:rPr>
          <w:rFonts w:ascii="Times New Roman" w:hAnsi="Times New Roman"/>
          <w:noProof/>
          <w:sz w:val="24"/>
          <w:szCs w:val="24"/>
          <w:vertAlign w:val="superscript"/>
        </w:rPr>
        <w:t>42</w:t>
      </w:r>
      <w:r w:rsidR="00DC4C79">
        <w:rPr>
          <w:rFonts w:ascii="Times New Roman" w:hAnsi="Times New Roman"/>
          <w:sz w:val="24"/>
          <w:szCs w:val="24"/>
        </w:rPr>
        <w:fldChar w:fldCharType="end"/>
      </w:r>
      <w:r w:rsidR="00883D9D">
        <w:rPr>
          <w:rFonts w:ascii="Times New Roman" w:hAnsi="Times New Roman"/>
          <w:sz w:val="24"/>
          <w:szCs w:val="24"/>
        </w:rPr>
        <w:t xml:space="preserve"> </w:t>
      </w:r>
      <w:r w:rsidR="00073BB1">
        <w:rPr>
          <w:rFonts w:ascii="Times New Roman" w:hAnsi="Times New Roman"/>
          <w:sz w:val="24"/>
          <w:szCs w:val="24"/>
        </w:rPr>
        <w:t>Unlike studies reporting relationship between prenatal BPA exposure and child anthropometric outcomes</w:t>
      </w:r>
      <w:r w:rsidR="00863C59">
        <w:rPr>
          <w:rFonts w:ascii="Times New Roman" w:hAnsi="Times New Roman"/>
          <w:sz w:val="24"/>
          <w:szCs w:val="24"/>
        </w:rPr>
        <w:t>,</w:t>
      </w:r>
      <w:r w:rsidR="00972EF5">
        <w:rPr>
          <w:rFonts w:ascii="Times New Roman" w:hAnsi="Times New Roman"/>
          <w:sz w:val="24"/>
          <w:szCs w:val="24"/>
        </w:rPr>
        <w:fldChar w:fldCharType="begin" w:fldLock="1"/>
      </w:r>
      <w:r w:rsidR="009A2A19">
        <w:rPr>
          <w:rFonts w:ascii="Times New Roman" w:hAnsi="Times New Roman"/>
          <w:sz w:val="24"/>
          <w:szCs w:val="24"/>
        </w:rPr>
        <w:instrText>ADDIN CSL_CITATION { "citationItems" : [ { "id" : "ITEM-1", "itemData" : { "DOI" : "10.1289/EHP205", "ISBN" : "0016467747945", "ISSN" : "15529924", "PMID" : "27187982", "abstract" : "BACKGROUND Early life exposure to the endocrine disruptor bisphenol A (BPA) may contribute to development of obesity. Prospective evidence in humans on this topic is limited. OBJECTIVES We examined prenatal and early childhood BPA exposures in relation to childhood measures of adiposity in the Columbia Center for Children's Environmental Health (CCCEH) New York City birth cohort. METHODS BPA concentrations were measured in prenatal (n=375) and child ages 3 (n=408) and 5 years (n=518) spot urine samples. Childhood anthropometric and bioelectrical impedance outcomes included body mass index z-scores (BMIZ) at 5 and 7 years, and fat mass index (FMI), percent body fat (%BF), and waist circumference (WC) at 7 years. Associations were evaluated using multiple linear regression with continuous and tertile BPA concentrations. RESULTS Prenatal urinary BPA concentrations were positively associated with child age 7 FMI (beta=0.31 kg/m(2), p-value=0.04, [95%CI 0.01, 0.60]), %BF (beta=0.79, p-value=0.04, [95%CI 0.03, 1.55]), and WC (beta=1.29 cm, p-value=0.01, [95%CI 0.29, 2.30]), but not BMIZ, or change in BMIZ between ages 5 and 7 years (all p-values &gt; 0.1). FMI results were sex-specific. Child urinary BPA concentrations were not associated with child anthropometric outcomes (all p-values &gt; 0.05). CONCLUSIONS Analyses of the CCCEH longitudinal birth cohort found associations between prenatal urinary BPA concentrations and FMI, %BF and WC. Our results suggest that prenatal BPA exposure may contribute to developmental origins of adiposity. These findings are consistent with several prior studies, raising concern about the pervasiveness of BPA.", "author" : [ { "dropping-particle" : "", "family" : "Hoepner", "given" : "Lori A.", "non-dropping-particle" : "", "parse-names" : false, "suffix" : "" }, { "dropping-particle" : "", "family" : "Whyatt", "given" : "Robin M.", "non-dropping-particle" : "", "parse-names" : false, "suffix" : "" }, { "dropping-particle" : "", "family" : "Widen", "given" : "Elizabeth M.", "non-dropping-particle" : "", "parse-names" : false, "suffix" : "" }, { "dropping-particle" : "", "family" : "Hassoun", "given" : "Abeer", "non-dropping-particle" : "", "parse-names" : false, "suffix" : "" }, { "dropping-particle" : "", "family" : "Oberfield", "given" : "Sharon E.", "non-dropping-particle" : "", "parse-names" : false, "suffix" : "" }, { "dropping-particle" : "", "family" : "Mueller", "given" : "Noel T.", "non-dropping-particle" : "", "parse-names" : false, "suffix" : "" }, { "dropping-particle" : "", "family" : "Diaz", "given" : "Diurka", "non-dropping-particle" : "", "parse-names" : false, "suffix" : "" }, { "dropping-particle" : "", "family" : "Calafat", "given" : "Antonia M.", "non-dropping-particle" : "", "parse-names" : false, "suffix" : "" }, { "dropping-particle" : "", "family" : "Perera", "given" : "Frederica P.", "non-dropping-particle" : "", "parse-names" : false, "suffix" : "" }, { "dropping-particle" : "", "family" : "Rundle", "given" : "Andrew G.", "non-dropping-particle" : "", "parse-names" : false, "suffix" : "" } ], "container-title" : "Environmental Health Perspectives", "id" : "ITEM-1", "issue" : "10", "issued" : { "date-parts" : [ [ "2016" ] ] }, "page" : "1644-1650", "title" : "Bisphenol A and adiposity in an inner-city birth cohort", "type" : "article-journal", "volume" : "124" }, "uris" : [ "http://www.mendeley.com/documents/?uuid=6869943e-0bb3-4148-8d41-6e83bf168f95", "http://www.mendeley.com/documents/?uuid=746be4a1-ada0-4f3d-a485-211472d696dd" ] }, { "id" : "ITEM-2", "itemData" : { "DOI" : "10.1289/ehp.1205548", "PMID" : "23416456", "abstract" : "BACKGROUND: Bisphenol A (BPA), a widely used endocrine-disrupting chemical, has been associated with increased body weight and fat deposition in rodents. OBJECTIVES: We examined whether prenatal and postnatal urinary BPA concentrations were associated with body mass index (BMI), waist circumference, percent body fat, and obesity in 9-year-old children (n = 311) in the CHAMACOS longitudinal cohort study. METHODS: BPA was measured in spot urine samples collected from mothers twice during pregnancy and from children at 5 and 9 years of age. RESULTS: Prenatal urinary BPA concentrations were associated with decreased BMI at 9 years of age in girls but not boys. Among girls, being in the highest tertile of prenatal BPA concentrations was associated with decreased BMI z-score (\u03b2 = -0.47, 95% CI: -0.87, -0.07) and percent body fat (\u03b2 = -4.36, 95% CI: -8.37, -0.34) and decreased odds of overweight/obesity [odds ratio (OR) = 0.37, 95% CI: 0.16, 0.91] compared with girls in the lowest tertile. These findings were strongest in prepubertal girls. Urinary BPA concentrations at 5 years of age were not associated with any anthropometric parameters at 5 or 9 years, but BPA concentrations at 9 years were positively associated with BMI, waist circumference, fat mass, and overweight/obesity at 9 years in boys and girls. CONCLUSIONS: Consistent with other cross-sectional studies, higher urinary BPA concentrations at 9 years of age were associated with increased adiposity at 9 years. However, increasing BPA concentrations in mothers during pregnancy were associated with decreased BMI, body fat, and overweight/obesity among their daughters at 9 years of age.", "author" : [ { "dropping-particle" : "", "family" : "Harley", "given" : "Kim G", "non-dropping-particle" : "", "parse-names" : false, "suffix" : "" }, { "dropping-particle" : "", "family" : "Aguilar Schall", "given" : "Raul", "non-dropping-particle" : "", "parse-names" : false, "suffix" : "" }, { "dropping-particle" : "", "family" : "Chevrier", "given" : "Jonathan", "non-dropping-particle" : "", "parse-names" : false, "suffix" : "" }, { "dropping-particle" : "", "family" : "Tyler", "given" : "Kristin", "non-dropping-particle" : "", "parse-names" : false, "suffix" : "" }, { "dropping-particle" : "", "family" : "Aguirre", "given" : "Helen", "non-dropping-particle" : "", "parse-names" : false, "suffix" : "" }, { "dropping-particle" : "", "family" : "Bradman", "given" : "Asa", "non-dropping-particle" : "", "parse-names" : false, "suffix" : "" }, { "dropping-particle" : "", "family" : "Holland", "given" : "Nina T", "non-dropping-particle" : "", "parse-names" : false, "suffix" : "" }, { "dropping-particle" : "", "family" : "Lustig", "given" : "Robert H", "non-dropping-particle" : "", "parse-names" : false, "suffix" : "" }, { "dropping-particle" : "", "family" : "Calafat", "given" : "Antonia M", "non-dropping-particle" : "", "parse-names" : false, "suffix" : "" }, { "dropping-particle" : "", "family" : "Eskenazi", "given" : "Brenda", "non-dropping-particle" : "", "parse-names" : false, "suffix" : "" } ], "container-title" : "Environmental health perspectives", "id" : "ITEM-2", "issue" : "4", "issued" : { "date-parts" : [ [ "2013" ] ] }, "page" : "514-20, 520e1-6", "title" : "Prenatal and postnatal bisphenol A exposure and body mass index in childhood in the CHAMACOS cohort.", "type" : "article-journal", "volume" : "121" }, "uris" : [ "http://www.mendeley.com/documents/?uuid=55b2681c-57ff-40b7-947a-14de11f03ae7" ] }, { "id" : "ITEM-3", "itemData" : { "DOI" : "10.1097/EDE.0b013e3182a67822", "PMID" : "24036610", "abstract" : "BACKGROUND: Increasing experimental evidence suggests that prenatal bisphenol A (BPA) exposure induces offspring weight gain, but these effects remain largely unexplored in humans. We examined the effects of prenatal BPA exposure on postnatal growth and obesity. METHODS: BPA concentrations were measured in two spot-urine samples collected in the 1st and 3rd trimesters of pregnancy from mothers in a Spanish birth cohort study (n = 402). We used the average of the two creatinine-adjusted BPA concentrations as the exposure variable. Rapid child growth was defined as a weight gain Z score &gt;0.67 in the first 6 months of life. Age- and sex-specific Z scores for body mass index (BMI) were calculated at age 14 months and 4 years, based on the World Health Organization referent; overweight was defined as a BMI Z score greater than or equal to the 85th percentile. Age- and sex-specific waist circumference Z scores were calculated at age 14 months and 4 years using the analysis population mean. RESULTS: Twenty-six percent of children were rapid growers; 25% were overweight at 14 months and 21% at 4 years. Geometric mean BPA concentrations were 2.6 \u03bcg/g creatinine (standard deviation = 2.3) in 1st trimester and 2.0 (2.3) in 3rd trimester samples (Pearson r = 0.13). At 4 years, BPA exposure was associated with increased waist circumference (\u03b2 per log10 \u03bcg/g = 0.28 [95% confidence interval = 0.01 to 0.57]) and BMI (\u03b2 = 0.28 [-0.06 to 0.63]). BPA was not associated with obesity-related outcomes at earlier ages. CONCLUSIONS: This study provides some evidence for an association between prenatal BPA exposure and obesity-related outcomes in childhood, although not in infancy. The large uncertainties in BPA exposure assessment require that findings be interpreted with caution.", "author" : [ { "dropping-particle" : "", "family" : "Valvi", "given" : "Damaskini", "non-dropping-particle" : "", "parse-names" : false, "suffix" : "" }, { "dropping-particle" : "", "family" : "Casas", "given" : "Maribel", "non-dropping-particle" : "", "parse-names" : false, "suffix" : "" }, { "dropping-particle" : "", "family" : "Mendez", "given" : "Michelle a", "non-dropping-particle" : "", "parse-names" : false, "suffix" : "" }, { "dropping-particle" : "", "family" : "Ballesteros-G\u00f3mez", "given" : "Ana", "non-dropping-particle" : "", "parse-names" : false, "suffix" : "" }, { "dropping-particle" : "", "family" : "Luque", "given" : "Noelia", "non-dropping-particle" : "", "parse-names" : false, "suffix" : "" }, { "dropping-particle" : "", "family" : "Rubio", "given" : "Soledad", "non-dropping-particle" : "", "parse-names" : false, "suffix" : "" }, { "dropping-particle" : "", "family" : "Sunyer", "given" : "Jordi", "non-dropping-particle" : "", "parse-names" : false, "suffix" : "" }, { "dropping-particle" : "", "family" : "Vrijheid", "given" : "Martine", "non-dropping-particle" : "", "parse-names" : false, "suffix" : "" } ], "container-title" : "Epidemiology (Cambridge, Mass.)", "id" : "ITEM-3", "issue" : "6", "issued" : { "date-parts" : [ [ "2013" ] ] }, "page" : "791-799", "title" : "Prenatal bisphenol a urine concentrations and early rapid growth and overweight risk in the offspring.", "type" : "article-journal", "volume" : "24" }, "uris" : [ "http://www.mendeley.com/documents/?uuid=1b0ad6d5-d9b3-4eec-8acf-eec32705d5f7" ] } ], "mendeley" : { "formattedCitation" : "&lt;sup&gt;41,58,59&lt;/sup&gt;", "plainTextFormattedCitation" : "41,58,59", "previouslyFormattedCitation" : "&lt;sup&gt;41,58,59&lt;/sup&gt;" }, "properties" : { "noteIndex" : 0 }, "schema" : "https://github.com/citation-style-language/schema/raw/master/csl-citation.json" }</w:instrText>
      </w:r>
      <w:r w:rsidR="00972EF5">
        <w:rPr>
          <w:rFonts w:ascii="Times New Roman" w:hAnsi="Times New Roman"/>
          <w:sz w:val="24"/>
          <w:szCs w:val="24"/>
        </w:rPr>
        <w:fldChar w:fldCharType="separate"/>
      </w:r>
      <w:r w:rsidR="00B32D9A" w:rsidRPr="00B32D9A">
        <w:rPr>
          <w:rFonts w:ascii="Times New Roman" w:hAnsi="Times New Roman"/>
          <w:noProof/>
          <w:sz w:val="24"/>
          <w:szCs w:val="24"/>
          <w:vertAlign w:val="superscript"/>
        </w:rPr>
        <w:t>41,58,59</w:t>
      </w:r>
      <w:r w:rsidR="00972EF5">
        <w:rPr>
          <w:rFonts w:ascii="Times New Roman" w:hAnsi="Times New Roman"/>
          <w:sz w:val="24"/>
          <w:szCs w:val="24"/>
        </w:rPr>
        <w:fldChar w:fldCharType="end"/>
      </w:r>
      <w:r w:rsidR="00073BB1">
        <w:rPr>
          <w:rFonts w:ascii="Times New Roman" w:hAnsi="Times New Roman"/>
          <w:sz w:val="24"/>
          <w:szCs w:val="24"/>
        </w:rPr>
        <w:t xml:space="preserve"> we d</w:t>
      </w:r>
      <w:r w:rsidR="00972EF5">
        <w:rPr>
          <w:rFonts w:ascii="Times New Roman" w:hAnsi="Times New Roman"/>
          <w:sz w:val="24"/>
          <w:szCs w:val="24"/>
        </w:rPr>
        <w:t>id not observe any associations, which is consistent with a study by Braun et al (2014)</w:t>
      </w:r>
      <w:r w:rsidR="00883D9D">
        <w:rPr>
          <w:rFonts w:ascii="Times New Roman" w:hAnsi="Times New Roman"/>
          <w:sz w:val="24"/>
          <w:szCs w:val="24"/>
        </w:rPr>
        <w:fldChar w:fldCharType="begin" w:fldLock="1"/>
      </w:r>
      <w:r w:rsidR="004C2806">
        <w:rPr>
          <w:rFonts w:ascii="Times New Roman" w:hAnsi="Times New Roman"/>
          <w:sz w:val="24"/>
          <w:szCs w:val="24"/>
        </w:rPr>
        <w:instrText>ADDIN CSL_CITATION { "citationItems" : [ { "id" : "ITEM-1", "itemData" : { "DOI" : "10.1289/ehp.1408258", "PMID" : "25073184", "abstract" : "BACKGROUND: Early-life exposure to bisphenol A (BPA) may increase childhood obesity risk, but few prospective epidemiological studies have investigated this relationship. OBJECTIVE: We sought to determine whether early-life exposure to BPA was associated with increased body mass index (BMI) at 2-5 years of age in 297 mother-child pairs from Cincinnati, Ohio (HOME Study). METHODS: Urinary BPA concentrations were measured in samples collected from pregnant women during the second and third trimesters and their children at 1 and 2 years of age. BMI z-scores were calculated from weight/height measures conducted annually from 2 through 5 years of age. We used linear mixed models to estimate BMI differences or trajectories with increasing creatinine-normalized BPA concentrations. RESULTS: After confounder adjustment, each 10-fold increase in prenatal (\u03b2 = -0.1; 95% CI: -0.5, 0.3) or early-childhood (\u03b2 = -0.2; 95% CI: -0.6, 0.1) BPA concentrations was associated with a modest and nonsignificant reduction in child BMI. These inverse associations were suggestively stronger in girls than in boys [prenatal effect measure modification (EMM) p-value = 0.30, early-childhood EMM p-value = 0.05], but sex-specific associations were imprecise. Children in the highest early-childhood BPA tercile had lower BMI at 2 years (difference = -0.3; 95% CI: -0.6, 0.0) and larger increases in their BMI slope from 2 through 5 years (BMI increase per year = 0.12; 95% CI: 0.07, 0.18) than children in the lowest tercile (BMI increase per year = 0.07; 95% CI: 0.01, 0.13). All associations were attenuated without creatinine normalization. CONCLUSIONS: Prenatal and early-childhood BPA exposures were not associated with increased BMI at 2-5 years of age, but higher early-childhood BPA exposures were associated with accelerated growth during this period. CITATION: Braun JM, Lanphear BP, Calafat AM, Deria S, Khoury J, Howe CJ, Venners SA. 2014. Early-life bisphenol A exposure and child body mass index: a prospective cohort study. Environ Health Perspect 122:1239-1245; http://dx.doi.org/10.1289/ehp.1408258.", "author" : [ { "dropping-particle" : "", "family" : "Braun", "given" : "Joseph M", "non-dropping-particle" : "", "parse-names" : false, "suffix" : "" }, { "dropping-particle" : "", "family" : "Lanphear", "given" : "Bruce P", "non-dropping-particle" : "", "parse-names" : false, "suffix" : "" }, { "dropping-particle" : "", "family" : "Calafat", "given" : "Antonia M", "non-dropping-particle" : "", "parse-names" : false, "suffix" : "" }, { "dropping-particle" : "", "family" : "Deria", "given" : "Sirad", "non-dropping-particle" : "", "parse-names" : false, "suffix" : "" }, { "dropping-particle" : "", "family" : "Khoury", "given" : "Jane", "non-dropping-particle" : "", "parse-names" : false, "suffix" : "" }, { "dropping-particle" : "", "family" : "Howe", "given" : "Chanelle J", "non-dropping-particle" : "", "parse-names" : false, "suffix" : "" }, { "dropping-particle" : "", "family" : "Venners", "given" : "Scott A", "non-dropping-particle" : "", "parse-names" : false, "suffix" : "" } ], "container-title" : "Environmental health perspectives", "id" : "ITEM-1", "issue" : "11", "issued" : { "date-parts" : [ [ "2014" ] ] }, "page" : "1239-1245", "title" : "Early-life bisphenol a exposure and child body mass index: a prospective cohort study.", "type" : "article-journal", "volume" : "122" }, "uris" : [ "http://www.mendeley.com/documents/?uuid=02ecb951-2346-45b1-90ff-fa781ab1edb8" ] } ], "mendeley" : { "formattedCitation" : "&lt;sup&gt;42&lt;/sup&gt;", "plainTextFormattedCitation" : "42", "previouslyFormattedCitation" : "&lt;sup&gt;42&lt;/sup&gt;" }, "properties" : { "noteIndex" : 0 }, "schema" : "https://github.com/citation-style-language/schema/raw/master/csl-citation.json" }</w:instrText>
      </w:r>
      <w:r w:rsidR="00883D9D">
        <w:rPr>
          <w:rFonts w:ascii="Times New Roman" w:hAnsi="Times New Roman"/>
          <w:sz w:val="24"/>
          <w:szCs w:val="24"/>
        </w:rPr>
        <w:fldChar w:fldCharType="separate"/>
      </w:r>
      <w:r w:rsidR="001964AA" w:rsidRPr="001964AA">
        <w:rPr>
          <w:rFonts w:ascii="Times New Roman" w:hAnsi="Times New Roman"/>
          <w:noProof/>
          <w:sz w:val="24"/>
          <w:szCs w:val="24"/>
          <w:vertAlign w:val="superscript"/>
        </w:rPr>
        <w:t>42</w:t>
      </w:r>
      <w:r w:rsidR="00883D9D">
        <w:rPr>
          <w:rFonts w:ascii="Times New Roman" w:hAnsi="Times New Roman"/>
          <w:sz w:val="24"/>
          <w:szCs w:val="24"/>
        </w:rPr>
        <w:fldChar w:fldCharType="end"/>
      </w:r>
      <w:r w:rsidR="00972EF5">
        <w:rPr>
          <w:rFonts w:ascii="Times New Roman" w:hAnsi="Times New Roman"/>
          <w:sz w:val="24"/>
          <w:szCs w:val="24"/>
        </w:rPr>
        <w:t xml:space="preserve">  in the US and Vafeiadi et al</w:t>
      </w:r>
      <w:r w:rsidR="00883D9D">
        <w:rPr>
          <w:rFonts w:ascii="Times New Roman" w:hAnsi="Times New Roman"/>
          <w:sz w:val="24"/>
          <w:szCs w:val="24"/>
        </w:rPr>
        <w:t xml:space="preserve"> </w:t>
      </w:r>
      <w:r w:rsidR="00972EF5">
        <w:rPr>
          <w:rFonts w:ascii="Times New Roman" w:hAnsi="Times New Roman"/>
          <w:sz w:val="24"/>
          <w:szCs w:val="24"/>
        </w:rPr>
        <w:t>(2016)</w:t>
      </w:r>
      <w:r w:rsidR="00883D9D">
        <w:rPr>
          <w:rFonts w:ascii="Times New Roman" w:hAnsi="Times New Roman"/>
          <w:sz w:val="24"/>
          <w:szCs w:val="24"/>
        </w:rPr>
        <w:fldChar w:fldCharType="begin" w:fldLock="1"/>
      </w:r>
      <w:r w:rsidR="009A2A19">
        <w:rPr>
          <w:rFonts w:ascii="Times New Roman" w:hAnsi="Times New Roman"/>
          <w:sz w:val="24"/>
          <w:szCs w:val="24"/>
        </w:rPr>
        <w:instrText>ADDIN CSL_CITATION { "citationItems" : [ { "id" : "ITEM-1", "itemData" : { "DOI" : "10.1016/j.envres.2016.01.017", "ISSN" : "10960953", "PMID" : "26821262", "abstract" : "Background: Bisphenol A (BPA) is a chemical used extensively worldwide in the manufacture of plastic polymers. The environmental obesogen hypothesis suggests that early life exposure to endocrine disrupting chemicals such as BPA may increase the risk for wt gain later in childhood but few prospective epidemiological studies have investigated this relationship. Objectives: We examined the association of early life BPA exposure with offspring obesity and cardiometabolic risk factors in 500 mother-child pairs from the RHEA pregnancy cohort in Crete, Greece. Methods: BPA concentrations were measured in spot urine samples collected at the 1st trimester of pregnancy) and from children at 2.5 and 4 years of age. We measured birth wt, body mass index (BMI) from 6 months to 4 years of age, waist circumference, skinfold thickness, blood pressure, serum lipids, C-reactive protein, and adipokines at 4 years of age. BMI growth trajectories from birth to 4 years were estimated by mixed effects models with fractional polynomials of age. Adjusted associations were obtained via multivariable regression analyses. Results: The prevalence of overweight/obesity was 9% at 2, 13% at 3% and 17% at 4 years of age. Geometric mean BPA concentrations were 1.2 ??g/g creatinine??7.9 in 1st trimester, 5.1 ??g/g??13.3 in 2.5 years and 1.9. ??g/g??4.9 in 4 years. After confounder adjustment, each 10-fold increase in BPA at 4 years was associated with a higher BMI z-score (adj. ??=0.2; 95% CI: 0.01, 0.4), waist circumference (adj. ??=1.2; 95% CI: 0.1, 2.2) and sum of skinfold thickness (adj. ??=3.7 mm; 95% CI: 0.7, 6.7) at 4 years. Prenatal BPA was negatively associated with BMI and adiposity measures in girls and positively in boys. We found no associations of early life exposure to BPA with other offspring cardiometabolic risk factors. Conclusions: Prenatal BPA exposure was not consistently associated with offspring growth and adiposity measures but higher early childhood BPA was associated with excess child adiposity.", "author" : [ { "dropping-particle" : "", "family" : "Vafeiadi", "given" : "Marina", "non-dropping-particle" : "", "parse-names" : false, "suffix" : "" }, { "dropping-particle" : "", "family" : "Roumeliotaki", "given" : "Theano", "non-dropping-particle" : "", "parse-names" : false, "suffix" : "" }, { "dropping-particle" : "", "family" : "Myridakis", "given" : "Antonis", "non-dropping-particle" : "", "parse-names" : false, "suffix" : "" }, { "dropping-particle" : "", "family" : "Chalkiadaki", "given" : "Georgia", "non-dropping-particle" : "", "parse-names" : false, "suffix" : "" }, { "dropping-particle" : "", "family" : "Fthenou", "given" : "Eleni", "non-dropping-particle" : "", "parse-names" : false, "suffix" : "" }, { "dropping-particle" : "", "family" : "Dermitzaki", "given" : "Eirini", "non-dropping-particle" : "", "parse-names" : false, "suffix" : "" }, { "dropping-particle" : "", "family" : "Karachaliou", "given" : "Marianna", "non-dropping-particle" : "", "parse-names" : false, "suffix" : "" }, { "dropping-particle" : "", "family" : "Sarri", "given" : "Katerina", "non-dropping-particle" : "", "parse-names" : false, "suffix" : "" }, { "dropping-particle" : "", "family" : "Vassilaki", "given" : "Maria", "non-dropping-particle" : "", "parse-names" : false, "suffix" : "" }, { "dropping-particle" : "", "family" : "Stephanou", "given" : "Euripides G.", "non-dropping-particle" : "", "parse-names" : false, "suffix" : "" }, { "dropping-particle" : "", "family" : "Kogevinas", "given" : "Manolis", "non-dropping-particle" : "", "parse-names" : false, "suffix" : "" }, { "dropping-particle" : "", "family" : "Chatzi", "given" : "Leda", "non-dropping-particle" : "", "parse-names" : false, "suffix" : "" } ], "container-title" : "Environmental Research", "id" : "ITEM-1", "issued" : { "date-parts" : [ [ "2016" ] ] }, "page" : "379-387", "publisher" : "Elsevier", "title" : "Association of early life exposure to bisphenol A with obesity and cardiometabolic traits in childhood", "type" : "article-journal", "volume" : "146" }, "uris" : [ "http://www.mendeley.com/documents/?uuid=630500ed-2cf4-40f0-bf72-d998fba83aac" ] } ], "mendeley" : { "formattedCitation" : "&lt;sup&gt;61&lt;/sup&gt;", "plainTextFormattedCitation" : "61", "previouslyFormattedCitation" : "&lt;sup&gt;61&lt;/sup&gt;" }, "properties" : { "noteIndex" : 0 }, "schema" : "https://github.com/citation-style-language/schema/raw/master/csl-citation.json" }</w:instrText>
      </w:r>
      <w:r w:rsidR="00883D9D">
        <w:rPr>
          <w:rFonts w:ascii="Times New Roman" w:hAnsi="Times New Roman"/>
          <w:sz w:val="24"/>
          <w:szCs w:val="24"/>
        </w:rPr>
        <w:fldChar w:fldCharType="separate"/>
      </w:r>
      <w:r w:rsidR="00B32D9A" w:rsidRPr="00B32D9A">
        <w:rPr>
          <w:rFonts w:ascii="Times New Roman" w:hAnsi="Times New Roman"/>
          <w:noProof/>
          <w:sz w:val="24"/>
          <w:szCs w:val="24"/>
          <w:vertAlign w:val="superscript"/>
        </w:rPr>
        <w:t>61</w:t>
      </w:r>
      <w:r w:rsidR="00883D9D">
        <w:rPr>
          <w:rFonts w:ascii="Times New Roman" w:hAnsi="Times New Roman"/>
          <w:sz w:val="24"/>
          <w:szCs w:val="24"/>
        </w:rPr>
        <w:fldChar w:fldCharType="end"/>
      </w:r>
      <w:r w:rsidR="00972EF5">
        <w:rPr>
          <w:rFonts w:ascii="Times New Roman" w:hAnsi="Times New Roman"/>
          <w:sz w:val="24"/>
          <w:szCs w:val="24"/>
        </w:rPr>
        <w:t xml:space="preserve"> with the Rhea cohort.</w:t>
      </w:r>
    </w:p>
    <w:p w14:paraId="187448EE" w14:textId="30A261D6" w:rsidR="00A96975" w:rsidRDefault="008F1267" w:rsidP="005C5DA8">
      <w:pPr>
        <w:spacing w:after="0" w:line="480" w:lineRule="auto"/>
        <w:ind w:firstLine="720"/>
        <w:contextualSpacing/>
        <w:rPr>
          <w:rFonts w:ascii="Times New Roman" w:hAnsi="Times New Roman"/>
          <w:sz w:val="24"/>
          <w:szCs w:val="24"/>
        </w:rPr>
      </w:pPr>
      <w:r>
        <w:rPr>
          <w:rFonts w:ascii="Times New Roman" w:hAnsi="Times New Roman"/>
          <w:sz w:val="24"/>
          <w:szCs w:val="24"/>
        </w:rPr>
        <w:t>We did not observe any relationships between prenatal urinary phthalate concentrations and child outcomes</w:t>
      </w:r>
      <w:ins w:id="59" w:author="Yang, T." w:date="2017-02-28T10:46:00Z">
        <w:r w:rsidR="00846018">
          <w:rPr>
            <w:rFonts w:ascii="Times New Roman" w:hAnsi="Times New Roman"/>
            <w:sz w:val="24"/>
            <w:szCs w:val="24"/>
          </w:rPr>
          <w:t xml:space="preserve"> after excluding children who had initiated puberty</w:t>
        </w:r>
      </w:ins>
      <w:r>
        <w:rPr>
          <w:rFonts w:ascii="Times New Roman" w:hAnsi="Times New Roman"/>
          <w:sz w:val="24"/>
          <w:szCs w:val="24"/>
        </w:rPr>
        <w:t xml:space="preserve">, consistent with findings from a New York City cohort, where no associations </w:t>
      </w:r>
      <w:r w:rsidR="00BC46F9">
        <w:rPr>
          <w:rFonts w:ascii="Times New Roman" w:hAnsi="Times New Roman"/>
          <w:sz w:val="24"/>
          <w:szCs w:val="24"/>
        </w:rPr>
        <w:t>with fat mass in children aged 4-9 years</w:t>
      </w:r>
      <w:r>
        <w:rPr>
          <w:rFonts w:ascii="Times New Roman" w:hAnsi="Times New Roman"/>
          <w:sz w:val="24"/>
          <w:szCs w:val="24"/>
        </w:rPr>
        <w:t xml:space="preserve"> were observed.</w:t>
      </w:r>
      <w:r>
        <w:rPr>
          <w:rFonts w:ascii="Times New Roman" w:hAnsi="Times New Roman"/>
          <w:sz w:val="24"/>
          <w:szCs w:val="24"/>
        </w:rPr>
        <w:fldChar w:fldCharType="begin" w:fldLock="1"/>
      </w:r>
      <w:r w:rsidR="004C2806">
        <w:rPr>
          <w:rFonts w:ascii="Times New Roman" w:hAnsi="Times New Roman"/>
          <w:sz w:val="24"/>
          <w:szCs w:val="24"/>
        </w:rPr>
        <w:instrText>ADDIN CSL_CITATION { "citationItems" : [ { "id" : "ITEM-1", "itemData" : { "DOI" : "10.1289/ehp.1509788", "ISSN" : "15529924", "PMID" : "26308089", "abstract" : "Background: Experimental animal studies and limited epidemiologic evidence suggest that prenatal exposure to phthalates may be obesogenic, with potential sex-specific effects of phthalates having anti-androgenic activity. Objectives: We aimed to assess associations between prenatal phthalate exposures and childhood fat mass in a prospective cohort study. Methods: We measured phthalate metabolite concentrations in third-trimester maternal urine in a cohort of women enrolled in New York City between 1998 and 2002 (n = 404). Among 180 children (82 girls and 98 boys), we evaluated body composition using a Tanita scale at multiple follow-up visits between ages 4 and 9 years (363 total visits). We estimated associations of standard deviation differences or tertiles of natural log phthalate metabolite concentrations with percent fat mass using linear mixed-effects regression models with random intercepts for repeated outcome measurements. We assessed associations in multiple metabolite models and adjusted for covariates including prepregnancy body mass index, gestational weight gain, maternal smoking during pregnancy, and breastfeeding. Results: We did not observe associations between maternal urinary phthalate concentrations and percent body fat in models examining continuous exposures. Fat mass was 3.06% (95% CI: \u20135.99, \u20130.09%) lower among children in the highest tertile of maternal urinary concentrations of summed di(2-ethylhexyl) phthalate (\u03a3DEHP) metabolites than in children in the lowest tertile. Though estimates were imprecise, there was little evidence that associations between maternal urinary phthalate concentrations and percent fat mass were modified by child\u2019s sex. Conclusions: Prenatal phthalate exposures were not associated with increased body fat among children 4\u20139 years of age, though high prenatal DEHP exposure may be associated with lower fat mass in childhood.", "author" : [ { "dropping-particle" : "", "family" : "Buckley", "given" : "Jessie P.", "non-dropping-particle" : "", "parse-names" : false, "suffix" : "" }, { "dropping-particle" : "", "family" : "Engel", "given" : "Stephanie M.", "non-dropping-particle" : "", "parse-names" : false, "suffix" : "" }, { "dropping-particle" : "", "family" : "Mendez", "given" : "Michelle A.", "non-dropping-particle" : "", "parse-names" : false, "suffix" : "" }, { "dropping-particle" : "", "family" : "Richardson", "given" : "David B.", "non-dropping-particle" : "", "parse-names" : false, "suffix" : "" }, { "dropping-particle" : "", "family" : "Daniels", "given" : "Julie L.", "non-dropping-particle" : "", "parse-names" : false, "suffix" : "" }, { "dropping-particle" : "", "family" : "Calafat", "given" : "Antonia M.", "non-dropping-particle" : "", "parse-names" : false, "suffix" : "" }, { "dropping-particle" : "", "family" : "Wolff", "given" : "Mary S.", "non-dropping-particle" : "", "parse-names" : false, "suffix" : "" }, { "dropping-particle" : "", "family" : "Herring", "given" : "Amy H.", "non-dropping-particle" : "", "parse-names" : false, "suffix" : "" } ], "container-title" : "Environmental Health Perspectives", "id" : "ITEM-1", "issue" : "4", "issued" : { "date-parts" : [ [ "2016" ] ] }, "page" : "507-513", "title" : "Prenatal phthalate exposures and childhood fat mass in a New York city cohort", "type" : "article-journal", "volume" : "124" }, "uris" : [ "http://www.mendeley.com/documents/?uuid=1b8d5e37-8665-41a4-b01b-203acf201090" ] } ], "mendeley" : { "formattedCitation" : "&lt;sup&gt;28&lt;/sup&gt;", "plainTextFormattedCitation" : "28", "previouslyFormattedCitation" : "&lt;sup&gt;28&lt;/sup&gt;" }, "properties" : { "noteIndex" : 0 }, "schema" : "https://github.com/citation-style-language/schema/raw/master/csl-citation.json" }</w:instrText>
      </w:r>
      <w:r>
        <w:rPr>
          <w:rFonts w:ascii="Times New Roman" w:hAnsi="Times New Roman"/>
          <w:sz w:val="24"/>
          <w:szCs w:val="24"/>
        </w:rPr>
        <w:fldChar w:fldCharType="separate"/>
      </w:r>
      <w:r w:rsidR="001964AA" w:rsidRPr="001964AA">
        <w:rPr>
          <w:rFonts w:ascii="Times New Roman" w:hAnsi="Times New Roman"/>
          <w:noProof/>
          <w:sz w:val="24"/>
          <w:szCs w:val="24"/>
          <w:vertAlign w:val="superscript"/>
        </w:rPr>
        <w:t>28</w:t>
      </w:r>
      <w:r>
        <w:rPr>
          <w:rFonts w:ascii="Times New Roman" w:hAnsi="Times New Roman"/>
          <w:sz w:val="24"/>
          <w:szCs w:val="24"/>
        </w:rPr>
        <w:fldChar w:fldCharType="end"/>
      </w:r>
      <w:r>
        <w:rPr>
          <w:rFonts w:ascii="Times New Roman" w:hAnsi="Times New Roman"/>
          <w:sz w:val="24"/>
          <w:szCs w:val="24"/>
        </w:rPr>
        <w:t xml:space="preserve"> However, other studies report mixed findings, depending on age</w:t>
      </w:r>
      <w:r w:rsidR="005C5DA8">
        <w:rPr>
          <w:rFonts w:ascii="Times New Roman" w:hAnsi="Times New Roman"/>
          <w:sz w:val="24"/>
          <w:szCs w:val="24"/>
        </w:rPr>
        <w:t>, sex,</w:t>
      </w:r>
      <w:r>
        <w:rPr>
          <w:rFonts w:ascii="Times New Roman" w:hAnsi="Times New Roman"/>
          <w:sz w:val="24"/>
          <w:szCs w:val="24"/>
        </w:rPr>
        <w:t xml:space="preserve"> and phthalate metabolite.</w:t>
      </w:r>
      <w:r>
        <w:rPr>
          <w:rFonts w:ascii="Times New Roman" w:hAnsi="Times New Roman"/>
          <w:sz w:val="24"/>
          <w:szCs w:val="24"/>
        </w:rPr>
        <w:fldChar w:fldCharType="begin" w:fldLock="1"/>
      </w:r>
      <w:r w:rsidR="009A2A19">
        <w:rPr>
          <w:rFonts w:ascii="Times New Roman" w:hAnsi="Times New Roman"/>
          <w:sz w:val="24"/>
          <w:szCs w:val="24"/>
        </w:rPr>
        <w:instrText>ADDIN CSL_CITATION { "citationItems" : [ { "id" : "ITEM-1", "itemData" : { "DOI" : "10.1289/ehp.1408750", "ISBN" : "1552-9924 (Electronic)\\r0091-6765 (Linking)", "ISSN" : "15529924", "PMID" : "26069025", "abstract" : "BACKGROUND: Phthalate exposures are hypothesized to increase obesity; however, prior research has been largely cross-sectional.\\n\\nOBJECTIVE: To evaluate associations between prenatal phthalate exposures and body mass index (BMI) at child ages 5 and 7 years.\\n\\nMETHODS: Nine metabolites of six phthalates: di-(2-ethylhexyl) phthalate (DEHP), di-n-octyl-, di-iso-butyl-, di-n-butyl-, butylbenzyl-, and diethyl phthalates, were measured in spot urine samples collected from pregnant African American and Dominican women during their third trimester, and from their children at ages 3 and 5 years. To reduce multiple comparison issues, we initially used Principal Component Analysis (PCA) to identify major patterns of (ln)-transformed metabolite concentrations. Height and weight were assessed at ages 5 and 7 years, and fat mass and waist circumference at age 7. Linearized generalized estimating equation analyses related maternal component scores to child anthropometric outcomes at ages 5 (n=326) and 7 (n=330).\\n\\nRESULTS: PCA identified a DEHP component and a non-DEHP component. In boys, higher maternal non-DEHP, but not DEHP, component scores were associated with lower BMI z-score (\u03b2 = -0.30, 95% CI: -0.50, -0.10, n=156), lower fat percentage (\u03b2= -1.62; 95% CI: -2.91, -0.34, n=142) and smaller waist circumference (\u03b2= -2.02; 95% CI: -3.71, -0.32, n=124). No significant associations with anthropometric outcomes were seen in girls (For BMI z-score, \u03b2=0.07; 95% CI: -0.18, 0.31, n=181). Interactions between sex and non-DEHP component association with outcomes were statistically significant (p&lt;0.01).\\n\\nCONCLUSIONS: Contrary to hypotheses, prenatal non-DEHP phthalate exposures were associated with lower BMI z-score, waist circumference and fat mass in boys during early childhood.", "author" : [ { "dropping-particle" : "", "family" : "Maresca", "given" : "Michelle M.", "non-dropping-particle" : "", "parse-names" : false, "suffix" : "" }, { "dropping-particle" : "", "family" : "Hoepner", "given" : "Lori A.", "non-dropping-particle" : "", "parse-names" : false, "suffix" : "" }, { "dropping-particle" : "", "family" : "Hassoun", "given" : "Abeer", "non-dropping-particle" : "", "parse-names" : false, "suffix" : "" }, { "dropping-particle" : "", "family" : "Oberfield", "given" : "Sharon E.", "non-dropping-particle" : "", "parse-names" : false, "suffix" : "" }, { "dropping-particle" : "", "family" : "Mooney", "given" : "Stephen J.", "non-dropping-particle" : "", "parse-names" : false, "suffix" : "" }, { "dropping-particle" : "", "family" : "Calafat", "given" : "Antonia M.", "non-dropping-particle" : "", "parse-names" : false, "suffix" : "" }, { "dropping-particle" : "", "family" : "Ramirez", "given" : "Judyth", "non-dropping-particle" : "", "parse-names" : false, "suffix" : "" }, { "dropping-particle" : "", "family" : "Freyer", "given" : "Greg", "non-dropping-particle" : "", "parse-names" : false, "suffix" : "" }, { "dropping-particle" : "", "family" : "Perera", "given" : "Frederica P.", "non-dropping-particle" : "", "parse-names" : false, "suffix" : "" }, { "dropping-particle" : "", "family" : "Whyatt", "given" : "Robin M.", "non-dropping-particle" : "", "parse-names" : false, "suffix" : "" }, { "dropping-particle" : "", "family" : "Rundle", "given" : "Andrew G.", "non-dropping-particle" : "", "parse-names" : false, "suffix" : "" } ], "container-title" : "Environmental Health Perspectives", "id" : "ITEM-1", "issue" : "4", "issued" : { "date-parts" : [ [ "2016" ] ] }, "page" : "514-520", "title" : "Prenatal exposure to phthalates and childhood body size in an urban cohort", "type" : "article-journal", "volume" : "124" }, "uris" : [ "http://www.mendeley.com/documents/?uuid=55b863ab-6690-481b-bc95-c8e80d208892", "http://www.mendeley.com/documents/?uuid=e8a94742-6bce-4ad7-ac62-00b856ec865e" ] }, { "id" : "ITEM-2", "itemData" : { "DOI" : "10.1097/EDE.0000000000000489", "ISBN" : "0000000000000", "ISSN" : "1531-5487 (Electronic)", "PMID" : "27031039", "abstract" : "BACKGROUND: Phthalates are environmental chemicals that may play a role in the development of obesity. Few studies have investigated longitudinal associations between postnatal phthalate exposures and subsequent anthropometric measurements in children. METHODS: We collected data as part of The Breast Cancer and Environment Research Program at three US sites. A total of 1,239 girls, aged 6-8 years, were enrolled in 2004-2007. We categorized baseline phthalate exposures, assessed from creatinine-corrected urinary concentrations of low-molecular weight phthalate metabolites, as low, &lt;78; medium, 78 to &lt;194; and high, &gt;/=194 mug/g creatinine and of high-molecular weight phthalates as low, &lt;111; medium, 111-278; and high, &gt;/=278 mug/g creatinine. Anthropometric measurements were collected through 2012 (n = 1,017). Linear mixed effects regression estimated how baseline low and high-molecular weight phthalate concentrations related to changes in girls' body mass index (BMI), height, and waist circumference at ages 7-13 years. RESULTS: Low-molecular weight phthalates were positively associated with gains in BMI and waist circumference. Predicted differences in BMI and waist circumference between girls with high versus low concentrations of low-molecular weight phthalates increased from 0.56 (95% confidence interval [CI]: -0.02, 1.1) to 1.2 kg/m (95% CI: 0.28, 2.1) and from 1.5 (95% CI: -0.38, 3.3) to 3.9 cm (95% CI: 1.3, 6.5), respectively. High-molecular weight phthalates were negatively associated with height but only among girls who were normal weight at baseline (BMI &lt;/= 85th percentile). CONCLUSION: Phthalates, specifically low-molecular weight phthalates, have small but detectable associations with girls' anthropometric outcomes. Low-molecular weight phthalates showed stronger associations than other types of phthalates.", "author" : [ { "dropping-particle" : "", "family" : "Deierlein", "given" : "Andrea L", "non-dropping-particle" : "", "parse-names" : false, "suffix" : "" }, { "dropping-particle" : "", "family" : "Wolff", "given" : "Mary S", "non-dropping-particle" : "", "parse-names" : false, "suffix" : "" }, { "dropping-particle" : "", "family" : "Pajak", "given" : "Ashley", "non-dropping-particle" : "", "parse-names" : false, "suffix" : "" }, { "dropping-particle" : "", "family" : "Pinney", "given" : "Susan M", "non-dropping-particle" : "", "parse-names" : false, "suffix" : "" }, { "dropping-particle" : "", "family" : "Windham", "given" : "Gayle C", "non-dropping-particle" : "", "parse-names" : false, "suffix" : "" }, { "dropping-particle" : "", "family" : "Galvez", "given" : "Maida P", "non-dropping-particle" : "", "parse-names" : false, "suffix" : "" }, { "dropping-particle" : "", "family" : "Silva", "given" : "Manori J", "non-dropping-particle" : "", "parse-names" : false, "suffix" : "" }, { "dropping-particle" : "", "family" : "Calafat", "given" : "Antonia M", "non-dropping-particle" : "", "parse-names" : false, "suffix" : "" }, { "dropping-particle" : "", "family" : "Kushi", "given" : "Lawrence H", "non-dropping-particle" : "", "parse-names" : false, "suffix" : "" }, { "dropping-particle" : "", "family" : "Biro", "given" : "Frank M", "non-dropping-particle" : "", "parse-names" : false, "suffix" : "" }, { "dropping-particle" : "", "family" : "Teitelbaum", "given" : "Susan L", "non-dropping-particle" : "", "parse-names" : false, "suffix" : "" } ], "container-title" : "Epidemiology", "id" : "ITEM-2", "issue" : "4", "issued" : { "date-parts" : [ [ "2016" ] ] }, "page" : "492-499", "title" : "Longitudinal Associations of Phthalate Exposures During Childhood and Body Size Measurements in Young Girls.", "type" : "article-journal", "volume" : "27" }, "uris" : [ "http://www.mendeley.com/documents/?uuid=90ebca62-e46e-4fdd-97e2-901735ef3eb5", "http://www.mendeley.com/documents/?uuid=f9e7f07f-184b-4d68-96de-91ac35723f1b" ] }, { "id" : "ITEM-3", "itemData" : { "DOI" : "10.3390/ijerph110707001", "PMID" : "25014249", "abstract" : "Growth in the first year of life may already be predictive of obesity later in childhood. The objective was to assess the association between prenatal exposure to various endocrine disrupting chemicals (EDCs) and child growth during the first year. Dichloro-diphenyldichloroethylene (DDE), mono(2-ethyl-5-carboxypentyl)phthalate (MECPP), mono(2-ethyl-5-hydroxyhexyl)phthalate (MEHHP), mono(2-ethyl-5-oxohexyl)phthalate (MEOHP), polychlorinated biphenyl-153, perfluorooctanesulfonic acid, and perfluoro-octanoic acid were measured in cord plasma or breast milk. Data on weight, length, and head circumference (HC) until 11 months after birth was obtained from 89 mother-child pairs. Mixed models were composed for each health outcome and exposure in quartiles. For MEOHP, boys in quartile 1 had a higher BMI than higher exposed boys (p = 0.029). High DDE exposure was associated with low BMI over time in boys (0.8 kg/m2 difference at 11 m). Boys with high MECPP exposure had a greater HC (1.0 cm difference at 11 m) than other boys (p = 0.047), as did girls in the second quartile of MEHHP (p = 0.018) and DDE (p &lt; 0.001) exposure. In conclusion, exposure to phthalates and DDE was associated with BMI as well as with HC during the first year after birth. These results should be interpreted with caution though, due to the limited sample size.", "author" : [ { "dropping-particle" : "", "family" : "Cock", "given" : "Marijke", "non-dropping-particle" : "de", "parse-names" : false, "suffix" : "" }, { "dropping-particle" : "", "family" : "Boer", "given" : "Michiel R", "non-dropping-particle" : "de", "parse-names" : false, "suffix" : "" }, { "dropping-particle" : "", "family" : "Lamoree", "given" : "Marja", "non-dropping-particle" : "", "parse-names" : false, "suffix" : "" }, { "dropping-particle" : "", "family" : "Legler", "given" : "Juliette", "non-dropping-particle" : "", "parse-names" : false, "suffix" : "" }, { "dropping-particle" : "", "family" : "Bor", "given" : "Margot", "non-dropping-particle" : "van de", "parse-names" : false, "suffix" : "" } ], "container-title" : "International journal of environmental research and public health", "id" : "ITEM-3", "issue" : "7", "issued" : { "date-parts" : [ [ "2014" ] ] }, "page" : "7001-7021", "title" : "First Year Growth in Relation to Prenatal Exposure to Endocrine Disruptors - A Dutch Prospective Cohort Study.", "type" : "article-journal", "volume" : "11" }, "uris" : [ "http://www.mendeley.com/documents/?uuid=8bb9fd2f-993d-4ecf-a75e-d786326311ba" ] }, { "id" : "ITEM-4", "itemData" : { "DOI" : "10.1097/EDE.0000000000000436", "ISBN" : "0000000000000", "ISSN" : "1531-5487 (Electronic)", "PMID" : "26745610", "abstract" : "BACKGROUND: Phthalates are hypothesized to cause obesity, but few studies have assessed whether prenatal phthalate exposures are related to childhood body mass index (BMI). METHODS: We included 707 children from three prospective cohort studies enrolled in the US between 1998 and 2006 who had maternal urinary phthalate metabolite concentrations measured during pregnancy, and measures of weight and height at ages 4 to 7 years. We calculated age- and sex-standardized BMI z scores and classified children with BMI percentiles &gt;/=85 as overweight/obese. We used mixed effects regression models to estimate associations between a 1 standard deviation increase in natural log phthalate metabolite concentrations and BMI z scores and overweight/obesity. We estimated associations in multiple metabolite models adjusted for confounders, and evaluated heterogeneity of associations by child's sex, race/ethnicity, and cohort. RESULTS: Mono-3-carboxypropyl phthalate concentrations were positively associated with overweight/obese status in children (odds ratio [95% credible interval] = 2.1 [1.2, 4.0]) but not with BMI z scores (beta = -0.02 [-0.15, 0.11]). We did not observe evidence of obesogenic effects for other metabolites. However, monoethyl phthalate and summed di-(2-ethylhexyl) phthalate metabolites ( summation operatorDEHP) concentrations were inversely associated with BMI z scores among girls (monoethyl phthalate beta = -0.14 [-0.28, 0.00]; summation operatorDEHP beta = -0.12 [-0.27, 0.02]). CONCLUSIONS: Maternal urinary mono-3-carboxypropyl phthalate, a nonspecific metabolite of several phthalates, was positively associated with childhood overweight/obesity. Metabolites of diethyl phthalate and DEHP were associated with lower BMI in girls but not in boys, suggesting that prenatal exposures may have sexually dimorphic effects on physical development.", "author" : [ { "dropping-particle" : "", "family" : "Buckley", "given" : "Jessie P", "non-dropping-particle" : "", "parse-names" : false, "suffix" : "" }, { "dropping-particle" : "", "family" : "Engel", "given" : "Stephanie M", "non-dropping-particle" : "", "parse-names" : false, "suffix" : "" }, { "dropping-particle" : "", "family" : "Braun", "given" : "Joseph M", "non-dropping-particle" : "", "parse-names" : false, "suffix" : "" }, { "dropping-particle" : "", "family" : "Whyatt", "given" : "Robin M", "non-dropping-particle" : "", "parse-names" : false, "suffix" : "" }, { "dropping-particle" : "", "family" : "Daniels", "given" : "Julie L", "non-dropping-particle" : "", "parse-names" : false, "suffix" : "" }, { "dropping-particle" : "", "family" : "Mendez", "given" : "Michelle A", "non-dropping-particle" : "", "parse-names" : false, "suffix" : "" }, { "dropping-particle" : "", "family" : "Richardson", "given" : "David B", "non-dropping-particle" : "", "parse-names" : false, "suffix" : "" }, { "dropping-particle" : "", "family" : "Xu", "given" : "Yingying", "non-dropping-particle" : "", "parse-names" : false, "suffix" : "" }, { "dropping-particle" : "", "family" : "Calafat", "given" : "Antonia M", "non-dropping-particle" : "", "parse-names" : false, "suffix" : "" }, { "dropping-particle" : "", "family" : "Wolff", "given" : "Mary S", "non-dropping-particle" : "", "parse-names" : false, "suffix" : "" }, { "dropping-particle" : "", "family" : "Lanphear", "given" : "Bruce P", "non-dropping-particle" : "", "parse-names" : false, "suffix" : "" }, { "dropping-particle" : "", "family" : "Herring", "given" : "Amy H", "non-dropping-particle" : "", "parse-names" : false, "suffix" : "" }, { "dropping-particle" : "", "family" : "Rundle", "given" : "Andrew G", "non-dropping-particle" : "", "parse-names" : false, "suffix" : "" } ], "container-title" : "Epidemiology", "id" : "ITEM-4", "issue" : "3", "issued" : { "date-parts" : [ [ "2016" ] ] }, "page" : "449-458", "title" : "Prenatal Phthalate Exposures and Body Mass Index Among 4- to 7-Year-old Children: A Pooled Analysis.", "type" : "article-journal", "volume" : "27" }, "uris" : [ "http://www.mendeley.com/documents/?uuid=2536725f-d2a5-470c-9d93-c63e55cba566", "http://www.mendeley.com/documents/?uuid=c1cfe15e-d662-4abb-915d-1daa79b5e942" ] }, { "id" : "ITEM-5", "itemData" : { "DOI" : "10.1289/ehp.1408887", "ISSN" : "15529924", "PMID" : "25850106", "abstract" : "BACKGROUND: Human evidence on the effects of early life phthalate exposure on obesity and cardiovascular disease risks, reported by experimental studies, is limited to a few cross-sectional studies.\\n\\nOBJECTIVES: We evaluated the associations between prenatal phthalate exposure and childhood growth and blood pressure in a Spanish birth cohort study.\\n\\nMETHODS: We assessed exposure using the average of two phthalate metabolite spot-urine concentrations collected from the mothers in the first and third pregnancy trimesters (creatinine-adjusted, n = 391). Study outcomes were the difference in age- and sex-specific z-scores for weight between birth and 6 months of age; and repeated age- and sex-specific z-scores for body mass index (BMI) at 1, 4, and 7 years; waist-to-height ratio at 4 and 7 years; and age- and height-specific z-scores for systolic and diastolic blood pressure at 4 and 7 years.\\n\\nRESULTS: The sum of five high-molecular-weight phthalate metabolites (\u03a3HMWPm) was associated with lower weight z-score difference between birth and 6 months (\u03b2 per doubling of exposure = -0.41; 95% CI: -0.75, -0.06) and BMI z-scores at later ages in boys (\u03b2 = -0.28; 95% CI: -0.60, 0.03) and with higher weight z-score difference (\u03b2 = 0.24; 95% CI: -0.16, 0.65) and BMI z-scores in girls (\u03b2 = 0.30; 95% CI: -0.04, 0.64) (p for sex interaction = 0.01 and 0.05, respectively). The sum of three low-molecular-weight phthalates (\u03a3LMWPm) was not significantly associated with any of the growth outcomes. \u03a3HMWPm and \u03a3LMWPm were associated with lower systolic blood pressure z-scores in girls but not in boys.\\n\\nCONCLUSIONS: This study suggests that prenatal phthalate exposure may be associated with postnatal growth and blood pressure in a sex-specific manner. Inconsistencies with previous cross-sectional findings highlight the necessity for evaluating phthalate health effects in prospective studies.", "author" : [ { "dropping-particle" : "", "family" : "Valvi", "given" : "Damaskini", "non-dropping-particle" : "", "parse-names" : false, "suffix" : "" }, { "dropping-particle" : "", "family" : "Casas", "given" : "Maribel", "non-dropping-particle" : "", "parse-names" : false, "suffix" : "" }, { "dropping-particle" : "", "family" : "Romaguera", "given" : "Dora", "non-dropping-particle" : "", "parse-names" : false, "suffix" : "" }, { "dropping-particle" : "", "family" : "Monfort", "given" : "Nuria", "non-dropping-particle" : "", "parse-names" : false, "suffix" : "" }, { "dropping-particle" : "", "family" : "Ventura", "given" : "Rosa", "non-dropping-particle" : "", "parse-names" : false, "suffix" : "" }, { "dropping-particle" : "", "family" : "Martinez", "given" : "David", "non-dropping-particle" : "", "parse-names" : false, "suffix" : "" }, { "dropping-particle" : "", "family" : "Sunyer", "given" : "Jordi", "non-dropping-particle" : "", "parse-names" : false, "suffix" : "" }, { "dropping-particle" : "", "family" : "Vrijheid", "given" : "Martine", "non-dropping-particle" : "", "parse-names" : false, "suffix" : "" } ], "container-title" : "Environmental Health Perspectives", "id" : "ITEM-5", "issue" : "10", "issued" : { "date-parts" : [ [ "2015" ] ] }, "page" : "1022-1029", "title" : "Prenatal phthalate exposure and childhood growth and blood pressure: Evidence from the spanish inma-sabadell birth cohort study", "type" : "article-journal", "volume" : "123" }, "uris" : [ "http://www.mendeley.com/documents/?uuid=b9ff5d43-f305-4a03-8330-0512cc2c1205", "http://www.mendeley.com/documents/?uuid=cafada42-762a-4735-8f1f-65fc5f1a4340", "http://www.mendeley.com/documents/?uuid=93a0edd3-3dcf-4859-8aeb-8dd37d417814" ] } ], "mendeley" : { "formattedCitation" : "&lt;sup&gt;32,33,57,62,63&lt;/sup&gt;", "plainTextFormattedCitation" : "32,33,57,62,63", "previouslyFormattedCitation" : "&lt;sup&gt;32,33,57,62,63&lt;/sup&gt;" }, "properties" : { "noteIndex" : 0 }, "schema" : "https://github.com/citation-style-language/schema/raw/master/csl-citation.json" }</w:instrText>
      </w:r>
      <w:r>
        <w:rPr>
          <w:rFonts w:ascii="Times New Roman" w:hAnsi="Times New Roman"/>
          <w:sz w:val="24"/>
          <w:szCs w:val="24"/>
        </w:rPr>
        <w:fldChar w:fldCharType="separate"/>
      </w:r>
      <w:r w:rsidR="00B32D9A" w:rsidRPr="00B32D9A">
        <w:rPr>
          <w:rFonts w:ascii="Times New Roman" w:hAnsi="Times New Roman"/>
          <w:noProof/>
          <w:sz w:val="24"/>
          <w:szCs w:val="24"/>
          <w:vertAlign w:val="superscript"/>
        </w:rPr>
        <w:t>32,33,57,62,63</w:t>
      </w:r>
      <w:r>
        <w:rPr>
          <w:rFonts w:ascii="Times New Roman" w:hAnsi="Times New Roman"/>
          <w:sz w:val="24"/>
          <w:szCs w:val="24"/>
        </w:rPr>
        <w:fldChar w:fldCharType="end"/>
      </w:r>
      <w:r w:rsidR="005C5DA8">
        <w:rPr>
          <w:rFonts w:ascii="Times New Roman" w:hAnsi="Times New Roman"/>
          <w:sz w:val="24"/>
          <w:szCs w:val="24"/>
        </w:rPr>
        <w:t xml:space="preserve"> Prenatal</w:t>
      </w:r>
      <w:r w:rsidR="00BC46F9">
        <w:rPr>
          <w:rFonts w:ascii="Times New Roman" w:hAnsi="Times New Roman"/>
          <w:sz w:val="24"/>
          <w:szCs w:val="24"/>
        </w:rPr>
        <w:t xml:space="preserve"> exposure to</w:t>
      </w:r>
      <w:r w:rsidR="005C5DA8">
        <w:rPr>
          <w:rFonts w:ascii="Times New Roman" w:hAnsi="Times New Roman"/>
          <w:sz w:val="24"/>
          <w:szCs w:val="24"/>
        </w:rPr>
        <w:t xml:space="preserve"> MEP was</w:t>
      </w:r>
      <w:r w:rsidR="00BC46F9">
        <w:rPr>
          <w:rFonts w:ascii="Times New Roman" w:hAnsi="Times New Roman"/>
          <w:sz w:val="24"/>
          <w:szCs w:val="24"/>
        </w:rPr>
        <w:t xml:space="preserve"> associated with decreased BMI </w:t>
      </w:r>
      <w:r w:rsidR="00BC46F9" w:rsidRPr="00B14EEB">
        <w:rPr>
          <w:rFonts w:ascii="Times New Roman" w:hAnsi="Times New Roman"/>
          <w:i/>
          <w:sz w:val="24"/>
          <w:szCs w:val="24"/>
        </w:rPr>
        <w:t>z</w:t>
      </w:r>
      <w:r w:rsidR="00BC46F9">
        <w:rPr>
          <w:rFonts w:ascii="Times New Roman" w:hAnsi="Times New Roman"/>
          <w:sz w:val="24"/>
          <w:szCs w:val="24"/>
        </w:rPr>
        <w:t xml:space="preserve">-scores only in girls 4-7 years old in one </w:t>
      </w:r>
      <w:r w:rsidR="005C5DA8">
        <w:rPr>
          <w:rFonts w:ascii="Times New Roman" w:hAnsi="Times New Roman"/>
          <w:sz w:val="24"/>
          <w:szCs w:val="24"/>
        </w:rPr>
        <w:t xml:space="preserve">US </w:t>
      </w:r>
      <w:r w:rsidR="00BC46F9">
        <w:rPr>
          <w:rFonts w:ascii="Times New Roman" w:hAnsi="Times New Roman"/>
          <w:sz w:val="24"/>
          <w:szCs w:val="24"/>
        </w:rPr>
        <w:t>cohort</w:t>
      </w:r>
      <w:r w:rsidR="00B14EEB">
        <w:rPr>
          <w:rFonts w:ascii="Times New Roman" w:hAnsi="Times New Roman"/>
          <w:sz w:val="24"/>
          <w:szCs w:val="24"/>
        </w:rPr>
        <w:t>,</w:t>
      </w:r>
      <w:r w:rsidR="005C5DA8">
        <w:rPr>
          <w:rFonts w:ascii="Times New Roman" w:hAnsi="Times New Roman"/>
          <w:sz w:val="24"/>
          <w:szCs w:val="24"/>
        </w:rPr>
        <w:fldChar w:fldCharType="begin" w:fldLock="1"/>
      </w:r>
      <w:r w:rsidR="004C2806">
        <w:rPr>
          <w:rFonts w:ascii="Times New Roman" w:hAnsi="Times New Roman"/>
          <w:sz w:val="24"/>
          <w:szCs w:val="24"/>
        </w:rPr>
        <w:instrText>ADDIN CSL_CITATION { "citationItems" : [ { "id" : "ITEM-1", "itemData" : { "DOI" : "10.1097/EDE.0000000000000436", "ISBN" : "0000000000000", "ISSN" : "1531-5487 (Electronic)", "PMID" : "26745610", "abstract" : "BACKGROUND: Phthalates are hypothesized to cause obesity, but few studies have assessed whether prenatal phthalate exposures are related to childhood body mass index (BMI). METHODS: We included 707 children from three prospective cohort studies enrolled in the US between 1998 and 2006 who had maternal urinary phthalate metabolite concentrations measured during pregnancy, and measures of weight and height at ages 4 to 7 years. We calculated age- and sex-standardized BMI z scores and classified children with BMI percentiles &gt;/=85 as overweight/obese. We used mixed effects regression models to estimate associations between a 1 standard deviation increase in natural log phthalate metabolite concentrations and BMI z scores and overweight/obesity. We estimated associations in multiple metabolite models adjusted for confounders, and evaluated heterogeneity of associations by child's sex, race/ethnicity, and cohort. RESULTS: Mono-3-carboxypropyl phthalate concentrations were positively associated with overweight/obese status in children (odds ratio [95% credible interval] = 2.1 [1.2, 4.0]) but not with BMI z scores (beta = -0.02 [-0.15, 0.11]). We did not observe evidence of obesogenic effects for other metabolites. However, monoethyl phthalate and summed di-(2-ethylhexyl) phthalate metabolites ( summation operatorDEHP) concentrations were inversely associated with BMI z scores among girls (monoethyl phthalate beta = -0.14 [-0.28, 0.00]; summation operatorDEHP beta = -0.12 [-0.27, 0.02]). CONCLUSIONS: Maternal urinary mono-3-carboxypropyl phthalate, a nonspecific metabolite of several phthalates, was positively associated with childhood overweight/obesity. Metabolites of diethyl phthalate and DEHP were associated with lower BMI in girls but not in boys, suggesting that prenatal exposures may have sexually dimorphic effects on physical development.", "author" : [ { "dropping-particle" : "", "family" : "Buckley", "given" : "Jessie P", "non-dropping-particle" : "", "parse-names" : false, "suffix" : "" }, { "dropping-particle" : "", "family" : "Engel", "given" : "Stephanie M", "non-dropping-particle" : "", "parse-names" : false, "suffix" : "" }, { "dropping-particle" : "", "family" : "Braun", "given" : "Joseph M", "non-dropping-particle" : "", "parse-names" : false, "suffix" : "" }, { "dropping-particle" : "", "family" : "Whyatt", "given" : "Robin M", "non-dropping-particle" : "", "parse-names" : false, "suffix" : "" }, { "dropping-particle" : "", "family" : "Daniels", "given" : "Julie L", "non-dropping-particle" : "", "parse-names" : false, "suffix" : "" }, { "dropping-particle" : "", "family" : "Mendez", "given" : "Michelle A", "non-dropping-particle" : "", "parse-names" : false, "suffix" : "" }, { "dropping-particle" : "", "family" : "Richardson", "given" : "David B", "non-dropping-particle" : "", "parse-names" : false, "suffix" : "" }, { "dropping-particle" : "", "family" : "Xu", "given" : "Yingying", "non-dropping-particle" : "", "parse-names" : false, "suffix" : "" }, { "dropping-particle" : "", "family" : "Calafat", "given" : "Antonia M", "non-dropping-particle" : "", "parse-names" : false, "suffix" : "" }, { "dropping-particle" : "", "family" : "Wolff", "given" : "Mary S", "non-dropping-particle" : "", "parse-names" : false, "suffix" : "" }, { "dropping-particle" : "", "family" : "Lanphear", "given" : "Bruce P", "non-dropping-particle" : "", "parse-names" : false, "suffix" : "" }, { "dropping-particle" : "", "family" : "Herring", "given" : "Amy H", "non-dropping-particle" : "", "parse-names" : false, "suffix" : "" }, { "dropping-particle" : "", "family" : "Rundle", "given" : "Andrew G", "non-dropping-particle" : "", "parse-names" : false, "suffix" : "" } ], "container-title" : "Epidemiology", "id" : "ITEM-1", "issue" : "3", "issued" : { "date-parts" : [ [ "2016" ] ] }, "page" : "449-458", "title" : "Prenatal Phthalate Exposures and Body Mass Index Among 4- to 7-Year-old Children: A Pooled Analysis.", "type" : "article-journal", "volume" : "27" }, "uris" : [ "http://www.mendeley.com/documents/?uuid=2536725f-d2a5-470c-9d93-c63e55cba566", "http://www.mendeley.com/documents/?uuid=c1cfe15e-d662-4abb-915d-1daa79b5e942" ] } ], "mendeley" : { "formattedCitation" : "&lt;sup&gt;32&lt;/sup&gt;", "plainTextFormattedCitation" : "32", "previouslyFormattedCitation" : "&lt;sup&gt;32&lt;/sup&gt;" }, "properties" : { "noteIndex" : 0 }, "schema" : "https://github.com/citation-style-language/schema/raw/master/csl-citation.json" }</w:instrText>
      </w:r>
      <w:r w:rsidR="005C5DA8">
        <w:rPr>
          <w:rFonts w:ascii="Times New Roman" w:hAnsi="Times New Roman"/>
          <w:sz w:val="24"/>
          <w:szCs w:val="24"/>
        </w:rPr>
        <w:fldChar w:fldCharType="separate"/>
      </w:r>
      <w:r w:rsidR="001964AA" w:rsidRPr="001964AA">
        <w:rPr>
          <w:rFonts w:ascii="Times New Roman" w:hAnsi="Times New Roman"/>
          <w:noProof/>
          <w:sz w:val="24"/>
          <w:szCs w:val="24"/>
          <w:vertAlign w:val="superscript"/>
        </w:rPr>
        <w:t>32</w:t>
      </w:r>
      <w:r w:rsidR="005C5DA8">
        <w:rPr>
          <w:rFonts w:ascii="Times New Roman" w:hAnsi="Times New Roman"/>
          <w:sz w:val="24"/>
          <w:szCs w:val="24"/>
        </w:rPr>
        <w:fldChar w:fldCharType="end"/>
      </w:r>
      <w:r w:rsidR="00A96975">
        <w:rPr>
          <w:rFonts w:ascii="Times New Roman" w:hAnsi="Times New Roman"/>
          <w:sz w:val="24"/>
          <w:szCs w:val="24"/>
        </w:rPr>
        <w:t xml:space="preserve"> while ∑HMW prenatal phthalates were associated</w:t>
      </w:r>
      <w:r w:rsidR="00BC46F9">
        <w:rPr>
          <w:rFonts w:ascii="Times New Roman" w:hAnsi="Times New Roman"/>
          <w:sz w:val="24"/>
          <w:szCs w:val="24"/>
        </w:rPr>
        <w:t xml:space="preserve"> </w:t>
      </w:r>
      <w:r w:rsidR="00A96975">
        <w:rPr>
          <w:rFonts w:ascii="Times New Roman" w:hAnsi="Times New Roman"/>
          <w:sz w:val="24"/>
          <w:szCs w:val="24"/>
        </w:rPr>
        <w:t xml:space="preserve">with lower BMI </w:t>
      </w:r>
      <w:r w:rsidR="00A96975">
        <w:rPr>
          <w:rFonts w:ascii="Times New Roman" w:hAnsi="Times New Roman"/>
          <w:i/>
          <w:sz w:val="24"/>
          <w:szCs w:val="24"/>
        </w:rPr>
        <w:t>z-</w:t>
      </w:r>
      <w:r w:rsidR="00A96975">
        <w:rPr>
          <w:rFonts w:ascii="Times New Roman" w:hAnsi="Times New Roman"/>
          <w:sz w:val="24"/>
          <w:szCs w:val="24"/>
        </w:rPr>
        <w:t xml:space="preserve">scores </w:t>
      </w:r>
      <w:r w:rsidR="00BC46F9" w:rsidRPr="00A96975">
        <w:rPr>
          <w:rFonts w:ascii="Times New Roman" w:hAnsi="Times New Roman"/>
          <w:sz w:val="24"/>
          <w:szCs w:val="24"/>
        </w:rPr>
        <w:t>only</w:t>
      </w:r>
      <w:r w:rsidR="00BC46F9">
        <w:rPr>
          <w:rFonts w:ascii="Times New Roman" w:hAnsi="Times New Roman"/>
          <w:sz w:val="24"/>
          <w:szCs w:val="24"/>
        </w:rPr>
        <w:t xml:space="preserve"> in boys</w:t>
      </w:r>
      <w:r w:rsidR="005C5DA8">
        <w:rPr>
          <w:rFonts w:ascii="Times New Roman" w:hAnsi="Times New Roman"/>
          <w:sz w:val="24"/>
          <w:szCs w:val="24"/>
        </w:rPr>
        <w:t xml:space="preserve"> age 4 and 7</w:t>
      </w:r>
      <w:r w:rsidR="00BC46F9">
        <w:rPr>
          <w:rFonts w:ascii="Times New Roman" w:hAnsi="Times New Roman"/>
          <w:sz w:val="24"/>
          <w:szCs w:val="24"/>
        </w:rPr>
        <w:t xml:space="preserve"> in </w:t>
      </w:r>
      <w:r w:rsidR="005C5DA8">
        <w:rPr>
          <w:rFonts w:ascii="Times New Roman" w:hAnsi="Times New Roman"/>
          <w:sz w:val="24"/>
          <w:szCs w:val="24"/>
        </w:rPr>
        <w:t>the INMA-Sabadell cohort.</w:t>
      </w:r>
      <w:r w:rsidR="005C5DA8">
        <w:rPr>
          <w:rFonts w:ascii="Times New Roman" w:hAnsi="Times New Roman"/>
          <w:sz w:val="24"/>
          <w:szCs w:val="24"/>
        </w:rPr>
        <w:fldChar w:fldCharType="begin" w:fldLock="1"/>
      </w:r>
      <w:r w:rsidR="004C2806">
        <w:rPr>
          <w:rFonts w:ascii="Times New Roman" w:hAnsi="Times New Roman"/>
          <w:sz w:val="24"/>
          <w:szCs w:val="24"/>
        </w:rPr>
        <w:instrText>ADDIN CSL_CITATION { "citationItems" : [ { "id" : "ITEM-1", "itemData" : { "DOI" : "10.1289/ehp.1408887", "ISSN" : "15529924", "PMID" : "25850106", "abstract" : "BACKGROUND: Human evidence on the effects of early life phthalate exposure on obesity and cardiovascular disease risks, reported by experimental studies, is limited to a few cross-sectional studies.\\n\\nOBJECTIVES: We evaluated the associations between prenatal phthalate exposure and childhood growth and blood pressure in a Spanish birth cohort study.\\n\\nMETHODS: We assessed exposure using the average of two phthalate metabolite spot-urine concentrations collected from the mothers in the first and third pregnancy trimesters (creatinine-adjusted, n = 391). Study outcomes were the difference in age- and sex-specific z-scores for weight between birth and 6 months of age; and repeated age- and sex-specific z-scores for body mass index (BMI) at 1, 4, and 7 years; waist-to-height ratio at 4 and 7 years; and age- and height-specific z-scores for systolic and diastolic blood pressure at 4 and 7 years.\\n\\nRESULTS: The sum of five high-molecular-weight phthalate metabolites (\u03a3HMWPm) was associated with lower weight z-score difference between birth and 6 months (\u03b2 per doubling of exposure = -0.41; 95% CI: -0.75, -0.06) and BMI z-scores at later ages in boys (\u03b2 = -0.28; 95% CI: -0.60, 0.03) and with higher weight z-score difference (\u03b2 = 0.24; 95% CI: -0.16, 0.65) and BMI z-scores in girls (\u03b2 = 0.30; 95% CI: -0.04, 0.64) (p for sex interaction = 0.01 and 0.05, respectively). The sum of three low-molecular-weight phthalates (\u03a3LMWPm) was not significantly associated with any of the growth outcomes. \u03a3HMWPm and \u03a3LMWPm were associated with lower systolic blood pressure z-scores in girls but not in boys.\\n\\nCONCLUSIONS: This study suggests that prenatal phthalate exposure may be associated with postnatal growth and blood pressure in a sex-specific manner. Inconsistencies with previous cross-sectional findings highlight the necessity for evaluating phthalate health effects in prospective studies.", "author" : [ { "dropping-particle" : "", "family" : "Valvi", "given" : "Damaskini", "non-dropping-particle" : "", "parse-names" : false, "suffix" : "" }, { "dropping-particle" : "", "family" : "Casas", "given" : "Maribel", "non-dropping-particle" : "", "parse-names" : false, "suffix" : "" }, { "dropping-particle" : "", "family" : "Romaguera", "given" : "Dora", "non-dropping-particle" : "", "parse-names" : false, "suffix" : "" }, { "dropping-particle" : "", "family" : "Monfort", "given" : "Nuria", "non-dropping-particle" : "", "parse-names" : false, "suffix" : "" }, { "dropping-particle" : "", "family" : "Ventura", "given" : "Rosa", "non-dropping-particle" : "", "parse-names" : false, "suffix" : "" }, { "dropping-particle" : "", "family" : "Martinez", "given" : "David", "non-dropping-particle" : "", "parse-names" : false, "suffix" : "" }, { "dropping-particle" : "", "family" : "Sunyer", "given" : "Jordi", "non-dropping-particle" : "", "parse-names" : false, "suffix" : "" }, { "dropping-particle" : "", "family" : "Vrijheid", "given" : "Martine", "non-dropping-particle" : "", "parse-names" : false, "suffix" : "" } ], "container-title" : "Environmental Health Perspectives", "id" : "ITEM-1", "issue" : "10", "issued" : { "date-parts" : [ [ "2015" ] ] }, "page" : "1022-1029", "title" : "Prenatal phthalate exposure and childhood growth and blood pressure: Evidence from the spanish inma-sabadell birth cohort study", "type" : "article-journal", "volume" : "123" }, "uris" : [ "http://www.mendeley.com/documents/?uuid=b9ff5d43-f305-4a03-8330-0512cc2c1205", "http://www.mendeley.com/documents/?uuid=cafada42-762a-4735-8f1f-65fc5f1a4340" ] } ], "mendeley" : { "formattedCitation" : "&lt;sup&gt;33&lt;/sup&gt;", "plainTextFormattedCitation" : "33", "previouslyFormattedCitation" : "&lt;sup&gt;33&lt;/sup&gt;" }, "properties" : { "noteIndex" : 0 }, "schema" : "https://github.com/citation-style-language/schema/raw/master/csl-citation.json" }</w:instrText>
      </w:r>
      <w:r w:rsidR="005C5DA8">
        <w:rPr>
          <w:rFonts w:ascii="Times New Roman" w:hAnsi="Times New Roman"/>
          <w:sz w:val="24"/>
          <w:szCs w:val="24"/>
        </w:rPr>
        <w:fldChar w:fldCharType="separate"/>
      </w:r>
      <w:r w:rsidR="001964AA" w:rsidRPr="001964AA">
        <w:rPr>
          <w:rFonts w:ascii="Times New Roman" w:hAnsi="Times New Roman"/>
          <w:noProof/>
          <w:sz w:val="24"/>
          <w:szCs w:val="24"/>
          <w:vertAlign w:val="superscript"/>
        </w:rPr>
        <w:t>33</w:t>
      </w:r>
      <w:r w:rsidR="005C5DA8">
        <w:rPr>
          <w:rFonts w:ascii="Times New Roman" w:hAnsi="Times New Roman"/>
          <w:sz w:val="24"/>
          <w:szCs w:val="24"/>
        </w:rPr>
        <w:fldChar w:fldCharType="end"/>
      </w:r>
      <w:r w:rsidR="00BC46F9">
        <w:rPr>
          <w:rFonts w:ascii="Times New Roman" w:hAnsi="Times New Roman"/>
          <w:sz w:val="24"/>
          <w:szCs w:val="24"/>
        </w:rPr>
        <w:t xml:space="preserve"> </w:t>
      </w:r>
      <w:r w:rsidR="00A96975">
        <w:rPr>
          <w:rFonts w:ascii="Times New Roman" w:hAnsi="Times New Roman"/>
          <w:sz w:val="24"/>
          <w:szCs w:val="24"/>
        </w:rPr>
        <w:t xml:space="preserve">In contrast, </w:t>
      </w:r>
      <w:r w:rsidR="00623A80">
        <w:rPr>
          <w:rFonts w:ascii="Times New Roman" w:hAnsi="Times New Roman"/>
          <w:sz w:val="24"/>
          <w:szCs w:val="24"/>
        </w:rPr>
        <w:t xml:space="preserve">prenatal </w:t>
      </w:r>
      <w:r w:rsidR="00A96975">
        <w:rPr>
          <w:rFonts w:ascii="Times New Roman" w:hAnsi="Times New Roman"/>
          <w:sz w:val="24"/>
          <w:szCs w:val="24"/>
        </w:rPr>
        <w:t>exposure</w:t>
      </w:r>
      <w:r w:rsidR="00BC46F9">
        <w:rPr>
          <w:rFonts w:ascii="Times New Roman" w:hAnsi="Times New Roman"/>
          <w:sz w:val="24"/>
          <w:szCs w:val="24"/>
        </w:rPr>
        <w:t xml:space="preserve"> to non-DEHP metabolites </w:t>
      </w:r>
      <w:r w:rsidR="00A96975">
        <w:rPr>
          <w:rFonts w:ascii="Times New Roman" w:hAnsi="Times New Roman"/>
          <w:sz w:val="24"/>
          <w:szCs w:val="24"/>
        </w:rPr>
        <w:t>was</w:t>
      </w:r>
      <w:r w:rsidR="00BC46F9">
        <w:rPr>
          <w:rFonts w:ascii="Times New Roman" w:hAnsi="Times New Roman"/>
          <w:sz w:val="24"/>
          <w:szCs w:val="24"/>
        </w:rPr>
        <w:t xml:space="preserve"> negatively associated with BMI </w:t>
      </w:r>
      <w:r w:rsidR="00BC46F9" w:rsidRPr="006E6B91">
        <w:rPr>
          <w:rFonts w:ascii="Times New Roman" w:hAnsi="Times New Roman"/>
          <w:i/>
          <w:sz w:val="24"/>
          <w:szCs w:val="24"/>
        </w:rPr>
        <w:t>z</w:t>
      </w:r>
      <w:r w:rsidR="00A96975">
        <w:rPr>
          <w:rFonts w:ascii="Times New Roman" w:hAnsi="Times New Roman"/>
          <w:sz w:val="24"/>
          <w:szCs w:val="24"/>
        </w:rPr>
        <w:t>-score, waist circumference, and fat mass in boys aged 5 and 7 years old</w:t>
      </w:r>
      <w:r w:rsidR="00BC46F9">
        <w:rPr>
          <w:rFonts w:ascii="Times New Roman" w:hAnsi="Times New Roman"/>
          <w:sz w:val="24"/>
          <w:szCs w:val="24"/>
        </w:rPr>
        <w:t xml:space="preserve"> in </w:t>
      </w:r>
      <w:r w:rsidR="00A96975">
        <w:rPr>
          <w:rFonts w:ascii="Times New Roman" w:hAnsi="Times New Roman"/>
          <w:sz w:val="24"/>
          <w:szCs w:val="24"/>
        </w:rPr>
        <w:t>the US.</w:t>
      </w:r>
      <w:r w:rsidR="00A96975">
        <w:rPr>
          <w:rFonts w:ascii="Times New Roman" w:hAnsi="Times New Roman"/>
          <w:sz w:val="24"/>
          <w:szCs w:val="24"/>
        </w:rPr>
        <w:fldChar w:fldCharType="begin" w:fldLock="1"/>
      </w:r>
      <w:r w:rsidR="009A2A19">
        <w:rPr>
          <w:rFonts w:ascii="Times New Roman" w:hAnsi="Times New Roman"/>
          <w:sz w:val="24"/>
          <w:szCs w:val="24"/>
        </w:rPr>
        <w:instrText>ADDIN CSL_CITATION { "citationItems" : [ { "id" : "ITEM-1", "itemData" : { "DOI" : "10.1289/ehp.1408750", "ISBN" : "1552-9924 (Electronic)\\r0091-6765 (Linking)", "ISSN" : "15529924", "PMID" : "26069025", "abstract" : "BACKGROUND: Phthalate exposures are hypothesized to increase obesity; however, prior research has been largely cross-sectional.\\n\\nOBJECTIVE: To evaluate associations between prenatal phthalate exposures and body mass index (BMI) at child ages 5 and 7 years.\\n\\nMETHODS: Nine metabolites of six phthalates: di-(2-ethylhexyl) phthalate (DEHP), di-n-octyl-, di-iso-butyl-, di-n-butyl-, butylbenzyl-, and diethyl phthalates, were measured in spot urine samples collected from pregnant African American and Dominican women during their third trimester, and from their children at ages 3 and 5 years. To reduce multiple comparison issues, we initially used Principal Component Analysis (PCA) to identify major patterns of (ln)-transformed metabolite concentrations. Height and weight were assessed at ages 5 and 7 years, and fat mass and waist circumference at age 7. Linearized generalized estimating equation analyses related maternal component scores to child anthropometric outcomes at ages 5 (n=326) and 7 (n=330).\\n\\nRESULTS: PCA identified a DEHP component and a non-DEHP component. In boys, higher maternal non-DEHP, but not DEHP, component scores were associated with lower BMI z-score (\u03b2 = -0.30, 95% CI: -0.50, -0.10, n=156), lower fat percentage (\u03b2= -1.62; 95% CI: -2.91, -0.34, n=142) and smaller waist circumference (\u03b2= -2.02; 95% CI: -3.71, -0.32, n=124). No significant associations with anthropometric outcomes were seen in girls (For BMI z-score, \u03b2=0.07; 95% CI: -0.18, 0.31, n=181). Interactions between sex and non-DEHP component association with outcomes were statistically significant (p&lt;0.01).\\n\\nCONCLUSIONS: Contrary to hypotheses, prenatal non-DEHP phthalate exposures were associated with lower BMI z-score, waist circumference and fat mass in boys during early childhood.", "author" : [ { "dropping-particle" : "", "family" : "Maresca", "given" : "Michelle M.", "non-dropping-particle" : "", "parse-names" : false, "suffix" : "" }, { "dropping-particle" : "", "family" : "Hoepner", "given" : "Lori A.", "non-dropping-particle" : "", "parse-names" : false, "suffix" : "" }, { "dropping-particle" : "", "family" : "Hassoun", "given" : "Abeer", "non-dropping-particle" : "", "parse-names" : false, "suffix" : "" }, { "dropping-particle" : "", "family" : "Oberfield", "given" : "Sharon E.", "non-dropping-particle" : "", "parse-names" : false, "suffix" : "" }, { "dropping-particle" : "", "family" : "Mooney", "given" : "Stephen J.", "non-dropping-particle" : "", "parse-names" : false, "suffix" : "" }, { "dropping-particle" : "", "family" : "Calafat", "given" : "Antonia M.", "non-dropping-particle" : "", "parse-names" : false, "suffix" : "" }, { "dropping-particle" : "", "family" : "Ramirez", "given" : "Judyth", "non-dropping-particle" : "", "parse-names" : false, "suffix" : "" }, { "dropping-particle" : "", "family" : "Freyer", "given" : "Greg", "non-dropping-particle" : "", "parse-names" : false, "suffix" : "" }, { "dropping-particle" : "", "family" : "Perera", "given" : "Frederica P.", "non-dropping-particle" : "", "parse-names" : false, "suffix" : "" }, { "dropping-particle" : "", "family" : "Whyatt", "given" : "Robin M.", "non-dropping-particle" : "", "parse-names" : false, "suffix" : "" }, { "dropping-particle" : "", "family" : "Rundle", "given" : "Andrew G.", "non-dropping-particle" : "", "parse-names" : false, "suffix" : "" } ], "container-title" : "Environmental Health Perspectives", "id" : "ITEM-1", "issue" : "4", "issued" : { "date-parts" : [ [ "2016" ] ] }, "page" : "514-520", "title" : "Prenatal exposure to phthalates and childhood body size in an urban cohort", "type" : "article-journal", "volume" : "124" }, "uris" : [ "http://www.mendeley.com/documents/?uuid=e8a94742-6bce-4ad7-ac62-00b856ec865e", "http://www.mendeley.com/documents/?uuid=55b863ab-6690-481b-bc95-c8e80d208892" ] } ], "mendeley" : { "formattedCitation" : "&lt;sup&gt;57&lt;/sup&gt;", "plainTextFormattedCitation" : "57", "previouslyFormattedCitation" : "&lt;sup&gt;57&lt;/sup&gt;" }, "properties" : { "noteIndex" : 0 }, "schema" : "https://github.com/citation-style-language/schema/raw/master/csl-citation.json" }</w:instrText>
      </w:r>
      <w:r w:rsidR="00A96975">
        <w:rPr>
          <w:rFonts w:ascii="Times New Roman" w:hAnsi="Times New Roman"/>
          <w:sz w:val="24"/>
          <w:szCs w:val="24"/>
        </w:rPr>
        <w:fldChar w:fldCharType="separate"/>
      </w:r>
      <w:r w:rsidR="00B32D9A" w:rsidRPr="00B32D9A">
        <w:rPr>
          <w:rFonts w:ascii="Times New Roman" w:hAnsi="Times New Roman"/>
          <w:noProof/>
          <w:sz w:val="24"/>
          <w:szCs w:val="24"/>
          <w:vertAlign w:val="superscript"/>
        </w:rPr>
        <w:t>57</w:t>
      </w:r>
      <w:r w:rsidR="00A96975">
        <w:rPr>
          <w:rFonts w:ascii="Times New Roman" w:hAnsi="Times New Roman"/>
          <w:sz w:val="24"/>
          <w:szCs w:val="24"/>
        </w:rPr>
        <w:fldChar w:fldCharType="end"/>
      </w:r>
    </w:p>
    <w:p w14:paraId="401E8976" w14:textId="0DB76B1A" w:rsidR="007C09C1" w:rsidRDefault="007C09C1" w:rsidP="005C5DA8">
      <w:pPr>
        <w:spacing w:after="0" w:line="480" w:lineRule="auto"/>
        <w:ind w:firstLine="720"/>
        <w:contextualSpacing/>
        <w:rPr>
          <w:rFonts w:ascii="Times New Roman" w:hAnsi="Times New Roman"/>
          <w:sz w:val="24"/>
          <w:szCs w:val="24"/>
        </w:rPr>
      </w:pPr>
      <w:r>
        <w:rPr>
          <w:rFonts w:ascii="Times New Roman" w:hAnsi="Times New Roman"/>
          <w:sz w:val="24"/>
          <w:szCs w:val="24"/>
        </w:rPr>
        <w:t xml:space="preserve">Our cross-sectional findings with phthalate metabolites showed </w:t>
      </w:r>
      <w:del w:id="60" w:author="Yang, T." w:date="2017-02-28T11:33:00Z">
        <w:r w:rsidDel="008F28FC">
          <w:rPr>
            <w:rFonts w:ascii="Times New Roman" w:hAnsi="Times New Roman"/>
            <w:sz w:val="24"/>
            <w:szCs w:val="24"/>
          </w:rPr>
          <w:delText xml:space="preserve">increasing </w:delText>
        </w:r>
      </w:del>
      <w:ins w:id="61" w:author="Yang, T." w:date="2017-02-28T11:33:00Z">
        <w:r w:rsidR="008F28FC">
          <w:rPr>
            <w:rFonts w:ascii="Times New Roman" w:hAnsi="Times New Roman"/>
            <w:sz w:val="24"/>
            <w:szCs w:val="24"/>
          </w:rPr>
          <w:t xml:space="preserve">increased </w:t>
        </w:r>
      </w:ins>
      <w:r>
        <w:rPr>
          <w:rFonts w:ascii="Times New Roman" w:hAnsi="Times New Roman"/>
          <w:sz w:val="24"/>
          <w:szCs w:val="24"/>
        </w:rPr>
        <w:t xml:space="preserve">child MEHP urinary concentration to be negatively associated with waist circumference and sum of skinfold </w:t>
      </w:r>
      <w:r w:rsidR="00331359">
        <w:rPr>
          <w:rFonts w:ascii="Times New Roman" w:hAnsi="Times New Roman"/>
          <w:sz w:val="24"/>
          <w:szCs w:val="24"/>
        </w:rPr>
        <w:t>thickness</w:t>
      </w:r>
      <w:r>
        <w:rPr>
          <w:rFonts w:ascii="Times New Roman" w:hAnsi="Times New Roman"/>
          <w:sz w:val="24"/>
          <w:szCs w:val="24"/>
        </w:rPr>
        <w:t xml:space="preserve">. </w:t>
      </w:r>
      <w:r w:rsidR="00A06041">
        <w:rPr>
          <w:rFonts w:ascii="Times New Roman" w:hAnsi="Times New Roman"/>
          <w:sz w:val="24"/>
          <w:szCs w:val="24"/>
        </w:rPr>
        <w:t>This relationship was modified by sex and the association with sum of skinfold thickness was o</w:t>
      </w:r>
      <w:r>
        <w:rPr>
          <w:rFonts w:ascii="Times New Roman" w:hAnsi="Times New Roman"/>
          <w:sz w:val="24"/>
          <w:szCs w:val="24"/>
        </w:rPr>
        <w:t>bserved only in boys</w:t>
      </w:r>
      <w:r w:rsidR="00B7117E">
        <w:rPr>
          <w:rFonts w:ascii="Times New Roman" w:hAnsi="Times New Roman"/>
          <w:sz w:val="24"/>
          <w:szCs w:val="24"/>
        </w:rPr>
        <w:t xml:space="preserve"> and is</w:t>
      </w:r>
      <w:r w:rsidR="00023D9B">
        <w:rPr>
          <w:rFonts w:ascii="Times New Roman" w:hAnsi="Times New Roman"/>
          <w:sz w:val="24"/>
          <w:szCs w:val="24"/>
        </w:rPr>
        <w:t xml:space="preserve"> not consistent with other studies. Deierlein et</w:t>
      </w:r>
      <w:r w:rsidR="00F1696C">
        <w:rPr>
          <w:rFonts w:ascii="Times New Roman" w:hAnsi="Times New Roman"/>
          <w:sz w:val="24"/>
          <w:szCs w:val="24"/>
        </w:rPr>
        <w:t xml:space="preserve"> </w:t>
      </w:r>
      <w:r w:rsidR="00023D9B">
        <w:rPr>
          <w:rFonts w:ascii="Times New Roman" w:hAnsi="Times New Roman"/>
          <w:sz w:val="24"/>
          <w:szCs w:val="24"/>
        </w:rPr>
        <w:t>al.</w:t>
      </w:r>
      <w:r w:rsidR="009C4171">
        <w:rPr>
          <w:rFonts w:ascii="Times New Roman" w:hAnsi="Times New Roman"/>
          <w:sz w:val="24"/>
          <w:szCs w:val="24"/>
        </w:rPr>
        <w:t>,</w:t>
      </w:r>
      <w:r w:rsidR="00023D9B">
        <w:rPr>
          <w:rFonts w:ascii="Times New Roman" w:hAnsi="Times New Roman"/>
          <w:sz w:val="24"/>
          <w:szCs w:val="24"/>
        </w:rPr>
        <w:t xml:space="preserve"> observed an association between MEHP exposure at ages 6-8 years with a predicted decrease in BMI from the ages of 7-13</w:t>
      </w:r>
      <w:r w:rsidR="009A2A19">
        <w:rPr>
          <w:rFonts w:ascii="Times New Roman" w:hAnsi="Times New Roman"/>
          <w:sz w:val="24"/>
          <w:szCs w:val="24"/>
        </w:rPr>
        <w:fldChar w:fldCharType="begin" w:fldLock="1"/>
      </w:r>
      <w:r w:rsidR="009A2A19">
        <w:rPr>
          <w:rFonts w:ascii="Times New Roman" w:hAnsi="Times New Roman"/>
          <w:sz w:val="24"/>
          <w:szCs w:val="24"/>
        </w:rPr>
        <w:instrText>ADDIN CSL_CITATION { "citationItems" : [ { "id" : "ITEM-1", "itemData" : { "DOI" : "10.1097/EDE.0000000000000489", "ISBN" : "0000000000000", "ISSN" : "1531-5487 (Electronic)", "PMID" : "27031039", "abstract" : "BACKGROUND: Phthalates are environmental chemicals that may play a role in the development of obesity. Few studies have investigated longitudinal associations between postnatal phthalate exposures and subsequent anthropometric measurements in children. METHODS: We collected data as part of The Breast Cancer and Environment Research Program at three US sites. A total of 1,239 girls, aged 6-8 years, were enrolled in 2004-2007. We categorized baseline phthalate exposures, assessed from creatinine-corrected urinary concentrations of low-molecular weight phthalate metabolites, as low, &lt;78; medium, 78 to &lt;194; and high, &gt;/=194 mug/g creatinine and of high-molecular weight phthalates as low, &lt;111; medium, 111-278; and high, &gt;/=278 mug/g creatinine. Anthropometric measurements were collected through 2012 (n = 1,017). Linear mixed effects regression estimated how baseline low and high-molecular weight phthalate concentrations related to changes in girls' body mass index (BMI), height, and waist circumference at ages 7-13 years. RESULTS: Low-molecular weight phthalates were positively associated with gains in BMI and waist circumference. Predicted differences in BMI and waist circumference between girls with high versus low concentrations of low-molecular weight phthalates increased from 0.56 (95% confidence interval [CI]: -0.02, 1.1) to 1.2 kg/m (95% CI: 0.28, 2.1) and from 1.5 (95% CI: -0.38, 3.3) to 3.9 cm (95% CI: 1.3, 6.5), respectively. High-molecular weight phthalates were negatively associated with height but only among girls who were normal weight at baseline (BMI &lt;/= 85th percentile). CONCLUSION: Phthalates, specifically low-molecular weight phthalates, have small but detectable associations with girls' anthropometric outcomes. Low-molecular weight phthalates showed stronger associations than other types of phthalates.", "author" : [ { "dropping-particle" : "", "family" : "Deierlein", "given" : "Andrea L", "non-dropping-particle" : "", "parse-names" : false, "suffix" : "" }, { "dropping-particle" : "", "family" : "Wolff", "given" : "Mary S", "non-dropping-particle" : "", "parse-names" : false, "suffix" : "" }, { "dropping-particle" : "", "family" : "Pajak", "given" : "Ashley", "non-dropping-particle" : "", "parse-names" : false, "suffix" : "" }, { "dropping-particle" : "", "family" : "Pinney", "given" : "Susan M", "non-dropping-particle" : "", "parse-names" : false, "suffix" : "" }, { "dropping-particle" : "", "family" : "Windham", "given" : "Gayle C", "non-dropping-particle" : "", "parse-names" : false, "suffix" : "" }, { "dropping-particle" : "", "family" : "Galvez", "given" : "Maida P", "non-dropping-particle" : "", "parse-names" : false, "suffix" : "" }, { "dropping-particle" : "", "family" : "Silva", "given" : "Manori J", "non-dropping-particle" : "", "parse-names" : false, "suffix" : "" }, { "dropping-particle" : "", "family" : "Calafat", "given" : "Antonia M", "non-dropping-particle" : "", "parse-names" : false, "suffix" : "" }, { "dropping-particle" : "", "family" : "Kushi", "given" : "Lawrence H", "non-dropping-particle" : "", "parse-names" : false, "suffix" : "" }, { "dropping-particle" : "", "family" : "Biro", "given" : "Frank M", "non-dropping-particle" : "", "parse-names" : false, "suffix" : "" }, { "dropping-particle" : "", "family" : "Teitelbaum", "given" : "Susan L", "non-dropping-particle" : "", "parse-names" : false, "suffix" : "" } ], "container-title" : "Epidemiology", "id" : "ITEM-1", "issue" : "4", "issued" : { "date-parts" : [ [ "2016" ] ] }, "page" : "492-499", "title" : "Longitudinal Associations of Phthalate Exposures During Childhood and Body Size Measurements in Young Girls.", "type" : "article-journal", "volume" : "27" }, "uris" : [ "http://www.mendeley.com/documents/?uuid=f9e7f07f-184b-4d68-96de-91ac35723f1b" ] } ], "mendeley" : { "formattedCitation" : "&lt;sup&gt;62&lt;/sup&gt;", "plainTextFormattedCitation" : "62" }, "properties" : { "noteIndex" : 0 }, "schema" : "https://github.com/citation-style-language/schema/raw/master/csl-citation.json" }</w:instrText>
      </w:r>
      <w:r w:rsidR="009A2A19">
        <w:rPr>
          <w:rFonts w:ascii="Times New Roman" w:hAnsi="Times New Roman"/>
          <w:sz w:val="24"/>
          <w:szCs w:val="24"/>
        </w:rPr>
        <w:fldChar w:fldCharType="separate"/>
      </w:r>
      <w:r w:rsidR="009A2A19" w:rsidRPr="009A2A19">
        <w:rPr>
          <w:rFonts w:ascii="Times New Roman" w:hAnsi="Times New Roman"/>
          <w:noProof/>
          <w:sz w:val="24"/>
          <w:szCs w:val="24"/>
          <w:vertAlign w:val="superscript"/>
        </w:rPr>
        <w:t>62</w:t>
      </w:r>
      <w:r w:rsidR="009A2A19">
        <w:rPr>
          <w:rFonts w:ascii="Times New Roman" w:hAnsi="Times New Roman"/>
          <w:sz w:val="24"/>
          <w:szCs w:val="24"/>
        </w:rPr>
        <w:fldChar w:fldCharType="end"/>
      </w:r>
      <w:r w:rsidR="00023D9B">
        <w:rPr>
          <w:rFonts w:ascii="Times New Roman" w:hAnsi="Times New Roman"/>
          <w:sz w:val="24"/>
          <w:szCs w:val="24"/>
        </w:rPr>
        <w:t xml:space="preserve">, but only in girls, </w:t>
      </w:r>
      <w:r w:rsidR="004A785F">
        <w:rPr>
          <w:rFonts w:ascii="Times New Roman" w:hAnsi="Times New Roman"/>
          <w:sz w:val="24"/>
          <w:szCs w:val="24"/>
        </w:rPr>
        <w:t>a cross-sectional study of children aged 6-8 yea</w:t>
      </w:r>
      <w:r w:rsidR="000C3EEA">
        <w:rPr>
          <w:rFonts w:ascii="Times New Roman" w:hAnsi="Times New Roman"/>
          <w:sz w:val="24"/>
          <w:szCs w:val="24"/>
        </w:rPr>
        <w:t>rs using NHANES found an inverse relationship between MEHP and BMI in girls and no association with boys,</w:t>
      </w:r>
      <w:r w:rsidR="000C3EEA">
        <w:rPr>
          <w:rFonts w:ascii="Times New Roman" w:hAnsi="Times New Roman"/>
          <w:sz w:val="24"/>
          <w:szCs w:val="24"/>
        </w:rPr>
        <w:fldChar w:fldCharType="begin" w:fldLock="1"/>
      </w:r>
      <w:r w:rsidR="009A2A19">
        <w:rPr>
          <w:rFonts w:ascii="Times New Roman" w:hAnsi="Times New Roman"/>
          <w:sz w:val="24"/>
          <w:szCs w:val="24"/>
        </w:rPr>
        <w:instrText>ADDIN CSL_CITATION { "citationItems" : [ { "id" : "ITEM-1", "itemData" : { "DOI" : "10.1186/1476-069X-7-27", "PMID" : "18522739", "abstract" : "Although diet and activity are key factors in the obesity epidemic, laboratory studies suggest that endocrine disrupting chemicals may also affect obesity.", "author" : [ { "dropping-particle" : "", "family" : "Hatch", "given" : "Elizabeth E", "non-dropping-particle" : "", "parse-names" : false, "suffix" : "" }, { "dropping-particle" : "", "family" : "Nelson", "given" : "Jessica W", "non-dropping-particle" : "", "parse-names" : false, "suffix" : "" }, { "dropping-particle" : "", "family" : "Qureshi", "given" : "M Mustafa", "non-dropping-particle" : "", "parse-names" : false, "suffix" : "" }, { "dropping-particle" : "", "family" : "Weinberg", "given" : "Janice", "non-dropping-particle" : "", "parse-names" : false, "suffix" : "" }, { "dropping-particle" : "", "family" : "Moore", "given" : "Lynn L", "non-dropping-particle" : "", "parse-names" : false, "suffix" : "" }, { "dropping-particle" : "", "family" : "Singer", "given" : "Martha", "non-dropping-particle" : "", "parse-names" : false, "suffix" : "" }, { "dropping-particle" : "", "family" : "Webster", "given" : "Thomas F", "non-dropping-particle" : "", "parse-names" : false, "suffix" : "" } ], "container-title" : "Environmental health : a global access science source", "id" : "ITEM-1", "issued" : { "date-parts" : [ [ "2008" ] ] }, "page" : "27", "title" : "Association of urinary phthalate metabolite concentrations with body mass index and waist circumference: a cross-sectional study of NHANES data, 1999-2002.", "type" : "article-journal", "volume" : "7" }, "uris" : [ "http://www.mendeley.com/documents/?uuid=b7a53252-0771-4f05-a859-42837c8d88e9" ] } ], "mendeley" : { "formattedCitation" : "&lt;sup&gt;64&lt;/sup&gt;", "plainTextFormattedCitation" : "64", "previouslyFormattedCitation" : "&lt;sup&gt;64&lt;/sup&gt;" }, "properties" : { "noteIndex" : 0 }, "schema" : "https://github.com/citation-style-language/schema/raw/master/csl-citation.json" }</w:instrText>
      </w:r>
      <w:r w:rsidR="000C3EEA">
        <w:rPr>
          <w:rFonts w:ascii="Times New Roman" w:hAnsi="Times New Roman"/>
          <w:sz w:val="24"/>
          <w:szCs w:val="24"/>
        </w:rPr>
        <w:fldChar w:fldCharType="separate"/>
      </w:r>
      <w:r w:rsidR="00B32D9A" w:rsidRPr="00B32D9A">
        <w:rPr>
          <w:rFonts w:ascii="Times New Roman" w:hAnsi="Times New Roman"/>
          <w:noProof/>
          <w:sz w:val="24"/>
          <w:szCs w:val="24"/>
          <w:vertAlign w:val="superscript"/>
        </w:rPr>
        <w:t>64</w:t>
      </w:r>
      <w:r w:rsidR="000C3EEA">
        <w:rPr>
          <w:rFonts w:ascii="Times New Roman" w:hAnsi="Times New Roman"/>
          <w:sz w:val="24"/>
          <w:szCs w:val="24"/>
        </w:rPr>
        <w:fldChar w:fldCharType="end"/>
      </w:r>
      <w:r w:rsidR="00023D9B">
        <w:rPr>
          <w:rFonts w:ascii="Times New Roman" w:hAnsi="Times New Roman"/>
          <w:sz w:val="24"/>
          <w:szCs w:val="24"/>
        </w:rPr>
        <w:t xml:space="preserve"> and MEHP exposure was negatively associated with obesity in girls in a Chinese study.</w:t>
      </w:r>
      <w:r w:rsidR="00023D9B">
        <w:rPr>
          <w:rFonts w:ascii="Times New Roman" w:hAnsi="Times New Roman"/>
          <w:sz w:val="24"/>
          <w:szCs w:val="24"/>
        </w:rPr>
        <w:fldChar w:fldCharType="begin" w:fldLock="1"/>
      </w:r>
      <w:r w:rsidR="004C2806">
        <w:rPr>
          <w:rFonts w:ascii="Times New Roman" w:hAnsi="Times New Roman"/>
          <w:sz w:val="24"/>
          <w:szCs w:val="24"/>
        </w:rPr>
        <w:instrText>ADDIN CSL_CITATION { "citationItems" : [ { "id" : "ITEM-1", "itemData" : { "DOI" : "10.1371/journal.pone.0104852", "PMID" : "25121758", "abstract" : "OBJECTIVE: To examine the age and sex-specific associations of urine levels of six mono-phthalates with body size and fat distribution in Chinese children at puberty.  MATERIALS AND METHODS: Four hundred and ninety-three school-aged children (247 boys, 246 girls) were recruited. Obesity related anthropometric indices were measured and body fat proportion (BF%) was calculated. Spot urine samples were collected and phthalate monoesters were detected by an API 2000 electrospray triple quadrupole mass spectrometer (ESI-MS/MS). Associations between phthalate exposure and overweight/obesity measures and their trends were examined by multiple linear regression and Logistic regression analyses, respectively.  RESULTS: Di-2-ethylhexyl phthalate (DEHP) metabolites and monobutyl phthalate (MBP) were found to be the most detectable chemicals. In 8-10 years (yrs) group, concentrations of MEHP and MBP were significantly higher in girls than those in boys. However, concentrations of all phthalate monoesters, except for MEP and MEHP, in 11-13 yrs boys were significantly higher than those in girls. After adjusting for confounders including puberty onset, urinary concentrations of MBP and sum of low molecular-weight phthalate metabolites (\u2211LMP) were positively associated with boys' obesity in a concentration-effect manner, while concentrations of MEHP, MEHHP and sum of DEHP metabolites (\u2211MEHP) were negatively associated with girls' obesity. Associations between phthalate exposure levels and BMI z-score changes were age- and sex-specific in school-age children.  CONCLUSION: There are age and sex-specific concentration-effect associations between phthalate exposure and fat distribution in Chinese children. Urinary phthalate levels in 11-13 yrs boys were about 30 percent higher than those in girls, and \u2211MEHP levels in younger boys (&lt;10 yrs) were significantly higher than those in elder boys (&gt;10 yrs). Associations were positive for MBP and \u2211LMP with both BMI z-score and fat distribution in boys &gt;10 years of age, and negative for \u2211MEHP with fat distribution in girls &lt;10 years of age.", "author" : [ { "dropping-particle" : "", "family" : "Zhang", "given" : "Yunhui", "non-dropping-particle" : "", "parse-names" : false, "suffix" : "" }, { "dropping-particle" : "", "family" : "Meng", "given" : "Xiangzhou", "non-dropping-particle" : "", "parse-names" : false, "suffix" : "" }, { "dropping-particle" : "", "family" : "Chen", "given" : "Li", "non-dropping-particle" : "", "parse-names" : false, "suffix" : "" }, { "dropping-particle" : "", "family" : "Li", "given" : "Dan", "non-dropping-particle" : "", "parse-names" : false, "suffix" : "" }, { "dropping-particle" : "", "family" : "Zhao", "given" : "Lifang", "non-dropping-particle" : "", "parse-names" : false, "suffix" : "" }, { "dropping-particle" : "", "family" : "Zhao", "given" : "Yan", "non-dropping-particle" : "", "parse-names" : false, "suffix" : "" }, { "dropping-particle" : "", "family" : "Li", "given" : "Luxi", "non-dropping-particle" : "", "parse-names" : false, "suffix" : "" }, { "dropping-particle" : "", "family" : "Shi", "given" : "Huijing", "non-dropping-particle" : "", "parse-names" : false, "suffix" : "" } ], "container-title" : "PloS one", "id" : "ITEM-1", "issue" : "8", "issued" : { "date-parts" : [ [ "2014" ] ] }, "page" : "e104852", "title" : "Age and Sex-Specific Relationships between Phthalate Exposures and Obesity in Chinese Children at Puberty.", "type" : "article-journal", "volume" : "9" }, "uris" : [ "http://www.mendeley.com/documents/?uuid=4b7a3813-b536-4457-8088-fd11f92156bf" ] } ], "mendeley" : { "formattedCitation" : "&lt;sup&gt;16&lt;/sup&gt;", "plainTextFormattedCitation" : "16", "previouslyFormattedCitation" : "&lt;sup&gt;16&lt;/sup&gt;" }, "properties" : { "noteIndex" : 0 }, "schema" : "https://github.com/citation-style-language/schema/raw/master/csl-citation.json" }</w:instrText>
      </w:r>
      <w:r w:rsidR="00023D9B">
        <w:rPr>
          <w:rFonts w:ascii="Times New Roman" w:hAnsi="Times New Roman"/>
          <w:sz w:val="24"/>
          <w:szCs w:val="24"/>
        </w:rPr>
        <w:fldChar w:fldCharType="separate"/>
      </w:r>
      <w:r w:rsidR="001964AA" w:rsidRPr="001964AA">
        <w:rPr>
          <w:rFonts w:ascii="Times New Roman" w:hAnsi="Times New Roman"/>
          <w:noProof/>
          <w:sz w:val="24"/>
          <w:szCs w:val="24"/>
          <w:vertAlign w:val="superscript"/>
        </w:rPr>
        <w:t>16</w:t>
      </w:r>
      <w:r w:rsidR="00023D9B">
        <w:rPr>
          <w:rFonts w:ascii="Times New Roman" w:hAnsi="Times New Roman"/>
          <w:sz w:val="24"/>
          <w:szCs w:val="24"/>
        </w:rPr>
        <w:fldChar w:fldCharType="end"/>
      </w:r>
    </w:p>
    <w:p w14:paraId="6E8C3F48" w14:textId="3F20D974" w:rsidR="00E04CCF" w:rsidRDefault="005A77CD" w:rsidP="00E04CCF">
      <w:pPr>
        <w:spacing w:after="0" w:line="480" w:lineRule="auto"/>
        <w:ind w:firstLine="720"/>
        <w:contextualSpacing/>
        <w:rPr>
          <w:rFonts w:ascii="Times New Roman" w:hAnsi="Times New Roman"/>
          <w:sz w:val="24"/>
          <w:szCs w:val="24"/>
        </w:rPr>
      </w:pPr>
      <w:r>
        <w:rPr>
          <w:rFonts w:ascii="Times New Roman" w:hAnsi="Times New Roman"/>
          <w:sz w:val="24"/>
          <w:szCs w:val="24"/>
        </w:rPr>
        <w:lastRenderedPageBreak/>
        <w:t xml:space="preserve">Overall, we </w:t>
      </w:r>
      <w:r w:rsidR="0083379E">
        <w:rPr>
          <w:rFonts w:ascii="Times New Roman" w:hAnsi="Times New Roman"/>
          <w:sz w:val="24"/>
          <w:szCs w:val="24"/>
        </w:rPr>
        <w:t>found</w:t>
      </w:r>
      <w:r>
        <w:rPr>
          <w:rFonts w:ascii="Times New Roman" w:hAnsi="Times New Roman"/>
          <w:sz w:val="24"/>
          <w:szCs w:val="24"/>
        </w:rPr>
        <w:t xml:space="preserve"> no relationships between prenatal exposures and child outcomes, and sex-specific associations between BPA and MEHP exposures and sum of skinfold thickness</w:t>
      </w:r>
      <w:r w:rsidR="005A234B">
        <w:rPr>
          <w:rFonts w:ascii="Times New Roman" w:hAnsi="Times New Roman"/>
          <w:sz w:val="24"/>
          <w:szCs w:val="24"/>
        </w:rPr>
        <w:t xml:space="preserve"> in the child exposure period</w:t>
      </w:r>
      <w:r>
        <w:rPr>
          <w:rFonts w:ascii="Times New Roman" w:hAnsi="Times New Roman"/>
          <w:sz w:val="24"/>
          <w:szCs w:val="24"/>
        </w:rPr>
        <w:t>.</w:t>
      </w:r>
      <w:r w:rsidR="005A234B">
        <w:rPr>
          <w:rFonts w:ascii="Times New Roman" w:hAnsi="Times New Roman"/>
          <w:sz w:val="24"/>
          <w:szCs w:val="24"/>
        </w:rPr>
        <w:t xml:space="preserve"> Sex differences have been observed in other epidemiological studies, as well as animal studies</w:t>
      </w:r>
      <w:r w:rsidR="0083379E">
        <w:rPr>
          <w:rFonts w:ascii="Times New Roman" w:hAnsi="Times New Roman"/>
          <w:sz w:val="24"/>
          <w:szCs w:val="24"/>
        </w:rPr>
        <w:t xml:space="preserve"> and are likely due to the endocrine-disrupting mechanisms of BPA and phthalate metabolites</w:t>
      </w:r>
      <w:r w:rsidR="005A234B">
        <w:rPr>
          <w:rFonts w:ascii="Times New Roman" w:hAnsi="Times New Roman"/>
          <w:sz w:val="24"/>
          <w:szCs w:val="24"/>
        </w:rPr>
        <w:t>.</w:t>
      </w:r>
      <w:r w:rsidR="005324F4">
        <w:rPr>
          <w:rFonts w:ascii="Times New Roman" w:hAnsi="Times New Roman"/>
          <w:sz w:val="24"/>
          <w:szCs w:val="24"/>
        </w:rPr>
        <w:fldChar w:fldCharType="begin" w:fldLock="1"/>
      </w:r>
      <w:r w:rsidR="009A2A19">
        <w:rPr>
          <w:rFonts w:ascii="Times New Roman" w:hAnsi="Times New Roman"/>
          <w:sz w:val="24"/>
          <w:szCs w:val="24"/>
        </w:rPr>
        <w:instrText>ADDIN CSL_CITATION { "citationItems" : [ { "id" : "ITEM-1", "itemData" : { "PMID" : "17938543", "abstract" : "AIM: To investigate whether the perinatal and postnatal exposure of mice to bisphenol A (BPA) caused the development of obesity and/or hyperlipidemia.  METHODS: Pregnant mice were exposed to BPA in drinking water at concentrations of either 1 microg/mL (LD group) or 10 microg/mL (HD group) from gestation day 10 and throughout the lactating period. After weaning, the pups were allowed free access to drinking water containing the appropriate concentrations of BPA. The body weight, adipose tissue weight, and serum lipid levels were measured in the offspring at postnatal day 31.  RESULTS: In females, the mean body weight increased by 13% in the LD group (p&lt;0.05) and 11% in the HD group (p&lt;0.05) compared with the control group. The mean adipose tissue weight increased by 132% in the LD group (p&lt;0.01). The mean total cholesterol level increased by 33% in the LD group (p&lt;0.01) and 17% in the HD group (p&lt;0.05). In males, the mean body weight and mean adipose tissue weight increased by 22% (p&lt;0.01) and 59% (p&lt;0.01), respectively, in the HD group compared with the control group. The mean triacylglycerol level increased by 34% in the LD group (p&lt;0.05).  CONCLUSIONS: The continuous exposure of mice to BPA during the perinatal and postnatal periods caused the development of obesity and hyperlipidemia.", "author" : [ { "dropping-particle" : "", "family" : "Miyawaki", "given" : "Joji", "non-dropping-particle" : "", "parse-names" : false, "suffix" : "" }, { "dropping-particle" : "", "family" : "Sakayama", "given" : "Kenshi", "non-dropping-particle" : "", "parse-names" : false, "suffix" : "" }, { "dropping-particle" : "", "family" : "Kato", "given" : "Hideo", "non-dropping-particle" : "", "parse-names" : false, "suffix" : "" }, { "dropping-particle" : "", "family" : "Yamamoto", "given" : "Haruyasu", "non-dropping-particle" : "", "parse-names" : false, "suffix" : "" }, { "dropping-particle" : "", "family" : "Masuno", "given" : "Hiroshi", "non-dropping-particle" : "", "parse-names" : false, "suffix" : "" } ], "container-title" : "Journal of atherosclerosis and thrombosis", "id" : "ITEM-1", "issue" : "5", "issued" : { "date-parts" : [ [ "2007" ] ] }, "page" : "245-252", "title" : "Perinatal and postnatal exposure to bisphenol a increases adipose tissue mass and serum cholesterol level in mice.", "type" : "article-journal", "volume" : "14" }, "uris" : [ "http://www.mendeley.com/documents/?uuid=0e862236-7b3c-48d9-9e6a-dc6858af77b5" ] }, { "id" : "ITEM-2", "itemData" : { "DOI" : "10.1016/j.mce.2009.02.016", "PMID" : "19433249", "abstract" : "The estrogen receptor ERalpha is emerging as a key molecule involved in glucose and lipid metabolism. The main functions of pancreatic beta-cells are the biosynthesis and release of insulin, the only hormone that can directly decrease blood glucose levels. Estrogen receptors ERalpha and ERbeta exist in beta-cells. The role of ERbeta is still unknown, yet ERalpha plays an important role in the regulation of insulin biosynthesis, insulin secretion and beta-cell survival. Activation of ERalpha by 17beta-estradiol (E2) and the environmental estrogen bisphenol-A (BPA) promotes an increase of insulin biosynthesis through a non-classical estrogen-activated pathway that involves phosphorylation of ERK1/2. The activation of ERalpha by physiological concentrations of E2 may play an important role in the adaptation of the endocrine pancreas to pregnancy. However, if ERalpha is over stimulated by an excess of E2 or the action of an environmental estrogen such as BPA, it will produce an excessive insulin signaling. This may provoke insulin resistance in the liver and muscle, as well as beta-cell exhaustion and therefore, it may contribute to the development of type II diabetes.", "author" : [ { "dropping-particle" : "", "family" : "Nadal", "given" : "Angel", "non-dropping-particle" : "", "parse-names" : false, "suffix" : "" }, { "dropping-particle" : "", "family" : "Alonso-Magdalena", "given" : "Paloma", "non-dropping-particle" : "", "parse-names" : false, "suffix" : "" }, { "dropping-particle" : "", "family" : "Soriano", "given" : "Sergi", "non-dropping-particle" : "", "parse-names" : false, "suffix" : "" }, { "dropping-particle" : "", "family" : "Quesada", "given" : "Ivan", "non-dropping-particle" : "", "parse-names" : false, "suffix" : "" }, { "dropping-particle" : "", "family" : "Ropero", "given" : "Ana B", "non-dropping-particle" : "", "parse-names" : false, "suffix" : "" } ], "container-title" : "Molecular and cellular endocrinology", "id" : "ITEM-2", "issue" : "1-2", "issued" : { "date-parts" : [ [ "2009" ] ] }, "page" : "63-68", "title" : "The pancreatic beta-cell as a target of estrogens and xenoestrogens: Implications for blood glucose homeostasis and diabetes.", "type" : "article-journal", "volume" : "304" }, "uris" : [ "http://www.mendeley.com/documents/?uuid=714415fe-35f5-466b-97b2-276fdd75f973" ] }, { "id" : "ITEM-3", "itemData" : { "DOI" : "10.1016/j.yhbeh.2014.03.011", "PMID" : "24681201", "abstract" : "This article is part of a Special Issue \"Energy Balance\".The prevalence of adult obesity has risen markedly in the last quarter of the 20th century and has not been reversed in this century. Less well known is the fact that obesity prevalence has risen in domestic, laboratory, and feral animals, suggesting that all of these species have been exposed to obesogenic factors present in the environment. This review emphasizes interactions among three biological processes known to influence energy balance: Sexual differentiation, endocrine disruption, and maternal programming. Sexual dimorphisms include differences between males and females in body weight, adiposity, adipose tissue distribution, ingestive behavior, and the underlying neural circuits. These sexual dimorphisms are controlled by sex chromosomes, hormones that masculinize or feminize adult body weight during perinatal development, and hormones that act during later periods of development, such as puberty. Endocrine disruptors are natural and synthetic molecules that attenuate or block normal hormonal action during these same developmental periods. A growing body of research documents effects of endocrine disruptors on the differentiation of adipocytes and the central nervous system circuits that control food intake, energy expenditure, and adipose tissue storage. In parallel, interest has grown in epigenetic influences, including maternal programming, the process by which the mother's experience has permanent effects on energy-balancing traits in the offspring. This review highlights the points at which maternal programming, sexual differentiation, and endocrine disruption might dovetail to influence global changes in energy balancing traits. ?? 2014.", "author" : [ { "dropping-particle" : "", "family" : "Schneider", "given" : "Jill E", "non-dropping-particle" : "", "parse-names" : false, "suffix" : "" }, { "dropping-particle" : "", "family" : "Brozek", "given" : "Jeremy M", "non-dropping-particle" : "", "parse-names" : false, "suffix" : "" }, { "dropping-particle" : "", "family" : "Keen-Rhinehart", "given" : "Erin", "non-dropping-particle" : "", "parse-names" : false, "suffix" : "" } ], "container-title" : "Hormones and Behavior", "id" : "ITEM-3", "issue" : "1", "issued" : { "date-parts" : [ [ "2014" ] ] }, "page" : "104-119", "publisher" : "Elsevier B.V.", "title" : "Our stolen figures: The interface of sexual differentiation, endocrine disruptors, maternal programming, and energy balance", "type" : "article-journal", "volume" : "66" }, "uris" : [ "http://www.mendeley.com/documents/?uuid=7a5b9d02-055d-480e-be78-6c8ff86f8295" ] } ], "mendeley" : { "formattedCitation" : "&lt;sup&gt;65\u201367&lt;/sup&gt;", "plainTextFormattedCitation" : "65\u201367", "previouslyFormattedCitation" : "&lt;sup&gt;65\u201367&lt;/sup&gt;" }, "properties" : { "noteIndex" : 0 }, "schema" : "https://github.com/citation-style-language/schema/raw/master/csl-citation.json" }</w:instrText>
      </w:r>
      <w:r w:rsidR="005324F4">
        <w:rPr>
          <w:rFonts w:ascii="Times New Roman" w:hAnsi="Times New Roman"/>
          <w:sz w:val="24"/>
          <w:szCs w:val="24"/>
        </w:rPr>
        <w:fldChar w:fldCharType="separate"/>
      </w:r>
      <w:r w:rsidR="00B32D9A" w:rsidRPr="00B32D9A">
        <w:rPr>
          <w:rFonts w:ascii="Times New Roman" w:hAnsi="Times New Roman"/>
          <w:noProof/>
          <w:sz w:val="24"/>
          <w:szCs w:val="24"/>
          <w:vertAlign w:val="superscript"/>
        </w:rPr>
        <w:t>65–67</w:t>
      </w:r>
      <w:r w:rsidR="005324F4">
        <w:rPr>
          <w:rFonts w:ascii="Times New Roman" w:hAnsi="Times New Roman"/>
          <w:sz w:val="24"/>
          <w:szCs w:val="24"/>
        </w:rPr>
        <w:fldChar w:fldCharType="end"/>
      </w:r>
      <w:r w:rsidR="005324F4">
        <w:rPr>
          <w:rFonts w:ascii="Times New Roman" w:hAnsi="Times New Roman"/>
          <w:sz w:val="24"/>
          <w:szCs w:val="24"/>
        </w:rPr>
        <w:t xml:space="preserve"> BPA is known to alter binding to estrogen receptors, promote differentiation of, and lipid accumulation in, adipocytes, and inhibit adiponectin release, which may increase risk of hypertension, dyslipidemia, and diabetes by increasing muscle and liver catabolism of fatty acids and glucose.</w:t>
      </w:r>
      <w:r w:rsidR="00653ABF">
        <w:rPr>
          <w:rFonts w:ascii="Times New Roman" w:hAnsi="Times New Roman"/>
          <w:sz w:val="24"/>
          <w:szCs w:val="24"/>
        </w:rPr>
        <w:fldChar w:fldCharType="begin" w:fldLock="1"/>
      </w:r>
      <w:r w:rsidR="009A2A19">
        <w:rPr>
          <w:rFonts w:ascii="Times New Roman" w:hAnsi="Times New Roman"/>
          <w:sz w:val="24"/>
          <w:szCs w:val="24"/>
        </w:rPr>
        <w:instrText>ADDIN CSL_CITATION { "citationItems" : [ { "id" : "ITEM-1", "itemData" : { "PMID" : "9783916", "abstract" : "We investigated the interaction of bisphenol A (BPA, an estrogenic environmental contaminant used in the manufacture of plastics) with the estrogen receptor alpha (ERalpha) transfected into the human HepG2 hepatoma cell line and expanded the study in vivo to examine the effect of BPA on the immature rat uterus. Bisphenol A was 26-fold less potent in activating ER-WT and was a partial agonist with the ERalpha compared to E2. The use of ERalpha mutants in which the AF1 or AF2 regions were inactivated has permitted the classification of ER ligands into mechanistically distinct groups. The pattern of activity of BPA with the ERalpha mutants differed from the activity observed with weak estrogens (estrone and estriol), partial ERalpha agonists (raloxifene or 4-OH-tamoxifen), or a pure antagonist (ICI 182, 780). Intact immature female Sprague-Dawley rats were exposed to BPA alone or with E2 for 3 days. Unlike E2, BPA had no effect on uterine weight; however, like E2, both peroxidase activity and PR levels were elevated, though not to the level induced by E2. Following simultaneous administration, BPA antagonized the E2 stimulatory effects on both peroxidase activity and PR levels but did not inhibit E2-induced increases of uterine weight. These results demonstrate that BPA is not merely a weak estrogen mimic but exhibits a distinct mechanism of action at the ERalpha.", "author" : [ { "dropping-particle" : "", "family" : "Gould", "given" : "J C", "non-dropping-particle" : "", "parse-names" : false, "suffix" : "" }, { "dropping-particle" : "", "family" : "Leonard", "given" : "L S", "non-dropping-particle" : "", "parse-names" : false, "suffix" : "" }, { "dropping-particle" : "", "family" : "Maness", "given" : "S C", "non-dropping-particle" : "", "parse-names" : false, "suffix" : "" }, { "dropping-particle" : "", "family" : "Wagner", "given" : "B L", "non-dropping-particle" : "", "parse-names" : false, "suffix" : "" }, { "dropping-particle" : "", "family" : "Conner", "given" : "K", "non-dropping-particle" : "", "parse-names" : false, "suffix" : "" }, { "dropping-particle" : "", "family" : "Zacharewski", "given" : "T", "non-dropping-particle" : "", "parse-names" : false, "suffix" : "" }, { "dropping-particle" : "", "family" : "Safe", "given" : "S", "non-dropping-particle" : "", "parse-names" : false, "suffix" : "" }, { "dropping-particle" : "", "family" : "McDonnell", "given" : "D P", "non-dropping-particle" : "", "parse-names" : false, "suffix" : "" }, { "dropping-particle" : "", "family" : "Gaido", "given" : "K W", "non-dropping-particle" : "", "parse-names" : false, "suffix" : "" } ], "container-title" : "Molecular and cellular endocrinology", "id" : "ITEM-1", "issue" : "1-2", "issued" : { "date-parts" : [ [ "1998" ] ] }, "page" : "203-214", "title" : "Bisphenol A interacts with the estrogen receptor alpha in a distinct manner from estradiol.", "type" : "article-journal", "volume" : "142" }, "uris" : [ "http://www.mendeley.com/documents/?uuid=037d6bda-81f5-4b9d-859a-fe3e7481b266" ] }, { "id" : "ITEM-2", "itemData" : { "DOI" : "10.1289/ehp.11537", "PMID" : "19079714", "abstract" : "The incidence of obesity has risen dramatically over the last few decades. This epidemic may be affected by exposure to xenobiotic chemicals. Bisphenol A (BPA), an endocrine disruptor, is detectable at nanomolar levels in human serum worldwide. Adiponectin is an adipocyte-specific hormone that increases insulin sensitivity and reduces tissue inflammation. Thus, any factor that suppresses adiponectin release could lead to insulin resistance and increased susceptibility to obesity-associated diseases.", "author" : [ { "dropping-particle" : "", "family" : "Hugo", "given" : "Eric R", "non-dropping-particle" : "", "parse-names" : false, "suffix" : "" }, { "dropping-particle" : "", "family" : "Brandebourg", "given" : "Terry D", "non-dropping-particle" : "", "parse-names" : false, "suffix" : "" }, { "dropping-particle" : "", "family" : "Woo", "given" : "Jessica G", "non-dropping-particle" : "", "parse-names" : false, "suffix" : "" }, { "dropping-particle" : "", "family" : "Loftus", "given" : "Jean", "non-dropping-particle" : "", "parse-names" : false, "suffix" : "" }, { "dropping-particle" : "", "family" : "Alexander", "given" : "J Wesley", "non-dropping-particle" : "", "parse-names" : false, "suffix" : "" }, { "dropping-particle" : "", "family" : "Ben-Jonathan", "given" : "Nira", "non-dropping-particle" : "", "parse-names" : false, "suffix" : "" } ], "container-title" : "Environmental health perspectives", "id" : "ITEM-2", "issue" : "12", "issued" : { "date-parts" : [ [ "2008" ] ] }, "page" : "1642-1647", "title" : "Bisphenol A at environmentally relevant doses inhibits adiponectin release from human adipose tissue explants and adipocytes.", "type" : "article-journal", "volume" : "116" }, "uris" : [ "http://www.mendeley.com/documents/?uuid=6d00c84d-0476-495e-8d73-876f037fc285" ] }, { "id" : "ITEM-3", "itemData" : { "DOI" : "10.1038/nutd.2013.43", "PMID" : "24418828", "abstract" : "Background:Obesity is a major health concern in the developed world, and increasing evidence suggests that exposures to common environmental substances may enhance the risk for the development of this disease.Objectives:The current study examines the effect of the ubiquitous plastic monomer bisphenol A (BPA) on the differentiation of primary human preadipocytes in vitro and the role of the estrogen and glucocorticoid receptors.Methods:In this study, the mechanism of BPA-induced adipogenesis in preadipocytes from donors with healthy body mass index in the absence of exogenous glucocorticoid was evaluated. The effects of estradiol, the estrogen-receptor (ER) antagonist ICI and the glucocorticoid receptor (GR) antagonist RU486 on BPA-induced adipogenesis were examined. The expression levels of key adipogenic factors were assessed.Results:Treatment of preadipocytes with 1-50\u2009\u03bcM BPA induced a dose-dependent increase in differentiation and lipid accumulation as determined by lipid staining and triacylglyceride quantification. BPA also induced expression of the adipogenic markers aP2, adipsin, peroxisome proliferator-activated receptor \u03b3 and the CCAAT-enhancer-binding proteins \u03b1 and \u03b2. Co-treatment of cells with ICI inhibited the BPA-induced increase in aP2 levels, while treatment with ICI or estradiol alone had no effect. Treatment of cells with the GR antagonist RU486 had no effect on BPA-induced differentiation as evaluated by aP2 levels.Conclusions:This study is one of the first to show that BPA induces human adipocyte differentiation in the absence of exogenous glucocorticoid through a non-classical ER pathway rather than through GR activation. These studies add to the growing evidence that endocrine-disrupting chemicals such as BPA have the potential to modulate adipogenesis and impact human biology.", "author" : [ { "dropping-particle" : "", "family" : "Boucher", "given" : "J G", "non-dropping-particle" : "", "parse-names" : false, "suffix" : "" }, { "dropping-particle" : "", "family" : "Boudreau", "given" : "a", "non-dropping-particle" : "", "parse-names" : false, "suffix" : "" }, { "dropping-particle" : "", "family" : "Atlas", "given" : "E", "non-dropping-particle" : "", "parse-names" : false, "suffix" : "" } ], "container-title" : "Nutrition &amp; diabetes", "id" : "ITEM-3", "issue" : "1", "issued" : { "date-parts" : [ [ "2014" ] ] }, "page" : "e102", "publisher" : "Nature Publishing Group", "title" : "Bisphenol A induces differentiation of human preadipocytes in the absence of glucocorticoid and is inhibited by an estrogen-receptor antagonist.", "type" : "article-journal", "volume" : "4" }, "uris" : [ "http://www.mendeley.com/documents/?uuid=b0e4f3a7-4b31-4c78-b0db-7eef351d0a00" ] } ], "mendeley" : { "formattedCitation" : "&lt;sup&gt;68\u201370&lt;/sup&gt;", "plainTextFormattedCitation" : "68\u201370", "previouslyFormattedCitation" : "&lt;sup&gt;68\u201370&lt;/sup&gt;" }, "properties" : { "noteIndex" : 0 }, "schema" : "https://github.com/citation-style-language/schema/raw/master/csl-citation.json" }</w:instrText>
      </w:r>
      <w:r w:rsidR="00653ABF">
        <w:rPr>
          <w:rFonts w:ascii="Times New Roman" w:hAnsi="Times New Roman"/>
          <w:sz w:val="24"/>
          <w:szCs w:val="24"/>
        </w:rPr>
        <w:fldChar w:fldCharType="separate"/>
      </w:r>
      <w:r w:rsidR="00B32D9A" w:rsidRPr="00B32D9A">
        <w:rPr>
          <w:rFonts w:ascii="Times New Roman" w:hAnsi="Times New Roman"/>
          <w:noProof/>
          <w:sz w:val="24"/>
          <w:szCs w:val="24"/>
          <w:vertAlign w:val="superscript"/>
        </w:rPr>
        <w:t>68–70</w:t>
      </w:r>
      <w:r w:rsidR="00653ABF">
        <w:rPr>
          <w:rFonts w:ascii="Times New Roman" w:hAnsi="Times New Roman"/>
          <w:sz w:val="24"/>
          <w:szCs w:val="24"/>
        </w:rPr>
        <w:fldChar w:fldCharType="end"/>
      </w:r>
      <w:r w:rsidR="00653ABF">
        <w:rPr>
          <w:rFonts w:ascii="Times New Roman" w:hAnsi="Times New Roman"/>
          <w:sz w:val="24"/>
          <w:szCs w:val="24"/>
        </w:rPr>
        <w:t xml:space="preserve"> </w:t>
      </w:r>
      <w:r w:rsidR="00D57205">
        <w:rPr>
          <w:rFonts w:ascii="Times New Roman" w:hAnsi="Times New Roman"/>
          <w:sz w:val="24"/>
          <w:szCs w:val="24"/>
        </w:rPr>
        <w:t xml:space="preserve">Phthalates are anti-androgenic, </w:t>
      </w:r>
      <w:r w:rsidR="00653ABF">
        <w:rPr>
          <w:rFonts w:ascii="Times New Roman" w:hAnsi="Times New Roman"/>
          <w:sz w:val="24"/>
          <w:szCs w:val="24"/>
        </w:rPr>
        <w:t>can possibly alter thyroid levels, which are important for maintaining metabolism and energy balance</w:t>
      </w:r>
      <w:r w:rsidR="00D57205">
        <w:rPr>
          <w:rFonts w:ascii="Times New Roman" w:hAnsi="Times New Roman"/>
          <w:sz w:val="24"/>
          <w:szCs w:val="24"/>
        </w:rPr>
        <w:t>, and can</w:t>
      </w:r>
      <w:ins w:id="62" w:author="Yang, T." w:date="2017-02-28T11:54:00Z">
        <w:r w:rsidR="00370B8E">
          <w:rPr>
            <w:rFonts w:ascii="Times New Roman" w:hAnsi="Times New Roman"/>
            <w:sz w:val="24"/>
            <w:szCs w:val="24"/>
          </w:rPr>
          <w:t>, like BPA,</w:t>
        </w:r>
      </w:ins>
      <w:r w:rsidR="00D57205">
        <w:rPr>
          <w:rFonts w:ascii="Times New Roman" w:hAnsi="Times New Roman"/>
          <w:sz w:val="24"/>
          <w:szCs w:val="24"/>
        </w:rPr>
        <w:t xml:space="preserve"> activate the peroxisome proliferator-activated receptors (PPAR) family of receptors, </w:t>
      </w:r>
      <w:r w:rsidR="0083379E">
        <w:rPr>
          <w:rFonts w:ascii="Times New Roman" w:hAnsi="Times New Roman"/>
          <w:sz w:val="24"/>
          <w:szCs w:val="24"/>
        </w:rPr>
        <w:t>a family of lipid-sensors that are involved in energy homeostasis and can redirect metabolism when activated, through adipogenesis, lipogenesis, and insulin sensitivity</w:t>
      </w:r>
      <w:ins w:id="63" w:author="Yang, T." w:date="2017-02-28T11:48:00Z">
        <w:r w:rsidR="00C75883">
          <w:rPr>
            <w:rFonts w:ascii="Times New Roman" w:hAnsi="Times New Roman"/>
            <w:sz w:val="24"/>
            <w:szCs w:val="24"/>
          </w:rPr>
          <w:t>.</w:t>
        </w:r>
      </w:ins>
      <w:r w:rsidR="00653ABF">
        <w:rPr>
          <w:rFonts w:ascii="Times New Roman" w:hAnsi="Times New Roman"/>
          <w:sz w:val="24"/>
          <w:szCs w:val="24"/>
        </w:rPr>
        <w:fldChar w:fldCharType="begin" w:fldLock="1"/>
      </w:r>
      <w:r w:rsidR="009A2A19">
        <w:rPr>
          <w:rFonts w:ascii="Times New Roman" w:hAnsi="Times New Roman"/>
          <w:sz w:val="24"/>
          <w:szCs w:val="24"/>
        </w:rPr>
        <w:instrText>ADDIN CSL_CITATION { "citationItems" : [ { "id" : "ITEM-1", "itemData" : { "author" : [ { "dropping-particle" : "", "family" : "Meeker", "given" : "John D", "non-dropping-particle" : "", "parse-names" : false, "suffix" : "" }, { "dropping-particle" : "", "family" : "Ferguson", "given" : "Kelly K", "non-dropping-particle" : "", "parse-names" : false, "suffix" : "" } ], "container-title" : "Environmental Health Perspectives", "id" : "ITEM-1", "issued" : { "date-parts" : [ [ "2011" ] ] }, "page" : "1396-1402", "title" : "Relationship between Urinary Phthalate and Bisphenol A Concentrations and Serum Thyroid Measures in U . S . Adults and Adolescents from the National Health and Nutrition Examination Survey ( NHANES ) 2007 \u2013 2008", "type" : "article-journal", "volume" : "119" }, "uris" : [ "http://www.mendeley.com/documents/?uuid=8c663e18-40bd-489e-83cd-b11c88fdf3f7" ] }, { "id" : "ITEM-2", "itemData" : { "PMID" : "22526026", "abstract" : "Eleven environmental relevant chemicals were investigated for their ability to affect adipogenesis in vitro, biomarker release from adipocytes and PPAR\u03b1 and \u03b3 activation. We found that butylparaben stimulated adipogenesis in 3T3-L1 adipocytes and increased release of leptin, adiponectin and resistin from the cells. Butylparaben activated PPAR\u03b3 as well, which may be a mediator of the adipogenic effect. Polychlorinated biphenyl (PCB)153 also stimulate adipogenesis and biomarker release, but did not affect PPARs. The data indicates that PPAR\u03b3 activating chemicals often stimulate adipocyte differentiation although PPAR\u03b3 activation is neither a requirement nor a guarantee for stimulation. Four out of the eleven chemicals (bisphenol A, mono-ethylhexyl phthalate, butylparaben, PCB 153) caused increased adipogenesis. The release of adipocyte-secreted hormones was sometimes but not always correlated with the effect on adipocyte differentiation. Eight chemicals were able to cause increased leptin release. These findings strengthen the hypothesis that chemicals can interfere with pathways related to obesity development.", "author" : [ { "dropping-particle" : "", "family" : "Taxvig", "given" : "Camilla", "non-dropping-particle" : "", "parse-names" : false, "suffix" : "" }, { "dropping-particle" : "", "family" : "Dreisig", "given" : "Karin", "non-dropping-particle" : "", "parse-names" : false, "suffix" : "" }, { "dropping-particle" : "", "family" : "Boberg", "given" : "Julie", "non-dropping-particle" : "", "parse-names" : false, "suffix" : "" }, { "dropping-particle" : "", "family" : "Nellemann", "given" : "Christine", "non-dropping-particle" : "", "parse-names" : false, "suffix" : "" }, { "dropping-particle" : "", "family" : "Schelde", "given" : "Ane Blicher", "non-dropping-particle" : "", "parse-names" : false, "suffix" : "" }, { "dropping-particle" : "", "family" : "Pedersen", "given" : "Dorthe", "non-dropping-particle" : "", "parse-names" : false, "suffix" : "" }, { "dropping-particle" : "", "family" : "Boergesen", "given" : "Michael", "non-dropping-particle" : "", "parse-names" : false, "suffix" : "" }, { "dropping-particle" : "", "family" : "Mandrup", "given" : "Susanne", "non-dropping-particle" : "", "parse-names" : false, "suffix" : "" }, { "dropping-particle" : "", "family" : "Vinggaard", "given" : "Anne Marie", "non-dropping-particle" : "", "parse-names" : false, "suffix" : "" } ], "container-title" : "Molecular and cellular endocrinology", "id" : "ITEM-2", "issue" : "1-2", "issued" : { "date-parts" : [ [ "2012" ] ] }, "page" : "106-115", "title" : "Differential effects of environmental chemicals and food contaminants on adipogenesis, biomarker release and PPAR\u03b3 activation.", "type" : "article-journal", "volume" : "361" }, "uris" : [ "http://www.mendeley.com/documents/?uuid=809b7f39-464e-4857-83c0-23d535f553a4" ] } ], "mendeley" : { "formattedCitation" : "&lt;sup&gt;71,72&lt;/sup&gt;", "plainTextFormattedCitation" : "71,72", "previouslyFormattedCitation" : "&lt;sup&gt;71,72&lt;/sup&gt;" }, "properties" : { "noteIndex" : 0 }, "schema" : "https://github.com/citation-style-language/schema/raw/master/csl-citation.json" }</w:instrText>
      </w:r>
      <w:r w:rsidR="00653ABF">
        <w:rPr>
          <w:rFonts w:ascii="Times New Roman" w:hAnsi="Times New Roman"/>
          <w:sz w:val="24"/>
          <w:szCs w:val="24"/>
        </w:rPr>
        <w:fldChar w:fldCharType="separate"/>
      </w:r>
      <w:r w:rsidR="00B32D9A" w:rsidRPr="00B32D9A">
        <w:rPr>
          <w:rFonts w:ascii="Times New Roman" w:hAnsi="Times New Roman"/>
          <w:noProof/>
          <w:sz w:val="24"/>
          <w:szCs w:val="24"/>
          <w:vertAlign w:val="superscript"/>
        </w:rPr>
        <w:t>71,72</w:t>
      </w:r>
      <w:r w:rsidR="00653ABF">
        <w:rPr>
          <w:rFonts w:ascii="Times New Roman" w:hAnsi="Times New Roman"/>
          <w:sz w:val="24"/>
          <w:szCs w:val="24"/>
        </w:rPr>
        <w:fldChar w:fldCharType="end"/>
      </w:r>
      <w:r w:rsidR="0083379E" w:rsidRPr="0083379E">
        <w:rPr>
          <w:rFonts w:ascii="Times New Roman" w:hAnsi="Times New Roman"/>
          <w:sz w:val="24"/>
          <w:szCs w:val="24"/>
        </w:rPr>
        <w:t xml:space="preserve"> </w:t>
      </w:r>
      <w:r w:rsidR="00331359">
        <w:rPr>
          <w:rFonts w:ascii="Times New Roman" w:hAnsi="Times New Roman"/>
          <w:sz w:val="24"/>
          <w:szCs w:val="24"/>
        </w:rPr>
        <w:t>Given the evidence that phthalates have anti-androgenic effects, we expected that our association between MEHP and sum of skinfold thickness in boys would have been a positive association rather than an inverse association; nonetheless, similar to the assertion by Maresca et al. (2016)</w:t>
      </w:r>
      <w:r w:rsidR="008D35B1">
        <w:rPr>
          <w:rFonts w:ascii="Times New Roman" w:hAnsi="Times New Roman"/>
          <w:sz w:val="24"/>
          <w:szCs w:val="24"/>
        </w:rPr>
        <w:t>,</w:t>
      </w:r>
      <w:r w:rsidR="001E4A17">
        <w:rPr>
          <w:rFonts w:ascii="Times New Roman" w:hAnsi="Times New Roman"/>
          <w:sz w:val="24"/>
          <w:szCs w:val="24"/>
        </w:rPr>
        <w:fldChar w:fldCharType="begin" w:fldLock="1"/>
      </w:r>
      <w:r w:rsidR="009A2A19">
        <w:rPr>
          <w:rFonts w:ascii="Times New Roman" w:hAnsi="Times New Roman"/>
          <w:sz w:val="24"/>
          <w:szCs w:val="24"/>
        </w:rPr>
        <w:instrText>ADDIN CSL_CITATION { "citationItems" : [ { "id" : "ITEM-1", "itemData" : { "DOI" : "10.1289/ehp.1408750", "ISBN" : "1552-9924 (Electronic)\\r0091-6765 (Linking)", "ISSN" : "15529924", "PMID" : "26069025", "abstract" : "BACKGROUND: Phthalate exposures are hypothesized to increase obesity; however, prior research has been largely cross-sectional.\\n\\nOBJECTIVE: To evaluate associations between prenatal phthalate exposures and body mass index (BMI) at child ages 5 and 7 years.\\n\\nMETHODS: Nine metabolites of six phthalates: di-(2-ethylhexyl) phthalate (DEHP), di-n-octyl-, di-iso-butyl-, di-n-butyl-, butylbenzyl-, and diethyl phthalates, were measured in spot urine samples collected from pregnant African American and Dominican women during their third trimester, and from their children at ages 3 and 5 years. To reduce multiple comparison issues, we initially used Principal Component Analysis (PCA) to identify major patterns of (ln)-transformed metabolite concentrations. Height and weight were assessed at ages 5 and 7 years, and fat mass and waist circumference at age 7. Linearized generalized estimating equation analyses related maternal component scores to child anthropometric outcomes at ages 5 (n=326) and 7 (n=330).\\n\\nRESULTS: PCA identified a DEHP component and a non-DEHP component. In boys, higher maternal non-DEHP, but not DEHP, component scores were associated with lower BMI z-score (\u03b2 = -0.30, 95% CI: -0.50, -0.10, n=156), lower fat percentage (\u03b2= -1.62; 95% CI: -2.91, -0.34, n=142) and smaller waist circumference (\u03b2= -2.02; 95% CI: -3.71, -0.32, n=124). No significant associations with anthropometric outcomes were seen in girls (For BMI z-score, \u03b2=0.07; 95% CI: -0.18, 0.31, n=181). Interactions between sex and non-DEHP component association with outcomes were statistically significant (p&lt;0.01).\\n\\nCONCLUSIONS: Contrary to hypotheses, prenatal non-DEHP phthalate exposures were associated with lower BMI z-score, waist circumference and fat mass in boys during early childhood.", "author" : [ { "dropping-particle" : "", "family" : "Maresca", "given" : "Michelle M.", "non-dropping-particle" : "", "parse-names" : false, "suffix" : "" }, { "dropping-particle" : "", "family" : "Hoepner", "given" : "Lori A.", "non-dropping-particle" : "", "parse-names" : false, "suffix" : "" }, { "dropping-particle" : "", "family" : "Hassoun", "given" : "Abeer", "non-dropping-particle" : "", "parse-names" : false, "suffix" : "" }, { "dropping-particle" : "", "family" : "Oberfield", "given" : "Sharon E.", "non-dropping-particle" : "", "parse-names" : false, "suffix" : "" }, { "dropping-particle" : "", "family" : "Mooney", "given" : "Stephen J.", "non-dropping-particle" : "", "parse-names" : false, "suffix" : "" }, { "dropping-particle" : "", "family" : "Calafat", "given" : "Antonia M.", "non-dropping-particle" : "", "parse-names" : false, "suffix" : "" }, { "dropping-particle" : "", "family" : "Ramirez", "given" : "Judyth", "non-dropping-particle" : "", "parse-names" : false, "suffix" : "" }, { "dropping-particle" : "", "family" : "Freyer", "given" : "Greg", "non-dropping-particle" : "", "parse-names" : false, "suffix" : "" }, { "dropping-particle" : "", "family" : "Perera", "given" : "Frederica P.", "non-dropping-particle" : "", "parse-names" : false, "suffix" : "" }, { "dropping-particle" : "", "family" : "Whyatt", "given" : "Robin M.", "non-dropping-particle" : "", "parse-names" : false, "suffix" : "" }, { "dropping-particle" : "", "family" : "Rundle", "given" : "Andrew G.", "non-dropping-particle" : "", "parse-names" : false, "suffix" : "" } ], "container-title" : "Environmental Health Perspectives", "id" : "ITEM-1", "issue" : "4", "issued" : { "date-parts" : [ [ "2016" ] ] }, "page" : "514-520", "title" : "Prenatal exposure to phthalates and childhood body size in an urban cohort", "type" : "article-journal", "volume" : "124" }, "uris" : [ "http://www.mendeley.com/documents/?uuid=e8a94742-6bce-4ad7-ac62-00b856ec865e" ] } ], "mendeley" : { "formattedCitation" : "&lt;sup&gt;57&lt;/sup&gt;", "plainTextFormattedCitation" : "57", "previouslyFormattedCitation" : "&lt;sup&gt;57&lt;/sup&gt;" }, "properties" : { "noteIndex" : 0 }, "schema" : "https://github.com/citation-style-language/schema/raw/master/csl-citation.json" }</w:instrText>
      </w:r>
      <w:r w:rsidR="001E4A17">
        <w:rPr>
          <w:rFonts w:ascii="Times New Roman" w:hAnsi="Times New Roman"/>
          <w:sz w:val="24"/>
          <w:szCs w:val="24"/>
        </w:rPr>
        <w:fldChar w:fldCharType="separate"/>
      </w:r>
      <w:r w:rsidR="00B32D9A" w:rsidRPr="00B32D9A">
        <w:rPr>
          <w:rFonts w:ascii="Times New Roman" w:hAnsi="Times New Roman"/>
          <w:noProof/>
          <w:sz w:val="24"/>
          <w:szCs w:val="24"/>
          <w:vertAlign w:val="superscript"/>
        </w:rPr>
        <w:t>57</w:t>
      </w:r>
      <w:r w:rsidR="001E4A17">
        <w:rPr>
          <w:rFonts w:ascii="Times New Roman" w:hAnsi="Times New Roman"/>
          <w:sz w:val="24"/>
          <w:szCs w:val="24"/>
        </w:rPr>
        <w:fldChar w:fldCharType="end"/>
      </w:r>
      <w:r w:rsidR="00331359">
        <w:rPr>
          <w:rFonts w:ascii="Times New Roman" w:hAnsi="Times New Roman"/>
          <w:sz w:val="24"/>
          <w:szCs w:val="24"/>
        </w:rPr>
        <w:t xml:space="preserve"> these results still support evidence that phthalates can disrupt metabolism.</w:t>
      </w:r>
    </w:p>
    <w:p w14:paraId="22F7C80A" w14:textId="42A36D0E" w:rsidR="00BA55FB" w:rsidRDefault="002C32D9" w:rsidP="00B00885">
      <w:pPr>
        <w:spacing w:after="0" w:line="480" w:lineRule="auto"/>
        <w:ind w:firstLine="720"/>
        <w:rPr>
          <w:rFonts w:ascii="Times New Roman" w:eastAsia="SimSun" w:hAnsi="Times New Roman"/>
          <w:sz w:val="24"/>
          <w:szCs w:val="24"/>
        </w:rPr>
      </w:pPr>
      <w:r w:rsidRPr="00C11287">
        <w:rPr>
          <w:rFonts w:ascii="Times New Roman" w:eastAsia="SimSun" w:hAnsi="Times New Roman"/>
          <w:sz w:val="24"/>
          <w:szCs w:val="24"/>
        </w:rPr>
        <w:t xml:space="preserve">Limitations of our study include the use of a single spot-urine during pregnancy and in </w:t>
      </w:r>
      <w:r w:rsidR="00915575">
        <w:rPr>
          <w:rFonts w:ascii="Times New Roman" w:eastAsia="SimSun" w:hAnsi="Times New Roman"/>
          <w:sz w:val="24"/>
          <w:szCs w:val="24"/>
        </w:rPr>
        <w:t>childhood</w:t>
      </w:r>
      <w:r w:rsidRPr="00C11287">
        <w:rPr>
          <w:rFonts w:ascii="Times New Roman" w:eastAsia="SimSun" w:hAnsi="Times New Roman"/>
          <w:sz w:val="24"/>
          <w:szCs w:val="24"/>
        </w:rPr>
        <w:t xml:space="preserve">. </w:t>
      </w:r>
      <w:r w:rsidR="00E04CCF">
        <w:rPr>
          <w:rFonts w:ascii="Times New Roman" w:hAnsi="Times New Roman"/>
          <w:sz w:val="24"/>
          <w:szCs w:val="24"/>
        </w:rPr>
        <w:t>As previously reported, metabolite concentrations in the prenatal and child exposure periods are similar to those described in other studies.</w:t>
      </w:r>
      <w:r w:rsidR="00E04CCF">
        <w:rPr>
          <w:rFonts w:ascii="Times New Roman" w:hAnsi="Times New Roman"/>
          <w:sz w:val="24"/>
          <w:szCs w:val="24"/>
        </w:rPr>
        <w:fldChar w:fldCharType="begin" w:fldLock="1"/>
      </w:r>
      <w:r w:rsidR="004C2806">
        <w:rPr>
          <w:rFonts w:ascii="Times New Roman" w:hAnsi="Times New Roman"/>
          <w:sz w:val="24"/>
          <w:szCs w:val="24"/>
        </w:rPr>
        <w:instrText>ADDIN CSL_CITATION { "citationItems" : [ { "id" : "ITEM-1", "itemData" : { "DOI" : "10.1016/j.chemosphere.2013.08.038", "ISSN" : "1879-1298", "PMID" : "24041567", "abstract" : "Exposure to endocrine disrupting chemicals such as bisphenol A (BPA) and phthalates is prevalent among children and adolescents, but little is known regarding important sources of exposure at these sensitive life stages. In this study, we measured urinary concentrations of BPA and nine phthalate metabolites in 108 Mexican children aged 8-13 years. Associations of age, time of day, and questionnaire items on external environment, water use, and food container use with specific gravity-corrected urinary concentrations were assessed, as were questionnaire items concerning the use of 17 personal care products in the past 48-h. As a secondary aim, third trimester urinary concentrations were measured in 99 mothers of these children, and the relationship between specific gravity-corrected urinary concentrations at these two time points was explored. After adjusting for potential confounding by other personal care product use in the past 48-h, there were statistically significant (p&lt;0.05) positive associations in boys for cologne/perfume use and monoethyl phthalate (MEP), mono(3-carboxypropyl) phthalate (MCPP), mono(2-ethyl-5-hydroxyhexyl) phthalate (MEHHP), and mono(2-ethyl-5-oxohexyl) phthalate (MEOHP), and in girls for colored cosmetics use and mono-n-butyl phthalate (MBP), mono(2-ethylhexyl) phthalate (MEHP), MEHHP, MEOHP, and mono(2-ethyl-5-carboxypentyl) phthalate (MECPP), conditioner use and MEP, deodorant use and MEP, and other hair products use and MBP. There was a statistically significant positive trend for the number of personal care products used in the past 48-h and log-MEP in girls. However, there were no statistically significant associations between the analytes and the other questionnaire items and there were no strong correlations between the analytes measured during the third trimester and at 8-13 years of age. We demonstrated that personal care product use is associated with exposure to multiple phthalates in children. Due to rapid development, children may be susceptible to impacts from exposure to endocrine disrupting chemicals; thus, reduced or delayed use of certain personal care products among children may be warranted.", "author" : [ { "dropping-particle" : "", "family" : "Lewis", "given" : "Ryan C", "non-dropping-particle" : "", "parse-names" : false, "suffix" : "" }, { "dropping-particle" : "", "family" : "Meeker", "given" : "John D", "non-dropping-particle" : "", "parse-names" : false, "suffix" : "" }, { "dropping-particle" : "", "family" : "Peterson", "given" : "Karen E", "non-dropping-particle" : "", "parse-names" : false, "suffix" : "" }, { "dropping-particle" : "", "family" : "Lee", "given" : "Joyce M", "non-dropping-particle" : "", "parse-names" : false, "suffix" : "" }, { "dropping-particle" : "", "family" : "Pace", "given" : "Gerry G", "non-dropping-particle" : "", "parse-names" : false, "suffix" : "" }, { "dropping-particle" : "", "family" : "Cantoral", "given" : "Alejandra", "non-dropping-particle" : "", "parse-names" : false, "suffix" : "" }, { "dropping-particle" : "", "family" : "T\u00e9llez-Rojo", "given" : "Martha Maria", "non-dropping-particle" : "", "parse-names" : false, "suffix" : "" } ], "container-title" : "Chemosphere", "id" : "ITEM-1", "issue" : "10", "issued" : { "date-parts" : [ [ "2013", "11" ] ] }, "page" : "2390-8", "publisher" : "Elsevier Ltd", "title" : "Predictors of urinary bisphenol A and phthalate metabolite concentrations in Mexican children", "type" : "article-journal", "volume" : "93" }, "uris" : [ "http://www.mendeley.com/documents/?uuid=bbc46017-8fc0-4eaf-95d8-d1886caec67d" ] } ], "mendeley" : { "formattedCitation" : "&lt;sup&gt;12&lt;/sup&gt;", "plainTextFormattedCitation" : "12", "previouslyFormattedCitation" : "&lt;sup&gt;12&lt;/sup&gt;" }, "properties" : { "noteIndex" : 0 }, "schema" : "https://github.com/citation-style-language/schema/raw/master/csl-citation.json" }</w:instrText>
      </w:r>
      <w:r w:rsidR="00E04CCF">
        <w:rPr>
          <w:rFonts w:ascii="Times New Roman" w:hAnsi="Times New Roman"/>
          <w:sz w:val="24"/>
          <w:szCs w:val="24"/>
        </w:rPr>
        <w:fldChar w:fldCharType="separate"/>
      </w:r>
      <w:r w:rsidR="001964AA" w:rsidRPr="001964AA">
        <w:rPr>
          <w:rFonts w:ascii="Times New Roman" w:hAnsi="Times New Roman"/>
          <w:noProof/>
          <w:sz w:val="24"/>
          <w:szCs w:val="24"/>
          <w:vertAlign w:val="superscript"/>
        </w:rPr>
        <w:t>12</w:t>
      </w:r>
      <w:r w:rsidR="00E04CCF">
        <w:rPr>
          <w:rFonts w:ascii="Times New Roman" w:hAnsi="Times New Roman"/>
          <w:sz w:val="24"/>
          <w:szCs w:val="24"/>
        </w:rPr>
        <w:fldChar w:fldCharType="end"/>
      </w:r>
      <w:r w:rsidR="00E04CCF">
        <w:rPr>
          <w:rFonts w:ascii="Times New Roman" w:hAnsi="Times New Roman"/>
          <w:sz w:val="24"/>
          <w:szCs w:val="24"/>
        </w:rPr>
        <w:t xml:space="preserve"> </w:t>
      </w:r>
      <w:r w:rsidRPr="00C11287">
        <w:rPr>
          <w:rFonts w:ascii="Times New Roman" w:eastAsia="SimSun" w:hAnsi="Times New Roman"/>
          <w:sz w:val="24"/>
          <w:szCs w:val="24"/>
        </w:rPr>
        <w:t>BPA and phthalates have short metabolite half-lives, with &lt;5-6 hours for BPA and &lt;24 hours for phthalates.</w:t>
      </w:r>
      <w:r w:rsidRPr="00C11287">
        <w:rPr>
          <w:rFonts w:ascii="Times New Roman" w:eastAsia="SimSun" w:hAnsi="Times New Roman"/>
          <w:sz w:val="24"/>
          <w:szCs w:val="24"/>
        </w:rPr>
        <w:fldChar w:fldCharType="begin" w:fldLock="1"/>
      </w:r>
      <w:r w:rsidR="009A2A19">
        <w:rPr>
          <w:rFonts w:ascii="Times New Roman" w:eastAsia="SimSun" w:hAnsi="Times New Roman"/>
          <w:sz w:val="24"/>
          <w:szCs w:val="24"/>
        </w:rPr>
        <w:instrText>ADDIN CSL_CITATION { "citationItems" : [ { "id" : "ITEM-1", "itemData" : { "DOI" : "10.1007/s00204-004-0642-4", "ISBN" : "0020400406424", "PMID" : "15700144", "abstract" : "The metabolism of di(2-ethylhexyl)phthalate (DEHP) in humans was studied after three doses of 0.35 mg (4.7 microg/kg), 2.15 mg (28.7 microg/kg) and 48.5 mg (650 microg/kg) of D4-ring-labelled DEHP were administered orally to a male volunteer. Two new metabolites, mono(2-ethyl-5-carboxypentyl)phthalate (5cx-MEPP) and mono[2-(carboxymethyl)hexyl]phthalate (2cx-MMHP) were monitored for 44 h in urine and for 8 h in serum for the high-dose case, in addition to the three metabolites previously analysed: mono(2-ethyl-5-hydroxyhexyl)phthalate (5OH-MEHP), mono(2-ethyl-5-oxohexyl)phthalate (5oxo-MEHP) and mono(2-ethylhexyl)phthalate (MEHP). For the medium- and low-dose cases, 24 h urine samples were analysed. Up to 12 h after the dose, 5OH-MEHP was the major urinary metabolite, after 12 h it was 5cx-MEPP, and after 24 h it was 2cx-MMHP. The elimination half-lives of 5cx-MEHP and 2cx-MMHP were between 15 and 24 h. After 24 h 67.0% (range: 65.8-70.5%) of the DEHP dose was excreted in urine, comprising 5OH-MEHP (23.3%), 5cx-MEPP (18.5%), 5oxo-MEHP (15.0%), MEHP (5.9%) and 2cx-MMHP (4.2%). An additional 3.8% of the DEHP dose was excreted on the second day, comprising 2cx-MMHP (1.6%), 5cx-MEPP (1.2%), 5OH-MEHP (0.6%) and 5oxo-MEHP (0.4%). In total about 75% of the administered DEHP dose was excreted in urine after two days. Therefore, in contrast to previous studies, most of the orally administered DEHP is systemically absorbed and excreted in urine. No dose dependency in metabolism and excretion was observed. The secondary metabolites of DEHP are superior biomonitoring markers compared to any other parameters, such as MEHP in urine or blood. 5OH-MEHP and 5oxo-MEHP in urine reflect short-term and 5cx-MEHP and 2cx-MMHP long-term exposure. All secondary metabolites are unsusceptible to contamination. Furthermore, there are strong hints that the secondary oxidised DEHP metabolites-not DEHP or MEHP-are the ultimate developmental toxicants.", "author" : [ { "dropping-particle" : "", "family" : "Koch", "given" : "Holger M", "non-dropping-particle" : "", "parse-names" : false, "suffix" : "" }, { "dropping-particle" : "", "family" : "Bolt", "given" : "Hermann M", "non-dropping-particle" : "", "parse-names" : false, "suffix" : "" }, { "dropping-particle" : "", "family" : "Preuss", "given" : "Ralf", "non-dropping-particle" : "", "parse-names" : false, "suffix" : "" }, { "dropping-particle" : "", "family" : "Angerer", "given" : "J\u00fcrgen", "non-dropping-particle" : "", "parse-names" : false, "suffix" : "" } ], "container-title" : "Archives of toxicology", "id" : "ITEM-1", "issue" : "7", "issued" : { "date-parts" : [ [ "2005" ] ] }, "page" : "367-376", "title" : "New metabolites of di(2-ethylhexyl)phthalate (DEHP) in human urine and serum after single oral doses of deuterium-labelled DEHP.", "type" : "article-journal", "volume" : "79" }, "uris" : [ "http://www.mendeley.com/documents/?uuid=e4875c91-703f-4513-82a6-b96563659a23" ] }, { "id" : "ITEM-2", "itemData" : { "PMID" : "12387626", "abstract" : "Bisphenol A is a widely used industrial chemical with many potential sources of human exposure. Bisphenol A is a weak estrogen and has been implicated as an \"endocrine disruptor\". This term is used for a variety of chemicals encountered in the environment which have estrogenic activity. It has been postulated that human exposure to these chemicals may elicit unwanted estrogenic effects in humans such as reduced fertility, altered development and cancer. Up to now the body burden of bisphenol A in humans is unknown. Therefore, we investigated the metabolism and toxicokinetics of bisphenol A in humans exposed to low doses since systemic bioavailability has a major influence on possible estrogenic effects in vivo. Human subjects (three males and three females, and four males for detailed description of blood kinetics) were administered d(16)-bisphenol A (5 mg). Blood and urine samples were taken in intervals (up to 96 h), metabolites formed were identified by GC/MS and LC-MS/MS and quantified by GC/MS-NCI and LC-MS/MS. d(16)-Bisphenol A glucuronide was the only metabolite of d(16)-bisphenol A detected in urine and blood samples, and concentrations of free d(16)-bisphenol A were below the limit of detection both in urine (6 nM) and blood samples (10 nM). d(16)-Bisphenol A glucuronide was cleared from human blood and excreted with urine with terminal half-lives of less than 6 h; the applied doses were completely recovered in urine as d(16)-bisphenol A glucuronide. Maximum blood levels of d(16)-bisphenol A glucuronide (approximately 800 nM) were measured 80 min after oral administration of d(16)-bisphenol A (5 mg). The obtained data indicate major species differences in the disposition of bisphenol A. Enterohepatic circulation of bisphenol A glucuronide in rats results in a slow rate of excretion, whereas bisphenol A is rapidly conjugated and excreted by humans due to the absence of enterohepatic circulation. The efficient glucuronidation of bisphenol A and the rapid excretion of the formed glucuronide result in a low body burden of the estrogenic bisphenol A in humans following oral absorption of low doses.", "author" : [ { "dropping-particle" : "", "family" : "V\u00f6lkel", "given" : "Wolfgang", "non-dropping-particle" : "", "parse-names" : false, "suffix" : "" }, { "dropping-particle" : "", "family" : "Colnot", "given" : "Thomas", "non-dropping-particle" : "", "parse-names" : false, "suffix" : "" }, { "dropping-particle" : "", "family" : "Csan\u00e1dy", "given" : "Gy\u00f6rgy A", "non-dropping-particle" : "", "parse-names" : false, "suffix" : "" }, { "dropping-particle" : "", "family" : "Filser", "given" : "Johannes G", "non-dropping-particle" : "", "parse-names" : false, "suffix" : "" }, { "dropping-particle" : "", "family" : "Dekant", "given" : "Wolfgang", "non-dropping-particle" : "", "parse-names" : false, "suffix" : "" } ], "container-title" : "Chemical research in toxicology", "id" : "ITEM-2", "issue" : "10", "issued" : { "date-parts" : [ [ "2002" ] ] }, "page" : "1281-1287", "title" : "Metabolism and kinetics of bisphenol a in humans at low doses following oral administration.", "type" : "article-journal", "volume" : "15" }, "uris" : [ "http://www.mendeley.com/documents/?uuid=b2ba3149-3bde-4e17-a27a-3fd27f9f4a3f" ] } ], "mendeley" : { "formattedCitation" : "&lt;sup&gt;73,74&lt;/sup&gt;", "plainTextFormattedCitation" : "73,74", "previouslyFormattedCitation" : "&lt;sup&gt;73,74&lt;/sup&gt;" }, "properties" : { "noteIndex" : 0 }, "schema" : "https://github.com/citation-style-language/schema/raw/master/csl-citation.json" }</w:instrText>
      </w:r>
      <w:r w:rsidRPr="00C11287">
        <w:rPr>
          <w:rFonts w:ascii="Times New Roman" w:eastAsia="SimSun" w:hAnsi="Times New Roman"/>
          <w:sz w:val="24"/>
          <w:szCs w:val="24"/>
        </w:rPr>
        <w:fldChar w:fldCharType="separate"/>
      </w:r>
      <w:r w:rsidR="00B32D9A" w:rsidRPr="00B32D9A">
        <w:rPr>
          <w:rFonts w:ascii="Times New Roman" w:eastAsia="SimSun" w:hAnsi="Times New Roman"/>
          <w:noProof/>
          <w:sz w:val="24"/>
          <w:szCs w:val="24"/>
          <w:vertAlign w:val="superscript"/>
        </w:rPr>
        <w:t>73,74</w:t>
      </w:r>
      <w:r w:rsidRPr="00C11287">
        <w:rPr>
          <w:rFonts w:ascii="Times New Roman" w:eastAsia="SimSun" w:hAnsi="Times New Roman"/>
          <w:sz w:val="24"/>
          <w:szCs w:val="24"/>
        </w:rPr>
        <w:fldChar w:fldCharType="end"/>
      </w:r>
      <w:r w:rsidRPr="00C11287">
        <w:rPr>
          <w:rFonts w:ascii="Times New Roman" w:eastAsia="SimSun" w:hAnsi="Times New Roman"/>
          <w:sz w:val="24"/>
          <w:szCs w:val="24"/>
        </w:rPr>
        <w:t xml:space="preserve"> </w:t>
      </w:r>
      <w:r w:rsidR="00B00885">
        <w:rPr>
          <w:rFonts w:ascii="Times New Roman" w:eastAsia="SimSun" w:hAnsi="Times New Roman"/>
          <w:sz w:val="24"/>
          <w:szCs w:val="24"/>
        </w:rPr>
        <w:t>These metabolites are subject to temporal variability and a single sp</w:t>
      </w:r>
      <w:r w:rsidR="00A86477">
        <w:rPr>
          <w:rFonts w:ascii="Times New Roman" w:eastAsia="SimSun" w:hAnsi="Times New Roman"/>
          <w:sz w:val="24"/>
          <w:szCs w:val="24"/>
        </w:rPr>
        <w:t xml:space="preserve">ot-urine sample may not be capable of capturing </w:t>
      </w:r>
      <w:r w:rsidR="00E635EA">
        <w:rPr>
          <w:rFonts w:ascii="Times New Roman" w:eastAsia="SimSun" w:hAnsi="Times New Roman"/>
          <w:sz w:val="24"/>
          <w:szCs w:val="24"/>
        </w:rPr>
        <w:t xml:space="preserve">accurate </w:t>
      </w:r>
      <w:r w:rsidR="00A86477">
        <w:rPr>
          <w:rFonts w:ascii="Times New Roman" w:eastAsia="SimSun" w:hAnsi="Times New Roman"/>
          <w:sz w:val="24"/>
          <w:szCs w:val="24"/>
        </w:rPr>
        <w:t>individual levels, but</w:t>
      </w:r>
      <w:r w:rsidR="00B00885">
        <w:rPr>
          <w:rFonts w:ascii="Times New Roman" w:eastAsia="SimSun" w:hAnsi="Times New Roman"/>
          <w:sz w:val="24"/>
          <w:szCs w:val="24"/>
        </w:rPr>
        <w:t xml:space="preserve"> </w:t>
      </w:r>
      <w:r w:rsidRPr="00C11287">
        <w:rPr>
          <w:rFonts w:ascii="Times New Roman" w:eastAsia="SimSun" w:hAnsi="Times New Roman"/>
          <w:sz w:val="24"/>
          <w:szCs w:val="24"/>
        </w:rPr>
        <w:t xml:space="preserve">previous studies have shown that a single measure may be a </w:t>
      </w:r>
      <w:r w:rsidRPr="005A649E">
        <w:rPr>
          <w:rFonts w:ascii="Times New Roman" w:eastAsia="SimSun" w:hAnsi="Times New Roman"/>
          <w:sz w:val="24"/>
          <w:szCs w:val="24"/>
        </w:rPr>
        <w:t xml:space="preserve">relatively good measure of exposure due </w:t>
      </w:r>
      <w:r w:rsidR="00DD42BB">
        <w:rPr>
          <w:rFonts w:ascii="Times New Roman" w:eastAsia="SimSun" w:hAnsi="Times New Roman"/>
          <w:sz w:val="24"/>
          <w:szCs w:val="24"/>
        </w:rPr>
        <w:t>to the consistency of behaviors</w:t>
      </w:r>
      <w:r w:rsidRPr="005A649E">
        <w:rPr>
          <w:rFonts w:ascii="Times New Roman" w:eastAsia="SimSun" w:hAnsi="Times New Roman"/>
          <w:sz w:val="24"/>
          <w:szCs w:val="24"/>
        </w:rPr>
        <w:t xml:space="preserve"> and similar </w:t>
      </w:r>
      <w:r w:rsidRPr="005A649E">
        <w:rPr>
          <w:rFonts w:ascii="Times New Roman" w:eastAsia="SimSun" w:hAnsi="Times New Roman"/>
          <w:sz w:val="24"/>
          <w:szCs w:val="24"/>
        </w:rPr>
        <w:lastRenderedPageBreak/>
        <w:t>assumptions about the validity of a single urine measurement has been made in other studies</w:t>
      </w:r>
      <w:r w:rsidR="008D35B1">
        <w:rPr>
          <w:rFonts w:ascii="Times New Roman" w:eastAsia="SimSun" w:hAnsi="Times New Roman"/>
          <w:sz w:val="24"/>
          <w:szCs w:val="24"/>
        </w:rPr>
        <w:t>.</w:t>
      </w:r>
      <w:r w:rsidRPr="005A649E">
        <w:rPr>
          <w:rFonts w:ascii="Times New Roman" w:eastAsia="SimSun" w:hAnsi="Times New Roman"/>
          <w:sz w:val="24"/>
          <w:szCs w:val="24"/>
        </w:rPr>
        <w:fldChar w:fldCharType="begin" w:fldLock="1"/>
      </w:r>
      <w:r w:rsidR="009A2A19">
        <w:rPr>
          <w:rFonts w:ascii="Times New Roman" w:eastAsia="SimSun" w:hAnsi="Times New Roman"/>
          <w:sz w:val="24"/>
          <w:szCs w:val="24"/>
        </w:rPr>
        <w:instrText>ADDIN CSL_CITATION { "citationItems" : [ { "id" : "ITEM-1", "itemData" : { "DOI" : "10.1097/EDE.0000000000000460", "ISBN" : "0000000000000", "ISSN" : "1531-5487", "PMID" : "27035688", "abstract" : "BACKGROUND For chemicals with high within-subject temporal variability, assessing exposure biomarkers in a spot biospecimen poorly estimates average levels over long periods. The objective is to characterize the ability of within-subject pooling of biospecimens to reduce bias due to exposure misclassification when within-subject variability in biomarker concentrations is high. METHODS We considered chemicals with intraclass correlation coefficients of 0.6 and 0.2. In a simulation study, we hypothesized that the chemical urinary concentrations averaged over a given time period were associated with a health outcome and estimated the bias of studies assessing exposure that collected 1 to 50 random biospecimens per subject. We assumed a classical type error. We studied associations using a within-subject pooling approach and two measurement error models (simulation extrapolation and regression calibration), the latter requiring the assay of more than one biospecimen per subject. RESULTS For both continuous and binary outcomes, using one sample led to attenuation bias of 40% and 80% for compounds with intraclass correlation coefficients of 0.6 and 0.2, respectively. For a compound with an intraclass correlation coefficient of 0.6, the numbers of biospecimens required to limit bias to less than 10% were 6, 2, and 2 biospecimens with the pooling, simulation extrapolation, and regression calibration methods (these values were, respectively, 35, 8, and 2 for a compound with an intraclass correlation coefficient of 0.2). Compared with pooling, these methods did not improve power. CONCLUSION Within-subject pooling limits attenuation bias without increasing assay costs. Simulation extrapolation and regression calibration further limit bias, compared with the pooling approach, but increase assay costs.", "author" : [ { "dropping-particle" : "", "family" : "Perrier", "given" : "Flavie", "non-dropping-particle" : "", "parse-names" : false, "suffix" : "" }, { "dropping-particle" : "", "family" : "Giorgis-Allemand", "given" : "Lise", "non-dropping-particle" : "", "parse-names" : false, "suffix" : "" }, { "dropping-particle" : "", "family" : "Slama", "given" : "R\u00e9my", "non-dropping-particle" : "", "parse-names" : false, "suffix" : "" }, { "dropping-particle" : "", "family" : "Philippat", "given" : "Claire", "non-dropping-particle" : "", "parse-names" : false, "suffix" : "" } ], "container-title" : "Epidemiology", "id" : "ITEM-1", "issue" : "3", "issued" : { "date-parts" : [ [ "2016" ] ] }, "page" : "378-88", "title" : "Within-subject Pooling of Biological Samples to Reduce Exposure Misclassification in Biomarker-based Studies.", "type" : "article-journal", "volume" : "27" }, "uris" : [ "http://www.mendeley.com/documents/?uuid=a2c109bd-8099-407a-ae6a-cdfa60af151e" ] }, { "id" : "ITEM-2", "itemData" : { "DOI" : "10.1016/j.envres.2007.09.010", "PMID" : "17976571", "abstract" : "BACKGROUND: Exposure to endocrine disruptors (EDs), including some phthalates, phytoestrogens and phenols can be quantified using biomarkers of exposure. However, reliability in the use of these biomarkers requires an understanding of the timeframe of exposure represented by one measurement. Data on the temporal variability of ED biomarkers are sparse, especially among children. OBJECTIVE: To evaluate intraindividual temporal variability in 19 individual urinary biomarkers (eight phthalate metabolites from six phthalate diesters, six phytoestrogens (two lignans and four isoflavones) and five phenols) among New York City children. METHODS: Healthy Hispanic and Black children (N=35; 6-10 years old) donated several urine samples over 6 months. To assess temporal variability we used three statistical methods: intraclass correlation coefficient (ICC), Spearman correlation coefficients (SCC) between concentrations measured at different timepoints, and surrogate category analysis to determine how well the tertile categories based on a single measurement represented a 6-month average concentration. RESULTS: Surrogate category analysis indicated that a single sample provides reliable ranking for all analytes; at least three of four surrogate samples predicted the 6-month mean concentration. Of the 19 analytes, the ICC was &gt;0.2 for 18 analytes and &gt;0.3 for 10 analytes. Correlations among sample concentrations throughout the 6-month period were observed for all analytes; 14 analyte concentrations were correlated at 16 weeks. CONCLUSIONS: The reasonable degree of temporal reliability and the wide range of concentrations of phthalate metabolites, phytoestrogens and phenols suggest that these biomarkers are appropriate for use in epidemiologic studies of environmental exposures in relation to health outcomes in children.", "author" : [ { "dropping-particle" : "", "family" : "Teitelbaum", "given" : "S L", "non-dropping-particle" : "", "parse-names" : false, "suffix" : "" }, { "dropping-particle" : "", "family" : "Britton", "given" : "J A", "non-dropping-particle" : "", "parse-names" : false, "suffix" : "" }, { "dropping-particle" : "", "family" : "Calafat", "given" : "a M", "non-dropping-particle" : "", "parse-names" : false, "suffix" : "" }, { "dropping-particle" : "", "family" : "Ye", "given" : "X", "non-dropping-particle" : "", "parse-names" : false, "suffix" : "" }, { "dropping-particle" : "", "family" : "Silva", "given" : "M J", "non-dropping-particle" : "", "parse-names" : false, "suffix" : "" }, { "dropping-particle" : "", "family" : "Reidy", "given" : "J a", "non-dropping-particle" : "", "parse-names" : false, "suffix" : "" }, { "dropping-particle" : "", "family" : "Galvez", "given" : "M P", "non-dropping-particle" : "", "parse-names" : false, "suffix" : "" }, { "dropping-particle" : "", "family" : "Brenner", "given" : "B L", "non-dropping-particle" : "", "parse-names" : false, "suffix" : "" }, { "dropping-particle" : "", "family" : "Wolff", "given" : "M S", "non-dropping-particle" : "", "parse-names" : false, "suffix" : "" } ], "container-title" : "Environmental research", "id" : "ITEM-2", "issue" : "2", "issued" : { "date-parts" : [ [ "2008" ] ] }, "page" : "257-269", "title" : "Temporal variability in urinary concentrations of phthalate metabolites, phytoestrogens and phenols among minority children in the United States.", "type" : "article-journal", "volume" : "106" }, "uris" : [ "http://www.mendeley.com/documents/?uuid=01c4de11-0b8e-49d9-973b-15ccf6d99fab" ] }, { "id" : "ITEM-3", "itemData" : { "DOI" : "10.1289/ehp.10605", "ISSN" : "0091-6765", "PMID" : "18288314", "abstract" : "Bisphenol A (BPA) is used to manufacture polymeric materials, such as polycarbonate plastics, and is found in a variety of consumer products. Recent data show widespread BPA exposure among the U.S. population.", "author" : [ { "dropping-particle" : "", "family" : "Mahalingaiah", "given" : "Shruthi", "non-dropping-particle" : "", "parse-names" : false, "suffix" : "" }, { "dropping-particle" : "", "family" : "Meeker", "given" : "John D", "non-dropping-particle" : "", "parse-names" : false, "suffix" : "" }, { "dropping-particle" : "", "family" : "Pearson", "given" : "Kimberly R", "non-dropping-particle" : "", "parse-names" : false, "suffix" : "" }, { "dropping-particle" : "", "family" : "Calafat", "given" : "Antonia M", "non-dropping-particle" : "", "parse-names" : false, "suffix" : "" }, { "dropping-particle" : "", "family" : "Ye", "given" : "Xiaoyun", "non-dropping-particle" : "", "parse-names" : false, "suffix" : "" }, { "dropping-particle" : "", "family" : "Petrozza", "given" : "John", "non-dropping-particle" : "", "parse-names" : false, "suffix" : "" }, { "dropping-particle" : "", "family" : "Hauser", "given" : "Russ", "non-dropping-particle" : "", "parse-names" : false, "suffix" : "" } ], "container-title" : "Environmental health perspectives", "id" : "ITEM-3", "issue" : "2", "issued" : { "date-parts" : [ [ "2008", "2" ] ] }, "page" : "173-8", "title" : "Temporal variability and predictors of urinary bisphenol A concentrations in men and women.", "type" : "article-journal", "volume" : "116" }, "uris" : [ "http://www.mendeley.com/documents/?uuid=c63767b4-175a-4732-8fa8-c0f82c0977b5" ] } ], "mendeley" : { "formattedCitation" : "&lt;sup&gt;75\u201377&lt;/sup&gt;", "plainTextFormattedCitation" : "75\u201377", "previouslyFormattedCitation" : "&lt;sup&gt;75\u201377&lt;/sup&gt;" }, "properties" : { "noteIndex" : 0 }, "schema" : "https://github.com/citation-style-language/schema/raw/master/csl-citation.json" }</w:instrText>
      </w:r>
      <w:r w:rsidRPr="005A649E">
        <w:rPr>
          <w:rFonts w:ascii="Times New Roman" w:eastAsia="SimSun" w:hAnsi="Times New Roman"/>
          <w:sz w:val="24"/>
          <w:szCs w:val="24"/>
        </w:rPr>
        <w:fldChar w:fldCharType="separate"/>
      </w:r>
      <w:r w:rsidR="00B32D9A" w:rsidRPr="00B32D9A">
        <w:rPr>
          <w:rFonts w:ascii="Times New Roman" w:eastAsia="SimSun" w:hAnsi="Times New Roman"/>
          <w:noProof/>
          <w:sz w:val="24"/>
          <w:szCs w:val="24"/>
          <w:vertAlign w:val="superscript"/>
        </w:rPr>
        <w:t>75–77</w:t>
      </w:r>
      <w:r w:rsidRPr="005A649E">
        <w:rPr>
          <w:rFonts w:ascii="Times New Roman" w:eastAsia="SimSun" w:hAnsi="Times New Roman"/>
          <w:sz w:val="24"/>
          <w:szCs w:val="24"/>
        </w:rPr>
        <w:fldChar w:fldCharType="end"/>
      </w:r>
      <w:r w:rsidR="00B41456">
        <w:rPr>
          <w:rFonts w:ascii="Times New Roman" w:eastAsia="SimSun" w:hAnsi="Times New Roman"/>
          <w:sz w:val="24"/>
          <w:szCs w:val="24"/>
        </w:rPr>
        <w:t xml:space="preserve"> </w:t>
      </w:r>
      <w:r w:rsidR="001D02D6">
        <w:rPr>
          <w:rFonts w:ascii="Times New Roman" w:eastAsia="SimSun" w:hAnsi="Times New Roman"/>
          <w:sz w:val="24"/>
          <w:szCs w:val="24"/>
        </w:rPr>
        <w:t xml:space="preserve">Various methods for correcting variations in urinary dilutions, such as </w:t>
      </w:r>
      <w:r w:rsidR="007452F5">
        <w:rPr>
          <w:rFonts w:ascii="Times New Roman" w:eastAsia="SimSun" w:hAnsi="Times New Roman"/>
          <w:sz w:val="24"/>
          <w:szCs w:val="24"/>
        </w:rPr>
        <w:t>adjusting or correcting for</w:t>
      </w:r>
      <w:r w:rsidR="00775A04">
        <w:rPr>
          <w:rFonts w:ascii="Times New Roman" w:eastAsia="SimSun" w:hAnsi="Times New Roman"/>
          <w:sz w:val="24"/>
          <w:szCs w:val="24"/>
        </w:rPr>
        <w:t xml:space="preserve"> urinary creatinine levels</w:t>
      </w:r>
      <w:r w:rsidR="001D02D6">
        <w:rPr>
          <w:rFonts w:ascii="Times New Roman" w:eastAsia="SimSun" w:hAnsi="Times New Roman"/>
          <w:sz w:val="24"/>
          <w:szCs w:val="24"/>
        </w:rPr>
        <w:t xml:space="preserve"> or specific gravity</w:t>
      </w:r>
      <w:r w:rsidR="00915575">
        <w:rPr>
          <w:rFonts w:ascii="Times New Roman" w:eastAsia="SimSun" w:hAnsi="Times New Roman"/>
          <w:sz w:val="24"/>
          <w:szCs w:val="24"/>
        </w:rPr>
        <w:t xml:space="preserve"> in regression models</w:t>
      </w:r>
      <w:r w:rsidR="001D02D6">
        <w:rPr>
          <w:rFonts w:ascii="Times New Roman" w:eastAsia="SimSun" w:hAnsi="Times New Roman"/>
          <w:sz w:val="24"/>
          <w:szCs w:val="24"/>
        </w:rPr>
        <w:t>, are currently used</w:t>
      </w:r>
      <w:r w:rsidR="001B231F">
        <w:rPr>
          <w:rFonts w:ascii="Times New Roman" w:eastAsia="SimSun" w:hAnsi="Times New Roman"/>
          <w:sz w:val="24"/>
          <w:szCs w:val="24"/>
        </w:rPr>
        <w:t xml:space="preserve">. </w:t>
      </w:r>
      <w:r w:rsidR="001D02D6">
        <w:rPr>
          <w:rFonts w:ascii="Times New Roman" w:eastAsia="SimSun" w:hAnsi="Times New Roman"/>
          <w:sz w:val="24"/>
          <w:szCs w:val="24"/>
        </w:rPr>
        <w:t>We</w:t>
      </w:r>
      <w:r w:rsidR="00915575">
        <w:rPr>
          <w:rFonts w:ascii="Times New Roman" w:eastAsia="SimSun" w:hAnsi="Times New Roman"/>
          <w:sz w:val="24"/>
          <w:szCs w:val="24"/>
        </w:rPr>
        <w:t xml:space="preserve"> chose to control</w:t>
      </w:r>
      <w:r w:rsidR="00775A04">
        <w:rPr>
          <w:rFonts w:ascii="Times New Roman" w:eastAsia="SimSun" w:hAnsi="Times New Roman"/>
          <w:sz w:val="24"/>
          <w:szCs w:val="24"/>
        </w:rPr>
        <w:t xml:space="preserve"> for </w:t>
      </w:r>
      <w:r w:rsidR="002373D0">
        <w:rPr>
          <w:rFonts w:ascii="Times New Roman" w:eastAsia="SimSun" w:hAnsi="Times New Roman"/>
          <w:sz w:val="24"/>
          <w:szCs w:val="24"/>
        </w:rPr>
        <w:t>urinary</w:t>
      </w:r>
      <w:r w:rsidR="00775A04">
        <w:rPr>
          <w:rFonts w:ascii="Times New Roman" w:eastAsia="SimSun" w:hAnsi="Times New Roman"/>
          <w:sz w:val="24"/>
          <w:szCs w:val="24"/>
        </w:rPr>
        <w:t xml:space="preserve"> dilution by </w:t>
      </w:r>
      <w:r w:rsidR="00915575">
        <w:rPr>
          <w:rFonts w:ascii="Times New Roman" w:eastAsia="SimSun" w:hAnsi="Times New Roman"/>
          <w:sz w:val="24"/>
          <w:szCs w:val="24"/>
        </w:rPr>
        <w:t>correcting</w:t>
      </w:r>
      <w:r w:rsidR="00775A04">
        <w:rPr>
          <w:rFonts w:ascii="Times New Roman" w:eastAsia="SimSun" w:hAnsi="Times New Roman"/>
          <w:sz w:val="24"/>
          <w:szCs w:val="24"/>
        </w:rPr>
        <w:t xml:space="preserve"> for specific gravity</w:t>
      </w:r>
      <w:r w:rsidR="00B41456">
        <w:rPr>
          <w:rFonts w:ascii="Times New Roman" w:eastAsia="SimSun" w:hAnsi="Times New Roman"/>
          <w:sz w:val="24"/>
          <w:szCs w:val="24"/>
        </w:rPr>
        <w:t>, not</w:t>
      </w:r>
      <w:r w:rsidR="007452F5">
        <w:rPr>
          <w:rFonts w:ascii="Times New Roman" w:eastAsia="SimSun" w:hAnsi="Times New Roman"/>
          <w:sz w:val="24"/>
          <w:szCs w:val="24"/>
        </w:rPr>
        <w:t xml:space="preserve"> creatinine </w:t>
      </w:r>
      <w:r w:rsidR="00775A04">
        <w:rPr>
          <w:rFonts w:ascii="Times New Roman" w:eastAsia="SimSun" w:hAnsi="Times New Roman"/>
          <w:sz w:val="24"/>
          <w:szCs w:val="24"/>
        </w:rPr>
        <w:t>because it has been shown to be a better marker in</w:t>
      </w:r>
      <w:r w:rsidR="002373D0">
        <w:rPr>
          <w:rFonts w:ascii="Times New Roman" w:eastAsia="SimSun" w:hAnsi="Times New Roman"/>
          <w:sz w:val="24"/>
          <w:szCs w:val="24"/>
        </w:rPr>
        <w:t xml:space="preserve"> children; unlike specific gravity, creatinine can be influenced by age and seasonality, as well as muscle mass, race, and sex</w:t>
      </w:r>
      <w:r w:rsidR="00AE0EB8">
        <w:rPr>
          <w:rFonts w:ascii="Times New Roman" w:eastAsia="SimSun" w:hAnsi="Times New Roman"/>
          <w:sz w:val="24"/>
          <w:szCs w:val="24"/>
        </w:rPr>
        <w:t>.</w:t>
      </w:r>
      <w:r w:rsidR="00915575">
        <w:rPr>
          <w:rFonts w:ascii="Times New Roman" w:eastAsia="SimSun" w:hAnsi="Times New Roman"/>
          <w:sz w:val="24"/>
          <w:szCs w:val="24"/>
        </w:rPr>
        <w:fldChar w:fldCharType="begin" w:fldLock="1"/>
      </w:r>
      <w:r w:rsidR="009A2A19">
        <w:rPr>
          <w:rFonts w:ascii="Times New Roman" w:eastAsia="SimSun" w:hAnsi="Times New Roman"/>
          <w:sz w:val="24"/>
          <w:szCs w:val="24"/>
        </w:rPr>
        <w:instrText>ADDIN CSL_CITATION { "citationItems" : [ { "id" : "ITEM-1", "itemData" : { "DOI" : "10.1038/jes.2008.48", "PMID" : "18841168", "abstract" : "Urinary contaminant concentrations are commonly adjusted by creatinine to account for the variability in urinary output. This approach may not be optimal among children due to developmental growth of muscle mass and the associated increase in creatinine formation. An alternative approach is to measure the specific gravity of the urine sample, which reflects the solute concentration of the urine. We compare the appropriateness of urinary creatinine and urinary-specific gravity as factors for correcting morning and evening spot urine samples collected from 23 children (3-11 years) for a total of 41 days in four different seasons. Two linear mixed-effects models were fit using age, sex, season, and sample collection time (morning/evening) as predictors with specific gravity and creatinine as dependent variables. Specific gravity was significantly associated with the sample collection time (P&lt;0.001) with morning samples higher than evening samples. Creatinine was significantly associated with season (P&lt;0.05), sample collection time (P&lt;0.0001), and age (P&lt;0.0001). Creatinine levels were higher during the summer compared to the other seasons, higher in the morning compared to the evening, and higher with increases in children's age. Normalizing the children's spot urine samples using creatinine would introduce bias to the data analysis. Whereas using specific gravity to correct for variable urinary output would be more robust. In addition, measuring specific gravity is relatively easy, does not require the use of chemicals, and the results are available instantaneously.", "author" : [ { "dropping-particle" : "", "family" : "Pearson", "given" : "Melanie A", "non-dropping-particle" : "", "parse-names" : false, "suffix" : "" }, { "dropping-particle" : "", "family" : "Lu", "given" : "Chensheng", "non-dropping-particle" : "", "parse-names" : false, "suffix" : "" }, { "dropping-particle" : "", "family" : "Schmotzer", "given" : "Brian J", "non-dropping-particle" : "", "parse-names" : false, "suffix" : "" }, { "dropping-particle" : "", "family" : "Waller", "given" : "Lance A", "non-dropping-particle" : "", "parse-names" : false, "suffix" : "" }, { "dropping-particle" : "", "family" : "Riederer", "given" : "Anne M", "non-dropping-particle" : "", "parse-names" : false, "suffix" : "" } ], "container-title" : "Journal of exposure science &amp; environmental epidemiology", "id" : "ITEM-1", "issue" : "3", "issued" : { "date-parts" : [ [ "2009" ] ] }, "page" : "336-342", "title" : "Evaluation of physiological measures for correcting variation in urinary output: Implications for assessing environmental chemical exposure in children.", "type" : "article-journal", "volume" : "19" }, "uris" : [ "http://www.mendeley.com/documents/?uuid=728283f1-298e-4e92-82f1-0196a4cbd244" ] }, { "id" : "ITEM-2", "itemData" : { "DOI" : "10.1289/ehp.7337", "author" : [ { "dropping-particle" : "", "family" : "Barr", "given" : "Dana B", "non-dropping-particle" : "", "parse-names" : false, "suffix" : "" }, { "dropping-particle" : "", "family" : "Wilder", "given" : "Lynn C", "non-dropping-particle" : "", "parse-names" : false, "suffix" : "" }, { "dropping-particle" : "", "family" : "Caudill", "given" : "Samuel P", "non-dropping-particle" : "", "parse-names" : false, "suffix" : "" }, { "dropping-particle" : "", "family" : "Gonzalez", "given" : "Amanda J", "non-dropping-particle" : "", "parse-names" : false, "suffix" : "" }, { "dropping-particle" : "", "family" : "Needham", "given" : "Lance L", "non-dropping-particle" : "", "parse-names" : false, "suffix" : "" }, { "dropping-particle" : "", "family" : "Pirkle", "given" : "James L", "non-dropping-particle" : "", "parse-names" : false, "suffix" : "" } ], "container-title" : "Environmental Health Perspectives", "id" : "ITEM-2", "issue" : "2", "issued" : { "date-parts" : [ [ "2004" ] ] }, "page" : "192-200", "title" : "Urinary Creatinine Concentrations in the U.S. Population: Implications for Urinary Biologic Monitoring Measurements", "type" : "article-journal", "volume" : "113" }, "uris" : [ "http://www.mendeley.com/documents/?uuid=10ed0290-f89b-4640-aae6-d77847925dc0" ] } ], "mendeley" : { "formattedCitation" : "&lt;sup&gt;78,79&lt;/sup&gt;", "plainTextFormattedCitation" : "78,79", "previouslyFormattedCitation" : "&lt;sup&gt;78,79&lt;/sup&gt;" }, "properties" : { "noteIndex" : 0 }, "schema" : "https://github.com/citation-style-language/schema/raw/master/csl-citation.json" }</w:instrText>
      </w:r>
      <w:r w:rsidR="00915575">
        <w:rPr>
          <w:rFonts w:ascii="Times New Roman" w:eastAsia="SimSun" w:hAnsi="Times New Roman"/>
          <w:sz w:val="24"/>
          <w:szCs w:val="24"/>
        </w:rPr>
        <w:fldChar w:fldCharType="separate"/>
      </w:r>
      <w:r w:rsidR="00B32D9A" w:rsidRPr="00B32D9A">
        <w:rPr>
          <w:rFonts w:ascii="Times New Roman" w:eastAsia="SimSun" w:hAnsi="Times New Roman"/>
          <w:noProof/>
          <w:sz w:val="24"/>
          <w:szCs w:val="24"/>
          <w:vertAlign w:val="superscript"/>
        </w:rPr>
        <w:t>78,79</w:t>
      </w:r>
      <w:r w:rsidR="00915575">
        <w:rPr>
          <w:rFonts w:ascii="Times New Roman" w:eastAsia="SimSun" w:hAnsi="Times New Roman"/>
          <w:sz w:val="24"/>
          <w:szCs w:val="24"/>
        </w:rPr>
        <w:fldChar w:fldCharType="end"/>
      </w:r>
      <w:r w:rsidR="002373D0">
        <w:rPr>
          <w:rFonts w:ascii="Times New Roman" w:eastAsia="SimSun" w:hAnsi="Times New Roman"/>
          <w:sz w:val="24"/>
          <w:szCs w:val="24"/>
        </w:rPr>
        <w:t xml:space="preserve"> </w:t>
      </w:r>
      <w:r w:rsidR="001D02D6">
        <w:rPr>
          <w:rFonts w:ascii="Times New Roman" w:eastAsia="SimSun" w:hAnsi="Times New Roman"/>
          <w:sz w:val="24"/>
          <w:szCs w:val="24"/>
        </w:rPr>
        <w:t>Recently</w:t>
      </w:r>
      <w:r w:rsidR="001B231F">
        <w:rPr>
          <w:rFonts w:ascii="Times New Roman" w:eastAsia="SimSun" w:hAnsi="Times New Roman"/>
          <w:sz w:val="24"/>
          <w:szCs w:val="24"/>
        </w:rPr>
        <w:t xml:space="preserve">, </w:t>
      </w:r>
      <w:r w:rsidR="001D02D6">
        <w:rPr>
          <w:rFonts w:ascii="Times New Roman" w:eastAsia="SimSun" w:hAnsi="Times New Roman"/>
          <w:sz w:val="24"/>
          <w:szCs w:val="24"/>
        </w:rPr>
        <w:t>it has been suggested that how urinary dilution is adjusted</w:t>
      </w:r>
      <w:r w:rsidR="00C943C7">
        <w:rPr>
          <w:rFonts w:ascii="Times New Roman" w:eastAsia="SimSun" w:hAnsi="Times New Roman"/>
          <w:sz w:val="24"/>
          <w:szCs w:val="24"/>
        </w:rPr>
        <w:t xml:space="preserve">, such as standardization, covariate adjustment, or covariate-adjusted standardization, </w:t>
      </w:r>
      <w:r w:rsidR="001D02D6">
        <w:rPr>
          <w:rFonts w:ascii="Times New Roman" w:eastAsia="SimSun" w:hAnsi="Times New Roman"/>
          <w:sz w:val="24"/>
          <w:szCs w:val="24"/>
        </w:rPr>
        <w:t>may influence the interpretation of results</w:t>
      </w:r>
      <w:r w:rsidR="0048768B">
        <w:rPr>
          <w:rFonts w:ascii="Times New Roman" w:eastAsia="SimSun" w:hAnsi="Times New Roman"/>
          <w:sz w:val="24"/>
          <w:szCs w:val="24"/>
        </w:rPr>
        <w:t>.</w:t>
      </w:r>
      <w:r w:rsidR="00BA55FB">
        <w:rPr>
          <w:rFonts w:ascii="Times New Roman" w:eastAsia="SimSun" w:hAnsi="Times New Roman"/>
          <w:sz w:val="24"/>
          <w:szCs w:val="24"/>
        </w:rPr>
        <w:fldChar w:fldCharType="begin" w:fldLock="1"/>
      </w:r>
      <w:r w:rsidR="009A2A19">
        <w:rPr>
          <w:rFonts w:ascii="Times New Roman" w:eastAsia="SimSun" w:hAnsi="Times New Roman"/>
          <w:sz w:val="24"/>
          <w:szCs w:val="24"/>
        </w:rPr>
        <w:instrText>ADDIN CSL_CITATION { "citationItems" : [ { "id" : "ITEM-1", "itemData" : { "DOI" : "10.1289/ehp.1509693", "ISSN" : "1552-9924", "PMID" : "26219104", "abstract" : "BACKGROUND Investigators measuring exposure biomarkers in urine typically adjust for creatinine to account for dilution-dependent sample variation in urine concentrations. Similarly, it is standard to adjust for serum lipids when measuring lipophilic chemicals in serum. However, there is controversy regarding the best approach, and existing methods may not effectively correct for measurement error. OBJECTIVES We compared adjustment methods, including novel approaches, using simulated case-control data. METHODS Using a directed acyclic graph framework, we defined six causal scenarios for epidemiologic studies of environmental chemicals measured in urine or serum. The scenarios include variables known to influence creatinine (e.g., age and hydration) or serum lipid levels (e.g., body mass index and recent fat intake). Over a range of true effect sizes, we analyzed each scenario using seven adjustment approaches and estimated the corresponding bias and confidence interval coverage across 1,000 simulated studies. RESULTS For urinary biomarker measurements, our novel method, which incorporates both covariate-adjusted standardization and the inclusion of creatinine as a covariate in the regression model, had low bias and possessed 95% confidence interval coverage of nearly 95% for most simulated scenarios. For serum biomarker measurements, a similar approach involving standardization plus serum lipid level adjustment generally performed well. CONCLUSIONS To control measurement error bias caused by variations in serum lipids or by urinary diluteness, we recommend improved methods for standardizing exposure concentrations across individuals.", "author" : [ { "dropping-particle" : "", "family" : "O'Brien", "given" : "Katie M", "non-dropping-particle" : "", "parse-names" : false, "suffix" : "" }, { "dropping-particle" : "", "family" : "Upson", "given" : "Kristen", "non-dropping-particle" : "", "parse-names" : false, "suffix" : "" }, { "dropping-particle" : "", "family" : "Cook", "given" : "Nancy R", "non-dropping-particle" : "", "parse-names" : false, "suffix" : "" }, { "dropping-particle" : "", "family" : "Weinberg", "given" : "Clarice R", "non-dropping-particle" : "", "parse-names" : false, "suffix" : "" } ], "container-title" : "Environmental health perspectives", "id" : "ITEM-1", "issue" : "2", "issued" : { "date-parts" : [ [ "2016", "2" ] ] }, "page" : "220-7", "title" : "Environmental Chemicals in Urine and Blood: Improving Methods for Creatinine and Lipid Adjustment.", "type" : "article-journal", "volume" : "124" }, "uris" : [ "http://www.mendeley.com/documents/?uuid=ad4e8d4f-6b2a-4bbe-b388-f3415a680098", "http://www.mendeley.com/documents/?uuid=1be33faf-e7f3-428b-947d-59f2e52dbef5" ] } ], "mendeley" : { "formattedCitation" : "&lt;sup&gt;80&lt;/sup&gt;", "plainTextFormattedCitation" : "80", "previouslyFormattedCitation" : "&lt;sup&gt;80&lt;/sup&gt;" }, "properties" : { "noteIndex" : 0 }, "schema" : "https://github.com/citation-style-language/schema/raw/master/csl-citation.json" }</w:instrText>
      </w:r>
      <w:r w:rsidR="00BA55FB">
        <w:rPr>
          <w:rFonts w:ascii="Times New Roman" w:eastAsia="SimSun" w:hAnsi="Times New Roman"/>
          <w:sz w:val="24"/>
          <w:szCs w:val="24"/>
        </w:rPr>
        <w:fldChar w:fldCharType="separate"/>
      </w:r>
      <w:r w:rsidR="00B32D9A" w:rsidRPr="00B32D9A">
        <w:rPr>
          <w:rFonts w:ascii="Times New Roman" w:eastAsia="SimSun" w:hAnsi="Times New Roman"/>
          <w:noProof/>
          <w:sz w:val="24"/>
          <w:szCs w:val="24"/>
          <w:vertAlign w:val="superscript"/>
        </w:rPr>
        <w:t>80</w:t>
      </w:r>
      <w:r w:rsidR="00BA55FB">
        <w:rPr>
          <w:rFonts w:ascii="Times New Roman" w:eastAsia="SimSun" w:hAnsi="Times New Roman"/>
          <w:sz w:val="24"/>
          <w:szCs w:val="24"/>
        </w:rPr>
        <w:fldChar w:fldCharType="end"/>
      </w:r>
      <w:r w:rsidR="00BA55FB">
        <w:rPr>
          <w:rFonts w:ascii="Times New Roman" w:eastAsia="SimSun" w:hAnsi="Times New Roman"/>
          <w:sz w:val="24"/>
          <w:szCs w:val="24"/>
        </w:rPr>
        <w:t xml:space="preserve"> </w:t>
      </w:r>
    </w:p>
    <w:p w14:paraId="16C1EDC5" w14:textId="22ED66C5" w:rsidR="00BA55FB" w:rsidRDefault="00480105" w:rsidP="00B00885">
      <w:pPr>
        <w:spacing w:after="0" w:line="480" w:lineRule="auto"/>
        <w:ind w:firstLine="720"/>
        <w:rPr>
          <w:rFonts w:ascii="Times New Roman" w:eastAsia="SimSun" w:hAnsi="Times New Roman"/>
          <w:sz w:val="24"/>
          <w:szCs w:val="24"/>
        </w:rPr>
      </w:pPr>
      <w:r>
        <w:rPr>
          <w:rFonts w:ascii="Times New Roman" w:eastAsia="SimSun" w:hAnsi="Times New Roman"/>
          <w:sz w:val="24"/>
          <w:szCs w:val="24"/>
        </w:rPr>
        <w:t>We did not include</w:t>
      </w:r>
      <w:r w:rsidR="002C32D9" w:rsidRPr="005A649E">
        <w:rPr>
          <w:rFonts w:ascii="Times New Roman" w:eastAsia="SimSun" w:hAnsi="Times New Roman"/>
          <w:sz w:val="24"/>
          <w:szCs w:val="24"/>
        </w:rPr>
        <w:t xml:space="preserve"> dietar</w:t>
      </w:r>
      <w:r>
        <w:rPr>
          <w:rFonts w:ascii="Times New Roman" w:eastAsia="SimSun" w:hAnsi="Times New Roman"/>
          <w:sz w:val="24"/>
          <w:szCs w:val="24"/>
        </w:rPr>
        <w:t>y data</w:t>
      </w:r>
      <w:r w:rsidR="00447B83">
        <w:rPr>
          <w:rFonts w:ascii="Times New Roman" w:eastAsia="SimSun" w:hAnsi="Times New Roman"/>
          <w:sz w:val="24"/>
          <w:szCs w:val="24"/>
        </w:rPr>
        <w:t>, physical activity,</w:t>
      </w:r>
      <w:r>
        <w:rPr>
          <w:rFonts w:ascii="Times New Roman" w:eastAsia="SimSun" w:hAnsi="Times New Roman"/>
          <w:sz w:val="24"/>
          <w:szCs w:val="24"/>
        </w:rPr>
        <w:t xml:space="preserve"> and consumer product use</w:t>
      </w:r>
      <w:r w:rsidR="00447B83">
        <w:rPr>
          <w:rFonts w:ascii="Times New Roman" w:eastAsia="SimSun" w:hAnsi="Times New Roman"/>
          <w:sz w:val="24"/>
          <w:szCs w:val="24"/>
        </w:rPr>
        <w:t xml:space="preserve"> as potential confounders and therefore residual confounding may exist</w:t>
      </w:r>
      <w:r>
        <w:rPr>
          <w:rFonts w:ascii="Times New Roman" w:eastAsia="SimSun" w:hAnsi="Times New Roman"/>
          <w:sz w:val="24"/>
          <w:szCs w:val="24"/>
        </w:rPr>
        <w:t xml:space="preserve">. </w:t>
      </w:r>
      <w:r w:rsidR="00436D43" w:rsidRPr="00C11287">
        <w:rPr>
          <w:rFonts w:ascii="Times New Roman" w:eastAsia="SimSun" w:hAnsi="Times New Roman"/>
          <w:sz w:val="24"/>
          <w:szCs w:val="24"/>
        </w:rPr>
        <w:t>BPA and phthalates exposures are thought to occur primarily through ingestion and dermal absorption, as these compounds are found in common consumer goods such as food containers, toys, and personal care products.</w:t>
      </w:r>
      <w:r w:rsidR="00436D43" w:rsidRPr="00C11287">
        <w:rPr>
          <w:rFonts w:ascii="Times New Roman" w:eastAsia="SimSun" w:hAnsi="Times New Roman"/>
          <w:sz w:val="24"/>
          <w:szCs w:val="24"/>
        </w:rPr>
        <w:fldChar w:fldCharType="begin" w:fldLock="1"/>
      </w:r>
      <w:r w:rsidR="004C2806">
        <w:rPr>
          <w:rFonts w:ascii="Times New Roman" w:eastAsia="SimSun" w:hAnsi="Times New Roman"/>
          <w:sz w:val="24"/>
          <w:szCs w:val="24"/>
        </w:rPr>
        <w:instrText>ADDIN CSL_CITATION { "citationItems" : [ { "id" : "ITEM-1", "itemData" : { "DOI" : "10.1016/j.chemosphere.2013.08.038", "ISSN" : "1879-1298", "PMID" : "24041567", "abstract" : "Exposure to endocrine disrupting chemicals such as bisphenol A (BPA) and phthalates is prevalent among children and adolescents, but little is known regarding important sources of exposure at these sensitive life stages. In this study, we measured urinary concentrations of BPA and nine phthalate metabolites in 108 Mexican children aged 8-13 years. Associations of age, time of day, and questionnaire items on external environment, water use, and food container use with specific gravity-corrected urinary concentrations were assessed, as were questionnaire items concerning the use of 17 personal care products in the past 48-h. As a secondary aim, third trimester urinary concentrations were measured in 99 mothers of these children, and the relationship between specific gravity-corrected urinary concentrations at these two time points was explored. After adjusting for potential confounding by other personal care product use in the past 48-h, there were statistically significant (p&lt;0.05) positive associations in boys for cologne/perfume use and monoethyl phthalate (MEP), mono(3-carboxypropyl) phthalate (MCPP), mono(2-ethyl-5-hydroxyhexyl) phthalate (MEHHP), and mono(2-ethyl-5-oxohexyl) phthalate (MEOHP), and in girls for colored cosmetics use and mono-n-butyl phthalate (MBP), mono(2-ethylhexyl) phthalate (MEHP), MEHHP, MEOHP, and mono(2-ethyl-5-carboxypentyl) phthalate (MECPP), conditioner use and MEP, deodorant use and MEP, and other hair products use and MBP. There was a statistically significant positive trend for the number of personal care products used in the past 48-h and log-MEP in girls. However, there were no statistically significant associations between the analytes and the other questionnaire items and there were no strong correlations between the analytes measured during the third trimester and at 8-13 years of age. We demonstrated that personal care product use is associated with exposure to multiple phthalates in children. Due to rapid development, children may be susceptible to impacts from exposure to endocrine disrupting chemicals; thus, reduced or delayed use of certain personal care products among children may be warranted.", "author" : [ { "dropping-particle" : "", "family" : "Lewis", "given" : "Ryan C", "non-dropping-particle" : "", "parse-names" : false, "suffix" : "" }, { "dropping-particle" : "", "family" : "Meeker", "given" : "John D", "non-dropping-particle" : "", "parse-names" : false, "suffix" : "" }, { "dropping-particle" : "", "family" : "Peterson", "given" : "Karen E", "non-dropping-particle" : "", "parse-names" : false, "suffix" : "" }, { "dropping-particle" : "", "family" : "Lee", "given" : "Joyce M", "non-dropping-particle" : "", "parse-names" : false, "suffix" : "" }, { "dropping-particle" : "", "family" : "Pace", "given" : "Gerry G", "non-dropping-particle" : "", "parse-names" : false, "suffix" : "" }, { "dropping-particle" : "", "family" : "Cantoral", "given" : "Alejandra", "non-dropping-particle" : "", "parse-names" : false, "suffix" : "" }, { "dropping-particle" : "", "family" : "T\u00e9llez-Rojo", "given" : "Martha Maria", "non-dropping-particle" : "", "parse-names" : false, "suffix" : "" } ], "container-title" : "Chemosphere", "id" : "ITEM-1", "issue" : "10", "issued" : { "date-parts" : [ [ "2013", "11" ] ] }, "page" : "2390-8", "publisher" : "Elsevier Ltd", "title" : "Predictors of urinary bisphenol A and phthalate metabolite concentrations in Mexican children", "type" : "article-journal", "volume" : "93" }, "uris" : [ "http://www.mendeley.com/documents/?uuid=bbc46017-8fc0-4eaf-95d8-d1886caec67d" ] }, { "id" : "ITEM-2", "itemData" : { "DOI" : "10.1098/rstb.2008.0268", "ISSN" : "1471-2970", "PMID" : "19528058", "abstract" : "Concern exists over whether additives in plastics to which most people are exposed, such as phthalates, bisphenol A or polybrominated diphenyl ethers, may cause harm to human health by altering endocrine function or through other biological mechanisms. Human data are limited compared with the large body of experimental evidence documenting reproductive or developmental toxicity in relation to these compounds. Here, we discuss the current state of human evidence, as well as future research trends and needs. Because exposure assessment is often a major weakness in epidemiological studies, and in utero exposures to reproductive or developmental toxicants are important, we also provide original data on maternal exposure to phthalates during and after pregnancy (n = 242). Phthalate metabolite concentrations in urine showed weak correlations between pre- and post-natal samples, though the strength of the relationship increased when duration between the two samples decreased. Phthalate metabolite levels also tended to be higher in post-natal samples. In conclusion, there is a great need for more human studies of adverse health effects associated with plastic additives. Recent advances in the measurement of exposure biomarkers hold much promise in improving the epidemiological data, but their utility must be understood to facilitate appropriate study design.", "author" : [ { "dropping-particle" : "", "family" : "Meeker", "given" : "John D", "non-dropping-particle" : "", "parse-names" : false, "suffix" : "" }, { "dropping-particle" : "", "family" : "Sathyanarayana", "given" : "Sheela", "non-dropping-particle" : "", "parse-names" : false, "suffix" : "" }, { "dropping-particle" : "", "family" : "Swan", "given" : "Shanna H", "non-dropping-particle" : "", "parse-names" : false, "suffix" : "" } ], "container-title" : "Philosophical transactions of the Royal Society of London. Series B, Biological sciences", "id" : "ITEM-2", "issue" : "1526", "issued" : { "date-parts" : [ [ "2009", "7" ] ] }, "page" : "2097-113", "title" : "Phthalates and other additives in plastics: human exposure and associated health outcomes.", "type" : "article-journal", "volume" : "364" }, "uris" : [ "http://www.mendeley.com/documents/?uuid=beeb4ce1-0fc2-4134-af58-782e456a73c8" ] }, { "id" : "ITEM-3", "itemData" : { "DOI" : "10.1016/j.reprotox.2007.07.010", "PMID" : "17825522", "abstract" : "The plastic monomer and plasticizer bisphenol A (BPA) is one of the highest volume chemicals produced worldwide. BPA is used in the production of polycarbonate plastics and epoxy resins used in many consumer products. Here, we have outlined studies that address the levels of BPA in human tissues and fluids. We have reviewed the few epidemiological studies available that explore biological markers of BPA exposure and human health outcomes. We have examined several studies of levels of BPA released from consumer products as well as the levels measured in wastewater, drinking water, air and dust. Lastly, we have reviewed acute metabolic studies and the information available about BPA metabolism in animal models. The reported levels of BPA in human fluids are higher than the BPA concentrations reported to stimulate molecular endpoints in vitro and appear to be within an order of magnitude of the levels needed to induce effects in animal models.", "author" : [ { "dropping-particle" : "", "family" : "Vandenberg", "given" : "Laura N", "non-dropping-particle" : "", "parse-names" : false, "suffix" : "" }, { "dropping-particle" : "", "family" : "Hauser", "given" : "Russ", "non-dropping-particle" : "", "parse-names" : false, "suffix" : "" }, { "dropping-particle" : "", "family" : "Marcus", "given" : "Michele", "non-dropping-particle" : "", "parse-names" : false, "suffix" : "" }, { "dropping-particle" : "", "family" : "Olea", "given" : "Nicolas", "non-dropping-particle" : "", "parse-names" : false, "suffix" : "" }, { "dropping-particle" : "V", "family" : "Welshons", "given" : "Wade", "non-dropping-particle" : "", "parse-names" : false, "suffix" : "" } ], "container-title" : "Reproductive toxicology (Elmsford, N.Y.)", "id" : "ITEM-3", "issue" : "2", "issued" : { "date-parts" : [ [ "2007" ] ] }, "page" : "139-177", "title" : "Human exposure to bisphenol A (BPA).", "type" : "article-journal", "volume" : "24" }, "uris" : [ "http://www.mendeley.com/documents/?uuid=a5d84e42-9fb5-43e0-bde1-0cc4077a0f7e" ] } ], "mendeley" : { "formattedCitation" : "&lt;sup&gt;8,11,12&lt;/sup&gt;", "plainTextFormattedCitation" : "8,11,12", "previouslyFormattedCitation" : "&lt;sup&gt;8,11,12&lt;/sup&gt;" }, "properties" : { "noteIndex" : 0 }, "schema" : "https://github.com/citation-style-language/schema/raw/master/csl-citation.json" }</w:instrText>
      </w:r>
      <w:r w:rsidR="00436D43" w:rsidRPr="00C11287">
        <w:rPr>
          <w:rFonts w:ascii="Times New Roman" w:eastAsia="SimSun" w:hAnsi="Times New Roman"/>
          <w:sz w:val="24"/>
          <w:szCs w:val="24"/>
        </w:rPr>
        <w:fldChar w:fldCharType="separate"/>
      </w:r>
      <w:r w:rsidR="001964AA" w:rsidRPr="001964AA">
        <w:rPr>
          <w:rFonts w:ascii="Times New Roman" w:eastAsia="SimSun" w:hAnsi="Times New Roman"/>
          <w:noProof/>
          <w:sz w:val="24"/>
          <w:szCs w:val="24"/>
          <w:vertAlign w:val="superscript"/>
        </w:rPr>
        <w:t>8,11,12</w:t>
      </w:r>
      <w:r w:rsidR="00436D43" w:rsidRPr="00C11287">
        <w:rPr>
          <w:rFonts w:ascii="Times New Roman" w:eastAsia="SimSun" w:hAnsi="Times New Roman"/>
          <w:sz w:val="24"/>
          <w:szCs w:val="24"/>
        </w:rPr>
        <w:fldChar w:fldCharType="end"/>
      </w:r>
      <w:r w:rsidR="00436D43" w:rsidRPr="00C11287">
        <w:rPr>
          <w:rFonts w:ascii="Times New Roman" w:eastAsia="SimSun" w:hAnsi="Times New Roman"/>
          <w:sz w:val="24"/>
          <w:szCs w:val="24"/>
        </w:rPr>
        <w:t xml:space="preserve"> </w:t>
      </w:r>
      <w:r>
        <w:rPr>
          <w:rFonts w:ascii="Times New Roman" w:eastAsia="SimSun" w:hAnsi="Times New Roman"/>
          <w:sz w:val="24"/>
          <w:szCs w:val="24"/>
        </w:rPr>
        <w:t xml:space="preserve">It is possible that individuals with higher canned and/or packaged food intake would have higher urinary concentrations. Heavier </w:t>
      </w:r>
      <w:r w:rsidR="002C32D9" w:rsidRPr="00C11287">
        <w:rPr>
          <w:rFonts w:ascii="Times New Roman" w:eastAsia="SimSun" w:hAnsi="Times New Roman"/>
          <w:sz w:val="24"/>
          <w:szCs w:val="24"/>
        </w:rPr>
        <w:t xml:space="preserve">individuals may </w:t>
      </w:r>
      <w:r>
        <w:rPr>
          <w:rFonts w:ascii="Times New Roman" w:eastAsia="SimSun" w:hAnsi="Times New Roman"/>
          <w:sz w:val="24"/>
          <w:szCs w:val="24"/>
        </w:rPr>
        <w:t xml:space="preserve">also </w:t>
      </w:r>
      <w:r w:rsidR="002C32D9" w:rsidRPr="00C11287">
        <w:rPr>
          <w:rFonts w:ascii="Times New Roman" w:eastAsia="SimSun" w:hAnsi="Times New Roman"/>
          <w:sz w:val="24"/>
          <w:szCs w:val="24"/>
        </w:rPr>
        <w:t>have higher urinary concentrations due to increased dietary intake and product use</w:t>
      </w:r>
      <w:r w:rsidR="008321E7">
        <w:rPr>
          <w:rFonts w:ascii="Times New Roman" w:eastAsia="SimSun" w:hAnsi="Times New Roman"/>
          <w:sz w:val="24"/>
          <w:szCs w:val="24"/>
        </w:rPr>
        <w:t>, which may influence our cross-sectional results</w:t>
      </w:r>
      <w:r w:rsidR="002C32D9" w:rsidRPr="00C11287">
        <w:rPr>
          <w:rFonts w:ascii="Times New Roman" w:eastAsia="SimSun" w:hAnsi="Times New Roman"/>
          <w:sz w:val="24"/>
          <w:szCs w:val="24"/>
        </w:rPr>
        <w:t>.</w:t>
      </w:r>
      <w:del w:id="64" w:author="Yang, T." w:date="2017-02-28T10:10:00Z">
        <w:r w:rsidR="002C32D9" w:rsidRPr="00C11287" w:rsidDel="00382E9D">
          <w:rPr>
            <w:rFonts w:ascii="Times New Roman" w:eastAsia="SimSun" w:hAnsi="Times New Roman"/>
            <w:sz w:val="24"/>
            <w:szCs w:val="24"/>
          </w:rPr>
          <w:delText>.</w:delText>
        </w:r>
      </w:del>
      <w:r w:rsidR="002C32D9" w:rsidRPr="00C11287">
        <w:rPr>
          <w:rFonts w:ascii="Times New Roman" w:eastAsia="SimSun" w:hAnsi="Times New Roman"/>
          <w:sz w:val="24"/>
          <w:szCs w:val="24"/>
        </w:rPr>
        <w:t xml:space="preserve"> </w:t>
      </w:r>
    </w:p>
    <w:p w14:paraId="1B2E40A3" w14:textId="0B818E6C" w:rsidR="00193386" w:rsidRPr="000738D0" w:rsidRDefault="00193386" w:rsidP="001807BA">
      <w:pPr>
        <w:spacing w:after="0" w:line="480" w:lineRule="auto"/>
        <w:ind w:firstLine="720"/>
        <w:rPr>
          <w:rFonts w:ascii="Times New Roman" w:hAnsi="Times New Roman"/>
          <w:sz w:val="24"/>
          <w:szCs w:val="24"/>
        </w:rPr>
      </w:pPr>
      <w:r w:rsidRPr="0068467C">
        <w:rPr>
          <w:rFonts w:ascii="Times New Roman" w:eastAsia="SimSun" w:hAnsi="Times New Roman"/>
          <w:sz w:val="24"/>
          <w:szCs w:val="24"/>
        </w:rPr>
        <w:t xml:space="preserve">Our study population was </w:t>
      </w:r>
      <w:r w:rsidR="00A46DFA" w:rsidRPr="0068467C">
        <w:rPr>
          <w:rFonts w:ascii="Times New Roman" w:eastAsia="SimSun" w:hAnsi="Times New Roman"/>
          <w:sz w:val="24"/>
          <w:szCs w:val="24"/>
        </w:rPr>
        <w:t>not large</w:t>
      </w:r>
      <w:r w:rsidRPr="0068467C">
        <w:rPr>
          <w:rFonts w:ascii="Times New Roman" w:eastAsia="SimSun" w:hAnsi="Times New Roman"/>
          <w:sz w:val="24"/>
          <w:szCs w:val="24"/>
        </w:rPr>
        <w:t xml:space="preserve">, which limited the interpretation of our findings. </w:t>
      </w:r>
      <w:r w:rsidR="004168B3" w:rsidRPr="0068467C">
        <w:rPr>
          <w:rFonts w:ascii="Times New Roman" w:eastAsia="SimSun" w:hAnsi="Times New Roman"/>
          <w:sz w:val="24"/>
          <w:szCs w:val="24"/>
        </w:rPr>
        <w:t xml:space="preserve">Some studies have </w:t>
      </w:r>
      <w:r w:rsidR="004168B3" w:rsidRPr="00127583">
        <w:rPr>
          <w:rFonts w:ascii="Times New Roman" w:eastAsia="SimSun" w:hAnsi="Times New Roman"/>
          <w:sz w:val="24"/>
          <w:szCs w:val="24"/>
        </w:rPr>
        <w:t>observed that endocrine-disrupting compounds have a non-</w:t>
      </w:r>
      <w:r w:rsidR="004168B3" w:rsidRPr="00FF3E11">
        <w:rPr>
          <w:rFonts w:ascii="Times New Roman" w:eastAsia="SimSun" w:hAnsi="Times New Roman"/>
          <w:sz w:val="24"/>
          <w:szCs w:val="24"/>
        </w:rPr>
        <w:t xml:space="preserve">monotonic </w:t>
      </w:r>
      <w:r w:rsidR="004168B3" w:rsidRPr="00136933">
        <w:rPr>
          <w:rFonts w:ascii="Times New Roman" w:eastAsia="SimSun" w:hAnsi="Times New Roman"/>
          <w:sz w:val="24"/>
          <w:szCs w:val="24"/>
        </w:rPr>
        <w:t>relationship with health outcomes</w:t>
      </w:r>
      <w:r w:rsidR="00D32BB3" w:rsidRPr="00136933">
        <w:rPr>
          <w:rFonts w:ascii="Times New Roman" w:eastAsia="SimSun" w:hAnsi="Times New Roman"/>
          <w:sz w:val="24"/>
          <w:szCs w:val="24"/>
        </w:rPr>
        <w:t>,</w:t>
      </w:r>
      <w:r w:rsidR="004168B3" w:rsidRPr="0068467C">
        <w:rPr>
          <w:rFonts w:ascii="Times New Roman" w:eastAsia="SimSun" w:hAnsi="Times New Roman"/>
          <w:sz w:val="24"/>
          <w:szCs w:val="24"/>
        </w:rPr>
        <w:fldChar w:fldCharType="begin" w:fldLock="1"/>
      </w:r>
      <w:r w:rsidR="004C2806" w:rsidRPr="0068467C">
        <w:rPr>
          <w:rFonts w:ascii="Times New Roman" w:eastAsia="SimSun" w:hAnsi="Times New Roman"/>
          <w:sz w:val="24"/>
          <w:szCs w:val="24"/>
        </w:rPr>
        <w:instrText>ADDIN CSL_CITATION { "citationItems" : [ { "id" : "ITEM-1", "itemData" : { "DOI" : "10.1542/peds.2013-0106", "PMID" : "23958765", "abstract" : "OBJECTIVE: To evaluate the relationship between urinary bisphenol A (BPA) levels and measures of adiposity and chronic disease risk factors for a nationally representative US pediatric sample.  METHODS: We used the NHANES 2003-2010 to evaluate cross-sectional associations between urinary BPA and multiple measures of adiposity, cholesterol, insulin, and glucose for children aged 6 to 18 years, adjusting for relevant covariates (eg, demographics, urine creatinine, tobacco exposure, and soda consumption).  RESULTS: We found a higher odds of obesity (BMI \u226595th percentile) with increasing quartiles of BPA for quartiles 2 vs 1 (odds ratio [OR] 1.74, 95% confidence interval [CI] 1.17-2.60, P = .008), 3 vs 1 (OR 1.64, 95% CI 1.09-2.47, P = .02), and 4 vs 1 (OR 2.01, 95% CI 1.36-2.98, P = .001). We also found a higher odds of having an abnormal waist circumference-to-height ratio (quartiles 2 vs 1 [OR 1.37, 95% CI 0.98-1.93, P = .07], 3 vs 1 [OR 1.41, 95% CI 1.07-1.87, P = .02], and 4 vs 1 [OR 1.55, 95% CI 1.12-2.15, P = .01]). We did not find significant associations of BPA with any other chronic disease risk factors.  CONCLUSIONS: Higher levels of urinary BPA were associated with a higher odds of obesity (BMI &gt;95%) and abnormal waist circumference-to-height ratio. Longitudinal analyses are needed to elucidate temporal relationships between BPA exposure and the development of obesity and chronic disease risk factors in children.", "author" : [ { "dropping-particle" : "", "family" : "Eng", "given" : "Donna S", "non-dropping-particle" : "", "parse-names" : false, "suffix" : "" }, { "dropping-particle" : "", "family" : "Gebremariam", "given" : "Achamyeleh", "non-dropping-particle" : "", "parse-names" : false, "suffix" : "" }, { "dropping-particle" : "", "family" : "Meeker", "given" : "John D", "non-dropping-particle" : "", "parse-names" : false, "suffix" : "" }, { "dropping-particle" : "", "family" : "Peterson", "given" : "Karen", "non-dropping-particle" : "", "parse-names" : false, "suffix" : "" }, { "dropping-particle" : "", "family" : "Padmanabhan", "given" : "Vasantha", "non-dropping-particle" : "", "parse-names" : false, "suffix" : "" }, { "dropping-particle" : "", "family" : "Lee", "given" : "Joyce M", "non-dropping-particle" : "", "parse-names" : false, "suffix" : "" } ], "container-title" : "Pediatrics", "id" : "ITEM-1", "issue" : "3", "issued" : { "date-parts" : [ [ "2013" ] ] }, "page" : "e637-45", "title" : "Bisphenol A and Chronic Disease Risk Factors in US Children.", "type" : "article-journal", "volume" : "132" }, "uris" : [ "http://www.mendeley.com/documents/?uuid=dd336137-f9db-4159-a3ce-7d1051a8473b" ] }, { "id" : "ITEM-2", "itemData" : { "DOI" : "10.1001/2012.jama.11461", "PMID" : "22990270", "abstract" : "Bisphenol A (BPA), a manufactured chemical, is found in canned food, polycarbonate-bottled liquids, and other consumer products. In adults, elevated urinary BPA concentrations are associated with obesity and incident coronary artery disease. BPA exposure is plausibly linked to childhood obesity, but evidence is lacking to date.", "author" : [ { "dropping-particle" : "", "family" : "Trasande", "given" : "Leonardo", "non-dropping-particle" : "", "parse-names" : false, "suffix" : "" }, { "dropping-particle" : "", "family" : "Attina", "given" : "Teresa M", "non-dropping-particle" : "", "parse-names" : false, "suffix" : "" }, { "dropping-particle" : "", "family" : "Blustein", "given" : "Jan", "non-dropping-particle" : "", "parse-names" : false, "suffix" : "" } ], "container-title" : "JAMA : the journal of the American Medical Association", "id" : "ITEM-2", "issue" : "11", "issued" : { "date-parts" : [ [ "2012" ] ] }, "page" : "1113-1121", "title" : "Association between urinary bisphenol A concentration and obesity prevalence in children and adolescents.", "type" : "article-journal", "volume" : "308" }, "uris" : [ "http://www.mendeley.com/documents/?uuid=7bf93eb4-d30c-4f3d-a57f-c6940e096364" ] } ], "mendeley" : { "formattedCitation" : "&lt;sup&gt;18,26&lt;/sup&gt;", "plainTextFormattedCitation" : "18,26", "previouslyFormattedCitation" : "&lt;sup&gt;18,26&lt;/sup&gt;" }, "properties" : { "noteIndex" : 0 }, "schema" : "https://github.com/citation-style-language/schema/raw/master/csl-citation.json" }</w:instrText>
      </w:r>
      <w:r w:rsidR="004168B3" w:rsidRPr="0068467C">
        <w:rPr>
          <w:rFonts w:ascii="Times New Roman" w:eastAsia="SimSun" w:hAnsi="Times New Roman"/>
          <w:sz w:val="24"/>
          <w:szCs w:val="24"/>
        </w:rPr>
        <w:fldChar w:fldCharType="separate"/>
      </w:r>
      <w:r w:rsidR="001964AA" w:rsidRPr="0068467C">
        <w:rPr>
          <w:rFonts w:ascii="Times New Roman" w:eastAsia="SimSun" w:hAnsi="Times New Roman"/>
          <w:noProof/>
          <w:sz w:val="24"/>
          <w:szCs w:val="24"/>
          <w:vertAlign w:val="superscript"/>
        </w:rPr>
        <w:t>18,26</w:t>
      </w:r>
      <w:r w:rsidR="004168B3" w:rsidRPr="0068467C">
        <w:rPr>
          <w:rFonts w:ascii="Times New Roman" w:eastAsia="SimSun" w:hAnsi="Times New Roman"/>
          <w:sz w:val="24"/>
          <w:szCs w:val="24"/>
        </w:rPr>
        <w:fldChar w:fldCharType="end"/>
      </w:r>
      <w:r w:rsidR="004168B3" w:rsidRPr="0068467C">
        <w:rPr>
          <w:rFonts w:ascii="Times New Roman" w:eastAsia="SimSun" w:hAnsi="Times New Roman"/>
          <w:sz w:val="24"/>
          <w:szCs w:val="24"/>
        </w:rPr>
        <w:t xml:space="preserve"> but our sample size limited investigation of </w:t>
      </w:r>
      <w:r w:rsidR="0096786D" w:rsidRPr="0068467C">
        <w:rPr>
          <w:rFonts w:ascii="Times New Roman" w:eastAsia="SimSun" w:hAnsi="Times New Roman"/>
          <w:sz w:val="24"/>
          <w:szCs w:val="24"/>
        </w:rPr>
        <w:t>nonlinear associations.</w:t>
      </w:r>
      <w:r w:rsidR="004168B3" w:rsidRPr="0068467C">
        <w:rPr>
          <w:rFonts w:ascii="Times New Roman" w:eastAsia="SimSun" w:hAnsi="Times New Roman"/>
          <w:sz w:val="24"/>
          <w:szCs w:val="24"/>
        </w:rPr>
        <w:t xml:space="preserve"> </w:t>
      </w:r>
      <w:r w:rsidR="000738D0" w:rsidRPr="000738D0">
        <w:rPr>
          <w:rFonts w:ascii="Times New Roman" w:hAnsi="Times New Roman"/>
          <w:sz w:val="24"/>
          <w:szCs w:val="24"/>
          <w:shd w:val="clear" w:color="auto" w:fill="FFFFFF"/>
        </w:rPr>
        <w:t xml:space="preserve">Available toxicant measures and sample size also account for residual confounding by other perinatal or childhood exposures or to consider mixtures of endocrine disrupting chemicals in the genesis of adiposity outcomes. </w:t>
      </w:r>
      <w:r w:rsidR="0068467C" w:rsidRPr="000738D0">
        <w:rPr>
          <w:rFonts w:ascii="Times New Roman" w:eastAsia="SimSun" w:hAnsi="Times New Roman"/>
          <w:sz w:val="24"/>
          <w:szCs w:val="24"/>
        </w:rPr>
        <w:t xml:space="preserve">We utilized the WHO growth standard to calculate BMI </w:t>
      </w:r>
      <w:r w:rsidR="0068467C" w:rsidRPr="000738D0">
        <w:rPr>
          <w:rFonts w:ascii="Times New Roman" w:eastAsia="SimSun" w:hAnsi="Times New Roman"/>
          <w:i/>
          <w:sz w:val="24"/>
          <w:szCs w:val="24"/>
        </w:rPr>
        <w:t>z</w:t>
      </w:r>
      <w:r w:rsidR="0068467C" w:rsidRPr="000738D0">
        <w:rPr>
          <w:rFonts w:ascii="Times New Roman" w:eastAsia="SimSun" w:hAnsi="Times New Roman"/>
          <w:sz w:val="24"/>
          <w:szCs w:val="24"/>
        </w:rPr>
        <w:t>-</w:t>
      </w:r>
      <w:r w:rsidR="0068467C" w:rsidRPr="00136933">
        <w:rPr>
          <w:rFonts w:ascii="Times New Roman" w:eastAsia="SimSun" w:hAnsi="Times New Roman"/>
          <w:sz w:val="24"/>
          <w:szCs w:val="24"/>
        </w:rPr>
        <w:t>score</w:t>
      </w:r>
      <w:r w:rsidR="0068467C" w:rsidRPr="000F4A2B">
        <w:rPr>
          <w:rFonts w:ascii="Times New Roman" w:eastAsia="SimSun" w:hAnsi="Times New Roman"/>
          <w:sz w:val="24"/>
          <w:szCs w:val="24"/>
        </w:rPr>
        <w:t xml:space="preserve"> which could have implications for direct comparisons </w:t>
      </w:r>
      <w:r w:rsidR="0068467C" w:rsidRPr="000340FB">
        <w:rPr>
          <w:rFonts w:ascii="Times New Roman" w:eastAsia="SimSun" w:hAnsi="Times New Roman"/>
          <w:sz w:val="24"/>
          <w:szCs w:val="24"/>
        </w:rPr>
        <w:t xml:space="preserve">with studies </w:t>
      </w:r>
      <w:r w:rsidR="0068467C" w:rsidRPr="000340FB">
        <w:rPr>
          <w:rFonts w:ascii="Times New Roman" w:eastAsia="SimSun" w:hAnsi="Times New Roman"/>
          <w:sz w:val="24"/>
          <w:szCs w:val="24"/>
        </w:rPr>
        <w:lastRenderedPageBreak/>
        <w:t>conducted in the United States t</w:t>
      </w:r>
      <w:r w:rsidR="0068467C" w:rsidRPr="0068467C">
        <w:rPr>
          <w:rFonts w:ascii="Times New Roman" w:eastAsia="SimSun" w:hAnsi="Times New Roman"/>
          <w:sz w:val="24"/>
          <w:szCs w:val="24"/>
        </w:rPr>
        <w:t>hat rely on CDC reference growth curves. Nevertheless, this measure would permit comparisons with studies conducted in Europe, Latin American and other worldwide settings</w:t>
      </w:r>
      <w:r w:rsidR="0068467C" w:rsidRPr="00127583">
        <w:rPr>
          <w:rFonts w:ascii="Times New Roman" w:eastAsia="SimSun" w:hAnsi="Times New Roman"/>
          <w:sz w:val="24"/>
          <w:szCs w:val="24"/>
        </w:rPr>
        <w:t>.</w:t>
      </w:r>
      <w:r w:rsidR="0068467C" w:rsidRPr="0068467C">
        <w:rPr>
          <w:rFonts w:ascii="Times New Roman" w:hAnsi="Times New Roman"/>
          <w:sz w:val="24"/>
          <w:szCs w:val="24"/>
        </w:rPr>
        <w:t xml:space="preserve"> </w:t>
      </w:r>
      <w:r w:rsidR="00FA321C" w:rsidRPr="0068467C">
        <w:rPr>
          <w:rFonts w:ascii="Times New Roman" w:eastAsia="SimSun" w:hAnsi="Times New Roman"/>
          <w:sz w:val="24"/>
          <w:szCs w:val="24"/>
        </w:rPr>
        <w:t xml:space="preserve">We also had very limited information on pre-pregnancy BMI due to availability of self-reported weight and the timing of recruitment in our original birth cohorts; we therefore had to rely on </w:t>
      </w:r>
      <w:r w:rsidR="00351DD6" w:rsidRPr="0068467C">
        <w:rPr>
          <w:rFonts w:ascii="Times New Roman" w:eastAsia="SimSun" w:hAnsi="Times New Roman"/>
          <w:sz w:val="24"/>
          <w:szCs w:val="24"/>
        </w:rPr>
        <w:t xml:space="preserve">maternal </w:t>
      </w:r>
      <w:r w:rsidR="00FA321C" w:rsidRPr="0068467C">
        <w:rPr>
          <w:rFonts w:ascii="Times New Roman" w:eastAsia="SimSun" w:hAnsi="Times New Roman"/>
          <w:sz w:val="24"/>
          <w:szCs w:val="24"/>
        </w:rPr>
        <w:t>BMI</w:t>
      </w:r>
      <w:r w:rsidR="00351DD6" w:rsidRPr="00127583">
        <w:rPr>
          <w:rFonts w:ascii="Times New Roman" w:eastAsia="SimSun" w:hAnsi="Times New Roman"/>
          <w:sz w:val="24"/>
          <w:szCs w:val="24"/>
        </w:rPr>
        <w:t xml:space="preserve"> at one month postpartum</w:t>
      </w:r>
      <w:r w:rsidR="00351DD6" w:rsidRPr="00136933">
        <w:rPr>
          <w:rFonts w:ascii="Times New Roman" w:eastAsia="SimSun" w:hAnsi="Times New Roman"/>
          <w:sz w:val="24"/>
          <w:szCs w:val="24"/>
        </w:rPr>
        <w:t xml:space="preserve"> as a covariate</w:t>
      </w:r>
      <w:r w:rsidR="00FA321C" w:rsidRPr="0068467C">
        <w:rPr>
          <w:rFonts w:ascii="Times New Roman" w:hAnsi="Times New Roman"/>
          <w:sz w:val="24"/>
          <w:szCs w:val="24"/>
          <w:shd w:val="clear" w:color="auto" w:fill="FFFFFF"/>
        </w:rPr>
        <w:t xml:space="preserve">. </w:t>
      </w:r>
      <w:r w:rsidRPr="0068467C">
        <w:rPr>
          <w:rFonts w:ascii="Times New Roman" w:eastAsia="SimSun" w:hAnsi="Times New Roman"/>
          <w:sz w:val="24"/>
          <w:szCs w:val="24"/>
        </w:rPr>
        <w:t>We</w:t>
      </w:r>
      <w:r w:rsidR="00BA55FB" w:rsidRPr="0068467C">
        <w:rPr>
          <w:rFonts w:ascii="Times New Roman" w:eastAsia="SimSun" w:hAnsi="Times New Roman"/>
          <w:sz w:val="24"/>
          <w:szCs w:val="24"/>
        </w:rPr>
        <w:t xml:space="preserve"> </w:t>
      </w:r>
      <w:r w:rsidR="004168B3" w:rsidRPr="0068467C">
        <w:rPr>
          <w:rFonts w:ascii="Times New Roman" w:eastAsia="SimSun" w:hAnsi="Times New Roman"/>
          <w:sz w:val="24"/>
          <w:szCs w:val="24"/>
        </w:rPr>
        <w:t xml:space="preserve">also </w:t>
      </w:r>
      <w:r w:rsidR="00BA55FB" w:rsidRPr="0068467C">
        <w:rPr>
          <w:rFonts w:ascii="Times New Roman" w:eastAsia="SimSun" w:hAnsi="Times New Roman"/>
          <w:sz w:val="24"/>
          <w:szCs w:val="24"/>
        </w:rPr>
        <w:t>did not control for multiple comparisons as this analysis was exploratory, which increases the likelihood of false significant findings.</w:t>
      </w:r>
      <w:r w:rsidR="000738D0">
        <w:rPr>
          <w:rFonts w:ascii="Times New Roman" w:eastAsia="SimSun" w:hAnsi="Times New Roman"/>
          <w:sz w:val="24"/>
          <w:szCs w:val="24"/>
        </w:rPr>
        <w:t xml:space="preserve"> </w:t>
      </w:r>
      <w:r w:rsidR="00CF7F15" w:rsidRPr="0068467C">
        <w:rPr>
          <w:rFonts w:ascii="Times New Roman" w:eastAsia="SimSun" w:hAnsi="Times New Roman"/>
          <w:sz w:val="24"/>
          <w:szCs w:val="24"/>
        </w:rPr>
        <w:t>However, strengths of our study include its prospective design</w:t>
      </w:r>
      <w:r w:rsidR="00CF7F15" w:rsidRPr="00136933">
        <w:rPr>
          <w:rFonts w:ascii="Times New Roman" w:eastAsia="SimSun" w:hAnsi="Times New Roman"/>
          <w:sz w:val="24"/>
          <w:szCs w:val="24"/>
        </w:rPr>
        <w:t xml:space="preserve"> and length of follow-up</w:t>
      </w:r>
      <w:r w:rsidR="00777BDF" w:rsidRPr="00136933">
        <w:rPr>
          <w:rFonts w:ascii="Times New Roman" w:eastAsia="SimSun" w:hAnsi="Times New Roman"/>
          <w:sz w:val="24"/>
          <w:szCs w:val="24"/>
        </w:rPr>
        <w:t>,</w:t>
      </w:r>
      <w:r w:rsidR="00CF7F15" w:rsidRPr="00136933">
        <w:rPr>
          <w:rFonts w:ascii="Times New Roman" w:eastAsia="SimSun" w:hAnsi="Times New Roman"/>
          <w:sz w:val="24"/>
          <w:szCs w:val="24"/>
        </w:rPr>
        <w:t xml:space="preserve"> which allowed us to assess child outcomes at ages later than those currently reported in the literature. We also had information on </w:t>
      </w:r>
      <w:r w:rsidR="00CF7F15" w:rsidRPr="000340FB">
        <w:rPr>
          <w:rFonts w:ascii="Times New Roman" w:eastAsia="SimSun" w:hAnsi="Times New Roman"/>
          <w:sz w:val="24"/>
          <w:szCs w:val="24"/>
        </w:rPr>
        <w:t xml:space="preserve">pubertal </w:t>
      </w:r>
      <w:r w:rsidR="00CF7F15" w:rsidRPr="00040B1E">
        <w:rPr>
          <w:rFonts w:ascii="Times New Roman" w:eastAsia="SimSun" w:hAnsi="Times New Roman"/>
          <w:sz w:val="24"/>
          <w:szCs w:val="24"/>
        </w:rPr>
        <w:t xml:space="preserve">status, allowing us to explore whether associations are influenced in this time of transition. </w:t>
      </w:r>
      <w:r w:rsidRPr="00C90B1D">
        <w:rPr>
          <w:rFonts w:ascii="Times New Roman" w:eastAsia="SimSun" w:hAnsi="Times New Roman"/>
          <w:sz w:val="24"/>
          <w:szCs w:val="24"/>
        </w:rPr>
        <w:t>Associations</w:t>
      </w:r>
      <w:r w:rsidRPr="000738D0">
        <w:rPr>
          <w:rFonts w:ascii="Times New Roman" w:eastAsia="SimSun" w:hAnsi="Times New Roman"/>
          <w:sz w:val="24"/>
          <w:szCs w:val="24"/>
        </w:rPr>
        <w:t xml:space="preserve"> between metabolite exposure and outcomes may change as children enter the ages of the pubertal transition may hormonal fluctuations, as well as changes in dietary, physical activity, and habits around consumer product use changes requires further studies. </w:t>
      </w:r>
    </w:p>
    <w:p w14:paraId="37B1EF70" w14:textId="644B3EE7" w:rsidR="006A70E9" w:rsidRPr="00C11287" w:rsidRDefault="00BA55FB" w:rsidP="000F4A2B">
      <w:pPr>
        <w:spacing w:after="0" w:line="480" w:lineRule="auto"/>
        <w:ind w:firstLine="720"/>
        <w:rPr>
          <w:rFonts w:ascii="Times New Roman" w:hAnsi="Times New Roman"/>
          <w:sz w:val="24"/>
          <w:szCs w:val="24"/>
        </w:rPr>
      </w:pPr>
      <w:r>
        <w:rPr>
          <w:rFonts w:ascii="Times New Roman" w:eastAsia="SimSun" w:hAnsi="Times New Roman"/>
          <w:sz w:val="24"/>
          <w:szCs w:val="24"/>
        </w:rPr>
        <w:t xml:space="preserve"> </w:t>
      </w:r>
      <w:r w:rsidR="002C32D9" w:rsidRPr="00C11287">
        <w:rPr>
          <w:rFonts w:ascii="Times New Roman" w:eastAsia="SimSun" w:hAnsi="Times New Roman"/>
          <w:sz w:val="24"/>
          <w:szCs w:val="24"/>
        </w:rPr>
        <w:t xml:space="preserve"> </w:t>
      </w:r>
    </w:p>
    <w:p w14:paraId="403B71A1" w14:textId="77777777" w:rsidR="00E52343" w:rsidRPr="00C11287" w:rsidRDefault="00AD7E03" w:rsidP="009B5A4C">
      <w:pPr>
        <w:spacing w:after="0" w:line="480" w:lineRule="auto"/>
        <w:rPr>
          <w:rFonts w:ascii="Times New Roman" w:eastAsia="SimSun" w:hAnsi="Times New Roman"/>
          <w:sz w:val="24"/>
          <w:szCs w:val="24"/>
        </w:rPr>
      </w:pPr>
      <w:r w:rsidRPr="00C11287">
        <w:rPr>
          <w:rFonts w:ascii="Times New Roman" w:eastAsia="SimSun" w:hAnsi="Times New Roman"/>
          <w:sz w:val="24"/>
          <w:szCs w:val="24"/>
        </w:rPr>
        <w:t>CONCLUSIONS</w:t>
      </w:r>
    </w:p>
    <w:p w14:paraId="43831471" w14:textId="3390E573" w:rsidR="009B5A4C" w:rsidRPr="00C11287" w:rsidRDefault="00CF7F15" w:rsidP="005D5262">
      <w:pPr>
        <w:spacing w:after="0" w:line="480" w:lineRule="auto"/>
        <w:ind w:firstLine="640"/>
        <w:rPr>
          <w:rFonts w:ascii="Times New Roman" w:eastAsia="SimSun" w:hAnsi="Times New Roman"/>
          <w:sz w:val="24"/>
          <w:szCs w:val="24"/>
        </w:rPr>
        <w:sectPr w:rsidR="009B5A4C" w:rsidRPr="00C11287" w:rsidSect="00911166">
          <w:footerReference w:type="default" r:id="rId11"/>
          <w:type w:val="continuous"/>
          <w:pgSz w:w="12240" w:h="15840"/>
          <w:pgMar w:top="1440" w:right="1440" w:bottom="1440" w:left="1440" w:header="720" w:footer="720" w:gutter="0"/>
          <w:cols w:space="720"/>
          <w:docGrid w:linePitch="360"/>
        </w:sectPr>
      </w:pPr>
      <w:r>
        <w:rPr>
          <w:rFonts w:ascii="Times New Roman" w:eastAsia="SimSun" w:hAnsi="Times New Roman"/>
          <w:sz w:val="24"/>
          <w:szCs w:val="24"/>
        </w:rPr>
        <w:t xml:space="preserve">We found higher concentrations of the phthalate metabolite MEHP was associated with a decrease in sum of skinfold thickness in boys aged 8-14 while BPA exposure was associated with an increase in BMI </w:t>
      </w:r>
      <w:r>
        <w:rPr>
          <w:rFonts w:ascii="Times New Roman" w:eastAsia="SimSun" w:hAnsi="Times New Roman"/>
          <w:i/>
          <w:sz w:val="24"/>
          <w:szCs w:val="24"/>
        </w:rPr>
        <w:t>z-</w:t>
      </w:r>
      <w:r>
        <w:rPr>
          <w:rFonts w:ascii="Times New Roman" w:eastAsia="SimSun" w:hAnsi="Times New Roman"/>
          <w:sz w:val="24"/>
          <w:szCs w:val="24"/>
        </w:rPr>
        <w:t xml:space="preserve">score in girls among children who had not entered puberty. In contrast, we did not find any relationships between prenatal exposures to BPA or phthalate metabolites after excluding children who had entered the pubertal transition. Our findings suggest associations depend on timing of exposure, as well as </w:t>
      </w:r>
      <w:r w:rsidR="006114C8">
        <w:rPr>
          <w:rFonts w:ascii="Times New Roman" w:eastAsia="SimSun" w:hAnsi="Times New Roman"/>
          <w:sz w:val="24"/>
          <w:szCs w:val="24"/>
        </w:rPr>
        <w:t>sex and pubertal status. Further follow-up in this and other studies are needed to further our understanding of how timing of exposures influence adiposity in different periods of development.</w:t>
      </w:r>
    </w:p>
    <w:p w14:paraId="16B3FC8F" w14:textId="77777777" w:rsidR="006258B2" w:rsidRDefault="006258B2">
      <w:pPr>
        <w:pStyle w:val="NormalWeb"/>
        <w:ind w:left="640" w:hanging="640"/>
        <w:divId w:val="293874722"/>
        <w:rPr>
          <w:rFonts w:eastAsia="SimSun"/>
        </w:rPr>
      </w:pPr>
      <w:r>
        <w:rPr>
          <w:rFonts w:eastAsia="SimSun"/>
        </w:rPr>
        <w:lastRenderedPageBreak/>
        <w:t>REFERENCES</w:t>
      </w:r>
    </w:p>
    <w:p w14:paraId="11ECB4B2" w14:textId="77777777" w:rsidR="009A2A19" w:rsidRPr="001807BA" w:rsidRDefault="009B5A4C" w:rsidP="009A2A19">
      <w:pPr>
        <w:widowControl w:val="0"/>
        <w:autoSpaceDE w:val="0"/>
        <w:autoSpaceDN w:val="0"/>
        <w:adjustRightInd w:val="0"/>
        <w:spacing w:line="240" w:lineRule="auto"/>
        <w:ind w:left="640" w:hanging="640"/>
        <w:rPr>
          <w:rFonts w:ascii="Times New Roman" w:hAnsi="Times New Roman"/>
          <w:noProof/>
          <w:sz w:val="24"/>
          <w:szCs w:val="24"/>
        </w:rPr>
      </w:pPr>
      <w:r w:rsidRPr="001807BA">
        <w:rPr>
          <w:rFonts w:ascii="Times New Roman" w:eastAsia="SimSun" w:hAnsi="Times New Roman"/>
        </w:rPr>
        <w:fldChar w:fldCharType="begin" w:fldLock="1"/>
      </w:r>
      <w:r w:rsidRPr="001807BA">
        <w:rPr>
          <w:rFonts w:ascii="Times New Roman" w:eastAsia="SimSun" w:hAnsi="Times New Roman"/>
        </w:rPr>
        <w:instrText xml:space="preserve">ADDIN Mendeley Bibliography CSL_BIBLIOGRAPHY </w:instrText>
      </w:r>
      <w:r w:rsidRPr="001807BA">
        <w:rPr>
          <w:rFonts w:ascii="Times New Roman" w:eastAsia="SimSun" w:hAnsi="Times New Roman"/>
        </w:rPr>
        <w:fldChar w:fldCharType="separate"/>
      </w:r>
      <w:r w:rsidR="009A2A19" w:rsidRPr="001807BA">
        <w:rPr>
          <w:rFonts w:ascii="Times New Roman" w:hAnsi="Times New Roman"/>
          <w:noProof/>
          <w:sz w:val="24"/>
          <w:szCs w:val="24"/>
        </w:rPr>
        <w:t xml:space="preserve">1. </w:t>
      </w:r>
      <w:r w:rsidR="009A2A19" w:rsidRPr="001807BA">
        <w:rPr>
          <w:rFonts w:ascii="Times New Roman" w:hAnsi="Times New Roman"/>
          <w:noProof/>
          <w:sz w:val="24"/>
          <w:szCs w:val="24"/>
        </w:rPr>
        <w:tab/>
        <w:t xml:space="preserve">Guo SS, Roche AF, Chumlea WC, Gardner JD, Siervogel RM. The predictive value of childhood body mass index values for overweight at age 35 y. </w:t>
      </w:r>
      <w:r w:rsidR="009A2A19" w:rsidRPr="001807BA">
        <w:rPr>
          <w:rFonts w:ascii="Times New Roman" w:hAnsi="Times New Roman"/>
          <w:i/>
          <w:iCs/>
          <w:noProof/>
          <w:sz w:val="24"/>
          <w:szCs w:val="24"/>
        </w:rPr>
        <w:t>Am J Clin Nutr</w:t>
      </w:r>
      <w:r w:rsidR="009A2A19" w:rsidRPr="001807BA">
        <w:rPr>
          <w:rFonts w:ascii="Times New Roman" w:hAnsi="Times New Roman"/>
          <w:noProof/>
          <w:sz w:val="24"/>
          <w:szCs w:val="24"/>
        </w:rPr>
        <w:t>. 1994;59(4):810-819. http://ajcn.nutrition.org/content/59/4/810.short.</w:t>
      </w:r>
    </w:p>
    <w:p w14:paraId="40DCD3BA" w14:textId="77777777" w:rsidR="009A2A19" w:rsidRPr="001807BA" w:rsidRDefault="009A2A19" w:rsidP="009A2A19">
      <w:pPr>
        <w:widowControl w:val="0"/>
        <w:autoSpaceDE w:val="0"/>
        <w:autoSpaceDN w:val="0"/>
        <w:adjustRightInd w:val="0"/>
        <w:spacing w:line="240" w:lineRule="auto"/>
        <w:ind w:left="640" w:hanging="640"/>
        <w:rPr>
          <w:rFonts w:ascii="Times New Roman" w:hAnsi="Times New Roman"/>
          <w:noProof/>
          <w:sz w:val="24"/>
          <w:szCs w:val="24"/>
        </w:rPr>
      </w:pPr>
      <w:r w:rsidRPr="001807BA">
        <w:rPr>
          <w:rFonts w:ascii="Times New Roman" w:hAnsi="Times New Roman"/>
          <w:noProof/>
          <w:sz w:val="24"/>
          <w:szCs w:val="24"/>
        </w:rPr>
        <w:t xml:space="preserve">2. </w:t>
      </w:r>
      <w:r w:rsidRPr="001807BA">
        <w:rPr>
          <w:rFonts w:ascii="Times New Roman" w:hAnsi="Times New Roman"/>
          <w:noProof/>
          <w:sz w:val="24"/>
          <w:szCs w:val="24"/>
        </w:rPr>
        <w:tab/>
        <w:t xml:space="preserve">Mangner N, Scheuermann K, Winzer E, et al. Childhood Obesity: Impact on Cardiac Geometry and Function. </w:t>
      </w:r>
      <w:r w:rsidRPr="001807BA">
        <w:rPr>
          <w:rFonts w:ascii="Times New Roman" w:hAnsi="Times New Roman"/>
          <w:i/>
          <w:iCs/>
          <w:noProof/>
          <w:sz w:val="24"/>
          <w:szCs w:val="24"/>
        </w:rPr>
        <w:t>JACC Cardiovasc Imaging</w:t>
      </w:r>
      <w:r w:rsidRPr="001807BA">
        <w:rPr>
          <w:rFonts w:ascii="Times New Roman" w:hAnsi="Times New Roman"/>
          <w:noProof/>
          <w:sz w:val="24"/>
          <w:szCs w:val="24"/>
        </w:rPr>
        <w:t>. 2014. doi:10.1016/j.jcmg.2014.08.006.</w:t>
      </w:r>
    </w:p>
    <w:p w14:paraId="72B34FD9" w14:textId="77777777" w:rsidR="009A2A19" w:rsidRPr="001807BA" w:rsidRDefault="009A2A19" w:rsidP="009A2A19">
      <w:pPr>
        <w:widowControl w:val="0"/>
        <w:autoSpaceDE w:val="0"/>
        <w:autoSpaceDN w:val="0"/>
        <w:adjustRightInd w:val="0"/>
        <w:spacing w:line="240" w:lineRule="auto"/>
        <w:ind w:left="640" w:hanging="640"/>
        <w:rPr>
          <w:rFonts w:ascii="Times New Roman" w:hAnsi="Times New Roman"/>
          <w:noProof/>
          <w:sz w:val="24"/>
          <w:szCs w:val="24"/>
        </w:rPr>
      </w:pPr>
      <w:r w:rsidRPr="001807BA">
        <w:rPr>
          <w:rFonts w:ascii="Times New Roman" w:hAnsi="Times New Roman"/>
          <w:noProof/>
          <w:sz w:val="24"/>
          <w:szCs w:val="24"/>
        </w:rPr>
        <w:t xml:space="preserve">3. </w:t>
      </w:r>
      <w:r w:rsidRPr="001807BA">
        <w:rPr>
          <w:rFonts w:ascii="Times New Roman" w:hAnsi="Times New Roman"/>
          <w:noProof/>
          <w:sz w:val="24"/>
          <w:szCs w:val="24"/>
        </w:rPr>
        <w:tab/>
        <w:t xml:space="preserve">Ebbeling CB, Pawlak DB, Ludwig DS. Childhood obesity: Public-health crisis, common sense cure. </w:t>
      </w:r>
      <w:r w:rsidRPr="001807BA">
        <w:rPr>
          <w:rFonts w:ascii="Times New Roman" w:hAnsi="Times New Roman"/>
          <w:i/>
          <w:iCs/>
          <w:noProof/>
          <w:sz w:val="24"/>
          <w:szCs w:val="24"/>
        </w:rPr>
        <w:t>Lancet</w:t>
      </w:r>
      <w:r w:rsidRPr="001807BA">
        <w:rPr>
          <w:rFonts w:ascii="Times New Roman" w:hAnsi="Times New Roman"/>
          <w:noProof/>
          <w:sz w:val="24"/>
          <w:szCs w:val="24"/>
        </w:rPr>
        <w:t>. 2002;360(9331):473-482. doi:10.1016/S0140-6736(02)09678-2.</w:t>
      </w:r>
    </w:p>
    <w:p w14:paraId="640B2A65" w14:textId="77777777" w:rsidR="009A2A19" w:rsidRPr="001807BA" w:rsidRDefault="009A2A19" w:rsidP="009A2A19">
      <w:pPr>
        <w:widowControl w:val="0"/>
        <w:autoSpaceDE w:val="0"/>
        <w:autoSpaceDN w:val="0"/>
        <w:adjustRightInd w:val="0"/>
        <w:spacing w:line="240" w:lineRule="auto"/>
        <w:ind w:left="640" w:hanging="640"/>
        <w:rPr>
          <w:rFonts w:ascii="Times New Roman" w:hAnsi="Times New Roman"/>
          <w:noProof/>
          <w:sz w:val="24"/>
          <w:szCs w:val="24"/>
        </w:rPr>
      </w:pPr>
      <w:r w:rsidRPr="001807BA">
        <w:rPr>
          <w:rFonts w:ascii="Times New Roman" w:hAnsi="Times New Roman"/>
          <w:noProof/>
          <w:sz w:val="24"/>
          <w:szCs w:val="24"/>
        </w:rPr>
        <w:t xml:space="preserve">4. </w:t>
      </w:r>
      <w:r w:rsidRPr="001807BA">
        <w:rPr>
          <w:rFonts w:ascii="Times New Roman" w:hAnsi="Times New Roman"/>
          <w:noProof/>
          <w:sz w:val="24"/>
          <w:szCs w:val="24"/>
        </w:rPr>
        <w:tab/>
        <w:t xml:space="preserve">Baillie-Hamilton PF. Chemical toxins: a hypothesis to explain the global obesity epidemic. </w:t>
      </w:r>
      <w:r w:rsidRPr="001807BA">
        <w:rPr>
          <w:rFonts w:ascii="Times New Roman" w:hAnsi="Times New Roman"/>
          <w:i/>
          <w:iCs/>
          <w:noProof/>
          <w:sz w:val="24"/>
          <w:szCs w:val="24"/>
        </w:rPr>
        <w:t>J Altern Complement Med</w:t>
      </w:r>
      <w:r w:rsidRPr="001807BA">
        <w:rPr>
          <w:rFonts w:ascii="Times New Roman" w:hAnsi="Times New Roman"/>
          <w:noProof/>
          <w:sz w:val="24"/>
          <w:szCs w:val="24"/>
        </w:rPr>
        <w:t>. 2002;8(2):185-192. doi:10.1089/107555302317371479.</w:t>
      </w:r>
    </w:p>
    <w:p w14:paraId="1B665A8E" w14:textId="77777777" w:rsidR="009A2A19" w:rsidRPr="001807BA" w:rsidRDefault="009A2A19" w:rsidP="009A2A19">
      <w:pPr>
        <w:widowControl w:val="0"/>
        <w:autoSpaceDE w:val="0"/>
        <w:autoSpaceDN w:val="0"/>
        <w:adjustRightInd w:val="0"/>
        <w:spacing w:line="240" w:lineRule="auto"/>
        <w:ind w:left="640" w:hanging="640"/>
        <w:rPr>
          <w:rFonts w:ascii="Times New Roman" w:hAnsi="Times New Roman"/>
          <w:noProof/>
          <w:sz w:val="24"/>
          <w:szCs w:val="24"/>
        </w:rPr>
      </w:pPr>
      <w:r w:rsidRPr="001807BA">
        <w:rPr>
          <w:rFonts w:ascii="Times New Roman" w:hAnsi="Times New Roman"/>
          <w:noProof/>
          <w:sz w:val="24"/>
          <w:szCs w:val="24"/>
        </w:rPr>
        <w:t xml:space="preserve">5. </w:t>
      </w:r>
      <w:r w:rsidRPr="001807BA">
        <w:rPr>
          <w:rFonts w:ascii="Times New Roman" w:hAnsi="Times New Roman"/>
          <w:noProof/>
          <w:sz w:val="24"/>
          <w:szCs w:val="24"/>
        </w:rPr>
        <w:tab/>
        <w:t xml:space="preserve">Grün F, Blumberg B. Endocrine disrupters as obesogens. </w:t>
      </w:r>
      <w:r w:rsidRPr="001807BA">
        <w:rPr>
          <w:rFonts w:ascii="Times New Roman" w:hAnsi="Times New Roman"/>
          <w:i/>
          <w:iCs/>
          <w:noProof/>
          <w:sz w:val="24"/>
          <w:szCs w:val="24"/>
        </w:rPr>
        <w:t>Mol Cell Endocrinol</w:t>
      </w:r>
      <w:r w:rsidRPr="001807BA">
        <w:rPr>
          <w:rFonts w:ascii="Times New Roman" w:hAnsi="Times New Roman"/>
          <w:noProof/>
          <w:sz w:val="24"/>
          <w:szCs w:val="24"/>
        </w:rPr>
        <w:t>. 2009;304(1-2):19-29. doi:10.1016/j.mce.2009.02.018.</w:t>
      </w:r>
    </w:p>
    <w:p w14:paraId="40ACC8B6" w14:textId="77777777" w:rsidR="009A2A19" w:rsidRPr="001807BA" w:rsidRDefault="009A2A19" w:rsidP="009A2A19">
      <w:pPr>
        <w:widowControl w:val="0"/>
        <w:autoSpaceDE w:val="0"/>
        <w:autoSpaceDN w:val="0"/>
        <w:adjustRightInd w:val="0"/>
        <w:spacing w:line="240" w:lineRule="auto"/>
        <w:ind w:left="640" w:hanging="640"/>
        <w:rPr>
          <w:rFonts w:ascii="Times New Roman" w:hAnsi="Times New Roman"/>
          <w:noProof/>
          <w:sz w:val="24"/>
          <w:szCs w:val="24"/>
        </w:rPr>
      </w:pPr>
      <w:r w:rsidRPr="001807BA">
        <w:rPr>
          <w:rFonts w:ascii="Times New Roman" w:hAnsi="Times New Roman"/>
          <w:noProof/>
          <w:sz w:val="24"/>
          <w:szCs w:val="24"/>
        </w:rPr>
        <w:t xml:space="preserve">6. </w:t>
      </w:r>
      <w:r w:rsidRPr="001807BA">
        <w:rPr>
          <w:rFonts w:ascii="Times New Roman" w:hAnsi="Times New Roman"/>
          <w:noProof/>
          <w:sz w:val="24"/>
          <w:szCs w:val="24"/>
        </w:rPr>
        <w:tab/>
        <w:t xml:space="preserve">Silva MJ, Barr DB, Reidy JA, et al. Urinary levels of seven phthalate metabolites in the U.S. population from the National Health and Nutrition Examination Survey (NHANES) 1999-2000. </w:t>
      </w:r>
      <w:r w:rsidRPr="001807BA">
        <w:rPr>
          <w:rFonts w:ascii="Times New Roman" w:hAnsi="Times New Roman"/>
          <w:i/>
          <w:iCs/>
          <w:noProof/>
          <w:sz w:val="24"/>
          <w:szCs w:val="24"/>
        </w:rPr>
        <w:t>Environ Health Perspect</w:t>
      </w:r>
      <w:r w:rsidRPr="001807BA">
        <w:rPr>
          <w:rFonts w:ascii="Times New Roman" w:hAnsi="Times New Roman"/>
          <w:noProof/>
          <w:sz w:val="24"/>
          <w:szCs w:val="24"/>
        </w:rPr>
        <w:t>. 2004;112(3):331-338. doi:10.1289/ehp.6723.</w:t>
      </w:r>
    </w:p>
    <w:p w14:paraId="3F9CC0C3" w14:textId="77777777" w:rsidR="009A2A19" w:rsidRPr="001807BA" w:rsidRDefault="009A2A19" w:rsidP="009A2A19">
      <w:pPr>
        <w:widowControl w:val="0"/>
        <w:autoSpaceDE w:val="0"/>
        <w:autoSpaceDN w:val="0"/>
        <w:adjustRightInd w:val="0"/>
        <w:spacing w:line="240" w:lineRule="auto"/>
        <w:ind w:left="640" w:hanging="640"/>
        <w:rPr>
          <w:rFonts w:ascii="Times New Roman" w:hAnsi="Times New Roman"/>
          <w:noProof/>
          <w:sz w:val="24"/>
          <w:szCs w:val="24"/>
        </w:rPr>
      </w:pPr>
      <w:r w:rsidRPr="001807BA">
        <w:rPr>
          <w:rFonts w:ascii="Times New Roman" w:hAnsi="Times New Roman"/>
          <w:noProof/>
          <w:sz w:val="24"/>
          <w:szCs w:val="24"/>
        </w:rPr>
        <w:t xml:space="preserve">7. </w:t>
      </w:r>
      <w:r w:rsidRPr="001807BA">
        <w:rPr>
          <w:rFonts w:ascii="Times New Roman" w:hAnsi="Times New Roman"/>
          <w:noProof/>
          <w:sz w:val="24"/>
          <w:szCs w:val="24"/>
        </w:rPr>
        <w:tab/>
        <w:t xml:space="preserve">Callan AC, Hinwood AL, Heffernan A, Eaglesham G, Mueller J, Odland JØ. Urinary bisphenol A concentrations in pregnant women. </w:t>
      </w:r>
      <w:r w:rsidRPr="001807BA">
        <w:rPr>
          <w:rFonts w:ascii="Times New Roman" w:hAnsi="Times New Roman"/>
          <w:i/>
          <w:iCs/>
          <w:noProof/>
          <w:sz w:val="24"/>
          <w:szCs w:val="24"/>
        </w:rPr>
        <w:t>Int J Hyg Environ Health</w:t>
      </w:r>
      <w:r w:rsidRPr="001807BA">
        <w:rPr>
          <w:rFonts w:ascii="Times New Roman" w:hAnsi="Times New Roman"/>
          <w:noProof/>
          <w:sz w:val="24"/>
          <w:szCs w:val="24"/>
        </w:rPr>
        <w:t>. 2012:2-5. doi:10.1016/j.ijheh.2012.10.002.</w:t>
      </w:r>
    </w:p>
    <w:p w14:paraId="7B9BE016" w14:textId="77777777" w:rsidR="009A2A19" w:rsidRPr="001807BA" w:rsidRDefault="009A2A19" w:rsidP="009A2A19">
      <w:pPr>
        <w:widowControl w:val="0"/>
        <w:autoSpaceDE w:val="0"/>
        <w:autoSpaceDN w:val="0"/>
        <w:adjustRightInd w:val="0"/>
        <w:spacing w:line="240" w:lineRule="auto"/>
        <w:ind w:left="640" w:hanging="640"/>
        <w:rPr>
          <w:rFonts w:ascii="Times New Roman" w:hAnsi="Times New Roman"/>
          <w:noProof/>
          <w:sz w:val="24"/>
          <w:szCs w:val="24"/>
        </w:rPr>
      </w:pPr>
      <w:r w:rsidRPr="001807BA">
        <w:rPr>
          <w:rFonts w:ascii="Times New Roman" w:hAnsi="Times New Roman"/>
          <w:noProof/>
          <w:sz w:val="24"/>
          <w:szCs w:val="24"/>
        </w:rPr>
        <w:t xml:space="preserve">8. </w:t>
      </w:r>
      <w:r w:rsidRPr="001807BA">
        <w:rPr>
          <w:rFonts w:ascii="Times New Roman" w:hAnsi="Times New Roman"/>
          <w:noProof/>
          <w:sz w:val="24"/>
          <w:szCs w:val="24"/>
        </w:rPr>
        <w:tab/>
        <w:t xml:space="preserve">Vandenberg LN, Hauser R, Marcus M, Olea N, Welshons W V. Human exposure to bisphenol A (BPA). </w:t>
      </w:r>
      <w:r w:rsidRPr="001807BA">
        <w:rPr>
          <w:rFonts w:ascii="Times New Roman" w:hAnsi="Times New Roman"/>
          <w:i/>
          <w:iCs/>
          <w:noProof/>
          <w:sz w:val="24"/>
          <w:szCs w:val="24"/>
        </w:rPr>
        <w:t>Reprod Toxicol</w:t>
      </w:r>
      <w:r w:rsidRPr="001807BA">
        <w:rPr>
          <w:rFonts w:ascii="Times New Roman" w:hAnsi="Times New Roman"/>
          <w:noProof/>
          <w:sz w:val="24"/>
          <w:szCs w:val="24"/>
        </w:rPr>
        <w:t>. 2007;24(2):139-177. doi:10.1016/j.reprotox.2007.07.010.</w:t>
      </w:r>
    </w:p>
    <w:p w14:paraId="25F0B7BC" w14:textId="77777777" w:rsidR="009A2A19" w:rsidRPr="001807BA" w:rsidRDefault="009A2A19" w:rsidP="009A2A19">
      <w:pPr>
        <w:widowControl w:val="0"/>
        <w:autoSpaceDE w:val="0"/>
        <w:autoSpaceDN w:val="0"/>
        <w:adjustRightInd w:val="0"/>
        <w:spacing w:line="240" w:lineRule="auto"/>
        <w:ind w:left="640" w:hanging="640"/>
        <w:rPr>
          <w:rFonts w:ascii="Times New Roman" w:hAnsi="Times New Roman"/>
          <w:noProof/>
          <w:sz w:val="24"/>
          <w:szCs w:val="24"/>
        </w:rPr>
      </w:pPr>
      <w:r w:rsidRPr="001807BA">
        <w:rPr>
          <w:rFonts w:ascii="Times New Roman" w:hAnsi="Times New Roman"/>
          <w:noProof/>
          <w:sz w:val="24"/>
          <w:szCs w:val="24"/>
        </w:rPr>
        <w:t xml:space="preserve">9. </w:t>
      </w:r>
      <w:r w:rsidRPr="001807BA">
        <w:rPr>
          <w:rFonts w:ascii="Times New Roman" w:hAnsi="Times New Roman"/>
          <w:noProof/>
          <w:sz w:val="24"/>
          <w:szCs w:val="24"/>
        </w:rPr>
        <w:tab/>
        <w:t xml:space="preserve">Mendum T, Stoler E, VanBenschoten H, Warner JC. Concentration of bisphenol A in thermal paper. </w:t>
      </w:r>
      <w:r w:rsidRPr="001807BA">
        <w:rPr>
          <w:rFonts w:ascii="Times New Roman" w:hAnsi="Times New Roman"/>
          <w:i/>
          <w:iCs/>
          <w:noProof/>
          <w:sz w:val="24"/>
          <w:szCs w:val="24"/>
        </w:rPr>
        <w:t>Green Chem Lett Rev</w:t>
      </w:r>
      <w:r w:rsidRPr="001807BA">
        <w:rPr>
          <w:rFonts w:ascii="Times New Roman" w:hAnsi="Times New Roman"/>
          <w:noProof/>
          <w:sz w:val="24"/>
          <w:szCs w:val="24"/>
        </w:rPr>
        <w:t>. 2011;4(1):81-86. doi:10.1080/17518253.2010.502908.</w:t>
      </w:r>
    </w:p>
    <w:p w14:paraId="1EC577FF" w14:textId="77777777" w:rsidR="009A2A19" w:rsidRPr="001807BA" w:rsidRDefault="009A2A19" w:rsidP="009A2A19">
      <w:pPr>
        <w:widowControl w:val="0"/>
        <w:autoSpaceDE w:val="0"/>
        <w:autoSpaceDN w:val="0"/>
        <w:adjustRightInd w:val="0"/>
        <w:spacing w:line="240" w:lineRule="auto"/>
        <w:ind w:left="640" w:hanging="640"/>
        <w:rPr>
          <w:rFonts w:ascii="Times New Roman" w:hAnsi="Times New Roman"/>
          <w:noProof/>
          <w:sz w:val="24"/>
          <w:szCs w:val="24"/>
        </w:rPr>
      </w:pPr>
      <w:r w:rsidRPr="001807BA">
        <w:rPr>
          <w:rFonts w:ascii="Times New Roman" w:hAnsi="Times New Roman"/>
          <w:noProof/>
          <w:sz w:val="24"/>
          <w:szCs w:val="24"/>
        </w:rPr>
        <w:t xml:space="preserve">10. </w:t>
      </w:r>
      <w:r w:rsidRPr="001807BA">
        <w:rPr>
          <w:rFonts w:ascii="Times New Roman" w:hAnsi="Times New Roman"/>
          <w:noProof/>
          <w:sz w:val="24"/>
          <w:szCs w:val="24"/>
        </w:rPr>
        <w:tab/>
        <w:t xml:space="preserve">Braun JM, Sathyanarayana S, Hauser R. Phthalate exposure and children’s health. </w:t>
      </w:r>
      <w:r w:rsidRPr="001807BA">
        <w:rPr>
          <w:rFonts w:ascii="Times New Roman" w:hAnsi="Times New Roman"/>
          <w:i/>
          <w:iCs/>
          <w:noProof/>
          <w:sz w:val="24"/>
          <w:szCs w:val="24"/>
        </w:rPr>
        <w:t>Curr Opin Pediatr</w:t>
      </w:r>
      <w:r w:rsidRPr="001807BA">
        <w:rPr>
          <w:rFonts w:ascii="Times New Roman" w:hAnsi="Times New Roman"/>
          <w:noProof/>
          <w:sz w:val="24"/>
          <w:szCs w:val="24"/>
        </w:rPr>
        <w:t>. 2013;25(2):247-254. doi:10.1097/MOP.0b013e32835e1eb6.</w:t>
      </w:r>
    </w:p>
    <w:p w14:paraId="18993D2B" w14:textId="77777777" w:rsidR="009A2A19" w:rsidRPr="001807BA" w:rsidRDefault="009A2A19" w:rsidP="009A2A19">
      <w:pPr>
        <w:widowControl w:val="0"/>
        <w:autoSpaceDE w:val="0"/>
        <w:autoSpaceDN w:val="0"/>
        <w:adjustRightInd w:val="0"/>
        <w:spacing w:line="240" w:lineRule="auto"/>
        <w:ind w:left="640" w:hanging="640"/>
        <w:rPr>
          <w:rFonts w:ascii="Times New Roman" w:hAnsi="Times New Roman"/>
          <w:noProof/>
          <w:sz w:val="24"/>
          <w:szCs w:val="24"/>
        </w:rPr>
      </w:pPr>
      <w:r w:rsidRPr="001807BA">
        <w:rPr>
          <w:rFonts w:ascii="Times New Roman" w:hAnsi="Times New Roman"/>
          <w:noProof/>
          <w:sz w:val="24"/>
          <w:szCs w:val="24"/>
        </w:rPr>
        <w:t xml:space="preserve">11. </w:t>
      </w:r>
      <w:r w:rsidRPr="001807BA">
        <w:rPr>
          <w:rFonts w:ascii="Times New Roman" w:hAnsi="Times New Roman"/>
          <w:noProof/>
          <w:sz w:val="24"/>
          <w:szCs w:val="24"/>
        </w:rPr>
        <w:tab/>
        <w:t xml:space="preserve">Meeker JD, Sathyanarayana S, Swan SH. Phthalates and other additives in plastics: human exposure and associated health outcomes. </w:t>
      </w:r>
      <w:r w:rsidRPr="001807BA">
        <w:rPr>
          <w:rFonts w:ascii="Times New Roman" w:hAnsi="Times New Roman"/>
          <w:i/>
          <w:iCs/>
          <w:noProof/>
          <w:sz w:val="24"/>
          <w:szCs w:val="24"/>
        </w:rPr>
        <w:t>Philos Trans R Soc Lond B Biol Sci</w:t>
      </w:r>
      <w:r w:rsidRPr="001807BA">
        <w:rPr>
          <w:rFonts w:ascii="Times New Roman" w:hAnsi="Times New Roman"/>
          <w:noProof/>
          <w:sz w:val="24"/>
          <w:szCs w:val="24"/>
        </w:rPr>
        <w:t>. 2009;364(1526):2097-2113. doi:10.1098/rstb.2008.0268.</w:t>
      </w:r>
    </w:p>
    <w:p w14:paraId="49CC51B1" w14:textId="77777777" w:rsidR="009A2A19" w:rsidRPr="001807BA" w:rsidRDefault="009A2A19" w:rsidP="009A2A19">
      <w:pPr>
        <w:widowControl w:val="0"/>
        <w:autoSpaceDE w:val="0"/>
        <w:autoSpaceDN w:val="0"/>
        <w:adjustRightInd w:val="0"/>
        <w:spacing w:line="240" w:lineRule="auto"/>
        <w:ind w:left="640" w:hanging="640"/>
        <w:rPr>
          <w:rFonts w:ascii="Times New Roman" w:hAnsi="Times New Roman"/>
          <w:noProof/>
          <w:sz w:val="24"/>
          <w:szCs w:val="24"/>
        </w:rPr>
      </w:pPr>
      <w:r w:rsidRPr="001807BA">
        <w:rPr>
          <w:rFonts w:ascii="Times New Roman" w:hAnsi="Times New Roman"/>
          <w:noProof/>
          <w:sz w:val="24"/>
          <w:szCs w:val="24"/>
        </w:rPr>
        <w:t xml:space="preserve">12. </w:t>
      </w:r>
      <w:r w:rsidRPr="001807BA">
        <w:rPr>
          <w:rFonts w:ascii="Times New Roman" w:hAnsi="Times New Roman"/>
          <w:noProof/>
          <w:sz w:val="24"/>
          <w:szCs w:val="24"/>
        </w:rPr>
        <w:tab/>
        <w:t xml:space="preserve">Lewis RC, Meeker JD, Peterson KE, et al. Predictors of urinary bisphenol A and phthalate metabolite concentrations in Mexican children. </w:t>
      </w:r>
      <w:r w:rsidRPr="001807BA">
        <w:rPr>
          <w:rFonts w:ascii="Times New Roman" w:hAnsi="Times New Roman"/>
          <w:i/>
          <w:iCs/>
          <w:noProof/>
          <w:sz w:val="24"/>
          <w:szCs w:val="24"/>
        </w:rPr>
        <w:t>Chemosphere</w:t>
      </w:r>
      <w:r w:rsidRPr="001807BA">
        <w:rPr>
          <w:rFonts w:ascii="Times New Roman" w:hAnsi="Times New Roman"/>
          <w:noProof/>
          <w:sz w:val="24"/>
          <w:szCs w:val="24"/>
        </w:rPr>
        <w:t>. 2013;93(10):2390-2398. doi:10.1016/j.chemosphere.2013.08.038.</w:t>
      </w:r>
    </w:p>
    <w:p w14:paraId="3E66E08C" w14:textId="77777777" w:rsidR="009A2A19" w:rsidRPr="001807BA" w:rsidRDefault="009A2A19" w:rsidP="009A2A19">
      <w:pPr>
        <w:widowControl w:val="0"/>
        <w:autoSpaceDE w:val="0"/>
        <w:autoSpaceDN w:val="0"/>
        <w:adjustRightInd w:val="0"/>
        <w:spacing w:line="240" w:lineRule="auto"/>
        <w:ind w:left="640" w:hanging="640"/>
        <w:rPr>
          <w:rFonts w:ascii="Times New Roman" w:hAnsi="Times New Roman"/>
          <w:noProof/>
          <w:sz w:val="24"/>
          <w:szCs w:val="24"/>
        </w:rPr>
      </w:pPr>
      <w:r w:rsidRPr="001807BA">
        <w:rPr>
          <w:rFonts w:ascii="Times New Roman" w:hAnsi="Times New Roman"/>
          <w:noProof/>
          <w:sz w:val="24"/>
          <w:szCs w:val="24"/>
        </w:rPr>
        <w:t xml:space="preserve">13. </w:t>
      </w:r>
      <w:r w:rsidRPr="001807BA">
        <w:rPr>
          <w:rFonts w:ascii="Times New Roman" w:hAnsi="Times New Roman"/>
          <w:noProof/>
          <w:sz w:val="24"/>
          <w:szCs w:val="24"/>
        </w:rPr>
        <w:tab/>
        <w:t xml:space="preserve">Hauser R, Calafat AM. Phthalates and human health. </w:t>
      </w:r>
      <w:r w:rsidRPr="001807BA">
        <w:rPr>
          <w:rFonts w:ascii="Times New Roman" w:hAnsi="Times New Roman"/>
          <w:i/>
          <w:iCs/>
          <w:noProof/>
          <w:sz w:val="24"/>
          <w:szCs w:val="24"/>
        </w:rPr>
        <w:t>Occup Environ Med</w:t>
      </w:r>
      <w:r w:rsidRPr="001807BA">
        <w:rPr>
          <w:rFonts w:ascii="Times New Roman" w:hAnsi="Times New Roman"/>
          <w:noProof/>
          <w:sz w:val="24"/>
          <w:szCs w:val="24"/>
        </w:rPr>
        <w:t>. 2005;62(11):806-818. doi:10.1136/oem.2004.017590.</w:t>
      </w:r>
    </w:p>
    <w:p w14:paraId="0BC12E42" w14:textId="77777777" w:rsidR="009A2A19" w:rsidRPr="001807BA" w:rsidRDefault="009A2A19" w:rsidP="009A2A19">
      <w:pPr>
        <w:widowControl w:val="0"/>
        <w:autoSpaceDE w:val="0"/>
        <w:autoSpaceDN w:val="0"/>
        <w:adjustRightInd w:val="0"/>
        <w:spacing w:line="240" w:lineRule="auto"/>
        <w:ind w:left="640" w:hanging="640"/>
        <w:rPr>
          <w:rFonts w:ascii="Times New Roman" w:hAnsi="Times New Roman"/>
          <w:noProof/>
          <w:sz w:val="24"/>
          <w:szCs w:val="24"/>
        </w:rPr>
      </w:pPr>
      <w:r w:rsidRPr="001807BA">
        <w:rPr>
          <w:rFonts w:ascii="Times New Roman" w:hAnsi="Times New Roman"/>
          <w:noProof/>
          <w:sz w:val="24"/>
          <w:szCs w:val="24"/>
        </w:rPr>
        <w:lastRenderedPageBreak/>
        <w:t xml:space="preserve">14. </w:t>
      </w:r>
      <w:r w:rsidRPr="001807BA">
        <w:rPr>
          <w:rFonts w:ascii="Times New Roman" w:hAnsi="Times New Roman"/>
          <w:noProof/>
          <w:sz w:val="24"/>
          <w:szCs w:val="24"/>
        </w:rPr>
        <w:tab/>
        <w:t xml:space="preserve">Chou W-C, Chen J-L, Lin C-F, Chen Y-C, Shih F-C, Chuang C-Y. Biomonitoring of bisphenol A concentrations in maternal and umbilical cord blood in regard to birth outcomes and adipokine expression: a birth cohort study in Taiwan. </w:t>
      </w:r>
      <w:r w:rsidRPr="001807BA">
        <w:rPr>
          <w:rFonts w:ascii="Times New Roman" w:hAnsi="Times New Roman"/>
          <w:i/>
          <w:iCs/>
          <w:noProof/>
          <w:sz w:val="24"/>
          <w:szCs w:val="24"/>
        </w:rPr>
        <w:t>Environ Health</w:t>
      </w:r>
      <w:r w:rsidRPr="001807BA">
        <w:rPr>
          <w:rFonts w:ascii="Times New Roman" w:hAnsi="Times New Roman"/>
          <w:noProof/>
          <w:sz w:val="24"/>
          <w:szCs w:val="24"/>
        </w:rPr>
        <w:t>. 2011;10(1):94. doi:10.1186/1476-069X-10-94.</w:t>
      </w:r>
    </w:p>
    <w:p w14:paraId="0D1853D3" w14:textId="77777777" w:rsidR="009A2A19" w:rsidRPr="001807BA" w:rsidRDefault="009A2A19" w:rsidP="009A2A19">
      <w:pPr>
        <w:widowControl w:val="0"/>
        <w:autoSpaceDE w:val="0"/>
        <w:autoSpaceDN w:val="0"/>
        <w:adjustRightInd w:val="0"/>
        <w:spacing w:line="240" w:lineRule="auto"/>
        <w:ind w:left="640" w:hanging="640"/>
        <w:rPr>
          <w:rFonts w:ascii="Times New Roman" w:hAnsi="Times New Roman"/>
          <w:noProof/>
          <w:sz w:val="24"/>
          <w:szCs w:val="24"/>
        </w:rPr>
      </w:pPr>
      <w:r w:rsidRPr="001807BA">
        <w:rPr>
          <w:rFonts w:ascii="Times New Roman" w:hAnsi="Times New Roman"/>
          <w:noProof/>
          <w:sz w:val="24"/>
          <w:szCs w:val="24"/>
        </w:rPr>
        <w:t xml:space="preserve">15. </w:t>
      </w:r>
      <w:r w:rsidRPr="001807BA">
        <w:rPr>
          <w:rFonts w:ascii="Times New Roman" w:hAnsi="Times New Roman"/>
          <w:noProof/>
          <w:sz w:val="24"/>
          <w:szCs w:val="24"/>
        </w:rPr>
        <w:tab/>
        <w:t xml:space="preserve">Yaghjyan L, Sites S, Ruan Y, Chang S-H. Associations of Urinary Phthalates with Body Mass Index, Waist Circumference, and Serum Lipids Among Females: National Health and Nutrition Examination Survey 1999-2004. </w:t>
      </w:r>
      <w:r w:rsidRPr="001807BA">
        <w:rPr>
          <w:rFonts w:ascii="Times New Roman" w:hAnsi="Times New Roman"/>
          <w:i/>
          <w:iCs/>
          <w:noProof/>
          <w:sz w:val="24"/>
          <w:szCs w:val="24"/>
        </w:rPr>
        <w:t>Int J Obes</w:t>
      </w:r>
      <w:r w:rsidRPr="001807BA">
        <w:rPr>
          <w:rFonts w:ascii="Times New Roman" w:hAnsi="Times New Roman"/>
          <w:noProof/>
          <w:sz w:val="24"/>
          <w:szCs w:val="24"/>
        </w:rPr>
        <w:t>. 2015;(August 2014):1-23. doi:10.1038/ijo.2015.8.</w:t>
      </w:r>
    </w:p>
    <w:p w14:paraId="795481D1" w14:textId="77777777" w:rsidR="009A2A19" w:rsidRPr="001807BA" w:rsidRDefault="009A2A19" w:rsidP="009A2A19">
      <w:pPr>
        <w:widowControl w:val="0"/>
        <w:autoSpaceDE w:val="0"/>
        <w:autoSpaceDN w:val="0"/>
        <w:adjustRightInd w:val="0"/>
        <w:spacing w:line="240" w:lineRule="auto"/>
        <w:ind w:left="640" w:hanging="640"/>
        <w:rPr>
          <w:rFonts w:ascii="Times New Roman" w:hAnsi="Times New Roman"/>
          <w:noProof/>
          <w:sz w:val="24"/>
          <w:szCs w:val="24"/>
        </w:rPr>
      </w:pPr>
      <w:r w:rsidRPr="001807BA">
        <w:rPr>
          <w:rFonts w:ascii="Times New Roman" w:hAnsi="Times New Roman"/>
          <w:noProof/>
          <w:sz w:val="24"/>
          <w:szCs w:val="24"/>
        </w:rPr>
        <w:t xml:space="preserve">16. </w:t>
      </w:r>
      <w:r w:rsidRPr="001807BA">
        <w:rPr>
          <w:rFonts w:ascii="Times New Roman" w:hAnsi="Times New Roman"/>
          <w:noProof/>
          <w:sz w:val="24"/>
          <w:szCs w:val="24"/>
        </w:rPr>
        <w:tab/>
        <w:t xml:space="preserve">Zhang Y, Meng X, Chen L, et al. Age and Sex-Specific Relationships between Phthalate Exposures and Obesity in Chinese Children at Puberty. </w:t>
      </w:r>
      <w:r w:rsidRPr="001807BA">
        <w:rPr>
          <w:rFonts w:ascii="Times New Roman" w:hAnsi="Times New Roman"/>
          <w:i/>
          <w:iCs/>
          <w:noProof/>
          <w:sz w:val="24"/>
          <w:szCs w:val="24"/>
        </w:rPr>
        <w:t>PLoS One</w:t>
      </w:r>
      <w:r w:rsidRPr="001807BA">
        <w:rPr>
          <w:rFonts w:ascii="Times New Roman" w:hAnsi="Times New Roman"/>
          <w:noProof/>
          <w:sz w:val="24"/>
          <w:szCs w:val="24"/>
        </w:rPr>
        <w:t>. 2014;9(8):e104852. doi:10.1371/journal.pone.0104852.</w:t>
      </w:r>
    </w:p>
    <w:p w14:paraId="3A0529A9" w14:textId="77777777" w:rsidR="009A2A19" w:rsidRPr="001807BA" w:rsidRDefault="009A2A19" w:rsidP="009A2A19">
      <w:pPr>
        <w:widowControl w:val="0"/>
        <w:autoSpaceDE w:val="0"/>
        <w:autoSpaceDN w:val="0"/>
        <w:adjustRightInd w:val="0"/>
        <w:spacing w:line="240" w:lineRule="auto"/>
        <w:ind w:left="640" w:hanging="640"/>
        <w:rPr>
          <w:rFonts w:ascii="Times New Roman" w:hAnsi="Times New Roman"/>
          <w:noProof/>
          <w:sz w:val="24"/>
          <w:szCs w:val="24"/>
        </w:rPr>
      </w:pPr>
      <w:r w:rsidRPr="001807BA">
        <w:rPr>
          <w:rFonts w:ascii="Times New Roman" w:hAnsi="Times New Roman"/>
          <w:noProof/>
          <w:sz w:val="24"/>
          <w:szCs w:val="24"/>
        </w:rPr>
        <w:t xml:space="preserve">17. </w:t>
      </w:r>
      <w:r w:rsidRPr="001807BA">
        <w:rPr>
          <w:rFonts w:ascii="Times New Roman" w:hAnsi="Times New Roman"/>
          <w:noProof/>
          <w:sz w:val="24"/>
          <w:szCs w:val="24"/>
        </w:rPr>
        <w:tab/>
        <w:t xml:space="preserve">Wang H-X, Zhou Y, Tang C-X, Wu J-G, Chen Y, Jiang Q-W. Association between bisphenol a exposure and body mass index in Chinese school children: a cross-sectional study. </w:t>
      </w:r>
      <w:r w:rsidRPr="001807BA">
        <w:rPr>
          <w:rFonts w:ascii="Times New Roman" w:hAnsi="Times New Roman"/>
          <w:i/>
          <w:iCs/>
          <w:noProof/>
          <w:sz w:val="24"/>
          <w:szCs w:val="24"/>
        </w:rPr>
        <w:t>Environ Health</w:t>
      </w:r>
      <w:r w:rsidRPr="001807BA">
        <w:rPr>
          <w:rFonts w:ascii="Times New Roman" w:hAnsi="Times New Roman"/>
          <w:noProof/>
          <w:sz w:val="24"/>
          <w:szCs w:val="24"/>
        </w:rPr>
        <w:t>. 2012;11(1):79. doi:10.1186/1476-069X-11-79.</w:t>
      </w:r>
    </w:p>
    <w:p w14:paraId="731C003F" w14:textId="77777777" w:rsidR="009A2A19" w:rsidRPr="001807BA" w:rsidRDefault="009A2A19" w:rsidP="009A2A19">
      <w:pPr>
        <w:widowControl w:val="0"/>
        <w:autoSpaceDE w:val="0"/>
        <w:autoSpaceDN w:val="0"/>
        <w:adjustRightInd w:val="0"/>
        <w:spacing w:line="240" w:lineRule="auto"/>
        <w:ind w:left="640" w:hanging="640"/>
        <w:rPr>
          <w:rFonts w:ascii="Times New Roman" w:hAnsi="Times New Roman"/>
          <w:noProof/>
          <w:sz w:val="24"/>
          <w:szCs w:val="24"/>
        </w:rPr>
      </w:pPr>
      <w:r w:rsidRPr="001807BA">
        <w:rPr>
          <w:rFonts w:ascii="Times New Roman" w:hAnsi="Times New Roman"/>
          <w:noProof/>
          <w:sz w:val="24"/>
          <w:szCs w:val="24"/>
        </w:rPr>
        <w:t xml:space="preserve">18. </w:t>
      </w:r>
      <w:r w:rsidRPr="001807BA">
        <w:rPr>
          <w:rFonts w:ascii="Times New Roman" w:hAnsi="Times New Roman"/>
          <w:noProof/>
          <w:sz w:val="24"/>
          <w:szCs w:val="24"/>
        </w:rPr>
        <w:tab/>
        <w:t xml:space="preserve">Eng DS, Gebremariam A, Meeker JD, Peterson K, Padmanabhan V, Lee JM. Bisphenol A and Chronic Disease Risk Factors in US Children. </w:t>
      </w:r>
      <w:r w:rsidRPr="001807BA">
        <w:rPr>
          <w:rFonts w:ascii="Times New Roman" w:hAnsi="Times New Roman"/>
          <w:i/>
          <w:iCs/>
          <w:noProof/>
          <w:sz w:val="24"/>
          <w:szCs w:val="24"/>
        </w:rPr>
        <w:t>Pediatrics</w:t>
      </w:r>
      <w:r w:rsidRPr="001807BA">
        <w:rPr>
          <w:rFonts w:ascii="Times New Roman" w:hAnsi="Times New Roman"/>
          <w:noProof/>
          <w:sz w:val="24"/>
          <w:szCs w:val="24"/>
        </w:rPr>
        <w:t>. 2013;132(3):e637-45. doi:10.1542/peds.2013-0106.</w:t>
      </w:r>
    </w:p>
    <w:p w14:paraId="14427883" w14:textId="77777777" w:rsidR="009A2A19" w:rsidRPr="001807BA" w:rsidRDefault="009A2A19" w:rsidP="009A2A19">
      <w:pPr>
        <w:widowControl w:val="0"/>
        <w:autoSpaceDE w:val="0"/>
        <w:autoSpaceDN w:val="0"/>
        <w:adjustRightInd w:val="0"/>
        <w:spacing w:line="240" w:lineRule="auto"/>
        <w:ind w:left="640" w:hanging="640"/>
        <w:rPr>
          <w:rFonts w:ascii="Times New Roman" w:hAnsi="Times New Roman"/>
          <w:noProof/>
          <w:sz w:val="24"/>
          <w:szCs w:val="24"/>
        </w:rPr>
      </w:pPr>
      <w:r w:rsidRPr="001807BA">
        <w:rPr>
          <w:rFonts w:ascii="Times New Roman" w:hAnsi="Times New Roman"/>
          <w:noProof/>
          <w:sz w:val="24"/>
          <w:szCs w:val="24"/>
        </w:rPr>
        <w:t xml:space="preserve">19. </w:t>
      </w:r>
      <w:r w:rsidRPr="001807BA">
        <w:rPr>
          <w:rFonts w:ascii="Times New Roman" w:hAnsi="Times New Roman"/>
          <w:noProof/>
          <w:sz w:val="24"/>
          <w:szCs w:val="24"/>
        </w:rPr>
        <w:tab/>
        <w:t xml:space="preserve">Shankar A, Teppala S, Sabanayagam C. Urinary bisphenol a levels and measures of obesity: results from the national health and nutrition examination survey 2003-2008. </w:t>
      </w:r>
      <w:r w:rsidRPr="001807BA">
        <w:rPr>
          <w:rFonts w:ascii="Times New Roman" w:hAnsi="Times New Roman"/>
          <w:i/>
          <w:iCs/>
          <w:noProof/>
          <w:sz w:val="24"/>
          <w:szCs w:val="24"/>
        </w:rPr>
        <w:t>ISRN Endocrinol</w:t>
      </w:r>
      <w:r w:rsidRPr="001807BA">
        <w:rPr>
          <w:rFonts w:ascii="Times New Roman" w:hAnsi="Times New Roman"/>
          <w:noProof/>
          <w:sz w:val="24"/>
          <w:szCs w:val="24"/>
        </w:rPr>
        <w:t>. 2012;2012:965243. doi:10.5402/2012/965243.</w:t>
      </w:r>
    </w:p>
    <w:p w14:paraId="5515E45F" w14:textId="77777777" w:rsidR="009A2A19" w:rsidRPr="001807BA" w:rsidRDefault="009A2A19" w:rsidP="009A2A19">
      <w:pPr>
        <w:widowControl w:val="0"/>
        <w:autoSpaceDE w:val="0"/>
        <w:autoSpaceDN w:val="0"/>
        <w:adjustRightInd w:val="0"/>
        <w:spacing w:line="240" w:lineRule="auto"/>
        <w:ind w:left="640" w:hanging="640"/>
        <w:rPr>
          <w:rFonts w:ascii="Times New Roman" w:hAnsi="Times New Roman"/>
          <w:noProof/>
          <w:sz w:val="24"/>
          <w:szCs w:val="24"/>
        </w:rPr>
      </w:pPr>
      <w:r w:rsidRPr="001807BA">
        <w:rPr>
          <w:rFonts w:ascii="Times New Roman" w:hAnsi="Times New Roman"/>
          <w:noProof/>
          <w:sz w:val="24"/>
          <w:szCs w:val="24"/>
        </w:rPr>
        <w:t xml:space="preserve">20. </w:t>
      </w:r>
      <w:r w:rsidRPr="001807BA">
        <w:rPr>
          <w:rFonts w:ascii="Times New Roman" w:hAnsi="Times New Roman"/>
          <w:noProof/>
          <w:sz w:val="24"/>
          <w:szCs w:val="24"/>
        </w:rPr>
        <w:tab/>
        <w:t xml:space="preserve">Carwile JL, Michels KB. Urinary bisphenol A and obesity: NHANES 2003-2006. </w:t>
      </w:r>
      <w:r w:rsidRPr="001807BA">
        <w:rPr>
          <w:rFonts w:ascii="Times New Roman" w:hAnsi="Times New Roman"/>
          <w:i/>
          <w:iCs/>
          <w:noProof/>
          <w:sz w:val="24"/>
          <w:szCs w:val="24"/>
        </w:rPr>
        <w:t>Environ Res</w:t>
      </w:r>
      <w:r w:rsidRPr="001807BA">
        <w:rPr>
          <w:rFonts w:ascii="Times New Roman" w:hAnsi="Times New Roman"/>
          <w:noProof/>
          <w:sz w:val="24"/>
          <w:szCs w:val="24"/>
        </w:rPr>
        <w:t>. 2011;111(6):825-830. doi:10.1016/j.envres.2011.05.014.</w:t>
      </w:r>
    </w:p>
    <w:p w14:paraId="43E705D9" w14:textId="77777777" w:rsidR="009A2A19" w:rsidRPr="001807BA" w:rsidRDefault="009A2A19" w:rsidP="009A2A19">
      <w:pPr>
        <w:widowControl w:val="0"/>
        <w:autoSpaceDE w:val="0"/>
        <w:autoSpaceDN w:val="0"/>
        <w:adjustRightInd w:val="0"/>
        <w:spacing w:line="240" w:lineRule="auto"/>
        <w:ind w:left="640" w:hanging="640"/>
        <w:rPr>
          <w:rFonts w:ascii="Times New Roman" w:hAnsi="Times New Roman"/>
          <w:noProof/>
          <w:sz w:val="24"/>
          <w:szCs w:val="24"/>
        </w:rPr>
      </w:pPr>
      <w:r w:rsidRPr="001807BA">
        <w:rPr>
          <w:rFonts w:ascii="Times New Roman" w:hAnsi="Times New Roman"/>
          <w:noProof/>
          <w:sz w:val="24"/>
          <w:szCs w:val="24"/>
        </w:rPr>
        <w:t xml:space="preserve">21. </w:t>
      </w:r>
      <w:r w:rsidRPr="001807BA">
        <w:rPr>
          <w:rFonts w:ascii="Times New Roman" w:hAnsi="Times New Roman"/>
          <w:noProof/>
          <w:sz w:val="24"/>
          <w:szCs w:val="24"/>
        </w:rPr>
        <w:tab/>
        <w:t xml:space="preserve">Hatch EE, Nelson JW, Stahlhut RW, Webster TF. Association of endocrine disruptors and obesity: perspectives from epidemiological studies. </w:t>
      </w:r>
      <w:r w:rsidRPr="001807BA">
        <w:rPr>
          <w:rFonts w:ascii="Times New Roman" w:hAnsi="Times New Roman"/>
          <w:i/>
          <w:iCs/>
          <w:noProof/>
          <w:sz w:val="24"/>
          <w:szCs w:val="24"/>
        </w:rPr>
        <w:t>Int J Androl</w:t>
      </w:r>
      <w:r w:rsidRPr="001807BA">
        <w:rPr>
          <w:rFonts w:ascii="Times New Roman" w:hAnsi="Times New Roman"/>
          <w:noProof/>
          <w:sz w:val="24"/>
          <w:szCs w:val="24"/>
        </w:rPr>
        <w:t>. 2010;33(2):324-332. doi:10.1111/j.1365-2605.2009.01035.x.</w:t>
      </w:r>
    </w:p>
    <w:p w14:paraId="10D840E8" w14:textId="77777777" w:rsidR="009A2A19" w:rsidRPr="001807BA" w:rsidRDefault="009A2A19" w:rsidP="009A2A19">
      <w:pPr>
        <w:widowControl w:val="0"/>
        <w:autoSpaceDE w:val="0"/>
        <w:autoSpaceDN w:val="0"/>
        <w:adjustRightInd w:val="0"/>
        <w:spacing w:line="240" w:lineRule="auto"/>
        <w:ind w:left="640" w:hanging="640"/>
        <w:rPr>
          <w:rFonts w:ascii="Times New Roman" w:hAnsi="Times New Roman"/>
          <w:noProof/>
          <w:sz w:val="24"/>
          <w:szCs w:val="24"/>
        </w:rPr>
      </w:pPr>
      <w:r w:rsidRPr="001807BA">
        <w:rPr>
          <w:rFonts w:ascii="Times New Roman" w:hAnsi="Times New Roman"/>
          <w:noProof/>
          <w:sz w:val="24"/>
          <w:szCs w:val="24"/>
        </w:rPr>
        <w:t xml:space="preserve">22. </w:t>
      </w:r>
      <w:r w:rsidRPr="001807BA">
        <w:rPr>
          <w:rFonts w:ascii="Times New Roman" w:hAnsi="Times New Roman"/>
          <w:noProof/>
          <w:sz w:val="24"/>
          <w:szCs w:val="24"/>
        </w:rPr>
        <w:tab/>
        <w:t xml:space="preserve">Trasande L, Spanier AJ, Sathyanarayana S, Attina TM, Blustein J. Urinary phthalates and increased insulin resistance in adolescents. </w:t>
      </w:r>
      <w:r w:rsidRPr="001807BA">
        <w:rPr>
          <w:rFonts w:ascii="Times New Roman" w:hAnsi="Times New Roman"/>
          <w:i/>
          <w:iCs/>
          <w:noProof/>
          <w:sz w:val="24"/>
          <w:szCs w:val="24"/>
        </w:rPr>
        <w:t>Pediatrics</w:t>
      </w:r>
      <w:r w:rsidRPr="001807BA">
        <w:rPr>
          <w:rFonts w:ascii="Times New Roman" w:hAnsi="Times New Roman"/>
          <w:noProof/>
          <w:sz w:val="24"/>
          <w:szCs w:val="24"/>
        </w:rPr>
        <w:t>. 2013;132(3):e646-55. doi:10.1542/peds.2012-4022.</w:t>
      </w:r>
    </w:p>
    <w:p w14:paraId="533ECD69" w14:textId="77777777" w:rsidR="009A2A19" w:rsidRPr="001807BA" w:rsidRDefault="009A2A19" w:rsidP="009A2A19">
      <w:pPr>
        <w:widowControl w:val="0"/>
        <w:autoSpaceDE w:val="0"/>
        <w:autoSpaceDN w:val="0"/>
        <w:adjustRightInd w:val="0"/>
        <w:spacing w:line="240" w:lineRule="auto"/>
        <w:ind w:left="640" w:hanging="640"/>
        <w:rPr>
          <w:rFonts w:ascii="Times New Roman" w:hAnsi="Times New Roman"/>
          <w:noProof/>
          <w:sz w:val="24"/>
          <w:szCs w:val="24"/>
        </w:rPr>
      </w:pPr>
      <w:r w:rsidRPr="001807BA">
        <w:rPr>
          <w:rFonts w:ascii="Times New Roman" w:hAnsi="Times New Roman"/>
          <w:noProof/>
          <w:sz w:val="24"/>
          <w:szCs w:val="24"/>
        </w:rPr>
        <w:t xml:space="preserve">23. </w:t>
      </w:r>
      <w:r w:rsidRPr="001807BA">
        <w:rPr>
          <w:rFonts w:ascii="Times New Roman" w:hAnsi="Times New Roman"/>
          <w:noProof/>
          <w:sz w:val="24"/>
          <w:szCs w:val="24"/>
        </w:rPr>
        <w:tab/>
        <w:t xml:space="preserve">Trasande L, Sathyanarayana S, Spanier AJ, Trachtman H, Attina TM, Urbina EM. Urinary Phthalates Are Associated with Higher Blood Pressure in Childhood. </w:t>
      </w:r>
      <w:r w:rsidRPr="001807BA">
        <w:rPr>
          <w:rFonts w:ascii="Times New Roman" w:hAnsi="Times New Roman"/>
          <w:i/>
          <w:iCs/>
          <w:noProof/>
          <w:sz w:val="24"/>
          <w:szCs w:val="24"/>
        </w:rPr>
        <w:t>J Pediatr</w:t>
      </w:r>
      <w:r w:rsidRPr="001807BA">
        <w:rPr>
          <w:rFonts w:ascii="Times New Roman" w:hAnsi="Times New Roman"/>
          <w:noProof/>
          <w:sz w:val="24"/>
          <w:szCs w:val="24"/>
        </w:rPr>
        <w:t>. 2013:1-8. doi:10.1016/j.jpeds.2013.03.072.</w:t>
      </w:r>
    </w:p>
    <w:p w14:paraId="2B5B19C6" w14:textId="77777777" w:rsidR="009A2A19" w:rsidRPr="001807BA" w:rsidRDefault="009A2A19" w:rsidP="009A2A19">
      <w:pPr>
        <w:widowControl w:val="0"/>
        <w:autoSpaceDE w:val="0"/>
        <w:autoSpaceDN w:val="0"/>
        <w:adjustRightInd w:val="0"/>
        <w:spacing w:line="240" w:lineRule="auto"/>
        <w:ind w:left="640" w:hanging="640"/>
        <w:rPr>
          <w:rFonts w:ascii="Times New Roman" w:hAnsi="Times New Roman"/>
          <w:noProof/>
          <w:sz w:val="24"/>
          <w:szCs w:val="24"/>
        </w:rPr>
      </w:pPr>
      <w:r w:rsidRPr="001807BA">
        <w:rPr>
          <w:rFonts w:ascii="Times New Roman" w:hAnsi="Times New Roman"/>
          <w:noProof/>
          <w:sz w:val="24"/>
          <w:szCs w:val="24"/>
        </w:rPr>
        <w:t xml:space="preserve">24. </w:t>
      </w:r>
      <w:r w:rsidRPr="001807BA">
        <w:rPr>
          <w:rFonts w:ascii="Times New Roman" w:hAnsi="Times New Roman"/>
          <w:noProof/>
          <w:sz w:val="24"/>
          <w:szCs w:val="24"/>
        </w:rPr>
        <w:tab/>
        <w:t xml:space="preserve">Wells EM, Jackson LW, Koontz MB. Association between bisphenol A and waist-to-height ratio among children: National Health and Nutrition Examination Survey, 2003-2010. </w:t>
      </w:r>
      <w:r w:rsidRPr="001807BA">
        <w:rPr>
          <w:rFonts w:ascii="Times New Roman" w:hAnsi="Times New Roman"/>
          <w:i/>
          <w:iCs/>
          <w:noProof/>
          <w:sz w:val="24"/>
          <w:szCs w:val="24"/>
        </w:rPr>
        <w:t>Ann Epidemiol</w:t>
      </w:r>
      <w:r w:rsidRPr="001807BA">
        <w:rPr>
          <w:rFonts w:ascii="Times New Roman" w:hAnsi="Times New Roman"/>
          <w:noProof/>
          <w:sz w:val="24"/>
          <w:szCs w:val="24"/>
        </w:rPr>
        <w:t>. 2013:6-8. doi:10.1016/j.annepidem.2013.06.002.</w:t>
      </w:r>
    </w:p>
    <w:p w14:paraId="60F89898" w14:textId="77777777" w:rsidR="009A2A19" w:rsidRPr="001807BA" w:rsidRDefault="009A2A19" w:rsidP="009A2A19">
      <w:pPr>
        <w:widowControl w:val="0"/>
        <w:autoSpaceDE w:val="0"/>
        <w:autoSpaceDN w:val="0"/>
        <w:adjustRightInd w:val="0"/>
        <w:spacing w:line="240" w:lineRule="auto"/>
        <w:ind w:left="640" w:hanging="640"/>
        <w:rPr>
          <w:rFonts w:ascii="Times New Roman" w:hAnsi="Times New Roman"/>
          <w:noProof/>
          <w:sz w:val="24"/>
          <w:szCs w:val="24"/>
        </w:rPr>
      </w:pPr>
      <w:r w:rsidRPr="001807BA">
        <w:rPr>
          <w:rFonts w:ascii="Times New Roman" w:hAnsi="Times New Roman"/>
          <w:noProof/>
          <w:sz w:val="24"/>
          <w:szCs w:val="24"/>
        </w:rPr>
        <w:t xml:space="preserve">25. </w:t>
      </w:r>
      <w:r w:rsidRPr="001807BA">
        <w:rPr>
          <w:rFonts w:ascii="Times New Roman" w:hAnsi="Times New Roman"/>
          <w:noProof/>
          <w:sz w:val="24"/>
          <w:szCs w:val="24"/>
        </w:rPr>
        <w:tab/>
        <w:t xml:space="preserve">Bhandari R, Xiao J, Shankar A. Urinary Bisphenol A and Obesity in US Children. </w:t>
      </w:r>
      <w:r w:rsidRPr="001807BA">
        <w:rPr>
          <w:rFonts w:ascii="Times New Roman" w:hAnsi="Times New Roman"/>
          <w:i/>
          <w:iCs/>
          <w:noProof/>
          <w:sz w:val="24"/>
          <w:szCs w:val="24"/>
        </w:rPr>
        <w:t>Am J Epidemiol</w:t>
      </w:r>
      <w:r w:rsidRPr="001807BA">
        <w:rPr>
          <w:rFonts w:ascii="Times New Roman" w:hAnsi="Times New Roman"/>
          <w:noProof/>
          <w:sz w:val="24"/>
          <w:szCs w:val="24"/>
        </w:rPr>
        <w:t>. 2013;(18):1-8. doi:10.1093/aje/kws391.</w:t>
      </w:r>
    </w:p>
    <w:p w14:paraId="3C02ECFD" w14:textId="77777777" w:rsidR="009A2A19" w:rsidRPr="001807BA" w:rsidRDefault="009A2A19" w:rsidP="009A2A19">
      <w:pPr>
        <w:widowControl w:val="0"/>
        <w:autoSpaceDE w:val="0"/>
        <w:autoSpaceDN w:val="0"/>
        <w:adjustRightInd w:val="0"/>
        <w:spacing w:line="240" w:lineRule="auto"/>
        <w:ind w:left="640" w:hanging="640"/>
        <w:rPr>
          <w:rFonts w:ascii="Times New Roman" w:hAnsi="Times New Roman"/>
          <w:noProof/>
          <w:sz w:val="24"/>
          <w:szCs w:val="24"/>
        </w:rPr>
      </w:pPr>
      <w:r w:rsidRPr="001807BA">
        <w:rPr>
          <w:rFonts w:ascii="Times New Roman" w:hAnsi="Times New Roman"/>
          <w:noProof/>
          <w:sz w:val="24"/>
          <w:szCs w:val="24"/>
        </w:rPr>
        <w:t xml:space="preserve">26. </w:t>
      </w:r>
      <w:r w:rsidRPr="001807BA">
        <w:rPr>
          <w:rFonts w:ascii="Times New Roman" w:hAnsi="Times New Roman"/>
          <w:noProof/>
          <w:sz w:val="24"/>
          <w:szCs w:val="24"/>
        </w:rPr>
        <w:tab/>
        <w:t xml:space="preserve">Trasande L, Attina TM, Blustein J. Association between urinary bisphenol A concentration and obesity prevalence in children and adolescents. </w:t>
      </w:r>
      <w:r w:rsidRPr="001807BA">
        <w:rPr>
          <w:rFonts w:ascii="Times New Roman" w:hAnsi="Times New Roman"/>
          <w:i/>
          <w:iCs/>
          <w:noProof/>
          <w:sz w:val="24"/>
          <w:szCs w:val="24"/>
        </w:rPr>
        <w:t>JAMA</w:t>
      </w:r>
      <w:r w:rsidRPr="001807BA">
        <w:rPr>
          <w:rFonts w:ascii="Times New Roman" w:hAnsi="Times New Roman"/>
          <w:noProof/>
          <w:sz w:val="24"/>
          <w:szCs w:val="24"/>
        </w:rPr>
        <w:t xml:space="preserve">. </w:t>
      </w:r>
      <w:r w:rsidRPr="001807BA">
        <w:rPr>
          <w:rFonts w:ascii="Times New Roman" w:hAnsi="Times New Roman"/>
          <w:noProof/>
          <w:sz w:val="24"/>
          <w:szCs w:val="24"/>
        </w:rPr>
        <w:lastRenderedPageBreak/>
        <w:t>2012;308(11):1113-1121. doi:10.1001/2012.jama.11461.</w:t>
      </w:r>
    </w:p>
    <w:p w14:paraId="574A83B8" w14:textId="77777777" w:rsidR="009A2A19" w:rsidRPr="001807BA" w:rsidRDefault="009A2A19" w:rsidP="009A2A19">
      <w:pPr>
        <w:widowControl w:val="0"/>
        <w:autoSpaceDE w:val="0"/>
        <w:autoSpaceDN w:val="0"/>
        <w:adjustRightInd w:val="0"/>
        <w:spacing w:line="240" w:lineRule="auto"/>
        <w:ind w:left="640" w:hanging="640"/>
        <w:rPr>
          <w:rFonts w:ascii="Times New Roman" w:hAnsi="Times New Roman"/>
          <w:noProof/>
          <w:sz w:val="24"/>
          <w:szCs w:val="24"/>
        </w:rPr>
      </w:pPr>
      <w:r w:rsidRPr="001807BA">
        <w:rPr>
          <w:rFonts w:ascii="Times New Roman" w:hAnsi="Times New Roman"/>
          <w:noProof/>
          <w:sz w:val="24"/>
          <w:szCs w:val="24"/>
        </w:rPr>
        <w:t xml:space="preserve">27. </w:t>
      </w:r>
      <w:r w:rsidRPr="001807BA">
        <w:rPr>
          <w:rFonts w:ascii="Times New Roman" w:hAnsi="Times New Roman"/>
          <w:noProof/>
          <w:sz w:val="24"/>
          <w:szCs w:val="24"/>
        </w:rPr>
        <w:tab/>
        <w:t xml:space="preserve">Li D-K, Miao M, Zhou Z, et al. Urine Bisphenol-A Level in Relation to Obesity and Overweight in School-Age Children. Votruba SB, ed. </w:t>
      </w:r>
      <w:r w:rsidRPr="001807BA">
        <w:rPr>
          <w:rFonts w:ascii="Times New Roman" w:hAnsi="Times New Roman"/>
          <w:i/>
          <w:iCs/>
          <w:noProof/>
          <w:sz w:val="24"/>
          <w:szCs w:val="24"/>
        </w:rPr>
        <w:t>PLoS One</w:t>
      </w:r>
      <w:r w:rsidRPr="001807BA">
        <w:rPr>
          <w:rFonts w:ascii="Times New Roman" w:hAnsi="Times New Roman"/>
          <w:noProof/>
          <w:sz w:val="24"/>
          <w:szCs w:val="24"/>
        </w:rPr>
        <w:t>. 2013;8(6):e65399. doi:10.1371/journal.pone.0065399.</w:t>
      </w:r>
    </w:p>
    <w:p w14:paraId="60AC1391" w14:textId="77777777" w:rsidR="009A2A19" w:rsidRPr="001807BA" w:rsidRDefault="009A2A19" w:rsidP="009A2A19">
      <w:pPr>
        <w:widowControl w:val="0"/>
        <w:autoSpaceDE w:val="0"/>
        <w:autoSpaceDN w:val="0"/>
        <w:adjustRightInd w:val="0"/>
        <w:spacing w:line="240" w:lineRule="auto"/>
        <w:ind w:left="640" w:hanging="640"/>
        <w:rPr>
          <w:rFonts w:ascii="Times New Roman" w:hAnsi="Times New Roman"/>
          <w:noProof/>
          <w:sz w:val="24"/>
          <w:szCs w:val="24"/>
        </w:rPr>
      </w:pPr>
      <w:r w:rsidRPr="001807BA">
        <w:rPr>
          <w:rFonts w:ascii="Times New Roman" w:hAnsi="Times New Roman"/>
          <w:noProof/>
          <w:sz w:val="24"/>
          <w:szCs w:val="24"/>
        </w:rPr>
        <w:t xml:space="preserve">28. </w:t>
      </w:r>
      <w:r w:rsidRPr="001807BA">
        <w:rPr>
          <w:rFonts w:ascii="Times New Roman" w:hAnsi="Times New Roman"/>
          <w:noProof/>
          <w:sz w:val="24"/>
          <w:szCs w:val="24"/>
        </w:rPr>
        <w:tab/>
        <w:t xml:space="preserve">Buckley JP, Engel SM, Mendez MA, et al. Prenatal phthalate exposures and childhood fat mass in a New York city cohort. </w:t>
      </w:r>
      <w:r w:rsidRPr="001807BA">
        <w:rPr>
          <w:rFonts w:ascii="Times New Roman" w:hAnsi="Times New Roman"/>
          <w:i/>
          <w:iCs/>
          <w:noProof/>
          <w:sz w:val="24"/>
          <w:szCs w:val="24"/>
        </w:rPr>
        <w:t>Environ Health Perspect</w:t>
      </w:r>
      <w:r w:rsidRPr="001807BA">
        <w:rPr>
          <w:rFonts w:ascii="Times New Roman" w:hAnsi="Times New Roman"/>
          <w:noProof/>
          <w:sz w:val="24"/>
          <w:szCs w:val="24"/>
        </w:rPr>
        <w:t>. 2016;124(4):507-513. doi:10.1289/ehp.1509788.</w:t>
      </w:r>
    </w:p>
    <w:p w14:paraId="447786D4" w14:textId="77777777" w:rsidR="009A2A19" w:rsidRPr="001807BA" w:rsidRDefault="009A2A19" w:rsidP="009A2A19">
      <w:pPr>
        <w:widowControl w:val="0"/>
        <w:autoSpaceDE w:val="0"/>
        <w:autoSpaceDN w:val="0"/>
        <w:adjustRightInd w:val="0"/>
        <w:spacing w:line="240" w:lineRule="auto"/>
        <w:ind w:left="640" w:hanging="640"/>
        <w:rPr>
          <w:rFonts w:ascii="Times New Roman" w:hAnsi="Times New Roman"/>
          <w:noProof/>
          <w:sz w:val="24"/>
          <w:szCs w:val="24"/>
        </w:rPr>
      </w:pPr>
      <w:r w:rsidRPr="001807BA">
        <w:rPr>
          <w:rFonts w:ascii="Times New Roman" w:hAnsi="Times New Roman"/>
          <w:noProof/>
          <w:sz w:val="24"/>
          <w:szCs w:val="24"/>
        </w:rPr>
        <w:t xml:space="preserve">29. </w:t>
      </w:r>
      <w:r w:rsidRPr="001807BA">
        <w:rPr>
          <w:rFonts w:ascii="Times New Roman" w:hAnsi="Times New Roman"/>
          <w:noProof/>
          <w:sz w:val="24"/>
          <w:szCs w:val="24"/>
        </w:rPr>
        <w:tab/>
        <w:t xml:space="preserve">Buckley JP, Engel SM, Braun JM, et al. Prenatal phthalate exposures and body mass index among 4 to 7 year old children: A pooled analysis. </w:t>
      </w:r>
      <w:r w:rsidRPr="001807BA">
        <w:rPr>
          <w:rFonts w:ascii="Times New Roman" w:hAnsi="Times New Roman"/>
          <w:i/>
          <w:iCs/>
          <w:noProof/>
          <w:sz w:val="24"/>
          <w:szCs w:val="24"/>
        </w:rPr>
        <w:t>Epidemiology</w:t>
      </w:r>
      <w:r w:rsidRPr="001807BA">
        <w:rPr>
          <w:rFonts w:ascii="Times New Roman" w:hAnsi="Times New Roman"/>
          <w:noProof/>
          <w:sz w:val="24"/>
          <w:szCs w:val="24"/>
        </w:rPr>
        <w:t>. 2016. doi:10.1097/EDE.0000000000000436.</w:t>
      </w:r>
    </w:p>
    <w:p w14:paraId="387C5519" w14:textId="77777777" w:rsidR="009A2A19" w:rsidRPr="001807BA" w:rsidRDefault="009A2A19" w:rsidP="009A2A19">
      <w:pPr>
        <w:widowControl w:val="0"/>
        <w:autoSpaceDE w:val="0"/>
        <w:autoSpaceDN w:val="0"/>
        <w:adjustRightInd w:val="0"/>
        <w:spacing w:line="240" w:lineRule="auto"/>
        <w:ind w:left="640" w:hanging="640"/>
        <w:rPr>
          <w:rFonts w:ascii="Times New Roman" w:hAnsi="Times New Roman"/>
          <w:noProof/>
          <w:sz w:val="24"/>
          <w:szCs w:val="24"/>
        </w:rPr>
      </w:pPr>
      <w:r w:rsidRPr="001807BA">
        <w:rPr>
          <w:rFonts w:ascii="Times New Roman" w:hAnsi="Times New Roman"/>
          <w:noProof/>
          <w:sz w:val="24"/>
          <w:szCs w:val="24"/>
        </w:rPr>
        <w:t xml:space="preserve">30. </w:t>
      </w:r>
      <w:r w:rsidRPr="001807BA">
        <w:rPr>
          <w:rFonts w:ascii="Times New Roman" w:hAnsi="Times New Roman"/>
          <w:noProof/>
          <w:sz w:val="24"/>
          <w:szCs w:val="24"/>
        </w:rPr>
        <w:tab/>
        <w:t xml:space="preserve">Liu Y, Peterson KE. Maternal Exposure to Synthetic Chemicals and Obesity in the Offspring: Recent Findings. </w:t>
      </w:r>
      <w:r w:rsidRPr="001807BA">
        <w:rPr>
          <w:rFonts w:ascii="Times New Roman" w:hAnsi="Times New Roman"/>
          <w:i/>
          <w:iCs/>
          <w:noProof/>
          <w:sz w:val="24"/>
          <w:szCs w:val="24"/>
        </w:rPr>
        <w:t>Curr Environ Heal Reports</w:t>
      </w:r>
      <w:r w:rsidRPr="001807BA">
        <w:rPr>
          <w:rFonts w:ascii="Times New Roman" w:hAnsi="Times New Roman"/>
          <w:noProof/>
          <w:sz w:val="24"/>
          <w:szCs w:val="24"/>
        </w:rPr>
        <w:t>. 2015;2(4):339-347. doi:10.1007/s40572-015-0068-6.</w:t>
      </w:r>
    </w:p>
    <w:p w14:paraId="14D97102" w14:textId="77777777" w:rsidR="009A2A19" w:rsidRPr="001807BA" w:rsidRDefault="009A2A19" w:rsidP="009A2A19">
      <w:pPr>
        <w:widowControl w:val="0"/>
        <w:autoSpaceDE w:val="0"/>
        <w:autoSpaceDN w:val="0"/>
        <w:adjustRightInd w:val="0"/>
        <w:spacing w:line="240" w:lineRule="auto"/>
        <w:ind w:left="640" w:hanging="640"/>
        <w:rPr>
          <w:rFonts w:ascii="Times New Roman" w:hAnsi="Times New Roman"/>
          <w:noProof/>
          <w:sz w:val="24"/>
          <w:szCs w:val="24"/>
        </w:rPr>
      </w:pPr>
      <w:r w:rsidRPr="001807BA">
        <w:rPr>
          <w:rFonts w:ascii="Times New Roman" w:hAnsi="Times New Roman"/>
          <w:noProof/>
          <w:sz w:val="24"/>
          <w:szCs w:val="24"/>
        </w:rPr>
        <w:t xml:space="preserve">31. </w:t>
      </w:r>
      <w:r w:rsidRPr="001807BA">
        <w:rPr>
          <w:rFonts w:ascii="Times New Roman" w:hAnsi="Times New Roman"/>
          <w:noProof/>
          <w:sz w:val="24"/>
          <w:szCs w:val="24"/>
        </w:rPr>
        <w:tab/>
        <w:t xml:space="preserve">Vafeiadi M, Agramunt S, Pedersen M, et al. In utero exposure to compounds with dioxin-like activity and birth outcomes. </w:t>
      </w:r>
      <w:r w:rsidRPr="001807BA">
        <w:rPr>
          <w:rFonts w:ascii="Times New Roman" w:hAnsi="Times New Roman"/>
          <w:i/>
          <w:iCs/>
          <w:noProof/>
          <w:sz w:val="24"/>
          <w:szCs w:val="24"/>
        </w:rPr>
        <w:t>Epidemiology</w:t>
      </w:r>
      <w:r w:rsidRPr="001807BA">
        <w:rPr>
          <w:rFonts w:ascii="Times New Roman" w:hAnsi="Times New Roman"/>
          <w:noProof/>
          <w:sz w:val="24"/>
          <w:szCs w:val="24"/>
        </w:rPr>
        <w:t>. 2014;25(2):215-224. doi:10.1097/EDE.0000000000000046.</w:t>
      </w:r>
    </w:p>
    <w:p w14:paraId="74D113CB" w14:textId="77777777" w:rsidR="009A2A19" w:rsidRPr="001807BA" w:rsidRDefault="009A2A19" w:rsidP="009A2A19">
      <w:pPr>
        <w:widowControl w:val="0"/>
        <w:autoSpaceDE w:val="0"/>
        <w:autoSpaceDN w:val="0"/>
        <w:adjustRightInd w:val="0"/>
        <w:spacing w:line="240" w:lineRule="auto"/>
        <w:ind w:left="640" w:hanging="640"/>
        <w:rPr>
          <w:rFonts w:ascii="Times New Roman" w:hAnsi="Times New Roman"/>
          <w:noProof/>
          <w:sz w:val="24"/>
          <w:szCs w:val="24"/>
        </w:rPr>
      </w:pPr>
      <w:r w:rsidRPr="001807BA">
        <w:rPr>
          <w:rFonts w:ascii="Times New Roman" w:hAnsi="Times New Roman"/>
          <w:noProof/>
          <w:sz w:val="24"/>
          <w:szCs w:val="24"/>
        </w:rPr>
        <w:t xml:space="preserve">32. </w:t>
      </w:r>
      <w:r w:rsidRPr="001807BA">
        <w:rPr>
          <w:rFonts w:ascii="Times New Roman" w:hAnsi="Times New Roman"/>
          <w:noProof/>
          <w:sz w:val="24"/>
          <w:szCs w:val="24"/>
        </w:rPr>
        <w:tab/>
        <w:t xml:space="preserve">Buckley JP, Engel SM, Braun JM, et al. Prenatal Phthalate Exposures and Body Mass Index Among 4- to 7-Year-old Children: A Pooled Analysis. </w:t>
      </w:r>
      <w:r w:rsidRPr="001807BA">
        <w:rPr>
          <w:rFonts w:ascii="Times New Roman" w:hAnsi="Times New Roman"/>
          <w:i/>
          <w:iCs/>
          <w:noProof/>
          <w:sz w:val="24"/>
          <w:szCs w:val="24"/>
        </w:rPr>
        <w:t>Epidemiology</w:t>
      </w:r>
      <w:r w:rsidRPr="001807BA">
        <w:rPr>
          <w:rFonts w:ascii="Times New Roman" w:hAnsi="Times New Roman"/>
          <w:noProof/>
          <w:sz w:val="24"/>
          <w:szCs w:val="24"/>
        </w:rPr>
        <w:t>. 2016;27(3):449-458. doi:10.1097/EDE.0000000000000436.</w:t>
      </w:r>
    </w:p>
    <w:p w14:paraId="13F14A2F" w14:textId="77777777" w:rsidR="009A2A19" w:rsidRPr="001807BA" w:rsidRDefault="009A2A19" w:rsidP="009A2A19">
      <w:pPr>
        <w:widowControl w:val="0"/>
        <w:autoSpaceDE w:val="0"/>
        <w:autoSpaceDN w:val="0"/>
        <w:adjustRightInd w:val="0"/>
        <w:spacing w:line="240" w:lineRule="auto"/>
        <w:ind w:left="640" w:hanging="640"/>
        <w:rPr>
          <w:rFonts w:ascii="Times New Roman" w:hAnsi="Times New Roman"/>
          <w:noProof/>
          <w:sz w:val="24"/>
          <w:szCs w:val="24"/>
        </w:rPr>
      </w:pPr>
      <w:r w:rsidRPr="001807BA">
        <w:rPr>
          <w:rFonts w:ascii="Times New Roman" w:hAnsi="Times New Roman"/>
          <w:noProof/>
          <w:sz w:val="24"/>
          <w:szCs w:val="24"/>
        </w:rPr>
        <w:t xml:space="preserve">33. </w:t>
      </w:r>
      <w:r w:rsidRPr="001807BA">
        <w:rPr>
          <w:rFonts w:ascii="Times New Roman" w:hAnsi="Times New Roman"/>
          <w:noProof/>
          <w:sz w:val="24"/>
          <w:szCs w:val="24"/>
        </w:rPr>
        <w:tab/>
        <w:t xml:space="preserve">Valvi D, Casas M, Romaguera D, et al. Prenatal phthalate exposure and childhood growth and blood pressure: Evidence from the spanish inma-sabadell birth cohort study. </w:t>
      </w:r>
      <w:r w:rsidRPr="001807BA">
        <w:rPr>
          <w:rFonts w:ascii="Times New Roman" w:hAnsi="Times New Roman"/>
          <w:i/>
          <w:iCs/>
          <w:noProof/>
          <w:sz w:val="24"/>
          <w:szCs w:val="24"/>
        </w:rPr>
        <w:t>Environ Health Perspect</w:t>
      </w:r>
      <w:r w:rsidRPr="001807BA">
        <w:rPr>
          <w:rFonts w:ascii="Times New Roman" w:hAnsi="Times New Roman"/>
          <w:noProof/>
          <w:sz w:val="24"/>
          <w:szCs w:val="24"/>
        </w:rPr>
        <w:t>. 2015;123(10):1022-1029. doi:10.1289/ehp.1408887.</w:t>
      </w:r>
    </w:p>
    <w:p w14:paraId="2AB7B53B" w14:textId="77777777" w:rsidR="009A2A19" w:rsidRPr="001807BA" w:rsidRDefault="009A2A19" w:rsidP="009A2A19">
      <w:pPr>
        <w:widowControl w:val="0"/>
        <w:autoSpaceDE w:val="0"/>
        <w:autoSpaceDN w:val="0"/>
        <w:adjustRightInd w:val="0"/>
        <w:spacing w:line="240" w:lineRule="auto"/>
        <w:ind w:left="640" w:hanging="640"/>
        <w:rPr>
          <w:rFonts w:ascii="Times New Roman" w:hAnsi="Times New Roman"/>
          <w:noProof/>
          <w:sz w:val="24"/>
          <w:szCs w:val="24"/>
        </w:rPr>
      </w:pPr>
      <w:r w:rsidRPr="001807BA">
        <w:rPr>
          <w:rFonts w:ascii="Times New Roman" w:hAnsi="Times New Roman"/>
          <w:noProof/>
          <w:sz w:val="24"/>
          <w:szCs w:val="24"/>
        </w:rPr>
        <w:t xml:space="preserve">34. </w:t>
      </w:r>
      <w:r w:rsidRPr="001807BA">
        <w:rPr>
          <w:rFonts w:ascii="Times New Roman" w:hAnsi="Times New Roman"/>
          <w:noProof/>
          <w:sz w:val="24"/>
          <w:szCs w:val="24"/>
        </w:rPr>
        <w:tab/>
        <w:t xml:space="preserve">Meeker JD, Calafat AM, Hauser R. Di(2-ethylhexyl) phthalate metabolites may alter thyroid hormone levels in men. </w:t>
      </w:r>
      <w:r w:rsidRPr="001807BA">
        <w:rPr>
          <w:rFonts w:ascii="Times New Roman" w:hAnsi="Times New Roman"/>
          <w:i/>
          <w:iCs/>
          <w:noProof/>
          <w:sz w:val="24"/>
          <w:szCs w:val="24"/>
        </w:rPr>
        <w:t>Environ Health Perspect</w:t>
      </w:r>
      <w:r w:rsidRPr="001807BA">
        <w:rPr>
          <w:rFonts w:ascii="Times New Roman" w:hAnsi="Times New Roman"/>
          <w:noProof/>
          <w:sz w:val="24"/>
          <w:szCs w:val="24"/>
        </w:rPr>
        <w:t>. 2007;115(7):1029-1034. doi:10.1289/ehp.9852.</w:t>
      </w:r>
    </w:p>
    <w:p w14:paraId="64B06F33" w14:textId="77777777" w:rsidR="009A2A19" w:rsidRPr="001807BA" w:rsidRDefault="009A2A19" w:rsidP="009A2A19">
      <w:pPr>
        <w:widowControl w:val="0"/>
        <w:autoSpaceDE w:val="0"/>
        <w:autoSpaceDN w:val="0"/>
        <w:adjustRightInd w:val="0"/>
        <w:spacing w:line="240" w:lineRule="auto"/>
        <w:ind w:left="640" w:hanging="640"/>
        <w:rPr>
          <w:rFonts w:ascii="Times New Roman" w:hAnsi="Times New Roman"/>
          <w:noProof/>
          <w:sz w:val="24"/>
          <w:szCs w:val="24"/>
        </w:rPr>
      </w:pPr>
      <w:r w:rsidRPr="001807BA">
        <w:rPr>
          <w:rFonts w:ascii="Times New Roman" w:hAnsi="Times New Roman"/>
          <w:noProof/>
          <w:sz w:val="24"/>
          <w:szCs w:val="24"/>
        </w:rPr>
        <w:t xml:space="preserve">35. </w:t>
      </w:r>
      <w:r w:rsidRPr="001807BA">
        <w:rPr>
          <w:rFonts w:ascii="Times New Roman" w:hAnsi="Times New Roman"/>
          <w:noProof/>
          <w:sz w:val="24"/>
          <w:szCs w:val="24"/>
        </w:rPr>
        <w:tab/>
        <w:t xml:space="preserve">De Coster S, van Larebeke N. Endocrine-disrupting chemicals: associated disorders and mechanisms of action. </w:t>
      </w:r>
      <w:r w:rsidRPr="001807BA">
        <w:rPr>
          <w:rFonts w:ascii="Times New Roman" w:hAnsi="Times New Roman"/>
          <w:i/>
          <w:iCs/>
          <w:noProof/>
          <w:sz w:val="24"/>
          <w:szCs w:val="24"/>
        </w:rPr>
        <w:t>J Environ Public Health</w:t>
      </w:r>
      <w:r w:rsidRPr="001807BA">
        <w:rPr>
          <w:rFonts w:ascii="Times New Roman" w:hAnsi="Times New Roman"/>
          <w:noProof/>
          <w:sz w:val="24"/>
          <w:szCs w:val="24"/>
        </w:rPr>
        <w:t>. 2012;2012:713696. doi:10.1155/2012/713696.</w:t>
      </w:r>
    </w:p>
    <w:p w14:paraId="5FA6DE67" w14:textId="77777777" w:rsidR="009A2A19" w:rsidRPr="001807BA" w:rsidRDefault="009A2A19" w:rsidP="009A2A19">
      <w:pPr>
        <w:widowControl w:val="0"/>
        <w:autoSpaceDE w:val="0"/>
        <w:autoSpaceDN w:val="0"/>
        <w:adjustRightInd w:val="0"/>
        <w:spacing w:line="240" w:lineRule="auto"/>
        <w:ind w:left="640" w:hanging="640"/>
        <w:rPr>
          <w:rFonts w:ascii="Times New Roman" w:hAnsi="Times New Roman"/>
          <w:noProof/>
          <w:sz w:val="24"/>
          <w:szCs w:val="24"/>
        </w:rPr>
      </w:pPr>
      <w:r w:rsidRPr="001807BA">
        <w:rPr>
          <w:rFonts w:ascii="Times New Roman" w:hAnsi="Times New Roman"/>
          <w:noProof/>
          <w:sz w:val="24"/>
          <w:szCs w:val="24"/>
        </w:rPr>
        <w:t xml:space="preserve">36. </w:t>
      </w:r>
      <w:r w:rsidRPr="001807BA">
        <w:rPr>
          <w:rFonts w:ascii="Times New Roman" w:hAnsi="Times New Roman"/>
          <w:noProof/>
          <w:sz w:val="24"/>
          <w:szCs w:val="24"/>
        </w:rPr>
        <w:tab/>
        <w:t xml:space="preserve">Dietz WH. Critical periods in childhood for the development of obesity. </w:t>
      </w:r>
      <w:r w:rsidRPr="001807BA">
        <w:rPr>
          <w:rFonts w:ascii="Times New Roman" w:hAnsi="Times New Roman"/>
          <w:i/>
          <w:iCs/>
          <w:noProof/>
          <w:sz w:val="24"/>
          <w:szCs w:val="24"/>
        </w:rPr>
        <w:t>Am J Clin Nutr</w:t>
      </w:r>
      <w:r w:rsidRPr="001807BA">
        <w:rPr>
          <w:rFonts w:ascii="Times New Roman" w:hAnsi="Times New Roman"/>
          <w:noProof/>
          <w:sz w:val="24"/>
          <w:szCs w:val="24"/>
        </w:rPr>
        <w:t>. 1994;59(5):955-959. http://www.ncbi.nlm.nih.gov/pubmed/8172099.</w:t>
      </w:r>
    </w:p>
    <w:p w14:paraId="1FAEFE52" w14:textId="77777777" w:rsidR="009A2A19" w:rsidRPr="001807BA" w:rsidRDefault="009A2A19" w:rsidP="009A2A19">
      <w:pPr>
        <w:widowControl w:val="0"/>
        <w:autoSpaceDE w:val="0"/>
        <w:autoSpaceDN w:val="0"/>
        <w:adjustRightInd w:val="0"/>
        <w:spacing w:line="240" w:lineRule="auto"/>
        <w:ind w:left="640" w:hanging="640"/>
        <w:rPr>
          <w:rFonts w:ascii="Times New Roman" w:hAnsi="Times New Roman"/>
          <w:noProof/>
          <w:sz w:val="24"/>
          <w:szCs w:val="24"/>
        </w:rPr>
      </w:pPr>
      <w:r w:rsidRPr="001807BA">
        <w:rPr>
          <w:rFonts w:ascii="Times New Roman" w:hAnsi="Times New Roman"/>
          <w:noProof/>
          <w:sz w:val="24"/>
          <w:szCs w:val="24"/>
        </w:rPr>
        <w:t xml:space="preserve">37. </w:t>
      </w:r>
      <w:r w:rsidRPr="001807BA">
        <w:rPr>
          <w:rFonts w:ascii="Times New Roman" w:hAnsi="Times New Roman"/>
          <w:noProof/>
          <w:sz w:val="24"/>
          <w:szCs w:val="24"/>
        </w:rPr>
        <w:tab/>
        <w:t xml:space="preserve">Gluckman PD, Hanson MA, Beedle AS. Early life events and their consequences for later disease: a life history and evolutionary perspective. </w:t>
      </w:r>
      <w:r w:rsidRPr="001807BA">
        <w:rPr>
          <w:rFonts w:ascii="Times New Roman" w:hAnsi="Times New Roman"/>
          <w:i/>
          <w:iCs/>
          <w:noProof/>
          <w:sz w:val="24"/>
          <w:szCs w:val="24"/>
        </w:rPr>
        <w:t>Am J Hum Biol</w:t>
      </w:r>
      <w:r w:rsidRPr="001807BA">
        <w:rPr>
          <w:rFonts w:ascii="Times New Roman" w:hAnsi="Times New Roman"/>
          <w:noProof/>
          <w:sz w:val="24"/>
          <w:szCs w:val="24"/>
        </w:rPr>
        <w:t>. 2007;19(1):1-19. doi:10.1002/ajhb.20590.</w:t>
      </w:r>
    </w:p>
    <w:p w14:paraId="175F4EA8" w14:textId="77777777" w:rsidR="009A2A19" w:rsidRPr="001807BA" w:rsidRDefault="009A2A19" w:rsidP="009A2A19">
      <w:pPr>
        <w:widowControl w:val="0"/>
        <w:autoSpaceDE w:val="0"/>
        <w:autoSpaceDN w:val="0"/>
        <w:adjustRightInd w:val="0"/>
        <w:spacing w:line="240" w:lineRule="auto"/>
        <w:ind w:left="640" w:hanging="640"/>
        <w:rPr>
          <w:rFonts w:ascii="Times New Roman" w:hAnsi="Times New Roman"/>
          <w:noProof/>
          <w:sz w:val="24"/>
          <w:szCs w:val="24"/>
        </w:rPr>
      </w:pPr>
      <w:r w:rsidRPr="001807BA">
        <w:rPr>
          <w:rFonts w:ascii="Times New Roman" w:hAnsi="Times New Roman"/>
          <w:noProof/>
          <w:sz w:val="24"/>
          <w:szCs w:val="24"/>
        </w:rPr>
        <w:t xml:space="preserve">38. </w:t>
      </w:r>
      <w:r w:rsidRPr="001807BA">
        <w:rPr>
          <w:rFonts w:ascii="Times New Roman" w:hAnsi="Times New Roman"/>
          <w:noProof/>
          <w:sz w:val="24"/>
          <w:szCs w:val="24"/>
        </w:rPr>
        <w:tab/>
        <w:t xml:space="preserve">Angle BM, Do RP, Ponzi D, et al. Metabolic disruption in male mice due to fetal exposure to low but not high doses of bisphenol A (BPA): Evidence for effects on body weight, food intake, adipocytes, leptin, adiponectin, insulin and glucose regulation. </w:t>
      </w:r>
      <w:r w:rsidRPr="001807BA">
        <w:rPr>
          <w:rFonts w:ascii="Times New Roman" w:hAnsi="Times New Roman"/>
          <w:i/>
          <w:iCs/>
          <w:noProof/>
          <w:sz w:val="24"/>
          <w:szCs w:val="24"/>
        </w:rPr>
        <w:t>Reprod Toxicol</w:t>
      </w:r>
      <w:r w:rsidRPr="001807BA">
        <w:rPr>
          <w:rFonts w:ascii="Times New Roman" w:hAnsi="Times New Roman"/>
          <w:noProof/>
          <w:sz w:val="24"/>
          <w:szCs w:val="24"/>
        </w:rPr>
        <w:t>. 2013:1-13. doi:10.1016/j.reprotox.2013.07.017.</w:t>
      </w:r>
    </w:p>
    <w:p w14:paraId="3E5945B8" w14:textId="77777777" w:rsidR="009A2A19" w:rsidRPr="001807BA" w:rsidRDefault="009A2A19" w:rsidP="009A2A19">
      <w:pPr>
        <w:widowControl w:val="0"/>
        <w:autoSpaceDE w:val="0"/>
        <w:autoSpaceDN w:val="0"/>
        <w:adjustRightInd w:val="0"/>
        <w:spacing w:line="240" w:lineRule="auto"/>
        <w:ind w:left="640" w:hanging="640"/>
        <w:rPr>
          <w:rFonts w:ascii="Times New Roman" w:hAnsi="Times New Roman"/>
          <w:noProof/>
          <w:sz w:val="24"/>
          <w:szCs w:val="24"/>
        </w:rPr>
      </w:pPr>
      <w:r w:rsidRPr="001807BA">
        <w:rPr>
          <w:rFonts w:ascii="Times New Roman" w:hAnsi="Times New Roman"/>
          <w:noProof/>
          <w:sz w:val="24"/>
          <w:szCs w:val="24"/>
        </w:rPr>
        <w:lastRenderedPageBreak/>
        <w:t xml:space="preserve">39. </w:t>
      </w:r>
      <w:r w:rsidRPr="001807BA">
        <w:rPr>
          <w:rFonts w:ascii="Times New Roman" w:hAnsi="Times New Roman"/>
          <w:noProof/>
          <w:sz w:val="24"/>
          <w:szCs w:val="24"/>
        </w:rPr>
        <w:tab/>
        <w:t xml:space="preserve">Xu X, Tan L, Himi T, et al. Changed preference for sweet taste in adulthood induced by perinatal exposure to bisphenol A-A probable link to overweight and obesity. </w:t>
      </w:r>
      <w:r w:rsidRPr="001807BA">
        <w:rPr>
          <w:rFonts w:ascii="Times New Roman" w:hAnsi="Times New Roman"/>
          <w:i/>
          <w:iCs/>
          <w:noProof/>
          <w:sz w:val="24"/>
          <w:szCs w:val="24"/>
        </w:rPr>
        <w:t>Neurotoxicol Teratol</w:t>
      </w:r>
      <w:r w:rsidRPr="001807BA">
        <w:rPr>
          <w:rFonts w:ascii="Times New Roman" w:hAnsi="Times New Roman"/>
          <w:noProof/>
          <w:sz w:val="24"/>
          <w:szCs w:val="24"/>
        </w:rPr>
        <w:t>. 2011;33(4):458-463. doi:10.1016/j.ntt.2011.06.002.</w:t>
      </w:r>
    </w:p>
    <w:p w14:paraId="01D470A6" w14:textId="77777777" w:rsidR="009A2A19" w:rsidRPr="001807BA" w:rsidRDefault="009A2A19" w:rsidP="009A2A19">
      <w:pPr>
        <w:widowControl w:val="0"/>
        <w:autoSpaceDE w:val="0"/>
        <w:autoSpaceDN w:val="0"/>
        <w:adjustRightInd w:val="0"/>
        <w:spacing w:line="240" w:lineRule="auto"/>
        <w:ind w:left="640" w:hanging="640"/>
        <w:rPr>
          <w:rFonts w:ascii="Times New Roman" w:hAnsi="Times New Roman"/>
          <w:noProof/>
          <w:sz w:val="24"/>
          <w:szCs w:val="24"/>
        </w:rPr>
      </w:pPr>
      <w:r w:rsidRPr="001807BA">
        <w:rPr>
          <w:rFonts w:ascii="Times New Roman" w:hAnsi="Times New Roman"/>
          <w:noProof/>
          <w:sz w:val="24"/>
          <w:szCs w:val="24"/>
        </w:rPr>
        <w:t xml:space="preserve">40. </w:t>
      </w:r>
      <w:r w:rsidRPr="001807BA">
        <w:rPr>
          <w:rFonts w:ascii="Times New Roman" w:hAnsi="Times New Roman"/>
          <w:noProof/>
          <w:sz w:val="24"/>
          <w:szCs w:val="24"/>
        </w:rPr>
        <w:tab/>
        <w:t xml:space="preserve">Wei J, Lin Y, Li Y, et al. Perinatal exposure to bisphenol A at reference dose predisposes offspring to metabolic syndrome in adult rats on a high-fat diet. </w:t>
      </w:r>
      <w:r w:rsidRPr="001807BA">
        <w:rPr>
          <w:rFonts w:ascii="Times New Roman" w:hAnsi="Times New Roman"/>
          <w:i/>
          <w:iCs/>
          <w:noProof/>
          <w:sz w:val="24"/>
          <w:szCs w:val="24"/>
        </w:rPr>
        <w:t>Endocrinology</w:t>
      </w:r>
      <w:r w:rsidRPr="001807BA">
        <w:rPr>
          <w:rFonts w:ascii="Times New Roman" w:hAnsi="Times New Roman"/>
          <w:noProof/>
          <w:sz w:val="24"/>
          <w:szCs w:val="24"/>
        </w:rPr>
        <w:t>. 2011;152(8):3049-3061. doi:10.1210/en.2011-0045.</w:t>
      </w:r>
    </w:p>
    <w:p w14:paraId="4DF24AC0" w14:textId="77777777" w:rsidR="009A2A19" w:rsidRPr="001807BA" w:rsidRDefault="009A2A19" w:rsidP="009A2A19">
      <w:pPr>
        <w:widowControl w:val="0"/>
        <w:autoSpaceDE w:val="0"/>
        <w:autoSpaceDN w:val="0"/>
        <w:adjustRightInd w:val="0"/>
        <w:spacing w:line="240" w:lineRule="auto"/>
        <w:ind w:left="640" w:hanging="640"/>
        <w:rPr>
          <w:rFonts w:ascii="Times New Roman" w:hAnsi="Times New Roman"/>
          <w:noProof/>
          <w:sz w:val="24"/>
          <w:szCs w:val="24"/>
        </w:rPr>
      </w:pPr>
      <w:r w:rsidRPr="001807BA">
        <w:rPr>
          <w:rFonts w:ascii="Times New Roman" w:hAnsi="Times New Roman"/>
          <w:noProof/>
          <w:sz w:val="24"/>
          <w:szCs w:val="24"/>
        </w:rPr>
        <w:t xml:space="preserve">41. </w:t>
      </w:r>
      <w:r w:rsidRPr="001807BA">
        <w:rPr>
          <w:rFonts w:ascii="Times New Roman" w:hAnsi="Times New Roman"/>
          <w:noProof/>
          <w:sz w:val="24"/>
          <w:szCs w:val="24"/>
        </w:rPr>
        <w:tab/>
        <w:t xml:space="preserve">Valvi D, Casas M, Mendez M a, et al. Prenatal bisphenol a urine concentrations and early rapid growth and overweight risk in the offspring. </w:t>
      </w:r>
      <w:r w:rsidRPr="001807BA">
        <w:rPr>
          <w:rFonts w:ascii="Times New Roman" w:hAnsi="Times New Roman"/>
          <w:i/>
          <w:iCs/>
          <w:noProof/>
          <w:sz w:val="24"/>
          <w:szCs w:val="24"/>
        </w:rPr>
        <w:t>Epidemiology</w:t>
      </w:r>
      <w:r w:rsidRPr="001807BA">
        <w:rPr>
          <w:rFonts w:ascii="Times New Roman" w:hAnsi="Times New Roman"/>
          <w:noProof/>
          <w:sz w:val="24"/>
          <w:szCs w:val="24"/>
        </w:rPr>
        <w:t>. 2013;24(6):791-799. doi:10.1097/EDE.0b013e3182a67822.</w:t>
      </w:r>
    </w:p>
    <w:p w14:paraId="632A754D" w14:textId="77777777" w:rsidR="009A2A19" w:rsidRPr="001807BA" w:rsidRDefault="009A2A19" w:rsidP="009A2A19">
      <w:pPr>
        <w:widowControl w:val="0"/>
        <w:autoSpaceDE w:val="0"/>
        <w:autoSpaceDN w:val="0"/>
        <w:adjustRightInd w:val="0"/>
        <w:spacing w:line="240" w:lineRule="auto"/>
        <w:ind w:left="640" w:hanging="640"/>
        <w:rPr>
          <w:rFonts w:ascii="Times New Roman" w:hAnsi="Times New Roman"/>
          <w:noProof/>
          <w:sz w:val="24"/>
          <w:szCs w:val="24"/>
        </w:rPr>
      </w:pPr>
      <w:r w:rsidRPr="001807BA">
        <w:rPr>
          <w:rFonts w:ascii="Times New Roman" w:hAnsi="Times New Roman"/>
          <w:noProof/>
          <w:sz w:val="24"/>
          <w:szCs w:val="24"/>
        </w:rPr>
        <w:t xml:space="preserve">42. </w:t>
      </w:r>
      <w:r w:rsidRPr="001807BA">
        <w:rPr>
          <w:rFonts w:ascii="Times New Roman" w:hAnsi="Times New Roman"/>
          <w:noProof/>
          <w:sz w:val="24"/>
          <w:szCs w:val="24"/>
        </w:rPr>
        <w:tab/>
        <w:t xml:space="preserve">Braun JM, Lanphear BP, Calafat AM, et al. Early-life bisphenol a exposure and child body mass index: a prospective cohort study. </w:t>
      </w:r>
      <w:r w:rsidRPr="001807BA">
        <w:rPr>
          <w:rFonts w:ascii="Times New Roman" w:hAnsi="Times New Roman"/>
          <w:i/>
          <w:iCs/>
          <w:noProof/>
          <w:sz w:val="24"/>
          <w:szCs w:val="24"/>
        </w:rPr>
        <w:t>Environ Health Perspect</w:t>
      </w:r>
      <w:r w:rsidRPr="001807BA">
        <w:rPr>
          <w:rFonts w:ascii="Times New Roman" w:hAnsi="Times New Roman"/>
          <w:noProof/>
          <w:sz w:val="24"/>
          <w:szCs w:val="24"/>
        </w:rPr>
        <w:t>. 2014;122(11):1239-1245. doi:10.1289/ehp.1408258.</w:t>
      </w:r>
    </w:p>
    <w:p w14:paraId="6EE2FBBD" w14:textId="77777777" w:rsidR="009A2A19" w:rsidRPr="001807BA" w:rsidRDefault="009A2A19" w:rsidP="009A2A19">
      <w:pPr>
        <w:widowControl w:val="0"/>
        <w:autoSpaceDE w:val="0"/>
        <w:autoSpaceDN w:val="0"/>
        <w:adjustRightInd w:val="0"/>
        <w:spacing w:line="240" w:lineRule="auto"/>
        <w:ind w:left="640" w:hanging="640"/>
        <w:rPr>
          <w:rFonts w:ascii="Times New Roman" w:hAnsi="Times New Roman"/>
          <w:noProof/>
          <w:sz w:val="24"/>
          <w:szCs w:val="24"/>
        </w:rPr>
      </w:pPr>
      <w:r w:rsidRPr="001807BA">
        <w:rPr>
          <w:rFonts w:ascii="Times New Roman" w:hAnsi="Times New Roman"/>
          <w:noProof/>
          <w:sz w:val="24"/>
          <w:szCs w:val="24"/>
        </w:rPr>
        <w:t xml:space="preserve">43. </w:t>
      </w:r>
      <w:r w:rsidRPr="001807BA">
        <w:rPr>
          <w:rFonts w:ascii="Times New Roman" w:hAnsi="Times New Roman"/>
          <w:noProof/>
          <w:sz w:val="24"/>
          <w:szCs w:val="24"/>
        </w:rPr>
        <w:tab/>
        <w:t xml:space="preserve">Gonzalez-Cossio T, Peterson KE, Sanin L-H, et al. Decrease in Birth Weight in Relation to Maternal Bone-Lead Burden. </w:t>
      </w:r>
      <w:r w:rsidRPr="001807BA">
        <w:rPr>
          <w:rFonts w:ascii="Times New Roman" w:hAnsi="Times New Roman"/>
          <w:i/>
          <w:iCs/>
          <w:noProof/>
          <w:sz w:val="24"/>
          <w:szCs w:val="24"/>
        </w:rPr>
        <w:t>Pediatrics</w:t>
      </w:r>
      <w:r w:rsidRPr="001807BA">
        <w:rPr>
          <w:rFonts w:ascii="Times New Roman" w:hAnsi="Times New Roman"/>
          <w:noProof/>
          <w:sz w:val="24"/>
          <w:szCs w:val="24"/>
        </w:rPr>
        <w:t>. 1997;100(5):856-862. doi:10.1542/peds.100.5.856.</w:t>
      </w:r>
    </w:p>
    <w:p w14:paraId="14E069AA" w14:textId="77777777" w:rsidR="009A2A19" w:rsidRPr="001807BA" w:rsidRDefault="009A2A19" w:rsidP="009A2A19">
      <w:pPr>
        <w:widowControl w:val="0"/>
        <w:autoSpaceDE w:val="0"/>
        <w:autoSpaceDN w:val="0"/>
        <w:adjustRightInd w:val="0"/>
        <w:spacing w:line="240" w:lineRule="auto"/>
        <w:ind w:left="640" w:hanging="640"/>
        <w:rPr>
          <w:rFonts w:ascii="Times New Roman" w:hAnsi="Times New Roman"/>
          <w:noProof/>
          <w:sz w:val="24"/>
          <w:szCs w:val="24"/>
        </w:rPr>
      </w:pPr>
      <w:r w:rsidRPr="001807BA">
        <w:rPr>
          <w:rFonts w:ascii="Times New Roman" w:hAnsi="Times New Roman"/>
          <w:noProof/>
          <w:sz w:val="24"/>
          <w:szCs w:val="24"/>
        </w:rPr>
        <w:t xml:space="preserve">44. </w:t>
      </w:r>
      <w:r w:rsidRPr="001807BA">
        <w:rPr>
          <w:rFonts w:ascii="Times New Roman" w:hAnsi="Times New Roman"/>
          <w:noProof/>
          <w:sz w:val="24"/>
          <w:szCs w:val="24"/>
        </w:rPr>
        <w:tab/>
        <w:t xml:space="preserve">Téllez-Rojo MM, Hernández-Avila M, Lamadrid-Figueroa H, et al. Impact of bone lead and bone resorption on plasma and whole blood lead levels during pregnancy. </w:t>
      </w:r>
      <w:r w:rsidRPr="001807BA">
        <w:rPr>
          <w:rFonts w:ascii="Times New Roman" w:hAnsi="Times New Roman"/>
          <w:i/>
          <w:iCs/>
          <w:noProof/>
          <w:sz w:val="24"/>
          <w:szCs w:val="24"/>
        </w:rPr>
        <w:t>Am J Epidemiol</w:t>
      </w:r>
      <w:r w:rsidRPr="001807BA">
        <w:rPr>
          <w:rFonts w:ascii="Times New Roman" w:hAnsi="Times New Roman"/>
          <w:noProof/>
          <w:sz w:val="24"/>
          <w:szCs w:val="24"/>
        </w:rPr>
        <w:t>. 2004;160(7):668-678. doi:10.1093/aje/kwh271.</w:t>
      </w:r>
    </w:p>
    <w:p w14:paraId="004256BC" w14:textId="77777777" w:rsidR="009A2A19" w:rsidRPr="001807BA" w:rsidRDefault="009A2A19" w:rsidP="009A2A19">
      <w:pPr>
        <w:widowControl w:val="0"/>
        <w:autoSpaceDE w:val="0"/>
        <w:autoSpaceDN w:val="0"/>
        <w:adjustRightInd w:val="0"/>
        <w:spacing w:line="240" w:lineRule="auto"/>
        <w:ind w:left="640" w:hanging="640"/>
        <w:rPr>
          <w:rFonts w:ascii="Times New Roman" w:hAnsi="Times New Roman"/>
          <w:noProof/>
          <w:sz w:val="24"/>
          <w:szCs w:val="24"/>
        </w:rPr>
      </w:pPr>
      <w:r w:rsidRPr="001807BA">
        <w:rPr>
          <w:rFonts w:ascii="Times New Roman" w:hAnsi="Times New Roman"/>
          <w:noProof/>
          <w:sz w:val="24"/>
          <w:szCs w:val="24"/>
        </w:rPr>
        <w:t xml:space="preserve">45. </w:t>
      </w:r>
      <w:r w:rsidRPr="001807BA">
        <w:rPr>
          <w:rFonts w:ascii="Times New Roman" w:hAnsi="Times New Roman"/>
          <w:noProof/>
          <w:sz w:val="24"/>
          <w:szCs w:val="24"/>
        </w:rPr>
        <w:tab/>
        <w:t xml:space="preserve">Ettinger AS, Lamadrid-Figueroa H, Téllez-Rojo MM, et al. Effect of calcium supplementation on blood lead levels in pregnancy: a randomized placebo-controlled trial. </w:t>
      </w:r>
      <w:r w:rsidRPr="001807BA">
        <w:rPr>
          <w:rFonts w:ascii="Times New Roman" w:hAnsi="Times New Roman"/>
          <w:i/>
          <w:iCs/>
          <w:noProof/>
          <w:sz w:val="24"/>
          <w:szCs w:val="24"/>
        </w:rPr>
        <w:t>Environ Health Perspect</w:t>
      </w:r>
      <w:r w:rsidRPr="001807BA">
        <w:rPr>
          <w:rFonts w:ascii="Times New Roman" w:hAnsi="Times New Roman"/>
          <w:noProof/>
          <w:sz w:val="24"/>
          <w:szCs w:val="24"/>
        </w:rPr>
        <w:t>. 2009;117(1):26-31. doi:10.1289/ehp.11868.</w:t>
      </w:r>
    </w:p>
    <w:p w14:paraId="0C0611B6" w14:textId="77777777" w:rsidR="009A2A19" w:rsidRPr="001807BA" w:rsidRDefault="009A2A19" w:rsidP="009A2A19">
      <w:pPr>
        <w:widowControl w:val="0"/>
        <w:autoSpaceDE w:val="0"/>
        <w:autoSpaceDN w:val="0"/>
        <w:adjustRightInd w:val="0"/>
        <w:spacing w:line="240" w:lineRule="auto"/>
        <w:ind w:left="640" w:hanging="640"/>
        <w:rPr>
          <w:rFonts w:ascii="Times New Roman" w:hAnsi="Times New Roman"/>
          <w:noProof/>
          <w:sz w:val="24"/>
          <w:szCs w:val="24"/>
        </w:rPr>
      </w:pPr>
      <w:r w:rsidRPr="001807BA">
        <w:rPr>
          <w:rFonts w:ascii="Times New Roman" w:hAnsi="Times New Roman"/>
          <w:noProof/>
          <w:sz w:val="24"/>
          <w:szCs w:val="24"/>
        </w:rPr>
        <w:t xml:space="preserve">46. </w:t>
      </w:r>
      <w:r w:rsidRPr="001807BA">
        <w:rPr>
          <w:rFonts w:ascii="Times New Roman" w:hAnsi="Times New Roman"/>
          <w:noProof/>
          <w:sz w:val="24"/>
          <w:szCs w:val="24"/>
        </w:rPr>
        <w:tab/>
        <w:t xml:space="preserve">Téllez-Rojo MM, Hernández-Avila M, González-Cossío T, et al. Impact of breastfeeding on the mobilization of lead from bone. </w:t>
      </w:r>
      <w:r w:rsidRPr="001807BA">
        <w:rPr>
          <w:rFonts w:ascii="Times New Roman" w:hAnsi="Times New Roman"/>
          <w:i/>
          <w:iCs/>
          <w:noProof/>
          <w:sz w:val="24"/>
          <w:szCs w:val="24"/>
        </w:rPr>
        <w:t>Am J Epidemiol</w:t>
      </w:r>
      <w:r w:rsidRPr="001807BA">
        <w:rPr>
          <w:rFonts w:ascii="Times New Roman" w:hAnsi="Times New Roman"/>
          <w:noProof/>
          <w:sz w:val="24"/>
          <w:szCs w:val="24"/>
        </w:rPr>
        <w:t>. 2002;155(5):420-428. http://www.ncbi.nlm.nih.gov/pubmed/11867353.</w:t>
      </w:r>
    </w:p>
    <w:p w14:paraId="5FE23B6C" w14:textId="77777777" w:rsidR="009A2A19" w:rsidRPr="001807BA" w:rsidRDefault="009A2A19" w:rsidP="009A2A19">
      <w:pPr>
        <w:widowControl w:val="0"/>
        <w:autoSpaceDE w:val="0"/>
        <w:autoSpaceDN w:val="0"/>
        <w:adjustRightInd w:val="0"/>
        <w:spacing w:line="240" w:lineRule="auto"/>
        <w:ind w:left="640" w:hanging="640"/>
        <w:rPr>
          <w:rFonts w:ascii="Times New Roman" w:hAnsi="Times New Roman"/>
          <w:noProof/>
          <w:sz w:val="24"/>
          <w:szCs w:val="24"/>
        </w:rPr>
      </w:pPr>
      <w:r w:rsidRPr="001807BA">
        <w:rPr>
          <w:rFonts w:ascii="Times New Roman" w:hAnsi="Times New Roman"/>
          <w:noProof/>
          <w:sz w:val="24"/>
          <w:szCs w:val="24"/>
        </w:rPr>
        <w:t xml:space="preserve">47. </w:t>
      </w:r>
      <w:r w:rsidRPr="001807BA">
        <w:rPr>
          <w:rFonts w:ascii="Times New Roman" w:hAnsi="Times New Roman"/>
          <w:noProof/>
          <w:sz w:val="24"/>
          <w:szCs w:val="24"/>
        </w:rPr>
        <w:tab/>
        <w:t xml:space="preserve">Hernandez-Avila M, Gonzalez-Cossio T, Hernandez-Avila JE, et al. Dietary calcium supplements to lower blood lead levels in lactating women: a randomized placebo-controlled trial. </w:t>
      </w:r>
      <w:r w:rsidRPr="001807BA">
        <w:rPr>
          <w:rFonts w:ascii="Times New Roman" w:hAnsi="Times New Roman"/>
          <w:i/>
          <w:iCs/>
          <w:noProof/>
          <w:sz w:val="24"/>
          <w:szCs w:val="24"/>
        </w:rPr>
        <w:t>Epidemiology</w:t>
      </w:r>
      <w:r w:rsidRPr="001807BA">
        <w:rPr>
          <w:rFonts w:ascii="Times New Roman" w:hAnsi="Times New Roman"/>
          <w:noProof/>
          <w:sz w:val="24"/>
          <w:szCs w:val="24"/>
        </w:rPr>
        <w:t>. 2003;14(2):206-212. doi:10.1097/01.EDE.0000038520.66094.34.</w:t>
      </w:r>
    </w:p>
    <w:p w14:paraId="050E9152" w14:textId="77777777" w:rsidR="009A2A19" w:rsidRPr="001807BA" w:rsidRDefault="009A2A19" w:rsidP="009A2A19">
      <w:pPr>
        <w:widowControl w:val="0"/>
        <w:autoSpaceDE w:val="0"/>
        <w:autoSpaceDN w:val="0"/>
        <w:adjustRightInd w:val="0"/>
        <w:spacing w:line="240" w:lineRule="auto"/>
        <w:ind w:left="640" w:hanging="640"/>
        <w:rPr>
          <w:rFonts w:ascii="Times New Roman" w:hAnsi="Times New Roman"/>
          <w:noProof/>
          <w:sz w:val="24"/>
          <w:szCs w:val="24"/>
        </w:rPr>
      </w:pPr>
      <w:r w:rsidRPr="001807BA">
        <w:rPr>
          <w:rFonts w:ascii="Times New Roman" w:hAnsi="Times New Roman"/>
          <w:noProof/>
          <w:sz w:val="24"/>
          <w:szCs w:val="24"/>
        </w:rPr>
        <w:t xml:space="preserve">48. </w:t>
      </w:r>
      <w:r w:rsidRPr="001807BA">
        <w:rPr>
          <w:rFonts w:ascii="Times New Roman" w:hAnsi="Times New Roman"/>
          <w:noProof/>
          <w:sz w:val="24"/>
          <w:szCs w:val="24"/>
        </w:rPr>
        <w:tab/>
        <w:t xml:space="preserve">Hu H, Téllez-Rojo MM, Bellinger D, et al. Fetal Lead Exposure at Each Stage of Pregnancy as a Predictor of Infant Mental Development. </w:t>
      </w:r>
      <w:r w:rsidRPr="001807BA">
        <w:rPr>
          <w:rFonts w:ascii="Times New Roman" w:hAnsi="Times New Roman"/>
          <w:i/>
          <w:iCs/>
          <w:noProof/>
          <w:sz w:val="24"/>
          <w:szCs w:val="24"/>
        </w:rPr>
        <w:t>Environ Health Perspect</w:t>
      </w:r>
      <w:r w:rsidRPr="001807BA">
        <w:rPr>
          <w:rFonts w:ascii="Times New Roman" w:hAnsi="Times New Roman"/>
          <w:noProof/>
          <w:sz w:val="24"/>
          <w:szCs w:val="24"/>
        </w:rPr>
        <w:t>. 2006;(11):1730-1735. doi:10.1289/ehp.9067.</w:t>
      </w:r>
    </w:p>
    <w:p w14:paraId="1AE99AFB" w14:textId="77777777" w:rsidR="009A2A19" w:rsidRPr="001807BA" w:rsidRDefault="009A2A19" w:rsidP="009A2A19">
      <w:pPr>
        <w:widowControl w:val="0"/>
        <w:autoSpaceDE w:val="0"/>
        <w:autoSpaceDN w:val="0"/>
        <w:adjustRightInd w:val="0"/>
        <w:spacing w:line="240" w:lineRule="auto"/>
        <w:ind w:left="640" w:hanging="640"/>
        <w:rPr>
          <w:rFonts w:ascii="Times New Roman" w:hAnsi="Times New Roman"/>
          <w:noProof/>
          <w:sz w:val="24"/>
          <w:szCs w:val="24"/>
        </w:rPr>
      </w:pPr>
      <w:r w:rsidRPr="001807BA">
        <w:rPr>
          <w:rFonts w:ascii="Times New Roman" w:hAnsi="Times New Roman"/>
          <w:noProof/>
          <w:sz w:val="24"/>
          <w:szCs w:val="24"/>
        </w:rPr>
        <w:t xml:space="preserve">49. </w:t>
      </w:r>
      <w:r w:rsidRPr="001807BA">
        <w:rPr>
          <w:rFonts w:ascii="Times New Roman" w:hAnsi="Times New Roman"/>
          <w:noProof/>
          <w:sz w:val="24"/>
          <w:szCs w:val="24"/>
        </w:rPr>
        <w:tab/>
        <w:t xml:space="preserve">Calafat AM, Ye X, Wong L-Y, Reidy J a, Needham LL. Exposure of the U.S. population to bisphenol A and 4-tertiary-octylphenol: 2003-2004. </w:t>
      </w:r>
      <w:r w:rsidRPr="001807BA">
        <w:rPr>
          <w:rFonts w:ascii="Times New Roman" w:hAnsi="Times New Roman"/>
          <w:i/>
          <w:iCs/>
          <w:noProof/>
          <w:sz w:val="24"/>
          <w:szCs w:val="24"/>
        </w:rPr>
        <w:t>Environ Health Perspect</w:t>
      </w:r>
      <w:r w:rsidRPr="001807BA">
        <w:rPr>
          <w:rFonts w:ascii="Times New Roman" w:hAnsi="Times New Roman"/>
          <w:noProof/>
          <w:sz w:val="24"/>
          <w:szCs w:val="24"/>
        </w:rPr>
        <w:t>. 2008;116(1):39-44. doi:10.1289/ehp.10753.</w:t>
      </w:r>
    </w:p>
    <w:p w14:paraId="0EEB5EC3" w14:textId="77777777" w:rsidR="009A2A19" w:rsidRPr="001807BA" w:rsidRDefault="009A2A19" w:rsidP="009A2A19">
      <w:pPr>
        <w:widowControl w:val="0"/>
        <w:autoSpaceDE w:val="0"/>
        <w:autoSpaceDN w:val="0"/>
        <w:adjustRightInd w:val="0"/>
        <w:spacing w:line="240" w:lineRule="auto"/>
        <w:ind w:left="640" w:hanging="640"/>
        <w:rPr>
          <w:rFonts w:ascii="Times New Roman" w:hAnsi="Times New Roman"/>
          <w:noProof/>
          <w:sz w:val="24"/>
          <w:szCs w:val="24"/>
        </w:rPr>
      </w:pPr>
      <w:r w:rsidRPr="001807BA">
        <w:rPr>
          <w:rFonts w:ascii="Times New Roman" w:hAnsi="Times New Roman"/>
          <w:noProof/>
          <w:sz w:val="24"/>
          <w:szCs w:val="24"/>
        </w:rPr>
        <w:t xml:space="preserve">50. </w:t>
      </w:r>
      <w:r w:rsidRPr="001807BA">
        <w:rPr>
          <w:rFonts w:ascii="Times New Roman" w:hAnsi="Times New Roman"/>
          <w:noProof/>
          <w:sz w:val="24"/>
          <w:szCs w:val="24"/>
        </w:rPr>
        <w:tab/>
        <w:t xml:space="preserve">Silva MJ, Samandar E, Preau JL, Reidy JA, Needham LL, Calafat AM. Quantification of 22 phthalate metabolites in human urine. </w:t>
      </w:r>
      <w:r w:rsidRPr="001807BA">
        <w:rPr>
          <w:rFonts w:ascii="Times New Roman" w:hAnsi="Times New Roman"/>
          <w:i/>
          <w:iCs/>
          <w:noProof/>
          <w:sz w:val="24"/>
          <w:szCs w:val="24"/>
        </w:rPr>
        <w:t>J Chromatogr B Analyt Technol Biomed Life Sci</w:t>
      </w:r>
      <w:r w:rsidRPr="001807BA">
        <w:rPr>
          <w:rFonts w:ascii="Times New Roman" w:hAnsi="Times New Roman"/>
          <w:noProof/>
          <w:sz w:val="24"/>
          <w:szCs w:val="24"/>
        </w:rPr>
        <w:t>. 2007;860(1):106-112. doi:10.1016/j.jchromb.2007.10.023.</w:t>
      </w:r>
    </w:p>
    <w:p w14:paraId="769F0E91" w14:textId="77777777" w:rsidR="009A2A19" w:rsidRPr="001807BA" w:rsidRDefault="009A2A19" w:rsidP="009A2A19">
      <w:pPr>
        <w:widowControl w:val="0"/>
        <w:autoSpaceDE w:val="0"/>
        <w:autoSpaceDN w:val="0"/>
        <w:adjustRightInd w:val="0"/>
        <w:spacing w:line="240" w:lineRule="auto"/>
        <w:ind w:left="640" w:hanging="640"/>
        <w:rPr>
          <w:rFonts w:ascii="Times New Roman" w:hAnsi="Times New Roman"/>
          <w:noProof/>
          <w:sz w:val="24"/>
          <w:szCs w:val="24"/>
        </w:rPr>
      </w:pPr>
      <w:r w:rsidRPr="001807BA">
        <w:rPr>
          <w:rFonts w:ascii="Times New Roman" w:hAnsi="Times New Roman"/>
          <w:noProof/>
          <w:sz w:val="24"/>
          <w:szCs w:val="24"/>
        </w:rPr>
        <w:t xml:space="preserve">51. </w:t>
      </w:r>
      <w:r w:rsidRPr="001807BA">
        <w:rPr>
          <w:rFonts w:ascii="Times New Roman" w:hAnsi="Times New Roman"/>
          <w:noProof/>
          <w:sz w:val="24"/>
          <w:szCs w:val="24"/>
        </w:rPr>
        <w:tab/>
        <w:t xml:space="preserve">Wolff MS, Teitelbaum SL, Pinney SM, et al. Investigation of relationships between </w:t>
      </w:r>
      <w:r w:rsidRPr="001807BA">
        <w:rPr>
          <w:rFonts w:ascii="Times New Roman" w:hAnsi="Times New Roman"/>
          <w:noProof/>
          <w:sz w:val="24"/>
          <w:szCs w:val="24"/>
        </w:rPr>
        <w:lastRenderedPageBreak/>
        <w:t xml:space="preserve">urinary biomarkers of phytoestrogens, phthalates, and phenols and pubertal stages in girls. </w:t>
      </w:r>
      <w:r w:rsidRPr="001807BA">
        <w:rPr>
          <w:rFonts w:ascii="Times New Roman" w:hAnsi="Times New Roman"/>
          <w:i/>
          <w:iCs/>
          <w:noProof/>
          <w:sz w:val="24"/>
          <w:szCs w:val="24"/>
        </w:rPr>
        <w:t>Environ Health Perspect</w:t>
      </w:r>
      <w:r w:rsidRPr="001807BA">
        <w:rPr>
          <w:rFonts w:ascii="Times New Roman" w:hAnsi="Times New Roman"/>
          <w:noProof/>
          <w:sz w:val="24"/>
          <w:szCs w:val="24"/>
        </w:rPr>
        <w:t>. 2010;118(7):1039-1046. doi:10.1289/ehp.0901690.</w:t>
      </w:r>
    </w:p>
    <w:p w14:paraId="4EFEC590" w14:textId="77777777" w:rsidR="009A2A19" w:rsidRPr="001807BA" w:rsidRDefault="009A2A19" w:rsidP="009A2A19">
      <w:pPr>
        <w:widowControl w:val="0"/>
        <w:autoSpaceDE w:val="0"/>
        <w:autoSpaceDN w:val="0"/>
        <w:adjustRightInd w:val="0"/>
        <w:spacing w:line="240" w:lineRule="auto"/>
        <w:ind w:left="640" w:hanging="640"/>
        <w:rPr>
          <w:rFonts w:ascii="Times New Roman" w:hAnsi="Times New Roman"/>
          <w:noProof/>
          <w:sz w:val="24"/>
          <w:szCs w:val="24"/>
        </w:rPr>
      </w:pPr>
      <w:r w:rsidRPr="001807BA">
        <w:rPr>
          <w:rFonts w:ascii="Times New Roman" w:hAnsi="Times New Roman"/>
          <w:noProof/>
          <w:sz w:val="24"/>
          <w:szCs w:val="24"/>
        </w:rPr>
        <w:t xml:space="preserve">52. </w:t>
      </w:r>
      <w:r w:rsidRPr="001807BA">
        <w:rPr>
          <w:rFonts w:ascii="Times New Roman" w:hAnsi="Times New Roman"/>
          <w:noProof/>
          <w:sz w:val="24"/>
          <w:szCs w:val="24"/>
        </w:rPr>
        <w:tab/>
        <w:t xml:space="preserve">Mahalingaiah S, Meeker JD, Pearson KR, et al. Temporal variability and predictors of urinary bisphenol A concentrations in men and women. </w:t>
      </w:r>
      <w:r w:rsidRPr="001807BA">
        <w:rPr>
          <w:rFonts w:ascii="Times New Roman" w:hAnsi="Times New Roman"/>
          <w:i/>
          <w:iCs/>
          <w:noProof/>
          <w:sz w:val="24"/>
          <w:szCs w:val="24"/>
        </w:rPr>
        <w:t>Environ Health Perspect</w:t>
      </w:r>
      <w:r w:rsidRPr="001807BA">
        <w:rPr>
          <w:rFonts w:ascii="Times New Roman" w:hAnsi="Times New Roman"/>
          <w:noProof/>
          <w:sz w:val="24"/>
          <w:szCs w:val="24"/>
        </w:rPr>
        <w:t>. 2008;116:173-178. doi:10.1289/ehp.10605.</w:t>
      </w:r>
    </w:p>
    <w:p w14:paraId="1EEE0CF1" w14:textId="77777777" w:rsidR="009A2A19" w:rsidRPr="001807BA" w:rsidRDefault="009A2A19" w:rsidP="009A2A19">
      <w:pPr>
        <w:widowControl w:val="0"/>
        <w:autoSpaceDE w:val="0"/>
        <w:autoSpaceDN w:val="0"/>
        <w:adjustRightInd w:val="0"/>
        <w:spacing w:line="240" w:lineRule="auto"/>
        <w:ind w:left="640" w:hanging="640"/>
        <w:rPr>
          <w:rFonts w:ascii="Times New Roman" w:hAnsi="Times New Roman"/>
          <w:noProof/>
          <w:sz w:val="24"/>
          <w:szCs w:val="24"/>
        </w:rPr>
      </w:pPr>
      <w:r w:rsidRPr="001807BA">
        <w:rPr>
          <w:rFonts w:ascii="Times New Roman" w:hAnsi="Times New Roman"/>
          <w:noProof/>
          <w:sz w:val="24"/>
          <w:szCs w:val="24"/>
        </w:rPr>
        <w:t xml:space="preserve">53. </w:t>
      </w:r>
      <w:r w:rsidRPr="001807BA">
        <w:rPr>
          <w:rFonts w:ascii="Times New Roman" w:hAnsi="Times New Roman"/>
          <w:noProof/>
          <w:sz w:val="24"/>
          <w:szCs w:val="24"/>
        </w:rPr>
        <w:tab/>
        <w:t xml:space="preserve">Lohman TG, Roche AF, Martorell R. </w:t>
      </w:r>
      <w:r w:rsidRPr="001807BA">
        <w:rPr>
          <w:rFonts w:ascii="Times New Roman" w:hAnsi="Times New Roman"/>
          <w:i/>
          <w:iCs/>
          <w:noProof/>
          <w:sz w:val="24"/>
          <w:szCs w:val="24"/>
        </w:rPr>
        <w:t>Anthropometric Standardization Reference Manual</w:t>
      </w:r>
      <w:r w:rsidRPr="001807BA">
        <w:rPr>
          <w:rFonts w:ascii="Times New Roman" w:hAnsi="Times New Roman"/>
          <w:noProof/>
          <w:sz w:val="24"/>
          <w:szCs w:val="24"/>
        </w:rPr>
        <w:t>. Champaign, IL: Human Kinetics Books; 1988.</w:t>
      </w:r>
    </w:p>
    <w:p w14:paraId="2D73350C" w14:textId="77777777" w:rsidR="009A2A19" w:rsidRPr="001807BA" w:rsidRDefault="009A2A19" w:rsidP="009A2A19">
      <w:pPr>
        <w:widowControl w:val="0"/>
        <w:autoSpaceDE w:val="0"/>
        <w:autoSpaceDN w:val="0"/>
        <w:adjustRightInd w:val="0"/>
        <w:spacing w:line="240" w:lineRule="auto"/>
        <w:ind w:left="640" w:hanging="640"/>
        <w:rPr>
          <w:rFonts w:ascii="Times New Roman" w:hAnsi="Times New Roman"/>
          <w:noProof/>
          <w:sz w:val="24"/>
          <w:szCs w:val="24"/>
        </w:rPr>
      </w:pPr>
      <w:r w:rsidRPr="001807BA">
        <w:rPr>
          <w:rFonts w:ascii="Times New Roman" w:hAnsi="Times New Roman"/>
          <w:noProof/>
          <w:sz w:val="24"/>
          <w:szCs w:val="24"/>
        </w:rPr>
        <w:t xml:space="preserve">54. </w:t>
      </w:r>
      <w:r w:rsidRPr="001807BA">
        <w:rPr>
          <w:rFonts w:ascii="Times New Roman" w:hAnsi="Times New Roman"/>
          <w:noProof/>
          <w:sz w:val="24"/>
          <w:szCs w:val="24"/>
        </w:rPr>
        <w:tab/>
        <w:t xml:space="preserve">de Onis M. Development of a WHO growth reference for school-aged children and adolescents. </w:t>
      </w:r>
      <w:r w:rsidRPr="001807BA">
        <w:rPr>
          <w:rFonts w:ascii="Times New Roman" w:hAnsi="Times New Roman"/>
          <w:i/>
          <w:iCs/>
          <w:noProof/>
          <w:sz w:val="24"/>
          <w:szCs w:val="24"/>
        </w:rPr>
        <w:t>Bull World Health Organ</w:t>
      </w:r>
      <w:r w:rsidRPr="001807BA">
        <w:rPr>
          <w:rFonts w:ascii="Times New Roman" w:hAnsi="Times New Roman"/>
          <w:noProof/>
          <w:sz w:val="24"/>
          <w:szCs w:val="24"/>
        </w:rPr>
        <w:t>. 2007;85(9):660-667. doi:10.2471/BLT.07.043497.</w:t>
      </w:r>
    </w:p>
    <w:p w14:paraId="37C6C961" w14:textId="77777777" w:rsidR="009A2A19" w:rsidRPr="001807BA" w:rsidRDefault="009A2A19" w:rsidP="009A2A19">
      <w:pPr>
        <w:widowControl w:val="0"/>
        <w:autoSpaceDE w:val="0"/>
        <w:autoSpaceDN w:val="0"/>
        <w:adjustRightInd w:val="0"/>
        <w:spacing w:line="240" w:lineRule="auto"/>
        <w:ind w:left="640" w:hanging="640"/>
        <w:rPr>
          <w:rFonts w:ascii="Times New Roman" w:hAnsi="Times New Roman"/>
          <w:noProof/>
          <w:sz w:val="24"/>
          <w:szCs w:val="24"/>
        </w:rPr>
      </w:pPr>
      <w:r w:rsidRPr="001807BA">
        <w:rPr>
          <w:rFonts w:ascii="Times New Roman" w:hAnsi="Times New Roman"/>
          <w:noProof/>
          <w:sz w:val="24"/>
          <w:szCs w:val="24"/>
        </w:rPr>
        <w:t xml:space="preserve">55. </w:t>
      </w:r>
      <w:r w:rsidRPr="001807BA">
        <w:rPr>
          <w:rFonts w:ascii="Times New Roman" w:hAnsi="Times New Roman"/>
          <w:noProof/>
          <w:sz w:val="24"/>
          <w:szCs w:val="24"/>
        </w:rPr>
        <w:tab/>
        <w:t xml:space="preserve">Boeke CE, Oken E, Kleinman KP, Rifas-Shiman SL, Taveras EM, Gillman MW. Correlations among adiposity measures in school-aged children. </w:t>
      </w:r>
      <w:r w:rsidRPr="001807BA">
        <w:rPr>
          <w:rFonts w:ascii="Times New Roman" w:hAnsi="Times New Roman"/>
          <w:i/>
          <w:iCs/>
          <w:noProof/>
          <w:sz w:val="24"/>
          <w:szCs w:val="24"/>
        </w:rPr>
        <w:t>BMC Pediatr</w:t>
      </w:r>
      <w:r w:rsidRPr="001807BA">
        <w:rPr>
          <w:rFonts w:ascii="Times New Roman" w:hAnsi="Times New Roman"/>
          <w:noProof/>
          <w:sz w:val="24"/>
          <w:szCs w:val="24"/>
        </w:rPr>
        <w:t>. 2013;13(1):99. doi:10.1186/1471-2431-13-99.</w:t>
      </w:r>
    </w:p>
    <w:p w14:paraId="602854AB" w14:textId="77777777" w:rsidR="009A2A19" w:rsidRPr="001807BA" w:rsidRDefault="009A2A19" w:rsidP="009A2A19">
      <w:pPr>
        <w:widowControl w:val="0"/>
        <w:autoSpaceDE w:val="0"/>
        <w:autoSpaceDN w:val="0"/>
        <w:adjustRightInd w:val="0"/>
        <w:spacing w:line="240" w:lineRule="auto"/>
        <w:ind w:left="640" w:hanging="640"/>
        <w:rPr>
          <w:rFonts w:ascii="Times New Roman" w:hAnsi="Times New Roman"/>
          <w:noProof/>
          <w:sz w:val="24"/>
          <w:szCs w:val="24"/>
        </w:rPr>
      </w:pPr>
      <w:r w:rsidRPr="001807BA">
        <w:rPr>
          <w:rFonts w:ascii="Times New Roman" w:hAnsi="Times New Roman"/>
          <w:noProof/>
          <w:sz w:val="24"/>
          <w:szCs w:val="24"/>
        </w:rPr>
        <w:t xml:space="preserve">56. </w:t>
      </w:r>
      <w:r w:rsidRPr="001807BA">
        <w:rPr>
          <w:rFonts w:ascii="Times New Roman" w:hAnsi="Times New Roman"/>
          <w:noProof/>
          <w:sz w:val="24"/>
          <w:szCs w:val="24"/>
        </w:rPr>
        <w:tab/>
        <w:t xml:space="preserve">Schisterman EF, Cole SR, Platt RW. Overadjustment bias and unnecessary adjustment in epidemiologic studies. </w:t>
      </w:r>
      <w:r w:rsidRPr="001807BA">
        <w:rPr>
          <w:rFonts w:ascii="Times New Roman" w:hAnsi="Times New Roman"/>
          <w:i/>
          <w:iCs/>
          <w:noProof/>
          <w:sz w:val="24"/>
          <w:szCs w:val="24"/>
        </w:rPr>
        <w:t>Epidemiology</w:t>
      </w:r>
      <w:r w:rsidRPr="001807BA">
        <w:rPr>
          <w:rFonts w:ascii="Times New Roman" w:hAnsi="Times New Roman"/>
          <w:noProof/>
          <w:sz w:val="24"/>
          <w:szCs w:val="24"/>
        </w:rPr>
        <w:t>. 2009;20(4):488-495. doi:10.1097/EDE.0b013e3181a819a1.</w:t>
      </w:r>
    </w:p>
    <w:p w14:paraId="06451A70" w14:textId="77777777" w:rsidR="009A2A19" w:rsidRPr="001807BA" w:rsidRDefault="009A2A19" w:rsidP="009A2A19">
      <w:pPr>
        <w:widowControl w:val="0"/>
        <w:autoSpaceDE w:val="0"/>
        <w:autoSpaceDN w:val="0"/>
        <w:adjustRightInd w:val="0"/>
        <w:spacing w:line="240" w:lineRule="auto"/>
        <w:ind w:left="640" w:hanging="640"/>
        <w:rPr>
          <w:rFonts w:ascii="Times New Roman" w:hAnsi="Times New Roman"/>
          <w:noProof/>
          <w:sz w:val="24"/>
          <w:szCs w:val="24"/>
        </w:rPr>
      </w:pPr>
      <w:r w:rsidRPr="001807BA">
        <w:rPr>
          <w:rFonts w:ascii="Times New Roman" w:hAnsi="Times New Roman"/>
          <w:noProof/>
          <w:sz w:val="24"/>
          <w:szCs w:val="24"/>
        </w:rPr>
        <w:t xml:space="preserve">57. </w:t>
      </w:r>
      <w:r w:rsidRPr="001807BA">
        <w:rPr>
          <w:rFonts w:ascii="Times New Roman" w:hAnsi="Times New Roman"/>
          <w:noProof/>
          <w:sz w:val="24"/>
          <w:szCs w:val="24"/>
        </w:rPr>
        <w:tab/>
        <w:t xml:space="preserve">Maresca MM, Hoepner LA, Hassoun A, et al. Prenatal exposure to phthalates and childhood body size in an urban cohort. </w:t>
      </w:r>
      <w:r w:rsidRPr="001807BA">
        <w:rPr>
          <w:rFonts w:ascii="Times New Roman" w:hAnsi="Times New Roman"/>
          <w:i/>
          <w:iCs/>
          <w:noProof/>
          <w:sz w:val="24"/>
          <w:szCs w:val="24"/>
        </w:rPr>
        <w:t>Environ Health Perspect</w:t>
      </w:r>
      <w:r w:rsidRPr="001807BA">
        <w:rPr>
          <w:rFonts w:ascii="Times New Roman" w:hAnsi="Times New Roman"/>
          <w:noProof/>
          <w:sz w:val="24"/>
          <w:szCs w:val="24"/>
        </w:rPr>
        <w:t>. 2016;124(4):514-520. doi:10.1289/ehp.1408750.</w:t>
      </w:r>
    </w:p>
    <w:p w14:paraId="2413E6E6" w14:textId="77777777" w:rsidR="009A2A19" w:rsidRPr="001807BA" w:rsidRDefault="009A2A19" w:rsidP="009A2A19">
      <w:pPr>
        <w:widowControl w:val="0"/>
        <w:autoSpaceDE w:val="0"/>
        <w:autoSpaceDN w:val="0"/>
        <w:adjustRightInd w:val="0"/>
        <w:spacing w:line="240" w:lineRule="auto"/>
        <w:ind w:left="640" w:hanging="640"/>
        <w:rPr>
          <w:rFonts w:ascii="Times New Roman" w:hAnsi="Times New Roman"/>
          <w:noProof/>
          <w:sz w:val="24"/>
          <w:szCs w:val="24"/>
        </w:rPr>
      </w:pPr>
      <w:r w:rsidRPr="001807BA">
        <w:rPr>
          <w:rFonts w:ascii="Times New Roman" w:hAnsi="Times New Roman"/>
          <w:noProof/>
          <w:sz w:val="24"/>
          <w:szCs w:val="24"/>
        </w:rPr>
        <w:t xml:space="preserve">58. </w:t>
      </w:r>
      <w:r w:rsidRPr="001807BA">
        <w:rPr>
          <w:rFonts w:ascii="Times New Roman" w:hAnsi="Times New Roman"/>
          <w:noProof/>
          <w:sz w:val="24"/>
          <w:szCs w:val="24"/>
        </w:rPr>
        <w:tab/>
        <w:t xml:space="preserve">Hoepner LA, Whyatt RM, Widen EM, et al. Bisphenol A and adiposity in an inner-city birth cohort. </w:t>
      </w:r>
      <w:r w:rsidRPr="001807BA">
        <w:rPr>
          <w:rFonts w:ascii="Times New Roman" w:hAnsi="Times New Roman"/>
          <w:i/>
          <w:iCs/>
          <w:noProof/>
          <w:sz w:val="24"/>
          <w:szCs w:val="24"/>
        </w:rPr>
        <w:t>Environ Health Perspect</w:t>
      </w:r>
      <w:r w:rsidRPr="001807BA">
        <w:rPr>
          <w:rFonts w:ascii="Times New Roman" w:hAnsi="Times New Roman"/>
          <w:noProof/>
          <w:sz w:val="24"/>
          <w:szCs w:val="24"/>
        </w:rPr>
        <w:t>. 2016;124(10):1644-1650. doi:10.1289/EHP205.</w:t>
      </w:r>
    </w:p>
    <w:p w14:paraId="2A8DBF7A" w14:textId="77777777" w:rsidR="009A2A19" w:rsidRPr="001807BA" w:rsidRDefault="009A2A19" w:rsidP="009A2A19">
      <w:pPr>
        <w:widowControl w:val="0"/>
        <w:autoSpaceDE w:val="0"/>
        <w:autoSpaceDN w:val="0"/>
        <w:adjustRightInd w:val="0"/>
        <w:spacing w:line="240" w:lineRule="auto"/>
        <w:ind w:left="640" w:hanging="640"/>
        <w:rPr>
          <w:rFonts w:ascii="Times New Roman" w:hAnsi="Times New Roman"/>
          <w:noProof/>
          <w:sz w:val="24"/>
          <w:szCs w:val="24"/>
        </w:rPr>
      </w:pPr>
      <w:r w:rsidRPr="001807BA">
        <w:rPr>
          <w:rFonts w:ascii="Times New Roman" w:hAnsi="Times New Roman"/>
          <w:noProof/>
          <w:sz w:val="24"/>
          <w:szCs w:val="24"/>
        </w:rPr>
        <w:t xml:space="preserve">59. </w:t>
      </w:r>
      <w:r w:rsidRPr="001807BA">
        <w:rPr>
          <w:rFonts w:ascii="Times New Roman" w:hAnsi="Times New Roman"/>
          <w:noProof/>
          <w:sz w:val="24"/>
          <w:szCs w:val="24"/>
        </w:rPr>
        <w:tab/>
        <w:t xml:space="preserve">Harley KG, Aguilar Schall R, Chevrier J, et al. Prenatal and postnatal bisphenol A exposure and body mass index in childhood in the CHAMACOS cohort. </w:t>
      </w:r>
      <w:r w:rsidRPr="001807BA">
        <w:rPr>
          <w:rFonts w:ascii="Times New Roman" w:hAnsi="Times New Roman"/>
          <w:i/>
          <w:iCs/>
          <w:noProof/>
          <w:sz w:val="24"/>
          <w:szCs w:val="24"/>
        </w:rPr>
        <w:t>Environ Health Perspect</w:t>
      </w:r>
      <w:r w:rsidRPr="001807BA">
        <w:rPr>
          <w:rFonts w:ascii="Times New Roman" w:hAnsi="Times New Roman"/>
          <w:noProof/>
          <w:sz w:val="24"/>
          <w:szCs w:val="24"/>
        </w:rPr>
        <w:t>. 2013;121(4):514-520, 520-6. doi:10.1289/ehp.1205548.</w:t>
      </w:r>
    </w:p>
    <w:p w14:paraId="1AF76E75" w14:textId="77777777" w:rsidR="009A2A19" w:rsidRPr="001807BA" w:rsidRDefault="009A2A19" w:rsidP="009A2A19">
      <w:pPr>
        <w:widowControl w:val="0"/>
        <w:autoSpaceDE w:val="0"/>
        <w:autoSpaceDN w:val="0"/>
        <w:adjustRightInd w:val="0"/>
        <w:spacing w:line="240" w:lineRule="auto"/>
        <w:ind w:left="640" w:hanging="640"/>
        <w:rPr>
          <w:rFonts w:ascii="Times New Roman" w:hAnsi="Times New Roman"/>
          <w:noProof/>
          <w:sz w:val="24"/>
          <w:szCs w:val="24"/>
        </w:rPr>
      </w:pPr>
      <w:r w:rsidRPr="001807BA">
        <w:rPr>
          <w:rFonts w:ascii="Times New Roman" w:hAnsi="Times New Roman"/>
          <w:noProof/>
          <w:sz w:val="24"/>
          <w:szCs w:val="24"/>
        </w:rPr>
        <w:t xml:space="preserve">60. </w:t>
      </w:r>
      <w:r w:rsidRPr="001807BA">
        <w:rPr>
          <w:rFonts w:ascii="Times New Roman" w:hAnsi="Times New Roman"/>
          <w:noProof/>
          <w:sz w:val="24"/>
          <w:szCs w:val="24"/>
        </w:rPr>
        <w:tab/>
        <w:t xml:space="preserve">Marshall W a., Tanner JM. Variations in the Pattern of Pubertal Changes in Boys. </w:t>
      </w:r>
      <w:r w:rsidRPr="001807BA">
        <w:rPr>
          <w:rFonts w:ascii="Times New Roman" w:hAnsi="Times New Roman"/>
          <w:i/>
          <w:iCs/>
          <w:noProof/>
          <w:sz w:val="24"/>
          <w:szCs w:val="24"/>
        </w:rPr>
        <w:t>Arch Dis Child</w:t>
      </w:r>
      <w:r w:rsidRPr="001807BA">
        <w:rPr>
          <w:rFonts w:ascii="Times New Roman" w:hAnsi="Times New Roman"/>
          <w:noProof/>
          <w:sz w:val="24"/>
          <w:szCs w:val="24"/>
        </w:rPr>
        <w:t>. 1970;45(239):13-23. doi:10.1136/adc.45.239.13.</w:t>
      </w:r>
    </w:p>
    <w:p w14:paraId="21554EC1" w14:textId="77777777" w:rsidR="009A2A19" w:rsidRPr="001807BA" w:rsidRDefault="009A2A19" w:rsidP="009A2A19">
      <w:pPr>
        <w:widowControl w:val="0"/>
        <w:autoSpaceDE w:val="0"/>
        <w:autoSpaceDN w:val="0"/>
        <w:adjustRightInd w:val="0"/>
        <w:spacing w:line="240" w:lineRule="auto"/>
        <w:ind w:left="640" w:hanging="640"/>
        <w:rPr>
          <w:rFonts w:ascii="Times New Roman" w:hAnsi="Times New Roman"/>
          <w:noProof/>
          <w:sz w:val="24"/>
          <w:szCs w:val="24"/>
        </w:rPr>
      </w:pPr>
      <w:r w:rsidRPr="001807BA">
        <w:rPr>
          <w:rFonts w:ascii="Times New Roman" w:hAnsi="Times New Roman"/>
          <w:noProof/>
          <w:sz w:val="24"/>
          <w:szCs w:val="24"/>
        </w:rPr>
        <w:t xml:space="preserve">61. </w:t>
      </w:r>
      <w:r w:rsidRPr="001807BA">
        <w:rPr>
          <w:rFonts w:ascii="Times New Roman" w:hAnsi="Times New Roman"/>
          <w:noProof/>
          <w:sz w:val="24"/>
          <w:szCs w:val="24"/>
        </w:rPr>
        <w:tab/>
        <w:t xml:space="preserve">Vafeiadi M, Roumeliotaki T, Myridakis A, et al. Association of early life exposure to bisphenol A with obesity and cardiometabolic traits in childhood. </w:t>
      </w:r>
      <w:r w:rsidRPr="001807BA">
        <w:rPr>
          <w:rFonts w:ascii="Times New Roman" w:hAnsi="Times New Roman"/>
          <w:i/>
          <w:iCs/>
          <w:noProof/>
          <w:sz w:val="24"/>
          <w:szCs w:val="24"/>
        </w:rPr>
        <w:t>Environ Res</w:t>
      </w:r>
      <w:r w:rsidRPr="001807BA">
        <w:rPr>
          <w:rFonts w:ascii="Times New Roman" w:hAnsi="Times New Roman"/>
          <w:noProof/>
          <w:sz w:val="24"/>
          <w:szCs w:val="24"/>
        </w:rPr>
        <w:t>. 2016;146:379-387. doi:10.1016/j.envres.2016.01.017.</w:t>
      </w:r>
    </w:p>
    <w:p w14:paraId="60BB0A31" w14:textId="77777777" w:rsidR="009A2A19" w:rsidRPr="001807BA" w:rsidRDefault="009A2A19" w:rsidP="009A2A19">
      <w:pPr>
        <w:widowControl w:val="0"/>
        <w:autoSpaceDE w:val="0"/>
        <w:autoSpaceDN w:val="0"/>
        <w:adjustRightInd w:val="0"/>
        <w:spacing w:line="240" w:lineRule="auto"/>
        <w:ind w:left="640" w:hanging="640"/>
        <w:rPr>
          <w:rFonts w:ascii="Times New Roman" w:hAnsi="Times New Roman"/>
          <w:noProof/>
          <w:sz w:val="24"/>
          <w:szCs w:val="24"/>
        </w:rPr>
      </w:pPr>
      <w:r w:rsidRPr="001807BA">
        <w:rPr>
          <w:rFonts w:ascii="Times New Roman" w:hAnsi="Times New Roman"/>
          <w:noProof/>
          <w:sz w:val="24"/>
          <w:szCs w:val="24"/>
        </w:rPr>
        <w:t xml:space="preserve">62. </w:t>
      </w:r>
      <w:r w:rsidRPr="001807BA">
        <w:rPr>
          <w:rFonts w:ascii="Times New Roman" w:hAnsi="Times New Roman"/>
          <w:noProof/>
          <w:sz w:val="24"/>
          <w:szCs w:val="24"/>
        </w:rPr>
        <w:tab/>
        <w:t xml:space="preserve">Deierlein AL, Wolff MS, Pajak A, et al. Longitudinal Associations of Phthalate Exposures During Childhood and Body Size Measurements in Young Girls. </w:t>
      </w:r>
      <w:r w:rsidRPr="001807BA">
        <w:rPr>
          <w:rFonts w:ascii="Times New Roman" w:hAnsi="Times New Roman"/>
          <w:i/>
          <w:iCs/>
          <w:noProof/>
          <w:sz w:val="24"/>
          <w:szCs w:val="24"/>
        </w:rPr>
        <w:t>Epidemiology</w:t>
      </w:r>
      <w:r w:rsidRPr="001807BA">
        <w:rPr>
          <w:rFonts w:ascii="Times New Roman" w:hAnsi="Times New Roman"/>
          <w:noProof/>
          <w:sz w:val="24"/>
          <w:szCs w:val="24"/>
        </w:rPr>
        <w:t>. 2016;27(4):492-499. doi:10.1097/EDE.0000000000000489.</w:t>
      </w:r>
    </w:p>
    <w:p w14:paraId="0282EFF7" w14:textId="77777777" w:rsidR="009A2A19" w:rsidRPr="001807BA" w:rsidRDefault="009A2A19" w:rsidP="009A2A19">
      <w:pPr>
        <w:widowControl w:val="0"/>
        <w:autoSpaceDE w:val="0"/>
        <w:autoSpaceDN w:val="0"/>
        <w:adjustRightInd w:val="0"/>
        <w:spacing w:line="240" w:lineRule="auto"/>
        <w:ind w:left="640" w:hanging="640"/>
        <w:rPr>
          <w:rFonts w:ascii="Times New Roman" w:hAnsi="Times New Roman"/>
          <w:noProof/>
          <w:sz w:val="24"/>
          <w:szCs w:val="24"/>
        </w:rPr>
      </w:pPr>
      <w:r w:rsidRPr="001807BA">
        <w:rPr>
          <w:rFonts w:ascii="Times New Roman" w:hAnsi="Times New Roman"/>
          <w:noProof/>
          <w:sz w:val="24"/>
          <w:szCs w:val="24"/>
        </w:rPr>
        <w:t xml:space="preserve">63. </w:t>
      </w:r>
      <w:r w:rsidRPr="001807BA">
        <w:rPr>
          <w:rFonts w:ascii="Times New Roman" w:hAnsi="Times New Roman"/>
          <w:noProof/>
          <w:sz w:val="24"/>
          <w:szCs w:val="24"/>
        </w:rPr>
        <w:tab/>
        <w:t xml:space="preserve">de Cock M, de Boer MR, Lamoree M, Legler J, van de Bor M. First Year Growth in Relation to Prenatal Exposure to Endocrine Disruptors - A Dutch Prospective Cohort Study. </w:t>
      </w:r>
      <w:r w:rsidRPr="001807BA">
        <w:rPr>
          <w:rFonts w:ascii="Times New Roman" w:hAnsi="Times New Roman"/>
          <w:i/>
          <w:iCs/>
          <w:noProof/>
          <w:sz w:val="24"/>
          <w:szCs w:val="24"/>
        </w:rPr>
        <w:t>Int J Environ Res Public Health</w:t>
      </w:r>
      <w:r w:rsidRPr="001807BA">
        <w:rPr>
          <w:rFonts w:ascii="Times New Roman" w:hAnsi="Times New Roman"/>
          <w:noProof/>
          <w:sz w:val="24"/>
          <w:szCs w:val="24"/>
        </w:rPr>
        <w:t>. 2014;11(7):7001-7021. doi:10.3390/ijerph110707001.</w:t>
      </w:r>
    </w:p>
    <w:p w14:paraId="743C9B5D" w14:textId="77777777" w:rsidR="009A2A19" w:rsidRPr="001807BA" w:rsidRDefault="009A2A19" w:rsidP="009A2A19">
      <w:pPr>
        <w:widowControl w:val="0"/>
        <w:autoSpaceDE w:val="0"/>
        <w:autoSpaceDN w:val="0"/>
        <w:adjustRightInd w:val="0"/>
        <w:spacing w:line="240" w:lineRule="auto"/>
        <w:ind w:left="640" w:hanging="640"/>
        <w:rPr>
          <w:rFonts w:ascii="Times New Roman" w:hAnsi="Times New Roman"/>
          <w:noProof/>
          <w:sz w:val="24"/>
          <w:szCs w:val="24"/>
        </w:rPr>
      </w:pPr>
      <w:r w:rsidRPr="001807BA">
        <w:rPr>
          <w:rFonts w:ascii="Times New Roman" w:hAnsi="Times New Roman"/>
          <w:noProof/>
          <w:sz w:val="24"/>
          <w:szCs w:val="24"/>
        </w:rPr>
        <w:t xml:space="preserve">64. </w:t>
      </w:r>
      <w:r w:rsidRPr="001807BA">
        <w:rPr>
          <w:rFonts w:ascii="Times New Roman" w:hAnsi="Times New Roman"/>
          <w:noProof/>
          <w:sz w:val="24"/>
          <w:szCs w:val="24"/>
        </w:rPr>
        <w:tab/>
        <w:t xml:space="preserve">Hatch EE, Nelson JW, Qureshi MM, et al. Association of urinary phthalate metabolite concentrations with body mass index and waist circumference: a cross-sectional study of </w:t>
      </w:r>
      <w:r w:rsidRPr="001807BA">
        <w:rPr>
          <w:rFonts w:ascii="Times New Roman" w:hAnsi="Times New Roman"/>
          <w:noProof/>
          <w:sz w:val="24"/>
          <w:szCs w:val="24"/>
        </w:rPr>
        <w:lastRenderedPageBreak/>
        <w:t xml:space="preserve">NHANES data, 1999-2002. </w:t>
      </w:r>
      <w:r w:rsidRPr="001807BA">
        <w:rPr>
          <w:rFonts w:ascii="Times New Roman" w:hAnsi="Times New Roman"/>
          <w:i/>
          <w:iCs/>
          <w:noProof/>
          <w:sz w:val="24"/>
          <w:szCs w:val="24"/>
        </w:rPr>
        <w:t>Environ Health</w:t>
      </w:r>
      <w:r w:rsidRPr="001807BA">
        <w:rPr>
          <w:rFonts w:ascii="Times New Roman" w:hAnsi="Times New Roman"/>
          <w:noProof/>
          <w:sz w:val="24"/>
          <w:szCs w:val="24"/>
        </w:rPr>
        <w:t>. 2008;7:27. doi:10.1186/1476-069X-7-27.</w:t>
      </w:r>
    </w:p>
    <w:p w14:paraId="54212750" w14:textId="77777777" w:rsidR="009A2A19" w:rsidRPr="001807BA" w:rsidRDefault="009A2A19" w:rsidP="009A2A19">
      <w:pPr>
        <w:widowControl w:val="0"/>
        <w:autoSpaceDE w:val="0"/>
        <w:autoSpaceDN w:val="0"/>
        <w:adjustRightInd w:val="0"/>
        <w:spacing w:line="240" w:lineRule="auto"/>
        <w:ind w:left="640" w:hanging="640"/>
        <w:rPr>
          <w:rFonts w:ascii="Times New Roman" w:hAnsi="Times New Roman"/>
          <w:noProof/>
          <w:sz w:val="24"/>
          <w:szCs w:val="24"/>
        </w:rPr>
      </w:pPr>
      <w:r w:rsidRPr="001807BA">
        <w:rPr>
          <w:rFonts w:ascii="Times New Roman" w:hAnsi="Times New Roman"/>
          <w:noProof/>
          <w:sz w:val="24"/>
          <w:szCs w:val="24"/>
        </w:rPr>
        <w:t xml:space="preserve">65. </w:t>
      </w:r>
      <w:r w:rsidRPr="001807BA">
        <w:rPr>
          <w:rFonts w:ascii="Times New Roman" w:hAnsi="Times New Roman"/>
          <w:noProof/>
          <w:sz w:val="24"/>
          <w:szCs w:val="24"/>
        </w:rPr>
        <w:tab/>
        <w:t xml:space="preserve">Miyawaki J, Sakayama K, Kato H, Yamamoto H, Masuno H. Perinatal and postnatal exposure to bisphenol a increases adipose tissue mass and serum cholesterol level in mice. </w:t>
      </w:r>
      <w:r w:rsidRPr="001807BA">
        <w:rPr>
          <w:rFonts w:ascii="Times New Roman" w:hAnsi="Times New Roman"/>
          <w:i/>
          <w:iCs/>
          <w:noProof/>
          <w:sz w:val="24"/>
          <w:szCs w:val="24"/>
        </w:rPr>
        <w:t>J Atheroscler Thromb</w:t>
      </w:r>
      <w:r w:rsidRPr="001807BA">
        <w:rPr>
          <w:rFonts w:ascii="Times New Roman" w:hAnsi="Times New Roman"/>
          <w:noProof/>
          <w:sz w:val="24"/>
          <w:szCs w:val="24"/>
        </w:rPr>
        <w:t>. 2007;14(5):245-252. http://www.ncbi.nlm.nih.gov/pubmed/17938543.</w:t>
      </w:r>
    </w:p>
    <w:p w14:paraId="16EE0174" w14:textId="77777777" w:rsidR="009A2A19" w:rsidRPr="001807BA" w:rsidRDefault="009A2A19" w:rsidP="009A2A19">
      <w:pPr>
        <w:widowControl w:val="0"/>
        <w:autoSpaceDE w:val="0"/>
        <w:autoSpaceDN w:val="0"/>
        <w:adjustRightInd w:val="0"/>
        <w:spacing w:line="240" w:lineRule="auto"/>
        <w:ind w:left="640" w:hanging="640"/>
        <w:rPr>
          <w:rFonts w:ascii="Times New Roman" w:hAnsi="Times New Roman"/>
          <w:noProof/>
          <w:sz w:val="24"/>
          <w:szCs w:val="24"/>
        </w:rPr>
      </w:pPr>
      <w:r w:rsidRPr="001807BA">
        <w:rPr>
          <w:rFonts w:ascii="Times New Roman" w:hAnsi="Times New Roman"/>
          <w:noProof/>
          <w:sz w:val="24"/>
          <w:szCs w:val="24"/>
        </w:rPr>
        <w:t xml:space="preserve">66. </w:t>
      </w:r>
      <w:r w:rsidRPr="001807BA">
        <w:rPr>
          <w:rFonts w:ascii="Times New Roman" w:hAnsi="Times New Roman"/>
          <w:noProof/>
          <w:sz w:val="24"/>
          <w:szCs w:val="24"/>
        </w:rPr>
        <w:tab/>
        <w:t xml:space="preserve">Nadal A, Alonso-Magdalena P, Soriano S, Quesada I, Ropero AB. The pancreatic beta-cell as a target of estrogens and xenoestrogens: Implications for blood glucose homeostasis and diabetes. </w:t>
      </w:r>
      <w:r w:rsidRPr="001807BA">
        <w:rPr>
          <w:rFonts w:ascii="Times New Roman" w:hAnsi="Times New Roman"/>
          <w:i/>
          <w:iCs/>
          <w:noProof/>
          <w:sz w:val="24"/>
          <w:szCs w:val="24"/>
        </w:rPr>
        <w:t>Mol Cell Endocrinol</w:t>
      </w:r>
      <w:r w:rsidRPr="001807BA">
        <w:rPr>
          <w:rFonts w:ascii="Times New Roman" w:hAnsi="Times New Roman"/>
          <w:noProof/>
          <w:sz w:val="24"/>
          <w:szCs w:val="24"/>
        </w:rPr>
        <w:t>. 2009;304(1-2):63-68. doi:10.1016/j.mce.2009.02.016.</w:t>
      </w:r>
    </w:p>
    <w:p w14:paraId="43BA8D5E" w14:textId="77777777" w:rsidR="009A2A19" w:rsidRPr="001807BA" w:rsidRDefault="009A2A19" w:rsidP="009A2A19">
      <w:pPr>
        <w:widowControl w:val="0"/>
        <w:autoSpaceDE w:val="0"/>
        <w:autoSpaceDN w:val="0"/>
        <w:adjustRightInd w:val="0"/>
        <w:spacing w:line="240" w:lineRule="auto"/>
        <w:ind w:left="640" w:hanging="640"/>
        <w:rPr>
          <w:rFonts w:ascii="Times New Roman" w:hAnsi="Times New Roman"/>
          <w:noProof/>
          <w:sz w:val="24"/>
          <w:szCs w:val="24"/>
        </w:rPr>
      </w:pPr>
      <w:r w:rsidRPr="001807BA">
        <w:rPr>
          <w:rFonts w:ascii="Times New Roman" w:hAnsi="Times New Roman"/>
          <w:noProof/>
          <w:sz w:val="24"/>
          <w:szCs w:val="24"/>
        </w:rPr>
        <w:t xml:space="preserve">67. </w:t>
      </w:r>
      <w:r w:rsidRPr="001807BA">
        <w:rPr>
          <w:rFonts w:ascii="Times New Roman" w:hAnsi="Times New Roman"/>
          <w:noProof/>
          <w:sz w:val="24"/>
          <w:szCs w:val="24"/>
        </w:rPr>
        <w:tab/>
        <w:t xml:space="preserve">Schneider JE, Brozek JM, Keen-Rhinehart E. Our stolen figures: The interface of sexual differentiation, endocrine disruptors, maternal programming, and energy balance. </w:t>
      </w:r>
      <w:r w:rsidRPr="001807BA">
        <w:rPr>
          <w:rFonts w:ascii="Times New Roman" w:hAnsi="Times New Roman"/>
          <w:i/>
          <w:iCs/>
          <w:noProof/>
          <w:sz w:val="24"/>
          <w:szCs w:val="24"/>
        </w:rPr>
        <w:t>Horm Behav</w:t>
      </w:r>
      <w:r w:rsidRPr="001807BA">
        <w:rPr>
          <w:rFonts w:ascii="Times New Roman" w:hAnsi="Times New Roman"/>
          <w:noProof/>
          <w:sz w:val="24"/>
          <w:szCs w:val="24"/>
        </w:rPr>
        <w:t>. 2014;66(1):104-119. doi:10.1016/j.yhbeh.2014.03.011.</w:t>
      </w:r>
    </w:p>
    <w:p w14:paraId="66CE1AE6" w14:textId="77777777" w:rsidR="009A2A19" w:rsidRPr="001807BA" w:rsidRDefault="009A2A19" w:rsidP="009A2A19">
      <w:pPr>
        <w:widowControl w:val="0"/>
        <w:autoSpaceDE w:val="0"/>
        <w:autoSpaceDN w:val="0"/>
        <w:adjustRightInd w:val="0"/>
        <w:spacing w:line="240" w:lineRule="auto"/>
        <w:ind w:left="640" w:hanging="640"/>
        <w:rPr>
          <w:rFonts w:ascii="Times New Roman" w:hAnsi="Times New Roman"/>
          <w:noProof/>
          <w:sz w:val="24"/>
          <w:szCs w:val="24"/>
        </w:rPr>
      </w:pPr>
      <w:r w:rsidRPr="001807BA">
        <w:rPr>
          <w:rFonts w:ascii="Times New Roman" w:hAnsi="Times New Roman"/>
          <w:noProof/>
          <w:sz w:val="24"/>
          <w:szCs w:val="24"/>
        </w:rPr>
        <w:t xml:space="preserve">68. </w:t>
      </w:r>
      <w:r w:rsidRPr="001807BA">
        <w:rPr>
          <w:rFonts w:ascii="Times New Roman" w:hAnsi="Times New Roman"/>
          <w:noProof/>
          <w:sz w:val="24"/>
          <w:szCs w:val="24"/>
        </w:rPr>
        <w:tab/>
        <w:t xml:space="preserve">Gould JC, Leonard LS, Maness SC, et al. Bisphenol A interacts with the estrogen receptor alpha in a distinct manner from estradiol. </w:t>
      </w:r>
      <w:r w:rsidRPr="001807BA">
        <w:rPr>
          <w:rFonts w:ascii="Times New Roman" w:hAnsi="Times New Roman"/>
          <w:i/>
          <w:iCs/>
          <w:noProof/>
          <w:sz w:val="24"/>
          <w:szCs w:val="24"/>
        </w:rPr>
        <w:t>Mol Cell Endocrinol</w:t>
      </w:r>
      <w:r w:rsidRPr="001807BA">
        <w:rPr>
          <w:rFonts w:ascii="Times New Roman" w:hAnsi="Times New Roman"/>
          <w:noProof/>
          <w:sz w:val="24"/>
          <w:szCs w:val="24"/>
        </w:rPr>
        <w:t>. 1998;142(1-2):203-214. http://www.ncbi.nlm.nih.gov/pubmed/9783916.</w:t>
      </w:r>
    </w:p>
    <w:p w14:paraId="0BEADBE6" w14:textId="77777777" w:rsidR="009A2A19" w:rsidRPr="001807BA" w:rsidRDefault="009A2A19" w:rsidP="009A2A19">
      <w:pPr>
        <w:widowControl w:val="0"/>
        <w:autoSpaceDE w:val="0"/>
        <w:autoSpaceDN w:val="0"/>
        <w:adjustRightInd w:val="0"/>
        <w:spacing w:line="240" w:lineRule="auto"/>
        <w:ind w:left="640" w:hanging="640"/>
        <w:rPr>
          <w:rFonts w:ascii="Times New Roman" w:hAnsi="Times New Roman"/>
          <w:noProof/>
          <w:sz w:val="24"/>
          <w:szCs w:val="24"/>
        </w:rPr>
      </w:pPr>
      <w:r w:rsidRPr="001807BA">
        <w:rPr>
          <w:rFonts w:ascii="Times New Roman" w:hAnsi="Times New Roman"/>
          <w:noProof/>
          <w:sz w:val="24"/>
          <w:szCs w:val="24"/>
        </w:rPr>
        <w:t xml:space="preserve">69. </w:t>
      </w:r>
      <w:r w:rsidRPr="001807BA">
        <w:rPr>
          <w:rFonts w:ascii="Times New Roman" w:hAnsi="Times New Roman"/>
          <w:noProof/>
          <w:sz w:val="24"/>
          <w:szCs w:val="24"/>
        </w:rPr>
        <w:tab/>
        <w:t xml:space="preserve">Hugo ER, Brandebourg TD, Woo JG, Loftus J, Alexander JW, Ben-Jonathan N. Bisphenol A at environmentally relevant doses inhibits adiponectin release from human adipose tissue explants and adipocytes. </w:t>
      </w:r>
      <w:r w:rsidRPr="001807BA">
        <w:rPr>
          <w:rFonts w:ascii="Times New Roman" w:hAnsi="Times New Roman"/>
          <w:i/>
          <w:iCs/>
          <w:noProof/>
          <w:sz w:val="24"/>
          <w:szCs w:val="24"/>
        </w:rPr>
        <w:t>Environ Health Perspect</w:t>
      </w:r>
      <w:r w:rsidRPr="001807BA">
        <w:rPr>
          <w:rFonts w:ascii="Times New Roman" w:hAnsi="Times New Roman"/>
          <w:noProof/>
          <w:sz w:val="24"/>
          <w:szCs w:val="24"/>
        </w:rPr>
        <w:t>. 2008;116(12):1642-1647. doi:10.1289/ehp.11537.</w:t>
      </w:r>
    </w:p>
    <w:p w14:paraId="4C02C113" w14:textId="77777777" w:rsidR="009A2A19" w:rsidRPr="001807BA" w:rsidRDefault="009A2A19" w:rsidP="009A2A19">
      <w:pPr>
        <w:widowControl w:val="0"/>
        <w:autoSpaceDE w:val="0"/>
        <w:autoSpaceDN w:val="0"/>
        <w:adjustRightInd w:val="0"/>
        <w:spacing w:line="240" w:lineRule="auto"/>
        <w:ind w:left="640" w:hanging="640"/>
        <w:rPr>
          <w:rFonts w:ascii="Times New Roman" w:hAnsi="Times New Roman"/>
          <w:noProof/>
          <w:sz w:val="24"/>
          <w:szCs w:val="24"/>
        </w:rPr>
      </w:pPr>
      <w:r w:rsidRPr="001807BA">
        <w:rPr>
          <w:rFonts w:ascii="Times New Roman" w:hAnsi="Times New Roman"/>
          <w:noProof/>
          <w:sz w:val="24"/>
          <w:szCs w:val="24"/>
        </w:rPr>
        <w:t xml:space="preserve">70. </w:t>
      </w:r>
      <w:r w:rsidRPr="001807BA">
        <w:rPr>
          <w:rFonts w:ascii="Times New Roman" w:hAnsi="Times New Roman"/>
          <w:noProof/>
          <w:sz w:val="24"/>
          <w:szCs w:val="24"/>
        </w:rPr>
        <w:tab/>
        <w:t xml:space="preserve">Boucher JG, Boudreau  a, Atlas E. Bisphenol A induces differentiation of human preadipocytes in the absence of glucocorticoid and is inhibited by an estrogen-receptor antagonist. </w:t>
      </w:r>
      <w:r w:rsidRPr="001807BA">
        <w:rPr>
          <w:rFonts w:ascii="Times New Roman" w:hAnsi="Times New Roman"/>
          <w:i/>
          <w:iCs/>
          <w:noProof/>
          <w:sz w:val="24"/>
          <w:szCs w:val="24"/>
        </w:rPr>
        <w:t>Nutr Diabetes</w:t>
      </w:r>
      <w:r w:rsidRPr="001807BA">
        <w:rPr>
          <w:rFonts w:ascii="Times New Roman" w:hAnsi="Times New Roman"/>
          <w:noProof/>
          <w:sz w:val="24"/>
          <w:szCs w:val="24"/>
        </w:rPr>
        <w:t>. 2014;4(1):e102. doi:10.1038/nutd.2013.43.</w:t>
      </w:r>
    </w:p>
    <w:p w14:paraId="20B5CA6C" w14:textId="77777777" w:rsidR="009A2A19" w:rsidRPr="001807BA" w:rsidRDefault="009A2A19" w:rsidP="009A2A19">
      <w:pPr>
        <w:widowControl w:val="0"/>
        <w:autoSpaceDE w:val="0"/>
        <w:autoSpaceDN w:val="0"/>
        <w:adjustRightInd w:val="0"/>
        <w:spacing w:line="240" w:lineRule="auto"/>
        <w:ind w:left="640" w:hanging="640"/>
        <w:rPr>
          <w:rFonts w:ascii="Times New Roman" w:hAnsi="Times New Roman"/>
          <w:noProof/>
          <w:sz w:val="24"/>
          <w:szCs w:val="24"/>
        </w:rPr>
      </w:pPr>
      <w:r w:rsidRPr="001807BA">
        <w:rPr>
          <w:rFonts w:ascii="Times New Roman" w:hAnsi="Times New Roman"/>
          <w:noProof/>
          <w:sz w:val="24"/>
          <w:szCs w:val="24"/>
        </w:rPr>
        <w:t xml:space="preserve">71. </w:t>
      </w:r>
      <w:r w:rsidRPr="001807BA">
        <w:rPr>
          <w:rFonts w:ascii="Times New Roman" w:hAnsi="Times New Roman"/>
          <w:noProof/>
          <w:sz w:val="24"/>
          <w:szCs w:val="24"/>
        </w:rPr>
        <w:tab/>
        <w:t xml:space="preserve">Meeker JD, Ferguson KK. Relationship between Urinary Phthalate and Bisphenol A Concentrations and Serum Thyroid Measures in U . S . Adults and Adolescents from the National Health and Nutrition Examination Survey ( NHANES ) 2007 – 2008. </w:t>
      </w:r>
      <w:r w:rsidRPr="001807BA">
        <w:rPr>
          <w:rFonts w:ascii="Times New Roman" w:hAnsi="Times New Roman"/>
          <w:i/>
          <w:iCs/>
          <w:noProof/>
          <w:sz w:val="24"/>
          <w:szCs w:val="24"/>
        </w:rPr>
        <w:t>Environ Health Perspect</w:t>
      </w:r>
      <w:r w:rsidRPr="001807BA">
        <w:rPr>
          <w:rFonts w:ascii="Times New Roman" w:hAnsi="Times New Roman"/>
          <w:noProof/>
          <w:sz w:val="24"/>
          <w:szCs w:val="24"/>
        </w:rPr>
        <w:t>. 2011;119:1396-1402.</w:t>
      </w:r>
    </w:p>
    <w:p w14:paraId="792366E0" w14:textId="77777777" w:rsidR="009A2A19" w:rsidRPr="001807BA" w:rsidRDefault="009A2A19" w:rsidP="009A2A19">
      <w:pPr>
        <w:widowControl w:val="0"/>
        <w:autoSpaceDE w:val="0"/>
        <w:autoSpaceDN w:val="0"/>
        <w:adjustRightInd w:val="0"/>
        <w:spacing w:line="240" w:lineRule="auto"/>
        <w:ind w:left="640" w:hanging="640"/>
        <w:rPr>
          <w:rFonts w:ascii="Times New Roman" w:hAnsi="Times New Roman"/>
          <w:noProof/>
          <w:sz w:val="24"/>
          <w:szCs w:val="24"/>
        </w:rPr>
      </w:pPr>
      <w:r w:rsidRPr="001807BA">
        <w:rPr>
          <w:rFonts w:ascii="Times New Roman" w:hAnsi="Times New Roman"/>
          <w:noProof/>
          <w:sz w:val="24"/>
          <w:szCs w:val="24"/>
        </w:rPr>
        <w:t xml:space="preserve">72. </w:t>
      </w:r>
      <w:r w:rsidRPr="001807BA">
        <w:rPr>
          <w:rFonts w:ascii="Times New Roman" w:hAnsi="Times New Roman"/>
          <w:noProof/>
          <w:sz w:val="24"/>
          <w:szCs w:val="24"/>
        </w:rPr>
        <w:tab/>
        <w:t xml:space="preserve">Taxvig C, Dreisig K, Boberg J, et al. Differential effects of environmental chemicals and food contaminants on adipogenesis, biomarker release and PPARγ activation. </w:t>
      </w:r>
      <w:r w:rsidRPr="001807BA">
        <w:rPr>
          <w:rFonts w:ascii="Times New Roman" w:hAnsi="Times New Roman"/>
          <w:i/>
          <w:iCs/>
          <w:noProof/>
          <w:sz w:val="24"/>
          <w:szCs w:val="24"/>
        </w:rPr>
        <w:t>Mol Cell Endocrinol</w:t>
      </w:r>
      <w:r w:rsidRPr="001807BA">
        <w:rPr>
          <w:rFonts w:ascii="Times New Roman" w:hAnsi="Times New Roman"/>
          <w:noProof/>
          <w:sz w:val="24"/>
          <w:szCs w:val="24"/>
        </w:rPr>
        <w:t>. 2012;361(1-2):106-115. http://www.ncbi.nlm.nih.gov/pubmed/22526026.</w:t>
      </w:r>
    </w:p>
    <w:p w14:paraId="5E2E90D1" w14:textId="77777777" w:rsidR="009A2A19" w:rsidRPr="001807BA" w:rsidRDefault="009A2A19" w:rsidP="009A2A19">
      <w:pPr>
        <w:widowControl w:val="0"/>
        <w:autoSpaceDE w:val="0"/>
        <w:autoSpaceDN w:val="0"/>
        <w:adjustRightInd w:val="0"/>
        <w:spacing w:line="240" w:lineRule="auto"/>
        <w:ind w:left="640" w:hanging="640"/>
        <w:rPr>
          <w:rFonts w:ascii="Times New Roman" w:hAnsi="Times New Roman"/>
          <w:noProof/>
          <w:sz w:val="24"/>
          <w:szCs w:val="24"/>
        </w:rPr>
      </w:pPr>
      <w:r w:rsidRPr="001807BA">
        <w:rPr>
          <w:rFonts w:ascii="Times New Roman" w:hAnsi="Times New Roman"/>
          <w:noProof/>
          <w:sz w:val="24"/>
          <w:szCs w:val="24"/>
        </w:rPr>
        <w:t xml:space="preserve">73. </w:t>
      </w:r>
      <w:r w:rsidRPr="001807BA">
        <w:rPr>
          <w:rFonts w:ascii="Times New Roman" w:hAnsi="Times New Roman"/>
          <w:noProof/>
          <w:sz w:val="24"/>
          <w:szCs w:val="24"/>
        </w:rPr>
        <w:tab/>
        <w:t xml:space="preserve">Koch HM, Bolt HM, Preuss R, Angerer J. New metabolites of di(2-ethylhexyl)phthalate (DEHP) in human urine and serum after single oral doses of deuterium-labelled DEHP. </w:t>
      </w:r>
      <w:r w:rsidRPr="001807BA">
        <w:rPr>
          <w:rFonts w:ascii="Times New Roman" w:hAnsi="Times New Roman"/>
          <w:i/>
          <w:iCs/>
          <w:noProof/>
          <w:sz w:val="24"/>
          <w:szCs w:val="24"/>
        </w:rPr>
        <w:t>Arch Toxicol</w:t>
      </w:r>
      <w:r w:rsidRPr="001807BA">
        <w:rPr>
          <w:rFonts w:ascii="Times New Roman" w:hAnsi="Times New Roman"/>
          <w:noProof/>
          <w:sz w:val="24"/>
          <w:szCs w:val="24"/>
        </w:rPr>
        <w:t>. 2005;79(7):367-376. doi:10.1007/s00204-004-0642-4.</w:t>
      </w:r>
    </w:p>
    <w:p w14:paraId="3B767C11" w14:textId="77777777" w:rsidR="009A2A19" w:rsidRPr="001807BA" w:rsidRDefault="009A2A19" w:rsidP="009A2A19">
      <w:pPr>
        <w:widowControl w:val="0"/>
        <w:autoSpaceDE w:val="0"/>
        <w:autoSpaceDN w:val="0"/>
        <w:adjustRightInd w:val="0"/>
        <w:spacing w:line="240" w:lineRule="auto"/>
        <w:ind w:left="640" w:hanging="640"/>
        <w:rPr>
          <w:rFonts w:ascii="Times New Roman" w:hAnsi="Times New Roman"/>
          <w:noProof/>
          <w:sz w:val="24"/>
          <w:szCs w:val="24"/>
        </w:rPr>
      </w:pPr>
      <w:r w:rsidRPr="001807BA">
        <w:rPr>
          <w:rFonts w:ascii="Times New Roman" w:hAnsi="Times New Roman"/>
          <w:noProof/>
          <w:sz w:val="24"/>
          <w:szCs w:val="24"/>
        </w:rPr>
        <w:t xml:space="preserve">74. </w:t>
      </w:r>
      <w:r w:rsidRPr="001807BA">
        <w:rPr>
          <w:rFonts w:ascii="Times New Roman" w:hAnsi="Times New Roman"/>
          <w:noProof/>
          <w:sz w:val="24"/>
          <w:szCs w:val="24"/>
        </w:rPr>
        <w:tab/>
        <w:t xml:space="preserve">Völkel W, Colnot T, Csanády GA, Filser JG, Dekant W. Metabolism and kinetics of bisphenol a in humans at low doses following oral administration. </w:t>
      </w:r>
      <w:r w:rsidRPr="001807BA">
        <w:rPr>
          <w:rFonts w:ascii="Times New Roman" w:hAnsi="Times New Roman"/>
          <w:i/>
          <w:iCs/>
          <w:noProof/>
          <w:sz w:val="24"/>
          <w:szCs w:val="24"/>
        </w:rPr>
        <w:t>Chem Res Toxicol</w:t>
      </w:r>
      <w:r w:rsidRPr="001807BA">
        <w:rPr>
          <w:rFonts w:ascii="Times New Roman" w:hAnsi="Times New Roman"/>
          <w:noProof/>
          <w:sz w:val="24"/>
          <w:szCs w:val="24"/>
        </w:rPr>
        <w:t>. 2002;15(10):1281-1287. http://www.ncbi.nlm.nih.gov/pubmed/12387626.</w:t>
      </w:r>
    </w:p>
    <w:p w14:paraId="4B825F5B" w14:textId="77777777" w:rsidR="009A2A19" w:rsidRPr="001807BA" w:rsidRDefault="009A2A19" w:rsidP="009A2A19">
      <w:pPr>
        <w:widowControl w:val="0"/>
        <w:autoSpaceDE w:val="0"/>
        <w:autoSpaceDN w:val="0"/>
        <w:adjustRightInd w:val="0"/>
        <w:spacing w:line="240" w:lineRule="auto"/>
        <w:ind w:left="640" w:hanging="640"/>
        <w:rPr>
          <w:rFonts w:ascii="Times New Roman" w:hAnsi="Times New Roman"/>
          <w:noProof/>
          <w:sz w:val="24"/>
          <w:szCs w:val="24"/>
        </w:rPr>
      </w:pPr>
      <w:r w:rsidRPr="001807BA">
        <w:rPr>
          <w:rFonts w:ascii="Times New Roman" w:hAnsi="Times New Roman"/>
          <w:noProof/>
          <w:sz w:val="24"/>
          <w:szCs w:val="24"/>
        </w:rPr>
        <w:t xml:space="preserve">75. </w:t>
      </w:r>
      <w:r w:rsidRPr="001807BA">
        <w:rPr>
          <w:rFonts w:ascii="Times New Roman" w:hAnsi="Times New Roman"/>
          <w:noProof/>
          <w:sz w:val="24"/>
          <w:szCs w:val="24"/>
        </w:rPr>
        <w:tab/>
        <w:t xml:space="preserve">Perrier F, Giorgis-Allemand L, Slama R, Philippat C. Within-subject Pooling of Biological Samples to Reduce Exposure Misclassification in Biomarker-based Studies. </w:t>
      </w:r>
      <w:r w:rsidRPr="001807BA">
        <w:rPr>
          <w:rFonts w:ascii="Times New Roman" w:hAnsi="Times New Roman"/>
          <w:i/>
          <w:iCs/>
          <w:noProof/>
          <w:sz w:val="24"/>
          <w:szCs w:val="24"/>
        </w:rPr>
        <w:t>Epidemiology</w:t>
      </w:r>
      <w:r w:rsidRPr="001807BA">
        <w:rPr>
          <w:rFonts w:ascii="Times New Roman" w:hAnsi="Times New Roman"/>
          <w:noProof/>
          <w:sz w:val="24"/>
          <w:szCs w:val="24"/>
        </w:rPr>
        <w:t>. 2016;27(3):378-388. doi:10.1097/EDE.0000000000000460.</w:t>
      </w:r>
    </w:p>
    <w:p w14:paraId="63911553" w14:textId="77777777" w:rsidR="009A2A19" w:rsidRPr="001807BA" w:rsidRDefault="009A2A19" w:rsidP="009A2A19">
      <w:pPr>
        <w:widowControl w:val="0"/>
        <w:autoSpaceDE w:val="0"/>
        <w:autoSpaceDN w:val="0"/>
        <w:adjustRightInd w:val="0"/>
        <w:spacing w:line="240" w:lineRule="auto"/>
        <w:ind w:left="640" w:hanging="640"/>
        <w:rPr>
          <w:rFonts w:ascii="Times New Roman" w:hAnsi="Times New Roman"/>
          <w:noProof/>
          <w:sz w:val="24"/>
          <w:szCs w:val="24"/>
        </w:rPr>
      </w:pPr>
      <w:r w:rsidRPr="001807BA">
        <w:rPr>
          <w:rFonts w:ascii="Times New Roman" w:hAnsi="Times New Roman"/>
          <w:noProof/>
          <w:sz w:val="24"/>
          <w:szCs w:val="24"/>
        </w:rPr>
        <w:lastRenderedPageBreak/>
        <w:t xml:space="preserve">76. </w:t>
      </w:r>
      <w:r w:rsidRPr="001807BA">
        <w:rPr>
          <w:rFonts w:ascii="Times New Roman" w:hAnsi="Times New Roman"/>
          <w:noProof/>
          <w:sz w:val="24"/>
          <w:szCs w:val="24"/>
        </w:rPr>
        <w:tab/>
        <w:t xml:space="preserve">Teitelbaum SL, Britton JA, Calafat  a M, et al. Temporal variability in urinary concentrations of phthalate metabolites, phytoestrogens and phenols among minority children in the United States. </w:t>
      </w:r>
      <w:r w:rsidRPr="001807BA">
        <w:rPr>
          <w:rFonts w:ascii="Times New Roman" w:hAnsi="Times New Roman"/>
          <w:i/>
          <w:iCs/>
          <w:noProof/>
          <w:sz w:val="24"/>
          <w:szCs w:val="24"/>
        </w:rPr>
        <w:t>Environ Res</w:t>
      </w:r>
      <w:r w:rsidRPr="001807BA">
        <w:rPr>
          <w:rFonts w:ascii="Times New Roman" w:hAnsi="Times New Roman"/>
          <w:noProof/>
          <w:sz w:val="24"/>
          <w:szCs w:val="24"/>
        </w:rPr>
        <w:t>. 2008;106(2):257-269. doi:10.1016/j.envres.2007.09.010.</w:t>
      </w:r>
    </w:p>
    <w:p w14:paraId="4FEC073D" w14:textId="77777777" w:rsidR="009A2A19" w:rsidRPr="001807BA" w:rsidRDefault="009A2A19" w:rsidP="009A2A19">
      <w:pPr>
        <w:widowControl w:val="0"/>
        <w:autoSpaceDE w:val="0"/>
        <w:autoSpaceDN w:val="0"/>
        <w:adjustRightInd w:val="0"/>
        <w:spacing w:line="240" w:lineRule="auto"/>
        <w:ind w:left="640" w:hanging="640"/>
        <w:rPr>
          <w:rFonts w:ascii="Times New Roman" w:hAnsi="Times New Roman"/>
          <w:noProof/>
          <w:sz w:val="24"/>
          <w:szCs w:val="24"/>
        </w:rPr>
      </w:pPr>
      <w:r w:rsidRPr="001807BA">
        <w:rPr>
          <w:rFonts w:ascii="Times New Roman" w:hAnsi="Times New Roman"/>
          <w:noProof/>
          <w:sz w:val="24"/>
          <w:szCs w:val="24"/>
        </w:rPr>
        <w:t xml:space="preserve">77. </w:t>
      </w:r>
      <w:r w:rsidRPr="001807BA">
        <w:rPr>
          <w:rFonts w:ascii="Times New Roman" w:hAnsi="Times New Roman"/>
          <w:noProof/>
          <w:sz w:val="24"/>
          <w:szCs w:val="24"/>
        </w:rPr>
        <w:tab/>
        <w:t xml:space="preserve">Mahalingaiah S, Meeker JD, Pearson KR, et al. Temporal variability and predictors of urinary bisphenol A concentrations in men and women. </w:t>
      </w:r>
      <w:r w:rsidRPr="001807BA">
        <w:rPr>
          <w:rFonts w:ascii="Times New Roman" w:hAnsi="Times New Roman"/>
          <w:i/>
          <w:iCs/>
          <w:noProof/>
          <w:sz w:val="24"/>
          <w:szCs w:val="24"/>
        </w:rPr>
        <w:t>Environ Health Perspect</w:t>
      </w:r>
      <w:r w:rsidRPr="001807BA">
        <w:rPr>
          <w:rFonts w:ascii="Times New Roman" w:hAnsi="Times New Roman"/>
          <w:noProof/>
          <w:sz w:val="24"/>
          <w:szCs w:val="24"/>
        </w:rPr>
        <w:t>. 2008;116(2):173-178. doi:10.1289/ehp.10605.</w:t>
      </w:r>
    </w:p>
    <w:p w14:paraId="2CDE9331" w14:textId="77777777" w:rsidR="009A2A19" w:rsidRPr="001807BA" w:rsidRDefault="009A2A19" w:rsidP="009A2A19">
      <w:pPr>
        <w:widowControl w:val="0"/>
        <w:autoSpaceDE w:val="0"/>
        <w:autoSpaceDN w:val="0"/>
        <w:adjustRightInd w:val="0"/>
        <w:spacing w:line="240" w:lineRule="auto"/>
        <w:ind w:left="640" w:hanging="640"/>
        <w:rPr>
          <w:rFonts w:ascii="Times New Roman" w:hAnsi="Times New Roman"/>
          <w:noProof/>
          <w:sz w:val="24"/>
          <w:szCs w:val="24"/>
        </w:rPr>
      </w:pPr>
      <w:r w:rsidRPr="001807BA">
        <w:rPr>
          <w:rFonts w:ascii="Times New Roman" w:hAnsi="Times New Roman"/>
          <w:noProof/>
          <w:sz w:val="24"/>
          <w:szCs w:val="24"/>
        </w:rPr>
        <w:t xml:space="preserve">78. </w:t>
      </w:r>
      <w:r w:rsidRPr="001807BA">
        <w:rPr>
          <w:rFonts w:ascii="Times New Roman" w:hAnsi="Times New Roman"/>
          <w:noProof/>
          <w:sz w:val="24"/>
          <w:szCs w:val="24"/>
        </w:rPr>
        <w:tab/>
        <w:t xml:space="preserve">Pearson MA, Lu C, Schmotzer BJ, Waller LA, Riederer AM. Evaluation of physiological measures for correcting variation in urinary output: Implications for assessing environmental chemical exposure in children. </w:t>
      </w:r>
      <w:r w:rsidRPr="001807BA">
        <w:rPr>
          <w:rFonts w:ascii="Times New Roman" w:hAnsi="Times New Roman"/>
          <w:i/>
          <w:iCs/>
          <w:noProof/>
          <w:sz w:val="24"/>
          <w:szCs w:val="24"/>
        </w:rPr>
        <w:t>J Expo Sci Environ Epidemiol</w:t>
      </w:r>
      <w:r w:rsidRPr="001807BA">
        <w:rPr>
          <w:rFonts w:ascii="Times New Roman" w:hAnsi="Times New Roman"/>
          <w:noProof/>
          <w:sz w:val="24"/>
          <w:szCs w:val="24"/>
        </w:rPr>
        <w:t>. 2009;19(3):336-342. doi:10.1038/jes.2008.48.</w:t>
      </w:r>
    </w:p>
    <w:p w14:paraId="71C18515" w14:textId="77777777" w:rsidR="009A2A19" w:rsidRPr="001807BA" w:rsidRDefault="009A2A19" w:rsidP="009A2A19">
      <w:pPr>
        <w:widowControl w:val="0"/>
        <w:autoSpaceDE w:val="0"/>
        <w:autoSpaceDN w:val="0"/>
        <w:adjustRightInd w:val="0"/>
        <w:spacing w:line="240" w:lineRule="auto"/>
        <w:ind w:left="640" w:hanging="640"/>
        <w:rPr>
          <w:rFonts w:ascii="Times New Roman" w:hAnsi="Times New Roman"/>
          <w:noProof/>
          <w:sz w:val="24"/>
          <w:szCs w:val="24"/>
        </w:rPr>
      </w:pPr>
      <w:r w:rsidRPr="001807BA">
        <w:rPr>
          <w:rFonts w:ascii="Times New Roman" w:hAnsi="Times New Roman"/>
          <w:noProof/>
          <w:sz w:val="24"/>
          <w:szCs w:val="24"/>
        </w:rPr>
        <w:t xml:space="preserve">79. </w:t>
      </w:r>
      <w:r w:rsidRPr="001807BA">
        <w:rPr>
          <w:rFonts w:ascii="Times New Roman" w:hAnsi="Times New Roman"/>
          <w:noProof/>
          <w:sz w:val="24"/>
          <w:szCs w:val="24"/>
        </w:rPr>
        <w:tab/>
        <w:t xml:space="preserve">Barr DB, Wilder LC, Caudill SP, Gonzalez AJ, Needham LL, Pirkle JL. Urinary Creatinine Concentrations in the U.S. Population: Implications for Urinary Biologic Monitoring Measurements. </w:t>
      </w:r>
      <w:r w:rsidRPr="001807BA">
        <w:rPr>
          <w:rFonts w:ascii="Times New Roman" w:hAnsi="Times New Roman"/>
          <w:i/>
          <w:iCs/>
          <w:noProof/>
          <w:sz w:val="24"/>
          <w:szCs w:val="24"/>
        </w:rPr>
        <w:t>Environ Health Perspect</w:t>
      </w:r>
      <w:r w:rsidRPr="001807BA">
        <w:rPr>
          <w:rFonts w:ascii="Times New Roman" w:hAnsi="Times New Roman"/>
          <w:noProof/>
          <w:sz w:val="24"/>
          <w:szCs w:val="24"/>
        </w:rPr>
        <w:t>. 2004;113(2):192-200. doi:10.1289/ehp.7337.</w:t>
      </w:r>
    </w:p>
    <w:p w14:paraId="281B5F01" w14:textId="77777777" w:rsidR="009A2A19" w:rsidRPr="001807BA" w:rsidRDefault="009A2A19" w:rsidP="009A2A19">
      <w:pPr>
        <w:widowControl w:val="0"/>
        <w:autoSpaceDE w:val="0"/>
        <w:autoSpaceDN w:val="0"/>
        <w:adjustRightInd w:val="0"/>
        <w:spacing w:line="240" w:lineRule="auto"/>
        <w:ind w:left="640" w:hanging="640"/>
        <w:rPr>
          <w:rFonts w:ascii="Times New Roman" w:hAnsi="Times New Roman"/>
          <w:noProof/>
          <w:sz w:val="24"/>
        </w:rPr>
      </w:pPr>
      <w:r w:rsidRPr="001807BA">
        <w:rPr>
          <w:rFonts w:ascii="Times New Roman" w:hAnsi="Times New Roman"/>
          <w:noProof/>
          <w:sz w:val="24"/>
          <w:szCs w:val="24"/>
        </w:rPr>
        <w:t xml:space="preserve">80. </w:t>
      </w:r>
      <w:r w:rsidRPr="001807BA">
        <w:rPr>
          <w:rFonts w:ascii="Times New Roman" w:hAnsi="Times New Roman"/>
          <w:noProof/>
          <w:sz w:val="24"/>
          <w:szCs w:val="24"/>
        </w:rPr>
        <w:tab/>
        <w:t xml:space="preserve">O’Brien KM, Upson K, Cook NR, Weinberg CR. Environmental Chemicals in Urine and Blood: Improving Methods for Creatinine and Lipid Adjustment. </w:t>
      </w:r>
      <w:r w:rsidRPr="001807BA">
        <w:rPr>
          <w:rFonts w:ascii="Times New Roman" w:hAnsi="Times New Roman"/>
          <w:i/>
          <w:iCs/>
          <w:noProof/>
          <w:sz w:val="24"/>
          <w:szCs w:val="24"/>
        </w:rPr>
        <w:t>Environ Health Perspect</w:t>
      </w:r>
      <w:r w:rsidRPr="001807BA">
        <w:rPr>
          <w:rFonts w:ascii="Times New Roman" w:hAnsi="Times New Roman"/>
          <w:noProof/>
          <w:sz w:val="24"/>
          <w:szCs w:val="24"/>
        </w:rPr>
        <w:t>. 2016;124(2):220-227. doi:10.1289/ehp.1509693.</w:t>
      </w:r>
    </w:p>
    <w:p w14:paraId="3D188440" w14:textId="77777777" w:rsidR="005D0D23" w:rsidRDefault="009B5A4C" w:rsidP="009A2A19">
      <w:pPr>
        <w:widowControl w:val="0"/>
        <w:autoSpaceDE w:val="0"/>
        <w:autoSpaceDN w:val="0"/>
        <w:adjustRightInd w:val="0"/>
        <w:spacing w:line="240" w:lineRule="auto"/>
        <w:ind w:left="640" w:hanging="640"/>
        <w:rPr>
          <w:rFonts w:eastAsia="SimSun"/>
        </w:rPr>
      </w:pPr>
      <w:r w:rsidRPr="001807BA">
        <w:rPr>
          <w:rFonts w:ascii="Times New Roman" w:eastAsia="SimSun" w:hAnsi="Times New Roman"/>
        </w:rPr>
        <w:fldChar w:fldCharType="end"/>
      </w:r>
    </w:p>
    <w:p w14:paraId="709671C0" w14:textId="77777777" w:rsidR="005D0D23" w:rsidRPr="005D0D23" w:rsidRDefault="005D0D23" w:rsidP="005D0D23"/>
    <w:p w14:paraId="5696BF2C" w14:textId="77777777" w:rsidR="005D0D23" w:rsidRPr="005D0D23" w:rsidRDefault="005D0D23" w:rsidP="005D0D23"/>
    <w:p w14:paraId="7030CE87" w14:textId="77777777" w:rsidR="0011357A" w:rsidRDefault="0011357A" w:rsidP="005D0D23">
      <w:pPr>
        <w:tabs>
          <w:tab w:val="left" w:pos="7545"/>
        </w:tabs>
      </w:pPr>
    </w:p>
    <w:p w14:paraId="1B6FFF31" w14:textId="77777777" w:rsidR="0028659E" w:rsidRDefault="0028659E" w:rsidP="005D0D23">
      <w:pPr>
        <w:tabs>
          <w:tab w:val="left" w:pos="7545"/>
        </w:tabs>
      </w:pPr>
    </w:p>
    <w:p w14:paraId="329DAEE1" w14:textId="77777777" w:rsidR="0028659E" w:rsidRDefault="0028659E" w:rsidP="005D0D23">
      <w:pPr>
        <w:tabs>
          <w:tab w:val="left" w:pos="7545"/>
        </w:tabs>
      </w:pPr>
    </w:p>
    <w:p w14:paraId="664AAA6E" w14:textId="77777777" w:rsidR="0028659E" w:rsidRDefault="0028659E" w:rsidP="005D0D23">
      <w:pPr>
        <w:tabs>
          <w:tab w:val="left" w:pos="7545"/>
        </w:tabs>
      </w:pPr>
    </w:p>
    <w:p w14:paraId="59791CBE" w14:textId="77777777" w:rsidR="0028659E" w:rsidRDefault="0028659E" w:rsidP="005D0D23">
      <w:pPr>
        <w:tabs>
          <w:tab w:val="left" w:pos="7545"/>
        </w:tabs>
      </w:pPr>
    </w:p>
    <w:p w14:paraId="2D94E29E" w14:textId="3CE82E5D" w:rsidR="0028659E" w:rsidRPr="0028659E" w:rsidRDefault="0028659E" w:rsidP="0028659E">
      <w:pPr>
        <w:tabs>
          <w:tab w:val="left" w:pos="7545"/>
        </w:tabs>
        <w:spacing w:after="0"/>
        <w:rPr>
          <w:rFonts w:ascii="Times New Roman" w:hAnsi="Times New Roman"/>
          <w:sz w:val="24"/>
          <w:szCs w:val="24"/>
        </w:rPr>
      </w:pPr>
      <w:r>
        <w:br w:type="page"/>
      </w:r>
      <w:r w:rsidRPr="0028659E">
        <w:rPr>
          <w:rFonts w:ascii="Times New Roman" w:hAnsi="Times New Roman"/>
          <w:sz w:val="24"/>
          <w:szCs w:val="24"/>
        </w:rPr>
        <w:lastRenderedPageBreak/>
        <w:t xml:space="preserve">Table 1. </w:t>
      </w:r>
      <w:r w:rsidR="00622391" w:rsidRPr="00622391">
        <w:rPr>
          <w:rFonts w:ascii="Times New Roman" w:hAnsi="Times New Roman"/>
          <w:sz w:val="24"/>
          <w:szCs w:val="24"/>
        </w:rPr>
        <w:t>Maternal and child characteristics in the ELEMENT cohort in Mexico City, Mexico.</w:t>
      </w:r>
      <w:r w:rsidRPr="0028659E">
        <w:rPr>
          <w:rFonts w:ascii="Times New Roman" w:hAnsi="Times New Roman"/>
          <w:sz w:val="24"/>
          <w:szCs w:val="24"/>
        </w:rPr>
        <w:t>.</w:t>
      </w:r>
    </w:p>
    <w:p w14:paraId="43C687FD" w14:textId="77777777" w:rsidR="003D370F" w:rsidRPr="0028659E" w:rsidRDefault="0028659E" w:rsidP="003D370F">
      <w:pPr>
        <w:pStyle w:val="NormalWeb"/>
        <w:spacing w:after="0"/>
        <w:rPr>
          <w:rFonts w:eastAsia="SimSun"/>
        </w:rPr>
      </w:pPr>
      <w:r w:rsidRPr="0028659E">
        <w:rPr>
          <w:rFonts w:eastAsia="SimSun"/>
        </w:rPr>
        <w:t xml:space="preserve">Table 2. </w:t>
      </w:r>
      <w:r w:rsidR="003D370F">
        <w:rPr>
          <w:rFonts w:eastAsia="SimSun"/>
        </w:rPr>
        <w:t xml:space="preserve">Distribution of specific-gravity corrected prenatal BPA and individual and </w:t>
      </w:r>
      <w:r w:rsidR="003D370F" w:rsidRPr="003D370F">
        <w:rPr>
          <w:rFonts w:eastAsia="SimSun"/>
        </w:rPr>
        <w:t>∑DEHP, ∑HMW,and ∑LMW phthalate metabolites in the prenatal and child exposure periods.</w:t>
      </w:r>
    </w:p>
    <w:p w14:paraId="04A4C99E" w14:textId="7C53EAA8" w:rsidR="0028659E" w:rsidRDefault="0028659E" w:rsidP="00A50190">
      <w:pPr>
        <w:tabs>
          <w:tab w:val="left" w:pos="7545"/>
        </w:tabs>
        <w:spacing w:after="0"/>
        <w:rPr>
          <w:rFonts w:ascii="Times New Roman" w:eastAsia="SimSun" w:hAnsi="Times New Roman"/>
          <w:sz w:val="24"/>
          <w:szCs w:val="24"/>
        </w:rPr>
      </w:pPr>
      <w:r w:rsidRPr="0028659E">
        <w:rPr>
          <w:rFonts w:ascii="Times New Roman" w:eastAsia="SimSun" w:hAnsi="Times New Roman"/>
          <w:sz w:val="24"/>
          <w:szCs w:val="24"/>
        </w:rPr>
        <w:t xml:space="preserve">Table 3. </w:t>
      </w:r>
      <w:r w:rsidR="00A50190" w:rsidRPr="00A50190">
        <w:rPr>
          <w:rFonts w:ascii="Times New Roman" w:eastAsia="SimSun" w:hAnsi="Times New Roman"/>
          <w:sz w:val="24"/>
          <w:szCs w:val="24"/>
        </w:rPr>
        <w:t>Associations between prenatal urinary BPA, individual, and summed ∑DEHP, ∑HMW, ∑LMW phthalate metabolites with BMI z-score, waist</w:t>
      </w:r>
      <w:r w:rsidR="00A50190">
        <w:rPr>
          <w:rFonts w:ascii="Times New Roman" w:eastAsia="SimSun" w:hAnsi="Times New Roman"/>
          <w:sz w:val="24"/>
          <w:szCs w:val="24"/>
        </w:rPr>
        <w:t xml:space="preserve"> </w:t>
      </w:r>
      <w:r w:rsidR="00A50190" w:rsidRPr="00A50190">
        <w:rPr>
          <w:rFonts w:ascii="Times New Roman" w:eastAsia="SimSun" w:hAnsi="Times New Roman"/>
          <w:sz w:val="24"/>
          <w:szCs w:val="24"/>
        </w:rPr>
        <w:t>circumference, and sum of skinfolds in children aged 8-14 years old.</w:t>
      </w:r>
    </w:p>
    <w:p w14:paraId="40D77576" w14:textId="77777777" w:rsidR="0028659E" w:rsidRPr="0028659E" w:rsidRDefault="0028659E" w:rsidP="0028659E">
      <w:pPr>
        <w:tabs>
          <w:tab w:val="left" w:pos="7545"/>
        </w:tabs>
        <w:spacing w:after="0"/>
        <w:rPr>
          <w:rFonts w:ascii="Times New Roman" w:eastAsia="SimSun" w:hAnsi="Times New Roman"/>
          <w:sz w:val="24"/>
          <w:szCs w:val="24"/>
        </w:rPr>
      </w:pPr>
    </w:p>
    <w:p w14:paraId="407FF302" w14:textId="47B1C04A" w:rsidR="0028659E" w:rsidRPr="0028659E" w:rsidRDefault="0028659E" w:rsidP="000F4A2B">
      <w:pPr>
        <w:pStyle w:val="NormalWeb"/>
        <w:spacing w:after="0"/>
      </w:pPr>
      <w:r w:rsidRPr="0028659E">
        <w:t xml:space="preserve">Table 4. </w:t>
      </w:r>
      <w:r w:rsidR="00622391">
        <w:t>Associations between child urinary BPA, individual, and summed ∑DEHP, ∑HMW, ∑LMW phthalate metabolites with BMI z-score, waist circumference, and sum of skinfolds in children aged 8-14 years old.</w:t>
      </w:r>
    </w:p>
    <w:p w14:paraId="49D18C3F" w14:textId="3607A1FA" w:rsidR="0028659E" w:rsidRPr="0028659E" w:rsidRDefault="0028659E" w:rsidP="000F4A2B">
      <w:pPr>
        <w:pStyle w:val="NormalWeb"/>
        <w:spacing w:after="0"/>
      </w:pPr>
      <w:r w:rsidRPr="0028659E">
        <w:t xml:space="preserve">Table 5. </w:t>
      </w:r>
      <w:r w:rsidR="00622391">
        <w:t>Sex-stratified associations between child urinary metabolites and BMI z-score, waist circumference, and sum of skinfolds identified.</w:t>
      </w:r>
    </w:p>
    <w:p w14:paraId="06FE3604" w14:textId="77777777" w:rsidR="00A50190" w:rsidRPr="00A50190" w:rsidRDefault="0028659E" w:rsidP="000F4A2B">
      <w:pPr>
        <w:tabs>
          <w:tab w:val="left" w:pos="7545"/>
        </w:tabs>
        <w:spacing w:after="0" w:line="240" w:lineRule="auto"/>
        <w:rPr>
          <w:rFonts w:ascii="Times New Roman" w:hAnsi="Times New Roman"/>
          <w:sz w:val="24"/>
          <w:szCs w:val="24"/>
        </w:rPr>
      </w:pPr>
      <w:r w:rsidRPr="0028659E">
        <w:rPr>
          <w:rFonts w:ascii="Times New Roman" w:hAnsi="Times New Roman"/>
          <w:sz w:val="24"/>
          <w:szCs w:val="24"/>
        </w:rPr>
        <w:t xml:space="preserve">Supplementary Table 1. </w:t>
      </w:r>
      <w:r w:rsidR="00A50190" w:rsidRPr="00A50190">
        <w:rPr>
          <w:rFonts w:ascii="Times New Roman" w:hAnsi="Times New Roman"/>
          <w:sz w:val="24"/>
          <w:szCs w:val="24"/>
        </w:rPr>
        <w:t>Associations between p-sex interaction identified ln-transformed SG-</w:t>
      </w:r>
    </w:p>
    <w:p w14:paraId="616AE4DC" w14:textId="77777777" w:rsidR="00A50190" w:rsidRPr="00A50190" w:rsidRDefault="00A50190" w:rsidP="000F4A2B">
      <w:pPr>
        <w:tabs>
          <w:tab w:val="left" w:pos="7545"/>
        </w:tabs>
        <w:spacing w:after="0" w:line="240" w:lineRule="auto"/>
        <w:rPr>
          <w:rFonts w:ascii="Times New Roman" w:hAnsi="Times New Roman"/>
          <w:sz w:val="24"/>
          <w:szCs w:val="24"/>
        </w:rPr>
      </w:pPr>
      <w:r w:rsidRPr="00A50190">
        <w:rPr>
          <w:rFonts w:ascii="Times New Roman" w:hAnsi="Times New Roman"/>
          <w:sz w:val="24"/>
          <w:szCs w:val="24"/>
        </w:rPr>
        <w:t>corrected child urinary metabolites with BMI z-score, waist circumference, and sum of skinfolds</w:t>
      </w:r>
    </w:p>
    <w:p w14:paraId="38FFB81D" w14:textId="7DF4D241" w:rsidR="0028659E" w:rsidRPr="00344722" w:rsidRDefault="00A50190" w:rsidP="000F4A2B">
      <w:pPr>
        <w:tabs>
          <w:tab w:val="left" w:pos="7545"/>
        </w:tabs>
        <w:spacing w:after="0" w:line="240" w:lineRule="auto"/>
      </w:pPr>
      <w:r w:rsidRPr="00A50190">
        <w:rPr>
          <w:rFonts w:ascii="Times New Roman" w:hAnsi="Times New Roman"/>
          <w:sz w:val="24"/>
          <w:szCs w:val="24"/>
        </w:rPr>
        <w:t>identified from, restricted to children who have not initiated puberty.</w:t>
      </w:r>
    </w:p>
    <w:sectPr w:rsidR="0028659E" w:rsidRPr="00344722" w:rsidSect="00F3786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EA861" w14:textId="77777777" w:rsidR="009A4766" w:rsidRDefault="009A4766">
      <w:pPr>
        <w:spacing w:after="0" w:line="240" w:lineRule="auto"/>
      </w:pPr>
      <w:r>
        <w:separator/>
      </w:r>
    </w:p>
  </w:endnote>
  <w:endnote w:type="continuationSeparator" w:id="0">
    <w:p w14:paraId="2010970D" w14:textId="77777777" w:rsidR="009A4766" w:rsidRDefault="009A4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3B7D7" w14:textId="634008F8" w:rsidR="002C4551" w:rsidRPr="00C71BA7" w:rsidRDefault="002C4551">
    <w:pPr>
      <w:pStyle w:val="Footer"/>
      <w:jc w:val="right"/>
      <w:rPr>
        <w:rFonts w:ascii="Times New Roman" w:hAnsi="Times New Roman"/>
        <w:sz w:val="24"/>
        <w:szCs w:val="24"/>
      </w:rPr>
    </w:pPr>
    <w:r w:rsidRPr="00C71BA7">
      <w:rPr>
        <w:rFonts w:ascii="Times New Roman" w:hAnsi="Times New Roman"/>
        <w:sz w:val="24"/>
        <w:szCs w:val="24"/>
      </w:rPr>
      <w:fldChar w:fldCharType="begin"/>
    </w:r>
    <w:r w:rsidRPr="00C71BA7">
      <w:rPr>
        <w:rFonts w:ascii="Times New Roman" w:hAnsi="Times New Roman"/>
        <w:sz w:val="24"/>
        <w:szCs w:val="24"/>
      </w:rPr>
      <w:instrText xml:space="preserve"> PAGE   \* MERGEFORMAT </w:instrText>
    </w:r>
    <w:r w:rsidRPr="00C71BA7">
      <w:rPr>
        <w:rFonts w:ascii="Times New Roman" w:hAnsi="Times New Roman"/>
        <w:sz w:val="24"/>
        <w:szCs w:val="24"/>
      </w:rPr>
      <w:fldChar w:fldCharType="separate"/>
    </w:r>
    <w:r w:rsidR="00EA19DE">
      <w:rPr>
        <w:rFonts w:ascii="Times New Roman" w:hAnsi="Times New Roman"/>
        <w:noProof/>
        <w:sz w:val="24"/>
        <w:szCs w:val="24"/>
      </w:rPr>
      <w:t>3</w:t>
    </w:r>
    <w:r w:rsidRPr="00C71BA7">
      <w:rPr>
        <w:rFonts w:ascii="Times New Roman" w:hAnsi="Times New Roman"/>
        <w:noProof/>
        <w:sz w:val="24"/>
        <w:szCs w:val="24"/>
      </w:rPr>
      <w:fldChar w:fldCharType="end"/>
    </w:r>
  </w:p>
  <w:p w14:paraId="27A080BC" w14:textId="77777777" w:rsidR="002C4551" w:rsidRDefault="002C4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A74B5" w14:textId="77777777" w:rsidR="002C4551" w:rsidRPr="00C71BA7" w:rsidRDefault="002C4551">
    <w:pPr>
      <w:pStyle w:val="Footer"/>
      <w:jc w:val="right"/>
      <w:rPr>
        <w:rFonts w:ascii="Times New Roman" w:hAnsi="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39D20" w14:textId="7B716BA7" w:rsidR="002C4551" w:rsidRPr="00C71BA7" w:rsidRDefault="002C4551">
    <w:pPr>
      <w:pStyle w:val="Footer"/>
      <w:jc w:val="right"/>
      <w:rPr>
        <w:rFonts w:ascii="Times New Roman" w:hAnsi="Times New Roman"/>
        <w:sz w:val="24"/>
        <w:szCs w:val="24"/>
      </w:rPr>
    </w:pPr>
    <w:r w:rsidRPr="00C71BA7">
      <w:rPr>
        <w:rFonts w:ascii="Times New Roman" w:hAnsi="Times New Roman"/>
        <w:sz w:val="24"/>
        <w:szCs w:val="24"/>
      </w:rPr>
      <w:fldChar w:fldCharType="begin"/>
    </w:r>
    <w:r w:rsidRPr="00C71BA7">
      <w:rPr>
        <w:rFonts w:ascii="Times New Roman" w:hAnsi="Times New Roman"/>
        <w:sz w:val="24"/>
        <w:szCs w:val="24"/>
      </w:rPr>
      <w:instrText xml:space="preserve"> PAGE   \* MERGEFORMAT </w:instrText>
    </w:r>
    <w:r w:rsidRPr="00C71BA7">
      <w:rPr>
        <w:rFonts w:ascii="Times New Roman" w:hAnsi="Times New Roman"/>
        <w:sz w:val="24"/>
        <w:szCs w:val="24"/>
      </w:rPr>
      <w:fldChar w:fldCharType="separate"/>
    </w:r>
    <w:r w:rsidR="00EA19DE">
      <w:rPr>
        <w:rFonts w:ascii="Times New Roman" w:hAnsi="Times New Roman"/>
        <w:noProof/>
        <w:sz w:val="24"/>
        <w:szCs w:val="24"/>
      </w:rPr>
      <w:t>4</w:t>
    </w:r>
    <w:r w:rsidRPr="00C71BA7">
      <w:rPr>
        <w:rFonts w:ascii="Times New Roman" w:hAnsi="Times New Roman"/>
        <w:noProof/>
        <w:sz w:val="24"/>
        <w:szCs w:val="24"/>
      </w:rPr>
      <w:fldChar w:fldCharType="end"/>
    </w:r>
  </w:p>
  <w:p w14:paraId="19DF8F4C" w14:textId="77777777" w:rsidR="002C4551" w:rsidRPr="00816067" w:rsidRDefault="002C4551" w:rsidP="00C71BA7">
    <w:pPr>
      <w:spacing w:line="240" w:lineRule="auto"/>
      <w:jc w:val="both"/>
      <w:rPr>
        <w:rFonts w:ascii="Times New Roman" w:hAnsi="Times New Roman"/>
        <w:sz w:val="24"/>
        <w:szCs w:val="24"/>
      </w:rPr>
    </w:pPr>
    <w:r w:rsidRPr="00C11287">
      <w:rPr>
        <w:rFonts w:ascii="Times New Roman" w:hAnsi="Times New Roman"/>
        <w:b/>
        <w:sz w:val="24"/>
        <w:szCs w:val="24"/>
      </w:rPr>
      <w:t xml:space="preserve">Abbreviations: </w:t>
    </w:r>
    <w:r w:rsidRPr="00C11287">
      <w:rPr>
        <w:rFonts w:ascii="Times New Roman" w:hAnsi="Times New Roman"/>
        <w:sz w:val="24"/>
        <w:szCs w:val="24"/>
      </w:rPr>
      <w:t>BMI – Body mass index; BPA – Bisphenol A; CI – Confidence Interval; DEHP – Di(2-ethylhexyl) phthalate; EDC – Endocrine-disrupting compound; HMW – high molecular weight; LMW – low molecular weight; MBP – Mono-</w:t>
    </w:r>
    <w:r w:rsidRPr="00C11287">
      <w:rPr>
        <w:rFonts w:ascii="Times New Roman" w:hAnsi="Times New Roman"/>
        <w:i/>
        <w:sz w:val="24"/>
        <w:szCs w:val="24"/>
      </w:rPr>
      <w:t>n</w:t>
    </w:r>
    <w:r w:rsidRPr="00C11287">
      <w:rPr>
        <w:rFonts w:ascii="Times New Roman" w:hAnsi="Times New Roman"/>
        <w:sz w:val="24"/>
        <w:szCs w:val="24"/>
      </w:rPr>
      <w:t>-butyl phthalate; MBzP – Monobenzyl phthalate; MCPP – Mono(3-carboxypropyl) phthalate; MECPP – Mono(2-ethyl-5-carboxypentyl) phthalate; MEHP – Mono(2-ethyl-5-oxohexyl) phthalate; MEHHP – Mono(2-ethyl-5-hydroxyhexyl) phthalate; MEOHP – Mono(20ethyl-5-oxohexyl) phthalate; MEP – Monoethyl phthalate; MiBP – Mono-isobutyl phthalate; NHANES – National Health and Nutrition Examination Survey; SD – Standard Deviation</w:t>
    </w:r>
    <w:r>
      <w:rPr>
        <w:rFonts w:ascii="Times New Roman" w:hAnsi="Times New Roman"/>
        <w:sz w:val="24"/>
        <w:szCs w:val="24"/>
      </w:rPr>
      <w:t>; TSF – triceps skinfolds</w:t>
    </w:r>
  </w:p>
  <w:p w14:paraId="308912B4" w14:textId="77777777" w:rsidR="002C4551" w:rsidRPr="00911166" w:rsidRDefault="002C4551">
    <w:pPr>
      <w:pStyle w:val="Footer"/>
      <w:rPr>
        <w:rFonts w:ascii="Times New Roman" w:hAnsi="Times New Roman"/>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B4793" w14:textId="58CC96B3" w:rsidR="002C4551" w:rsidRPr="00C71BA7" w:rsidRDefault="002C4551">
    <w:pPr>
      <w:pStyle w:val="Footer"/>
      <w:jc w:val="right"/>
      <w:rPr>
        <w:rFonts w:ascii="Times New Roman" w:hAnsi="Times New Roman"/>
        <w:sz w:val="24"/>
        <w:szCs w:val="24"/>
      </w:rPr>
    </w:pPr>
    <w:r w:rsidRPr="00C71BA7">
      <w:rPr>
        <w:rFonts w:ascii="Times New Roman" w:hAnsi="Times New Roman"/>
        <w:sz w:val="24"/>
        <w:szCs w:val="24"/>
      </w:rPr>
      <w:fldChar w:fldCharType="begin"/>
    </w:r>
    <w:r w:rsidRPr="00C71BA7">
      <w:rPr>
        <w:rFonts w:ascii="Times New Roman" w:hAnsi="Times New Roman"/>
        <w:sz w:val="24"/>
        <w:szCs w:val="24"/>
      </w:rPr>
      <w:instrText xml:space="preserve"> PAGE   \* MERGEFORMAT </w:instrText>
    </w:r>
    <w:r w:rsidRPr="00C71BA7">
      <w:rPr>
        <w:rFonts w:ascii="Times New Roman" w:hAnsi="Times New Roman"/>
        <w:sz w:val="24"/>
        <w:szCs w:val="24"/>
      </w:rPr>
      <w:fldChar w:fldCharType="separate"/>
    </w:r>
    <w:r w:rsidR="00EA19DE">
      <w:rPr>
        <w:rFonts w:ascii="Times New Roman" w:hAnsi="Times New Roman"/>
        <w:noProof/>
        <w:sz w:val="24"/>
        <w:szCs w:val="24"/>
      </w:rPr>
      <w:t>16</w:t>
    </w:r>
    <w:r w:rsidRPr="00C71BA7">
      <w:rPr>
        <w:rFonts w:ascii="Times New Roman" w:hAnsi="Times New Roman"/>
        <w:noProof/>
        <w:sz w:val="24"/>
        <w:szCs w:val="24"/>
      </w:rPr>
      <w:fldChar w:fldCharType="end"/>
    </w:r>
  </w:p>
  <w:p w14:paraId="2C25A559" w14:textId="77777777" w:rsidR="002C4551" w:rsidRPr="00990473" w:rsidRDefault="002C4551" w:rsidP="00990473">
    <w:pPr>
      <w:spacing w:line="240" w:lineRule="auto"/>
      <w:jc w:val="both"/>
      <w:rPr>
        <w:rFonts w:ascii="Times New Roman" w:hAnsi="Times New Roman"/>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6819C" w14:textId="1FF338E2" w:rsidR="002C4551" w:rsidRPr="00C71BA7" w:rsidRDefault="002C4551">
    <w:pPr>
      <w:pStyle w:val="Footer"/>
      <w:jc w:val="right"/>
      <w:rPr>
        <w:rFonts w:ascii="Times New Roman" w:hAnsi="Times New Roman"/>
        <w:sz w:val="24"/>
        <w:szCs w:val="24"/>
      </w:rPr>
    </w:pPr>
    <w:r w:rsidRPr="00C71BA7">
      <w:rPr>
        <w:rFonts w:ascii="Times New Roman" w:hAnsi="Times New Roman"/>
        <w:sz w:val="24"/>
        <w:szCs w:val="24"/>
      </w:rPr>
      <w:fldChar w:fldCharType="begin"/>
    </w:r>
    <w:r w:rsidRPr="00C71BA7">
      <w:rPr>
        <w:rFonts w:ascii="Times New Roman" w:hAnsi="Times New Roman"/>
        <w:sz w:val="24"/>
        <w:szCs w:val="24"/>
      </w:rPr>
      <w:instrText xml:space="preserve"> PAGE   \* MERGEFORMAT </w:instrText>
    </w:r>
    <w:r w:rsidRPr="00C71BA7">
      <w:rPr>
        <w:rFonts w:ascii="Times New Roman" w:hAnsi="Times New Roman"/>
        <w:sz w:val="24"/>
        <w:szCs w:val="24"/>
      </w:rPr>
      <w:fldChar w:fldCharType="separate"/>
    </w:r>
    <w:r w:rsidR="00EA19DE">
      <w:rPr>
        <w:rFonts w:ascii="Times New Roman" w:hAnsi="Times New Roman"/>
        <w:noProof/>
        <w:sz w:val="24"/>
        <w:szCs w:val="24"/>
      </w:rPr>
      <w:t>22</w:t>
    </w:r>
    <w:r w:rsidRPr="00C71BA7">
      <w:rPr>
        <w:rFonts w:ascii="Times New Roman" w:hAnsi="Times New Roman"/>
        <w:noProof/>
        <w:sz w:val="24"/>
        <w:szCs w:val="24"/>
      </w:rPr>
      <w:fldChar w:fldCharType="end"/>
    </w:r>
  </w:p>
  <w:p w14:paraId="51273628" w14:textId="77777777" w:rsidR="002C4551" w:rsidRPr="00990473" w:rsidRDefault="002C4551" w:rsidP="00990473">
    <w:pPr>
      <w:spacing w:line="240" w:lineRule="auto"/>
      <w:jc w:val="both"/>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470FEB" w14:textId="77777777" w:rsidR="009A4766" w:rsidRDefault="009A4766">
      <w:pPr>
        <w:spacing w:after="0" w:line="240" w:lineRule="auto"/>
      </w:pPr>
      <w:r>
        <w:separator/>
      </w:r>
    </w:p>
  </w:footnote>
  <w:footnote w:type="continuationSeparator" w:id="0">
    <w:p w14:paraId="2B3F2E29" w14:textId="77777777" w:rsidR="009A4766" w:rsidRDefault="009A47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C70FA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B575D0"/>
    <w:multiLevelType w:val="hybridMultilevel"/>
    <w:tmpl w:val="CB7A993E"/>
    <w:lvl w:ilvl="0" w:tplc="911674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E204A6"/>
    <w:multiLevelType w:val="hybridMultilevel"/>
    <w:tmpl w:val="738C38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377E47"/>
    <w:multiLevelType w:val="hybridMultilevel"/>
    <w:tmpl w:val="20BE810A"/>
    <w:lvl w:ilvl="0" w:tplc="14EE6CD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A37215"/>
    <w:multiLevelType w:val="multilevel"/>
    <w:tmpl w:val="C93CA80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B0B3C2E"/>
    <w:multiLevelType w:val="hybridMultilevel"/>
    <w:tmpl w:val="BF141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F996559"/>
    <w:multiLevelType w:val="hybridMultilevel"/>
    <w:tmpl w:val="9D1E2124"/>
    <w:lvl w:ilvl="0" w:tplc="240EB0BC">
      <w:start w:val="1"/>
      <w:numFmt w:val="decimal"/>
      <w:lvlText w:val="%1."/>
      <w:lvlJc w:val="left"/>
      <w:pPr>
        <w:ind w:left="765" w:hanging="360"/>
      </w:pPr>
      <w:rPr>
        <w:rFonts w:hint="default"/>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68EF6CA8"/>
    <w:multiLevelType w:val="hybridMultilevel"/>
    <w:tmpl w:val="9B5A7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0F1E3B"/>
    <w:multiLevelType w:val="multilevel"/>
    <w:tmpl w:val="5A806E18"/>
    <w:lvl w:ilvl="0">
      <w:start w:val="1"/>
      <w:numFmt w:val="decimal"/>
      <w:pStyle w:val="Heading1"/>
      <w:suff w:val="nothing"/>
      <w:lvlText w:val="CHAPTER %1"/>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5"/>
  </w:num>
  <w:num w:numId="2">
    <w:abstractNumId w:val="3"/>
  </w:num>
  <w:num w:numId="3">
    <w:abstractNumId w:val="4"/>
  </w:num>
  <w:num w:numId="4">
    <w:abstractNumId w:val="6"/>
  </w:num>
  <w:num w:numId="5">
    <w:abstractNumId w:val="2"/>
  </w:num>
  <w:num w:numId="6">
    <w:abstractNumId w:val="1"/>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A4C"/>
    <w:rsid w:val="00002275"/>
    <w:rsid w:val="00004F20"/>
    <w:rsid w:val="00006563"/>
    <w:rsid w:val="00013BDB"/>
    <w:rsid w:val="0001475F"/>
    <w:rsid w:val="00015214"/>
    <w:rsid w:val="000219FF"/>
    <w:rsid w:val="00023D9B"/>
    <w:rsid w:val="000325A3"/>
    <w:rsid w:val="000340FB"/>
    <w:rsid w:val="000357B5"/>
    <w:rsid w:val="00040B1E"/>
    <w:rsid w:val="00042C3C"/>
    <w:rsid w:val="000464A5"/>
    <w:rsid w:val="0004799B"/>
    <w:rsid w:val="00056957"/>
    <w:rsid w:val="00062C7E"/>
    <w:rsid w:val="00062FF0"/>
    <w:rsid w:val="000722E5"/>
    <w:rsid w:val="00073081"/>
    <w:rsid w:val="000738D0"/>
    <w:rsid w:val="00073BB1"/>
    <w:rsid w:val="00075481"/>
    <w:rsid w:val="000817B9"/>
    <w:rsid w:val="000914DD"/>
    <w:rsid w:val="00091976"/>
    <w:rsid w:val="0009202A"/>
    <w:rsid w:val="000926EB"/>
    <w:rsid w:val="00092FF8"/>
    <w:rsid w:val="00097B52"/>
    <w:rsid w:val="000A1253"/>
    <w:rsid w:val="000A70E8"/>
    <w:rsid w:val="000A7586"/>
    <w:rsid w:val="000B260B"/>
    <w:rsid w:val="000B2848"/>
    <w:rsid w:val="000B3221"/>
    <w:rsid w:val="000B34A2"/>
    <w:rsid w:val="000B7708"/>
    <w:rsid w:val="000C3EEA"/>
    <w:rsid w:val="000E0C76"/>
    <w:rsid w:val="000E1D1B"/>
    <w:rsid w:val="000E2704"/>
    <w:rsid w:val="000F4537"/>
    <w:rsid w:val="000F4A2B"/>
    <w:rsid w:val="0011357A"/>
    <w:rsid w:val="00116341"/>
    <w:rsid w:val="00117653"/>
    <w:rsid w:val="001214CC"/>
    <w:rsid w:val="00122D69"/>
    <w:rsid w:val="00123436"/>
    <w:rsid w:val="0012364C"/>
    <w:rsid w:val="00124627"/>
    <w:rsid w:val="001255B3"/>
    <w:rsid w:val="0012650C"/>
    <w:rsid w:val="00127583"/>
    <w:rsid w:val="00136933"/>
    <w:rsid w:val="001401BB"/>
    <w:rsid w:val="00142AE5"/>
    <w:rsid w:val="00150761"/>
    <w:rsid w:val="00150DB2"/>
    <w:rsid w:val="0015221D"/>
    <w:rsid w:val="001664DA"/>
    <w:rsid w:val="00176E90"/>
    <w:rsid w:val="001807BA"/>
    <w:rsid w:val="00182EED"/>
    <w:rsid w:val="001833E3"/>
    <w:rsid w:val="001846EE"/>
    <w:rsid w:val="0018539F"/>
    <w:rsid w:val="00186ECF"/>
    <w:rsid w:val="00190289"/>
    <w:rsid w:val="0019333C"/>
    <w:rsid w:val="00193386"/>
    <w:rsid w:val="0019404E"/>
    <w:rsid w:val="001964AA"/>
    <w:rsid w:val="001A1BD1"/>
    <w:rsid w:val="001A287C"/>
    <w:rsid w:val="001A2C31"/>
    <w:rsid w:val="001A54FA"/>
    <w:rsid w:val="001A557A"/>
    <w:rsid w:val="001A6045"/>
    <w:rsid w:val="001B231F"/>
    <w:rsid w:val="001B3775"/>
    <w:rsid w:val="001B5615"/>
    <w:rsid w:val="001C0DF7"/>
    <w:rsid w:val="001C3756"/>
    <w:rsid w:val="001C440E"/>
    <w:rsid w:val="001C4CA8"/>
    <w:rsid w:val="001D02D6"/>
    <w:rsid w:val="001D2EF9"/>
    <w:rsid w:val="001D58B4"/>
    <w:rsid w:val="001E2C8A"/>
    <w:rsid w:val="001E4A17"/>
    <w:rsid w:val="001F0214"/>
    <w:rsid w:val="00203D47"/>
    <w:rsid w:val="00210EEB"/>
    <w:rsid w:val="0021374C"/>
    <w:rsid w:val="002155F2"/>
    <w:rsid w:val="00215DA9"/>
    <w:rsid w:val="002203EA"/>
    <w:rsid w:val="0022220D"/>
    <w:rsid w:val="0022630D"/>
    <w:rsid w:val="0023326C"/>
    <w:rsid w:val="0023687B"/>
    <w:rsid w:val="002373D0"/>
    <w:rsid w:val="00237F2F"/>
    <w:rsid w:val="002422FC"/>
    <w:rsid w:val="002477DB"/>
    <w:rsid w:val="00250436"/>
    <w:rsid w:val="00251D2A"/>
    <w:rsid w:val="0025586C"/>
    <w:rsid w:val="00256DEA"/>
    <w:rsid w:val="00257853"/>
    <w:rsid w:val="00275985"/>
    <w:rsid w:val="0028659E"/>
    <w:rsid w:val="00287642"/>
    <w:rsid w:val="00294C3D"/>
    <w:rsid w:val="002971DE"/>
    <w:rsid w:val="002A424D"/>
    <w:rsid w:val="002A4F11"/>
    <w:rsid w:val="002A61BE"/>
    <w:rsid w:val="002A6C82"/>
    <w:rsid w:val="002B0B48"/>
    <w:rsid w:val="002B1885"/>
    <w:rsid w:val="002B1E54"/>
    <w:rsid w:val="002C32D9"/>
    <w:rsid w:val="002C4551"/>
    <w:rsid w:val="002C658E"/>
    <w:rsid w:val="002D35B7"/>
    <w:rsid w:val="002D6F35"/>
    <w:rsid w:val="002F7F5B"/>
    <w:rsid w:val="00301446"/>
    <w:rsid w:val="0030172F"/>
    <w:rsid w:val="00301A8A"/>
    <w:rsid w:val="003043FA"/>
    <w:rsid w:val="00304437"/>
    <w:rsid w:val="00313C6F"/>
    <w:rsid w:val="003205A5"/>
    <w:rsid w:val="00331359"/>
    <w:rsid w:val="003417AD"/>
    <w:rsid w:val="00344722"/>
    <w:rsid w:val="00346BC0"/>
    <w:rsid w:val="003474C8"/>
    <w:rsid w:val="00351DD6"/>
    <w:rsid w:val="003619E0"/>
    <w:rsid w:val="00364811"/>
    <w:rsid w:val="00364E95"/>
    <w:rsid w:val="00365569"/>
    <w:rsid w:val="00370B8E"/>
    <w:rsid w:val="00373058"/>
    <w:rsid w:val="0037509D"/>
    <w:rsid w:val="0037573B"/>
    <w:rsid w:val="00382E9D"/>
    <w:rsid w:val="0038445C"/>
    <w:rsid w:val="003956AB"/>
    <w:rsid w:val="003977CB"/>
    <w:rsid w:val="003A047E"/>
    <w:rsid w:val="003A2949"/>
    <w:rsid w:val="003A53C9"/>
    <w:rsid w:val="003A5D87"/>
    <w:rsid w:val="003B1CA8"/>
    <w:rsid w:val="003B4FD9"/>
    <w:rsid w:val="003C1E49"/>
    <w:rsid w:val="003C29C9"/>
    <w:rsid w:val="003C29CB"/>
    <w:rsid w:val="003C3B70"/>
    <w:rsid w:val="003C79EE"/>
    <w:rsid w:val="003D0AA4"/>
    <w:rsid w:val="003D1209"/>
    <w:rsid w:val="003D370F"/>
    <w:rsid w:val="003D4953"/>
    <w:rsid w:val="003F2D68"/>
    <w:rsid w:val="003F3FAB"/>
    <w:rsid w:val="003F7E50"/>
    <w:rsid w:val="00401FE0"/>
    <w:rsid w:val="004029C2"/>
    <w:rsid w:val="00403D7B"/>
    <w:rsid w:val="00404F39"/>
    <w:rsid w:val="004056A6"/>
    <w:rsid w:val="00405D75"/>
    <w:rsid w:val="00410B2F"/>
    <w:rsid w:val="00411106"/>
    <w:rsid w:val="00415D56"/>
    <w:rsid w:val="004168B3"/>
    <w:rsid w:val="00422E98"/>
    <w:rsid w:val="004365B9"/>
    <w:rsid w:val="00436D43"/>
    <w:rsid w:val="00441F6D"/>
    <w:rsid w:val="00442CEA"/>
    <w:rsid w:val="00444246"/>
    <w:rsid w:val="00446F4B"/>
    <w:rsid w:val="00447B83"/>
    <w:rsid w:val="00447BC9"/>
    <w:rsid w:val="00450B4A"/>
    <w:rsid w:val="00463653"/>
    <w:rsid w:val="00467E8D"/>
    <w:rsid w:val="00475B9F"/>
    <w:rsid w:val="00476F82"/>
    <w:rsid w:val="00480105"/>
    <w:rsid w:val="00483B07"/>
    <w:rsid w:val="004857C0"/>
    <w:rsid w:val="00486402"/>
    <w:rsid w:val="0048768B"/>
    <w:rsid w:val="00495268"/>
    <w:rsid w:val="004A0CCD"/>
    <w:rsid w:val="004A3478"/>
    <w:rsid w:val="004A45A0"/>
    <w:rsid w:val="004A6441"/>
    <w:rsid w:val="004A6DB0"/>
    <w:rsid w:val="004A785F"/>
    <w:rsid w:val="004B4629"/>
    <w:rsid w:val="004B49B0"/>
    <w:rsid w:val="004B767D"/>
    <w:rsid w:val="004C1F83"/>
    <w:rsid w:val="004C2806"/>
    <w:rsid w:val="004D0814"/>
    <w:rsid w:val="004E4EE8"/>
    <w:rsid w:val="004E579E"/>
    <w:rsid w:val="004E5DA9"/>
    <w:rsid w:val="004E65C3"/>
    <w:rsid w:val="004F5E0E"/>
    <w:rsid w:val="004F6A42"/>
    <w:rsid w:val="004F6AEF"/>
    <w:rsid w:val="004F7287"/>
    <w:rsid w:val="00503377"/>
    <w:rsid w:val="0050635A"/>
    <w:rsid w:val="005258FC"/>
    <w:rsid w:val="00525D0A"/>
    <w:rsid w:val="005274CC"/>
    <w:rsid w:val="00527F89"/>
    <w:rsid w:val="005324F4"/>
    <w:rsid w:val="00540EC3"/>
    <w:rsid w:val="005436FB"/>
    <w:rsid w:val="00544F76"/>
    <w:rsid w:val="00556D9E"/>
    <w:rsid w:val="005644F4"/>
    <w:rsid w:val="00572479"/>
    <w:rsid w:val="00574628"/>
    <w:rsid w:val="00583C03"/>
    <w:rsid w:val="00590214"/>
    <w:rsid w:val="00593003"/>
    <w:rsid w:val="005A0447"/>
    <w:rsid w:val="005A1100"/>
    <w:rsid w:val="005A234B"/>
    <w:rsid w:val="005A2A3B"/>
    <w:rsid w:val="005A4F60"/>
    <w:rsid w:val="005A649E"/>
    <w:rsid w:val="005A77CD"/>
    <w:rsid w:val="005B6124"/>
    <w:rsid w:val="005C0D7E"/>
    <w:rsid w:val="005C5DA8"/>
    <w:rsid w:val="005C70DB"/>
    <w:rsid w:val="005D0D23"/>
    <w:rsid w:val="005D5103"/>
    <w:rsid w:val="005D5262"/>
    <w:rsid w:val="005E3307"/>
    <w:rsid w:val="005E43D3"/>
    <w:rsid w:val="005E66F5"/>
    <w:rsid w:val="005F1931"/>
    <w:rsid w:val="005F705E"/>
    <w:rsid w:val="00600F78"/>
    <w:rsid w:val="00605349"/>
    <w:rsid w:val="00605823"/>
    <w:rsid w:val="00610A98"/>
    <w:rsid w:val="006114C8"/>
    <w:rsid w:val="00611F5D"/>
    <w:rsid w:val="00622391"/>
    <w:rsid w:val="00622C61"/>
    <w:rsid w:val="00623A80"/>
    <w:rsid w:val="006258B2"/>
    <w:rsid w:val="00625CE6"/>
    <w:rsid w:val="00635FA7"/>
    <w:rsid w:val="00636257"/>
    <w:rsid w:val="006479D2"/>
    <w:rsid w:val="00651663"/>
    <w:rsid w:val="00653ABF"/>
    <w:rsid w:val="00664FBF"/>
    <w:rsid w:val="006736C1"/>
    <w:rsid w:val="006800F3"/>
    <w:rsid w:val="00681418"/>
    <w:rsid w:val="0068467C"/>
    <w:rsid w:val="00686301"/>
    <w:rsid w:val="00691332"/>
    <w:rsid w:val="00693CAD"/>
    <w:rsid w:val="006956D3"/>
    <w:rsid w:val="00696041"/>
    <w:rsid w:val="006A06B0"/>
    <w:rsid w:val="006A093F"/>
    <w:rsid w:val="006A70E9"/>
    <w:rsid w:val="006B3FAD"/>
    <w:rsid w:val="006B642B"/>
    <w:rsid w:val="006B741D"/>
    <w:rsid w:val="006C1B3F"/>
    <w:rsid w:val="006C1B81"/>
    <w:rsid w:val="006C5739"/>
    <w:rsid w:val="006C629C"/>
    <w:rsid w:val="006D1BE1"/>
    <w:rsid w:val="006D5A03"/>
    <w:rsid w:val="006E258F"/>
    <w:rsid w:val="006E3B41"/>
    <w:rsid w:val="006E6B91"/>
    <w:rsid w:val="006F411A"/>
    <w:rsid w:val="006F75F3"/>
    <w:rsid w:val="006F7979"/>
    <w:rsid w:val="00700BC0"/>
    <w:rsid w:val="00701B0F"/>
    <w:rsid w:val="00701C99"/>
    <w:rsid w:val="00704594"/>
    <w:rsid w:val="00713D58"/>
    <w:rsid w:val="0072474D"/>
    <w:rsid w:val="00727E43"/>
    <w:rsid w:val="00730112"/>
    <w:rsid w:val="00731098"/>
    <w:rsid w:val="007317C4"/>
    <w:rsid w:val="00731AB3"/>
    <w:rsid w:val="007334AA"/>
    <w:rsid w:val="00733682"/>
    <w:rsid w:val="0074371B"/>
    <w:rsid w:val="007452F5"/>
    <w:rsid w:val="00746FC6"/>
    <w:rsid w:val="00754A6E"/>
    <w:rsid w:val="00755185"/>
    <w:rsid w:val="00760A44"/>
    <w:rsid w:val="0077066B"/>
    <w:rsid w:val="00772516"/>
    <w:rsid w:val="00775A04"/>
    <w:rsid w:val="00777BDF"/>
    <w:rsid w:val="00782105"/>
    <w:rsid w:val="007A192C"/>
    <w:rsid w:val="007A2342"/>
    <w:rsid w:val="007B275C"/>
    <w:rsid w:val="007B31DA"/>
    <w:rsid w:val="007B5EE8"/>
    <w:rsid w:val="007C09C1"/>
    <w:rsid w:val="007C4C66"/>
    <w:rsid w:val="007D1C8B"/>
    <w:rsid w:val="007D30D3"/>
    <w:rsid w:val="007D52F6"/>
    <w:rsid w:val="007E1A8C"/>
    <w:rsid w:val="007E6D63"/>
    <w:rsid w:val="007F4BCB"/>
    <w:rsid w:val="007F60D3"/>
    <w:rsid w:val="007F663A"/>
    <w:rsid w:val="007F7AA7"/>
    <w:rsid w:val="00801D60"/>
    <w:rsid w:val="00807C43"/>
    <w:rsid w:val="00811229"/>
    <w:rsid w:val="00812798"/>
    <w:rsid w:val="008153D6"/>
    <w:rsid w:val="00816067"/>
    <w:rsid w:val="00816E78"/>
    <w:rsid w:val="00822947"/>
    <w:rsid w:val="008321E7"/>
    <w:rsid w:val="0083379E"/>
    <w:rsid w:val="00834826"/>
    <w:rsid w:val="00842807"/>
    <w:rsid w:val="00846018"/>
    <w:rsid w:val="00863C59"/>
    <w:rsid w:val="00864F08"/>
    <w:rsid w:val="00867707"/>
    <w:rsid w:val="008748DC"/>
    <w:rsid w:val="00883D9D"/>
    <w:rsid w:val="008912F7"/>
    <w:rsid w:val="00894D55"/>
    <w:rsid w:val="008B0FC5"/>
    <w:rsid w:val="008C15EF"/>
    <w:rsid w:val="008C19C0"/>
    <w:rsid w:val="008C1F78"/>
    <w:rsid w:val="008D35B1"/>
    <w:rsid w:val="008E074C"/>
    <w:rsid w:val="008E1535"/>
    <w:rsid w:val="008F1026"/>
    <w:rsid w:val="008F1267"/>
    <w:rsid w:val="008F28FC"/>
    <w:rsid w:val="008F3AA6"/>
    <w:rsid w:val="00901B91"/>
    <w:rsid w:val="00905FC1"/>
    <w:rsid w:val="00911166"/>
    <w:rsid w:val="00915575"/>
    <w:rsid w:val="009269CE"/>
    <w:rsid w:val="00930F55"/>
    <w:rsid w:val="0093234A"/>
    <w:rsid w:val="00951053"/>
    <w:rsid w:val="00951617"/>
    <w:rsid w:val="00957692"/>
    <w:rsid w:val="00961494"/>
    <w:rsid w:val="009619CC"/>
    <w:rsid w:val="00966ABD"/>
    <w:rsid w:val="0096759F"/>
    <w:rsid w:val="0096786D"/>
    <w:rsid w:val="00972EF5"/>
    <w:rsid w:val="0097698C"/>
    <w:rsid w:val="00981D97"/>
    <w:rsid w:val="00990473"/>
    <w:rsid w:val="00992AD8"/>
    <w:rsid w:val="009942FB"/>
    <w:rsid w:val="009945C3"/>
    <w:rsid w:val="00994C52"/>
    <w:rsid w:val="009A0BC5"/>
    <w:rsid w:val="009A2129"/>
    <w:rsid w:val="009A2A19"/>
    <w:rsid w:val="009A4766"/>
    <w:rsid w:val="009A779D"/>
    <w:rsid w:val="009B003E"/>
    <w:rsid w:val="009B1667"/>
    <w:rsid w:val="009B3115"/>
    <w:rsid w:val="009B5A4C"/>
    <w:rsid w:val="009C3A88"/>
    <w:rsid w:val="009C4171"/>
    <w:rsid w:val="009C7F7E"/>
    <w:rsid w:val="009D3C80"/>
    <w:rsid w:val="009D7C69"/>
    <w:rsid w:val="009E1D1B"/>
    <w:rsid w:val="009E370D"/>
    <w:rsid w:val="009E7944"/>
    <w:rsid w:val="009F01E3"/>
    <w:rsid w:val="009F0725"/>
    <w:rsid w:val="009F55FA"/>
    <w:rsid w:val="00A0382C"/>
    <w:rsid w:val="00A06041"/>
    <w:rsid w:val="00A07EAE"/>
    <w:rsid w:val="00A10BC9"/>
    <w:rsid w:val="00A200CF"/>
    <w:rsid w:val="00A20587"/>
    <w:rsid w:val="00A26893"/>
    <w:rsid w:val="00A31C07"/>
    <w:rsid w:val="00A33332"/>
    <w:rsid w:val="00A33FED"/>
    <w:rsid w:val="00A34986"/>
    <w:rsid w:val="00A450BB"/>
    <w:rsid w:val="00A46DFA"/>
    <w:rsid w:val="00A50190"/>
    <w:rsid w:val="00A520D5"/>
    <w:rsid w:val="00A5238F"/>
    <w:rsid w:val="00A52B11"/>
    <w:rsid w:val="00A548BF"/>
    <w:rsid w:val="00A55B3E"/>
    <w:rsid w:val="00A65FB0"/>
    <w:rsid w:val="00A66B5D"/>
    <w:rsid w:val="00A70EAD"/>
    <w:rsid w:val="00A82E3C"/>
    <w:rsid w:val="00A85FD4"/>
    <w:rsid w:val="00A86477"/>
    <w:rsid w:val="00A90EEE"/>
    <w:rsid w:val="00A96975"/>
    <w:rsid w:val="00AA3AD7"/>
    <w:rsid w:val="00AA49D0"/>
    <w:rsid w:val="00AB2E4A"/>
    <w:rsid w:val="00AB7B37"/>
    <w:rsid w:val="00AC45C5"/>
    <w:rsid w:val="00AD1A28"/>
    <w:rsid w:val="00AD34D1"/>
    <w:rsid w:val="00AD7E03"/>
    <w:rsid w:val="00AE0EB8"/>
    <w:rsid w:val="00AE4626"/>
    <w:rsid w:val="00AF56DE"/>
    <w:rsid w:val="00B00885"/>
    <w:rsid w:val="00B05806"/>
    <w:rsid w:val="00B0747F"/>
    <w:rsid w:val="00B14EEB"/>
    <w:rsid w:val="00B22F6B"/>
    <w:rsid w:val="00B25C7D"/>
    <w:rsid w:val="00B27A32"/>
    <w:rsid w:val="00B318F0"/>
    <w:rsid w:val="00B32D9A"/>
    <w:rsid w:val="00B333FD"/>
    <w:rsid w:val="00B345B6"/>
    <w:rsid w:val="00B3498C"/>
    <w:rsid w:val="00B37E67"/>
    <w:rsid w:val="00B40822"/>
    <w:rsid w:val="00B41456"/>
    <w:rsid w:val="00B444F3"/>
    <w:rsid w:val="00B470B4"/>
    <w:rsid w:val="00B505F0"/>
    <w:rsid w:val="00B7117E"/>
    <w:rsid w:val="00B74704"/>
    <w:rsid w:val="00B80215"/>
    <w:rsid w:val="00B81D2E"/>
    <w:rsid w:val="00B81E42"/>
    <w:rsid w:val="00B8633F"/>
    <w:rsid w:val="00B954AE"/>
    <w:rsid w:val="00BA1B47"/>
    <w:rsid w:val="00BA2147"/>
    <w:rsid w:val="00BA501E"/>
    <w:rsid w:val="00BA55FB"/>
    <w:rsid w:val="00BA7459"/>
    <w:rsid w:val="00BA75A3"/>
    <w:rsid w:val="00BB02C2"/>
    <w:rsid w:val="00BC182E"/>
    <w:rsid w:val="00BC46F9"/>
    <w:rsid w:val="00BD3C99"/>
    <w:rsid w:val="00BE0B13"/>
    <w:rsid w:val="00BE2231"/>
    <w:rsid w:val="00BE2555"/>
    <w:rsid w:val="00BE56C0"/>
    <w:rsid w:val="00BF4C73"/>
    <w:rsid w:val="00C01BCC"/>
    <w:rsid w:val="00C03807"/>
    <w:rsid w:val="00C03E9F"/>
    <w:rsid w:val="00C04000"/>
    <w:rsid w:val="00C07C01"/>
    <w:rsid w:val="00C11287"/>
    <w:rsid w:val="00C150A1"/>
    <w:rsid w:val="00C246A1"/>
    <w:rsid w:val="00C258CA"/>
    <w:rsid w:val="00C27DDB"/>
    <w:rsid w:val="00C31FDC"/>
    <w:rsid w:val="00C36752"/>
    <w:rsid w:val="00C36FEA"/>
    <w:rsid w:val="00C435BC"/>
    <w:rsid w:val="00C45DF6"/>
    <w:rsid w:val="00C54FD7"/>
    <w:rsid w:val="00C57C8F"/>
    <w:rsid w:val="00C70C5A"/>
    <w:rsid w:val="00C71BA7"/>
    <w:rsid w:val="00C75123"/>
    <w:rsid w:val="00C75883"/>
    <w:rsid w:val="00C77565"/>
    <w:rsid w:val="00C8242C"/>
    <w:rsid w:val="00C83227"/>
    <w:rsid w:val="00C90B1D"/>
    <w:rsid w:val="00C943C7"/>
    <w:rsid w:val="00C94FF7"/>
    <w:rsid w:val="00CB2CE9"/>
    <w:rsid w:val="00CB4BBC"/>
    <w:rsid w:val="00CB67AC"/>
    <w:rsid w:val="00CC4767"/>
    <w:rsid w:val="00CC4DF2"/>
    <w:rsid w:val="00CD3C36"/>
    <w:rsid w:val="00CD70A9"/>
    <w:rsid w:val="00CF2421"/>
    <w:rsid w:val="00CF56E2"/>
    <w:rsid w:val="00CF75B9"/>
    <w:rsid w:val="00CF7F15"/>
    <w:rsid w:val="00D02535"/>
    <w:rsid w:val="00D05E5D"/>
    <w:rsid w:val="00D146E1"/>
    <w:rsid w:val="00D14D69"/>
    <w:rsid w:val="00D16628"/>
    <w:rsid w:val="00D1669E"/>
    <w:rsid w:val="00D16B03"/>
    <w:rsid w:val="00D21775"/>
    <w:rsid w:val="00D22888"/>
    <w:rsid w:val="00D32BB3"/>
    <w:rsid w:val="00D41DEB"/>
    <w:rsid w:val="00D433C4"/>
    <w:rsid w:val="00D45A7D"/>
    <w:rsid w:val="00D50048"/>
    <w:rsid w:val="00D543D3"/>
    <w:rsid w:val="00D57205"/>
    <w:rsid w:val="00D606EA"/>
    <w:rsid w:val="00D60AD4"/>
    <w:rsid w:val="00D6122D"/>
    <w:rsid w:val="00D630D5"/>
    <w:rsid w:val="00D66A5A"/>
    <w:rsid w:val="00D811B3"/>
    <w:rsid w:val="00D86FA2"/>
    <w:rsid w:val="00D90FC7"/>
    <w:rsid w:val="00D91A25"/>
    <w:rsid w:val="00DA60F3"/>
    <w:rsid w:val="00DA69F1"/>
    <w:rsid w:val="00DB2EEC"/>
    <w:rsid w:val="00DB366D"/>
    <w:rsid w:val="00DB4E2C"/>
    <w:rsid w:val="00DB647C"/>
    <w:rsid w:val="00DC4C79"/>
    <w:rsid w:val="00DD42BB"/>
    <w:rsid w:val="00DE5037"/>
    <w:rsid w:val="00DE6B32"/>
    <w:rsid w:val="00DF7B6D"/>
    <w:rsid w:val="00E034D9"/>
    <w:rsid w:val="00E034DF"/>
    <w:rsid w:val="00E03927"/>
    <w:rsid w:val="00E04CCF"/>
    <w:rsid w:val="00E068F3"/>
    <w:rsid w:val="00E150E1"/>
    <w:rsid w:val="00E2197F"/>
    <w:rsid w:val="00E24E7A"/>
    <w:rsid w:val="00E25EE0"/>
    <w:rsid w:val="00E32FD1"/>
    <w:rsid w:val="00E360CD"/>
    <w:rsid w:val="00E419B8"/>
    <w:rsid w:val="00E41F23"/>
    <w:rsid w:val="00E43394"/>
    <w:rsid w:val="00E50983"/>
    <w:rsid w:val="00E50F5C"/>
    <w:rsid w:val="00E52343"/>
    <w:rsid w:val="00E546BF"/>
    <w:rsid w:val="00E635EA"/>
    <w:rsid w:val="00E6439D"/>
    <w:rsid w:val="00E65728"/>
    <w:rsid w:val="00E7182B"/>
    <w:rsid w:val="00E7227E"/>
    <w:rsid w:val="00E81D5F"/>
    <w:rsid w:val="00E92C88"/>
    <w:rsid w:val="00E95BDF"/>
    <w:rsid w:val="00E963A6"/>
    <w:rsid w:val="00E966FB"/>
    <w:rsid w:val="00E97DFA"/>
    <w:rsid w:val="00EA19DE"/>
    <w:rsid w:val="00EA244D"/>
    <w:rsid w:val="00EA2C04"/>
    <w:rsid w:val="00EA5DD5"/>
    <w:rsid w:val="00EA707A"/>
    <w:rsid w:val="00EB0089"/>
    <w:rsid w:val="00EB0EDD"/>
    <w:rsid w:val="00EB2EEB"/>
    <w:rsid w:val="00EB60C7"/>
    <w:rsid w:val="00EC19C7"/>
    <w:rsid w:val="00EC1CBA"/>
    <w:rsid w:val="00EC2C69"/>
    <w:rsid w:val="00EC2D55"/>
    <w:rsid w:val="00EC4E62"/>
    <w:rsid w:val="00EC5EC3"/>
    <w:rsid w:val="00EC6730"/>
    <w:rsid w:val="00ED1D82"/>
    <w:rsid w:val="00EF62DE"/>
    <w:rsid w:val="00F033DA"/>
    <w:rsid w:val="00F1584A"/>
    <w:rsid w:val="00F1696C"/>
    <w:rsid w:val="00F24EE0"/>
    <w:rsid w:val="00F25DBB"/>
    <w:rsid w:val="00F35F29"/>
    <w:rsid w:val="00F37865"/>
    <w:rsid w:val="00F4033F"/>
    <w:rsid w:val="00F40FD5"/>
    <w:rsid w:val="00F4299C"/>
    <w:rsid w:val="00F45B22"/>
    <w:rsid w:val="00F52DEB"/>
    <w:rsid w:val="00F55870"/>
    <w:rsid w:val="00F623BD"/>
    <w:rsid w:val="00F65C71"/>
    <w:rsid w:val="00F70EB5"/>
    <w:rsid w:val="00F74E02"/>
    <w:rsid w:val="00F7612F"/>
    <w:rsid w:val="00F81E62"/>
    <w:rsid w:val="00FA23F6"/>
    <w:rsid w:val="00FA321C"/>
    <w:rsid w:val="00FB37B2"/>
    <w:rsid w:val="00FB5C57"/>
    <w:rsid w:val="00FC6E4D"/>
    <w:rsid w:val="00FD0F5C"/>
    <w:rsid w:val="00FD6F30"/>
    <w:rsid w:val="00FD747F"/>
    <w:rsid w:val="00FE19DE"/>
    <w:rsid w:val="00FE3097"/>
    <w:rsid w:val="00FE3DF5"/>
    <w:rsid w:val="00FE61F3"/>
    <w:rsid w:val="00FF083A"/>
    <w:rsid w:val="00FF338D"/>
    <w:rsid w:val="00FF3E11"/>
    <w:rsid w:val="00FF5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C8C4B91"/>
  <w15:docId w15:val="{E9719973-EDED-47FD-B710-34B748768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A4C"/>
    <w:pPr>
      <w:spacing w:after="200" w:line="276" w:lineRule="auto"/>
    </w:pPr>
    <w:rPr>
      <w:sz w:val="22"/>
      <w:szCs w:val="22"/>
    </w:rPr>
  </w:style>
  <w:style w:type="paragraph" w:styleId="Heading1">
    <w:name w:val="heading 1"/>
    <w:basedOn w:val="Normal"/>
    <w:next w:val="Normal"/>
    <w:link w:val="Heading1Char"/>
    <w:uiPriority w:val="9"/>
    <w:qFormat/>
    <w:rsid w:val="004F5E0E"/>
    <w:pPr>
      <w:keepNext/>
      <w:keepLines/>
      <w:numPr>
        <w:numId w:val="8"/>
      </w:numPr>
      <w:spacing w:before="1440" w:after="0" w:line="480" w:lineRule="auto"/>
      <w:jc w:val="center"/>
      <w:outlineLvl w:val="0"/>
    </w:pPr>
    <w:rPr>
      <w:rFonts w:ascii="Georgia" w:eastAsia="Times New Roman" w:hAnsi="Georgia"/>
      <w:b/>
      <w:bCs/>
      <w:sz w:val="32"/>
      <w:szCs w:val="28"/>
    </w:rPr>
  </w:style>
  <w:style w:type="paragraph" w:styleId="Heading2">
    <w:name w:val="heading 2"/>
    <w:basedOn w:val="Normal"/>
    <w:next w:val="Normal"/>
    <w:link w:val="Heading2Char"/>
    <w:uiPriority w:val="9"/>
    <w:qFormat/>
    <w:rsid w:val="004F5E0E"/>
    <w:pPr>
      <w:keepNext/>
      <w:keepLines/>
      <w:numPr>
        <w:ilvl w:val="1"/>
        <w:numId w:val="8"/>
      </w:numPr>
      <w:spacing w:after="0" w:line="480" w:lineRule="auto"/>
      <w:outlineLvl w:val="1"/>
    </w:pPr>
    <w:rPr>
      <w:rFonts w:ascii="Georgia" w:eastAsia="Times New Roman" w:hAnsi="Georgia"/>
      <w:b/>
      <w:bCs/>
      <w:sz w:val="24"/>
      <w:szCs w:val="26"/>
    </w:rPr>
  </w:style>
  <w:style w:type="paragraph" w:styleId="Heading3">
    <w:name w:val="heading 3"/>
    <w:basedOn w:val="Normal"/>
    <w:next w:val="Normal"/>
    <w:link w:val="Heading3Char"/>
    <w:uiPriority w:val="9"/>
    <w:qFormat/>
    <w:rsid w:val="004F5E0E"/>
    <w:pPr>
      <w:keepNext/>
      <w:keepLines/>
      <w:numPr>
        <w:ilvl w:val="2"/>
        <w:numId w:val="8"/>
      </w:numPr>
      <w:spacing w:after="0" w:line="480" w:lineRule="auto"/>
      <w:outlineLvl w:val="2"/>
    </w:pPr>
    <w:rPr>
      <w:rFonts w:ascii="Georgia" w:eastAsia="Times New Roman" w:hAnsi="Georgia"/>
      <w:bCs/>
      <w:i/>
      <w:sz w:val="24"/>
    </w:rPr>
  </w:style>
  <w:style w:type="paragraph" w:styleId="Heading4">
    <w:name w:val="heading 4"/>
    <w:basedOn w:val="Normal"/>
    <w:next w:val="Normal"/>
    <w:link w:val="Heading4Char"/>
    <w:uiPriority w:val="9"/>
    <w:qFormat/>
    <w:rsid w:val="004F5E0E"/>
    <w:pPr>
      <w:keepNext/>
      <w:keepLines/>
      <w:numPr>
        <w:ilvl w:val="3"/>
        <w:numId w:val="8"/>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qFormat/>
    <w:rsid w:val="004F5E0E"/>
    <w:pPr>
      <w:keepNext/>
      <w:keepLines/>
      <w:numPr>
        <w:ilvl w:val="4"/>
        <w:numId w:val="8"/>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qFormat/>
    <w:rsid w:val="004F5E0E"/>
    <w:pPr>
      <w:keepNext/>
      <w:keepLines/>
      <w:numPr>
        <w:ilvl w:val="5"/>
        <w:numId w:val="8"/>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qFormat/>
    <w:rsid w:val="004F5E0E"/>
    <w:pPr>
      <w:keepNext/>
      <w:keepLines/>
      <w:numPr>
        <w:ilvl w:val="6"/>
        <w:numId w:val="8"/>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qFormat/>
    <w:rsid w:val="004F5E0E"/>
    <w:pPr>
      <w:keepNext/>
      <w:keepLines/>
      <w:numPr>
        <w:ilvl w:val="7"/>
        <w:numId w:val="8"/>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qFormat/>
    <w:rsid w:val="004F5E0E"/>
    <w:pPr>
      <w:keepNext/>
      <w:keepLines/>
      <w:numPr>
        <w:ilvl w:val="8"/>
        <w:numId w:val="8"/>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Shading-Accent31">
    <w:name w:val="Colorful Shading - Accent 31"/>
    <w:basedOn w:val="Normal"/>
    <w:uiPriority w:val="34"/>
    <w:qFormat/>
    <w:rsid w:val="009B5A4C"/>
    <w:pPr>
      <w:ind w:left="720"/>
      <w:contextualSpacing/>
    </w:pPr>
  </w:style>
  <w:style w:type="character" w:customStyle="1" w:styleId="BalloonTextChar">
    <w:name w:val="Balloon Text Char"/>
    <w:link w:val="BalloonText"/>
    <w:uiPriority w:val="99"/>
    <w:semiHidden/>
    <w:rsid w:val="009B5A4C"/>
    <w:rPr>
      <w:rFonts w:ascii="Tahoma" w:eastAsia="Calibri" w:hAnsi="Tahoma" w:cs="Tahoma"/>
      <w:sz w:val="16"/>
      <w:szCs w:val="16"/>
    </w:rPr>
  </w:style>
  <w:style w:type="paragraph" w:styleId="BalloonText">
    <w:name w:val="Balloon Text"/>
    <w:basedOn w:val="Normal"/>
    <w:link w:val="BalloonTextChar"/>
    <w:uiPriority w:val="99"/>
    <w:semiHidden/>
    <w:unhideWhenUsed/>
    <w:rsid w:val="009B5A4C"/>
    <w:pPr>
      <w:spacing w:after="0" w:line="240" w:lineRule="auto"/>
    </w:pPr>
    <w:rPr>
      <w:rFonts w:ascii="Tahoma" w:hAnsi="Tahoma" w:cs="Tahoma"/>
      <w:sz w:val="16"/>
      <w:szCs w:val="16"/>
    </w:rPr>
  </w:style>
  <w:style w:type="character" w:styleId="Hyperlink">
    <w:name w:val="Hyperlink"/>
    <w:uiPriority w:val="99"/>
    <w:unhideWhenUsed/>
    <w:rsid w:val="009B5A4C"/>
    <w:rPr>
      <w:color w:val="0000FF"/>
      <w:u w:val="single"/>
    </w:rPr>
  </w:style>
  <w:style w:type="paragraph" w:styleId="NormalWeb">
    <w:name w:val="Normal (Web)"/>
    <w:basedOn w:val="Normal"/>
    <w:uiPriority w:val="99"/>
    <w:unhideWhenUsed/>
    <w:rsid w:val="009B5A4C"/>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9B5A4C"/>
    <w:pPr>
      <w:tabs>
        <w:tab w:val="center" w:pos="4680"/>
        <w:tab w:val="right" w:pos="9360"/>
      </w:tabs>
      <w:spacing w:after="0" w:line="240" w:lineRule="auto"/>
    </w:pPr>
  </w:style>
  <w:style w:type="character" w:customStyle="1" w:styleId="HeaderChar">
    <w:name w:val="Header Char"/>
    <w:link w:val="Header"/>
    <w:uiPriority w:val="99"/>
    <w:rsid w:val="009B5A4C"/>
    <w:rPr>
      <w:rFonts w:ascii="Calibri" w:eastAsia="Calibri" w:hAnsi="Calibri" w:cs="Times New Roman"/>
    </w:rPr>
  </w:style>
  <w:style w:type="paragraph" w:styleId="Footer">
    <w:name w:val="footer"/>
    <w:basedOn w:val="Normal"/>
    <w:link w:val="FooterChar"/>
    <w:uiPriority w:val="99"/>
    <w:unhideWhenUsed/>
    <w:rsid w:val="009B5A4C"/>
    <w:pPr>
      <w:tabs>
        <w:tab w:val="center" w:pos="4680"/>
        <w:tab w:val="right" w:pos="9360"/>
      </w:tabs>
      <w:spacing w:after="0" w:line="240" w:lineRule="auto"/>
    </w:pPr>
  </w:style>
  <w:style w:type="character" w:customStyle="1" w:styleId="FooterChar">
    <w:name w:val="Footer Char"/>
    <w:link w:val="Footer"/>
    <w:uiPriority w:val="99"/>
    <w:rsid w:val="009B5A4C"/>
    <w:rPr>
      <w:rFonts w:ascii="Calibri" w:eastAsia="Calibri" w:hAnsi="Calibri" w:cs="Times New Roman"/>
    </w:rPr>
  </w:style>
  <w:style w:type="character" w:styleId="LineNumber">
    <w:name w:val="line number"/>
    <w:basedOn w:val="DefaultParagraphFont"/>
    <w:uiPriority w:val="99"/>
    <w:semiHidden/>
    <w:unhideWhenUsed/>
    <w:rsid w:val="009B5A4C"/>
  </w:style>
  <w:style w:type="character" w:customStyle="1" w:styleId="Heading1Char">
    <w:name w:val="Heading 1 Char"/>
    <w:link w:val="Heading1"/>
    <w:uiPriority w:val="9"/>
    <w:rsid w:val="004F5E0E"/>
    <w:rPr>
      <w:rFonts w:ascii="Georgia" w:eastAsia="Times New Roman" w:hAnsi="Georgia"/>
      <w:b/>
      <w:bCs/>
      <w:sz w:val="32"/>
      <w:szCs w:val="28"/>
    </w:rPr>
  </w:style>
  <w:style w:type="character" w:customStyle="1" w:styleId="Heading2Char">
    <w:name w:val="Heading 2 Char"/>
    <w:link w:val="Heading2"/>
    <w:uiPriority w:val="9"/>
    <w:rsid w:val="004F5E0E"/>
    <w:rPr>
      <w:rFonts w:ascii="Georgia" w:eastAsia="Times New Roman" w:hAnsi="Georgia"/>
      <w:b/>
      <w:bCs/>
      <w:sz w:val="24"/>
      <w:szCs w:val="26"/>
    </w:rPr>
  </w:style>
  <w:style w:type="character" w:customStyle="1" w:styleId="Heading3Char">
    <w:name w:val="Heading 3 Char"/>
    <w:link w:val="Heading3"/>
    <w:uiPriority w:val="9"/>
    <w:rsid w:val="004F5E0E"/>
    <w:rPr>
      <w:rFonts w:ascii="Georgia" w:eastAsia="Times New Roman" w:hAnsi="Georgia"/>
      <w:bCs/>
      <w:i/>
      <w:sz w:val="24"/>
      <w:szCs w:val="22"/>
    </w:rPr>
  </w:style>
  <w:style w:type="character" w:customStyle="1" w:styleId="Heading4Char">
    <w:name w:val="Heading 4 Char"/>
    <w:link w:val="Heading4"/>
    <w:uiPriority w:val="9"/>
    <w:semiHidden/>
    <w:rsid w:val="004F5E0E"/>
    <w:rPr>
      <w:rFonts w:ascii="Cambria" w:eastAsia="Times New Roman" w:hAnsi="Cambria"/>
      <w:b/>
      <w:bCs/>
      <w:i/>
      <w:iCs/>
      <w:color w:val="4F81BD"/>
      <w:sz w:val="22"/>
      <w:szCs w:val="22"/>
    </w:rPr>
  </w:style>
  <w:style w:type="character" w:customStyle="1" w:styleId="Heading5Char">
    <w:name w:val="Heading 5 Char"/>
    <w:link w:val="Heading5"/>
    <w:uiPriority w:val="9"/>
    <w:semiHidden/>
    <w:rsid w:val="004F5E0E"/>
    <w:rPr>
      <w:rFonts w:ascii="Cambria" w:eastAsia="Times New Roman" w:hAnsi="Cambria"/>
      <w:color w:val="243F60"/>
      <w:sz w:val="22"/>
      <w:szCs w:val="22"/>
    </w:rPr>
  </w:style>
  <w:style w:type="character" w:customStyle="1" w:styleId="Heading6Char">
    <w:name w:val="Heading 6 Char"/>
    <w:link w:val="Heading6"/>
    <w:uiPriority w:val="9"/>
    <w:semiHidden/>
    <w:rsid w:val="004F5E0E"/>
    <w:rPr>
      <w:rFonts w:ascii="Cambria" w:eastAsia="Times New Roman" w:hAnsi="Cambria"/>
      <w:i/>
      <w:iCs/>
      <w:color w:val="243F60"/>
      <w:sz w:val="22"/>
      <w:szCs w:val="22"/>
    </w:rPr>
  </w:style>
  <w:style w:type="character" w:customStyle="1" w:styleId="Heading7Char">
    <w:name w:val="Heading 7 Char"/>
    <w:link w:val="Heading7"/>
    <w:uiPriority w:val="9"/>
    <w:semiHidden/>
    <w:rsid w:val="004F5E0E"/>
    <w:rPr>
      <w:rFonts w:ascii="Cambria" w:eastAsia="Times New Roman" w:hAnsi="Cambria"/>
      <w:i/>
      <w:iCs/>
      <w:color w:val="404040"/>
      <w:sz w:val="22"/>
      <w:szCs w:val="22"/>
    </w:rPr>
  </w:style>
  <w:style w:type="character" w:customStyle="1" w:styleId="Heading8Char">
    <w:name w:val="Heading 8 Char"/>
    <w:link w:val="Heading8"/>
    <w:uiPriority w:val="9"/>
    <w:semiHidden/>
    <w:rsid w:val="004F5E0E"/>
    <w:rPr>
      <w:rFonts w:ascii="Cambria" w:eastAsia="Times New Roman" w:hAnsi="Cambria"/>
      <w:color w:val="404040"/>
    </w:rPr>
  </w:style>
  <w:style w:type="character" w:customStyle="1" w:styleId="Heading9Char">
    <w:name w:val="Heading 9 Char"/>
    <w:link w:val="Heading9"/>
    <w:uiPriority w:val="9"/>
    <w:semiHidden/>
    <w:rsid w:val="004F5E0E"/>
    <w:rPr>
      <w:rFonts w:ascii="Cambria" w:eastAsia="Times New Roman" w:hAnsi="Cambria"/>
      <w:i/>
      <w:iCs/>
      <w:color w:val="404040"/>
    </w:rPr>
  </w:style>
  <w:style w:type="character" w:customStyle="1" w:styleId="LightGrid-Accent21">
    <w:name w:val="Light Grid - Accent 21"/>
    <w:uiPriority w:val="99"/>
    <w:semiHidden/>
    <w:rsid w:val="004F5E0E"/>
    <w:rPr>
      <w:color w:val="808080"/>
    </w:rPr>
  </w:style>
  <w:style w:type="character" w:customStyle="1" w:styleId="apple-converted-space">
    <w:name w:val="apple-converted-space"/>
    <w:rsid w:val="004F5E0E"/>
  </w:style>
  <w:style w:type="paragraph" w:styleId="FootnoteText">
    <w:name w:val="footnote text"/>
    <w:basedOn w:val="Normal"/>
    <w:link w:val="FootnoteTextChar"/>
    <w:uiPriority w:val="99"/>
    <w:semiHidden/>
    <w:unhideWhenUsed/>
    <w:rsid w:val="004F5E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5E0E"/>
  </w:style>
  <w:style w:type="character" w:styleId="FootnoteReference">
    <w:name w:val="footnote reference"/>
    <w:uiPriority w:val="99"/>
    <w:semiHidden/>
    <w:unhideWhenUsed/>
    <w:rsid w:val="004F5E0E"/>
    <w:rPr>
      <w:vertAlign w:val="superscript"/>
    </w:rPr>
  </w:style>
  <w:style w:type="character" w:styleId="CommentReference">
    <w:name w:val="annotation reference"/>
    <w:uiPriority w:val="99"/>
    <w:semiHidden/>
    <w:unhideWhenUsed/>
    <w:rsid w:val="004F5E0E"/>
    <w:rPr>
      <w:sz w:val="16"/>
      <w:szCs w:val="16"/>
    </w:rPr>
  </w:style>
  <w:style w:type="paragraph" w:styleId="CommentText">
    <w:name w:val="annotation text"/>
    <w:basedOn w:val="Normal"/>
    <w:link w:val="CommentTextChar"/>
    <w:uiPriority w:val="99"/>
    <w:semiHidden/>
    <w:unhideWhenUsed/>
    <w:rsid w:val="004F5E0E"/>
    <w:pPr>
      <w:spacing w:line="240" w:lineRule="auto"/>
    </w:pPr>
    <w:rPr>
      <w:rFonts w:cs="Arial"/>
      <w:sz w:val="20"/>
      <w:szCs w:val="20"/>
      <w:lang w:eastAsia="zh-CN"/>
    </w:rPr>
  </w:style>
  <w:style w:type="character" w:customStyle="1" w:styleId="CommentTextChar">
    <w:name w:val="Comment Text Char"/>
    <w:link w:val="CommentText"/>
    <w:uiPriority w:val="99"/>
    <w:semiHidden/>
    <w:rsid w:val="004F5E0E"/>
    <w:rPr>
      <w:rFonts w:cs="Arial"/>
      <w:lang w:eastAsia="zh-CN"/>
    </w:rPr>
  </w:style>
  <w:style w:type="paragraph" w:styleId="CommentSubject">
    <w:name w:val="annotation subject"/>
    <w:basedOn w:val="CommentText"/>
    <w:next w:val="CommentText"/>
    <w:link w:val="CommentSubjectChar"/>
    <w:uiPriority w:val="99"/>
    <w:semiHidden/>
    <w:unhideWhenUsed/>
    <w:rsid w:val="004F5E0E"/>
    <w:rPr>
      <w:b/>
      <w:bCs/>
    </w:rPr>
  </w:style>
  <w:style w:type="character" w:customStyle="1" w:styleId="CommentSubjectChar">
    <w:name w:val="Comment Subject Char"/>
    <w:link w:val="CommentSubject"/>
    <w:uiPriority w:val="99"/>
    <w:semiHidden/>
    <w:rsid w:val="004F5E0E"/>
    <w:rPr>
      <w:rFonts w:cs="Arial"/>
      <w:b/>
      <w:bCs/>
      <w:lang w:eastAsia="zh-CN"/>
    </w:rPr>
  </w:style>
  <w:style w:type="paragraph" w:styleId="EndnoteText">
    <w:name w:val="endnote text"/>
    <w:basedOn w:val="Normal"/>
    <w:link w:val="EndnoteTextChar"/>
    <w:uiPriority w:val="99"/>
    <w:semiHidden/>
    <w:unhideWhenUsed/>
    <w:rsid w:val="004F5E0E"/>
    <w:pPr>
      <w:spacing w:after="0" w:line="240" w:lineRule="auto"/>
    </w:pPr>
    <w:rPr>
      <w:rFonts w:cs="Arial"/>
      <w:sz w:val="20"/>
      <w:szCs w:val="20"/>
      <w:lang w:eastAsia="zh-CN"/>
    </w:rPr>
  </w:style>
  <w:style w:type="character" w:customStyle="1" w:styleId="EndnoteTextChar">
    <w:name w:val="Endnote Text Char"/>
    <w:link w:val="EndnoteText"/>
    <w:uiPriority w:val="99"/>
    <w:semiHidden/>
    <w:rsid w:val="004F5E0E"/>
    <w:rPr>
      <w:rFonts w:cs="Arial"/>
      <w:lang w:eastAsia="zh-CN"/>
    </w:rPr>
  </w:style>
  <w:style w:type="character" w:styleId="EndnoteReference">
    <w:name w:val="endnote reference"/>
    <w:uiPriority w:val="99"/>
    <w:semiHidden/>
    <w:unhideWhenUsed/>
    <w:rsid w:val="004F5E0E"/>
    <w:rPr>
      <w:vertAlign w:val="superscript"/>
    </w:rPr>
  </w:style>
  <w:style w:type="character" w:styleId="FollowedHyperlink">
    <w:name w:val="FollowedHyperlink"/>
    <w:uiPriority w:val="99"/>
    <w:semiHidden/>
    <w:unhideWhenUsed/>
    <w:rsid w:val="004F5E0E"/>
    <w:rPr>
      <w:color w:val="800080"/>
      <w:u w:val="single"/>
    </w:rPr>
  </w:style>
  <w:style w:type="table" w:styleId="TableGrid">
    <w:name w:val="Table Grid"/>
    <w:basedOn w:val="TableNormal"/>
    <w:uiPriority w:val="59"/>
    <w:rsid w:val="004F5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4F5E0E"/>
    <w:pPr>
      <w:spacing w:before="100" w:beforeAutospacing="1" w:after="100" w:afterAutospacing="1" w:line="240" w:lineRule="auto"/>
    </w:pPr>
    <w:rPr>
      <w:rFonts w:eastAsia="Times New Roman"/>
      <w:color w:val="000000"/>
    </w:rPr>
  </w:style>
  <w:style w:type="paragraph" w:customStyle="1" w:styleId="font5">
    <w:name w:val="font5"/>
    <w:basedOn w:val="Normal"/>
    <w:rsid w:val="004F5E0E"/>
    <w:pPr>
      <w:spacing w:before="100" w:beforeAutospacing="1" w:after="100" w:afterAutospacing="1" w:line="240" w:lineRule="auto"/>
    </w:pPr>
    <w:rPr>
      <w:rFonts w:eastAsia="Times New Roman"/>
      <w:color w:val="000000"/>
    </w:rPr>
  </w:style>
  <w:style w:type="paragraph" w:customStyle="1" w:styleId="font6">
    <w:name w:val="font6"/>
    <w:basedOn w:val="Normal"/>
    <w:rsid w:val="004F5E0E"/>
    <w:pPr>
      <w:spacing w:before="100" w:beforeAutospacing="1" w:after="100" w:afterAutospacing="1" w:line="240" w:lineRule="auto"/>
    </w:pPr>
    <w:rPr>
      <w:rFonts w:eastAsia="Times New Roman"/>
      <w:b/>
      <w:bCs/>
      <w:color w:val="000000"/>
    </w:rPr>
  </w:style>
  <w:style w:type="paragraph" w:customStyle="1" w:styleId="xl65">
    <w:name w:val="xl65"/>
    <w:basedOn w:val="Normal"/>
    <w:rsid w:val="004F5E0E"/>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6">
    <w:name w:val="xl66"/>
    <w:basedOn w:val="Normal"/>
    <w:rsid w:val="004F5E0E"/>
    <w:pPr>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67">
    <w:name w:val="xl67"/>
    <w:basedOn w:val="Normal"/>
    <w:rsid w:val="004F5E0E"/>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Normal"/>
    <w:rsid w:val="004F5E0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9">
    <w:name w:val="xl69"/>
    <w:basedOn w:val="Normal"/>
    <w:rsid w:val="004F5E0E"/>
    <w:pP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70">
    <w:name w:val="xl70"/>
    <w:basedOn w:val="Normal"/>
    <w:rsid w:val="004F5E0E"/>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Normal"/>
    <w:rsid w:val="004F5E0E"/>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Normal"/>
    <w:rsid w:val="004F5E0E"/>
    <w:pPr>
      <w:pBdr>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73">
    <w:name w:val="xl73"/>
    <w:basedOn w:val="Normal"/>
    <w:rsid w:val="004F5E0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74">
    <w:name w:val="xl74"/>
    <w:basedOn w:val="Normal"/>
    <w:rsid w:val="004F5E0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5">
    <w:name w:val="xl75"/>
    <w:basedOn w:val="Normal"/>
    <w:rsid w:val="004F5E0E"/>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Normal"/>
    <w:rsid w:val="004F5E0E"/>
    <w:pPr>
      <w:pBdr>
        <w:top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7">
    <w:name w:val="xl77"/>
    <w:basedOn w:val="Normal"/>
    <w:rsid w:val="004F5E0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8">
    <w:name w:val="xl78"/>
    <w:basedOn w:val="Normal"/>
    <w:rsid w:val="004F5E0E"/>
    <w:pP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79">
    <w:name w:val="xl79"/>
    <w:basedOn w:val="Normal"/>
    <w:rsid w:val="004F5E0E"/>
    <w:pPr>
      <w:pBdr>
        <w:left w:val="single" w:sz="8" w:space="0" w:color="C1C1C1"/>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80">
    <w:name w:val="xl80"/>
    <w:basedOn w:val="Normal"/>
    <w:rsid w:val="004F5E0E"/>
    <w:pPr>
      <w:pBdr>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81">
    <w:name w:val="xl81"/>
    <w:basedOn w:val="Normal"/>
    <w:rsid w:val="004F5E0E"/>
    <w:pPr>
      <w:spacing w:before="100" w:beforeAutospacing="1" w:after="100" w:afterAutospacing="1" w:line="240" w:lineRule="auto"/>
      <w:textAlignment w:val="center"/>
    </w:pPr>
    <w:rPr>
      <w:rFonts w:ascii="Times New Roman" w:eastAsia="Times New Roman" w:hAnsi="Times New Roman"/>
      <w:sz w:val="24"/>
      <w:szCs w:val="24"/>
    </w:rPr>
  </w:style>
  <w:style w:type="paragraph" w:styleId="Caption">
    <w:name w:val="caption"/>
    <w:basedOn w:val="Normal"/>
    <w:next w:val="Normal"/>
    <w:uiPriority w:val="35"/>
    <w:qFormat/>
    <w:rsid w:val="004F5E0E"/>
    <w:pPr>
      <w:spacing w:after="0" w:line="240" w:lineRule="auto"/>
    </w:pPr>
    <w:rPr>
      <w:rFonts w:ascii="Georgia" w:hAnsi="Georgia"/>
      <w:bCs/>
      <w:sz w:val="24"/>
      <w:szCs w:val="18"/>
    </w:rPr>
  </w:style>
  <w:style w:type="paragraph" w:styleId="TOC1">
    <w:name w:val="toc 1"/>
    <w:basedOn w:val="Normal"/>
    <w:next w:val="Normal"/>
    <w:autoRedefine/>
    <w:uiPriority w:val="39"/>
    <w:unhideWhenUsed/>
    <w:rsid w:val="004F5E0E"/>
    <w:pPr>
      <w:spacing w:after="100"/>
    </w:pPr>
    <w:rPr>
      <w:rFonts w:ascii="Georgia" w:hAnsi="Georgia"/>
      <w:b/>
      <w:sz w:val="28"/>
    </w:rPr>
  </w:style>
  <w:style w:type="paragraph" w:styleId="TOC2">
    <w:name w:val="toc 2"/>
    <w:basedOn w:val="Normal"/>
    <w:next w:val="Normal"/>
    <w:autoRedefine/>
    <w:uiPriority w:val="39"/>
    <w:unhideWhenUsed/>
    <w:rsid w:val="004F5E0E"/>
    <w:pPr>
      <w:spacing w:after="100"/>
      <w:ind w:left="220"/>
    </w:pPr>
    <w:rPr>
      <w:rFonts w:ascii="Georgia" w:hAnsi="Georgia"/>
      <w:sz w:val="24"/>
    </w:rPr>
  </w:style>
  <w:style w:type="paragraph" w:styleId="TOC3">
    <w:name w:val="toc 3"/>
    <w:basedOn w:val="Normal"/>
    <w:next w:val="Normal"/>
    <w:autoRedefine/>
    <w:uiPriority w:val="39"/>
    <w:unhideWhenUsed/>
    <w:rsid w:val="004F5E0E"/>
    <w:pPr>
      <w:spacing w:after="100"/>
      <w:ind w:left="440"/>
    </w:pPr>
    <w:rPr>
      <w:rFonts w:ascii="Georgia" w:hAnsi="Georgia"/>
      <w:sz w:val="24"/>
    </w:rPr>
  </w:style>
  <w:style w:type="paragraph" w:styleId="TableofFigures">
    <w:name w:val="table of figures"/>
    <w:basedOn w:val="Normal"/>
    <w:next w:val="Normal"/>
    <w:uiPriority w:val="99"/>
    <w:unhideWhenUsed/>
    <w:rsid w:val="004F5E0E"/>
    <w:pPr>
      <w:spacing w:after="0"/>
    </w:pPr>
    <w:rPr>
      <w:rFonts w:ascii="Georgia" w:hAnsi="Georgia"/>
      <w:sz w:val="24"/>
    </w:rPr>
  </w:style>
  <w:style w:type="paragraph" w:customStyle="1" w:styleId="xl63">
    <w:name w:val="xl63"/>
    <w:basedOn w:val="Normal"/>
    <w:rsid w:val="004F5E0E"/>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4">
    <w:name w:val="xl64"/>
    <w:basedOn w:val="Normal"/>
    <w:rsid w:val="004F5E0E"/>
    <w:pPr>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82">
    <w:name w:val="xl82"/>
    <w:basedOn w:val="Normal"/>
    <w:rsid w:val="004F5E0E"/>
    <w:pPr>
      <w:pBdr>
        <w:bottom w:val="single" w:sz="4" w:space="0" w:color="auto"/>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MediumList2-Accent21">
    <w:name w:val="Medium List 2 - Accent 21"/>
    <w:hidden/>
    <w:uiPriority w:val="71"/>
    <w:rsid w:val="005436F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431888">
      <w:bodyDiv w:val="1"/>
      <w:marLeft w:val="0"/>
      <w:marRight w:val="0"/>
      <w:marTop w:val="0"/>
      <w:marBottom w:val="0"/>
      <w:divBdr>
        <w:top w:val="none" w:sz="0" w:space="0" w:color="auto"/>
        <w:left w:val="none" w:sz="0" w:space="0" w:color="auto"/>
        <w:bottom w:val="none" w:sz="0" w:space="0" w:color="auto"/>
        <w:right w:val="none" w:sz="0" w:space="0" w:color="auto"/>
      </w:divBdr>
    </w:div>
    <w:div w:id="434323096">
      <w:bodyDiv w:val="1"/>
      <w:marLeft w:val="0"/>
      <w:marRight w:val="0"/>
      <w:marTop w:val="0"/>
      <w:marBottom w:val="0"/>
      <w:divBdr>
        <w:top w:val="none" w:sz="0" w:space="0" w:color="auto"/>
        <w:left w:val="none" w:sz="0" w:space="0" w:color="auto"/>
        <w:bottom w:val="none" w:sz="0" w:space="0" w:color="auto"/>
        <w:right w:val="none" w:sz="0" w:space="0" w:color="auto"/>
      </w:divBdr>
    </w:div>
    <w:div w:id="1047875684">
      <w:bodyDiv w:val="1"/>
      <w:marLeft w:val="0"/>
      <w:marRight w:val="0"/>
      <w:marTop w:val="0"/>
      <w:marBottom w:val="0"/>
      <w:divBdr>
        <w:top w:val="none" w:sz="0" w:space="0" w:color="auto"/>
        <w:left w:val="none" w:sz="0" w:space="0" w:color="auto"/>
        <w:bottom w:val="none" w:sz="0" w:space="0" w:color="auto"/>
        <w:right w:val="none" w:sz="0" w:space="0" w:color="auto"/>
      </w:divBdr>
      <w:divsChild>
        <w:div w:id="1297446761">
          <w:marLeft w:val="0"/>
          <w:marRight w:val="0"/>
          <w:marTop w:val="0"/>
          <w:marBottom w:val="0"/>
          <w:divBdr>
            <w:top w:val="none" w:sz="0" w:space="0" w:color="auto"/>
            <w:left w:val="none" w:sz="0" w:space="0" w:color="auto"/>
            <w:bottom w:val="none" w:sz="0" w:space="0" w:color="auto"/>
            <w:right w:val="none" w:sz="0" w:space="0" w:color="auto"/>
          </w:divBdr>
          <w:divsChild>
            <w:div w:id="1738430457">
              <w:marLeft w:val="0"/>
              <w:marRight w:val="0"/>
              <w:marTop w:val="0"/>
              <w:marBottom w:val="0"/>
              <w:divBdr>
                <w:top w:val="none" w:sz="0" w:space="0" w:color="auto"/>
                <w:left w:val="none" w:sz="0" w:space="0" w:color="auto"/>
                <w:bottom w:val="none" w:sz="0" w:space="0" w:color="auto"/>
                <w:right w:val="none" w:sz="0" w:space="0" w:color="auto"/>
              </w:divBdr>
              <w:divsChild>
                <w:div w:id="1387484539">
                  <w:marLeft w:val="0"/>
                  <w:marRight w:val="0"/>
                  <w:marTop w:val="0"/>
                  <w:marBottom w:val="0"/>
                  <w:divBdr>
                    <w:top w:val="none" w:sz="0" w:space="0" w:color="auto"/>
                    <w:left w:val="none" w:sz="0" w:space="0" w:color="auto"/>
                    <w:bottom w:val="none" w:sz="0" w:space="0" w:color="auto"/>
                    <w:right w:val="none" w:sz="0" w:space="0" w:color="auto"/>
                  </w:divBdr>
                  <w:divsChild>
                    <w:div w:id="1319382265">
                      <w:marLeft w:val="0"/>
                      <w:marRight w:val="0"/>
                      <w:marTop w:val="0"/>
                      <w:marBottom w:val="0"/>
                      <w:divBdr>
                        <w:top w:val="none" w:sz="0" w:space="0" w:color="auto"/>
                        <w:left w:val="none" w:sz="0" w:space="0" w:color="auto"/>
                        <w:bottom w:val="none" w:sz="0" w:space="0" w:color="auto"/>
                        <w:right w:val="none" w:sz="0" w:space="0" w:color="auto"/>
                      </w:divBdr>
                      <w:divsChild>
                        <w:div w:id="65417832">
                          <w:marLeft w:val="0"/>
                          <w:marRight w:val="0"/>
                          <w:marTop w:val="0"/>
                          <w:marBottom w:val="0"/>
                          <w:divBdr>
                            <w:top w:val="none" w:sz="0" w:space="0" w:color="auto"/>
                            <w:left w:val="none" w:sz="0" w:space="0" w:color="auto"/>
                            <w:bottom w:val="none" w:sz="0" w:space="0" w:color="auto"/>
                            <w:right w:val="none" w:sz="0" w:space="0" w:color="auto"/>
                          </w:divBdr>
                          <w:divsChild>
                            <w:div w:id="802887726">
                              <w:marLeft w:val="0"/>
                              <w:marRight w:val="0"/>
                              <w:marTop w:val="0"/>
                              <w:marBottom w:val="0"/>
                              <w:divBdr>
                                <w:top w:val="none" w:sz="0" w:space="0" w:color="auto"/>
                                <w:left w:val="none" w:sz="0" w:space="0" w:color="auto"/>
                                <w:bottom w:val="none" w:sz="0" w:space="0" w:color="auto"/>
                                <w:right w:val="none" w:sz="0" w:space="0" w:color="auto"/>
                              </w:divBdr>
                              <w:divsChild>
                                <w:div w:id="769738109">
                                  <w:marLeft w:val="0"/>
                                  <w:marRight w:val="0"/>
                                  <w:marTop w:val="0"/>
                                  <w:marBottom w:val="0"/>
                                  <w:divBdr>
                                    <w:top w:val="none" w:sz="0" w:space="0" w:color="auto"/>
                                    <w:left w:val="none" w:sz="0" w:space="0" w:color="auto"/>
                                    <w:bottom w:val="none" w:sz="0" w:space="0" w:color="auto"/>
                                    <w:right w:val="none" w:sz="0" w:space="0" w:color="auto"/>
                                  </w:divBdr>
                                  <w:divsChild>
                                    <w:div w:id="224072455">
                                      <w:marLeft w:val="0"/>
                                      <w:marRight w:val="0"/>
                                      <w:marTop w:val="0"/>
                                      <w:marBottom w:val="0"/>
                                      <w:divBdr>
                                        <w:top w:val="none" w:sz="0" w:space="0" w:color="auto"/>
                                        <w:left w:val="none" w:sz="0" w:space="0" w:color="auto"/>
                                        <w:bottom w:val="none" w:sz="0" w:space="0" w:color="auto"/>
                                        <w:right w:val="none" w:sz="0" w:space="0" w:color="auto"/>
                                      </w:divBdr>
                                      <w:divsChild>
                                        <w:div w:id="1098526886">
                                          <w:marLeft w:val="0"/>
                                          <w:marRight w:val="0"/>
                                          <w:marTop w:val="0"/>
                                          <w:marBottom w:val="0"/>
                                          <w:divBdr>
                                            <w:top w:val="none" w:sz="0" w:space="0" w:color="auto"/>
                                            <w:left w:val="none" w:sz="0" w:space="0" w:color="auto"/>
                                            <w:bottom w:val="none" w:sz="0" w:space="0" w:color="auto"/>
                                            <w:right w:val="none" w:sz="0" w:space="0" w:color="auto"/>
                                          </w:divBdr>
                                          <w:divsChild>
                                            <w:div w:id="402607711">
                                              <w:marLeft w:val="0"/>
                                              <w:marRight w:val="0"/>
                                              <w:marTop w:val="0"/>
                                              <w:marBottom w:val="0"/>
                                              <w:divBdr>
                                                <w:top w:val="none" w:sz="0" w:space="0" w:color="auto"/>
                                                <w:left w:val="none" w:sz="0" w:space="0" w:color="auto"/>
                                                <w:bottom w:val="none" w:sz="0" w:space="0" w:color="auto"/>
                                                <w:right w:val="none" w:sz="0" w:space="0" w:color="auto"/>
                                              </w:divBdr>
                                              <w:divsChild>
                                                <w:div w:id="976837247">
                                                  <w:marLeft w:val="0"/>
                                                  <w:marRight w:val="0"/>
                                                  <w:marTop w:val="0"/>
                                                  <w:marBottom w:val="0"/>
                                                  <w:divBdr>
                                                    <w:top w:val="none" w:sz="0" w:space="0" w:color="auto"/>
                                                    <w:left w:val="none" w:sz="0" w:space="0" w:color="auto"/>
                                                    <w:bottom w:val="none" w:sz="0" w:space="0" w:color="auto"/>
                                                    <w:right w:val="none" w:sz="0" w:space="0" w:color="auto"/>
                                                  </w:divBdr>
                                                  <w:divsChild>
                                                    <w:div w:id="1707367051">
                                                      <w:marLeft w:val="0"/>
                                                      <w:marRight w:val="0"/>
                                                      <w:marTop w:val="0"/>
                                                      <w:marBottom w:val="0"/>
                                                      <w:divBdr>
                                                        <w:top w:val="none" w:sz="0" w:space="0" w:color="auto"/>
                                                        <w:left w:val="none" w:sz="0" w:space="0" w:color="auto"/>
                                                        <w:bottom w:val="none" w:sz="0" w:space="0" w:color="auto"/>
                                                        <w:right w:val="none" w:sz="0" w:space="0" w:color="auto"/>
                                                      </w:divBdr>
                                                      <w:divsChild>
                                                        <w:div w:id="1211459126">
                                                          <w:marLeft w:val="0"/>
                                                          <w:marRight w:val="0"/>
                                                          <w:marTop w:val="0"/>
                                                          <w:marBottom w:val="0"/>
                                                          <w:divBdr>
                                                            <w:top w:val="none" w:sz="0" w:space="0" w:color="auto"/>
                                                            <w:left w:val="none" w:sz="0" w:space="0" w:color="auto"/>
                                                            <w:bottom w:val="none" w:sz="0" w:space="0" w:color="auto"/>
                                                            <w:right w:val="none" w:sz="0" w:space="0" w:color="auto"/>
                                                          </w:divBdr>
                                                          <w:divsChild>
                                                            <w:div w:id="532423478">
                                                              <w:marLeft w:val="0"/>
                                                              <w:marRight w:val="0"/>
                                                              <w:marTop w:val="0"/>
                                                              <w:marBottom w:val="0"/>
                                                              <w:divBdr>
                                                                <w:top w:val="none" w:sz="0" w:space="0" w:color="auto"/>
                                                                <w:left w:val="none" w:sz="0" w:space="0" w:color="auto"/>
                                                                <w:bottom w:val="none" w:sz="0" w:space="0" w:color="auto"/>
                                                                <w:right w:val="none" w:sz="0" w:space="0" w:color="auto"/>
                                                              </w:divBdr>
                                                              <w:divsChild>
                                                                <w:div w:id="279339046">
                                                                  <w:marLeft w:val="0"/>
                                                                  <w:marRight w:val="0"/>
                                                                  <w:marTop w:val="0"/>
                                                                  <w:marBottom w:val="0"/>
                                                                  <w:divBdr>
                                                                    <w:top w:val="none" w:sz="0" w:space="0" w:color="auto"/>
                                                                    <w:left w:val="none" w:sz="0" w:space="0" w:color="auto"/>
                                                                    <w:bottom w:val="none" w:sz="0" w:space="0" w:color="auto"/>
                                                                    <w:right w:val="none" w:sz="0" w:space="0" w:color="auto"/>
                                                                  </w:divBdr>
                                                                  <w:divsChild>
                                                                    <w:div w:id="1813979020">
                                                                      <w:marLeft w:val="0"/>
                                                                      <w:marRight w:val="0"/>
                                                                      <w:marTop w:val="0"/>
                                                                      <w:marBottom w:val="0"/>
                                                                      <w:divBdr>
                                                                        <w:top w:val="none" w:sz="0" w:space="0" w:color="auto"/>
                                                                        <w:left w:val="none" w:sz="0" w:space="0" w:color="auto"/>
                                                                        <w:bottom w:val="none" w:sz="0" w:space="0" w:color="auto"/>
                                                                        <w:right w:val="none" w:sz="0" w:space="0" w:color="auto"/>
                                                                      </w:divBdr>
                                                                      <w:divsChild>
                                                                        <w:div w:id="502089043">
                                                                          <w:marLeft w:val="0"/>
                                                                          <w:marRight w:val="0"/>
                                                                          <w:marTop w:val="0"/>
                                                                          <w:marBottom w:val="0"/>
                                                                          <w:divBdr>
                                                                            <w:top w:val="none" w:sz="0" w:space="0" w:color="auto"/>
                                                                            <w:left w:val="none" w:sz="0" w:space="0" w:color="auto"/>
                                                                            <w:bottom w:val="none" w:sz="0" w:space="0" w:color="auto"/>
                                                                            <w:right w:val="none" w:sz="0" w:space="0" w:color="auto"/>
                                                                          </w:divBdr>
                                                                          <w:divsChild>
                                                                            <w:div w:id="1655598523">
                                                                              <w:marLeft w:val="0"/>
                                                                              <w:marRight w:val="0"/>
                                                                              <w:marTop w:val="0"/>
                                                                              <w:marBottom w:val="0"/>
                                                                              <w:divBdr>
                                                                                <w:top w:val="none" w:sz="0" w:space="0" w:color="auto"/>
                                                                                <w:left w:val="none" w:sz="0" w:space="0" w:color="auto"/>
                                                                                <w:bottom w:val="none" w:sz="0" w:space="0" w:color="auto"/>
                                                                                <w:right w:val="none" w:sz="0" w:space="0" w:color="auto"/>
                                                                              </w:divBdr>
                                                                              <w:divsChild>
                                                                                <w:div w:id="1259102497">
                                                                                  <w:marLeft w:val="0"/>
                                                                                  <w:marRight w:val="0"/>
                                                                                  <w:marTop w:val="0"/>
                                                                                  <w:marBottom w:val="0"/>
                                                                                  <w:divBdr>
                                                                                    <w:top w:val="none" w:sz="0" w:space="0" w:color="auto"/>
                                                                                    <w:left w:val="none" w:sz="0" w:space="0" w:color="auto"/>
                                                                                    <w:bottom w:val="none" w:sz="0" w:space="0" w:color="auto"/>
                                                                                    <w:right w:val="none" w:sz="0" w:space="0" w:color="auto"/>
                                                                                  </w:divBdr>
                                                                                  <w:divsChild>
                                                                                    <w:div w:id="342127591">
                                                                                      <w:marLeft w:val="0"/>
                                                                                      <w:marRight w:val="0"/>
                                                                                      <w:marTop w:val="0"/>
                                                                                      <w:marBottom w:val="0"/>
                                                                                      <w:divBdr>
                                                                                        <w:top w:val="none" w:sz="0" w:space="0" w:color="auto"/>
                                                                                        <w:left w:val="none" w:sz="0" w:space="0" w:color="auto"/>
                                                                                        <w:bottom w:val="none" w:sz="0" w:space="0" w:color="auto"/>
                                                                                        <w:right w:val="none" w:sz="0" w:space="0" w:color="auto"/>
                                                                                      </w:divBdr>
                                                                                      <w:divsChild>
                                                                                        <w:div w:id="1036076147">
                                                                                          <w:marLeft w:val="0"/>
                                                                                          <w:marRight w:val="0"/>
                                                                                          <w:marTop w:val="0"/>
                                                                                          <w:marBottom w:val="0"/>
                                                                                          <w:divBdr>
                                                                                            <w:top w:val="none" w:sz="0" w:space="0" w:color="auto"/>
                                                                                            <w:left w:val="none" w:sz="0" w:space="0" w:color="auto"/>
                                                                                            <w:bottom w:val="none" w:sz="0" w:space="0" w:color="auto"/>
                                                                                            <w:right w:val="none" w:sz="0" w:space="0" w:color="auto"/>
                                                                                          </w:divBdr>
                                                                                          <w:divsChild>
                                                                                            <w:div w:id="144011007">
                                                                                              <w:marLeft w:val="0"/>
                                                                                              <w:marRight w:val="0"/>
                                                                                              <w:marTop w:val="0"/>
                                                                                              <w:marBottom w:val="0"/>
                                                                                              <w:divBdr>
                                                                                                <w:top w:val="none" w:sz="0" w:space="0" w:color="auto"/>
                                                                                                <w:left w:val="none" w:sz="0" w:space="0" w:color="auto"/>
                                                                                                <w:bottom w:val="none" w:sz="0" w:space="0" w:color="auto"/>
                                                                                                <w:right w:val="none" w:sz="0" w:space="0" w:color="auto"/>
                                                                                              </w:divBdr>
                                                                                              <w:divsChild>
                                                                                                <w:div w:id="626205057">
                                                                                                  <w:marLeft w:val="0"/>
                                                                                                  <w:marRight w:val="0"/>
                                                                                                  <w:marTop w:val="0"/>
                                                                                                  <w:marBottom w:val="0"/>
                                                                                                  <w:divBdr>
                                                                                                    <w:top w:val="none" w:sz="0" w:space="0" w:color="auto"/>
                                                                                                    <w:left w:val="none" w:sz="0" w:space="0" w:color="auto"/>
                                                                                                    <w:bottom w:val="none" w:sz="0" w:space="0" w:color="auto"/>
                                                                                                    <w:right w:val="none" w:sz="0" w:space="0" w:color="auto"/>
                                                                                                  </w:divBdr>
                                                                                                  <w:divsChild>
                                                                                                    <w:div w:id="157574768">
                                                                                                      <w:marLeft w:val="0"/>
                                                                                                      <w:marRight w:val="0"/>
                                                                                                      <w:marTop w:val="0"/>
                                                                                                      <w:marBottom w:val="0"/>
                                                                                                      <w:divBdr>
                                                                                                        <w:top w:val="none" w:sz="0" w:space="0" w:color="auto"/>
                                                                                                        <w:left w:val="none" w:sz="0" w:space="0" w:color="auto"/>
                                                                                                        <w:bottom w:val="none" w:sz="0" w:space="0" w:color="auto"/>
                                                                                                        <w:right w:val="none" w:sz="0" w:space="0" w:color="auto"/>
                                                                                                      </w:divBdr>
                                                                                                      <w:divsChild>
                                                                                                        <w:div w:id="920869266">
                                                                                                          <w:marLeft w:val="0"/>
                                                                                                          <w:marRight w:val="0"/>
                                                                                                          <w:marTop w:val="0"/>
                                                                                                          <w:marBottom w:val="0"/>
                                                                                                          <w:divBdr>
                                                                                                            <w:top w:val="none" w:sz="0" w:space="0" w:color="auto"/>
                                                                                                            <w:left w:val="none" w:sz="0" w:space="0" w:color="auto"/>
                                                                                                            <w:bottom w:val="none" w:sz="0" w:space="0" w:color="auto"/>
                                                                                                            <w:right w:val="none" w:sz="0" w:space="0" w:color="auto"/>
                                                                                                          </w:divBdr>
                                                                                                          <w:divsChild>
                                                                                                            <w:div w:id="2119449579">
                                                                                                              <w:marLeft w:val="0"/>
                                                                                                              <w:marRight w:val="0"/>
                                                                                                              <w:marTop w:val="0"/>
                                                                                                              <w:marBottom w:val="0"/>
                                                                                                              <w:divBdr>
                                                                                                                <w:top w:val="none" w:sz="0" w:space="0" w:color="auto"/>
                                                                                                                <w:left w:val="none" w:sz="0" w:space="0" w:color="auto"/>
                                                                                                                <w:bottom w:val="none" w:sz="0" w:space="0" w:color="auto"/>
                                                                                                                <w:right w:val="none" w:sz="0" w:space="0" w:color="auto"/>
                                                                                                              </w:divBdr>
                                                                                                              <w:divsChild>
                                                                                                                <w:div w:id="1255090806">
                                                                                                                  <w:marLeft w:val="0"/>
                                                                                                                  <w:marRight w:val="0"/>
                                                                                                                  <w:marTop w:val="0"/>
                                                                                                                  <w:marBottom w:val="0"/>
                                                                                                                  <w:divBdr>
                                                                                                                    <w:top w:val="none" w:sz="0" w:space="0" w:color="auto"/>
                                                                                                                    <w:left w:val="none" w:sz="0" w:space="0" w:color="auto"/>
                                                                                                                    <w:bottom w:val="none" w:sz="0" w:space="0" w:color="auto"/>
                                                                                                                    <w:right w:val="none" w:sz="0" w:space="0" w:color="auto"/>
                                                                                                                  </w:divBdr>
                                                                                                                  <w:divsChild>
                                                                                                                    <w:div w:id="78717232">
                                                                                                                      <w:marLeft w:val="0"/>
                                                                                                                      <w:marRight w:val="0"/>
                                                                                                                      <w:marTop w:val="0"/>
                                                                                                                      <w:marBottom w:val="0"/>
                                                                                                                      <w:divBdr>
                                                                                                                        <w:top w:val="none" w:sz="0" w:space="0" w:color="auto"/>
                                                                                                                        <w:left w:val="none" w:sz="0" w:space="0" w:color="auto"/>
                                                                                                                        <w:bottom w:val="none" w:sz="0" w:space="0" w:color="auto"/>
                                                                                                                        <w:right w:val="none" w:sz="0" w:space="0" w:color="auto"/>
                                                                                                                      </w:divBdr>
                                                                                                                      <w:divsChild>
                                                                                                                        <w:div w:id="546063982">
                                                                                                                          <w:marLeft w:val="0"/>
                                                                                                                          <w:marRight w:val="0"/>
                                                                                                                          <w:marTop w:val="0"/>
                                                                                                                          <w:marBottom w:val="0"/>
                                                                                                                          <w:divBdr>
                                                                                                                            <w:top w:val="none" w:sz="0" w:space="0" w:color="auto"/>
                                                                                                                            <w:left w:val="none" w:sz="0" w:space="0" w:color="auto"/>
                                                                                                                            <w:bottom w:val="none" w:sz="0" w:space="0" w:color="auto"/>
                                                                                                                            <w:right w:val="none" w:sz="0" w:space="0" w:color="auto"/>
                                                                                                                          </w:divBdr>
                                                                                                                          <w:divsChild>
                                                                                                                            <w:div w:id="2007903611">
                                                                                                                              <w:marLeft w:val="0"/>
                                                                                                                              <w:marRight w:val="0"/>
                                                                                                                              <w:marTop w:val="0"/>
                                                                                                                              <w:marBottom w:val="0"/>
                                                                                                                              <w:divBdr>
                                                                                                                                <w:top w:val="none" w:sz="0" w:space="0" w:color="auto"/>
                                                                                                                                <w:left w:val="none" w:sz="0" w:space="0" w:color="auto"/>
                                                                                                                                <w:bottom w:val="none" w:sz="0" w:space="0" w:color="auto"/>
                                                                                                                                <w:right w:val="none" w:sz="0" w:space="0" w:color="auto"/>
                                                                                                                              </w:divBdr>
                                                                                                                              <w:divsChild>
                                                                                                                                <w:div w:id="493498613">
                                                                                                                                  <w:marLeft w:val="0"/>
                                                                                                                                  <w:marRight w:val="0"/>
                                                                                                                                  <w:marTop w:val="0"/>
                                                                                                                                  <w:marBottom w:val="0"/>
                                                                                                                                  <w:divBdr>
                                                                                                                                    <w:top w:val="none" w:sz="0" w:space="0" w:color="auto"/>
                                                                                                                                    <w:left w:val="none" w:sz="0" w:space="0" w:color="auto"/>
                                                                                                                                    <w:bottom w:val="none" w:sz="0" w:space="0" w:color="auto"/>
                                                                                                                                    <w:right w:val="none" w:sz="0" w:space="0" w:color="auto"/>
                                                                                                                                  </w:divBdr>
                                                                                                                                  <w:divsChild>
                                                                                                                                    <w:div w:id="332489800">
                                                                                                                                      <w:marLeft w:val="0"/>
                                                                                                                                      <w:marRight w:val="0"/>
                                                                                                                                      <w:marTop w:val="0"/>
                                                                                                                                      <w:marBottom w:val="0"/>
                                                                                                                                      <w:divBdr>
                                                                                                                                        <w:top w:val="none" w:sz="0" w:space="0" w:color="auto"/>
                                                                                                                                        <w:left w:val="none" w:sz="0" w:space="0" w:color="auto"/>
                                                                                                                                        <w:bottom w:val="none" w:sz="0" w:space="0" w:color="auto"/>
                                                                                                                                        <w:right w:val="none" w:sz="0" w:space="0" w:color="auto"/>
                                                                                                                                      </w:divBdr>
                                                                                                                                      <w:divsChild>
                                                                                                                                        <w:div w:id="698092805">
                                                                                                                                          <w:marLeft w:val="0"/>
                                                                                                                                          <w:marRight w:val="0"/>
                                                                                                                                          <w:marTop w:val="0"/>
                                                                                                                                          <w:marBottom w:val="0"/>
                                                                                                                                          <w:divBdr>
                                                                                                                                            <w:top w:val="none" w:sz="0" w:space="0" w:color="auto"/>
                                                                                                                                            <w:left w:val="none" w:sz="0" w:space="0" w:color="auto"/>
                                                                                                                                            <w:bottom w:val="none" w:sz="0" w:space="0" w:color="auto"/>
                                                                                                                                            <w:right w:val="none" w:sz="0" w:space="0" w:color="auto"/>
                                                                                                                                          </w:divBdr>
                                                                                                                                          <w:divsChild>
                                                                                                                                            <w:div w:id="972372377">
                                                                                                                                              <w:marLeft w:val="0"/>
                                                                                                                                              <w:marRight w:val="0"/>
                                                                                                                                              <w:marTop w:val="0"/>
                                                                                                                                              <w:marBottom w:val="0"/>
                                                                                                                                              <w:divBdr>
                                                                                                                                                <w:top w:val="none" w:sz="0" w:space="0" w:color="auto"/>
                                                                                                                                                <w:left w:val="none" w:sz="0" w:space="0" w:color="auto"/>
                                                                                                                                                <w:bottom w:val="none" w:sz="0" w:space="0" w:color="auto"/>
                                                                                                                                                <w:right w:val="none" w:sz="0" w:space="0" w:color="auto"/>
                                                                                                                                              </w:divBdr>
                                                                                                                                              <w:divsChild>
                                                                                                                                                <w:div w:id="163399496">
                                                                                                                                                  <w:marLeft w:val="0"/>
                                                                                                                                                  <w:marRight w:val="0"/>
                                                                                                                                                  <w:marTop w:val="0"/>
                                                                                                                                                  <w:marBottom w:val="0"/>
                                                                                                                                                  <w:divBdr>
                                                                                                                                                    <w:top w:val="none" w:sz="0" w:space="0" w:color="auto"/>
                                                                                                                                                    <w:left w:val="none" w:sz="0" w:space="0" w:color="auto"/>
                                                                                                                                                    <w:bottom w:val="none" w:sz="0" w:space="0" w:color="auto"/>
                                                                                                                                                    <w:right w:val="none" w:sz="0" w:space="0" w:color="auto"/>
                                                                                                                                                  </w:divBdr>
                                                                                                                                                  <w:divsChild>
                                                                                                                                                    <w:div w:id="288557975">
                                                                                                                                                      <w:marLeft w:val="0"/>
                                                                                                                                                      <w:marRight w:val="0"/>
                                                                                                                                                      <w:marTop w:val="0"/>
                                                                                                                                                      <w:marBottom w:val="0"/>
                                                                                                                                                      <w:divBdr>
                                                                                                                                                        <w:top w:val="none" w:sz="0" w:space="0" w:color="auto"/>
                                                                                                                                                        <w:left w:val="none" w:sz="0" w:space="0" w:color="auto"/>
                                                                                                                                                        <w:bottom w:val="none" w:sz="0" w:space="0" w:color="auto"/>
                                                                                                                                                        <w:right w:val="none" w:sz="0" w:space="0" w:color="auto"/>
                                                                                                                                                      </w:divBdr>
                                                                                                                                                      <w:divsChild>
                                                                                                                                                        <w:div w:id="838275633">
                                                                                                                                                          <w:marLeft w:val="0"/>
                                                                                                                                                          <w:marRight w:val="0"/>
                                                                                                                                                          <w:marTop w:val="0"/>
                                                                                                                                                          <w:marBottom w:val="0"/>
                                                                                                                                                          <w:divBdr>
                                                                                                                                                            <w:top w:val="none" w:sz="0" w:space="0" w:color="auto"/>
                                                                                                                                                            <w:left w:val="none" w:sz="0" w:space="0" w:color="auto"/>
                                                                                                                                                            <w:bottom w:val="none" w:sz="0" w:space="0" w:color="auto"/>
                                                                                                                                                            <w:right w:val="none" w:sz="0" w:space="0" w:color="auto"/>
                                                                                                                                                          </w:divBdr>
                                                                                                                                                          <w:divsChild>
                                                                                                                                                            <w:div w:id="1534998568">
                                                                                                                                                              <w:marLeft w:val="0"/>
                                                                                                                                                              <w:marRight w:val="0"/>
                                                                                                                                                              <w:marTop w:val="0"/>
                                                                                                                                                              <w:marBottom w:val="0"/>
                                                                                                                                                              <w:divBdr>
                                                                                                                                                                <w:top w:val="none" w:sz="0" w:space="0" w:color="auto"/>
                                                                                                                                                                <w:left w:val="none" w:sz="0" w:space="0" w:color="auto"/>
                                                                                                                                                                <w:bottom w:val="none" w:sz="0" w:space="0" w:color="auto"/>
                                                                                                                                                                <w:right w:val="none" w:sz="0" w:space="0" w:color="auto"/>
                                                                                                                                                              </w:divBdr>
                                                                                                                                                              <w:divsChild>
                                                                                                                                                                <w:div w:id="1420255375">
                                                                                                                                                                  <w:marLeft w:val="0"/>
                                                                                                                                                                  <w:marRight w:val="0"/>
                                                                                                                                                                  <w:marTop w:val="0"/>
                                                                                                                                                                  <w:marBottom w:val="0"/>
                                                                                                                                                                  <w:divBdr>
                                                                                                                                                                    <w:top w:val="none" w:sz="0" w:space="0" w:color="auto"/>
                                                                                                                                                                    <w:left w:val="none" w:sz="0" w:space="0" w:color="auto"/>
                                                                                                                                                                    <w:bottom w:val="none" w:sz="0" w:space="0" w:color="auto"/>
                                                                                                                                                                    <w:right w:val="none" w:sz="0" w:space="0" w:color="auto"/>
                                                                                                                                                                  </w:divBdr>
                                                                                                                                                                  <w:divsChild>
                                                                                                                                                                    <w:div w:id="606734835">
                                                                                                                                                                      <w:marLeft w:val="0"/>
                                                                                                                                                                      <w:marRight w:val="0"/>
                                                                                                                                                                      <w:marTop w:val="0"/>
                                                                                                                                                                      <w:marBottom w:val="0"/>
                                                                                                                                                                      <w:divBdr>
                                                                                                                                                                        <w:top w:val="none" w:sz="0" w:space="0" w:color="auto"/>
                                                                                                                                                                        <w:left w:val="none" w:sz="0" w:space="0" w:color="auto"/>
                                                                                                                                                                        <w:bottom w:val="none" w:sz="0" w:space="0" w:color="auto"/>
                                                                                                                                                                        <w:right w:val="none" w:sz="0" w:space="0" w:color="auto"/>
                                                                                                                                                                      </w:divBdr>
                                                                                                                                                                      <w:divsChild>
                                                                                                                                                                        <w:div w:id="293874722">
                                                                                                                                                                          <w:marLeft w:val="0"/>
                                                                                                                                                                          <w:marRight w:val="0"/>
                                                                                                                                                                          <w:marTop w:val="0"/>
                                                                                                                                                                          <w:marBottom w:val="0"/>
                                                                                                                                                                          <w:divBdr>
                                                                                                                                                                            <w:top w:val="none" w:sz="0" w:space="0" w:color="auto"/>
                                                                                                                                                                            <w:left w:val="none" w:sz="0" w:space="0" w:color="auto"/>
                                                                                                                                                                            <w:bottom w:val="none" w:sz="0" w:space="0" w:color="auto"/>
                                                                                                                                                                            <w:right w:val="none" w:sz="0" w:space="0" w:color="auto"/>
                                                                                                                                                                          </w:divBdr>
                                                                                                                                                                          <w:divsChild>
                                                                                                                                                                            <w:div w:id="1375887114">
                                                                                                                                                                              <w:marLeft w:val="0"/>
                                                                                                                                                                              <w:marRight w:val="0"/>
                                                                                                                                                                              <w:marTop w:val="0"/>
                                                                                                                                                                              <w:marBottom w:val="0"/>
                                                                                                                                                                              <w:divBdr>
                                                                                                                                                                                <w:top w:val="none" w:sz="0" w:space="0" w:color="auto"/>
                                                                                                                                                                                <w:left w:val="none" w:sz="0" w:space="0" w:color="auto"/>
                                                                                                                                                                                <w:bottom w:val="none" w:sz="0" w:space="0" w:color="auto"/>
                                                                                                                                                                                <w:right w:val="none" w:sz="0" w:space="0" w:color="auto"/>
                                                                                                                                                                              </w:divBdr>
                                                                                                                                                                              <w:divsChild>
                                                                                                                                                                                <w:div w:id="1168448063">
                                                                                                                                                                                  <w:marLeft w:val="0"/>
                                                                                                                                                                                  <w:marRight w:val="0"/>
                                                                                                                                                                                  <w:marTop w:val="0"/>
                                                                                                                                                                                  <w:marBottom w:val="0"/>
                                                                                                                                                                                  <w:divBdr>
                                                                                                                                                                                    <w:top w:val="none" w:sz="0" w:space="0" w:color="auto"/>
                                                                                                                                                                                    <w:left w:val="none" w:sz="0" w:space="0" w:color="auto"/>
                                                                                                                                                                                    <w:bottom w:val="none" w:sz="0" w:space="0" w:color="auto"/>
                                                                                                                                                                                    <w:right w:val="none" w:sz="0" w:space="0" w:color="auto"/>
                                                                                                                                                                                  </w:divBdr>
                                                                                                                                                                                  <w:divsChild>
                                                                                                                                                                                    <w:div w:id="130175454">
                                                                                                                                                                                      <w:marLeft w:val="0"/>
                                                                                                                                                                                      <w:marRight w:val="0"/>
                                                                                                                                                                                      <w:marTop w:val="0"/>
                                                                                                                                                                                      <w:marBottom w:val="0"/>
                                                                                                                                                                                      <w:divBdr>
                                                                                                                                                                                        <w:top w:val="none" w:sz="0" w:space="0" w:color="auto"/>
                                                                                                                                                                                        <w:left w:val="none" w:sz="0" w:space="0" w:color="auto"/>
                                                                                                                                                                                        <w:bottom w:val="none" w:sz="0" w:space="0" w:color="auto"/>
                                                                                                                                                                                        <w:right w:val="none" w:sz="0" w:space="0" w:color="auto"/>
                                                                                                                                                                                      </w:divBdr>
                                                                                                                                                                                      <w:divsChild>
                                                                                                                                                                                        <w:div w:id="1779106245">
                                                                                                                                                                                          <w:marLeft w:val="0"/>
                                                                                                                                                                                          <w:marRight w:val="0"/>
                                                                                                                                                                                          <w:marTop w:val="0"/>
                                                                                                                                                                                          <w:marBottom w:val="0"/>
                                                                                                                                                                                          <w:divBdr>
                                                                                                                                                                                            <w:top w:val="none" w:sz="0" w:space="0" w:color="auto"/>
                                                                                                                                                                                            <w:left w:val="none" w:sz="0" w:space="0" w:color="auto"/>
                                                                                                                                                                                            <w:bottom w:val="none" w:sz="0" w:space="0" w:color="auto"/>
                                                                                                                                                                                            <w:right w:val="none" w:sz="0" w:space="0" w:color="auto"/>
                                                                                                                                                                                          </w:divBdr>
                                                                                                                                                                                          <w:divsChild>
                                                                                                                                                                                            <w:div w:id="533153353">
                                                                                                                                                                                              <w:marLeft w:val="0"/>
                                                                                                                                                                                              <w:marRight w:val="0"/>
                                                                                                                                                                                              <w:marTop w:val="0"/>
                                                                                                                                                                                              <w:marBottom w:val="0"/>
                                                                                                                                                                                              <w:divBdr>
                                                                                                                                                                                                <w:top w:val="none" w:sz="0" w:space="0" w:color="auto"/>
                                                                                                                                                                                                <w:left w:val="none" w:sz="0" w:space="0" w:color="auto"/>
                                                                                                                                                                                                <w:bottom w:val="none" w:sz="0" w:space="0" w:color="auto"/>
                                                                                                                                                                                                <w:right w:val="none" w:sz="0" w:space="0" w:color="auto"/>
                                                                                                                                                                                              </w:divBdr>
                                                                                                                                                                                              <w:divsChild>
                                                                                                                                                                                                <w:div w:id="657926408">
                                                                                                                                                                                                  <w:marLeft w:val="0"/>
                                                                                                                                                                                                  <w:marRight w:val="0"/>
                                                                                                                                                                                                  <w:marTop w:val="0"/>
                                                                                                                                                                                                  <w:marBottom w:val="0"/>
                                                                                                                                                                                                  <w:divBdr>
                                                                                                                                                                                                    <w:top w:val="none" w:sz="0" w:space="0" w:color="auto"/>
                                                                                                                                                                                                    <w:left w:val="none" w:sz="0" w:space="0" w:color="auto"/>
                                                                                                                                                                                                    <w:bottom w:val="none" w:sz="0" w:space="0" w:color="auto"/>
                                                                                                                                                                                                    <w:right w:val="none" w:sz="0" w:space="0" w:color="auto"/>
                                                                                                                                                                                                  </w:divBdr>
                                                                                                                                                                                                  <w:divsChild>
                                                                                                                                                                                                    <w:div w:id="1801652069">
                                                                                                                                                                                                      <w:marLeft w:val="0"/>
                                                                                                                                                                                                      <w:marRight w:val="0"/>
                                                                                                                                                                                                      <w:marTop w:val="0"/>
                                                                                                                                                                                                      <w:marBottom w:val="0"/>
                                                                                                                                                                                                      <w:divBdr>
                                                                                                                                                                                                        <w:top w:val="none" w:sz="0" w:space="0" w:color="auto"/>
                                                                                                                                                                                                        <w:left w:val="none" w:sz="0" w:space="0" w:color="auto"/>
                                                                                                                                                                                                        <w:bottom w:val="none" w:sz="0" w:space="0" w:color="auto"/>
                                                                                                                                                                                                        <w:right w:val="none" w:sz="0" w:space="0" w:color="auto"/>
                                                                                                                                                                                                      </w:divBdr>
                                                                                                                                                                                                      <w:divsChild>
                                                                                                                                                                                                        <w:div w:id="1434859036">
                                                                                                                                                                                                          <w:marLeft w:val="0"/>
                                                                                                                                                                                                          <w:marRight w:val="0"/>
                                                                                                                                                                                                          <w:marTop w:val="0"/>
                                                                                                                                                                                                          <w:marBottom w:val="0"/>
                                                                                                                                                                                                          <w:divBdr>
                                                                                                                                                                                                            <w:top w:val="none" w:sz="0" w:space="0" w:color="auto"/>
                                                                                                                                                                                                            <w:left w:val="none" w:sz="0" w:space="0" w:color="auto"/>
                                                                                                                                                                                                            <w:bottom w:val="none" w:sz="0" w:space="0" w:color="auto"/>
                                                                                                                                                                                                            <w:right w:val="none" w:sz="0" w:space="0" w:color="auto"/>
                                                                                                                                                                                                          </w:divBdr>
                                                                                                                                                                                                          <w:divsChild>
                                                                                                                                                                                                            <w:div w:id="396981105">
                                                                                                                                                                                                              <w:marLeft w:val="0"/>
                                                                                                                                                                                                              <w:marRight w:val="0"/>
                                                                                                                                                                                                              <w:marTop w:val="0"/>
                                                                                                                                                                                                              <w:marBottom w:val="0"/>
                                                                                                                                                                                                              <w:divBdr>
                                                                                                                                                                                                                <w:top w:val="none" w:sz="0" w:space="0" w:color="auto"/>
                                                                                                                                                                                                                <w:left w:val="none" w:sz="0" w:space="0" w:color="auto"/>
                                                                                                                                                                                                                <w:bottom w:val="none" w:sz="0" w:space="0" w:color="auto"/>
                                                                                                                                                                                                                <w:right w:val="none" w:sz="0" w:space="0" w:color="auto"/>
                                                                                                                                                                                                              </w:divBdr>
                                                                                                                                                                                                              <w:divsChild>
                                                                                                                                                                                                                <w:div w:id="68507858">
                                                                                                                                                                                                                  <w:marLeft w:val="0"/>
                                                                                                                                                                                                                  <w:marRight w:val="0"/>
                                                                                                                                                                                                                  <w:marTop w:val="0"/>
                                                                                                                                                                                                                  <w:marBottom w:val="0"/>
                                                                                                                                                                                                                  <w:divBdr>
                                                                                                                                                                                                                    <w:top w:val="none" w:sz="0" w:space="0" w:color="auto"/>
                                                                                                                                                                                                                    <w:left w:val="none" w:sz="0" w:space="0" w:color="auto"/>
                                                                                                                                                                                                                    <w:bottom w:val="none" w:sz="0" w:space="0" w:color="auto"/>
                                                                                                                                                                                                                    <w:right w:val="none" w:sz="0" w:space="0" w:color="auto"/>
                                                                                                                                                                                                                  </w:divBdr>
                                                                                                                                                                                                                  <w:divsChild>
                                                                                                                                                                                                                    <w:div w:id="1286738137">
                                                                                                                                                                                                                      <w:marLeft w:val="0"/>
                                                                                                                                                                                                                      <w:marRight w:val="0"/>
                                                                                                                                                                                                                      <w:marTop w:val="0"/>
                                                                                                                                                                                                                      <w:marBottom w:val="0"/>
                                                                                                                                                                                                                      <w:divBdr>
                                                                                                                                                                                                                        <w:top w:val="none" w:sz="0" w:space="0" w:color="auto"/>
                                                                                                                                                                                                                        <w:left w:val="none" w:sz="0" w:space="0" w:color="auto"/>
                                                                                                                                                                                                                        <w:bottom w:val="none" w:sz="0" w:space="0" w:color="auto"/>
                                                                                                                                                                                                                        <w:right w:val="none" w:sz="0" w:space="0" w:color="auto"/>
                                                                                                                                                                                                                      </w:divBdr>
                                                                                                                                                                                                                      <w:divsChild>
                                                                                                                                                                                                                        <w:div w:id="688291679">
                                                                                                                                                                                                                          <w:marLeft w:val="0"/>
                                                                                                                                                                                                                          <w:marRight w:val="0"/>
                                                                                                                                                                                                                          <w:marTop w:val="0"/>
                                                                                                                                                                                                                          <w:marBottom w:val="0"/>
                                                                                                                                                                                                                          <w:divBdr>
                                                                                                                                                                                                                            <w:top w:val="none" w:sz="0" w:space="0" w:color="auto"/>
                                                                                                                                                                                                                            <w:left w:val="none" w:sz="0" w:space="0" w:color="auto"/>
                                                                                                                                                                                                                            <w:bottom w:val="none" w:sz="0" w:space="0" w:color="auto"/>
                                                                                                                                                                                                                            <w:right w:val="none" w:sz="0" w:space="0" w:color="auto"/>
                                                                                                                                                                                                                          </w:divBdr>
                                                                                                                                                                                                                          <w:divsChild>
                                                                                                                                                                                                                            <w:div w:id="1268583140">
                                                                                                                                                                                                                              <w:marLeft w:val="0"/>
                                                                                                                                                                                                                              <w:marRight w:val="0"/>
                                                                                                                                                                                                                              <w:marTop w:val="0"/>
                                                                                                                                                                                                                              <w:marBottom w:val="0"/>
                                                                                                                                                                                                                              <w:divBdr>
                                                                                                                                                                                                                                <w:top w:val="none" w:sz="0" w:space="0" w:color="auto"/>
                                                                                                                                                                                                                                <w:left w:val="none" w:sz="0" w:space="0" w:color="auto"/>
                                                                                                                                                                                                                                <w:bottom w:val="none" w:sz="0" w:space="0" w:color="auto"/>
                                                                                                                                                                                                                                <w:right w:val="none" w:sz="0" w:space="0" w:color="auto"/>
                                                                                                                                                                                                                              </w:divBdr>
                                                                                                                                                                                                                              <w:divsChild>
                                                                                                                                                                                                                                <w:div w:id="1276449502">
                                                                                                                                                                                                                                  <w:marLeft w:val="0"/>
                                                                                                                                                                                                                                  <w:marRight w:val="0"/>
                                                                                                                                                                                                                                  <w:marTop w:val="0"/>
                                                                                                                                                                                                                                  <w:marBottom w:val="0"/>
                                                                                                                                                                                                                                  <w:divBdr>
                                                                                                                                                                                                                                    <w:top w:val="none" w:sz="0" w:space="0" w:color="auto"/>
                                                                                                                                                                                                                                    <w:left w:val="none" w:sz="0" w:space="0" w:color="auto"/>
                                                                                                                                                                                                                                    <w:bottom w:val="none" w:sz="0" w:space="0" w:color="auto"/>
                                                                                                                                                                                                                                    <w:right w:val="none" w:sz="0" w:space="0" w:color="auto"/>
                                                                                                                                                                                                                                  </w:divBdr>
                                                                                                                                                                                                                                  <w:divsChild>
                                                                                                                                                                                                                                    <w:div w:id="1965235938">
                                                                                                                                                                                                                                      <w:marLeft w:val="0"/>
                                                                                                                                                                                                                                      <w:marRight w:val="0"/>
                                                                                                                                                                                                                                      <w:marTop w:val="0"/>
                                                                                                                                                                                                                                      <w:marBottom w:val="0"/>
                                                                                                                                                                                                                                      <w:divBdr>
                                                                                                                                                                                                                                        <w:top w:val="none" w:sz="0" w:space="0" w:color="auto"/>
                                                                                                                                                                                                                                        <w:left w:val="none" w:sz="0" w:space="0" w:color="auto"/>
                                                                                                                                                                                                                                        <w:bottom w:val="none" w:sz="0" w:space="0" w:color="auto"/>
                                                                                                                                                                                                                                        <w:right w:val="none" w:sz="0" w:space="0" w:color="auto"/>
                                                                                                                                                                                                                                      </w:divBdr>
                                                                                                                                                                                                                                      <w:divsChild>
                                                                                                                                                                                                                                        <w:div w:id="1146553983">
                                                                                                                                                                                                                                          <w:marLeft w:val="0"/>
                                                                                                                                                                                                                                          <w:marRight w:val="0"/>
                                                                                                                                                                                                                                          <w:marTop w:val="0"/>
                                                                                                                                                                                                                                          <w:marBottom w:val="0"/>
                                                                                                                                                                                                                                          <w:divBdr>
                                                                                                                                                                                                                                            <w:top w:val="none" w:sz="0" w:space="0" w:color="auto"/>
                                                                                                                                                                                                                                            <w:left w:val="none" w:sz="0" w:space="0" w:color="auto"/>
                                                                                                                                                                                                                                            <w:bottom w:val="none" w:sz="0" w:space="0" w:color="auto"/>
                                                                                                                                                                                                                                            <w:right w:val="none" w:sz="0" w:space="0" w:color="auto"/>
                                                                                                                                                                                                                                          </w:divBdr>
                                                                                                                                                                                                                                          <w:divsChild>
                                                                                                                                                                                                                                            <w:div w:id="1643998611">
                                                                                                                                                                                                                                              <w:marLeft w:val="0"/>
                                                                                                                                                                                                                                              <w:marRight w:val="0"/>
                                                                                                                                                                                                                                              <w:marTop w:val="0"/>
                                                                                                                                                                                                                                              <w:marBottom w:val="0"/>
                                                                                                                                                                                                                                              <w:divBdr>
                                                                                                                                                                                                                                                <w:top w:val="none" w:sz="0" w:space="0" w:color="auto"/>
                                                                                                                                                                                                                                                <w:left w:val="none" w:sz="0" w:space="0" w:color="auto"/>
                                                                                                                                                                                                                                                <w:bottom w:val="none" w:sz="0" w:space="0" w:color="auto"/>
                                                                                                                                                                                                                                                <w:right w:val="none" w:sz="0" w:space="0" w:color="auto"/>
                                                                                                                                                                                                                                              </w:divBdr>
                                                                                                                                                                                                                                              <w:divsChild>
                                                                                                                                                                                                                                                <w:div w:id="538129477">
                                                                                                                                                                                                                                                  <w:marLeft w:val="0"/>
                                                                                                                                                                                                                                                  <w:marRight w:val="0"/>
                                                                                                                                                                                                                                                  <w:marTop w:val="0"/>
                                                                                                                                                                                                                                                  <w:marBottom w:val="0"/>
                                                                                                                                                                                                                                                  <w:divBdr>
                                                                                                                                                                                                                                                    <w:top w:val="none" w:sz="0" w:space="0" w:color="auto"/>
                                                                                                                                                                                                                                                    <w:left w:val="none" w:sz="0" w:space="0" w:color="auto"/>
                                                                                                                                                                                                                                                    <w:bottom w:val="none" w:sz="0" w:space="0" w:color="auto"/>
                                                                                                                                                                                                                                                    <w:right w:val="none" w:sz="0" w:space="0" w:color="auto"/>
                                                                                                                                                                                                                                                  </w:divBdr>
                                                                                                                                                                                                                                                  <w:divsChild>
                                                                                                                                                                                                                                                    <w:div w:id="1861580782">
                                                                                                                                                                                                                                                      <w:marLeft w:val="0"/>
                                                                                                                                                                                                                                                      <w:marRight w:val="0"/>
                                                                                                                                                                                                                                                      <w:marTop w:val="0"/>
                                                                                                                                                                                                                                                      <w:marBottom w:val="0"/>
                                                                                                                                                                                                                                                      <w:divBdr>
                                                                                                                                                                                                                                                        <w:top w:val="none" w:sz="0" w:space="0" w:color="auto"/>
                                                                                                                                                                                                                                                        <w:left w:val="none" w:sz="0" w:space="0" w:color="auto"/>
                                                                                                                                                                                                                                                        <w:bottom w:val="none" w:sz="0" w:space="0" w:color="auto"/>
                                                                                                                                                                                                                                                        <w:right w:val="none" w:sz="0" w:space="0" w:color="auto"/>
                                                                                                                                                                                                                                                      </w:divBdr>
                                                                                                                                                                                                                                                      <w:divsChild>
                                                                                                                                                                                                                                                        <w:div w:id="481972926">
                                                                                                                                                                                                                                                          <w:marLeft w:val="0"/>
                                                                                                                                                                                                                                                          <w:marRight w:val="0"/>
                                                                                                                                                                                                                                                          <w:marTop w:val="0"/>
                                                                                                                                                                                                                                                          <w:marBottom w:val="0"/>
                                                                                                                                                                                                                                                          <w:divBdr>
                                                                                                                                                                                                                                                            <w:top w:val="none" w:sz="0" w:space="0" w:color="auto"/>
                                                                                                                                                                                                                                                            <w:left w:val="none" w:sz="0" w:space="0" w:color="auto"/>
                                                                                                                                                                                                                                                            <w:bottom w:val="none" w:sz="0" w:space="0" w:color="auto"/>
                                                                                                                                                                                                                                                            <w:right w:val="none" w:sz="0" w:space="0" w:color="auto"/>
                                                                                                                                                                                                                                                          </w:divBdr>
                                                                                                                                                                                                                                                          <w:divsChild>
                                                                                                                                                                                                                                                            <w:div w:id="1276710989">
                                                                                                                                                                                                                                                              <w:marLeft w:val="0"/>
                                                                                                                                                                                                                                                              <w:marRight w:val="0"/>
                                                                                                                                                                                                                                                              <w:marTop w:val="0"/>
                                                                                                                                                                                                                                                              <w:marBottom w:val="0"/>
                                                                                                                                                                                                                                                              <w:divBdr>
                                                                                                                                                                                                                                                                <w:top w:val="none" w:sz="0" w:space="0" w:color="auto"/>
                                                                                                                                                                                                                                                                <w:left w:val="none" w:sz="0" w:space="0" w:color="auto"/>
                                                                                                                                                                                                                                                                <w:bottom w:val="none" w:sz="0" w:space="0" w:color="auto"/>
                                                                                                                                                                                                                                                                <w:right w:val="none" w:sz="0" w:space="0" w:color="auto"/>
                                                                                                                                                                                                                                                              </w:divBdr>
                                                                                                                                                                                                                                                              <w:divsChild>
                                                                                                                                                                                                                                                                <w:div w:id="1162307237">
                                                                                                                                                                                                                                                                  <w:marLeft w:val="0"/>
                                                                                                                                                                                                                                                                  <w:marRight w:val="0"/>
                                                                                                                                                                                                                                                                  <w:marTop w:val="0"/>
                                                                                                                                                                                                                                                                  <w:marBottom w:val="0"/>
                                                                                                                                                                                                                                                                  <w:divBdr>
                                                                                                                                                                                                                                                                    <w:top w:val="none" w:sz="0" w:space="0" w:color="auto"/>
                                                                                                                                                                                                                                                                    <w:left w:val="none" w:sz="0" w:space="0" w:color="auto"/>
                                                                                                                                                                                                                                                                    <w:bottom w:val="none" w:sz="0" w:space="0" w:color="auto"/>
                                                                                                                                                                                                                                                                    <w:right w:val="none" w:sz="0" w:space="0" w:color="auto"/>
                                                                                                                                                                                                                                                                  </w:divBdr>
                                                                                                                                                                                                                                                                  <w:divsChild>
                                                                                                                                                                                                                                                                    <w:div w:id="53065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949741">
      <w:bodyDiv w:val="1"/>
      <w:marLeft w:val="0"/>
      <w:marRight w:val="0"/>
      <w:marTop w:val="0"/>
      <w:marBottom w:val="0"/>
      <w:divBdr>
        <w:top w:val="none" w:sz="0" w:space="0" w:color="auto"/>
        <w:left w:val="none" w:sz="0" w:space="0" w:color="auto"/>
        <w:bottom w:val="none" w:sz="0" w:space="0" w:color="auto"/>
        <w:right w:val="none" w:sz="0" w:space="0" w:color="auto"/>
      </w:divBdr>
    </w:div>
    <w:div w:id="1713843757">
      <w:bodyDiv w:val="1"/>
      <w:marLeft w:val="0"/>
      <w:marRight w:val="0"/>
      <w:marTop w:val="0"/>
      <w:marBottom w:val="0"/>
      <w:divBdr>
        <w:top w:val="none" w:sz="0" w:space="0" w:color="auto"/>
        <w:left w:val="none" w:sz="0" w:space="0" w:color="auto"/>
        <w:bottom w:val="none" w:sz="0" w:space="0" w:color="auto"/>
        <w:right w:val="none" w:sz="0" w:space="0" w:color="auto"/>
      </w:divBdr>
      <w:divsChild>
        <w:div w:id="2069189153">
          <w:marLeft w:val="0"/>
          <w:marRight w:val="1"/>
          <w:marTop w:val="0"/>
          <w:marBottom w:val="0"/>
          <w:divBdr>
            <w:top w:val="none" w:sz="0" w:space="0" w:color="auto"/>
            <w:left w:val="none" w:sz="0" w:space="0" w:color="auto"/>
            <w:bottom w:val="none" w:sz="0" w:space="0" w:color="auto"/>
            <w:right w:val="none" w:sz="0" w:space="0" w:color="auto"/>
          </w:divBdr>
          <w:divsChild>
            <w:div w:id="1866211423">
              <w:marLeft w:val="0"/>
              <w:marRight w:val="0"/>
              <w:marTop w:val="0"/>
              <w:marBottom w:val="0"/>
              <w:divBdr>
                <w:top w:val="none" w:sz="0" w:space="0" w:color="auto"/>
                <w:left w:val="none" w:sz="0" w:space="0" w:color="auto"/>
                <w:bottom w:val="none" w:sz="0" w:space="0" w:color="auto"/>
                <w:right w:val="none" w:sz="0" w:space="0" w:color="auto"/>
              </w:divBdr>
              <w:divsChild>
                <w:div w:id="2031645180">
                  <w:marLeft w:val="0"/>
                  <w:marRight w:val="1"/>
                  <w:marTop w:val="0"/>
                  <w:marBottom w:val="0"/>
                  <w:divBdr>
                    <w:top w:val="none" w:sz="0" w:space="0" w:color="auto"/>
                    <w:left w:val="none" w:sz="0" w:space="0" w:color="auto"/>
                    <w:bottom w:val="none" w:sz="0" w:space="0" w:color="auto"/>
                    <w:right w:val="none" w:sz="0" w:space="0" w:color="auto"/>
                  </w:divBdr>
                  <w:divsChild>
                    <w:div w:id="1306664265">
                      <w:marLeft w:val="0"/>
                      <w:marRight w:val="0"/>
                      <w:marTop w:val="0"/>
                      <w:marBottom w:val="0"/>
                      <w:divBdr>
                        <w:top w:val="none" w:sz="0" w:space="0" w:color="auto"/>
                        <w:left w:val="none" w:sz="0" w:space="0" w:color="auto"/>
                        <w:bottom w:val="none" w:sz="0" w:space="0" w:color="auto"/>
                        <w:right w:val="none" w:sz="0" w:space="0" w:color="auto"/>
                      </w:divBdr>
                      <w:divsChild>
                        <w:div w:id="1351377365">
                          <w:marLeft w:val="0"/>
                          <w:marRight w:val="0"/>
                          <w:marTop w:val="0"/>
                          <w:marBottom w:val="0"/>
                          <w:divBdr>
                            <w:top w:val="none" w:sz="0" w:space="0" w:color="auto"/>
                            <w:left w:val="none" w:sz="0" w:space="0" w:color="auto"/>
                            <w:bottom w:val="none" w:sz="0" w:space="0" w:color="auto"/>
                            <w:right w:val="none" w:sz="0" w:space="0" w:color="auto"/>
                          </w:divBdr>
                          <w:divsChild>
                            <w:div w:id="330722223">
                              <w:marLeft w:val="0"/>
                              <w:marRight w:val="0"/>
                              <w:marTop w:val="120"/>
                              <w:marBottom w:val="360"/>
                              <w:divBdr>
                                <w:top w:val="none" w:sz="0" w:space="0" w:color="auto"/>
                                <w:left w:val="none" w:sz="0" w:space="0" w:color="auto"/>
                                <w:bottom w:val="none" w:sz="0" w:space="0" w:color="auto"/>
                                <w:right w:val="none" w:sz="0" w:space="0" w:color="auto"/>
                              </w:divBdr>
                              <w:divsChild>
                                <w:div w:id="106195729">
                                  <w:marLeft w:val="0"/>
                                  <w:marRight w:val="0"/>
                                  <w:marTop w:val="0"/>
                                  <w:marBottom w:val="0"/>
                                  <w:divBdr>
                                    <w:top w:val="none" w:sz="0" w:space="0" w:color="auto"/>
                                    <w:left w:val="none" w:sz="0" w:space="0" w:color="auto"/>
                                    <w:bottom w:val="none" w:sz="0" w:space="0" w:color="auto"/>
                                    <w:right w:val="none" w:sz="0" w:space="0" w:color="auto"/>
                                  </w:divBdr>
                                  <w:divsChild>
                                    <w:div w:id="107663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943887">
      <w:bodyDiv w:val="1"/>
      <w:marLeft w:val="0"/>
      <w:marRight w:val="0"/>
      <w:marTop w:val="0"/>
      <w:marBottom w:val="0"/>
      <w:divBdr>
        <w:top w:val="none" w:sz="0" w:space="0" w:color="auto"/>
        <w:left w:val="none" w:sz="0" w:space="0" w:color="auto"/>
        <w:bottom w:val="none" w:sz="0" w:space="0" w:color="auto"/>
        <w:right w:val="none" w:sz="0" w:space="0" w:color="auto"/>
      </w:divBdr>
    </w:div>
    <w:div w:id="1795901771">
      <w:bodyDiv w:val="1"/>
      <w:marLeft w:val="0"/>
      <w:marRight w:val="0"/>
      <w:marTop w:val="0"/>
      <w:marBottom w:val="0"/>
      <w:divBdr>
        <w:top w:val="none" w:sz="0" w:space="0" w:color="auto"/>
        <w:left w:val="none" w:sz="0" w:space="0" w:color="auto"/>
        <w:bottom w:val="none" w:sz="0" w:space="0" w:color="auto"/>
        <w:right w:val="none" w:sz="0" w:space="0" w:color="auto"/>
      </w:divBdr>
    </w:div>
    <w:div w:id="1904173919">
      <w:bodyDiv w:val="1"/>
      <w:marLeft w:val="0"/>
      <w:marRight w:val="0"/>
      <w:marTop w:val="0"/>
      <w:marBottom w:val="0"/>
      <w:divBdr>
        <w:top w:val="none" w:sz="0" w:space="0" w:color="auto"/>
        <w:left w:val="none" w:sz="0" w:space="0" w:color="auto"/>
        <w:bottom w:val="none" w:sz="0" w:space="0" w:color="auto"/>
        <w:right w:val="none" w:sz="0" w:space="0" w:color="auto"/>
      </w:divBdr>
      <w:divsChild>
        <w:div w:id="6249194">
          <w:marLeft w:val="0"/>
          <w:marRight w:val="1"/>
          <w:marTop w:val="0"/>
          <w:marBottom w:val="0"/>
          <w:divBdr>
            <w:top w:val="none" w:sz="0" w:space="0" w:color="auto"/>
            <w:left w:val="none" w:sz="0" w:space="0" w:color="auto"/>
            <w:bottom w:val="none" w:sz="0" w:space="0" w:color="auto"/>
            <w:right w:val="none" w:sz="0" w:space="0" w:color="auto"/>
          </w:divBdr>
          <w:divsChild>
            <w:div w:id="1579828619">
              <w:marLeft w:val="0"/>
              <w:marRight w:val="0"/>
              <w:marTop w:val="0"/>
              <w:marBottom w:val="0"/>
              <w:divBdr>
                <w:top w:val="none" w:sz="0" w:space="0" w:color="auto"/>
                <w:left w:val="none" w:sz="0" w:space="0" w:color="auto"/>
                <w:bottom w:val="none" w:sz="0" w:space="0" w:color="auto"/>
                <w:right w:val="none" w:sz="0" w:space="0" w:color="auto"/>
              </w:divBdr>
              <w:divsChild>
                <w:div w:id="67271267">
                  <w:marLeft w:val="0"/>
                  <w:marRight w:val="1"/>
                  <w:marTop w:val="0"/>
                  <w:marBottom w:val="0"/>
                  <w:divBdr>
                    <w:top w:val="none" w:sz="0" w:space="0" w:color="auto"/>
                    <w:left w:val="none" w:sz="0" w:space="0" w:color="auto"/>
                    <w:bottom w:val="none" w:sz="0" w:space="0" w:color="auto"/>
                    <w:right w:val="none" w:sz="0" w:space="0" w:color="auto"/>
                  </w:divBdr>
                  <w:divsChild>
                    <w:div w:id="1260793666">
                      <w:marLeft w:val="0"/>
                      <w:marRight w:val="0"/>
                      <w:marTop w:val="0"/>
                      <w:marBottom w:val="0"/>
                      <w:divBdr>
                        <w:top w:val="none" w:sz="0" w:space="0" w:color="auto"/>
                        <w:left w:val="none" w:sz="0" w:space="0" w:color="auto"/>
                        <w:bottom w:val="none" w:sz="0" w:space="0" w:color="auto"/>
                        <w:right w:val="none" w:sz="0" w:space="0" w:color="auto"/>
                      </w:divBdr>
                      <w:divsChild>
                        <w:div w:id="947199974">
                          <w:marLeft w:val="0"/>
                          <w:marRight w:val="0"/>
                          <w:marTop w:val="0"/>
                          <w:marBottom w:val="0"/>
                          <w:divBdr>
                            <w:top w:val="none" w:sz="0" w:space="0" w:color="auto"/>
                            <w:left w:val="none" w:sz="0" w:space="0" w:color="auto"/>
                            <w:bottom w:val="none" w:sz="0" w:space="0" w:color="auto"/>
                            <w:right w:val="none" w:sz="0" w:space="0" w:color="auto"/>
                          </w:divBdr>
                          <w:divsChild>
                            <w:div w:id="201673054">
                              <w:marLeft w:val="0"/>
                              <w:marRight w:val="0"/>
                              <w:marTop w:val="120"/>
                              <w:marBottom w:val="360"/>
                              <w:divBdr>
                                <w:top w:val="none" w:sz="0" w:space="0" w:color="auto"/>
                                <w:left w:val="none" w:sz="0" w:space="0" w:color="auto"/>
                                <w:bottom w:val="none" w:sz="0" w:space="0" w:color="auto"/>
                                <w:right w:val="none" w:sz="0" w:space="0" w:color="auto"/>
                              </w:divBdr>
                              <w:divsChild>
                                <w:div w:id="802120007">
                                  <w:marLeft w:val="0"/>
                                  <w:marRight w:val="0"/>
                                  <w:marTop w:val="0"/>
                                  <w:marBottom w:val="0"/>
                                  <w:divBdr>
                                    <w:top w:val="none" w:sz="0" w:space="0" w:color="auto"/>
                                    <w:left w:val="none" w:sz="0" w:space="0" w:color="auto"/>
                                    <w:bottom w:val="none" w:sz="0" w:space="0" w:color="auto"/>
                                    <w:right w:val="none" w:sz="0" w:space="0" w:color="auto"/>
                                  </w:divBdr>
                                  <w:divsChild>
                                    <w:div w:id="64011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F08D8-A001-4F96-B25F-11E7AB440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57716</Words>
  <Characters>328983</Characters>
  <Application>Microsoft Office Word</Application>
  <DocSecurity>0</DocSecurity>
  <Lines>2741</Lines>
  <Paragraphs>771</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385928</CharactersWithSpaces>
  <SharedDoc>false</SharedDoc>
  <HLinks>
    <vt:vector size="6" baseType="variant">
      <vt:variant>
        <vt:i4>65583</vt:i4>
      </vt:variant>
      <vt:variant>
        <vt:i4>0</vt:i4>
      </vt:variant>
      <vt:variant>
        <vt:i4>0</vt:i4>
      </vt:variant>
      <vt:variant>
        <vt:i4>5</vt:i4>
      </vt:variant>
      <vt:variant>
        <vt:lpwstr>mailto:karenep@umich.edu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Tiffany</dc:creator>
  <cp:lastModifiedBy>Newby, S.H.</cp:lastModifiedBy>
  <cp:revision>2</cp:revision>
  <cp:lastPrinted>2017-01-31T21:25:00Z</cp:lastPrinted>
  <dcterms:created xsi:type="dcterms:W3CDTF">2017-07-19T09:38:00Z</dcterms:created>
  <dcterms:modified xsi:type="dcterms:W3CDTF">2017-07-19T09:38:00Z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http://www.zotero.org/styles/pediatrics</vt:lpwstr>
  </property>
  <property fmtid="{D5CDD505-2E9C-101B-9397-08002B2CF9AE}" pid="4" name="Mendeley Recent Style Id 0_1">
    <vt:lpwstr>http://www.zotero.org/styles/american-journal-of-epidemiology</vt:lpwstr>
  </property>
  <property fmtid="{D5CDD505-2E9C-101B-9397-08002B2CF9AE}" pid="5" name="Mendeley Recent Style Name 0_1">
    <vt:lpwstr>American Journal of Epidemiology</vt:lpwstr>
  </property>
  <property fmtid="{D5CDD505-2E9C-101B-9397-08002B2CF9AE}" pid="6" name="Mendeley Recent Style Id 1_1">
    <vt:lpwstr>http://www.zotero.org/styles/american-medical-association</vt:lpwstr>
  </property>
  <property fmtid="{D5CDD505-2E9C-101B-9397-08002B2CF9AE}" pid="7" name="Mendeley Recent Style Name 1_1">
    <vt:lpwstr>American Medical Association</vt:lpwstr>
  </property>
  <property fmtid="{D5CDD505-2E9C-101B-9397-08002B2CF9AE}" pid="8" name="Mendeley Recent Style Id 2_1">
    <vt:lpwstr>http://www.zotero.org/styles/american-political-science-association</vt:lpwstr>
  </property>
  <property fmtid="{D5CDD505-2E9C-101B-9397-08002B2CF9AE}" pid="9" name="Mendeley Recent Style Name 2_1">
    <vt:lpwstr>American Political Science Association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http://www.zotero.org/styles/pediatrics</vt:lpwstr>
  </property>
  <property fmtid="{D5CDD505-2E9C-101B-9397-08002B2CF9AE}" pid="23" name="Mendeley Recent Style Name 9_1">
    <vt:lpwstr>Pediatrics</vt:lpwstr>
  </property>
  <property fmtid="{D5CDD505-2E9C-101B-9397-08002B2CF9AE}" pid="24" name="Mendeley Unique User Id_1">
    <vt:lpwstr>783af517-4f1a-3f9d-b794-4e2620e18a20</vt:lpwstr>
  </property>
</Properties>
</file>